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514C" w14:textId="434EB35C" w:rsidR="007811D7" w:rsidRPr="0065588C" w:rsidRDefault="007811D7" w:rsidP="001310E8">
      <w:pPr>
        <w:spacing w:after="0" w:line="480" w:lineRule="auto"/>
        <w:rPr>
          <w:rFonts w:ascii="Arial" w:hAnsi="Arial" w:cs="Arial"/>
        </w:rPr>
      </w:pPr>
    </w:p>
    <w:p w14:paraId="3D43ACCF" w14:textId="6849599D" w:rsidR="00833BDA" w:rsidRPr="0065588C" w:rsidRDefault="00833BDA" w:rsidP="001310E8">
      <w:pPr>
        <w:spacing w:after="0" w:line="480" w:lineRule="auto"/>
        <w:rPr>
          <w:rFonts w:ascii="Arial" w:hAnsi="Arial" w:cs="Arial"/>
        </w:rPr>
      </w:pPr>
    </w:p>
    <w:p w14:paraId="60FFC2C3" w14:textId="4EDF8DCD" w:rsidR="00833BDA" w:rsidRPr="0065588C" w:rsidRDefault="00833BDA" w:rsidP="001310E8">
      <w:pPr>
        <w:spacing w:after="0" w:line="480" w:lineRule="auto"/>
        <w:rPr>
          <w:rFonts w:ascii="Arial" w:hAnsi="Arial" w:cs="Arial"/>
        </w:rPr>
      </w:pPr>
    </w:p>
    <w:p w14:paraId="2028ABDA" w14:textId="7FDD4683" w:rsidR="00833BDA" w:rsidRPr="0065588C" w:rsidRDefault="00A97BF6" w:rsidP="001310E8">
      <w:pPr>
        <w:pStyle w:val="Heading1"/>
      </w:pPr>
      <w:r>
        <w:t>Responding to Online Toxicity</w:t>
      </w:r>
      <w:r w:rsidR="00833BDA" w:rsidRPr="0065588C">
        <w:t xml:space="preserve">: </w:t>
      </w:r>
      <w:r w:rsidR="000602E0" w:rsidRPr="0065588C">
        <w:br/>
      </w:r>
      <w:r>
        <w:t>Which Strategies Make Others Feel Freer to Contribute</w:t>
      </w:r>
      <w:r w:rsidR="00A761A7">
        <w:t>,</w:t>
      </w:r>
      <w:r>
        <w:t xml:space="preserve"> Believe That Toxicity </w:t>
      </w:r>
      <w:r w:rsidR="00A761A7">
        <w:t xml:space="preserve">Will Decrease, and </w:t>
      </w:r>
      <w:r w:rsidR="00BE26DD">
        <w:t>Believe that Justice Has Been Restored</w:t>
      </w:r>
      <w:r>
        <w:t>?</w:t>
      </w:r>
    </w:p>
    <w:p w14:paraId="714FDEF1" w14:textId="169CC94A" w:rsidR="00833BDA" w:rsidRPr="0065588C" w:rsidRDefault="00833BDA" w:rsidP="001310E8">
      <w:pPr>
        <w:spacing w:after="0" w:line="480" w:lineRule="auto"/>
        <w:jc w:val="center"/>
        <w:rPr>
          <w:rFonts w:ascii="Arial" w:hAnsi="Arial" w:cs="Arial"/>
        </w:rPr>
      </w:pPr>
    </w:p>
    <w:p w14:paraId="2BC87071" w14:textId="081C7C7D" w:rsidR="001057F7" w:rsidRPr="0065588C" w:rsidRDefault="00A97BF6" w:rsidP="001310E8">
      <w:pPr>
        <w:spacing w:after="0" w:line="480" w:lineRule="auto"/>
        <w:jc w:val="center"/>
        <w:rPr>
          <w:rFonts w:ascii="Arial" w:hAnsi="Arial" w:cs="Arial"/>
          <w:vertAlign w:val="superscript"/>
        </w:rPr>
      </w:pPr>
      <w:r>
        <w:rPr>
          <w:rFonts w:ascii="Arial" w:hAnsi="Arial" w:cs="Arial"/>
        </w:rPr>
        <w:t>Alison I. Young Reusser</w:t>
      </w:r>
      <w:r w:rsidR="001057F7" w:rsidRPr="0065588C">
        <w:rPr>
          <w:rFonts w:ascii="Arial" w:hAnsi="Arial" w:cs="Arial"/>
          <w:vertAlign w:val="superscript"/>
        </w:rPr>
        <w:t>1</w:t>
      </w:r>
      <w:r w:rsidR="000B1976" w:rsidRPr="0065588C">
        <w:rPr>
          <w:rFonts w:ascii="Arial" w:hAnsi="Arial" w:cs="Arial"/>
        </w:rPr>
        <w:t>,</w:t>
      </w:r>
      <w:r w:rsidR="00833BDA" w:rsidRPr="0065588C">
        <w:rPr>
          <w:rFonts w:ascii="Arial" w:hAnsi="Arial" w:cs="Arial"/>
        </w:rPr>
        <w:t xml:space="preserve"> </w:t>
      </w:r>
      <w:r>
        <w:rPr>
          <w:rFonts w:ascii="Arial" w:hAnsi="Arial" w:cs="Arial"/>
        </w:rPr>
        <w:t>Kristian M. Veit</w:t>
      </w:r>
      <w:r>
        <w:rPr>
          <w:rFonts w:ascii="Arial" w:hAnsi="Arial" w:cs="Arial"/>
          <w:vertAlign w:val="superscript"/>
        </w:rPr>
        <w:t>2</w:t>
      </w:r>
      <w:r w:rsidR="000B1976" w:rsidRPr="0065588C">
        <w:rPr>
          <w:rFonts w:ascii="Arial" w:hAnsi="Arial" w:cs="Arial"/>
        </w:rPr>
        <w:t>,</w:t>
      </w:r>
      <w:r w:rsidR="00833BDA" w:rsidRPr="0065588C">
        <w:rPr>
          <w:rFonts w:ascii="Arial" w:hAnsi="Arial" w:cs="Arial"/>
        </w:rPr>
        <w:t xml:space="preserve"> </w:t>
      </w:r>
      <w:r>
        <w:rPr>
          <w:rFonts w:ascii="Arial" w:hAnsi="Arial" w:cs="Arial"/>
        </w:rPr>
        <w:t>Elizabeth A. Gassin</w:t>
      </w:r>
      <w:r>
        <w:rPr>
          <w:rFonts w:ascii="Arial" w:hAnsi="Arial" w:cs="Arial"/>
          <w:vertAlign w:val="superscript"/>
        </w:rPr>
        <w:t>2</w:t>
      </w:r>
      <w:r>
        <w:rPr>
          <w:rFonts w:ascii="Arial" w:hAnsi="Arial" w:cs="Arial"/>
        </w:rPr>
        <w:t>, and Jonathan P. Case</w:t>
      </w:r>
      <w:r>
        <w:rPr>
          <w:rFonts w:ascii="Arial" w:hAnsi="Arial" w:cs="Arial"/>
          <w:vertAlign w:val="superscript"/>
        </w:rPr>
        <w:t>1</w:t>
      </w:r>
    </w:p>
    <w:p w14:paraId="562FA468" w14:textId="66E6FB1C" w:rsidR="001057F7" w:rsidRPr="0065588C" w:rsidRDefault="001057F7" w:rsidP="001310E8">
      <w:pPr>
        <w:spacing w:after="0" w:line="480" w:lineRule="auto"/>
        <w:jc w:val="center"/>
        <w:rPr>
          <w:rFonts w:ascii="Arial" w:hAnsi="Arial" w:cs="Arial"/>
        </w:rPr>
      </w:pPr>
      <w:r w:rsidRPr="0065588C">
        <w:rPr>
          <w:rFonts w:ascii="Arial" w:hAnsi="Arial" w:cs="Arial"/>
          <w:vertAlign w:val="superscript"/>
        </w:rPr>
        <w:t xml:space="preserve">1 </w:t>
      </w:r>
      <w:r w:rsidR="00A97BF6">
        <w:rPr>
          <w:rFonts w:ascii="Arial" w:hAnsi="Arial" w:cs="Arial"/>
        </w:rPr>
        <w:t xml:space="preserve">Houghton </w:t>
      </w:r>
      <w:r w:rsidR="001808B8">
        <w:rPr>
          <w:rFonts w:ascii="Arial" w:hAnsi="Arial" w:cs="Arial"/>
        </w:rPr>
        <w:t>University</w:t>
      </w:r>
    </w:p>
    <w:p w14:paraId="2DDF7A22" w14:textId="7EC384C1" w:rsidR="00833BDA" w:rsidRPr="0065588C" w:rsidRDefault="001057F7" w:rsidP="001310E8">
      <w:pPr>
        <w:spacing w:after="0" w:line="480" w:lineRule="auto"/>
        <w:jc w:val="center"/>
        <w:rPr>
          <w:rFonts w:ascii="Arial" w:hAnsi="Arial" w:cs="Arial"/>
        </w:rPr>
      </w:pPr>
      <w:r w:rsidRPr="0065588C">
        <w:rPr>
          <w:rFonts w:ascii="Arial" w:hAnsi="Arial" w:cs="Arial"/>
          <w:vertAlign w:val="superscript"/>
        </w:rPr>
        <w:t xml:space="preserve">2 </w:t>
      </w:r>
      <w:r w:rsidR="00A97BF6">
        <w:rPr>
          <w:rFonts w:ascii="Arial" w:hAnsi="Arial" w:cs="Arial"/>
        </w:rPr>
        <w:t>Olivet Nazarene University</w:t>
      </w:r>
    </w:p>
    <w:p w14:paraId="7FAB113D" w14:textId="715D4264" w:rsidR="00833BDA" w:rsidRPr="0065588C" w:rsidRDefault="00833BDA" w:rsidP="001310E8">
      <w:pPr>
        <w:pStyle w:val="BodyText"/>
        <w:spacing w:line="480" w:lineRule="auto"/>
        <w:ind w:left="1338" w:right="43"/>
        <w:jc w:val="center"/>
        <w:rPr>
          <w:rFonts w:ascii="Arial" w:hAnsi="Arial" w:cs="Arial"/>
          <w:sz w:val="22"/>
          <w:szCs w:val="22"/>
        </w:rPr>
      </w:pPr>
    </w:p>
    <w:p w14:paraId="54A27011" w14:textId="4D91E9B5" w:rsidR="001057F7" w:rsidRPr="0065588C" w:rsidRDefault="00833BDA" w:rsidP="001310E8">
      <w:pPr>
        <w:pStyle w:val="Heading1"/>
      </w:pPr>
      <w:r w:rsidRPr="0065588C">
        <w:t>Author Note</w:t>
      </w:r>
    </w:p>
    <w:p w14:paraId="11D9F795" w14:textId="609CB5AE" w:rsidR="0015001B" w:rsidRPr="0065588C" w:rsidRDefault="00A97BF6" w:rsidP="001310E8">
      <w:pPr>
        <w:spacing w:line="480" w:lineRule="auto"/>
        <w:ind w:firstLine="720"/>
        <w:rPr>
          <w:rFonts w:ascii="Arial" w:hAnsi="Arial" w:cs="Arial"/>
        </w:rPr>
      </w:pPr>
      <w:r>
        <w:rPr>
          <w:rFonts w:ascii="Arial" w:hAnsi="Arial" w:cs="Arial"/>
        </w:rPr>
        <w:t xml:space="preserve">Alison Young Reusser </w:t>
      </w:r>
      <w:r w:rsidR="0015001B" w:rsidRPr="0065588C">
        <w:rPr>
          <w:rFonts w:ascii="Arial" w:hAnsi="Arial" w:cs="Arial"/>
          <w:noProof/>
          <w:color w:val="A6CE39"/>
          <w:shd w:val="clear" w:color="auto" w:fill="FFFFFF"/>
        </w:rPr>
        <w:drawing>
          <wp:inline distT="0" distB="0" distL="0" distR="0" wp14:anchorId="3C6C0908" wp14:editId="252A9F60">
            <wp:extent cx="152400" cy="15240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8317E" w:rsidRPr="0065588C">
        <w:rPr>
          <w:rFonts w:ascii="Arial" w:hAnsi="Arial" w:cs="Arial"/>
        </w:rPr>
        <w:t xml:space="preserve"> </w:t>
      </w:r>
      <w:hyperlink r:id="rId10" w:history="1">
        <w:r w:rsidRPr="004820C2">
          <w:rPr>
            <w:rStyle w:val="Hyperlink"/>
            <w:rFonts w:ascii="Arial" w:hAnsi="Arial" w:cs="Arial"/>
          </w:rPr>
          <w:t>https://orcid.org/0000-0003-4822-6335</w:t>
        </w:r>
      </w:hyperlink>
      <w:r>
        <w:rPr>
          <w:rStyle w:val="Hyperlink"/>
          <w:rFonts w:ascii="Arial" w:hAnsi="Arial" w:cs="Arial"/>
        </w:rPr>
        <w:t xml:space="preserve"> </w:t>
      </w:r>
    </w:p>
    <w:p w14:paraId="078F839C" w14:textId="24BACC3F" w:rsidR="0015001B" w:rsidRPr="0065588C" w:rsidRDefault="00C74791" w:rsidP="001310E8">
      <w:pPr>
        <w:pStyle w:val="BodyText"/>
        <w:spacing w:line="480" w:lineRule="auto"/>
        <w:ind w:right="43" w:firstLine="600"/>
        <w:rPr>
          <w:rFonts w:ascii="Arial" w:hAnsi="Arial" w:cs="Arial"/>
          <w:sz w:val="22"/>
          <w:szCs w:val="22"/>
        </w:rPr>
      </w:pPr>
      <w:r>
        <w:rPr>
          <w:rFonts w:ascii="Arial" w:hAnsi="Arial" w:cs="Arial"/>
          <w:sz w:val="22"/>
          <w:szCs w:val="22"/>
        </w:rPr>
        <w:t>Pilot d</w:t>
      </w:r>
      <w:r w:rsidR="00833BDA" w:rsidRPr="0065588C">
        <w:rPr>
          <w:rFonts w:ascii="Arial" w:hAnsi="Arial" w:cs="Arial"/>
          <w:sz w:val="22"/>
          <w:szCs w:val="22"/>
        </w:rPr>
        <w:t>ata and additional online materials are</w:t>
      </w:r>
      <w:r>
        <w:rPr>
          <w:rFonts w:ascii="Arial" w:hAnsi="Arial" w:cs="Arial"/>
          <w:sz w:val="22"/>
          <w:szCs w:val="22"/>
        </w:rPr>
        <w:t xml:space="preserve"> or will be</w:t>
      </w:r>
      <w:r w:rsidR="00833BDA" w:rsidRPr="0065588C">
        <w:rPr>
          <w:rFonts w:ascii="Arial" w:hAnsi="Arial" w:cs="Arial"/>
          <w:sz w:val="22"/>
          <w:szCs w:val="22"/>
        </w:rPr>
        <w:t xml:space="preserve"> openly available </w:t>
      </w:r>
      <w:bookmarkStart w:id="0" w:name="_Hlk50719363"/>
      <w:r w:rsidR="00833BDA" w:rsidRPr="0065588C">
        <w:rPr>
          <w:rFonts w:ascii="Arial" w:hAnsi="Arial" w:cs="Arial"/>
          <w:sz w:val="22"/>
          <w:szCs w:val="22"/>
        </w:rPr>
        <w:t>at the project’s Open Science</w:t>
      </w:r>
      <w:r w:rsidR="001057F7" w:rsidRPr="0065588C">
        <w:rPr>
          <w:rFonts w:ascii="Arial" w:hAnsi="Arial" w:cs="Arial"/>
          <w:sz w:val="22"/>
          <w:szCs w:val="22"/>
        </w:rPr>
        <w:t xml:space="preserve"> </w:t>
      </w:r>
      <w:r w:rsidR="00833BDA" w:rsidRPr="0065588C">
        <w:rPr>
          <w:rFonts w:ascii="Arial" w:hAnsi="Arial" w:cs="Arial"/>
          <w:sz w:val="22"/>
          <w:szCs w:val="22"/>
        </w:rPr>
        <w:t>Framework page</w:t>
      </w:r>
      <w:r w:rsidR="0015001B" w:rsidRPr="0065588C">
        <w:rPr>
          <w:rFonts w:ascii="Arial" w:hAnsi="Arial" w:cs="Arial"/>
          <w:sz w:val="22"/>
          <w:szCs w:val="22"/>
        </w:rPr>
        <w:t xml:space="preserve"> </w:t>
      </w:r>
      <w:bookmarkEnd w:id="0"/>
      <w:r w:rsidR="0015001B" w:rsidRPr="0065588C">
        <w:rPr>
          <w:rFonts w:ascii="Arial" w:hAnsi="Arial" w:cs="Arial"/>
          <w:sz w:val="22"/>
          <w:szCs w:val="22"/>
        </w:rPr>
        <w:t>(</w:t>
      </w:r>
      <w:hyperlink r:id="rId11" w:history="1">
        <w:r w:rsidR="00542D65" w:rsidRPr="00406AAE">
          <w:rPr>
            <w:rStyle w:val="Hyperlink"/>
            <w:rFonts w:ascii="Arial" w:hAnsi="Arial" w:cs="Arial"/>
            <w:sz w:val="24"/>
          </w:rPr>
          <w:t>https://osf.io/6dwjx/?view_only=2b45b35cf37e46e5818a40bf79fc981d</w:t>
        </w:r>
      </w:hyperlink>
      <w:r w:rsidR="0015001B" w:rsidRPr="0065588C">
        <w:rPr>
          <w:rFonts w:ascii="Arial" w:hAnsi="Arial" w:cs="Arial"/>
          <w:sz w:val="22"/>
          <w:szCs w:val="22"/>
        </w:rPr>
        <w:t xml:space="preserve">). </w:t>
      </w:r>
      <w:r w:rsidR="000B1976" w:rsidRPr="0065588C">
        <w:rPr>
          <w:rFonts w:ascii="Arial" w:hAnsi="Arial" w:cs="Arial"/>
          <w:sz w:val="22"/>
          <w:szCs w:val="22"/>
        </w:rPr>
        <w:t xml:space="preserve">We have no conflicts of interest to disclose. </w:t>
      </w:r>
      <w:r w:rsidR="001346F8">
        <w:rPr>
          <w:rFonts w:ascii="Arial" w:hAnsi="Arial" w:cs="Arial"/>
          <w:sz w:val="22"/>
          <w:szCs w:val="22"/>
        </w:rPr>
        <w:t>This research has been funded by a Networking Grant generously provided by the Council of Christian Colleges and Universities</w:t>
      </w:r>
      <w:r w:rsidR="00833BDA" w:rsidRPr="0065588C">
        <w:rPr>
          <w:rFonts w:ascii="Arial" w:hAnsi="Arial" w:cs="Arial"/>
          <w:sz w:val="22"/>
          <w:szCs w:val="22"/>
        </w:rPr>
        <w:t>.</w:t>
      </w:r>
      <w:r w:rsidR="009D4708" w:rsidRPr="0065588C">
        <w:rPr>
          <w:rFonts w:ascii="Arial" w:hAnsi="Arial" w:cs="Arial"/>
          <w:sz w:val="22"/>
          <w:szCs w:val="22"/>
        </w:rPr>
        <w:t xml:space="preserve"> </w:t>
      </w:r>
    </w:p>
    <w:p w14:paraId="03E0CFBB" w14:textId="463C5430" w:rsidR="0015001B" w:rsidRPr="0065588C" w:rsidRDefault="00833BDA" w:rsidP="001310E8">
      <w:pPr>
        <w:pStyle w:val="BodyText"/>
        <w:spacing w:line="480" w:lineRule="auto"/>
        <w:ind w:right="43" w:firstLine="600"/>
        <w:rPr>
          <w:rFonts w:ascii="Arial" w:hAnsi="Arial" w:cs="Arial"/>
          <w:sz w:val="22"/>
          <w:szCs w:val="22"/>
        </w:rPr>
      </w:pPr>
      <w:r w:rsidRPr="0065588C">
        <w:rPr>
          <w:rFonts w:ascii="Arial" w:hAnsi="Arial" w:cs="Arial"/>
          <w:sz w:val="22"/>
          <w:szCs w:val="22"/>
        </w:rPr>
        <w:t xml:space="preserve">Correspondence concerning this article should be addressed to </w:t>
      </w:r>
      <w:r w:rsidR="00E83707">
        <w:rPr>
          <w:rFonts w:ascii="Arial" w:hAnsi="Arial" w:cs="Arial"/>
          <w:sz w:val="22"/>
          <w:szCs w:val="22"/>
        </w:rPr>
        <w:t>Alison Young Reusser</w:t>
      </w:r>
      <w:r w:rsidRPr="0065588C">
        <w:rPr>
          <w:rFonts w:ascii="Arial" w:hAnsi="Arial" w:cs="Arial"/>
          <w:sz w:val="22"/>
          <w:szCs w:val="22"/>
        </w:rPr>
        <w:t xml:space="preserve">, </w:t>
      </w:r>
      <w:r w:rsidR="00E83707">
        <w:rPr>
          <w:rFonts w:ascii="Arial" w:hAnsi="Arial" w:cs="Arial"/>
          <w:sz w:val="22"/>
          <w:szCs w:val="22"/>
        </w:rPr>
        <w:t xml:space="preserve">Houghton </w:t>
      </w:r>
      <w:r w:rsidR="008D6734">
        <w:rPr>
          <w:rFonts w:ascii="Arial" w:hAnsi="Arial" w:cs="Arial"/>
          <w:sz w:val="22"/>
          <w:szCs w:val="22"/>
        </w:rPr>
        <w:t>University</w:t>
      </w:r>
      <w:r w:rsidR="00E83707">
        <w:rPr>
          <w:rFonts w:ascii="Arial" w:hAnsi="Arial" w:cs="Arial"/>
          <w:sz w:val="22"/>
          <w:szCs w:val="22"/>
        </w:rPr>
        <w:t xml:space="preserve">, One Willard Avenue, Houghton, NY 14744. Email: </w:t>
      </w:r>
      <w:hyperlink r:id="rId12" w:history="1">
        <w:r w:rsidR="00E83707" w:rsidRPr="004820C2">
          <w:rPr>
            <w:rStyle w:val="Hyperlink"/>
            <w:rFonts w:ascii="Arial" w:hAnsi="Arial" w:cs="Arial"/>
            <w:sz w:val="22"/>
            <w:szCs w:val="22"/>
          </w:rPr>
          <w:t>alison.youngreusser@houghton.edu</w:t>
        </w:r>
      </w:hyperlink>
      <w:r w:rsidR="00E83707">
        <w:rPr>
          <w:rFonts w:ascii="Arial" w:hAnsi="Arial" w:cs="Arial"/>
          <w:sz w:val="22"/>
          <w:szCs w:val="22"/>
        </w:rPr>
        <w:t xml:space="preserve"> </w:t>
      </w:r>
    </w:p>
    <w:p w14:paraId="530EBF6E" w14:textId="72E986AF" w:rsidR="00833BDA" w:rsidRPr="0065588C" w:rsidRDefault="00833BDA" w:rsidP="001310E8">
      <w:pPr>
        <w:pStyle w:val="Heading1"/>
      </w:pPr>
      <w:r w:rsidRPr="0065588C">
        <w:br w:type="page"/>
      </w:r>
      <w:r w:rsidRPr="0065588C">
        <w:lastRenderedPageBreak/>
        <w:t>Abstract</w:t>
      </w:r>
    </w:p>
    <w:p w14:paraId="023899C9" w14:textId="4E743D6C" w:rsidR="00553B23" w:rsidRPr="00553B23" w:rsidRDefault="002D45CF" w:rsidP="001310E8">
      <w:pPr>
        <w:spacing w:after="0" w:line="480" w:lineRule="auto"/>
        <w:rPr>
          <w:rFonts w:ascii="Arial" w:hAnsi="Arial" w:cs="Arial"/>
        </w:rPr>
      </w:pPr>
      <w:r>
        <w:rPr>
          <w:rFonts w:ascii="Arial" w:hAnsi="Arial" w:cs="Arial"/>
        </w:rPr>
        <w:t>When we encounter toxic comments online, how might individual efforts to reply to those comments improve others’ experiences conversing in that forum? Is it more helpful for others to publicly, but benevolently</w:t>
      </w:r>
      <w:r w:rsidR="004628E1">
        <w:rPr>
          <w:rFonts w:ascii="Arial" w:hAnsi="Arial" w:cs="Arial"/>
        </w:rPr>
        <w:t xml:space="preserve"> (with a polite tone, demonstrated understanding of the original comment, and empathy for the commenter; Young Reusser et al., 2021)</w:t>
      </w:r>
      <w:r>
        <w:rPr>
          <w:rFonts w:ascii="Arial" w:hAnsi="Arial" w:cs="Arial"/>
        </w:rPr>
        <w:t>, correct the post?</w:t>
      </w:r>
      <w:r w:rsidR="00A51BD7">
        <w:rPr>
          <w:rFonts w:ascii="Arial" w:hAnsi="Arial" w:cs="Arial"/>
        </w:rPr>
        <w:t xml:space="preserve"> Is going along with or joking along with the commenter in a benevolent way helpful? Or i</w:t>
      </w:r>
      <w:r>
        <w:rPr>
          <w:rFonts w:ascii="Arial" w:hAnsi="Arial" w:cs="Arial"/>
        </w:rPr>
        <w:t xml:space="preserve">s retaliating – returning toxicity for toxicity – </w:t>
      </w:r>
      <w:r w:rsidR="00A51BD7">
        <w:rPr>
          <w:rFonts w:ascii="Arial" w:hAnsi="Arial" w:cs="Arial"/>
        </w:rPr>
        <w:t>the best strategy</w:t>
      </w:r>
      <w:r>
        <w:rPr>
          <w:rFonts w:ascii="Arial" w:hAnsi="Arial" w:cs="Arial"/>
        </w:rPr>
        <w:t xml:space="preserve">? </w:t>
      </w:r>
      <w:r w:rsidR="00553B23" w:rsidRPr="00553B23">
        <w:rPr>
          <w:rFonts w:ascii="Arial" w:hAnsi="Arial" w:cs="Arial"/>
        </w:rPr>
        <w:t>Using real Reddit conversation</w:t>
      </w:r>
      <w:r w:rsidR="00A51BD7">
        <w:rPr>
          <w:rFonts w:ascii="Arial" w:hAnsi="Arial" w:cs="Arial"/>
        </w:rPr>
        <w:t xml:space="preserve"> pairs – a toxic comment followed by a reply –</w:t>
      </w:r>
      <w:r w:rsidR="00553B23" w:rsidRPr="00553B23">
        <w:rPr>
          <w:rFonts w:ascii="Arial" w:hAnsi="Arial" w:cs="Arial"/>
        </w:rPr>
        <w:t xml:space="preserve"> as stimuli, we</w:t>
      </w:r>
      <w:r w:rsidR="00D0108F">
        <w:rPr>
          <w:rFonts w:ascii="Arial" w:hAnsi="Arial" w:cs="Arial"/>
        </w:rPr>
        <w:t xml:space="preserve"> conducted a pilot study (</w:t>
      </w:r>
      <w:r w:rsidR="00D0108F">
        <w:rPr>
          <w:rFonts w:ascii="Arial" w:hAnsi="Arial" w:cs="Arial"/>
          <w:i/>
        </w:rPr>
        <w:t>n</w:t>
      </w:r>
      <w:r w:rsidR="00D0108F">
        <w:rPr>
          <w:rFonts w:ascii="Arial" w:hAnsi="Arial" w:cs="Arial"/>
        </w:rPr>
        <w:t xml:space="preserve"> = 126</w:t>
      </w:r>
      <w:r w:rsidR="00673B29">
        <w:rPr>
          <w:rFonts w:ascii="Arial" w:hAnsi="Arial" w:cs="Arial"/>
        </w:rPr>
        <w:t xml:space="preserve"> participants</w:t>
      </w:r>
      <w:r w:rsidR="00D0108F">
        <w:rPr>
          <w:rFonts w:ascii="Arial" w:hAnsi="Arial" w:cs="Arial"/>
        </w:rPr>
        <w:t>) and propose an experiment</w:t>
      </w:r>
      <w:r w:rsidR="00CC6BF8">
        <w:rPr>
          <w:rFonts w:ascii="Arial" w:hAnsi="Arial" w:cs="Arial"/>
        </w:rPr>
        <w:t xml:space="preserve"> (proposed </w:t>
      </w:r>
      <w:r w:rsidR="00CC6BF8">
        <w:rPr>
          <w:rFonts w:ascii="Arial" w:hAnsi="Arial" w:cs="Arial"/>
          <w:i/>
        </w:rPr>
        <w:t>n</w:t>
      </w:r>
      <w:r w:rsidR="00CC6BF8">
        <w:rPr>
          <w:rFonts w:ascii="Arial" w:hAnsi="Arial" w:cs="Arial"/>
        </w:rPr>
        <w:t xml:space="preserve"> = </w:t>
      </w:r>
      <w:r w:rsidR="00A51BD7">
        <w:rPr>
          <w:rFonts w:ascii="Arial" w:hAnsi="Arial" w:cs="Arial"/>
        </w:rPr>
        <w:t>1122</w:t>
      </w:r>
      <w:r w:rsidR="00673B29">
        <w:rPr>
          <w:rFonts w:ascii="Arial" w:hAnsi="Arial" w:cs="Arial"/>
        </w:rPr>
        <w:t xml:space="preserve"> participants</w:t>
      </w:r>
      <w:r w:rsidR="00CC6BF8">
        <w:rPr>
          <w:rFonts w:ascii="Arial" w:hAnsi="Arial" w:cs="Arial"/>
        </w:rPr>
        <w:t>)</w:t>
      </w:r>
      <w:r w:rsidR="00553B23" w:rsidRPr="00553B23">
        <w:rPr>
          <w:rFonts w:ascii="Arial" w:hAnsi="Arial" w:cs="Arial"/>
        </w:rPr>
        <w:t xml:space="preserve"> investigat</w:t>
      </w:r>
      <w:r w:rsidR="00D0108F">
        <w:rPr>
          <w:rFonts w:ascii="Arial" w:hAnsi="Arial" w:cs="Arial"/>
        </w:rPr>
        <w:t>ing</w:t>
      </w:r>
      <w:r w:rsidR="00553B23" w:rsidRPr="00553B23">
        <w:rPr>
          <w:rFonts w:ascii="Arial" w:hAnsi="Arial" w:cs="Arial"/>
        </w:rPr>
        <w:t xml:space="preserve"> the impact of three kinds of replies to online toxicity (benevolent correction, benevolent going-along, or retaliation) on</w:t>
      </w:r>
      <w:r w:rsidR="00E9101C">
        <w:rPr>
          <w:rFonts w:ascii="Arial" w:hAnsi="Arial" w:cs="Arial"/>
        </w:rPr>
        <w:t xml:space="preserve"> </w:t>
      </w:r>
      <w:r w:rsidR="00553B23" w:rsidRPr="00553B23">
        <w:rPr>
          <w:rFonts w:ascii="Arial" w:hAnsi="Arial" w:cs="Arial"/>
        </w:rPr>
        <w:t xml:space="preserve">observers’ self-reported freedom to contribute to the conversation, their belief that the toxicity </w:t>
      </w:r>
      <w:r w:rsidR="00AF0F08">
        <w:rPr>
          <w:rFonts w:ascii="Arial" w:hAnsi="Arial" w:cs="Arial"/>
        </w:rPr>
        <w:t>will be reduced</w:t>
      </w:r>
      <w:r w:rsidR="00553B23" w:rsidRPr="00553B23">
        <w:rPr>
          <w:rFonts w:ascii="Arial" w:hAnsi="Arial" w:cs="Arial"/>
        </w:rPr>
        <w:t xml:space="preserve">, and their overall impression that </w:t>
      </w:r>
      <w:r w:rsidR="001564A8">
        <w:rPr>
          <w:rFonts w:ascii="Arial" w:hAnsi="Arial" w:cs="Arial"/>
        </w:rPr>
        <w:t>justice has been restored</w:t>
      </w:r>
      <w:r w:rsidR="00553B23" w:rsidRPr="00553B23">
        <w:rPr>
          <w:rFonts w:ascii="Arial" w:hAnsi="Arial" w:cs="Arial"/>
        </w:rPr>
        <w:t>. We found evidence that… These findings suggest…</w:t>
      </w:r>
    </w:p>
    <w:p w14:paraId="55DBB6DD" w14:textId="2FE1BDBC" w:rsidR="00833BDA" w:rsidRPr="0065588C" w:rsidRDefault="00833BDA" w:rsidP="001310E8">
      <w:pPr>
        <w:spacing w:after="0" w:line="480" w:lineRule="auto"/>
        <w:rPr>
          <w:rFonts w:ascii="Arial" w:hAnsi="Arial" w:cs="Arial"/>
        </w:rPr>
      </w:pPr>
    </w:p>
    <w:p w14:paraId="3A4BAF11" w14:textId="69DC4056" w:rsidR="00833BDA" w:rsidRPr="0065588C" w:rsidRDefault="00833BDA" w:rsidP="001310E8">
      <w:pPr>
        <w:spacing w:after="0" w:line="480" w:lineRule="auto"/>
        <w:ind w:firstLine="720"/>
        <w:jc w:val="both"/>
        <w:rPr>
          <w:rFonts w:ascii="Arial" w:hAnsi="Arial" w:cs="Arial"/>
        </w:rPr>
      </w:pPr>
      <w:r w:rsidRPr="0065588C">
        <w:rPr>
          <w:rFonts w:ascii="Arial" w:hAnsi="Arial" w:cs="Arial"/>
          <w:i/>
        </w:rPr>
        <w:t xml:space="preserve">Keywords: </w:t>
      </w:r>
      <w:r w:rsidR="001E4660">
        <w:rPr>
          <w:rFonts w:ascii="Arial" w:hAnsi="Arial" w:cs="Arial"/>
        </w:rPr>
        <w:t>online discourse, benevolence, empathy, forgiveness</w:t>
      </w:r>
    </w:p>
    <w:p w14:paraId="7CB04822" w14:textId="329D9BCD" w:rsidR="00F81444" w:rsidRPr="0065588C" w:rsidRDefault="00833BDA" w:rsidP="001310E8">
      <w:pPr>
        <w:pStyle w:val="Heading1"/>
      </w:pPr>
      <w:r w:rsidRPr="0065588C">
        <w:br w:type="page"/>
      </w:r>
      <w:r w:rsidR="00F81444">
        <w:lastRenderedPageBreak/>
        <w:t>Responding to Online Toxicity</w:t>
      </w:r>
      <w:r w:rsidR="00F81444" w:rsidRPr="0065588C">
        <w:t xml:space="preserve">: </w:t>
      </w:r>
      <w:r w:rsidR="00F81444" w:rsidRPr="0065588C">
        <w:br/>
      </w:r>
      <w:r w:rsidR="00F81444">
        <w:t>Which Strategies Make Others Feel Freer to Contribute</w:t>
      </w:r>
      <w:r w:rsidR="00705226">
        <w:t xml:space="preserve">, </w:t>
      </w:r>
      <w:r w:rsidR="00F81444">
        <w:t xml:space="preserve">Believe That Toxicity </w:t>
      </w:r>
      <w:r w:rsidR="00705226">
        <w:t xml:space="preserve">Will Decrease, and Believe </w:t>
      </w:r>
      <w:r w:rsidR="008F7DF6">
        <w:t>t</w:t>
      </w:r>
      <w:r w:rsidR="00705226">
        <w:t>hat Justice Has Been Restored</w:t>
      </w:r>
      <w:r w:rsidR="00F81444">
        <w:t>?</w:t>
      </w:r>
    </w:p>
    <w:p w14:paraId="09AE1A59" w14:textId="56A455B3" w:rsidR="008A271E" w:rsidRDefault="00777B37" w:rsidP="00673B29">
      <w:pPr>
        <w:pStyle w:val="BodyText"/>
        <w:spacing w:line="480" w:lineRule="auto"/>
        <w:ind w:left="0" w:firstLine="720"/>
        <w:rPr>
          <w:rFonts w:ascii="Arial" w:hAnsi="Arial" w:cs="Arial"/>
          <w:sz w:val="22"/>
          <w:szCs w:val="22"/>
        </w:rPr>
      </w:pPr>
      <w:r>
        <w:rPr>
          <w:rFonts w:ascii="Arial" w:hAnsi="Arial" w:cs="Arial"/>
          <w:sz w:val="22"/>
          <w:szCs w:val="22"/>
        </w:rPr>
        <w:t>You may have had the experience of reading through an engaging, lively discussion online and suddenly coming across a post that is toxic</w:t>
      </w:r>
      <w:r w:rsidR="00D049AA">
        <w:rPr>
          <w:rFonts w:ascii="Arial" w:hAnsi="Arial" w:cs="Arial"/>
          <w:sz w:val="22"/>
          <w:szCs w:val="22"/>
        </w:rPr>
        <w:t xml:space="preserve">; </w:t>
      </w:r>
      <w:r w:rsidR="008A271E">
        <w:rPr>
          <w:rFonts w:ascii="Arial" w:hAnsi="Arial" w:cs="Arial"/>
          <w:sz w:val="22"/>
          <w:szCs w:val="22"/>
        </w:rPr>
        <w:t xml:space="preserve">in other words, </w:t>
      </w:r>
      <w:r w:rsidR="00D049AA">
        <w:rPr>
          <w:rFonts w:ascii="Arial" w:hAnsi="Arial" w:cs="Arial"/>
          <w:sz w:val="22"/>
          <w:szCs w:val="22"/>
        </w:rPr>
        <w:t>hateful, aggressive, or disrespectful</w:t>
      </w:r>
      <w:r w:rsidR="008A271E">
        <w:rPr>
          <w:rFonts w:ascii="Arial" w:hAnsi="Arial" w:cs="Arial"/>
          <w:sz w:val="22"/>
          <w:szCs w:val="22"/>
        </w:rPr>
        <w:t xml:space="preserve">, </w:t>
      </w:r>
      <w:r w:rsidR="00D049AA">
        <w:rPr>
          <w:rFonts w:ascii="Arial" w:hAnsi="Arial" w:cs="Arial"/>
          <w:sz w:val="22"/>
          <w:szCs w:val="22"/>
        </w:rPr>
        <w:t xml:space="preserve">potentially </w:t>
      </w:r>
      <w:r w:rsidR="00A06DEE">
        <w:rPr>
          <w:rFonts w:ascii="Arial" w:hAnsi="Arial" w:cs="Arial"/>
          <w:sz w:val="22"/>
          <w:szCs w:val="22"/>
        </w:rPr>
        <w:t>making you, and others, want to</w:t>
      </w:r>
      <w:r w:rsidR="00D049AA">
        <w:rPr>
          <w:rFonts w:ascii="Arial" w:hAnsi="Arial" w:cs="Arial"/>
          <w:sz w:val="22"/>
          <w:szCs w:val="22"/>
        </w:rPr>
        <w:t xml:space="preserve"> leave </w:t>
      </w:r>
      <w:r w:rsidR="00BA6FE6">
        <w:rPr>
          <w:rFonts w:ascii="Arial" w:hAnsi="Arial" w:cs="Arial"/>
          <w:sz w:val="22"/>
          <w:szCs w:val="22"/>
        </w:rPr>
        <w:t xml:space="preserve">that </w:t>
      </w:r>
      <w:r w:rsidR="00D049AA">
        <w:rPr>
          <w:rFonts w:ascii="Arial" w:hAnsi="Arial" w:cs="Arial"/>
          <w:sz w:val="22"/>
          <w:szCs w:val="22"/>
        </w:rPr>
        <w:t>discussion (Perspective, 2021)</w:t>
      </w:r>
      <w:r w:rsidR="009162E1">
        <w:rPr>
          <w:rFonts w:ascii="Arial" w:hAnsi="Arial" w:cs="Arial"/>
          <w:sz w:val="22"/>
          <w:szCs w:val="22"/>
        </w:rPr>
        <w:t xml:space="preserve">. </w:t>
      </w:r>
      <w:r w:rsidR="00D049AA">
        <w:rPr>
          <w:rFonts w:ascii="Arial" w:hAnsi="Arial" w:cs="Arial"/>
          <w:sz w:val="22"/>
          <w:szCs w:val="22"/>
        </w:rPr>
        <w:t xml:space="preserve">According to Pew Research, </w:t>
      </w:r>
      <w:r w:rsidR="008A64EC">
        <w:rPr>
          <w:rFonts w:ascii="Arial" w:hAnsi="Arial" w:cs="Arial"/>
          <w:sz w:val="22"/>
          <w:szCs w:val="22"/>
        </w:rPr>
        <w:t>many U.S. adults have had similar experiences</w:t>
      </w:r>
      <w:r w:rsidR="00D049AA">
        <w:rPr>
          <w:rFonts w:ascii="Arial" w:hAnsi="Arial" w:cs="Arial"/>
          <w:sz w:val="22"/>
          <w:szCs w:val="22"/>
        </w:rPr>
        <w:t xml:space="preserve">; 66% of </w:t>
      </w:r>
      <w:r w:rsidR="00A06DEE">
        <w:rPr>
          <w:rFonts w:ascii="Arial" w:hAnsi="Arial" w:cs="Arial"/>
          <w:sz w:val="22"/>
          <w:szCs w:val="22"/>
        </w:rPr>
        <w:t xml:space="preserve">U.S. </w:t>
      </w:r>
      <w:r w:rsidR="00D049AA">
        <w:rPr>
          <w:rFonts w:ascii="Arial" w:hAnsi="Arial" w:cs="Arial"/>
          <w:sz w:val="22"/>
          <w:szCs w:val="22"/>
        </w:rPr>
        <w:t>respondents reported witnessing harassment online, from less severe</w:t>
      </w:r>
      <w:r w:rsidR="004D2BD0">
        <w:rPr>
          <w:rFonts w:ascii="Arial" w:hAnsi="Arial" w:cs="Arial"/>
          <w:sz w:val="22"/>
          <w:szCs w:val="22"/>
        </w:rPr>
        <w:t xml:space="preserve"> cases</w:t>
      </w:r>
      <w:r w:rsidR="00D049AA">
        <w:rPr>
          <w:rFonts w:ascii="Arial" w:hAnsi="Arial" w:cs="Arial"/>
          <w:sz w:val="22"/>
          <w:szCs w:val="22"/>
        </w:rPr>
        <w:t xml:space="preserve"> (e.g., offensive name-calling) to more</w:t>
      </w:r>
      <w:r w:rsidR="004D2BD0">
        <w:rPr>
          <w:rFonts w:ascii="Arial" w:hAnsi="Arial" w:cs="Arial"/>
          <w:sz w:val="22"/>
          <w:szCs w:val="22"/>
        </w:rPr>
        <w:t xml:space="preserve"> severe</w:t>
      </w:r>
      <w:r w:rsidR="00D049AA">
        <w:rPr>
          <w:rFonts w:ascii="Arial" w:hAnsi="Arial" w:cs="Arial"/>
          <w:sz w:val="22"/>
          <w:szCs w:val="22"/>
        </w:rPr>
        <w:t xml:space="preserve"> (e.g., physical threats; </w:t>
      </w:r>
      <w:r w:rsidR="0024541C">
        <w:rPr>
          <w:rFonts w:ascii="Arial" w:hAnsi="Arial" w:cs="Arial"/>
          <w:sz w:val="22"/>
          <w:szCs w:val="22"/>
        </w:rPr>
        <w:t>Pew Research Center</w:t>
      </w:r>
      <w:r w:rsidR="00D049AA">
        <w:rPr>
          <w:rFonts w:ascii="Arial" w:hAnsi="Arial" w:cs="Arial"/>
          <w:sz w:val="22"/>
          <w:szCs w:val="22"/>
        </w:rPr>
        <w:t>, 2017)</w:t>
      </w:r>
      <w:r w:rsidR="004D2BD0">
        <w:rPr>
          <w:rFonts w:ascii="Arial" w:hAnsi="Arial" w:cs="Arial"/>
          <w:sz w:val="22"/>
          <w:szCs w:val="22"/>
        </w:rPr>
        <w:t>. Forty-one percent of respondents</w:t>
      </w:r>
      <w:r w:rsidR="008A271E">
        <w:rPr>
          <w:rFonts w:ascii="Arial" w:hAnsi="Arial" w:cs="Arial"/>
          <w:sz w:val="22"/>
          <w:szCs w:val="22"/>
        </w:rPr>
        <w:t xml:space="preserve"> reported personally experiencing </w:t>
      </w:r>
      <w:r w:rsidR="004D2BD0">
        <w:rPr>
          <w:rFonts w:ascii="Arial" w:hAnsi="Arial" w:cs="Arial"/>
          <w:sz w:val="22"/>
          <w:szCs w:val="22"/>
        </w:rPr>
        <w:t>such harassment</w:t>
      </w:r>
      <w:r w:rsidR="008A271E">
        <w:rPr>
          <w:rFonts w:ascii="Arial" w:hAnsi="Arial" w:cs="Arial"/>
          <w:sz w:val="22"/>
          <w:szCs w:val="22"/>
        </w:rPr>
        <w:t xml:space="preserve"> (</w:t>
      </w:r>
      <w:r w:rsidR="0024541C">
        <w:rPr>
          <w:rFonts w:ascii="Arial" w:hAnsi="Arial" w:cs="Arial"/>
          <w:sz w:val="22"/>
          <w:szCs w:val="22"/>
        </w:rPr>
        <w:t>Pew Research Center</w:t>
      </w:r>
      <w:r w:rsidR="008A271E">
        <w:rPr>
          <w:rFonts w:ascii="Arial" w:hAnsi="Arial" w:cs="Arial"/>
          <w:sz w:val="22"/>
          <w:szCs w:val="22"/>
        </w:rPr>
        <w:t xml:space="preserve">, 2021). Pew also found that </w:t>
      </w:r>
      <w:r w:rsidR="004D2BD0">
        <w:rPr>
          <w:rFonts w:ascii="Arial" w:hAnsi="Arial" w:cs="Arial"/>
          <w:sz w:val="22"/>
          <w:szCs w:val="22"/>
        </w:rPr>
        <w:t xml:space="preserve">many </w:t>
      </w:r>
      <w:r w:rsidR="008A271E">
        <w:rPr>
          <w:rFonts w:ascii="Arial" w:hAnsi="Arial" w:cs="Arial"/>
          <w:sz w:val="22"/>
          <w:szCs w:val="22"/>
        </w:rPr>
        <w:t xml:space="preserve">U.S. adults prefer strict consequences for such users, </w:t>
      </w:r>
      <w:r w:rsidR="00D049AA">
        <w:rPr>
          <w:rFonts w:ascii="Arial" w:hAnsi="Arial" w:cs="Arial"/>
          <w:sz w:val="22"/>
          <w:szCs w:val="22"/>
        </w:rPr>
        <w:t xml:space="preserve">with 51% of respondents saying permanently banning those who bully or harass others would be very effective in reducing the behavior. </w:t>
      </w:r>
      <w:r w:rsidR="00E51442">
        <w:rPr>
          <w:rFonts w:ascii="Arial" w:hAnsi="Arial" w:cs="Arial"/>
          <w:sz w:val="22"/>
          <w:szCs w:val="22"/>
        </w:rPr>
        <w:t>Many respondents (60%), though, say that those who witness harassing behavior should take on a “major role” in fixing the issue</w:t>
      </w:r>
      <w:r w:rsidR="00527F16">
        <w:rPr>
          <w:rFonts w:ascii="Arial" w:hAnsi="Arial" w:cs="Arial"/>
          <w:sz w:val="22"/>
          <w:szCs w:val="22"/>
        </w:rPr>
        <w:t xml:space="preserve"> (</w:t>
      </w:r>
      <w:r w:rsidR="0024541C">
        <w:rPr>
          <w:rFonts w:ascii="Arial" w:hAnsi="Arial" w:cs="Arial"/>
          <w:sz w:val="22"/>
          <w:szCs w:val="22"/>
        </w:rPr>
        <w:t>Pew Research Center</w:t>
      </w:r>
      <w:r w:rsidR="00841961">
        <w:rPr>
          <w:rFonts w:ascii="Arial" w:hAnsi="Arial" w:cs="Arial"/>
          <w:sz w:val="22"/>
          <w:szCs w:val="22"/>
        </w:rPr>
        <w:t>, 2017</w:t>
      </w:r>
      <w:r w:rsidR="00527F16">
        <w:rPr>
          <w:rFonts w:ascii="Arial" w:hAnsi="Arial" w:cs="Arial"/>
          <w:sz w:val="22"/>
          <w:szCs w:val="22"/>
        </w:rPr>
        <w:t>).</w:t>
      </w:r>
    </w:p>
    <w:p w14:paraId="741AB266" w14:textId="55016745" w:rsidR="00A96C8C" w:rsidRDefault="00A96C8C" w:rsidP="00673B29">
      <w:pPr>
        <w:pStyle w:val="BodyText"/>
        <w:spacing w:line="480" w:lineRule="auto"/>
        <w:ind w:left="0" w:firstLine="720"/>
        <w:rPr>
          <w:rFonts w:ascii="Arial" w:hAnsi="Arial" w:cs="Arial"/>
          <w:sz w:val="22"/>
          <w:szCs w:val="22"/>
        </w:rPr>
      </w:pPr>
      <w:r>
        <w:rPr>
          <w:rFonts w:ascii="Arial" w:hAnsi="Arial" w:cs="Arial"/>
          <w:sz w:val="22"/>
          <w:szCs w:val="22"/>
        </w:rPr>
        <w:t xml:space="preserve">Toxic behavior online, then, is common and widely regarded as a problem that needs to be </w:t>
      </w:r>
      <w:r w:rsidR="00C44BA5">
        <w:rPr>
          <w:rFonts w:ascii="Arial" w:hAnsi="Arial" w:cs="Arial"/>
          <w:sz w:val="22"/>
          <w:szCs w:val="22"/>
        </w:rPr>
        <w:t>addressed, not only by platforms but by users themselves</w:t>
      </w:r>
      <w:r>
        <w:rPr>
          <w:rFonts w:ascii="Arial" w:hAnsi="Arial" w:cs="Arial"/>
          <w:sz w:val="22"/>
          <w:szCs w:val="22"/>
        </w:rPr>
        <w:t xml:space="preserve">. </w:t>
      </w:r>
      <w:r w:rsidR="00017118">
        <w:rPr>
          <w:rFonts w:ascii="Arial" w:hAnsi="Arial" w:cs="Arial"/>
          <w:sz w:val="22"/>
          <w:szCs w:val="22"/>
        </w:rPr>
        <w:t>M</w:t>
      </w:r>
      <w:r>
        <w:rPr>
          <w:rFonts w:ascii="Arial" w:hAnsi="Arial" w:cs="Arial"/>
          <w:sz w:val="22"/>
          <w:szCs w:val="22"/>
        </w:rPr>
        <w:t xml:space="preserve">any researchers have studied online toxicity, identifying it (e.g., </w:t>
      </w:r>
      <w:proofErr w:type="spellStart"/>
      <w:r>
        <w:rPr>
          <w:rFonts w:ascii="Arial" w:hAnsi="Arial" w:cs="Arial"/>
          <w:sz w:val="22"/>
          <w:szCs w:val="22"/>
        </w:rPr>
        <w:t>Wulczyn</w:t>
      </w:r>
      <w:proofErr w:type="spellEnd"/>
      <w:r>
        <w:rPr>
          <w:rFonts w:ascii="Arial" w:hAnsi="Arial" w:cs="Arial"/>
          <w:sz w:val="22"/>
          <w:szCs w:val="22"/>
        </w:rPr>
        <w:t xml:space="preserve">, </w:t>
      </w:r>
      <w:proofErr w:type="spellStart"/>
      <w:r>
        <w:rPr>
          <w:rFonts w:ascii="Arial" w:hAnsi="Arial" w:cs="Arial"/>
          <w:sz w:val="22"/>
          <w:szCs w:val="22"/>
        </w:rPr>
        <w:t>Thain</w:t>
      </w:r>
      <w:proofErr w:type="spellEnd"/>
      <w:r>
        <w:rPr>
          <w:rFonts w:ascii="Arial" w:hAnsi="Arial" w:cs="Arial"/>
          <w:sz w:val="22"/>
          <w:szCs w:val="22"/>
        </w:rPr>
        <w:t xml:space="preserve"> and Dixon, 2017; Xia, Zhu, Lu, Zhang and Gu, 2020) and highlighting factors that can lead to it (e.g., </w:t>
      </w:r>
      <w:proofErr w:type="spellStart"/>
      <w:r>
        <w:rPr>
          <w:rFonts w:ascii="Arial" w:hAnsi="Arial" w:cs="Arial"/>
          <w:sz w:val="22"/>
          <w:szCs w:val="22"/>
        </w:rPr>
        <w:t>Almerekhi</w:t>
      </w:r>
      <w:proofErr w:type="spellEnd"/>
      <w:r>
        <w:rPr>
          <w:rFonts w:ascii="Arial" w:hAnsi="Arial" w:cs="Arial"/>
          <w:sz w:val="22"/>
          <w:szCs w:val="22"/>
        </w:rPr>
        <w:t xml:space="preserve">, Kwak, </w:t>
      </w:r>
      <w:proofErr w:type="spellStart"/>
      <w:r>
        <w:rPr>
          <w:rFonts w:ascii="Arial" w:hAnsi="Arial" w:cs="Arial"/>
          <w:sz w:val="22"/>
          <w:szCs w:val="22"/>
        </w:rPr>
        <w:t>Salminen</w:t>
      </w:r>
      <w:proofErr w:type="spellEnd"/>
      <w:r>
        <w:rPr>
          <w:rFonts w:ascii="Arial" w:hAnsi="Arial" w:cs="Arial"/>
          <w:sz w:val="22"/>
          <w:szCs w:val="22"/>
        </w:rPr>
        <w:t xml:space="preserve"> and Jansen, 2020). Another question, though, and one that has received less attention, is </w:t>
      </w:r>
      <w:r w:rsidR="00677CCD">
        <w:rPr>
          <w:rFonts w:ascii="Arial" w:hAnsi="Arial" w:cs="Arial"/>
          <w:sz w:val="22"/>
          <w:szCs w:val="22"/>
        </w:rPr>
        <w:t xml:space="preserve">whether prosocial, positive responses to toxic behavior can help reduce </w:t>
      </w:r>
      <w:r w:rsidR="00017118">
        <w:rPr>
          <w:rFonts w:ascii="Arial" w:hAnsi="Arial" w:cs="Arial"/>
          <w:sz w:val="22"/>
          <w:szCs w:val="22"/>
        </w:rPr>
        <w:t>toxicity</w:t>
      </w:r>
      <w:r>
        <w:rPr>
          <w:rFonts w:ascii="Arial" w:hAnsi="Arial" w:cs="Arial"/>
          <w:sz w:val="22"/>
          <w:szCs w:val="22"/>
        </w:rPr>
        <w:t xml:space="preserve">. </w:t>
      </w:r>
    </w:p>
    <w:p w14:paraId="349CD568" w14:textId="29736144" w:rsidR="008F129E" w:rsidRPr="001D08D1" w:rsidRDefault="001D08D1" w:rsidP="00E4160F">
      <w:pPr>
        <w:pStyle w:val="BodyText"/>
        <w:spacing w:line="480" w:lineRule="auto"/>
        <w:ind w:left="0" w:firstLine="720"/>
        <w:rPr>
          <w:rFonts w:ascii="Arial" w:hAnsi="Arial" w:cs="Arial"/>
          <w:sz w:val="22"/>
          <w:szCs w:val="22"/>
        </w:rPr>
      </w:pPr>
      <w:r>
        <w:rPr>
          <w:rFonts w:ascii="Arial" w:hAnsi="Arial" w:cs="Arial"/>
          <w:sz w:val="22"/>
          <w:szCs w:val="22"/>
        </w:rPr>
        <w:t>Bao et al. (2021) asked participants to</w:t>
      </w:r>
      <w:r w:rsidR="00EA3ADF">
        <w:rPr>
          <w:rFonts w:ascii="Arial" w:hAnsi="Arial" w:cs="Arial"/>
          <w:sz w:val="22"/>
          <w:szCs w:val="22"/>
        </w:rPr>
        <w:t xml:space="preserve"> view hundreds of pairs of conversations from the discussion platform Reddit and </w:t>
      </w:r>
      <w:r>
        <w:rPr>
          <w:rFonts w:ascii="Arial" w:hAnsi="Arial" w:cs="Arial"/>
          <w:sz w:val="22"/>
          <w:szCs w:val="22"/>
        </w:rPr>
        <w:t xml:space="preserve">select which of </w:t>
      </w:r>
      <w:r w:rsidR="00EA3ADF">
        <w:rPr>
          <w:rFonts w:ascii="Arial" w:hAnsi="Arial" w:cs="Arial"/>
          <w:sz w:val="22"/>
          <w:szCs w:val="22"/>
        </w:rPr>
        <w:t xml:space="preserve">the </w:t>
      </w:r>
      <w:r>
        <w:rPr>
          <w:rFonts w:ascii="Arial" w:hAnsi="Arial" w:cs="Arial"/>
          <w:sz w:val="22"/>
          <w:szCs w:val="22"/>
        </w:rPr>
        <w:t xml:space="preserve">two </w:t>
      </w:r>
      <w:r w:rsidR="00EA3ADF">
        <w:rPr>
          <w:rFonts w:ascii="Arial" w:hAnsi="Arial" w:cs="Arial"/>
          <w:sz w:val="22"/>
          <w:szCs w:val="22"/>
        </w:rPr>
        <w:t xml:space="preserve">was </w:t>
      </w:r>
      <w:r>
        <w:rPr>
          <w:rFonts w:ascii="Arial" w:hAnsi="Arial" w:cs="Arial"/>
          <w:sz w:val="22"/>
          <w:szCs w:val="22"/>
        </w:rPr>
        <w:t xml:space="preserve">more prosocial. They found that prosocial conversations tended to share information more, were rated higher by the community, received more engagement (e.g., total replies, sustained conversation from the same users), and included more polite content (e.g., compliments, laughter). Prosocial conversations were </w:t>
      </w:r>
      <w:r>
        <w:rPr>
          <w:rFonts w:ascii="Arial" w:hAnsi="Arial" w:cs="Arial"/>
          <w:sz w:val="22"/>
          <w:szCs w:val="22"/>
        </w:rPr>
        <w:lastRenderedPageBreak/>
        <w:t>not simply</w:t>
      </w:r>
      <w:r w:rsidR="00057F00">
        <w:rPr>
          <w:rFonts w:ascii="Arial" w:hAnsi="Arial" w:cs="Arial"/>
          <w:sz w:val="22"/>
          <w:szCs w:val="22"/>
        </w:rPr>
        <w:t>, according to Bao et al. (2021), “the absence of antisocial behavior” (p. 1138).</w:t>
      </w:r>
      <w:r>
        <w:rPr>
          <w:rFonts w:ascii="Arial" w:hAnsi="Arial" w:cs="Arial"/>
          <w:sz w:val="22"/>
          <w:szCs w:val="22"/>
        </w:rPr>
        <w:t xml:space="preserve"> </w:t>
      </w:r>
      <w:r w:rsidR="00057F00">
        <w:rPr>
          <w:rFonts w:ascii="Arial" w:hAnsi="Arial" w:cs="Arial"/>
          <w:sz w:val="22"/>
          <w:szCs w:val="22"/>
        </w:rPr>
        <w:t>They</w:t>
      </w:r>
      <w:r>
        <w:rPr>
          <w:rFonts w:ascii="Arial" w:hAnsi="Arial" w:cs="Arial"/>
          <w:sz w:val="22"/>
          <w:szCs w:val="22"/>
        </w:rPr>
        <w:t xml:space="preserve"> found </w:t>
      </w:r>
      <w:r w:rsidR="00C473FC">
        <w:rPr>
          <w:rFonts w:ascii="Arial" w:hAnsi="Arial" w:cs="Arial"/>
          <w:sz w:val="22"/>
          <w:szCs w:val="22"/>
        </w:rPr>
        <w:t>a small-to-</w:t>
      </w:r>
      <w:r>
        <w:rPr>
          <w:rFonts w:ascii="Arial" w:hAnsi="Arial" w:cs="Arial"/>
          <w:sz w:val="22"/>
          <w:szCs w:val="22"/>
        </w:rPr>
        <w:t>moderate</w:t>
      </w:r>
      <w:r w:rsidR="00D1165D">
        <w:rPr>
          <w:rFonts w:ascii="Arial" w:hAnsi="Arial" w:cs="Arial"/>
          <w:sz w:val="22"/>
          <w:szCs w:val="22"/>
        </w:rPr>
        <w:t xml:space="preserve"> negative</w:t>
      </w:r>
      <w:r>
        <w:rPr>
          <w:rFonts w:ascii="Arial" w:hAnsi="Arial" w:cs="Arial"/>
          <w:sz w:val="22"/>
          <w:szCs w:val="22"/>
        </w:rPr>
        <w:t xml:space="preserve"> correlation between the likelihood that a conversation was prosocial and the number of toxic replies in that conversation</w:t>
      </w:r>
      <w:r w:rsidR="00C473FC">
        <w:rPr>
          <w:rFonts w:ascii="Arial" w:hAnsi="Arial" w:cs="Arial"/>
          <w:sz w:val="22"/>
          <w:szCs w:val="22"/>
        </w:rPr>
        <w:t>, suggesting that kindness in response to toxicity might help conversations develop with a modestly kinder trajectory.</w:t>
      </w:r>
      <w:r>
        <w:rPr>
          <w:rFonts w:ascii="Arial" w:hAnsi="Arial" w:cs="Arial"/>
          <w:sz w:val="22"/>
          <w:szCs w:val="22"/>
        </w:rPr>
        <w:t xml:space="preserve"> </w:t>
      </w:r>
    </w:p>
    <w:p w14:paraId="7A31D1EA" w14:textId="31F53B4A" w:rsidR="00A06DEE" w:rsidRDefault="00057F00" w:rsidP="001D08D1">
      <w:pPr>
        <w:pStyle w:val="BodyText"/>
        <w:spacing w:line="480" w:lineRule="auto"/>
        <w:ind w:left="0" w:firstLine="720"/>
        <w:rPr>
          <w:rFonts w:ascii="Arial" w:hAnsi="Arial" w:cs="Arial"/>
          <w:sz w:val="22"/>
          <w:szCs w:val="22"/>
        </w:rPr>
      </w:pPr>
      <w:r>
        <w:rPr>
          <w:rFonts w:ascii="Arial" w:hAnsi="Arial" w:cs="Arial"/>
          <w:sz w:val="22"/>
          <w:szCs w:val="22"/>
        </w:rPr>
        <w:t>In previous work by the current research team</w:t>
      </w:r>
      <w:r w:rsidR="009162E1">
        <w:rPr>
          <w:rFonts w:ascii="Arial" w:hAnsi="Arial" w:cs="Arial"/>
          <w:sz w:val="22"/>
          <w:szCs w:val="22"/>
        </w:rPr>
        <w:t xml:space="preserve"> (Young Reusser, </w:t>
      </w:r>
      <w:proofErr w:type="spellStart"/>
      <w:r w:rsidR="009162E1">
        <w:rPr>
          <w:rFonts w:ascii="Arial" w:hAnsi="Arial" w:cs="Arial"/>
          <w:sz w:val="22"/>
          <w:szCs w:val="22"/>
        </w:rPr>
        <w:t>Veit</w:t>
      </w:r>
      <w:proofErr w:type="spellEnd"/>
      <w:r w:rsidR="008026B4">
        <w:rPr>
          <w:rFonts w:ascii="Arial" w:hAnsi="Arial" w:cs="Arial"/>
          <w:sz w:val="22"/>
          <w:szCs w:val="22"/>
        </w:rPr>
        <w:t>,</w:t>
      </w:r>
      <w:r w:rsidR="009162E1">
        <w:rPr>
          <w:rFonts w:ascii="Arial" w:hAnsi="Arial" w:cs="Arial"/>
          <w:sz w:val="22"/>
          <w:szCs w:val="22"/>
        </w:rPr>
        <w:t xml:space="preserve"> </w:t>
      </w:r>
      <w:proofErr w:type="spellStart"/>
      <w:r w:rsidR="009162E1">
        <w:rPr>
          <w:rFonts w:ascii="Arial" w:hAnsi="Arial" w:cs="Arial"/>
          <w:sz w:val="22"/>
          <w:szCs w:val="22"/>
        </w:rPr>
        <w:t>Gassin</w:t>
      </w:r>
      <w:proofErr w:type="spellEnd"/>
      <w:r w:rsidR="009162E1">
        <w:rPr>
          <w:rFonts w:ascii="Arial" w:hAnsi="Arial" w:cs="Arial"/>
          <w:sz w:val="22"/>
          <w:szCs w:val="22"/>
        </w:rPr>
        <w:t xml:space="preserve">, Case and Reusser, 2021), we </w:t>
      </w:r>
      <w:r w:rsidR="004D2BD0">
        <w:rPr>
          <w:rFonts w:ascii="Arial" w:hAnsi="Arial" w:cs="Arial"/>
          <w:sz w:val="22"/>
          <w:szCs w:val="22"/>
        </w:rPr>
        <w:t>sought to understand</w:t>
      </w:r>
      <w:r>
        <w:rPr>
          <w:rFonts w:ascii="Arial" w:hAnsi="Arial" w:cs="Arial"/>
          <w:sz w:val="22"/>
          <w:szCs w:val="22"/>
        </w:rPr>
        <w:t xml:space="preserve"> prosocial behavior in the face of toxicity online. We developed a three-item scale to measure a construct we called </w:t>
      </w:r>
      <w:r w:rsidR="005720FA">
        <w:rPr>
          <w:rFonts w:ascii="Arial" w:hAnsi="Arial" w:cs="Arial"/>
          <w:sz w:val="22"/>
          <w:szCs w:val="22"/>
        </w:rPr>
        <w:t xml:space="preserve">reply </w:t>
      </w:r>
      <w:r>
        <w:rPr>
          <w:rFonts w:ascii="Arial" w:hAnsi="Arial" w:cs="Arial"/>
          <w:sz w:val="22"/>
          <w:szCs w:val="22"/>
        </w:rPr>
        <w:t>benevolence. A benevolent</w:t>
      </w:r>
      <w:r w:rsidR="004D2BD0">
        <w:rPr>
          <w:rFonts w:ascii="Arial" w:hAnsi="Arial" w:cs="Arial"/>
          <w:sz w:val="22"/>
          <w:szCs w:val="22"/>
        </w:rPr>
        <w:t xml:space="preserve"> post </w:t>
      </w:r>
      <w:r w:rsidR="00A06DEE">
        <w:rPr>
          <w:rFonts w:ascii="Arial" w:hAnsi="Arial" w:cs="Arial"/>
          <w:sz w:val="22"/>
          <w:szCs w:val="22"/>
        </w:rPr>
        <w:t>demonstrate</w:t>
      </w:r>
      <w:r>
        <w:rPr>
          <w:rFonts w:ascii="Arial" w:hAnsi="Arial" w:cs="Arial"/>
          <w:sz w:val="22"/>
          <w:szCs w:val="22"/>
        </w:rPr>
        <w:t>s</w:t>
      </w:r>
      <w:r w:rsidR="00A06DEE">
        <w:rPr>
          <w:rFonts w:ascii="Arial" w:hAnsi="Arial" w:cs="Arial"/>
          <w:sz w:val="22"/>
          <w:szCs w:val="22"/>
        </w:rPr>
        <w:t xml:space="preserve"> understanding of the content of the original comment, empathy (care for, interest in, respect for, and concern for the well-being of the original commenter), and </w:t>
      </w:r>
      <w:r>
        <w:rPr>
          <w:rFonts w:ascii="Arial" w:hAnsi="Arial" w:cs="Arial"/>
          <w:sz w:val="22"/>
          <w:szCs w:val="22"/>
        </w:rPr>
        <w:t>is</w:t>
      </w:r>
      <w:r w:rsidR="00A06DEE">
        <w:rPr>
          <w:rFonts w:ascii="Arial" w:hAnsi="Arial" w:cs="Arial"/>
          <w:sz w:val="22"/>
          <w:szCs w:val="22"/>
        </w:rPr>
        <w:t xml:space="preserve"> politely, thoughtfully, and/or helpfully worded</w:t>
      </w:r>
      <w:r w:rsidR="00F91F7D">
        <w:rPr>
          <w:rFonts w:ascii="Arial" w:hAnsi="Arial" w:cs="Arial"/>
          <w:sz w:val="22"/>
          <w:szCs w:val="22"/>
        </w:rPr>
        <w:t xml:space="preserve"> (Young Reusser et al., 2021)</w:t>
      </w:r>
      <w:r w:rsidR="00A06DEE">
        <w:rPr>
          <w:rFonts w:ascii="Arial" w:hAnsi="Arial" w:cs="Arial"/>
          <w:sz w:val="22"/>
          <w:szCs w:val="22"/>
        </w:rPr>
        <w:t xml:space="preserve">. We asked 792 online volunteers to rate the benevolence of a single reply to the roughly 8,600 most-toxic comments in a dataset of about 11 million </w:t>
      </w:r>
      <w:r w:rsidR="00F91F7D">
        <w:rPr>
          <w:rFonts w:ascii="Arial" w:hAnsi="Arial" w:cs="Arial"/>
          <w:sz w:val="22"/>
          <w:szCs w:val="22"/>
        </w:rPr>
        <w:t xml:space="preserve">Reddit </w:t>
      </w:r>
      <w:r w:rsidR="00A06DEE">
        <w:rPr>
          <w:rFonts w:ascii="Arial" w:hAnsi="Arial" w:cs="Arial"/>
          <w:sz w:val="22"/>
          <w:szCs w:val="22"/>
        </w:rPr>
        <w:t xml:space="preserve">posts from the month of January, 2016 using </w:t>
      </w:r>
      <w:r w:rsidR="00E67419">
        <w:rPr>
          <w:rFonts w:ascii="Arial" w:hAnsi="Arial" w:cs="Arial"/>
          <w:sz w:val="22"/>
          <w:szCs w:val="22"/>
        </w:rPr>
        <w:t>this scale</w:t>
      </w:r>
      <w:r w:rsidR="00A06DEE">
        <w:rPr>
          <w:rFonts w:ascii="Arial" w:hAnsi="Arial" w:cs="Arial"/>
          <w:sz w:val="22"/>
          <w:szCs w:val="22"/>
        </w:rPr>
        <w:t>. We found that 37.83% of the replies were rated above the scale midpoint in benevolence</w:t>
      </w:r>
      <w:r w:rsidR="00F91F7D">
        <w:rPr>
          <w:rFonts w:ascii="Arial" w:hAnsi="Arial" w:cs="Arial"/>
          <w:sz w:val="22"/>
          <w:szCs w:val="22"/>
        </w:rPr>
        <w:t xml:space="preserve">. </w:t>
      </w:r>
      <w:r w:rsidR="00A06DEE">
        <w:rPr>
          <w:rFonts w:ascii="Arial" w:hAnsi="Arial" w:cs="Arial"/>
          <w:sz w:val="22"/>
          <w:szCs w:val="22"/>
        </w:rPr>
        <w:t>Benevolence in response to highly-toxic comments</w:t>
      </w:r>
      <w:r w:rsidR="003E4240">
        <w:rPr>
          <w:rFonts w:ascii="Arial" w:hAnsi="Arial" w:cs="Arial"/>
          <w:sz w:val="22"/>
          <w:szCs w:val="22"/>
        </w:rPr>
        <w:t xml:space="preserve"> was a </w:t>
      </w:r>
      <w:r w:rsidR="00C46834">
        <w:rPr>
          <w:rFonts w:ascii="Arial" w:hAnsi="Arial" w:cs="Arial"/>
          <w:sz w:val="22"/>
          <w:szCs w:val="22"/>
        </w:rPr>
        <w:t xml:space="preserve">common </w:t>
      </w:r>
      <w:r w:rsidR="003E4240">
        <w:rPr>
          <w:rFonts w:ascii="Arial" w:hAnsi="Arial" w:cs="Arial"/>
          <w:sz w:val="22"/>
          <w:szCs w:val="22"/>
        </w:rPr>
        <w:t xml:space="preserve">strategy. </w:t>
      </w:r>
    </w:p>
    <w:p w14:paraId="44CB084E" w14:textId="418A37FC" w:rsidR="00F91F7D" w:rsidRPr="00D86EB3" w:rsidRDefault="00F91F7D" w:rsidP="00673B29">
      <w:pPr>
        <w:pStyle w:val="BodyText"/>
        <w:spacing w:line="480" w:lineRule="auto"/>
        <w:ind w:left="0" w:firstLine="720"/>
        <w:rPr>
          <w:rFonts w:ascii="Arial" w:hAnsi="Arial" w:cs="Arial"/>
          <w:sz w:val="22"/>
          <w:szCs w:val="22"/>
        </w:rPr>
      </w:pPr>
      <w:r>
        <w:rPr>
          <w:rFonts w:ascii="Arial" w:hAnsi="Arial" w:cs="Arial"/>
          <w:sz w:val="22"/>
          <w:szCs w:val="22"/>
        </w:rPr>
        <w:t>Since publishing that report, we explore</w:t>
      </w:r>
      <w:r w:rsidR="00D86EB3">
        <w:rPr>
          <w:rFonts w:ascii="Arial" w:hAnsi="Arial" w:cs="Arial"/>
          <w:sz w:val="22"/>
          <w:szCs w:val="22"/>
        </w:rPr>
        <w:t>d</w:t>
      </w:r>
      <w:r>
        <w:rPr>
          <w:rFonts w:ascii="Arial" w:hAnsi="Arial" w:cs="Arial"/>
          <w:sz w:val="22"/>
          <w:szCs w:val="22"/>
        </w:rPr>
        <w:t xml:space="preserve"> that same Reddit dataset further to see what sorts of replies counted as benevolent.</w:t>
      </w:r>
      <w:r w:rsidR="00D86EB3">
        <w:rPr>
          <w:rFonts w:ascii="Arial" w:hAnsi="Arial" w:cs="Arial"/>
          <w:sz w:val="22"/>
          <w:szCs w:val="22"/>
        </w:rPr>
        <w:t xml:space="preserve"> Our reasoning was that someone could appear empathic, understanding and polite because they are simply joking along with, rather than trying to counteract, the toxic commenter.</w:t>
      </w:r>
      <w:r>
        <w:rPr>
          <w:rFonts w:ascii="Arial" w:hAnsi="Arial" w:cs="Arial"/>
          <w:sz w:val="22"/>
          <w:szCs w:val="22"/>
        </w:rPr>
        <w:t xml:space="preserve"> In brief, we identified two distinct strategies in the 669 most-benevolent replies to toxic posts in our data: 50.24% of these replies corrected the toxic comment in some way</w:t>
      </w:r>
      <w:r w:rsidR="00D86EB3">
        <w:rPr>
          <w:rFonts w:ascii="Arial" w:hAnsi="Arial" w:cs="Arial"/>
          <w:sz w:val="22"/>
          <w:szCs w:val="22"/>
        </w:rPr>
        <w:t xml:space="preserve"> (Benevolent Correction)</w:t>
      </w:r>
      <w:r>
        <w:rPr>
          <w:rFonts w:ascii="Arial" w:hAnsi="Arial" w:cs="Arial"/>
          <w:sz w:val="22"/>
          <w:szCs w:val="22"/>
        </w:rPr>
        <w:t xml:space="preserve"> </w:t>
      </w:r>
      <w:r w:rsidR="00D86EB3">
        <w:rPr>
          <w:rFonts w:ascii="Arial" w:hAnsi="Arial" w:cs="Arial"/>
          <w:sz w:val="22"/>
          <w:szCs w:val="22"/>
        </w:rPr>
        <w:t>and</w:t>
      </w:r>
      <w:r>
        <w:rPr>
          <w:rFonts w:ascii="Arial" w:hAnsi="Arial" w:cs="Arial"/>
          <w:sz w:val="22"/>
          <w:szCs w:val="22"/>
        </w:rPr>
        <w:t xml:space="preserve"> 37.10% of the replies went along wit</w:t>
      </w:r>
      <w:r w:rsidR="00D86EB3">
        <w:rPr>
          <w:rFonts w:ascii="Arial" w:hAnsi="Arial" w:cs="Arial"/>
          <w:sz w:val="22"/>
          <w:szCs w:val="22"/>
        </w:rPr>
        <w:t>h (that is, agreed with or joked along with) the toxic commenter (Benevolent Going-Along). These strategies were strongly negatively correlated (</w:t>
      </w:r>
      <w:r w:rsidR="00D86EB3">
        <w:rPr>
          <w:rFonts w:ascii="Arial" w:hAnsi="Arial" w:cs="Arial"/>
          <w:i/>
          <w:sz w:val="22"/>
          <w:szCs w:val="22"/>
        </w:rPr>
        <w:t>r</w:t>
      </w:r>
      <w:r w:rsidR="00D86EB3">
        <w:rPr>
          <w:rFonts w:ascii="Arial" w:hAnsi="Arial" w:cs="Arial"/>
          <w:sz w:val="22"/>
          <w:szCs w:val="22"/>
        </w:rPr>
        <w:t xml:space="preserve"> = -.74, </w:t>
      </w:r>
      <w:r w:rsidR="00D86EB3">
        <w:rPr>
          <w:rFonts w:ascii="Arial" w:hAnsi="Arial" w:cs="Arial"/>
          <w:i/>
          <w:sz w:val="22"/>
          <w:szCs w:val="22"/>
        </w:rPr>
        <w:t>p</w:t>
      </w:r>
      <w:r w:rsidR="00D86EB3">
        <w:rPr>
          <w:rFonts w:ascii="Arial" w:hAnsi="Arial" w:cs="Arial"/>
          <w:sz w:val="22"/>
          <w:szCs w:val="22"/>
        </w:rPr>
        <w:t xml:space="preserve"> &lt; .001</w:t>
      </w:r>
      <w:r w:rsidR="001A4CC1">
        <w:rPr>
          <w:rFonts w:ascii="Arial" w:hAnsi="Arial" w:cs="Arial"/>
          <w:sz w:val="22"/>
          <w:szCs w:val="22"/>
        </w:rPr>
        <w:t>; see Supplemental Materials for further details</w:t>
      </w:r>
      <w:r w:rsidR="00D86EB3">
        <w:rPr>
          <w:rFonts w:ascii="Arial" w:hAnsi="Arial" w:cs="Arial"/>
          <w:sz w:val="22"/>
          <w:szCs w:val="22"/>
        </w:rPr>
        <w:t xml:space="preserve">). </w:t>
      </w:r>
    </w:p>
    <w:p w14:paraId="4B268272" w14:textId="4AF4151F" w:rsidR="00A06DEE" w:rsidRDefault="00302124" w:rsidP="00673B29">
      <w:pPr>
        <w:pStyle w:val="BodyText"/>
        <w:spacing w:line="480" w:lineRule="auto"/>
        <w:ind w:left="0" w:firstLine="720"/>
        <w:rPr>
          <w:rFonts w:ascii="Arial" w:hAnsi="Arial" w:cs="Arial"/>
          <w:sz w:val="22"/>
          <w:szCs w:val="22"/>
        </w:rPr>
      </w:pPr>
      <w:r>
        <w:rPr>
          <w:rFonts w:ascii="Arial" w:hAnsi="Arial" w:cs="Arial"/>
          <w:sz w:val="22"/>
          <w:szCs w:val="22"/>
        </w:rPr>
        <w:t xml:space="preserve">Building on this descriptive </w:t>
      </w:r>
      <w:r w:rsidR="00545C3B">
        <w:rPr>
          <w:rFonts w:ascii="Arial" w:hAnsi="Arial" w:cs="Arial"/>
          <w:sz w:val="22"/>
          <w:szCs w:val="22"/>
        </w:rPr>
        <w:t>work</w:t>
      </w:r>
      <w:r>
        <w:rPr>
          <w:rFonts w:ascii="Arial" w:hAnsi="Arial" w:cs="Arial"/>
          <w:sz w:val="22"/>
          <w:szCs w:val="22"/>
        </w:rPr>
        <w:t xml:space="preserve">, we were interested in </w:t>
      </w:r>
      <w:r w:rsidR="00D86EB3">
        <w:rPr>
          <w:rFonts w:ascii="Arial" w:hAnsi="Arial" w:cs="Arial"/>
          <w:sz w:val="22"/>
          <w:szCs w:val="22"/>
        </w:rPr>
        <w:t xml:space="preserve">the current research </w:t>
      </w:r>
      <w:r>
        <w:rPr>
          <w:rFonts w:ascii="Arial" w:hAnsi="Arial" w:cs="Arial"/>
          <w:sz w:val="22"/>
          <w:szCs w:val="22"/>
        </w:rPr>
        <w:t>in</w:t>
      </w:r>
      <w:r w:rsidR="00D86EB3">
        <w:rPr>
          <w:rFonts w:ascii="Arial" w:hAnsi="Arial" w:cs="Arial"/>
          <w:sz w:val="22"/>
          <w:szCs w:val="22"/>
        </w:rPr>
        <w:t xml:space="preserve"> </w:t>
      </w:r>
      <w:r>
        <w:rPr>
          <w:rFonts w:ascii="Arial" w:hAnsi="Arial" w:cs="Arial"/>
          <w:sz w:val="22"/>
          <w:szCs w:val="22"/>
        </w:rPr>
        <w:t xml:space="preserve">understanding </w:t>
      </w:r>
      <w:r w:rsidR="00C56904">
        <w:rPr>
          <w:rFonts w:ascii="Arial" w:hAnsi="Arial" w:cs="Arial"/>
          <w:sz w:val="22"/>
          <w:szCs w:val="22"/>
        </w:rPr>
        <w:t>any potential differences in effectiveness among three types of replies to toxic posts online: Benevolent Corrections, Benevolently Going-Along</w:t>
      </w:r>
      <w:r>
        <w:rPr>
          <w:rFonts w:ascii="Arial" w:hAnsi="Arial" w:cs="Arial"/>
          <w:sz w:val="22"/>
          <w:szCs w:val="22"/>
        </w:rPr>
        <w:t xml:space="preserve">, </w:t>
      </w:r>
      <w:r w:rsidR="00C56904">
        <w:rPr>
          <w:rFonts w:ascii="Arial" w:hAnsi="Arial" w:cs="Arial"/>
          <w:sz w:val="22"/>
          <w:szCs w:val="22"/>
        </w:rPr>
        <w:t xml:space="preserve">and </w:t>
      </w:r>
      <w:r>
        <w:rPr>
          <w:rFonts w:ascii="Arial" w:hAnsi="Arial" w:cs="Arial"/>
          <w:sz w:val="22"/>
          <w:szCs w:val="22"/>
        </w:rPr>
        <w:t xml:space="preserve">another understandable </w:t>
      </w:r>
      <w:r>
        <w:rPr>
          <w:rFonts w:ascii="Arial" w:hAnsi="Arial" w:cs="Arial"/>
          <w:sz w:val="22"/>
          <w:szCs w:val="22"/>
        </w:rPr>
        <w:lastRenderedPageBreak/>
        <w:t>response to toxicity – retaliation</w:t>
      </w:r>
      <w:r w:rsidR="00C56904">
        <w:rPr>
          <w:rFonts w:ascii="Arial" w:hAnsi="Arial" w:cs="Arial"/>
          <w:sz w:val="22"/>
          <w:szCs w:val="22"/>
        </w:rPr>
        <w:t xml:space="preserve"> (Retaliatory)</w:t>
      </w:r>
      <w:r>
        <w:rPr>
          <w:rFonts w:ascii="Arial" w:hAnsi="Arial" w:cs="Arial"/>
          <w:sz w:val="22"/>
          <w:szCs w:val="22"/>
        </w:rPr>
        <w:t>. W</w:t>
      </w:r>
      <w:r w:rsidR="00D86EB3">
        <w:rPr>
          <w:rFonts w:ascii="Arial" w:hAnsi="Arial" w:cs="Arial"/>
          <w:sz w:val="22"/>
          <w:szCs w:val="22"/>
        </w:rPr>
        <w:t xml:space="preserve">e assessed three separate </w:t>
      </w:r>
      <w:r w:rsidR="000F4DD4">
        <w:rPr>
          <w:rFonts w:ascii="Arial" w:hAnsi="Arial" w:cs="Arial"/>
          <w:sz w:val="22"/>
          <w:szCs w:val="22"/>
        </w:rPr>
        <w:t>dependent measures</w:t>
      </w:r>
      <w:r w:rsidR="000E110D">
        <w:rPr>
          <w:rFonts w:ascii="Arial" w:hAnsi="Arial" w:cs="Arial"/>
          <w:sz w:val="22"/>
          <w:szCs w:val="22"/>
        </w:rPr>
        <w:t xml:space="preserve"> we thought might be impacted by these replies</w:t>
      </w:r>
      <w:r w:rsidR="00D86EB3">
        <w:rPr>
          <w:rFonts w:ascii="Arial" w:hAnsi="Arial" w:cs="Arial"/>
          <w:sz w:val="22"/>
          <w:szCs w:val="22"/>
        </w:rPr>
        <w:t xml:space="preserve">: </w:t>
      </w:r>
      <w:r w:rsidR="0070398F">
        <w:rPr>
          <w:rFonts w:ascii="Arial" w:hAnsi="Arial" w:cs="Arial"/>
          <w:sz w:val="22"/>
          <w:szCs w:val="22"/>
        </w:rPr>
        <w:t xml:space="preserve">1) </w:t>
      </w:r>
      <w:r w:rsidR="00D86EB3">
        <w:rPr>
          <w:rFonts w:ascii="Arial" w:hAnsi="Arial" w:cs="Arial"/>
          <w:sz w:val="22"/>
          <w:szCs w:val="22"/>
        </w:rPr>
        <w:t xml:space="preserve">how free participants feel to engage in the conversation, </w:t>
      </w:r>
      <w:r w:rsidR="0070398F">
        <w:rPr>
          <w:rFonts w:ascii="Arial" w:hAnsi="Arial" w:cs="Arial"/>
          <w:sz w:val="22"/>
          <w:szCs w:val="22"/>
        </w:rPr>
        <w:t xml:space="preserve">2) </w:t>
      </w:r>
      <w:r w:rsidR="00D86EB3">
        <w:rPr>
          <w:rFonts w:ascii="Arial" w:hAnsi="Arial" w:cs="Arial"/>
          <w:sz w:val="22"/>
          <w:szCs w:val="22"/>
        </w:rPr>
        <w:t xml:space="preserve">their sense that toxicity </w:t>
      </w:r>
      <w:r w:rsidR="00462A81">
        <w:rPr>
          <w:rFonts w:ascii="Arial" w:hAnsi="Arial" w:cs="Arial"/>
          <w:sz w:val="22"/>
          <w:szCs w:val="22"/>
        </w:rPr>
        <w:t>will decrease</w:t>
      </w:r>
      <w:r w:rsidR="00D86EB3">
        <w:rPr>
          <w:rFonts w:ascii="Arial" w:hAnsi="Arial" w:cs="Arial"/>
          <w:sz w:val="22"/>
          <w:szCs w:val="22"/>
        </w:rPr>
        <w:t>, and</w:t>
      </w:r>
      <w:r w:rsidR="0070398F">
        <w:rPr>
          <w:rFonts w:ascii="Arial" w:hAnsi="Arial" w:cs="Arial"/>
          <w:sz w:val="22"/>
          <w:szCs w:val="22"/>
        </w:rPr>
        <w:t xml:space="preserve"> 3)</w:t>
      </w:r>
      <w:r w:rsidR="00D86EB3">
        <w:rPr>
          <w:rFonts w:ascii="Arial" w:hAnsi="Arial" w:cs="Arial"/>
          <w:sz w:val="22"/>
          <w:szCs w:val="22"/>
        </w:rPr>
        <w:t xml:space="preserve"> their sense that </w:t>
      </w:r>
      <w:r w:rsidR="00380E66">
        <w:rPr>
          <w:rFonts w:ascii="Arial" w:hAnsi="Arial" w:cs="Arial"/>
          <w:sz w:val="22"/>
          <w:szCs w:val="22"/>
        </w:rPr>
        <w:t>justice</w:t>
      </w:r>
      <w:r w:rsidR="00D86EB3">
        <w:rPr>
          <w:rFonts w:ascii="Arial" w:hAnsi="Arial" w:cs="Arial"/>
          <w:sz w:val="22"/>
          <w:szCs w:val="22"/>
        </w:rPr>
        <w:t xml:space="preserve"> has been restored. </w:t>
      </w:r>
    </w:p>
    <w:p w14:paraId="6F47D1FD" w14:textId="6855E7BE" w:rsidR="005E4EA1" w:rsidRPr="005E4EA1" w:rsidRDefault="000F4DD4" w:rsidP="001310E8">
      <w:pPr>
        <w:pStyle w:val="BodyText"/>
        <w:spacing w:line="480" w:lineRule="auto"/>
        <w:ind w:left="0"/>
        <w:rPr>
          <w:rFonts w:ascii="Arial" w:hAnsi="Arial" w:cs="Arial"/>
          <w:b/>
          <w:sz w:val="22"/>
          <w:szCs w:val="22"/>
        </w:rPr>
      </w:pPr>
      <w:r>
        <w:rPr>
          <w:rFonts w:ascii="Arial" w:hAnsi="Arial" w:cs="Arial"/>
          <w:b/>
          <w:sz w:val="22"/>
          <w:szCs w:val="22"/>
        </w:rPr>
        <w:t>Dependent Measure</w:t>
      </w:r>
      <w:r w:rsidR="00A44A2C">
        <w:rPr>
          <w:rFonts w:ascii="Arial" w:hAnsi="Arial" w:cs="Arial"/>
          <w:b/>
          <w:sz w:val="22"/>
          <w:szCs w:val="22"/>
        </w:rPr>
        <w:t xml:space="preserve"> </w:t>
      </w:r>
      <w:r>
        <w:rPr>
          <w:rFonts w:ascii="Arial" w:hAnsi="Arial" w:cs="Arial"/>
          <w:b/>
          <w:sz w:val="22"/>
          <w:szCs w:val="22"/>
        </w:rPr>
        <w:t>One</w:t>
      </w:r>
      <w:r w:rsidR="0070398F">
        <w:rPr>
          <w:rFonts w:ascii="Arial" w:hAnsi="Arial" w:cs="Arial"/>
          <w:b/>
          <w:sz w:val="22"/>
          <w:szCs w:val="22"/>
        </w:rPr>
        <w:t xml:space="preserve">. How </w:t>
      </w:r>
      <w:r w:rsidR="00861A80">
        <w:rPr>
          <w:rFonts w:ascii="Arial" w:hAnsi="Arial" w:cs="Arial"/>
          <w:b/>
          <w:sz w:val="22"/>
          <w:szCs w:val="22"/>
        </w:rPr>
        <w:t>F</w:t>
      </w:r>
      <w:r w:rsidR="0070398F">
        <w:rPr>
          <w:rFonts w:ascii="Arial" w:hAnsi="Arial" w:cs="Arial"/>
          <w:b/>
          <w:sz w:val="22"/>
          <w:szCs w:val="22"/>
        </w:rPr>
        <w:t xml:space="preserve">ree </w:t>
      </w:r>
      <w:r w:rsidR="00861A80">
        <w:rPr>
          <w:rFonts w:ascii="Arial" w:hAnsi="Arial" w:cs="Arial"/>
          <w:b/>
          <w:sz w:val="22"/>
          <w:szCs w:val="22"/>
        </w:rPr>
        <w:t>D</w:t>
      </w:r>
      <w:r w:rsidR="0070398F">
        <w:rPr>
          <w:rFonts w:ascii="Arial" w:hAnsi="Arial" w:cs="Arial"/>
          <w:b/>
          <w:sz w:val="22"/>
          <w:szCs w:val="22"/>
        </w:rPr>
        <w:t xml:space="preserve">o </w:t>
      </w:r>
      <w:r w:rsidR="00861A80">
        <w:rPr>
          <w:rFonts w:ascii="Arial" w:hAnsi="Arial" w:cs="Arial"/>
          <w:b/>
          <w:sz w:val="22"/>
          <w:szCs w:val="22"/>
        </w:rPr>
        <w:t>P</w:t>
      </w:r>
      <w:r w:rsidR="0070398F">
        <w:rPr>
          <w:rFonts w:ascii="Arial" w:hAnsi="Arial" w:cs="Arial"/>
          <w:b/>
          <w:sz w:val="22"/>
          <w:szCs w:val="22"/>
        </w:rPr>
        <w:t xml:space="preserve">eople </w:t>
      </w:r>
      <w:r w:rsidR="00861A80">
        <w:rPr>
          <w:rFonts w:ascii="Arial" w:hAnsi="Arial" w:cs="Arial"/>
          <w:b/>
          <w:sz w:val="22"/>
          <w:szCs w:val="22"/>
        </w:rPr>
        <w:t>F</w:t>
      </w:r>
      <w:r w:rsidR="0070398F">
        <w:rPr>
          <w:rFonts w:ascii="Arial" w:hAnsi="Arial" w:cs="Arial"/>
          <w:b/>
          <w:sz w:val="22"/>
          <w:szCs w:val="22"/>
        </w:rPr>
        <w:t xml:space="preserve">eel to </w:t>
      </w:r>
      <w:r w:rsidR="00861A80">
        <w:rPr>
          <w:rFonts w:ascii="Arial" w:hAnsi="Arial" w:cs="Arial"/>
          <w:b/>
          <w:sz w:val="22"/>
          <w:szCs w:val="22"/>
        </w:rPr>
        <w:t>E</w:t>
      </w:r>
      <w:r w:rsidR="0070398F">
        <w:rPr>
          <w:rFonts w:ascii="Arial" w:hAnsi="Arial" w:cs="Arial"/>
          <w:b/>
          <w:sz w:val="22"/>
          <w:szCs w:val="22"/>
        </w:rPr>
        <w:t xml:space="preserve">ngage in the </w:t>
      </w:r>
      <w:r w:rsidR="00861A80">
        <w:rPr>
          <w:rFonts w:ascii="Arial" w:hAnsi="Arial" w:cs="Arial"/>
          <w:b/>
          <w:sz w:val="22"/>
          <w:szCs w:val="22"/>
        </w:rPr>
        <w:t>C</w:t>
      </w:r>
      <w:r w:rsidR="0070398F">
        <w:rPr>
          <w:rFonts w:ascii="Arial" w:hAnsi="Arial" w:cs="Arial"/>
          <w:b/>
          <w:sz w:val="22"/>
          <w:szCs w:val="22"/>
        </w:rPr>
        <w:t>onversation?</w:t>
      </w:r>
    </w:p>
    <w:p w14:paraId="442F5256" w14:textId="77777777" w:rsidR="00C56904" w:rsidRDefault="00C56904" w:rsidP="001310E8">
      <w:pPr>
        <w:pStyle w:val="BodyText"/>
        <w:spacing w:line="480" w:lineRule="auto"/>
        <w:ind w:left="0" w:firstLine="720"/>
        <w:rPr>
          <w:rFonts w:ascii="Arial" w:hAnsi="Arial" w:cs="Arial"/>
          <w:sz w:val="22"/>
          <w:szCs w:val="22"/>
          <w:lang w:val="sk-SK"/>
        </w:rPr>
      </w:pPr>
      <w:r>
        <w:rPr>
          <w:rFonts w:ascii="Arial" w:hAnsi="Arial" w:cs="Arial"/>
          <w:sz w:val="22"/>
          <w:szCs w:val="22"/>
        </w:rPr>
        <w:t xml:space="preserve">Our first research question is as follows: </w:t>
      </w:r>
      <w:r w:rsidRPr="00DD1C5F">
        <w:rPr>
          <w:rFonts w:ascii="Arial" w:hAnsi="Arial" w:cs="Arial"/>
          <w:sz w:val="22"/>
          <w:szCs w:val="22"/>
          <w:lang w:val="sk-SK"/>
        </w:rPr>
        <w:t>To what extent do</w:t>
      </w:r>
      <w:r>
        <w:rPr>
          <w:rFonts w:ascii="Arial" w:hAnsi="Arial" w:cs="Arial"/>
          <w:sz w:val="22"/>
          <w:szCs w:val="22"/>
          <w:lang w:val="sk-SK"/>
        </w:rPr>
        <w:t xml:space="preserve"> B</w:t>
      </w:r>
      <w:r w:rsidRPr="00DD1C5F">
        <w:rPr>
          <w:rFonts w:ascii="Arial" w:hAnsi="Arial" w:cs="Arial"/>
          <w:sz w:val="22"/>
          <w:szCs w:val="22"/>
          <w:lang w:val="sk-SK"/>
        </w:rPr>
        <w:t>enevolent</w:t>
      </w:r>
      <w:r>
        <w:rPr>
          <w:rFonts w:ascii="Arial" w:hAnsi="Arial" w:cs="Arial"/>
          <w:sz w:val="22"/>
          <w:szCs w:val="22"/>
          <w:lang w:val="sk-SK"/>
        </w:rPr>
        <w:t>ly</w:t>
      </w:r>
      <w:r w:rsidRPr="00DD1C5F">
        <w:rPr>
          <w:rFonts w:ascii="Arial" w:hAnsi="Arial" w:cs="Arial"/>
          <w:sz w:val="22"/>
          <w:szCs w:val="22"/>
          <w:lang w:val="sk-SK"/>
        </w:rPr>
        <w:t xml:space="preserve"> </w:t>
      </w:r>
      <w:r>
        <w:rPr>
          <w:rFonts w:ascii="Arial" w:hAnsi="Arial" w:cs="Arial"/>
          <w:sz w:val="22"/>
          <w:szCs w:val="22"/>
          <w:lang w:val="sk-SK"/>
        </w:rPr>
        <w:t>C</w:t>
      </w:r>
      <w:r w:rsidRPr="00DD1C5F">
        <w:rPr>
          <w:rFonts w:ascii="Arial" w:hAnsi="Arial" w:cs="Arial"/>
          <w:sz w:val="22"/>
          <w:szCs w:val="22"/>
          <w:lang w:val="sk-SK"/>
        </w:rPr>
        <w:t>orrecti</w:t>
      </w:r>
      <w:r>
        <w:rPr>
          <w:rFonts w:ascii="Arial" w:hAnsi="Arial" w:cs="Arial"/>
          <w:sz w:val="22"/>
          <w:szCs w:val="22"/>
          <w:lang w:val="sk-SK"/>
        </w:rPr>
        <w:t>ng</w:t>
      </w:r>
      <w:r w:rsidRPr="00DD1C5F">
        <w:rPr>
          <w:rFonts w:ascii="Arial" w:hAnsi="Arial" w:cs="Arial"/>
          <w:sz w:val="22"/>
          <w:szCs w:val="22"/>
          <w:lang w:val="sk-SK"/>
        </w:rPr>
        <w:t xml:space="preserve">, </w:t>
      </w:r>
      <w:r>
        <w:rPr>
          <w:rFonts w:ascii="Arial" w:hAnsi="Arial" w:cs="Arial"/>
          <w:sz w:val="22"/>
          <w:szCs w:val="22"/>
          <w:lang w:val="sk-SK"/>
        </w:rPr>
        <w:t>B</w:t>
      </w:r>
      <w:r w:rsidRPr="00DD1C5F">
        <w:rPr>
          <w:rFonts w:ascii="Arial" w:hAnsi="Arial" w:cs="Arial"/>
          <w:sz w:val="22"/>
          <w:szCs w:val="22"/>
          <w:lang w:val="sk-SK"/>
        </w:rPr>
        <w:t>enevolent</w:t>
      </w:r>
      <w:r>
        <w:rPr>
          <w:rFonts w:ascii="Arial" w:hAnsi="Arial" w:cs="Arial"/>
          <w:sz w:val="22"/>
          <w:szCs w:val="22"/>
          <w:lang w:val="sk-SK"/>
        </w:rPr>
        <w:t>ly G</w:t>
      </w:r>
      <w:r w:rsidRPr="00DD1C5F">
        <w:rPr>
          <w:rFonts w:ascii="Arial" w:hAnsi="Arial" w:cs="Arial"/>
          <w:sz w:val="22"/>
          <w:szCs w:val="22"/>
          <w:lang w:val="sk-SK"/>
        </w:rPr>
        <w:t>oing</w:t>
      </w:r>
      <w:r>
        <w:rPr>
          <w:rFonts w:ascii="Arial" w:hAnsi="Arial" w:cs="Arial"/>
          <w:sz w:val="22"/>
          <w:szCs w:val="22"/>
          <w:lang w:val="sk-SK"/>
        </w:rPr>
        <w:t>-A</w:t>
      </w:r>
      <w:r w:rsidRPr="00DD1C5F">
        <w:rPr>
          <w:rFonts w:ascii="Arial" w:hAnsi="Arial" w:cs="Arial"/>
          <w:sz w:val="22"/>
          <w:szCs w:val="22"/>
          <w:lang w:val="sk-SK"/>
        </w:rPr>
        <w:t xml:space="preserve">long, or </w:t>
      </w:r>
      <w:r>
        <w:rPr>
          <w:rFonts w:ascii="Arial" w:hAnsi="Arial" w:cs="Arial"/>
          <w:sz w:val="22"/>
          <w:szCs w:val="22"/>
          <w:lang w:val="sk-SK"/>
        </w:rPr>
        <w:t>R</w:t>
      </w:r>
      <w:r w:rsidRPr="00DD1C5F">
        <w:rPr>
          <w:rFonts w:ascii="Arial" w:hAnsi="Arial" w:cs="Arial"/>
          <w:sz w:val="22"/>
          <w:szCs w:val="22"/>
          <w:lang w:val="sk-SK"/>
        </w:rPr>
        <w:t>etaliat</w:t>
      </w:r>
      <w:r>
        <w:rPr>
          <w:rFonts w:ascii="Arial" w:hAnsi="Arial" w:cs="Arial"/>
          <w:sz w:val="22"/>
          <w:szCs w:val="22"/>
          <w:lang w:val="sk-SK"/>
        </w:rPr>
        <w:t>ory</w:t>
      </w:r>
      <w:r w:rsidRPr="00DD1C5F">
        <w:rPr>
          <w:rFonts w:ascii="Arial" w:hAnsi="Arial" w:cs="Arial"/>
          <w:sz w:val="22"/>
          <w:szCs w:val="22"/>
          <w:lang w:val="sk-SK"/>
        </w:rPr>
        <w:t xml:space="preserve"> responses to toxic comments online make observers feel freer to contribute to the conversation?</w:t>
      </w:r>
    </w:p>
    <w:p w14:paraId="57C02FF7" w14:textId="5C966ABD" w:rsidR="00EE2566" w:rsidRDefault="00482B57" w:rsidP="001310E8">
      <w:pPr>
        <w:pStyle w:val="BodyText"/>
        <w:spacing w:line="480" w:lineRule="auto"/>
        <w:ind w:left="0" w:firstLine="720"/>
        <w:rPr>
          <w:rFonts w:ascii="Arial" w:hAnsi="Arial" w:cs="Arial"/>
          <w:sz w:val="22"/>
          <w:szCs w:val="22"/>
        </w:rPr>
      </w:pPr>
      <w:r>
        <w:rPr>
          <w:rFonts w:ascii="Arial" w:hAnsi="Arial" w:cs="Arial"/>
          <w:sz w:val="22"/>
          <w:szCs w:val="22"/>
        </w:rPr>
        <w:t xml:space="preserve">The Spiral of Silence Theory (Noelle-Neumann, 1977) holds that </w:t>
      </w:r>
      <w:r w:rsidR="0065275E">
        <w:rPr>
          <w:rFonts w:ascii="Arial" w:hAnsi="Arial" w:cs="Arial"/>
          <w:sz w:val="22"/>
          <w:szCs w:val="22"/>
        </w:rPr>
        <w:t>in situations where there is disagreement about public opinion, individual speakers will tend to first identify what position they are able to express while avoiding social isolation. If they realize that an expressed opinion doesn’t have much social support, they will tend to express that opinion</w:t>
      </w:r>
      <w:r w:rsidR="0051471F">
        <w:rPr>
          <w:rFonts w:ascii="Arial" w:hAnsi="Arial" w:cs="Arial"/>
          <w:sz w:val="22"/>
          <w:szCs w:val="22"/>
        </w:rPr>
        <w:t xml:space="preserve"> less and less</w:t>
      </w:r>
      <w:r w:rsidR="0065275E">
        <w:rPr>
          <w:rFonts w:ascii="Arial" w:hAnsi="Arial" w:cs="Arial"/>
          <w:sz w:val="22"/>
          <w:szCs w:val="22"/>
        </w:rPr>
        <w:t xml:space="preserve">. Perceiving that others are “with </w:t>
      </w:r>
      <w:r w:rsidR="00B06F3B">
        <w:rPr>
          <w:rFonts w:ascii="Arial" w:hAnsi="Arial" w:cs="Arial"/>
          <w:sz w:val="22"/>
          <w:szCs w:val="22"/>
        </w:rPr>
        <w:t>them</w:t>
      </w:r>
      <w:r w:rsidR="0065275E">
        <w:rPr>
          <w:rFonts w:ascii="Arial" w:hAnsi="Arial" w:cs="Arial"/>
          <w:sz w:val="22"/>
          <w:szCs w:val="22"/>
        </w:rPr>
        <w:t xml:space="preserve">,” though, can make </w:t>
      </w:r>
      <w:r w:rsidR="00B06F3B">
        <w:rPr>
          <w:rFonts w:ascii="Arial" w:hAnsi="Arial" w:cs="Arial"/>
          <w:sz w:val="22"/>
          <w:szCs w:val="22"/>
        </w:rPr>
        <w:t>speakers</w:t>
      </w:r>
      <w:r w:rsidR="0065275E">
        <w:rPr>
          <w:rFonts w:ascii="Arial" w:hAnsi="Arial" w:cs="Arial"/>
          <w:sz w:val="22"/>
          <w:szCs w:val="22"/>
        </w:rPr>
        <w:t xml:space="preserve"> more likely to </w:t>
      </w:r>
      <w:r w:rsidR="00B06F3B">
        <w:rPr>
          <w:rFonts w:ascii="Arial" w:hAnsi="Arial" w:cs="Arial"/>
          <w:sz w:val="22"/>
          <w:szCs w:val="22"/>
        </w:rPr>
        <w:t>contribute</w:t>
      </w:r>
      <w:r w:rsidR="0065275E">
        <w:rPr>
          <w:rFonts w:ascii="Arial" w:hAnsi="Arial" w:cs="Arial"/>
          <w:sz w:val="22"/>
          <w:szCs w:val="22"/>
        </w:rPr>
        <w:t xml:space="preserve"> in a public forum. </w:t>
      </w:r>
      <w:r w:rsidR="000932A7">
        <w:rPr>
          <w:rFonts w:ascii="Arial" w:hAnsi="Arial" w:cs="Arial"/>
          <w:sz w:val="22"/>
          <w:szCs w:val="22"/>
        </w:rPr>
        <w:t xml:space="preserve">For example, </w:t>
      </w:r>
      <w:proofErr w:type="spellStart"/>
      <w:r w:rsidR="00247159">
        <w:rPr>
          <w:rFonts w:ascii="Arial" w:hAnsi="Arial" w:cs="Arial"/>
          <w:sz w:val="22"/>
          <w:szCs w:val="22"/>
        </w:rPr>
        <w:t>Zerback</w:t>
      </w:r>
      <w:proofErr w:type="spellEnd"/>
      <w:r w:rsidR="00247159">
        <w:rPr>
          <w:rFonts w:ascii="Arial" w:hAnsi="Arial" w:cs="Arial"/>
          <w:sz w:val="22"/>
          <w:szCs w:val="22"/>
        </w:rPr>
        <w:t xml:space="preserve"> and Fawzi (2017) </w:t>
      </w:r>
      <w:r w:rsidR="00561BDC">
        <w:rPr>
          <w:rFonts w:ascii="Arial" w:hAnsi="Arial" w:cs="Arial"/>
          <w:sz w:val="22"/>
          <w:szCs w:val="22"/>
        </w:rPr>
        <w:t>found that participants</w:t>
      </w:r>
      <w:r w:rsidR="00C64191">
        <w:rPr>
          <w:rFonts w:ascii="Arial" w:hAnsi="Arial" w:cs="Arial"/>
          <w:sz w:val="22"/>
          <w:szCs w:val="22"/>
        </w:rPr>
        <w:t xml:space="preserve"> who supported evicting immigrants</w:t>
      </w:r>
      <w:r w:rsidR="00561BDC">
        <w:rPr>
          <w:rFonts w:ascii="Arial" w:hAnsi="Arial" w:cs="Arial"/>
          <w:sz w:val="22"/>
          <w:szCs w:val="22"/>
        </w:rPr>
        <w:t xml:space="preserve"> were substantially more likely to post a comment to a fictitious Facebook group if previous commenters agreed with their position compared to if previous commenters disagreed with them.</w:t>
      </w:r>
      <w:r w:rsidR="00C64191">
        <w:rPr>
          <w:rFonts w:ascii="Arial" w:hAnsi="Arial" w:cs="Arial"/>
          <w:sz w:val="22"/>
          <w:szCs w:val="22"/>
        </w:rPr>
        <w:t xml:space="preserve"> Those who opposed evicting immigrants, though,</w:t>
      </w:r>
      <w:r w:rsidR="00561BDC">
        <w:rPr>
          <w:rFonts w:ascii="Arial" w:hAnsi="Arial" w:cs="Arial"/>
          <w:sz w:val="22"/>
          <w:szCs w:val="22"/>
        </w:rPr>
        <w:t xml:space="preserve"> did not change their commenting behavior depending on prior comments</w:t>
      </w:r>
      <w:r w:rsidR="007A742F">
        <w:rPr>
          <w:rFonts w:ascii="Arial" w:hAnsi="Arial" w:cs="Arial"/>
          <w:sz w:val="22"/>
          <w:szCs w:val="22"/>
        </w:rPr>
        <w:t>.</w:t>
      </w:r>
      <w:r w:rsidR="00EE2566">
        <w:rPr>
          <w:rFonts w:ascii="Arial" w:hAnsi="Arial" w:cs="Arial"/>
          <w:sz w:val="22"/>
          <w:szCs w:val="22"/>
        </w:rPr>
        <w:t xml:space="preserve"> </w:t>
      </w:r>
    </w:p>
    <w:p w14:paraId="400A1124" w14:textId="5110C113" w:rsidR="00EE0768" w:rsidRDefault="00EE2566" w:rsidP="001310E8">
      <w:pPr>
        <w:pStyle w:val="BodyText"/>
        <w:spacing w:line="480" w:lineRule="auto"/>
        <w:ind w:left="0" w:firstLine="720"/>
        <w:rPr>
          <w:rFonts w:ascii="Arial" w:hAnsi="Arial" w:cs="Arial"/>
          <w:sz w:val="22"/>
          <w:szCs w:val="22"/>
        </w:rPr>
      </w:pPr>
      <w:r>
        <w:rPr>
          <w:rFonts w:ascii="Arial" w:hAnsi="Arial" w:cs="Arial"/>
          <w:sz w:val="22"/>
          <w:szCs w:val="22"/>
        </w:rPr>
        <w:t>A</w:t>
      </w:r>
      <w:r w:rsidR="00AB09F8">
        <w:rPr>
          <w:rFonts w:ascii="Arial" w:hAnsi="Arial" w:cs="Arial"/>
          <w:sz w:val="22"/>
          <w:szCs w:val="22"/>
        </w:rPr>
        <w:t>ccording to</w:t>
      </w:r>
      <w:r>
        <w:rPr>
          <w:rFonts w:ascii="Arial" w:hAnsi="Arial" w:cs="Arial"/>
          <w:sz w:val="22"/>
          <w:szCs w:val="22"/>
        </w:rPr>
        <w:t xml:space="preserve"> Spiral of Silence Theory</w:t>
      </w:r>
      <w:r w:rsidR="00AB09F8">
        <w:rPr>
          <w:rFonts w:ascii="Arial" w:hAnsi="Arial" w:cs="Arial"/>
          <w:sz w:val="22"/>
          <w:szCs w:val="22"/>
        </w:rPr>
        <w:t xml:space="preserve">, </w:t>
      </w:r>
      <w:r>
        <w:rPr>
          <w:rFonts w:ascii="Arial" w:hAnsi="Arial" w:cs="Arial"/>
          <w:sz w:val="22"/>
          <w:szCs w:val="22"/>
        </w:rPr>
        <w:t xml:space="preserve">a toxic comment may serve to indicate to a forum user that at least some </w:t>
      </w:r>
      <w:r w:rsidR="004208E8">
        <w:rPr>
          <w:rFonts w:ascii="Arial" w:hAnsi="Arial" w:cs="Arial"/>
          <w:sz w:val="22"/>
          <w:szCs w:val="22"/>
        </w:rPr>
        <w:t xml:space="preserve">other </w:t>
      </w:r>
      <w:r>
        <w:rPr>
          <w:rFonts w:ascii="Arial" w:hAnsi="Arial" w:cs="Arial"/>
          <w:sz w:val="22"/>
          <w:szCs w:val="22"/>
        </w:rPr>
        <w:t>users are actively aggressive. This</w:t>
      </w:r>
      <w:r w:rsidR="004208E8">
        <w:rPr>
          <w:rFonts w:ascii="Arial" w:hAnsi="Arial" w:cs="Arial"/>
          <w:sz w:val="22"/>
          <w:szCs w:val="22"/>
        </w:rPr>
        <w:t xml:space="preserve"> may</w:t>
      </w:r>
      <w:r>
        <w:rPr>
          <w:rFonts w:ascii="Arial" w:hAnsi="Arial" w:cs="Arial"/>
          <w:sz w:val="22"/>
          <w:szCs w:val="22"/>
        </w:rPr>
        <w:t xml:space="preserve"> </w:t>
      </w:r>
      <w:r w:rsidR="00FB687B">
        <w:rPr>
          <w:rFonts w:ascii="Arial" w:hAnsi="Arial" w:cs="Arial"/>
          <w:sz w:val="22"/>
          <w:szCs w:val="22"/>
        </w:rPr>
        <w:t>signal</w:t>
      </w:r>
      <w:r>
        <w:rPr>
          <w:rFonts w:ascii="Arial" w:hAnsi="Arial" w:cs="Arial"/>
          <w:sz w:val="22"/>
          <w:szCs w:val="22"/>
        </w:rPr>
        <w:t xml:space="preserve"> that posting one’s own opinion </w:t>
      </w:r>
      <w:r w:rsidR="004208E8">
        <w:rPr>
          <w:rFonts w:ascii="Arial" w:hAnsi="Arial" w:cs="Arial"/>
          <w:sz w:val="22"/>
          <w:szCs w:val="22"/>
        </w:rPr>
        <w:t>will</w:t>
      </w:r>
      <w:r>
        <w:rPr>
          <w:rFonts w:ascii="Arial" w:hAnsi="Arial" w:cs="Arial"/>
          <w:sz w:val="22"/>
          <w:szCs w:val="22"/>
        </w:rPr>
        <w:t xml:space="preserve"> result i</w:t>
      </w:r>
      <w:r w:rsidR="00666C83">
        <w:rPr>
          <w:rFonts w:ascii="Arial" w:hAnsi="Arial" w:cs="Arial"/>
          <w:sz w:val="22"/>
          <w:szCs w:val="22"/>
        </w:rPr>
        <w:t>n</w:t>
      </w:r>
      <w:r>
        <w:rPr>
          <w:rFonts w:ascii="Arial" w:hAnsi="Arial" w:cs="Arial"/>
          <w:sz w:val="22"/>
          <w:szCs w:val="22"/>
        </w:rPr>
        <w:t xml:space="preserve"> further social isolation (here, possibly, in the form of an attack from the toxic commenter). If the toxic comment is left uncorrected, participants </w:t>
      </w:r>
      <w:r w:rsidR="00135E55">
        <w:rPr>
          <w:rFonts w:ascii="Arial" w:hAnsi="Arial" w:cs="Arial"/>
          <w:sz w:val="22"/>
          <w:szCs w:val="22"/>
        </w:rPr>
        <w:t>could</w:t>
      </w:r>
      <w:r>
        <w:rPr>
          <w:rFonts w:ascii="Arial" w:hAnsi="Arial" w:cs="Arial"/>
          <w:sz w:val="22"/>
          <w:szCs w:val="22"/>
        </w:rPr>
        <w:t xml:space="preserve"> feel less free to engage in the forum. </w:t>
      </w:r>
      <w:r w:rsidR="00547D48">
        <w:rPr>
          <w:rFonts w:ascii="Arial" w:hAnsi="Arial" w:cs="Arial"/>
          <w:sz w:val="22"/>
          <w:szCs w:val="22"/>
        </w:rPr>
        <w:t xml:space="preserve">This is consistent with some research on online toxicity; for instance, </w:t>
      </w:r>
      <w:r w:rsidR="00EA7094">
        <w:rPr>
          <w:rFonts w:ascii="Arial" w:hAnsi="Arial" w:cs="Arial"/>
          <w:sz w:val="22"/>
          <w:szCs w:val="22"/>
        </w:rPr>
        <w:t>Mohan et al. (2017)</w:t>
      </w:r>
      <w:r w:rsidR="00F77C81">
        <w:rPr>
          <w:rFonts w:ascii="Arial" w:hAnsi="Arial" w:cs="Arial"/>
          <w:sz w:val="22"/>
          <w:szCs w:val="22"/>
        </w:rPr>
        <w:t xml:space="preserve"> </w:t>
      </w:r>
      <w:r w:rsidR="00EA7094">
        <w:rPr>
          <w:rFonts w:ascii="Arial" w:hAnsi="Arial" w:cs="Arial"/>
          <w:sz w:val="22"/>
          <w:szCs w:val="22"/>
        </w:rPr>
        <w:t xml:space="preserve">found </w:t>
      </w:r>
      <w:r w:rsidR="00FE2D2C">
        <w:rPr>
          <w:rFonts w:ascii="Arial" w:hAnsi="Arial" w:cs="Arial"/>
          <w:sz w:val="22"/>
          <w:szCs w:val="22"/>
        </w:rPr>
        <w:t>that the higher the percentage of toxic posts</w:t>
      </w:r>
      <w:r w:rsidR="001F327B">
        <w:rPr>
          <w:rFonts w:ascii="Arial" w:hAnsi="Arial" w:cs="Arial"/>
          <w:sz w:val="22"/>
          <w:szCs w:val="22"/>
        </w:rPr>
        <w:t xml:space="preserve"> </w:t>
      </w:r>
      <w:r w:rsidR="00501E13">
        <w:rPr>
          <w:rFonts w:ascii="Arial" w:hAnsi="Arial" w:cs="Arial"/>
          <w:sz w:val="22"/>
          <w:szCs w:val="22"/>
        </w:rPr>
        <w:t xml:space="preserve">in a </w:t>
      </w:r>
      <w:r w:rsidR="001F327B">
        <w:rPr>
          <w:rFonts w:ascii="Arial" w:hAnsi="Arial" w:cs="Arial"/>
          <w:sz w:val="22"/>
          <w:szCs w:val="22"/>
        </w:rPr>
        <w:t>Reddit</w:t>
      </w:r>
      <w:r w:rsidR="00501E13">
        <w:rPr>
          <w:rFonts w:ascii="Arial" w:hAnsi="Arial" w:cs="Arial"/>
          <w:sz w:val="22"/>
          <w:szCs w:val="22"/>
        </w:rPr>
        <w:t xml:space="preserve"> forum</w:t>
      </w:r>
      <w:r w:rsidR="001F327B">
        <w:rPr>
          <w:rFonts w:ascii="Arial" w:hAnsi="Arial" w:cs="Arial"/>
          <w:sz w:val="22"/>
          <w:szCs w:val="22"/>
        </w:rPr>
        <w:t xml:space="preserve">, </w:t>
      </w:r>
      <w:r w:rsidR="00FE2D2C">
        <w:rPr>
          <w:rFonts w:ascii="Arial" w:hAnsi="Arial" w:cs="Arial"/>
          <w:sz w:val="22"/>
          <w:szCs w:val="22"/>
        </w:rPr>
        <w:t xml:space="preserve">the </w:t>
      </w:r>
      <w:r w:rsidR="00127F75">
        <w:rPr>
          <w:rFonts w:ascii="Arial" w:hAnsi="Arial" w:cs="Arial"/>
          <w:sz w:val="22"/>
          <w:szCs w:val="22"/>
        </w:rPr>
        <w:t>fewer posts and</w:t>
      </w:r>
      <w:r w:rsidR="00444CEE">
        <w:rPr>
          <w:rFonts w:ascii="Arial" w:hAnsi="Arial" w:cs="Arial"/>
          <w:sz w:val="22"/>
          <w:szCs w:val="22"/>
        </w:rPr>
        <w:t xml:space="preserve"> fewer</w:t>
      </w:r>
      <w:r w:rsidR="00127F75">
        <w:rPr>
          <w:rFonts w:ascii="Arial" w:hAnsi="Arial" w:cs="Arial"/>
          <w:sz w:val="22"/>
          <w:szCs w:val="22"/>
        </w:rPr>
        <w:t xml:space="preserve"> unique users there were</w:t>
      </w:r>
      <w:r w:rsidR="00855CF1">
        <w:rPr>
          <w:rFonts w:ascii="Arial" w:hAnsi="Arial" w:cs="Arial"/>
          <w:sz w:val="22"/>
          <w:szCs w:val="22"/>
        </w:rPr>
        <w:t xml:space="preserve"> (see </w:t>
      </w:r>
      <w:proofErr w:type="spellStart"/>
      <w:r w:rsidR="00855CF1">
        <w:rPr>
          <w:rFonts w:ascii="Arial" w:hAnsi="Arial" w:cs="Arial"/>
          <w:sz w:val="22"/>
          <w:szCs w:val="22"/>
        </w:rPr>
        <w:t>Salehabadi</w:t>
      </w:r>
      <w:proofErr w:type="spellEnd"/>
      <w:r w:rsidR="00855CF1">
        <w:rPr>
          <w:rFonts w:ascii="Arial" w:hAnsi="Arial" w:cs="Arial"/>
          <w:sz w:val="22"/>
          <w:szCs w:val="22"/>
        </w:rPr>
        <w:t xml:space="preserve"> (2019) for a similar finding </w:t>
      </w:r>
      <w:r w:rsidR="00F402B1">
        <w:rPr>
          <w:rFonts w:ascii="Arial" w:hAnsi="Arial" w:cs="Arial"/>
          <w:sz w:val="22"/>
          <w:szCs w:val="22"/>
        </w:rPr>
        <w:t>based on</w:t>
      </w:r>
      <w:r w:rsidR="00855CF1">
        <w:rPr>
          <w:rFonts w:ascii="Arial" w:hAnsi="Arial" w:cs="Arial"/>
          <w:sz w:val="22"/>
          <w:szCs w:val="22"/>
        </w:rPr>
        <w:t xml:space="preserve"> Twitter conversations)</w:t>
      </w:r>
      <w:r w:rsidR="00FE2D2C">
        <w:rPr>
          <w:rFonts w:ascii="Arial" w:hAnsi="Arial" w:cs="Arial"/>
          <w:sz w:val="22"/>
          <w:szCs w:val="22"/>
        </w:rPr>
        <w:t>.</w:t>
      </w:r>
      <w:r w:rsidR="00C435F5">
        <w:rPr>
          <w:rFonts w:ascii="Arial" w:hAnsi="Arial" w:cs="Arial"/>
          <w:sz w:val="22"/>
          <w:szCs w:val="22"/>
        </w:rPr>
        <w:t xml:space="preserve"> </w:t>
      </w:r>
      <w:r w:rsidR="00464CA2">
        <w:rPr>
          <w:rFonts w:ascii="Arial" w:hAnsi="Arial" w:cs="Arial"/>
          <w:sz w:val="22"/>
          <w:szCs w:val="22"/>
        </w:rPr>
        <w:t>In addition, a</w:t>
      </w:r>
      <w:r w:rsidR="0018706F">
        <w:rPr>
          <w:rFonts w:ascii="Arial" w:hAnsi="Arial" w:cs="Arial"/>
          <w:sz w:val="22"/>
          <w:szCs w:val="22"/>
        </w:rPr>
        <w:t xml:space="preserve"> 2015 Harassment Survey by the Wikimedia </w:t>
      </w:r>
      <w:r w:rsidR="0018706F">
        <w:rPr>
          <w:rFonts w:ascii="Arial" w:hAnsi="Arial" w:cs="Arial"/>
          <w:sz w:val="22"/>
          <w:szCs w:val="22"/>
        </w:rPr>
        <w:lastRenderedPageBreak/>
        <w:t>Support &amp; Safety Team suggested that while half (51%) of respondents who witnessed personal attacks or harassment said it did not change their involvement in the community, 42% at least considered not contributing to the site, with only 4% saying their contributions increased</w:t>
      </w:r>
      <w:r w:rsidR="002869AC">
        <w:rPr>
          <w:rFonts w:ascii="Arial" w:hAnsi="Arial" w:cs="Arial"/>
          <w:sz w:val="22"/>
          <w:szCs w:val="22"/>
        </w:rPr>
        <w:t xml:space="preserve"> (Wikimedia Support &amp; Safety Team, 2015)</w:t>
      </w:r>
      <w:r w:rsidR="0018706F">
        <w:rPr>
          <w:rFonts w:ascii="Arial" w:hAnsi="Arial" w:cs="Arial"/>
          <w:sz w:val="22"/>
          <w:szCs w:val="22"/>
        </w:rPr>
        <w:t>.</w:t>
      </w:r>
      <w:r w:rsidR="0051282B">
        <w:rPr>
          <w:rFonts w:ascii="Arial" w:hAnsi="Arial" w:cs="Arial"/>
          <w:sz w:val="22"/>
          <w:szCs w:val="22"/>
        </w:rPr>
        <w:t xml:space="preserve"> </w:t>
      </w:r>
    </w:p>
    <w:p w14:paraId="4E78CF03" w14:textId="5266BC6A" w:rsidR="005B4DD3" w:rsidRDefault="00C0137E" w:rsidP="001310E8">
      <w:pPr>
        <w:pStyle w:val="BodyText"/>
        <w:spacing w:line="480" w:lineRule="auto"/>
        <w:ind w:left="0" w:firstLine="720"/>
        <w:rPr>
          <w:rFonts w:ascii="Arial" w:hAnsi="Arial" w:cs="Arial"/>
          <w:sz w:val="22"/>
          <w:szCs w:val="22"/>
        </w:rPr>
      </w:pPr>
      <w:r>
        <w:rPr>
          <w:rFonts w:ascii="Arial" w:hAnsi="Arial" w:cs="Arial"/>
          <w:sz w:val="22"/>
          <w:szCs w:val="22"/>
        </w:rPr>
        <w:t xml:space="preserve">Other work suggests, though, that </w:t>
      </w:r>
      <w:r w:rsidR="00547D48">
        <w:rPr>
          <w:rFonts w:ascii="Arial" w:hAnsi="Arial" w:cs="Arial"/>
          <w:sz w:val="22"/>
          <w:szCs w:val="22"/>
        </w:rPr>
        <w:t xml:space="preserve">counter to Spiral of Silence Theory, </w:t>
      </w:r>
      <w:r>
        <w:rPr>
          <w:rFonts w:ascii="Arial" w:hAnsi="Arial" w:cs="Arial"/>
          <w:sz w:val="22"/>
          <w:szCs w:val="22"/>
        </w:rPr>
        <w:t>t</w:t>
      </w:r>
      <w:r w:rsidR="00424E8B">
        <w:rPr>
          <w:rFonts w:ascii="Arial" w:hAnsi="Arial" w:cs="Arial"/>
          <w:sz w:val="22"/>
          <w:szCs w:val="22"/>
        </w:rPr>
        <w:t xml:space="preserve">oxic comments </w:t>
      </w:r>
      <w:r w:rsidR="00ED7C4C">
        <w:rPr>
          <w:rFonts w:ascii="Arial" w:hAnsi="Arial" w:cs="Arial"/>
          <w:sz w:val="22"/>
          <w:szCs w:val="22"/>
        </w:rPr>
        <w:t xml:space="preserve">may increase </w:t>
      </w:r>
      <w:r w:rsidR="00AF632B">
        <w:rPr>
          <w:rFonts w:ascii="Arial" w:hAnsi="Arial" w:cs="Arial"/>
          <w:sz w:val="22"/>
          <w:szCs w:val="22"/>
        </w:rPr>
        <w:t xml:space="preserve">forum </w:t>
      </w:r>
      <w:r w:rsidR="00ED7C4C">
        <w:rPr>
          <w:rFonts w:ascii="Arial" w:hAnsi="Arial" w:cs="Arial"/>
          <w:sz w:val="22"/>
          <w:szCs w:val="22"/>
        </w:rPr>
        <w:t>engagement.</w:t>
      </w:r>
      <w:r w:rsidR="00950714">
        <w:rPr>
          <w:rFonts w:ascii="Arial" w:hAnsi="Arial" w:cs="Arial"/>
          <w:sz w:val="22"/>
          <w:szCs w:val="22"/>
        </w:rPr>
        <w:t xml:space="preserve"> </w:t>
      </w:r>
      <w:r w:rsidR="00D330DE">
        <w:rPr>
          <w:rFonts w:ascii="Arial" w:hAnsi="Arial" w:cs="Arial"/>
          <w:sz w:val="22"/>
          <w:szCs w:val="22"/>
        </w:rPr>
        <w:t>Xia et al. (2020) found a small</w:t>
      </w:r>
      <w:r w:rsidR="004C2CD8">
        <w:rPr>
          <w:rFonts w:ascii="Arial" w:hAnsi="Arial" w:cs="Arial"/>
          <w:sz w:val="22"/>
          <w:szCs w:val="22"/>
        </w:rPr>
        <w:t xml:space="preserve"> positive</w:t>
      </w:r>
      <w:r w:rsidR="00D330DE">
        <w:rPr>
          <w:rFonts w:ascii="Arial" w:hAnsi="Arial" w:cs="Arial"/>
          <w:sz w:val="22"/>
          <w:szCs w:val="22"/>
        </w:rPr>
        <w:t xml:space="preserve"> correlation between the toxicity of a Reddit comment and the number of direct replies to that comment</w:t>
      </w:r>
      <w:r w:rsidR="004B2E1C">
        <w:rPr>
          <w:rFonts w:ascii="Arial" w:hAnsi="Arial" w:cs="Arial"/>
          <w:sz w:val="22"/>
          <w:szCs w:val="22"/>
        </w:rPr>
        <w:t xml:space="preserve"> across several </w:t>
      </w:r>
      <w:r w:rsidR="007E16DA">
        <w:rPr>
          <w:rFonts w:ascii="Arial" w:hAnsi="Arial" w:cs="Arial"/>
          <w:sz w:val="22"/>
          <w:szCs w:val="22"/>
        </w:rPr>
        <w:t>topics</w:t>
      </w:r>
      <w:r w:rsidR="00D330DE">
        <w:rPr>
          <w:rFonts w:ascii="Arial" w:hAnsi="Arial" w:cs="Arial"/>
          <w:sz w:val="22"/>
          <w:szCs w:val="22"/>
        </w:rPr>
        <w:t xml:space="preserve">. </w:t>
      </w:r>
      <w:r w:rsidR="00ED7C4C">
        <w:rPr>
          <w:rFonts w:ascii="Arial" w:hAnsi="Arial" w:cs="Arial"/>
          <w:sz w:val="22"/>
          <w:szCs w:val="22"/>
        </w:rPr>
        <w:t xml:space="preserve">In their analyses of BBC news-related message boards, </w:t>
      </w:r>
      <w:proofErr w:type="spellStart"/>
      <w:r w:rsidR="00ED7C4C">
        <w:rPr>
          <w:rFonts w:ascii="Arial" w:hAnsi="Arial" w:cs="Arial"/>
          <w:sz w:val="22"/>
          <w:szCs w:val="22"/>
        </w:rPr>
        <w:t>Chmiel</w:t>
      </w:r>
      <w:proofErr w:type="spellEnd"/>
      <w:r w:rsidR="00ED7C4C">
        <w:rPr>
          <w:rFonts w:ascii="Arial" w:hAnsi="Arial" w:cs="Arial"/>
          <w:sz w:val="22"/>
          <w:szCs w:val="22"/>
        </w:rPr>
        <w:t xml:space="preserve"> et al. (2011) found that </w:t>
      </w:r>
      <w:r w:rsidR="00EF23F4">
        <w:rPr>
          <w:rFonts w:ascii="Arial" w:hAnsi="Arial" w:cs="Arial"/>
          <w:sz w:val="22"/>
          <w:szCs w:val="22"/>
        </w:rPr>
        <w:t>boards with more negative emotional content had more user engagement</w:t>
      </w:r>
      <w:r w:rsidR="00BC2247">
        <w:rPr>
          <w:rFonts w:ascii="Arial" w:hAnsi="Arial" w:cs="Arial"/>
          <w:sz w:val="22"/>
          <w:szCs w:val="22"/>
        </w:rPr>
        <w:t>. T</w:t>
      </w:r>
      <w:r w:rsidR="00ED7C4C">
        <w:rPr>
          <w:rFonts w:ascii="Arial" w:hAnsi="Arial" w:cs="Arial"/>
          <w:sz w:val="22"/>
          <w:szCs w:val="22"/>
        </w:rPr>
        <w:t>hey speculated</w:t>
      </w:r>
      <w:r w:rsidR="002B1A20">
        <w:rPr>
          <w:rFonts w:ascii="Arial" w:hAnsi="Arial" w:cs="Arial"/>
          <w:sz w:val="22"/>
          <w:szCs w:val="22"/>
        </w:rPr>
        <w:t>, though,</w:t>
      </w:r>
      <w:r w:rsidR="00ED7C4C">
        <w:rPr>
          <w:rFonts w:ascii="Arial" w:hAnsi="Arial" w:cs="Arial"/>
          <w:sz w:val="22"/>
          <w:szCs w:val="22"/>
        </w:rPr>
        <w:t xml:space="preserve"> that angry exchanges “may encourage other users to adopt a similar tone” (p. 14). In other words, more engagement </w:t>
      </w:r>
      <w:r w:rsidR="00BC2247">
        <w:rPr>
          <w:rFonts w:ascii="Arial" w:hAnsi="Arial" w:cs="Arial"/>
          <w:sz w:val="22"/>
          <w:szCs w:val="22"/>
        </w:rPr>
        <w:t xml:space="preserve">does not </w:t>
      </w:r>
      <w:r w:rsidR="000F65E9">
        <w:rPr>
          <w:rFonts w:ascii="Arial" w:hAnsi="Arial" w:cs="Arial"/>
          <w:sz w:val="22"/>
          <w:szCs w:val="22"/>
        </w:rPr>
        <w:t>necessarily mean</w:t>
      </w:r>
      <w:r w:rsidR="00BC2247">
        <w:rPr>
          <w:rFonts w:ascii="Arial" w:hAnsi="Arial" w:cs="Arial"/>
          <w:sz w:val="22"/>
          <w:szCs w:val="22"/>
        </w:rPr>
        <w:t xml:space="preserve"> healthier conversation</w:t>
      </w:r>
      <w:r w:rsidR="00ED7C4C">
        <w:rPr>
          <w:rFonts w:ascii="Arial" w:hAnsi="Arial" w:cs="Arial"/>
          <w:sz w:val="22"/>
          <w:szCs w:val="22"/>
        </w:rPr>
        <w:t>. Consistent with this, Xia et al. (</w:t>
      </w:r>
      <w:r w:rsidR="00EF23F4">
        <w:rPr>
          <w:rFonts w:ascii="Arial" w:hAnsi="Arial" w:cs="Arial"/>
          <w:sz w:val="22"/>
          <w:szCs w:val="22"/>
        </w:rPr>
        <w:t>2020</w:t>
      </w:r>
      <w:r w:rsidR="00ED7C4C">
        <w:rPr>
          <w:rFonts w:ascii="Arial" w:hAnsi="Arial" w:cs="Arial"/>
          <w:sz w:val="22"/>
          <w:szCs w:val="22"/>
        </w:rPr>
        <w:t>) found that Reddit replies to toxic comments were slightly more likely to be toxic themselves.</w:t>
      </w:r>
      <w:r w:rsidR="00A264FD">
        <w:rPr>
          <w:rFonts w:ascii="Arial" w:hAnsi="Arial" w:cs="Arial"/>
          <w:sz w:val="22"/>
          <w:szCs w:val="22"/>
        </w:rPr>
        <w:t xml:space="preserve"> While </w:t>
      </w:r>
      <w:r w:rsidR="00C933D7">
        <w:rPr>
          <w:rFonts w:ascii="Arial" w:hAnsi="Arial" w:cs="Arial"/>
          <w:sz w:val="22"/>
          <w:szCs w:val="22"/>
        </w:rPr>
        <w:t>K</w:t>
      </w:r>
      <w:r w:rsidR="00424E8B">
        <w:rPr>
          <w:rFonts w:ascii="Arial" w:hAnsi="Arial" w:cs="Arial"/>
          <w:sz w:val="22"/>
          <w:szCs w:val="22"/>
        </w:rPr>
        <w:t>olhatkar and Taboada (2017)</w:t>
      </w:r>
      <w:r w:rsidR="00A264FD">
        <w:rPr>
          <w:rFonts w:ascii="Arial" w:hAnsi="Arial" w:cs="Arial"/>
          <w:sz w:val="22"/>
          <w:szCs w:val="22"/>
        </w:rPr>
        <w:t xml:space="preserve"> </w:t>
      </w:r>
      <w:r w:rsidR="001D6925">
        <w:rPr>
          <w:rFonts w:ascii="Arial" w:hAnsi="Arial" w:cs="Arial"/>
          <w:sz w:val="22"/>
          <w:szCs w:val="22"/>
        </w:rPr>
        <w:t>found evidence</w:t>
      </w:r>
      <w:r w:rsidR="00A264FD">
        <w:rPr>
          <w:rFonts w:ascii="Arial" w:hAnsi="Arial" w:cs="Arial"/>
          <w:sz w:val="22"/>
          <w:szCs w:val="22"/>
        </w:rPr>
        <w:t xml:space="preserve"> that </w:t>
      </w:r>
      <w:r w:rsidR="001D6925">
        <w:rPr>
          <w:rFonts w:ascii="Arial" w:hAnsi="Arial" w:cs="Arial"/>
          <w:sz w:val="22"/>
          <w:szCs w:val="22"/>
        </w:rPr>
        <w:t xml:space="preserve">the toxicity of a </w:t>
      </w:r>
      <w:r w:rsidR="00A264FD">
        <w:rPr>
          <w:rFonts w:ascii="Arial" w:hAnsi="Arial" w:cs="Arial"/>
          <w:sz w:val="22"/>
          <w:szCs w:val="22"/>
        </w:rPr>
        <w:t xml:space="preserve">comment </w:t>
      </w:r>
      <w:r w:rsidR="00FF775A">
        <w:rPr>
          <w:rFonts w:ascii="Arial" w:hAnsi="Arial" w:cs="Arial"/>
          <w:sz w:val="22"/>
          <w:szCs w:val="22"/>
        </w:rPr>
        <w:t>wa</w:t>
      </w:r>
      <w:r w:rsidR="00A264FD">
        <w:rPr>
          <w:rFonts w:ascii="Arial" w:hAnsi="Arial" w:cs="Arial"/>
          <w:sz w:val="22"/>
          <w:szCs w:val="22"/>
        </w:rPr>
        <w:t xml:space="preserve">s unrelated to </w:t>
      </w:r>
      <w:r w:rsidR="001D6925">
        <w:rPr>
          <w:rFonts w:ascii="Arial" w:hAnsi="Arial" w:cs="Arial"/>
          <w:sz w:val="22"/>
          <w:szCs w:val="22"/>
        </w:rPr>
        <w:t>that comment’s</w:t>
      </w:r>
      <w:r w:rsidR="00A264FD">
        <w:rPr>
          <w:rFonts w:ascii="Arial" w:hAnsi="Arial" w:cs="Arial"/>
          <w:sz w:val="22"/>
          <w:szCs w:val="22"/>
        </w:rPr>
        <w:t xml:space="preserve"> ability to promote civil dialogue, </w:t>
      </w:r>
      <w:r w:rsidR="001D6925">
        <w:rPr>
          <w:rFonts w:ascii="Arial" w:hAnsi="Arial" w:cs="Arial"/>
          <w:sz w:val="22"/>
          <w:szCs w:val="22"/>
        </w:rPr>
        <w:t xml:space="preserve">they based this on </w:t>
      </w:r>
      <w:r w:rsidR="0039024E">
        <w:rPr>
          <w:rFonts w:ascii="Arial" w:hAnsi="Arial" w:cs="Arial"/>
          <w:sz w:val="22"/>
          <w:szCs w:val="22"/>
        </w:rPr>
        <w:t xml:space="preserve">direct replies to </w:t>
      </w:r>
      <w:r w:rsidR="001D6925">
        <w:rPr>
          <w:rFonts w:ascii="Arial" w:hAnsi="Arial" w:cs="Arial"/>
          <w:sz w:val="22"/>
          <w:szCs w:val="22"/>
        </w:rPr>
        <w:t>news articles. Their findings may not be applicable to interpersonal online conversation.</w:t>
      </w:r>
    </w:p>
    <w:p w14:paraId="5B4FCEE8" w14:textId="2BDEBC5D" w:rsidR="005C31BA" w:rsidRDefault="00547D48" w:rsidP="001310E8">
      <w:pPr>
        <w:pStyle w:val="BodyText"/>
        <w:spacing w:line="480" w:lineRule="auto"/>
        <w:ind w:left="0" w:firstLine="720"/>
        <w:rPr>
          <w:rFonts w:ascii="Arial" w:hAnsi="Arial" w:cs="Arial"/>
          <w:sz w:val="22"/>
          <w:szCs w:val="22"/>
        </w:rPr>
      </w:pPr>
      <w:r>
        <w:rPr>
          <w:rFonts w:ascii="Arial" w:hAnsi="Arial" w:cs="Arial"/>
          <w:sz w:val="22"/>
          <w:szCs w:val="22"/>
        </w:rPr>
        <w:t xml:space="preserve">How might direct replies to toxic comments </w:t>
      </w:r>
      <w:r w:rsidR="002C13C3">
        <w:rPr>
          <w:rFonts w:ascii="Arial" w:hAnsi="Arial" w:cs="Arial"/>
          <w:sz w:val="22"/>
          <w:szCs w:val="22"/>
        </w:rPr>
        <w:t>impact</w:t>
      </w:r>
      <w:r>
        <w:rPr>
          <w:rFonts w:ascii="Arial" w:hAnsi="Arial" w:cs="Arial"/>
          <w:sz w:val="22"/>
          <w:szCs w:val="22"/>
        </w:rPr>
        <w:t xml:space="preserve"> how free </w:t>
      </w:r>
      <w:r w:rsidR="00EF4874">
        <w:rPr>
          <w:rFonts w:ascii="Arial" w:hAnsi="Arial" w:cs="Arial"/>
          <w:sz w:val="22"/>
          <w:szCs w:val="22"/>
        </w:rPr>
        <w:t>users</w:t>
      </w:r>
      <w:r>
        <w:rPr>
          <w:rFonts w:ascii="Arial" w:hAnsi="Arial" w:cs="Arial"/>
          <w:sz w:val="22"/>
          <w:szCs w:val="22"/>
        </w:rPr>
        <w:t xml:space="preserve"> feel to contribute, according to Spiral of Silence Theory? </w:t>
      </w:r>
      <w:r w:rsidR="00EF4874">
        <w:rPr>
          <w:rFonts w:ascii="Arial" w:hAnsi="Arial" w:cs="Arial"/>
          <w:sz w:val="22"/>
          <w:szCs w:val="22"/>
        </w:rPr>
        <w:t xml:space="preserve">A reply that corrects the toxicity in a benevolent way might </w:t>
      </w:r>
      <w:r w:rsidR="00994045">
        <w:rPr>
          <w:rFonts w:ascii="Arial" w:hAnsi="Arial" w:cs="Arial"/>
          <w:sz w:val="22"/>
          <w:szCs w:val="22"/>
        </w:rPr>
        <w:t xml:space="preserve">serve as a signal that the comment was an unpopular one, </w:t>
      </w:r>
      <w:r w:rsidR="00EF4874">
        <w:rPr>
          <w:rFonts w:ascii="Arial" w:hAnsi="Arial" w:cs="Arial"/>
          <w:sz w:val="22"/>
          <w:szCs w:val="22"/>
        </w:rPr>
        <w:t xml:space="preserve">increasing the likelihood that </w:t>
      </w:r>
      <w:r w:rsidR="00994045">
        <w:rPr>
          <w:rFonts w:ascii="Arial" w:hAnsi="Arial" w:cs="Arial"/>
          <w:sz w:val="22"/>
          <w:szCs w:val="22"/>
        </w:rPr>
        <w:t>users</w:t>
      </w:r>
      <w:r w:rsidR="00EF4874">
        <w:rPr>
          <w:rFonts w:ascii="Arial" w:hAnsi="Arial" w:cs="Arial"/>
          <w:sz w:val="22"/>
          <w:szCs w:val="22"/>
        </w:rPr>
        <w:t xml:space="preserve"> will speak up. </w:t>
      </w:r>
      <w:r w:rsidR="00994045">
        <w:rPr>
          <w:rFonts w:ascii="Arial" w:hAnsi="Arial" w:cs="Arial"/>
          <w:sz w:val="22"/>
          <w:szCs w:val="22"/>
        </w:rPr>
        <w:t>A retaliatory reply might serve a similar function,</w:t>
      </w:r>
      <w:r w:rsidR="007614BC">
        <w:rPr>
          <w:rFonts w:ascii="Arial" w:hAnsi="Arial" w:cs="Arial"/>
          <w:sz w:val="22"/>
          <w:szCs w:val="22"/>
        </w:rPr>
        <w:t xml:space="preserve"> setting a norm for others of speaking out against the toxicity, albeit in a more negative way.</w:t>
      </w:r>
      <w:r w:rsidR="00994045">
        <w:rPr>
          <w:rFonts w:ascii="Arial" w:hAnsi="Arial" w:cs="Arial"/>
          <w:sz w:val="22"/>
          <w:szCs w:val="22"/>
        </w:rPr>
        <w:t xml:space="preserve"> </w:t>
      </w:r>
      <w:r w:rsidR="00EF4874">
        <w:rPr>
          <w:rFonts w:ascii="Arial" w:hAnsi="Arial" w:cs="Arial"/>
          <w:sz w:val="22"/>
          <w:szCs w:val="22"/>
        </w:rPr>
        <w:t>A reply</w:t>
      </w:r>
      <w:r w:rsidR="00994045">
        <w:rPr>
          <w:rFonts w:ascii="Arial" w:hAnsi="Arial" w:cs="Arial"/>
          <w:sz w:val="22"/>
          <w:szCs w:val="22"/>
        </w:rPr>
        <w:t xml:space="preserve"> that</w:t>
      </w:r>
      <w:r w:rsidR="00EF4874">
        <w:rPr>
          <w:rFonts w:ascii="Arial" w:hAnsi="Arial" w:cs="Arial"/>
          <w:sz w:val="22"/>
          <w:szCs w:val="22"/>
        </w:rPr>
        <w:t xml:space="preserve"> is benevolent but that simply goes along with the toxicity might actually serve to reinforce</w:t>
      </w:r>
      <w:r w:rsidR="00994045">
        <w:rPr>
          <w:rFonts w:ascii="Arial" w:hAnsi="Arial" w:cs="Arial"/>
          <w:sz w:val="22"/>
          <w:szCs w:val="22"/>
        </w:rPr>
        <w:t xml:space="preserve"> </w:t>
      </w:r>
      <w:r w:rsidR="00EF4874">
        <w:rPr>
          <w:rFonts w:ascii="Arial" w:hAnsi="Arial" w:cs="Arial"/>
          <w:sz w:val="22"/>
          <w:szCs w:val="22"/>
        </w:rPr>
        <w:t xml:space="preserve">a sense that others </w:t>
      </w:r>
      <w:r w:rsidR="00EF4874">
        <w:rPr>
          <w:rFonts w:ascii="Arial" w:hAnsi="Arial" w:cs="Arial"/>
          <w:i/>
          <w:sz w:val="22"/>
          <w:szCs w:val="22"/>
        </w:rPr>
        <w:t>agree</w:t>
      </w:r>
      <w:r w:rsidR="00EF4874">
        <w:rPr>
          <w:rFonts w:ascii="Arial" w:hAnsi="Arial" w:cs="Arial"/>
          <w:sz w:val="22"/>
          <w:szCs w:val="22"/>
        </w:rPr>
        <w:t xml:space="preserve"> with the toxic commenter, </w:t>
      </w:r>
      <w:r w:rsidR="008426F2">
        <w:rPr>
          <w:rFonts w:ascii="Arial" w:hAnsi="Arial" w:cs="Arial"/>
          <w:sz w:val="22"/>
          <w:szCs w:val="22"/>
        </w:rPr>
        <w:t xml:space="preserve">potentially </w:t>
      </w:r>
      <w:r w:rsidR="00EF4874">
        <w:rPr>
          <w:rFonts w:ascii="Arial" w:hAnsi="Arial" w:cs="Arial"/>
          <w:i/>
          <w:sz w:val="22"/>
          <w:szCs w:val="22"/>
        </w:rPr>
        <w:t>decreasing</w:t>
      </w:r>
      <w:r w:rsidR="00EF4874">
        <w:rPr>
          <w:rFonts w:ascii="Arial" w:hAnsi="Arial" w:cs="Arial"/>
          <w:sz w:val="22"/>
          <w:szCs w:val="22"/>
        </w:rPr>
        <w:t xml:space="preserve"> the likelihood that the participant will speak up.</w:t>
      </w:r>
      <w:r w:rsidR="00994045">
        <w:rPr>
          <w:rFonts w:ascii="Arial" w:hAnsi="Arial" w:cs="Arial"/>
          <w:sz w:val="22"/>
          <w:szCs w:val="22"/>
        </w:rPr>
        <w:t xml:space="preserve"> </w:t>
      </w:r>
      <w:r w:rsidR="00D042EC">
        <w:rPr>
          <w:rFonts w:ascii="Arial" w:hAnsi="Arial" w:cs="Arial"/>
          <w:sz w:val="22"/>
          <w:szCs w:val="22"/>
        </w:rPr>
        <w:t xml:space="preserve"> </w:t>
      </w:r>
    </w:p>
    <w:p w14:paraId="279A4A01" w14:textId="1CD89382" w:rsidR="0036518E" w:rsidRDefault="002F12CC" w:rsidP="001310E8">
      <w:pPr>
        <w:pStyle w:val="BodyText"/>
        <w:spacing w:line="480" w:lineRule="auto"/>
        <w:ind w:left="0" w:firstLine="720"/>
        <w:rPr>
          <w:rFonts w:ascii="Arial" w:hAnsi="Arial" w:cs="Arial"/>
          <w:sz w:val="22"/>
          <w:szCs w:val="22"/>
        </w:rPr>
      </w:pPr>
      <w:r>
        <w:rPr>
          <w:rFonts w:ascii="Arial" w:hAnsi="Arial" w:cs="Arial"/>
          <w:sz w:val="22"/>
          <w:szCs w:val="22"/>
        </w:rPr>
        <w:t xml:space="preserve">Research </w:t>
      </w:r>
      <w:r w:rsidR="00BC465E">
        <w:rPr>
          <w:rFonts w:ascii="Arial" w:hAnsi="Arial" w:cs="Arial"/>
          <w:sz w:val="22"/>
          <w:szCs w:val="22"/>
        </w:rPr>
        <w:t>from the forgiveness literature</w:t>
      </w:r>
      <w:r>
        <w:rPr>
          <w:rFonts w:ascii="Arial" w:hAnsi="Arial" w:cs="Arial"/>
          <w:sz w:val="22"/>
          <w:szCs w:val="22"/>
        </w:rPr>
        <w:t xml:space="preserve"> supports the </w:t>
      </w:r>
      <w:r w:rsidR="00BC465E">
        <w:rPr>
          <w:rFonts w:ascii="Arial" w:hAnsi="Arial" w:cs="Arial"/>
          <w:sz w:val="22"/>
          <w:szCs w:val="22"/>
        </w:rPr>
        <w:t>idea that</w:t>
      </w:r>
      <w:r>
        <w:rPr>
          <w:rFonts w:ascii="Arial" w:hAnsi="Arial" w:cs="Arial"/>
          <w:sz w:val="22"/>
          <w:szCs w:val="22"/>
        </w:rPr>
        <w:t xml:space="preserve"> publicly correcting toxicity</w:t>
      </w:r>
      <w:r w:rsidR="00BC465E">
        <w:rPr>
          <w:rFonts w:ascii="Arial" w:hAnsi="Arial" w:cs="Arial"/>
          <w:sz w:val="22"/>
          <w:szCs w:val="22"/>
        </w:rPr>
        <w:t xml:space="preserve"> could free others up to contribute</w:t>
      </w:r>
      <w:r>
        <w:rPr>
          <w:rFonts w:ascii="Arial" w:hAnsi="Arial" w:cs="Arial"/>
          <w:sz w:val="22"/>
          <w:szCs w:val="22"/>
        </w:rPr>
        <w:t xml:space="preserve">. </w:t>
      </w:r>
      <w:proofErr w:type="spellStart"/>
      <w:r w:rsidR="00303581">
        <w:rPr>
          <w:rFonts w:ascii="Arial" w:hAnsi="Arial" w:cs="Arial"/>
          <w:sz w:val="22"/>
          <w:szCs w:val="22"/>
        </w:rPr>
        <w:t>Hershcovis</w:t>
      </w:r>
      <w:proofErr w:type="spellEnd"/>
      <w:r w:rsidR="00303581">
        <w:rPr>
          <w:rFonts w:ascii="Arial" w:hAnsi="Arial" w:cs="Arial"/>
          <w:sz w:val="22"/>
          <w:szCs w:val="22"/>
        </w:rPr>
        <w:t xml:space="preserve"> et al. (2018) found that participants </w:t>
      </w:r>
      <w:r w:rsidR="00BC465E">
        <w:rPr>
          <w:rFonts w:ascii="Arial" w:hAnsi="Arial" w:cs="Arial"/>
          <w:sz w:val="22"/>
          <w:szCs w:val="22"/>
        </w:rPr>
        <w:t xml:space="preserve">who </w:t>
      </w:r>
      <w:r w:rsidR="00303581">
        <w:rPr>
          <w:rFonts w:ascii="Arial" w:hAnsi="Arial" w:cs="Arial"/>
          <w:sz w:val="22"/>
          <w:szCs w:val="22"/>
        </w:rPr>
        <w:lastRenderedPageBreak/>
        <w:t>reported confronting incivility in the workplace</w:t>
      </w:r>
      <w:r w:rsidR="00BC465E">
        <w:rPr>
          <w:rFonts w:ascii="Arial" w:hAnsi="Arial" w:cs="Arial"/>
          <w:sz w:val="22"/>
          <w:szCs w:val="22"/>
        </w:rPr>
        <w:t xml:space="preserve"> experienced more psychological forgiveness (forgiving, wanting good things to happen to them and for others to treat them fairly) for the uncivil coworker. R</w:t>
      </w:r>
      <w:r w:rsidR="00303581">
        <w:rPr>
          <w:rFonts w:ascii="Arial" w:hAnsi="Arial" w:cs="Arial"/>
          <w:sz w:val="22"/>
          <w:szCs w:val="22"/>
        </w:rPr>
        <w:t xml:space="preserve">esearch by Gromet and </w:t>
      </w:r>
      <w:proofErr w:type="spellStart"/>
      <w:r w:rsidR="00303581">
        <w:rPr>
          <w:rFonts w:ascii="Arial" w:hAnsi="Arial" w:cs="Arial"/>
          <w:sz w:val="22"/>
          <w:szCs w:val="22"/>
        </w:rPr>
        <w:t>Okimoto</w:t>
      </w:r>
      <w:proofErr w:type="spellEnd"/>
      <w:r w:rsidR="00303581">
        <w:rPr>
          <w:rFonts w:ascii="Arial" w:hAnsi="Arial" w:cs="Arial"/>
          <w:sz w:val="22"/>
          <w:szCs w:val="22"/>
        </w:rPr>
        <w:t xml:space="preserve"> (2014) suggests that when a victim of workplace incivility forg</w:t>
      </w:r>
      <w:r w:rsidR="003A7291">
        <w:rPr>
          <w:rFonts w:ascii="Arial" w:hAnsi="Arial" w:cs="Arial"/>
          <w:sz w:val="22"/>
          <w:szCs w:val="22"/>
        </w:rPr>
        <w:t>ave</w:t>
      </w:r>
      <w:r w:rsidR="00303581">
        <w:rPr>
          <w:rFonts w:ascii="Arial" w:hAnsi="Arial" w:cs="Arial"/>
          <w:sz w:val="22"/>
          <w:szCs w:val="22"/>
        </w:rPr>
        <w:t>, observers not only believe</w:t>
      </w:r>
      <w:r w:rsidR="003A7291">
        <w:rPr>
          <w:rFonts w:ascii="Arial" w:hAnsi="Arial" w:cs="Arial"/>
          <w:sz w:val="22"/>
          <w:szCs w:val="22"/>
        </w:rPr>
        <w:t>d</w:t>
      </w:r>
      <w:r w:rsidR="00303581">
        <w:rPr>
          <w:rFonts w:ascii="Arial" w:hAnsi="Arial" w:cs="Arial"/>
          <w:sz w:val="22"/>
          <w:szCs w:val="22"/>
        </w:rPr>
        <w:t xml:space="preserve"> their relationship </w:t>
      </w:r>
      <w:r w:rsidR="003A7291">
        <w:rPr>
          <w:rFonts w:ascii="Arial" w:hAnsi="Arial" w:cs="Arial"/>
          <w:sz w:val="22"/>
          <w:szCs w:val="22"/>
        </w:rPr>
        <w:t>was</w:t>
      </w:r>
      <w:r w:rsidR="00303581">
        <w:rPr>
          <w:rFonts w:ascii="Arial" w:hAnsi="Arial" w:cs="Arial"/>
          <w:sz w:val="22"/>
          <w:szCs w:val="22"/>
        </w:rPr>
        <w:t xml:space="preserve"> repaired, but fe</w:t>
      </w:r>
      <w:r w:rsidR="003A7291">
        <w:rPr>
          <w:rFonts w:ascii="Arial" w:hAnsi="Arial" w:cs="Arial"/>
          <w:sz w:val="22"/>
          <w:szCs w:val="22"/>
        </w:rPr>
        <w:t>lt</w:t>
      </w:r>
      <w:r w:rsidR="00303581">
        <w:rPr>
          <w:rFonts w:ascii="Arial" w:hAnsi="Arial" w:cs="Arial"/>
          <w:sz w:val="22"/>
          <w:szCs w:val="22"/>
        </w:rPr>
        <w:t xml:space="preserve"> more comfortable interacting with both the offender and the victim than if the victim d</w:t>
      </w:r>
      <w:r w:rsidR="003A7291">
        <w:rPr>
          <w:rFonts w:ascii="Arial" w:hAnsi="Arial" w:cs="Arial"/>
          <w:sz w:val="22"/>
          <w:szCs w:val="22"/>
        </w:rPr>
        <w:t>id</w:t>
      </w:r>
      <w:r w:rsidR="00303581">
        <w:rPr>
          <w:rFonts w:ascii="Arial" w:hAnsi="Arial" w:cs="Arial"/>
          <w:sz w:val="22"/>
          <w:szCs w:val="22"/>
        </w:rPr>
        <w:t xml:space="preserve"> not forgive</w:t>
      </w:r>
      <w:r w:rsidR="003A7291">
        <w:rPr>
          <w:rFonts w:ascii="Arial" w:hAnsi="Arial" w:cs="Arial"/>
          <w:sz w:val="22"/>
          <w:szCs w:val="22"/>
        </w:rPr>
        <w:t>.</w:t>
      </w:r>
      <w:r w:rsidR="003B6358">
        <w:rPr>
          <w:rFonts w:ascii="Arial" w:hAnsi="Arial" w:cs="Arial"/>
          <w:sz w:val="22"/>
          <w:szCs w:val="22"/>
        </w:rPr>
        <w:t xml:space="preserve"> </w:t>
      </w:r>
    </w:p>
    <w:p w14:paraId="6C47D9A7" w14:textId="3B9FA151" w:rsidR="00677545" w:rsidRDefault="00677545" w:rsidP="001310E8">
      <w:pPr>
        <w:pStyle w:val="BodyText"/>
        <w:spacing w:line="480" w:lineRule="auto"/>
        <w:ind w:left="720"/>
        <w:rPr>
          <w:rFonts w:ascii="Arial" w:hAnsi="Arial" w:cs="Arial"/>
          <w:sz w:val="22"/>
          <w:szCs w:val="22"/>
        </w:rPr>
      </w:pPr>
      <w:r>
        <w:rPr>
          <w:rFonts w:ascii="Arial" w:hAnsi="Arial" w:cs="Arial"/>
          <w:sz w:val="22"/>
          <w:szCs w:val="22"/>
        </w:rPr>
        <w:t xml:space="preserve">Hypothesis 1. Participants will feel freer to contribute to a conversation </w:t>
      </w:r>
      <w:r w:rsidR="004048AD">
        <w:rPr>
          <w:rFonts w:ascii="Arial" w:hAnsi="Arial" w:cs="Arial"/>
          <w:sz w:val="22"/>
          <w:szCs w:val="22"/>
        </w:rPr>
        <w:t>initiated by</w:t>
      </w:r>
      <w:r>
        <w:rPr>
          <w:rFonts w:ascii="Arial" w:hAnsi="Arial" w:cs="Arial"/>
          <w:sz w:val="22"/>
          <w:szCs w:val="22"/>
        </w:rPr>
        <w:t xml:space="preserve"> a specific toxic commen</w:t>
      </w:r>
      <w:r w:rsidR="00FC28CF">
        <w:rPr>
          <w:rFonts w:ascii="Arial" w:hAnsi="Arial" w:cs="Arial"/>
          <w:sz w:val="22"/>
          <w:szCs w:val="22"/>
        </w:rPr>
        <w:t>t after a Benevolent Correction or Retaliatory reply compared to a reply that Benevolently Goes Along with the toxic comment.</w:t>
      </w:r>
    </w:p>
    <w:p w14:paraId="2F837F8D" w14:textId="4D9D0269" w:rsidR="00DC7CEC" w:rsidRPr="00DC7CEC" w:rsidRDefault="00861A80" w:rsidP="001310E8">
      <w:pPr>
        <w:pStyle w:val="BodyText"/>
        <w:spacing w:line="480" w:lineRule="auto"/>
        <w:ind w:left="0"/>
        <w:rPr>
          <w:rFonts w:ascii="Arial" w:hAnsi="Arial" w:cs="Arial"/>
          <w:b/>
          <w:sz w:val="22"/>
          <w:szCs w:val="22"/>
        </w:rPr>
      </w:pPr>
      <w:r>
        <w:rPr>
          <w:rFonts w:ascii="Arial" w:hAnsi="Arial" w:cs="Arial"/>
          <w:b/>
          <w:sz w:val="22"/>
          <w:szCs w:val="22"/>
        </w:rPr>
        <w:t>Dependent Measure</w:t>
      </w:r>
      <w:r w:rsidR="00A44A2C">
        <w:rPr>
          <w:rFonts w:ascii="Arial" w:hAnsi="Arial" w:cs="Arial"/>
          <w:b/>
          <w:sz w:val="22"/>
          <w:szCs w:val="22"/>
        </w:rPr>
        <w:t xml:space="preserve"> </w:t>
      </w:r>
      <w:r w:rsidR="0070398F">
        <w:rPr>
          <w:rFonts w:ascii="Arial" w:hAnsi="Arial" w:cs="Arial"/>
          <w:b/>
          <w:sz w:val="22"/>
          <w:szCs w:val="22"/>
        </w:rPr>
        <w:t xml:space="preserve">2. </w:t>
      </w:r>
      <w:r w:rsidR="003A2126">
        <w:rPr>
          <w:rFonts w:ascii="Arial" w:hAnsi="Arial" w:cs="Arial"/>
          <w:b/>
          <w:sz w:val="22"/>
          <w:szCs w:val="22"/>
        </w:rPr>
        <w:t>Will Toxicity Decrease</w:t>
      </w:r>
      <w:r w:rsidR="00DC7CEC">
        <w:rPr>
          <w:rFonts w:ascii="Arial" w:hAnsi="Arial" w:cs="Arial"/>
          <w:b/>
          <w:sz w:val="22"/>
          <w:szCs w:val="22"/>
        </w:rPr>
        <w:t>?</w:t>
      </w:r>
    </w:p>
    <w:p w14:paraId="1DA70452" w14:textId="6E5CCB64" w:rsidR="00AE7B37" w:rsidRDefault="008D3DCC" w:rsidP="001310E8">
      <w:pPr>
        <w:pStyle w:val="BodyText"/>
        <w:spacing w:line="480" w:lineRule="auto"/>
        <w:ind w:left="0" w:firstLine="720"/>
        <w:rPr>
          <w:rFonts w:ascii="Arial" w:hAnsi="Arial" w:cs="Arial"/>
          <w:sz w:val="22"/>
          <w:szCs w:val="22"/>
        </w:rPr>
      </w:pPr>
      <w:r>
        <w:rPr>
          <w:rFonts w:ascii="Arial" w:hAnsi="Arial" w:cs="Arial"/>
          <w:sz w:val="22"/>
          <w:szCs w:val="22"/>
        </w:rPr>
        <w:t>Cialdini, Kallgren and Reno (</w:t>
      </w:r>
      <w:r w:rsidR="00286A39">
        <w:rPr>
          <w:rFonts w:ascii="Arial" w:hAnsi="Arial" w:cs="Arial"/>
          <w:sz w:val="22"/>
          <w:szCs w:val="22"/>
        </w:rPr>
        <w:t>1991</w:t>
      </w:r>
      <w:r>
        <w:rPr>
          <w:rFonts w:ascii="Arial" w:hAnsi="Arial" w:cs="Arial"/>
          <w:sz w:val="22"/>
          <w:szCs w:val="22"/>
        </w:rPr>
        <w:t xml:space="preserve">) distinguished in their Focus Theory of Normative Conduct between descriptive norms, social norms which highlight what people typically do in a situation, and injunctive norms, those which highlight what people </w:t>
      </w:r>
      <w:r w:rsidR="00E60F02">
        <w:rPr>
          <w:rFonts w:ascii="Arial" w:hAnsi="Arial" w:cs="Arial"/>
          <w:sz w:val="22"/>
          <w:szCs w:val="22"/>
        </w:rPr>
        <w:t>believe is appropriate</w:t>
      </w:r>
      <w:r>
        <w:rPr>
          <w:rFonts w:ascii="Arial" w:hAnsi="Arial" w:cs="Arial"/>
          <w:sz w:val="22"/>
          <w:szCs w:val="22"/>
        </w:rPr>
        <w:t xml:space="preserve">. </w:t>
      </w:r>
      <w:r w:rsidR="00AE7B37">
        <w:rPr>
          <w:rFonts w:ascii="Arial" w:hAnsi="Arial" w:cs="Arial"/>
          <w:sz w:val="22"/>
          <w:szCs w:val="22"/>
        </w:rPr>
        <w:t xml:space="preserve">In a classic example of this (Cialdini, Reno &amp; Kallgren, 1990), the likelihood </w:t>
      </w:r>
      <w:r w:rsidR="0086718F">
        <w:rPr>
          <w:rFonts w:ascii="Arial" w:hAnsi="Arial" w:cs="Arial"/>
          <w:sz w:val="22"/>
          <w:szCs w:val="22"/>
        </w:rPr>
        <w:t xml:space="preserve">that participants would </w:t>
      </w:r>
      <w:r w:rsidR="00AE7B37">
        <w:rPr>
          <w:rFonts w:ascii="Arial" w:hAnsi="Arial" w:cs="Arial"/>
          <w:sz w:val="22"/>
          <w:szCs w:val="22"/>
        </w:rPr>
        <w:t xml:space="preserve">litter was highest when a descriptive norm was highlighted; </w:t>
      </w:r>
      <w:r w:rsidR="00CC20A8">
        <w:rPr>
          <w:rFonts w:ascii="Arial" w:hAnsi="Arial" w:cs="Arial"/>
          <w:sz w:val="22"/>
          <w:szCs w:val="22"/>
        </w:rPr>
        <w:t>a confederate</w:t>
      </w:r>
      <w:r w:rsidR="00AE7B37">
        <w:rPr>
          <w:rFonts w:ascii="Arial" w:hAnsi="Arial" w:cs="Arial"/>
          <w:sz w:val="22"/>
          <w:szCs w:val="22"/>
        </w:rPr>
        <w:t xml:space="preserve"> dropping litter in a littered environment suggests that littering is what people typically do. The likelihood of littering was lowest when an injunctive norm was highlighted; </w:t>
      </w:r>
      <w:r w:rsidR="00CC20A8">
        <w:rPr>
          <w:rFonts w:ascii="Arial" w:hAnsi="Arial" w:cs="Arial"/>
          <w:sz w:val="22"/>
          <w:szCs w:val="22"/>
        </w:rPr>
        <w:t>a confederate</w:t>
      </w:r>
      <w:r w:rsidR="00AE7B37">
        <w:rPr>
          <w:rFonts w:ascii="Arial" w:hAnsi="Arial" w:cs="Arial"/>
          <w:sz w:val="22"/>
          <w:szCs w:val="22"/>
        </w:rPr>
        <w:t xml:space="preserve"> dropping litter in a clean environment suggests that littering is socially unacceptable. </w:t>
      </w:r>
    </w:p>
    <w:p w14:paraId="0AE86F02" w14:textId="40AA62E0" w:rsidR="00E60F02" w:rsidRDefault="00AA08E9" w:rsidP="001310E8">
      <w:pPr>
        <w:pStyle w:val="BodyText"/>
        <w:spacing w:line="480" w:lineRule="auto"/>
        <w:ind w:left="0" w:firstLine="720"/>
        <w:rPr>
          <w:rFonts w:ascii="Arial" w:hAnsi="Arial" w:cs="Arial"/>
          <w:sz w:val="22"/>
          <w:szCs w:val="22"/>
        </w:rPr>
      </w:pPr>
      <w:r>
        <w:rPr>
          <w:rFonts w:ascii="Arial" w:hAnsi="Arial" w:cs="Arial"/>
          <w:sz w:val="22"/>
          <w:szCs w:val="22"/>
        </w:rPr>
        <w:t>What sorts of replies to online</w:t>
      </w:r>
      <w:r w:rsidR="00AE7B37">
        <w:rPr>
          <w:rFonts w:ascii="Arial" w:hAnsi="Arial" w:cs="Arial"/>
          <w:sz w:val="22"/>
          <w:szCs w:val="22"/>
        </w:rPr>
        <w:t xml:space="preserve"> toxicity</w:t>
      </w:r>
      <w:r>
        <w:rPr>
          <w:rFonts w:ascii="Arial" w:hAnsi="Arial" w:cs="Arial"/>
          <w:sz w:val="22"/>
          <w:szCs w:val="22"/>
        </w:rPr>
        <w:t xml:space="preserve"> will make it</w:t>
      </w:r>
      <w:r w:rsidR="00AE7B37">
        <w:rPr>
          <w:rFonts w:ascii="Arial" w:hAnsi="Arial" w:cs="Arial"/>
          <w:sz w:val="22"/>
          <w:szCs w:val="22"/>
        </w:rPr>
        <w:t xml:space="preserve"> </w:t>
      </w:r>
      <w:r w:rsidR="00725F0C">
        <w:rPr>
          <w:rFonts w:ascii="Arial" w:hAnsi="Arial" w:cs="Arial"/>
          <w:sz w:val="22"/>
          <w:szCs w:val="22"/>
        </w:rPr>
        <w:t>appear socially unacceptable and thus less likely to occur</w:t>
      </w:r>
      <w:r w:rsidR="00AE7B37">
        <w:rPr>
          <w:rFonts w:ascii="Arial" w:hAnsi="Arial" w:cs="Arial"/>
          <w:sz w:val="22"/>
          <w:szCs w:val="22"/>
        </w:rPr>
        <w:t>? A person</w:t>
      </w:r>
      <w:r w:rsidR="00E60F02">
        <w:rPr>
          <w:rFonts w:ascii="Arial" w:hAnsi="Arial" w:cs="Arial"/>
          <w:sz w:val="22"/>
          <w:szCs w:val="22"/>
        </w:rPr>
        <w:t xml:space="preserve"> correcting a toxic post in a benevolent way might highlight two injunctive norms: </w:t>
      </w:r>
      <w:r w:rsidR="00F36426">
        <w:rPr>
          <w:rFonts w:ascii="Arial" w:hAnsi="Arial" w:cs="Arial"/>
          <w:sz w:val="22"/>
          <w:szCs w:val="22"/>
        </w:rPr>
        <w:t xml:space="preserve">that </w:t>
      </w:r>
      <w:r w:rsidR="00E60F02">
        <w:rPr>
          <w:rFonts w:ascii="Arial" w:hAnsi="Arial" w:cs="Arial"/>
          <w:sz w:val="22"/>
          <w:szCs w:val="22"/>
        </w:rPr>
        <w:t xml:space="preserve">saying toxic things is wrong and treating others kindly is right. The injunctive norm to be kind to others might be especially salient to observers given how unexpected it might </w:t>
      </w:r>
      <w:r w:rsidR="00F36426">
        <w:rPr>
          <w:rFonts w:ascii="Arial" w:hAnsi="Arial" w:cs="Arial"/>
          <w:sz w:val="22"/>
          <w:szCs w:val="22"/>
        </w:rPr>
        <w:t>seem</w:t>
      </w:r>
      <w:r w:rsidR="00E60F02">
        <w:rPr>
          <w:rFonts w:ascii="Arial" w:hAnsi="Arial" w:cs="Arial"/>
          <w:sz w:val="22"/>
          <w:szCs w:val="22"/>
        </w:rPr>
        <w:t xml:space="preserve"> in that situation. </w:t>
      </w:r>
      <w:r w:rsidR="00AE7B37">
        <w:rPr>
          <w:rFonts w:ascii="Arial" w:hAnsi="Arial" w:cs="Arial"/>
          <w:sz w:val="22"/>
          <w:szCs w:val="22"/>
        </w:rPr>
        <w:t xml:space="preserve">If observers intuit this, they </w:t>
      </w:r>
      <w:r w:rsidR="00F36426">
        <w:rPr>
          <w:rFonts w:ascii="Arial" w:hAnsi="Arial" w:cs="Arial"/>
          <w:sz w:val="22"/>
          <w:szCs w:val="22"/>
        </w:rPr>
        <w:t>could</w:t>
      </w:r>
      <w:r w:rsidR="00AE7B37">
        <w:rPr>
          <w:rFonts w:ascii="Arial" w:hAnsi="Arial" w:cs="Arial"/>
          <w:sz w:val="22"/>
          <w:szCs w:val="22"/>
        </w:rPr>
        <w:t xml:space="preserve"> believe the toxic commenter will be less likely to reoffend after a benevolent correction. A retaliatory reply could highlight the injunctive norm that saying toxic things is wrong, but might not highlight the importance of treating others kindly.</w:t>
      </w:r>
      <w:r w:rsidR="00F36426">
        <w:rPr>
          <w:rFonts w:ascii="Arial" w:hAnsi="Arial" w:cs="Arial"/>
          <w:sz w:val="22"/>
          <w:szCs w:val="22"/>
        </w:rPr>
        <w:t xml:space="preserve"> Observers in this case might believe the toxic commenter </w:t>
      </w:r>
      <w:r w:rsidR="00F36426">
        <w:rPr>
          <w:rFonts w:ascii="Arial" w:hAnsi="Arial" w:cs="Arial"/>
          <w:sz w:val="22"/>
          <w:szCs w:val="22"/>
        </w:rPr>
        <w:lastRenderedPageBreak/>
        <w:t>will be less likely to reoffend, but perhaps not to the same extent.</w:t>
      </w:r>
      <w:r w:rsidR="00AE7B37">
        <w:rPr>
          <w:rFonts w:ascii="Arial" w:hAnsi="Arial" w:cs="Arial"/>
          <w:sz w:val="22"/>
          <w:szCs w:val="22"/>
        </w:rPr>
        <w:t xml:space="preserve"> A reply that is benevolent but goes along with the toxic comment might not highlight injunctive norms at all</w:t>
      </w:r>
      <w:r w:rsidR="00F36426">
        <w:rPr>
          <w:rFonts w:ascii="Arial" w:hAnsi="Arial" w:cs="Arial"/>
          <w:sz w:val="22"/>
          <w:szCs w:val="22"/>
        </w:rPr>
        <w:t>, leading observers to feel that the toxic commenter’s behavior will not change (or possibly</w:t>
      </w:r>
      <w:r w:rsidR="00794816">
        <w:rPr>
          <w:rFonts w:ascii="Arial" w:hAnsi="Arial" w:cs="Arial"/>
          <w:sz w:val="22"/>
          <w:szCs w:val="22"/>
        </w:rPr>
        <w:t xml:space="preserve"> will</w:t>
      </w:r>
      <w:r w:rsidR="00F36426">
        <w:rPr>
          <w:rFonts w:ascii="Arial" w:hAnsi="Arial" w:cs="Arial"/>
          <w:sz w:val="22"/>
          <w:szCs w:val="22"/>
        </w:rPr>
        <w:t xml:space="preserve"> increase due to an injunctive norm that toxicity is socially acceptable here). </w:t>
      </w:r>
      <w:r w:rsidR="00011E83">
        <w:rPr>
          <w:rFonts w:ascii="Arial" w:hAnsi="Arial" w:cs="Arial"/>
          <w:sz w:val="22"/>
          <w:szCs w:val="22"/>
        </w:rPr>
        <w:t xml:space="preserve">Theoretically, then, benevolent corrections should be most effective for dissuading toxicity, and benevolently going along with the toxicity least effective, with retaliation somewhere in the middle. </w:t>
      </w:r>
    </w:p>
    <w:p w14:paraId="639FF866" w14:textId="4A1690B8" w:rsidR="006254B9" w:rsidRDefault="00545C3B" w:rsidP="001310E8">
      <w:pPr>
        <w:pStyle w:val="BodyText"/>
        <w:spacing w:line="480" w:lineRule="auto"/>
        <w:ind w:left="0" w:firstLine="720"/>
        <w:rPr>
          <w:rFonts w:ascii="Arial" w:hAnsi="Arial" w:cs="Arial"/>
          <w:sz w:val="22"/>
          <w:szCs w:val="22"/>
        </w:rPr>
      </w:pPr>
      <w:r>
        <w:rPr>
          <w:rFonts w:ascii="Arial" w:hAnsi="Arial" w:cs="Arial"/>
          <w:sz w:val="22"/>
          <w:szCs w:val="22"/>
        </w:rPr>
        <w:t xml:space="preserve">Some evidence that corrective posts might dissuade toxicity exists. </w:t>
      </w:r>
      <w:proofErr w:type="spellStart"/>
      <w:r w:rsidR="006254B9">
        <w:rPr>
          <w:rFonts w:ascii="Arial" w:hAnsi="Arial" w:cs="Arial"/>
          <w:sz w:val="22"/>
          <w:szCs w:val="22"/>
        </w:rPr>
        <w:t>Hangartner</w:t>
      </w:r>
      <w:proofErr w:type="spellEnd"/>
      <w:r w:rsidR="006254B9">
        <w:rPr>
          <w:rFonts w:ascii="Arial" w:hAnsi="Arial" w:cs="Arial"/>
          <w:sz w:val="22"/>
          <w:szCs w:val="22"/>
        </w:rPr>
        <w:t xml:space="preserve"> et al. (2021) found that politely-worded corrective messages intended to elicit empathy from Twitter users who posted hate speech resulted in a small reduction in the amount of hate speech posted and slightly increased the likelihood that that user would delete their negative tweet.</w:t>
      </w:r>
      <w:r w:rsidR="00552629" w:rsidRPr="00552629">
        <w:rPr>
          <w:rFonts w:ascii="Arial" w:hAnsi="Arial" w:cs="Arial"/>
          <w:sz w:val="22"/>
          <w:szCs w:val="22"/>
        </w:rPr>
        <w:t xml:space="preserve"> </w:t>
      </w:r>
      <w:r w:rsidR="00552629">
        <w:rPr>
          <w:rFonts w:ascii="Arial" w:hAnsi="Arial" w:cs="Arial"/>
          <w:sz w:val="22"/>
          <w:szCs w:val="22"/>
        </w:rPr>
        <w:t xml:space="preserve">In an elementary school context, </w:t>
      </w:r>
      <w:proofErr w:type="spellStart"/>
      <w:r w:rsidR="00552629">
        <w:rPr>
          <w:rFonts w:ascii="Arial" w:hAnsi="Arial" w:cs="Arial"/>
          <w:sz w:val="22"/>
          <w:szCs w:val="22"/>
        </w:rPr>
        <w:t>Saarento</w:t>
      </w:r>
      <w:proofErr w:type="spellEnd"/>
      <w:r w:rsidR="00552629">
        <w:rPr>
          <w:rFonts w:ascii="Arial" w:hAnsi="Arial" w:cs="Arial"/>
          <w:sz w:val="22"/>
          <w:szCs w:val="22"/>
        </w:rPr>
        <w:t xml:space="preserve"> et al. (2013) found that when teachers were perceived to disapprove of bullying, students self-reported less victimization by other students.</w:t>
      </w:r>
      <w:r>
        <w:rPr>
          <w:rFonts w:ascii="Arial" w:hAnsi="Arial" w:cs="Arial"/>
          <w:sz w:val="22"/>
          <w:szCs w:val="22"/>
        </w:rPr>
        <w:t xml:space="preserve"> On the other hand, Wright et al. (2017) found that when Twitter users publicly replied to hate speech with corrective posts, responses to these corrective posts were at times positive (apologies), but sometimes negative (angry argument).</w:t>
      </w:r>
    </w:p>
    <w:p w14:paraId="339063A3" w14:textId="37C7EE24" w:rsidR="00536804" w:rsidRDefault="00360421" w:rsidP="001310E8">
      <w:pPr>
        <w:pStyle w:val="BodyText"/>
        <w:spacing w:line="480" w:lineRule="auto"/>
        <w:ind w:left="0" w:firstLine="720"/>
        <w:rPr>
          <w:rFonts w:ascii="Arial" w:hAnsi="Arial" w:cs="Arial"/>
          <w:sz w:val="22"/>
          <w:szCs w:val="22"/>
        </w:rPr>
      </w:pPr>
      <w:r>
        <w:rPr>
          <w:rFonts w:ascii="Arial" w:hAnsi="Arial" w:cs="Arial"/>
          <w:sz w:val="22"/>
          <w:szCs w:val="22"/>
        </w:rPr>
        <w:t xml:space="preserve"> </w:t>
      </w:r>
      <w:r w:rsidR="00545C3B">
        <w:rPr>
          <w:rFonts w:ascii="Arial" w:hAnsi="Arial" w:cs="Arial"/>
          <w:sz w:val="22"/>
          <w:szCs w:val="22"/>
        </w:rPr>
        <w:t xml:space="preserve">What about retaliation? </w:t>
      </w:r>
      <w:r w:rsidR="00C64294">
        <w:rPr>
          <w:rFonts w:ascii="Arial" w:hAnsi="Arial" w:cs="Arial"/>
          <w:sz w:val="22"/>
          <w:szCs w:val="22"/>
        </w:rPr>
        <w:t>Work by Molnar, Chaudhry and Loewenstein (2020) is consistent with th</w:t>
      </w:r>
      <w:r w:rsidR="0028176C">
        <w:rPr>
          <w:rFonts w:ascii="Arial" w:hAnsi="Arial" w:cs="Arial"/>
          <w:sz w:val="22"/>
          <w:szCs w:val="22"/>
        </w:rPr>
        <w:t xml:space="preserve">e idea that retaliation could be viewed as a </w:t>
      </w:r>
      <w:r w:rsidR="00FB21C0">
        <w:rPr>
          <w:rFonts w:ascii="Arial" w:hAnsi="Arial" w:cs="Arial"/>
          <w:sz w:val="22"/>
          <w:szCs w:val="22"/>
        </w:rPr>
        <w:t>deterrent</w:t>
      </w:r>
      <w:r w:rsidR="00545C3B">
        <w:rPr>
          <w:rFonts w:ascii="Arial" w:hAnsi="Arial" w:cs="Arial"/>
          <w:sz w:val="22"/>
          <w:szCs w:val="22"/>
        </w:rPr>
        <w:t xml:space="preserve"> for future toxicity</w:t>
      </w:r>
      <w:r w:rsidR="00C64294">
        <w:rPr>
          <w:rFonts w:ascii="Arial" w:hAnsi="Arial" w:cs="Arial"/>
          <w:sz w:val="22"/>
          <w:szCs w:val="22"/>
        </w:rPr>
        <w:t xml:space="preserve">. </w:t>
      </w:r>
      <w:r w:rsidR="00536804">
        <w:rPr>
          <w:rFonts w:ascii="Arial" w:hAnsi="Arial" w:cs="Arial"/>
          <w:sz w:val="22"/>
          <w:szCs w:val="22"/>
        </w:rPr>
        <w:t>When</w:t>
      </w:r>
      <w:r w:rsidR="00C6085E">
        <w:rPr>
          <w:rFonts w:ascii="Arial" w:hAnsi="Arial" w:cs="Arial"/>
          <w:sz w:val="22"/>
          <w:szCs w:val="22"/>
        </w:rPr>
        <w:t xml:space="preserve"> their</w:t>
      </w:r>
      <w:r w:rsidR="00536804">
        <w:rPr>
          <w:rFonts w:ascii="Arial" w:hAnsi="Arial" w:cs="Arial"/>
          <w:sz w:val="22"/>
          <w:szCs w:val="22"/>
        </w:rPr>
        <w:t xml:space="preserve"> participants learned that a target individual was unfair to them, </w:t>
      </w:r>
      <w:r w:rsidR="00B01FA2">
        <w:rPr>
          <w:rFonts w:ascii="Arial" w:hAnsi="Arial" w:cs="Arial"/>
          <w:sz w:val="22"/>
          <w:szCs w:val="22"/>
        </w:rPr>
        <w:t xml:space="preserve">the majority of those who retaliated monetarily preferred to include a message explaining the reason (e.g., “because you were unfair to your partner” (p. 7)). </w:t>
      </w:r>
      <w:r w:rsidR="00C64294">
        <w:rPr>
          <w:rFonts w:ascii="Arial" w:hAnsi="Arial" w:cs="Arial"/>
          <w:sz w:val="22"/>
          <w:szCs w:val="22"/>
        </w:rPr>
        <w:t xml:space="preserve">Further, in another experiment, participants who retaliated and explained their reasoning expected the target individual to treat others better in the future – in other words, </w:t>
      </w:r>
      <w:r w:rsidR="00B5154A">
        <w:rPr>
          <w:rFonts w:ascii="Arial" w:hAnsi="Arial" w:cs="Arial"/>
          <w:sz w:val="22"/>
          <w:szCs w:val="22"/>
        </w:rPr>
        <w:t>some participants</w:t>
      </w:r>
      <w:r w:rsidR="00C64294">
        <w:rPr>
          <w:rFonts w:ascii="Arial" w:hAnsi="Arial" w:cs="Arial"/>
          <w:sz w:val="22"/>
          <w:szCs w:val="22"/>
        </w:rPr>
        <w:t xml:space="preserve"> thought retaliation (with explanation) would dissuade the negative behavior. </w:t>
      </w:r>
    </w:p>
    <w:p w14:paraId="6FA59753" w14:textId="3FA567D7" w:rsidR="005021B1" w:rsidRDefault="005021B1" w:rsidP="001310E8">
      <w:pPr>
        <w:pStyle w:val="BodyText"/>
        <w:spacing w:line="480" w:lineRule="auto"/>
        <w:ind w:left="0" w:firstLine="720"/>
        <w:rPr>
          <w:rFonts w:ascii="Arial" w:hAnsi="Arial" w:cs="Arial"/>
          <w:sz w:val="22"/>
          <w:szCs w:val="22"/>
        </w:rPr>
      </w:pPr>
      <w:r>
        <w:rPr>
          <w:rFonts w:ascii="Arial" w:hAnsi="Arial" w:cs="Arial"/>
          <w:sz w:val="22"/>
          <w:szCs w:val="22"/>
        </w:rPr>
        <w:t xml:space="preserve">Retaliation is an option some </w:t>
      </w:r>
      <w:r w:rsidR="0070070B">
        <w:rPr>
          <w:rFonts w:ascii="Arial" w:hAnsi="Arial" w:cs="Arial"/>
          <w:sz w:val="22"/>
          <w:szCs w:val="22"/>
        </w:rPr>
        <w:t xml:space="preserve">online </w:t>
      </w:r>
      <w:r>
        <w:rPr>
          <w:rFonts w:ascii="Arial" w:hAnsi="Arial" w:cs="Arial"/>
          <w:sz w:val="22"/>
          <w:szCs w:val="22"/>
        </w:rPr>
        <w:t xml:space="preserve">users consider; in guided interviews, </w:t>
      </w:r>
      <w:proofErr w:type="spellStart"/>
      <w:r>
        <w:rPr>
          <w:rFonts w:ascii="Arial" w:hAnsi="Arial" w:cs="Arial"/>
          <w:sz w:val="22"/>
          <w:szCs w:val="22"/>
        </w:rPr>
        <w:t>Ziegele</w:t>
      </w:r>
      <w:proofErr w:type="spellEnd"/>
      <w:r>
        <w:rPr>
          <w:rFonts w:ascii="Arial" w:hAnsi="Arial" w:cs="Arial"/>
          <w:sz w:val="22"/>
          <w:szCs w:val="22"/>
        </w:rPr>
        <w:t xml:space="preserve"> et al. (2014) found that while most news website users said they would not respond to aggressive comments, some said they “felt challenged to rebuke the authors of these postings” (p. 1118). In </w:t>
      </w:r>
      <w:r>
        <w:rPr>
          <w:rFonts w:ascii="Arial" w:hAnsi="Arial" w:cs="Arial"/>
          <w:sz w:val="22"/>
          <w:szCs w:val="22"/>
        </w:rPr>
        <w:lastRenderedPageBreak/>
        <w:t>qualitative interviews with 19 women from online video game forums, Cote (2017) found that one of several common responses to online harassment was being aggressive or sarcastic in return. Further, one interviewee argued that this stopped the harassment or changed it into more friendly banter.</w:t>
      </w:r>
    </w:p>
    <w:p w14:paraId="27E9470A" w14:textId="712574FC" w:rsidR="0028176C" w:rsidRDefault="0028176C" w:rsidP="001310E8">
      <w:pPr>
        <w:pStyle w:val="BodyText"/>
        <w:spacing w:line="480" w:lineRule="auto"/>
        <w:ind w:left="0" w:firstLine="720"/>
        <w:rPr>
          <w:rFonts w:ascii="Arial" w:hAnsi="Arial" w:cs="Arial"/>
          <w:sz w:val="22"/>
          <w:szCs w:val="22"/>
        </w:rPr>
      </w:pPr>
      <w:r>
        <w:rPr>
          <w:rFonts w:ascii="Arial" w:hAnsi="Arial" w:cs="Arial"/>
          <w:sz w:val="22"/>
          <w:szCs w:val="22"/>
        </w:rPr>
        <w:t xml:space="preserve">Participants could believe that retaliation might not be an effective deterrent, though. While </w:t>
      </w:r>
      <w:proofErr w:type="spellStart"/>
      <w:r>
        <w:rPr>
          <w:rFonts w:ascii="Arial" w:hAnsi="Arial" w:cs="Arial"/>
          <w:sz w:val="22"/>
          <w:szCs w:val="22"/>
        </w:rPr>
        <w:t>Benesh</w:t>
      </w:r>
      <w:proofErr w:type="spellEnd"/>
      <w:r>
        <w:rPr>
          <w:rFonts w:ascii="Arial" w:hAnsi="Arial" w:cs="Arial"/>
          <w:sz w:val="22"/>
          <w:szCs w:val="22"/>
        </w:rPr>
        <w:t xml:space="preserve"> et al. (2016) argue that continued, civil conversation might slowly reduce the extremity of hate speech, they specifically discourage hostility and aggression, which they argue can entrench the original commenter and escalate the situation. Indeed, </w:t>
      </w:r>
      <w:proofErr w:type="spellStart"/>
      <w:r>
        <w:rPr>
          <w:rFonts w:ascii="Arial" w:hAnsi="Arial" w:cs="Arial"/>
          <w:sz w:val="22"/>
          <w:szCs w:val="22"/>
        </w:rPr>
        <w:t>Herschovis</w:t>
      </w:r>
      <w:proofErr w:type="spellEnd"/>
      <w:r>
        <w:rPr>
          <w:rFonts w:ascii="Arial" w:hAnsi="Arial" w:cs="Arial"/>
          <w:sz w:val="22"/>
          <w:szCs w:val="22"/>
        </w:rPr>
        <w:t xml:space="preserve"> et al. (2018) found that when participants confronted incivility in the workplace, incivility was more likely to reoccur.</w:t>
      </w:r>
      <w:r w:rsidR="00772B4B">
        <w:rPr>
          <w:rFonts w:ascii="Arial" w:hAnsi="Arial" w:cs="Arial"/>
          <w:sz w:val="22"/>
          <w:szCs w:val="22"/>
        </w:rPr>
        <w:t xml:space="preserve"> </w:t>
      </w:r>
      <w:r w:rsidR="00EC331F">
        <w:rPr>
          <w:rFonts w:ascii="Arial" w:hAnsi="Arial" w:cs="Arial"/>
          <w:sz w:val="22"/>
          <w:szCs w:val="22"/>
        </w:rPr>
        <w:t>In other words, t</w:t>
      </w:r>
      <w:r w:rsidR="00772B4B">
        <w:rPr>
          <w:rFonts w:ascii="Arial" w:hAnsi="Arial" w:cs="Arial"/>
          <w:sz w:val="22"/>
          <w:szCs w:val="22"/>
        </w:rPr>
        <w:t>he injunctive norm being highlighted by a retaliatory response might be more that aggression is acceptable than that toxicity is not</w:t>
      </w:r>
      <w:r w:rsidR="00E5780A">
        <w:rPr>
          <w:rFonts w:ascii="Arial" w:hAnsi="Arial" w:cs="Arial"/>
          <w:sz w:val="22"/>
          <w:szCs w:val="22"/>
        </w:rPr>
        <w:t>, potentially encouraging toxicity as a result.</w:t>
      </w:r>
    </w:p>
    <w:p w14:paraId="514E9DC3" w14:textId="02B35D6E" w:rsidR="000C4EBC" w:rsidRDefault="000C4EBC" w:rsidP="001310E8">
      <w:pPr>
        <w:pStyle w:val="BodyText"/>
        <w:spacing w:line="480" w:lineRule="auto"/>
        <w:ind w:left="720"/>
        <w:rPr>
          <w:rFonts w:ascii="Arial" w:hAnsi="Arial" w:cs="Arial"/>
          <w:sz w:val="22"/>
          <w:szCs w:val="22"/>
        </w:rPr>
      </w:pPr>
      <w:r>
        <w:rPr>
          <w:rFonts w:ascii="Arial" w:hAnsi="Arial" w:cs="Arial"/>
          <w:sz w:val="22"/>
          <w:szCs w:val="22"/>
        </w:rPr>
        <w:t xml:space="preserve">Hypothesis 2. </w:t>
      </w:r>
      <w:r w:rsidR="009E23D3">
        <w:rPr>
          <w:rFonts w:ascii="Arial" w:hAnsi="Arial" w:cs="Arial"/>
          <w:sz w:val="22"/>
          <w:szCs w:val="22"/>
        </w:rPr>
        <w:t xml:space="preserve">Participants will believe </w:t>
      </w:r>
      <w:proofErr w:type="spellStart"/>
      <w:ins w:id="1" w:author="Author">
        <w:r w:rsidR="00026557">
          <w:rPr>
            <w:rFonts w:ascii="Arial" w:hAnsi="Arial" w:cs="Arial"/>
            <w:sz w:val="22"/>
            <w:szCs w:val="22"/>
          </w:rPr>
          <w:t>more</w:t>
        </w:r>
      </w:ins>
      <w:del w:id="2" w:author="Author">
        <w:r w:rsidR="004C5DC3" w:rsidDel="00026557">
          <w:rPr>
            <w:rFonts w:ascii="Arial" w:hAnsi="Arial" w:cs="Arial"/>
            <w:sz w:val="22"/>
            <w:szCs w:val="22"/>
          </w:rPr>
          <w:delText>to a greater exten</w:delText>
        </w:r>
      </w:del>
      <w:r w:rsidR="004C5DC3">
        <w:rPr>
          <w:rFonts w:ascii="Arial" w:hAnsi="Arial" w:cs="Arial"/>
          <w:sz w:val="22"/>
          <w:szCs w:val="22"/>
        </w:rPr>
        <w:t>t</w:t>
      </w:r>
      <w:proofErr w:type="spellEnd"/>
      <w:r w:rsidR="004C5DC3">
        <w:rPr>
          <w:rFonts w:ascii="Arial" w:hAnsi="Arial" w:cs="Arial"/>
          <w:sz w:val="22"/>
          <w:szCs w:val="22"/>
        </w:rPr>
        <w:t xml:space="preserve"> that </w:t>
      </w:r>
      <w:r w:rsidR="009E23D3">
        <w:rPr>
          <w:rFonts w:ascii="Arial" w:hAnsi="Arial" w:cs="Arial"/>
          <w:sz w:val="22"/>
          <w:szCs w:val="22"/>
        </w:rPr>
        <w:t xml:space="preserve">toxicity </w:t>
      </w:r>
      <w:r w:rsidR="004C5DC3">
        <w:rPr>
          <w:rFonts w:ascii="Arial" w:hAnsi="Arial" w:cs="Arial"/>
          <w:sz w:val="22"/>
          <w:szCs w:val="22"/>
        </w:rPr>
        <w:t>has been dissuaded</w:t>
      </w:r>
      <w:r w:rsidR="004F7992">
        <w:rPr>
          <w:rFonts w:ascii="Arial" w:hAnsi="Arial" w:cs="Arial"/>
          <w:sz w:val="22"/>
          <w:szCs w:val="22"/>
        </w:rPr>
        <w:t>…</w:t>
      </w:r>
    </w:p>
    <w:p w14:paraId="6CFE6A39" w14:textId="49AEC626" w:rsidR="0092704E" w:rsidRDefault="0092704E" w:rsidP="0092704E">
      <w:pPr>
        <w:pStyle w:val="BodyText"/>
        <w:numPr>
          <w:ilvl w:val="0"/>
          <w:numId w:val="4"/>
        </w:numPr>
        <w:spacing w:line="480" w:lineRule="auto"/>
        <w:rPr>
          <w:rFonts w:ascii="Arial" w:hAnsi="Arial" w:cs="Arial"/>
          <w:sz w:val="22"/>
          <w:szCs w:val="22"/>
        </w:rPr>
      </w:pPr>
      <w:r>
        <w:rPr>
          <w:rFonts w:ascii="Arial" w:hAnsi="Arial" w:cs="Arial"/>
          <w:sz w:val="22"/>
          <w:szCs w:val="22"/>
        </w:rPr>
        <w:t>when the replier Benevolently Corrects or Retaliates compared to Benevolently Going Along.</w:t>
      </w:r>
    </w:p>
    <w:p w14:paraId="50072D96" w14:textId="73AB2FDA" w:rsidR="000C4EBC" w:rsidRDefault="00A15A9B" w:rsidP="001310E8">
      <w:pPr>
        <w:pStyle w:val="BodyText"/>
        <w:numPr>
          <w:ilvl w:val="0"/>
          <w:numId w:val="4"/>
        </w:numPr>
        <w:spacing w:line="480" w:lineRule="auto"/>
        <w:rPr>
          <w:rFonts w:ascii="Arial" w:hAnsi="Arial" w:cs="Arial"/>
          <w:sz w:val="22"/>
          <w:szCs w:val="22"/>
        </w:rPr>
      </w:pPr>
      <w:r>
        <w:rPr>
          <w:rFonts w:ascii="Arial" w:hAnsi="Arial" w:cs="Arial"/>
          <w:sz w:val="22"/>
          <w:szCs w:val="22"/>
        </w:rPr>
        <w:t xml:space="preserve">when the replier </w:t>
      </w:r>
      <w:r w:rsidR="0092704E">
        <w:rPr>
          <w:rFonts w:ascii="Arial" w:hAnsi="Arial" w:cs="Arial"/>
          <w:sz w:val="22"/>
          <w:szCs w:val="22"/>
        </w:rPr>
        <w:t>B</w:t>
      </w:r>
      <w:r>
        <w:rPr>
          <w:rFonts w:ascii="Arial" w:hAnsi="Arial" w:cs="Arial"/>
          <w:sz w:val="22"/>
          <w:szCs w:val="22"/>
        </w:rPr>
        <w:t xml:space="preserve">enevolently </w:t>
      </w:r>
      <w:r w:rsidR="0092704E">
        <w:rPr>
          <w:rFonts w:ascii="Arial" w:hAnsi="Arial" w:cs="Arial"/>
          <w:sz w:val="22"/>
          <w:szCs w:val="22"/>
        </w:rPr>
        <w:t>C</w:t>
      </w:r>
      <w:r>
        <w:rPr>
          <w:rFonts w:ascii="Arial" w:hAnsi="Arial" w:cs="Arial"/>
          <w:sz w:val="22"/>
          <w:szCs w:val="22"/>
        </w:rPr>
        <w:t xml:space="preserve">orrects </w:t>
      </w:r>
      <w:r w:rsidR="0092704E">
        <w:rPr>
          <w:rFonts w:ascii="Arial" w:hAnsi="Arial" w:cs="Arial"/>
          <w:sz w:val="22"/>
          <w:szCs w:val="22"/>
        </w:rPr>
        <w:t>compared to</w:t>
      </w:r>
      <w:r>
        <w:rPr>
          <w:rFonts w:ascii="Arial" w:hAnsi="Arial" w:cs="Arial"/>
          <w:sz w:val="22"/>
          <w:szCs w:val="22"/>
        </w:rPr>
        <w:t xml:space="preserve"> either alternative (</w:t>
      </w:r>
      <w:r w:rsidR="0092704E">
        <w:rPr>
          <w:rFonts w:ascii="Arial" w:hAnsi="Arial" w:cs="Arial"/>
          <w:sz w:val="22"/>
          <w:szCs w:val="22"/>
        </w:rPr>
        <w:t>B</w:t>
      </w:r>
      <w:r>
        <w:rPr>
          <w:rFonts w:ascii="Arial" w:hAnsi="Arial" w:cs="Arial"/>
          <w:sz w:val="22"/>
          <w:szCs w:val="22"/>
        </w:rPr>
        <w:t xml:space="preserve">enevolently </w:t>
      </w:r>
      <w:r w:rsidR="0092704E">
        <w:rPr>
          <w:rFonts w:ascii="Arial" w:hAnsi="Arial" w:cs="Arial"/>
          <w:sz w:val="22"/>
          <w:szCs w:val="22"/>
        </w:rPr>
        <w:t>G</w:t>
      </w:r>
      <w:r>
        <w:rPr>
          <w:rFonts w:ascii="Arial" w:hAnsi="Arial" w:cs="Arial"/>
          <w:sz w:val="22"/>
          <w:szCs w:val="22"/>
        </w:rPr>
        <w:t>oing</w:t>
      </w:r>
      <w:r w:rsidR="0092704E">
        <w:rPr>
          <w:rFonts w:ascii="Arial" w:hAnsi="Arial" w:cs="Arial"/>
          <w:sz w:val="22"/>
          <w:szCs w:val="22"/>
        </w:rPr>
        <w:t xml:space="preserve"> A</w:t>
      </w:r>
      <w:r>
        <w:rPr>
          <w:rFonts w:ascii="Arial" w:hAnsi="Arial" w:cs="Arial"/>
          <w:sz w:val="22"/>
          <w:szCs w:val="22"/>
        </w:rPr>
        <w:t xml:space="preserve">long or </w:t>
      </w:r>
      <w:r w:rsidR="0092704E">
        <w:rPr>
          <w:rFonts w:ascii="Arial" w:hAnsi="Arial" w:cs="Arial"/>
          <w:sz w:val="22"/>
          <w:szCs w:val="22"/>
        </w:rPr>
        <w:t>R</w:t>
      </w:r>
      <w:r>
        <w:rPr>
          <w:rFonts w:ascii="Arial" w:hAnsi="Arial" w:cs="Arial"/>
          <w:sz w:val="22"/>
          <w:szCs w:val="22"/>
        </w:rPr>
        <w:t>etaliating)</w:t>
      </w:r>
      <w:r w:rsidR="000C4EBC">
        <w:rPr>
          <w:rFonts w:ascii="Arial" w:hAnsi="Arial" w:cs="Arial"/>
          <w:sz w:val="22"/>
          <w:szCs w:val="22"/>
        </w:rPr>
        <w:t>.</w:t>
      </w:r>
    </w:p>
    <w:p w14:paraId="2E9D9862" w14:textId="6F7805E6" w:rsidR="00D94807" w:rsidRDefault="00861A80" w:rsidP="001310E8">
      <w:pPr>
        <w:pStyle w:val="BodyText"/>
        <w:spacing w:line="480" w:lineRule="auto"/>
        <w:ind w:left="0"/>
        <w:rPr>
          <w:rFonts w:ascii="Arial" w:hAnsi="Arial" w:cs="Arial"/>
          <w:sz w:val="22"/>
          <w:szCs w:val="22"/>
        </w:rPr>
      </w:pPr>
      <w:r>
        <w:rPr>
          <w:rFonts w:ascii="Arial" w:hAnsi="Arial" w:cs="Arial"/>
          <w:b/>
          <w:sz w:val="22"/>
          <w:szCs w:val="22"/>
        </w:rPr>
        <w:t>Dependent Measure</w:t>
      </w:r>
      <w:r w:rsidR="00A44A2C">
        <w:rPr>
          <w:rFonts w:ascii="Arial" w:hAnsi="Arial" w:cs="Arial"/>
          <w:b/>
          <w:sz w:val="22"/>
          <w:szCs w:val="22"/>
        </w:rPr>
        <w:t xml:space="preserve"> </w:t>
      </w:r>
      <w:r w:rsidR="0070398F">
        <w:rPr>
          <w:rFonts w:ascii="Arial" w:hAnsi="Arial" w:cs="Arial"/>
          <w:b/>
          <w:sz w:val="22"/>
          <w:szCs w:val="22"/>
        </w:rPr>
        <w:t xml:space="preserve">3. Has </w:t>
      </w:r>
      <w:r w:rsidR="009A3FDC">
        <w:rPr>
          <w:rFonts w:ascii="Arial" w:hAnsi="Arial" w:cs="Arial"/>
          <w:b/>
          <w:sz w:val="22"/>
          <w:szCs w:val="22"/>
        </w:rPr>
        <w:t xml:space="preserve">Justice </w:t>
      </w:r>
      <w:r w:rsidR="0070398F">
        <w:rPr>
          <w:rFonts w:ascii="Arial" w:hAnsi="Arial" w:cs="Arial"/>
          <w:b/>
          <w:sz w:val="22"/>
          <w:szCs w:val="22"/>
        </w:rPr>
        <w:t xml:space="preserve">Been </w:t>
      </w:r>
      <w:r w:rsidR="00F73875">
        <w:rPr>
          <w:rFonts w:ascii="Arial" w:hAnsi="Arial" w:cs="Arial"/>
          <w:b/>
          <w:sz w:val="22"/>
          <w:szCs w:val="22"/>
        </w:rPr>
        <w:t>R</w:t>
      </w:r>
      <w:r w:rsidR="00F74BEC">
        <w:rPr>
          <w:rFonts w:ascii="Arial" w:hAnsi="Arial" w:cs="Arial"/>
          <w:b/>
          <w:sz w:val="22"/>
          <w:szCs w:val="22"/>
        </w:rPr>
        <w:t>estored</w:t>
      </w:r>
      <w:r w:rsidR="0070398F">
        <w:rPr>
          <w:rFonts w:ascii="Arial" w:hAnsi="Arial" w:cs="Arial"/>
          <w:b/>
          <w:sz w:val="22"/>
          <w:szCs w:val="22"/>
        </w:rPr>
        <w:t>?</w:t>
      </w:r>
    </w:p>
    <w:p w14:paraId="7DDB78CA" w14:textId="6A873D4A" w:rsidR="009A3FDC" w:rsidRDefault="00FE623A" w:rsidP="001310E8">
      <w:pPr>
        <w:pStyle w:val="BodyText"/>
        <w:spacing w:line="480" w:lineRule="auto"/>
        <w:ind w:left="0" w:firstLine="720"/>
        <w:rPr>
          <w:rFonts w:ascii="Arial" w:hAnsi="Arial" w:cs="Arial"/>
          <w:sz w:val="22"/>
          <w:szCs w:val="22"/>
        </w:rPr>
      </w:pPr>
      <w:r>
        <w:rPr>
          <w:rFonts w:ascii="Arial" w:hAnsi="Arial" w:cs="Arial"/>
          <w:sz w:val="22"/>
          <w:szCs w:val="22"/>
        </w:rPr>
        <w:t xml:space="preserve">Wenzel and </w:t>
      </w:r>
      <w:proofErr w:type="spellStart"/>
      <w:r>
        <w:rPr>
          <w:rFonts w:ascii="Arial" w:hAnsi="Arial" w:cs="Arial"/>
          <w:sz w:val="22"/>
          <w:szCs w:val="22"/>
        </w:rPr>
        <w:t>Okimoto</w:t>
      </w:r>
      <w:proofErr w:type="spellEnd"/>
      <w:r>
        <w:rPr>
          <w:rFonts w:ascii="Arial" w:hAnsi="Arial" w:cs="Arial"/>
          <w:sz w:val="22"/>
          <w:szCs w:val="22"/>
        </w:rPr>
        <w:t xml:space="preserve"> (</w:t>
      </w:r>
      <w:r w:rsidR="00222345">
        <w:rPr>
          <w:rFonts w:ascii="Arial" w:hAnsi="Arial" w:cs="Arial"/>
          <w:sz w:val="22"/>
          <w:szCs w:val="22"/>
        </w:rPr>
        <w:t xml:space="preserve">2008) distinguish between two psychological motivations for bringing about justice after a transgression: retributive and restorative. In retributive justice, moral order which has been disrupted by a perpetrator is reestablished by punishing them and giving them what they deserve. The punishment fixes the problem, regardless of the transgressor’s remorse or lack thereof. In restorative justice, </w:t>
      </w:r>
      <w:r w:rsidR="00A05220">
        <w:rPr>
          <w:rFonts w:ascii="Arial" w:hAnsi="Arial" w:cs="Arial"/>
          <w:sz w:val="22"/>
          <w:szCs w:val="22"/>
        </w:rPr>
        <w:t xml:space="preserve">the transgressor is viewed as in conflict with the victim (or victims) and the community as a result of their actions. </w:t>
      </w:r>
      <w:r w:rsidR="00950C06">
        <w:rPr>
          <w:rFonts w:ascii="Arial" w:hAnsi="Arial" w:cs="Arial"/>
          <w:sz w:val="22"/>
          <w:szCs w:val="22"/>
        </w:rPr>
        <w:t xml:space="preserve">The goal of restorative justice is for all parties to gain “a shared understanding of the harm the offense has </w:t>
      </w:r>
      <w:r w:rsidR="00950C06">
        <w:rPr>
          <w:rFonts w:ascii="Arial" w:hAnsi="Arial" w:cs="Arial"/>
          <w:sz w:val="22"/>
          <w:szCs w:val="22"/>
        </w:rPr>
        <w:lastRenderedPageBreak/>
        <w:t>done and the values it violated” (p. 378). Importantly, while transgressors should accept accountability for their actions in this model, victims are also urged to see transgressors with benevolence, forgiving them and viewing them as “a morally worthy person capable of more than wrongdoing” (</w:t>
      </w:r>
      <w:proofErr w:type="spellStart"/>
      <w:r w:rsidR="00950C06">
        <w:rPr>
          <w:rFonts w:ascii="Arial" w:hAnsi="Arial" w:cs="Arial"/>
          <w:sz w:val="22"/>
          <w:szCs w:val="22"/>
        </w:rPr>
        <w:t>Govier</w:t>
      </w:r>
      <w:proofErr w:type="spellEnd"/>
      <w:r w:rsidR="00950C06">
        <w:rPr>
          <w:rFonts w:ascii="Arial" w:hAnsi="Arial" w:cs="Arial"/>
          <w:sz w:val="22"/>
          <w:szCs w:val="22"/>
        </w:rPr>
        <w:t>, 1999, p. 60).</w:t>
      </w:r>
      <w:r w:rsidR="00A05220">
        <w:rPr>
          <w:rFonts w:ascii="Arial" w:hAnsi="Arial" w:cs="Arial"/>
          <w:sz w:val="22"/>
          <w:szCs w:val="22"/>
        </w:rPr>
        <w:t xml:space="preserve"> </w:t>
      </w:r>
    </w:p>
    <w:p w14:paraId="1FD150AD" w14:textId="54087AA8" w:rsidR="00E53146" w:rsidRDefault="009A3FDC" w:rsidP="001310E8">
      <w:pPr>
        <w:pStyle w:val="BodyText"/>
        <w:spacing w:line="480" w:lineRule="auto"/>
        <w:ind w:left="0" w:firstLine="720"/>
        <w:rPr>
          <w:rFonts w:ascii="Arial" w:hAnsi="Arial" w:cs="Arial"/>
          <w:sz w:val="22"/>
          <w:szCs w:val="22"/>
        </w:rPr>
      </w:pPr>
      <w:r>
        <w:rPr>
          <w:rFonts w:ascii="Arial" w:hAnsi="Arial" w:cs="Arial"/>
          <w:sz w:val="22"/>
          <w:szCs w:val="22"/>
        </w:rPr>
        <w:t xml:space="preserve">Accordingly, which sorts of replies to an online transgression – a toxic comment – will give participants the sense that justice has been restored? Perhaps a restorative-justice approach, </w:t>
      </w:r>
      <w:r w:rsidR="00462440">
        <w:rPr>
          <w:rFonts w:ascii="Arial" w:hAnsi="Arial" w:cs="Arial"/>
          <w:sz w:val="22"/>
          <w:szCs w:val="22"/>
        </w:rPr>
        <w:t>correcting the comment</w:t>
      </w:r>
      <w:r w:rsidR="0071708D">
        <w:rPr>
          <w:rFonts w:ascii="Arial" w:hAnsi="Arial" w:cs="Arial"/>
          <w:sz w:val="22"/>
          <w:szCs w:val="22"/>
        </w:rPr>
        <w:t xml:space="preserve"> in a benevolent way</w:t>
      </w:r>
      <w:r>
        <w:rPr>
          <w:rFonts w:ascii="Arial" w:hAnsi="Arial" w:cs="Arial"/>
          <w:sz w:val="22"/>
          <w:szCs w:val="22"/>
        </w:rPr>
        <w:t>,</w:t>
      </w:r>
      <w:r w:rsidR="00462440">
        <w:rPr>
          <w:rFonts w:ascii="Arial" w:hAnsi="Arial" w:cs="Arial"/>
          <w:sz w:val="22"/>
          <w:szCs w:val="22"/>
        </w:rPr>
        <w:t xml:space="preserve"> will do so. </w:t>
      </w:r>
      <w:r w:rsidR="00CA2965">
        <w:rPr>
          <w:rFonts w:ascii="Arial" w:hAnsi="Arial" w:cs="Arial"/>
          <w:sz w:val="22"/>
          <w:szCs w:val="22"/>
        </w:rPr>
        <w:t xml:space="preserve">When participants were asked to imagine that another student had lied to them to get out of a group project, their sense </w:t>
      </w:r>
      <w:r w:rsidR="00A639B8">
        <w:rPr>
          <w:rFonts w:ascii="Arial" w:hAnsi="Arial" w:cs="Arial"/>
          <w:sz w:val="22"/>
          <w:szCs w:val="22"/>
        </w:rPr>
        <w:t xml:space="preserve">that the situation was fair and just </w:t>
      </w:r>
      <w:r w:rsidR="00CA2965">
        <w:rPr>
          <w:rFonts w:ascii="Arial" w:hAnsi="Arial" w:cs="Arial"/>
          <w:sz w:val="22"/>
          <w:szCs w:val="22"/>
        </w:rPr>
        <w:t>was moderately higher if they imagined forgiving that student</w:t>
      </w:r>
      <w:r w:rsidR="00A310A2">
        <w:rPr>
          <w:rFonts w:ascii="Arial" w:hAnsi="Arial" w:cs="Arial"/>
          <w:sz w:val="22"/>
          <w:szCs w:val="22"/>
        </w:rPr>
        <w:t xml:space="preserve"> than if they did not</w:t>
      </w:r>
      <w:r w:rsidR="00CA2965">
        <w:rPr>
          <w:rFonts w:ascii="Arial" w:hAnsi="Arial" w:cs="Arial"/>
          <w:sz w:val="22"/>
          <w:szCs w:val="22"/>
        </w:rPr>
        <w:t>, regardless of whether the offender apologized</w:t>
      </w:r>
      <w:r w:rsidR="002E1D00">
        <w:rPr>
          <w:rFonts w:ascii="Arial" w:hAnsi="Arial" w:cs="Arial"/>
          <w:sz w:val="22"/>
          <w:szCs w:val="22"/>
        </w:rPr>
        <w:t xml:space="preserve"> (Wenzel and </w:t>
      </w:r>
      <w:proofErr w:type="spellStart"/>
      <w:r w:rsidR="002E1D00">
        <w:rPr>
          <w:rFonts w:ascii="Arial" w:hAnsi="Arial" w:cs="Arial"/>
          <w:sz w:val="22"/>
          <w:szCs w:val="22"/>
        </w:rPr>
        <w:t>Okimoto</w:t>
      </w:r>
      <w:proofErr w:type="spellEnd"/>
      <w:r w:rsidR="002E1D00">
        <w:rPr>
          <w:rFonts w:ascii="Arial" w:hAnsi="Arial" w:cs="Arial"/>
          <w:sz w:val="22"/>
          <w:szCs w:val="22"/>
        </w:rPr>
        <w:t xml:space="preserve">, 2010). </w:t>
      </w:r>
      <w:r w:rsidR="00644D0B">
        <w:rPr>
          <w:rFonts w:ascii="Arial" w:hAnsi="Arial" w:cs="Arial"/>
          <w:sz w:val="22"/>
          <w:szCs w:val="22"/>
        </w:rPr>
        <w:t xml:space="preserve">Forgiving also reduced hostile emotions compared to not forgiving. </w:t>
      </w:r>
      <w:r w:rsidR="0056618D">
        <w:rPr>
          <w:rFonts w:ascii="Arial" w:hAnsi="Arial" w:cs="Arial"/>
          <w:sz w:val="22"/>
          <w:szCs w:val="22"/>
        </w:rPr>
        <w:t xml:space="preserve">If forgiveness is analogous to kindly, empathically correcting toxicity, perhaps </w:t>
      </w:r>
      <w:r w:rsidR="0003123A">
        <w:rPr>
          <w:rFonts w:ascii="Arial" w:hAnsi="Arial" w:cs="Arial"/>
          <w:sz w:val="22"/>
          <w:szCs w:val="22"/>
        </w:rPr>
        <w:t xml:space="preserve">observers might see benevolent correction as increasing fairness and justice. </w:t>
      </w:r>
    </w:p>
    <w:p w14:paraId="1EC78009" w14:textId="2BC175DD" w:rsidR="00E7003C" w:rsidRDefault="00E7003C" w:rsidP="001310E8">
      <w:pPr>
        <w:pStyle w:val="BodyText"/>
        <w:spacing w:line="480" w:lineRule="auto"/>
        <w:ind w:left="0" w:firstLine="720"/>
        <w:rPr>
          <w:rFonts w:ascii="Arial" w:hAnsi="Arial" w:cs="Arial"/>
          <w:sz w:val="22"/>
          <w:szCs w:val="22"/>
        </w:rPr>
      </w:pPr>
      <w:r>
        <w:rPr>
          <w:rFonts w:ascii="Arial" w:hAnsi="Arial" w:cs="Arial"/>
          <w:sz w:val="22"/>
          <w:szCs w:val="22"/>
        </w:rPr>
        <w:t xml:space="preserve">Alternatively, a </w:t>
      </w:r>
      <w:r w:rsidR="009A3FDC">
        <w:rPr>
          <w:rFonts w:ascii="Arial" w:hAnsi="Arial" w:cs="Arial"/>
          <w:sz w:val="22"/>
          <w:szCs w:val="22"/>
        </w:rPr>
        <w:t xml:space="preserve">retributive-justice approach, a </w:t>
      </w:r>
      <w:r>
        <w:rPr>
          <w:rFonts w:ascii="Arial" w:hAnsi="Arial" w:cs="Arial"/>
          <w:sz w:val="22"/>
          <w:szCs w:val="22"/>
        </w:rPr>
        <w:t>retaliatory response</w:t>
      </w:r>
      <w:r w:rsidR="009A3FDC">
        <w:rPr>
          <w:rFonts w:ascii="Arial" w:hAnsi="Arial" w:cs="Arial"/>
          <w:sz w:val="22"/>
          <w:szCs w:val="22"/>
        </w:rPr>
        <w:t>,</w:t>
      </w:r>
      <w:r>
        <w:rPr>
          <w:rFonts w:ascii="Arial" w:hAnsi="Arial" w:cs="Arial"/>
          <w:sz w:val="22"/>
          <w:szCs w:val="22"/>
        </w:rPr>
        <w:t xml:space="preserve"> could be seen as more</w:t>
      </w:r>
      <w:r w:rsidR="00462440">
        <w:rPr>
          <w:rFonts w:ascii="Arial" w:hAnsi="Arial" w:cs="Arial"/>
          <w:sz w:val="22"/>
          <w:szCs w:val="22"/>
        </w:rPr>
        <w:t xml:space="preserve"> restorative of </w:t>
      </w:r>
      <w:r w:rsidR="009A3FDC">
        <w:rPr>
          <w:rFonts w:ascii="Arial" w:hAnsi="Arial" w:cs="Arial"/>
          <w:sz w:val="22"/>
          <w:szCs w:val="22"/>
        </w:rPr>
        <w:t>justice</w:t>
      </w:r>
      <w:r w:rsidR="00462440">
        <w:rPr>
          <w:rFonts w:ascii="Arial" w:hAnsi="Arial" w:cs="Arial"/>
          <w:sz w:val="22"/>
          <w:szCs w:val="22"/>
        </w:rPr>
        <w:t xml:space="preserve">. </w:t>
      </w:r>
      <w:r w:rsidR="00EC59CE">
        <w:rPr>
          <w:rFonts w:ascii="Arial" w:hAnsi="Arial" w:cs="Arial"/>
          <w:sz w:val="22"/>
          <w:szCs w:val="22"/>
        </w:rPr>
        <w:t xml:space="preserve">Liang et al. (2018) found that </w:t>
      </w:r>
      <w:r w:rsidR="00F50DAC">
        <w:rPr>
          <w:rFonts w:ascii="Arial" w:hAnsi="Arial" w:cs="Arial"/>
          <w:sz w:val="22"/>
          <w:szCs w:val="22"/>
        </w:rPr>
        <w:t xml:space="preserve">when </w:t>
      </w:r>
      <w:r w:rsidR="00EC59CE">
        <w:rPr>
          <w:rFonts w:ascii="Arial" w:hAnsi="Arial" w:cs="Arial"/>
          <w:sz w:val="22"/>
          <w:szCs w:val="22"/>
        </w:rPr>
        <w:t>participants were asked to stab an online voodoo doll representing a rude or otherwise hostile supervisor</w:t>
      </w:r>
      <w:r w:rsidR="00F50DAC">
        <w:rPr>
          <w:rFonts w:ascii="Arial" w:hAnsi="Arial" w:cs="Arial"/>
          <w:sz w:val="22"/>
          <w:szCs w:val="22"/>
        </w:rPr>
        <w:t>, their implicit sense of injustice was lower than participants who did not retaliate in this way.</w:t>
      </w:r>
      <w:r w:rsidR="003A6B64">
        <w:rPr>
          <w:rFonts w:ascii="Arial" w:hAnsi="Arial" w:cs="Arial"/>
          <w:sz w:val="22"/>
          <w:szCs w:val="22"/>
        </w:rPr>
        <w:t xml:space="preserve"> </w:t>
      </w:r>
      <w:r w:rsidR="00DF106A">
        <w:rPr>
          <w:rFonts w:ascii="Arial" w:hAnsi="Arial" w:cs="Arial"/>
          <w:sz w:val="22"/>
          <w:szCs w:val="22"/>
        </w:rPr>
        <w:t>Wang and Todd (202</w:t>
      </w:r>
      <w:r w:rsidR="00A754E9">
        <w:rPr>
          <w:rFonts w:ascii="Arial" w:hAnsi="Arial" w:cs="Arial"/>
          <w:sz w:val="22"/>
          <w:szCs w:val="22"/>
        </w:rPr>
        <w:t>1</w:t>
      </w:r>
      <w:r w:rsidR="00DF106A">
        <w:rPr>
          <w:rFonts w:ascii="Arial" w:hAnsi="Arial" w:cs="Arial"/>
          <w:sz w:val="22"/>
          <w:szCs w:val="22"/>
        </w:rPr>
        <w:t xml:space="preserve">) found that </w:t>
      </w:r>
      <w:r w:rsidR="0064777C">
        <w:rPr>
          <w:rFonts w:ascii="Arial" w:hAnsi="Arial" w:cs="Arial"/>
          <w:sz w:val="22"/>
          <w:szCs w:val="22"/>
        </w:rPr>
        <w:t xml:space="preserve">when participants read </w:t>
      </w:r>
      <w:r w:rsidR="00DF106A">
        <w:rPr>
          <w:rFonts w:ascii="Arial" w:hAnsi="Arial" w:cs="Arial"/>
          <w:sz w:val="22"/>
          <w:szCs w:val="22"/>
        </w:rPr>
        <w:t xml:space="preserve">a </w:t>
      </w:r>
      <w:r w:rsidR="0064777C">
        <w:rPr>
          <w:rFonts w:ascii="Arial" w:hAnsi="Arial" w:cs="Arial"/>
          <w:sz w:val="22"/>
          <w:szCs w:val="22"/>
        </w:rPr>
        <w:t xml:space="preserve">brief </w:t>
      </w:r>
      <w:r w:rsidR="00DF106A">
        <w:rPr>
          <w:rFonts w:ascii="Arial" w:hAnsi="Arial" w:cs="Arial"/>
          <w:sz w:val="22"/>
          <w:szCs w:val="22"/>
        </w:rPr>
        <w:t>conversation between a negative target</w:t>
      </w:r>
      <w:r w:rsidR="0064777C">
        <w:rPr>
          <w:rFonts w:ascii="Arial" w:hAnsi="Arial" w:cs="Arial"/>
          <w:sz w:val="22"/>
          <w:szCs w:val="22"/>
        </w:rPr>
        <w:t xml:space="preserve"> individual</w:t>
      </w:r>
      <w:r w:rsidR="00DF106A">
        <w:rPr>
          <w:rFonts w:ascii="Arial" w:hAnsi="Arial" w:cs="Arial"/>
          <w:sz w:val="22"/>
          <w:szCs w:val="22"/>
        </w:rPr>
        <w:t xml:space="preserve"> (a member of a White supremacist group) and another </w:t>
      </w:r>
      <w:r w:rsidR="0064777C">
        <w:rPr>
          <w:rFonts w:ascii="Arial" w:hAnsi="Arial" w:cs="Arial"/>
          <w:sz w:val="22"/>
          <w:szCs w:val="22"/>
        </w:rPr>
        <w:t xml:space="preserve">person who either condemned the target or empathized with them, participants </w:t>
      </w:r>
      <w:r w:rsidR="00DF106A">
        <w:rPr>
          <w:rFonts w:ascii="Arial" w:hAnsi="Arial" w:cs="Arial"/>
          <w:sz w:val="22"/>
          <w:szCs w:val="22"/>
        </w:rPr>
        <w:t>had more respect for th</w:t>
      </w:r>
      <w:r w:rsidR="0064777C">
        <w:rPr>
          <w:rFonts w:ascii="Arial" w:hAnsi="Arial" w:cs="Arial"/>
          <w:sz w:val="22"/>
          <w:szCs w:val="22"/>
        </w:rPr>
        <w:t>is</w:t>
      </w:r>
      <w:r w:rsidR="00DF106A">
        <w:rPr>
          <w:rFonts w:ascii="Arial" w:hAnsi="Arial" w:cs="Arial"/>
          <w:sz w:val="22"/>
          <w:szCs w:val="22"/>
        </w:rPr>
        <w:t xml:space="preserve"> second person if they condemned the target.</w:t>
      </w:r>
      <w:r w:rsidR="00244B0B">
        <w:rPr>
          <w:rFonts w:ascii="Arial" w:hAnsi="Arial" w:cs="Arial"/>
          <w:sz w:val="22"/>
          <w:szCs w:val="22"/>
        </w:rPr>
        <w:t xml:space="preserve"> </w:t>
      </w:r>
    </w:p>
    <w:p w14:paraId="18A26BCC" w14:textId="37D35888" w:rsidR="00DA3031" w:rsidRDefault="00DA3031" w:rsidP="001310E8">
      <w:pPr>
        <w:pStyle w:val="BodyText"/>
        <w:spacing w:line="480" w:lineRule="auto"/>
        <w:ind w:left="720"/>
        <w:rPr>
          <w:rFonts w:ascii="Arial" w:hAnsi="Arial" w:cs="Arial"/>
          <w:sz w:val="22"/>
          <w:szCs w:val="22"/>
        </w:rPr>
      </w:pPr>
      <w:r>
        <w:rPr>
          <w:rFonts w:ascii="Arial" w:hAnsi="Arial" w:cs="Arial"/>
          <w:sz w:val="22"/>
          <w:szCs w:val="22"/>
        </w:rPr>
        <w:t xml:space="preserve">Hypothesis 3. After reading a set of conversations, participants will feel that </w:t>
      </w:r>
      <w:r w:rsidR="009A3FDC">
        <w:rPr>
          <w:rFonts w:ascii="Arial" w:hAnsi="Arial" w:cs="Arial"/>
          <w:sz w:val="22"/>
          <w:szCs w:val="22"/>
        </w:rPr>
        <w:t>justice has been restored</w:t>
      </w:r>
      <w:r>
        <w:rPr>
          <w:rFonts w:ascii="Arial" w:hAnsi="Arial" w:cs="Arial"/>
          <w:sz w:val="22"/>
          <w:szCs w:val="22"/>
        </w:rPr>
        <w:t>…</w:t>
      </w:r>
    </w:p>
    <w:p w14:paraId="2A0E3D77" w14:textId="0E82777F" w:rsidR="00DA3031" w:rsidRDefault="00DA3031" w:rsidP="001310E8">
      <w:pPr>
        <w:pStyle w:val="BodyText"/>
        <w:numPr>
          <w:ilvl w:val="0"/>
          <w:numId w:val="5"/>
        </w:numPr>
        <w:spacing w:line="480" w:lineRule="auto"/>
        <w:rPr>
          <w:rFonts w:ascii="Arial" w:hAnsi="Arial" w:cs="Arial"/>
          <w:sz w:val="22"/>
          <w:szCs w:val="22"/>
        </w:rPr>
      </w:pPr>
      <w:r>
        <w:rPr>
          <w:rFonts w:ascii="Arial" w:hAnsi="Arial" w:cs="Arial"/>
          <w:sz w:val="22"/>
          <w:szCs w:val="22"/>
        </w:rPr>
        <w:t xml:space="preserve">after </w:t>
      </w:r>
      <w:r w:rsidR="007A46BB">
        <w:rPr>
          <w:rFonts w:ascii="Arial" w:hAnsi="Arial" w:cs="Arial"/>
          <w:sz w:val="22"/>
          <w:szCs w:val="22"/>
        </w:rPr>
        <w:t xml:space="preserve">a </w:t>
      </w:r>
      <w:r w:rsidR="00D56B54">
        <w:rPr>
          <w:rFonts w:ascii="Arial" w:hAnsi="Arial" w:cs="Arial"/>
          <w:sz w:val="22"/>
          <w:szCs w:val="22"/>
        </w:rPr>
        <w:t>B</w:t>
      </w:r>
      <w:r>
        <w:rPr>
          <w:rFonts w:ascii="Arial" w:hAnsi="Arial" w:cs="Arial"/>
          <w:sz w:val="22"/>
          <w:szCs w:val="22"/>
        </w:rPr>
        <w:t xml:space="preserve">enevolent </w:t>
      </w:r>
      <w:r w:rsidR="00D56B54">
        <w:rPr>
          <w:rFonts w:ascii="Arial" w:hAnsi="Arial" w:cs="Arial"/>
          <w:sz w:val="22"/>
          <w:szCs w:val="22"/>
        </w:rPr>
        <w:t>C</w:t>
      </w:r>
      <w:r>
        <w:rPr>
          <w:rFonts w:ascii="Arial" w:hAnsi="Arial" w:cs="Arial"/>
          <w:sz w:val="22"/>
          <w:szCs w:val="22"/>
        </w:rPr>
        <w:t xml:space="preserve">orrection compared to either </w:t>
      </w:r>
      <w:r w:rsidR="007A46BB">
        <w:rPr>
          <w:rFonts w:ascii="Arial" w:hAnsi="Arial" w:cs="Arial"/>
          <w:sz w:val="22"/>
          <w:szCs w:val="22"/>
        </w:rPr>
        <w:t xml:space="preserve">a </w:t>
      </w:r>
      <w:r w:rsidR="00D56B54">
        <w:rPr>
          <w:rFonts w:ascii="Arial" w:hAnsi="Arial" w:cs="Arial"/>
          <w:sz w:val="22"/>
          <w:szCs w:val="22"/>
        </w:rPr>
        <w:t>B</w:t>
      </w:r>
      <w:r>
        <w:rPr>
          <w:rFonts w:ascii="Arial" w:hAnsi="Arial" w:cs="Arial"/>
          <w:sz w:val="22"/>
          <w:szCs w:val="22"/>
        </w:rPr>
        <w:t>enevolent</w:t>
      </w:r>
      <w:r w:rsidR="007A46BB">
        <w:rPr>
          <w:rFonts w:ascii="Arial" w:hAnsi="Arial" w:cs="Arial"/>
          <w:sz w:val="22"/>
          <w:szCs w:val="22"/>
        </w:rPr>
        <w:t>ly</w:t>
      </w:r>
      <w:r>
        <w:rPr>
          <w:rFonts w:ascii="Arial" w:hAnsi="Arial" w:cs="Arial"/>
          <w:sz w:val="22"/>
          <w:szCs w:val="22"/>
        </w:rPr>
        <w:t xml:space="preserve"> </w:t>
      </w:r>
      <w:r w:rsidR="00D56B54">
        <w:rPr>
          <w:rFonts w:ascii="Arial" w:hAnsi="Arial" w:cs="Arial"/>
          <w:sz w:val="22"/>
          <w:szCs w:val="22"/>
        </w:rPr>
        <w:t>G</w:t>
      </w:r>
      <w:r>
        <w:rPr>
          <w:rFonts w:ascii="Arial" w:hAnsi="Arial" w:cs="Arial"/>
          <w:sz w:val="22"/>
          <w:szCs w:val="22"/>
        </w:rPr>
        <w:t>oing-</w:t>
      </w:r>
      <w:r w:rsidR="00D56B54">
        <w:rPr>
          <w:rFonts w:ascii="Arial" w:hAnsi="Arial" w:cs="Arial"/>
          <w:sz w:val="22"/>
          <w:szCs w:val="22"/>
        </w:rPr>
        <w:t>A</w:t>
      </w:r>
      <w:r>
        <w:rPr>
          <w:rFonts w:ascii="Arial" w:hAnsi="Arial" w:cs="Arial"/>
          <w:sz w:val="22"/>
          <w:szCs w:val="22"/>
        </w:rPr>
        <w:t xml:space="preserve">long or </w:t>
      </w:r>
      <w:r w:rsidR="00D56B54">
        <w:rPr>
          <w:rFonts w:ascii="Arial" w:hAnsi="Arial" w:cs="Arial"/>
          <w:sz w:val="22"/>
          <w:szCs w:val="22"/>
        </w:rPr>
        <w:t>R</w:t>
      </w:r>
      <w:r>
        <w:rPr>
          <w:rFonts w:ascii="Arial" w:hAnsi="Arial" w:cs="Arial"/>
          <w:sz w:val="22"/>
          <w:szCs w:val="22"/>
        </w:rPr>
        <w:t>etaliatory repl</w:t>
      </w:r>
      <w:r w:rsidR="007A46BB">
        <w:rPr>
          <w:rFonts w:ascii="Arial" w:hAnsi="Arial" w:cs="Arial"/>
          <w:sz w:val="22"/>
          <w:szCs w:val="22"/>
        </w:rPr>
        <w:t>y.</w:t>
      </w:r>
    </w:p>
    <w:p w14:paraId="7F58B539" w14:textId="0F88CE53" w:rsidR="00DA3031" w:rsidRDefault="00DA3031" w:rsidP="001310E8">
      <w:pPr>
        <w:pStyle w:val="BodyText"/>
        <w:numPr>
          <w:ilvl w:val="0"/>
          <w:numId w:val="5"/>
        </w:numPr>
        <w:spacing w:line="480" w:lineRule="auto"/>
        <w:rPr>
          <w:rFonts w:ascii="Arial" w:hAnsi="Arial" w:cs="Arial"/>
          <w:sz w:val="22"/>
          <w:szCs w:val="22"/>
        </w:rPr>
      </w:pPr>
      <w:r>
        <w:rPr>
          <w:rFonts w:ascii="Arial" w:hAnsi="Arial" w:cs="Arial"/>
          <w:sz w:val="22"/>
          <w:szCs w:val="22"/>
        </w:rPr>
        <w:t xml:space="preserve">after </w:t>
      </w:r>
      <w:r w:rsidR="007A46BB">
        <w:rPr>
          <w:rFonts w:ascii="Arial" w:hAnsi="Arial" w:cs="Arial"/>
          <w:sz w:val="22"/>
          <w:szCs w:val="22"/>
        </w:rPr>
        <w:t xml:space="preserve">a </w:t>
      </w:r>
      <w:r w:rsidR="00D56B54">
        <w:rPr>
          <w:rFonts w:ascii="Arial" w:hAnsi="Arial" w:cs="Arial"/>
          <w:sz w:val="22"/>
          <w:szCs w:val="22"/>
        </w:rPr>
        <w:t>R</w:t>
      </w:r>
      <w:r>
        <w:rPr>
          <w:rFonts w:ascii="Arial" w:hAnsi="Arial" w:cs="Arial"/>
          <w:sz w:val="22"/>
          <w:szCs w:val="22"/>
        </w:rPr>
        <w:t>etaliatory repl</w:t>
      </w:r>
      <w:r w:rsidR="007A46BB">
        <w:rPr>
          <w:rFonts w:ascii="Arial" w:hAnsi="Arial" w:cs="Arial"/>
          <w:sz w:val="22"/>
          <w:szCs w:val="22"/>
        </w:rPr>
        <w:t>y</w:t>
      </w:r>
      <w:r>
        <w:rPr>
          <w:rFonts w:ascii="Arial" w:hAnsi="Arial" w:cs="Arial"/>
          <w:sz w:val="22"/>
          <w:szCs w:val="22"/>
        </w:rPr>
        <w:t xml:space="preserve"> compared to </w:t>
      </w:r>
      <w:r w:rsidR="007A46BB">
        <w:rPr>
          <w:rFonts w:ascii="Arial" w:hAnsi="Arial" w:cs="Arial"/>
          <w:sz w:val="22"/>
          <w:szCs w:val="22"/>
        </w:rPr>
        <w:t xml:space="preserve">a </w:t>
      </w:r>
      <w:r w:rsidR="00D56B54">
        <w:rPr>
          <w:rFonts w:ascii="Arial" w:hAnsi="Arial" w:cs="Arial"/>
          <w:sz w:val="22"/>
          <w:szCs w:val="22"/>
        </w:rPr>
        <w:t>B</w:t>
      </w:r>
      <w:r>
        <w:rPr>
          <w:rFonts w:ascii="Arial" w:hAnsi="Arial" w:cs="Arial"/>
          <w:sz w:val="22"/>
          <w:szCs w:val="22"/>
        </w:rPr>
        <w:t>enevolent repl</w:t>
      </w:r>
      <w:r w:rsidR="007A46BB">
        <w:rPr>
          <w:rFonts w:ascii="Arial" w:hAnsi="Arial" w:cs="Arial"/>
          <w:sz w:val="22"/>
          <w:szCs w:val="22"/>
        </w:rPr>
        <w:t>y</w:t>
      </w:r>
      <w:r w:rsidR="004A2F33">
        <w:rPr>
          <w:rFonts w:ascii="Arial" w:hAnsi="Arial" w:cs="Arial"/>
          <w:sz w:val="22"/>
          <w:szCs w:val="22"/>
        </w:rPr>
        <w:t xml:space="preserve"> of either kind </w:t>
      </w:r>
      <w:r w:rsidR="004A2F33">
        <w:rPr>
          <w:rFonts w:ascii="Arial" w:hAnsi="Arial" w:cs="Arial"/>
          <w:sz w:val="22"/>
          <w:szCs w:val="22"/>
        </w:rPr>
        <w:lastRenderedPageBreak/>
        <w:t>(</w:t>
      </w:r>
      <w:r w:rsidR="00D56B54">
        <w:rPr>
          <w:rFonts w:ascii="Arial" w:hAnsi="Arial" w:cs="Arial"/>
          <w:sz w:val="22"/>
          <w:szCs w:val="22"/>
        </w:rPr>
        <w:t>C</w:t>
      </w:r>
      <w:r w:rsidR="004A2F33">
        <w:rPr>
          <w:rFonts w:ascii="Arial" w:hAnsi="Arial" w:cs="Arial"/>
          <w:sz w:val="22"/>
          <w:szCs w:val="22"/>
        </w:rPr>
        <w:t xml:space="preserve">orrection or </w:t>
      </w:r>
      <w:r w:rsidR="00D56B54">
        <w:rPr>
          <w:rFonts w:ascii="Arial" w:hAnsi="Arial" w:cs="Arial"/>
          <w:sz w:val="22"/>
          <w:szCs w:val="22"/>
        </w:rPr>
        <w:t>G</w:t>
      </w:r>
      <w:r w:rsidR="004A2F33">
        <w:rPr>
          <w:rFonts w:ascii="Arial" w:hAnsi="Arial" w:cs="Arial"/>
          <w:sz w:val="22"/>
          <w:szCs w:val="22"/>
        </w:rPr>
        <w:t>oing</w:t>
      </w:r>
      <w:r w:rsidR="00D56B54">
        <w:rPr>
          <w:rFonts w:ascii="Arial" w:hAnsi="Arial" w:cs="Arial"/>
          <w:sz w:val="22"/>
          <w:szCs w:val="22"/>
        </w:rPr>
        <w:t xml:space="preserve"> A</w:t>
      </w:r>
      <w:r w:rsidR="004A2F33">
        <w:rPr>
          <w:rFonts w:ascii="Arial" w:hAnsi="Arial" w:cs="Arial"/>
          <w:sz w:val="22"/>
          <w:szCs w:val="22"/>
        </w:rPr>
        <w:t>long)</w:t>
      </w:r>
      <w:r>
        <w:rPr>
          <w:rFonts w:ascii="Arial" w:hAnsi="Arial" w:cs="Arial"/>
          <w:sz w:val="22"/>
          <w:szCs w:val="22"/>
        </w:rPr>
        <w:t>.</w:t>
      </w:r>
    </w:p>
    <w:p w14:paraId="647F2C50" w14:textId="4B9EB704" w:rsidR="00EE2453" w:rsidRDefault="007D5CAC" w:rsidP="001310E8">
      <w:pPr>
        <w:pStyle w:val="BodyText"/>
        <w:spacing w:line="480" w:lineRule="auto"/>
        <w:ind w:left="0"/>
        <w:rPr>
          <w:rFonts w:ascii="Arial" w:hAnsi="Arial" w:cs="Arial"/>
          <w:sz w:val="22"/>
          <w:szCs w:val="22"/>
        </w:rPr>
      </w:pPr>
      <w:r>
        <w:rPr>
          <w:rFonts w:ascii="Arial" w:hAnsi="Arial" w:cs="Arial"/>
          <w:b/>
          <w:sz w:val="22"/>
          <w:szCs w:val="22"/>
        </w:rPr>
        <w:tab/>
      </w:r>
      <w:r w:rsidR="00F513F6">
        <w:rPr>
          <w:rFonts w:ascii="Arial" w:hAnsi="Arial" w:cs="Arial"/>
          <w:sz w:val="22"/>
          <w:szCs w:val="22"/>
        </w:rPr>
        <w:t xml:space="preserve">We </w:t>
      </w:r>
      <w:r>
        <w:rPr>
          <w:rFonts w:ascii="Arial" w:hAnsi="Arial" w:cs="Arial"/>
          <w:sz w:val="22"/>
          <w:szCs w:val="22"/>
        </w:rPr>
        <w:t>specify which condition differences would support each hypothesis</w:t>
      </w:r>
      <w:r w:rsidR="00775DA5">
        <w:rPr>
          <w:rFonts w:ascii="Arial" w:hAnsi="Arial" w:cs="Arial"/>
          <w:sz w:val="22"/>
          <w:szCs w:val="22"/>
        </w:rPr>
        <w:t xml:space="preserve"> as well as what would disconfirm each hypothesis </w:t>
      </w:r>
      <w:r>
        <w:rPr>
          <w:rFonts w:ascii="Arial" w:hAnsi="Arial" w:cs="Arial"/>
          <w:sz w:val="22"/>
          <w:szCs w:val="22"/>
        </w:rPr>
        <w:t xml:space="preserve">in </w:t>
      </w:r>
      <w:r w:rsidR="00F513F6">
        <w:rPr>
          <w:rFonts w:ascii="Arial" w:hAnsi="Arial" w:cs="Arial"/>
          <w:sz w:val="22"/>
          <w:szCs w:val="22"/>
        </w:rPr>
        <w:t>the PCI RR study design below (Table 1).</w:t>
      </w:r>
      <w:r>
        <w:rPr>
          <w:rFonts w:ascii="Arial" w:hAnsi="Arial" w:cs="Arial"/>
          <w:sz w:val="22"/>
          <w:szCs w:val="22"/>
        </w:rPr>
        <w:t xml:space="preserve"> </w:t>
      </w:r>
    </w:p>
    <w:p w14:paraId="3C64630C" w14:textId="77777777" w:rsidR="00F513F6" w:rsidRPr="00F513F6" w:rsidRDefault="00F513F6" w:rsidP="001310E8">
      <w:pPr>
        <w:spacing w:after="0" w:line="480" w:lineRule="auto"/>
        <w:rPr>
          <w:rFonts w:ascii="Arial" w:eastAsia="Times New Roman" w:hAnsi="Arial" w:cs="Arial"/>
          <w:b/>
          <w:bCs/>
        </w:rPr>
      </w:pPr>
      <w:r w:rsidRPr="00F513F6">
        <w:rPr>
          <w:rFonts w:ascii="Arial" w:eastAsia="Times New Roman" w:hAnsi="Arial" w:cs="Arial"/>
          <w:b/>
          <w:bCs/>
        </w:rPr>
        <w:t xml:space="preserve">Table 1 </w:t>
      </w:r>
    </w:p>
    <w:p w14:paraId="01E29AA6" w14:textId="7C6EFD61" w:rsidR="00F513F6" w:rsidRPr="00F513F6" w:rsidRDefault="001359C5" w:rsidP="001310E8">
      <w:pPr>
        <w:spacing w:after="0" w:line="480" w:lineRule="auto"/>
        <w:ind w:right="115"/>
        <w:rPr>
          <w:rFonts w:ascii="Arial" w:hAnsi="Arial" w:cs="Arial"/>
          <w:b/>
        </w:rPr>
      </w:pPr>
      <w:r>
        <w:rPr>
          <w:rFonts w:ascii="Arial" w:eastAsia="Times New Roman" w:hAnsi="Arial" w:cs="Arial"/>
          <w:b/>
          <w:bCs/>
          <w:i/>
        </w:rPr>
        <w:t xml:space="preserve">PCI RR </w:t>
      </w:r>
      <w:r w:rsidR="00F513F6" w:rsidRPr="00F513F6">
        <w:rPr>
          <w:rFonts w:ascii="Arial" w:eastAsia="Times New Roman" w:hAnsi="Arial" w:cs="Arial"/>
          <w:b/>
          <w:bCs/>
          <w:i/>
        </w:rPr>
        <w:t xml:space="preserve">Study </w:t>
      </w:r>
      <w:r w:rsidR="009970B3">
        <w:rPr>
          <w:rFonts w:ascii="Arial" w:eastAsia="Times New Roman" w:hAnsi="Arial" w:cs="Arial"/>
          <w:b/>
          <w:bCs/>
          <w:i/>
        </w:rPr>
        <w:t>D</w:t>
      </w:r>
      <w:r w:rsidR="00F513F6" w:rsidRPr="00F513F6">
        <w:rPr>
          <w:rFonts w:ascii="Arial" w:eastAsia="Times New Roman" w:hAnsi="Arial" w:cs="Arial"/>
          <w:b/>
          <w:bCs/>
          <w:i/>
        </w:rPr>
        <w:t>esign</w:t>
      </w:r>
      <w:r>
        <w:rPr>
          <w:rFonts w:ascii="Arial" w:eastAsia="Times New Roman" w:hAnsi="Arial" w:cs="Arial"/>
          <w:b/>
          <w:bCs/>
          <w:i/>
        </w:rPr>
        <w:t>:</w:t>
      </w:r>
      <w:r w:rsidR="00F513F6" w:rsidRPr="00F513F6">
        <w:rPr>
          <w:rFonts w:ascii="Arial" w:eastAsia="Times New Roman" w:hAnsi="Arial" w:cs="Arial"/>
          <w:b/>
          <w:bCs/>
          <w:i/>
        </w:rPr>
        <w:t xml:space="preserve"> </w:t>
      </w:r>
      <w:r w:rsidR="009970B3">
        <w:rPr>
          <w:rFonts w:ascii="Arial" w:eastAsia="Times New Roman" w:hAnsi="Arial" w:cs="Arial"/>
          <w:b/>
          <w:bCs/>
          <w:i/>
        </w:rPr>
        <w:t>S</w:t>
      </w:r>
      <w:r w:rsidR="00F513F6" w:rsidRPr="00F513F6">
        <w:rPr>
          <w:rFonts w:ascii="Arial" w:eastAsia="Times New Roman" w:hAnsi="Arial" w:cs="Arial"/>
          <w:b/>
          <w:bCs/>
          <w:i/>
        </w:rPr>
        <w:t xml:space="preserve">ampling and </w:t>
      </w:r>
      <w:r w:rsidR="009970B3">
        <w:rPr>
          <w:rFonts w:ascii="Arial" w:eastAsia="Times New Roman" w:hAnsi="Arial" w:cs="Arial"/>
          <w:b/>
          <w:bCs/>
          <w:i/>
        </w:rPr>
        <w:t>A</w:t>
      </w:r>
      <w:r w:rsidR="00F513F6" w:rsidRPr="00F513F6">
        <w:rPr>
          <w:rFonts w:ascii="Arial" w:eastAsia="Times New Roman" w:hAnsi="Arial" w:cs="Arial"/>
          <w:b/>
          <w:bCs/>
          <w:i/>
        </w:rPr>
        <w:t xml:space="preserve">nalysis </w:t>
      </w:r>
      <w:r w:rsidR="009970B3">
        <w:rPr>
          <w:rFonts w:ascii="Arial" w:eastAsia="Times New Roman" w:hAnsi="Arial" w:cs="Arial"/>
          <w:b/>
          <w:bCs/>
          <w:i/>
        </w:rPr>
        <w:t>P</w:t>
      </w:r>
      <w:r w:rsidR="00F513F6" w:rsidRPr="00F513F6">
        <w:rPr>
          <w:rFonts w:ascii="Arial" w:eastAsia="Times New Roman" w:hAnsi="Arial" w:cs="Arial"/>
          <w:b/>
          <w:bCs/>
          <w:i/>
        </w:rPr>
        <w:t xml:space="preserve">lan, </w:t>
      </w:r>
      <w:r w:rsidR="009970B3">
        <w:rPr>
          <w:rFonts w:ascii="Arial" w:eastAsia="Times New Roman" w:hAnsi="Arial" w:cs="Arial"/>
          <w:b/>
          <w:bCs/>
          <w:i/>
        </w:rPr>
        <w:t>F</w:t>
      </w:r>
      <w:r w:rsidR="00F513F6" w:rsidRPr="00F513F6">
        <w:rPr>
          <w:rFonts w:ascii="Arial" w:eastAsia="Times New Roman" w:hAnsi="Arial" w:cs="Arial"/>
          <w:b/>
          <w:bCs/>
          <w:i/>
        </w:rPr>
        <w:t xml:space="preserve">indings </w:t>
      </w:r>
      <w:r w:rsidR="009970B3">
        <w:rPr>
          <w:rFonts w:ascii="Arial" w:eastAsia="Times New Roman" w:hAnsi="Arial" w:cs="Arial"/>
          <w:b/>
          <w:bCs/>
          <w:i/>
        </w:rPr>
        <w:t>T</w:t>
      </w:r>
      <w:r w:rsidR="00F513F6" w:rsidRPr="00F513F6">
        <w:rPr>
          <w:rFonts w:ascii="Arial" w:eastAsia="Times New Roman" w:hAnsi="Arial" w:cs="Arial"/>
          <w:b/>
          <w:bCs/>
          <w:i/>
        </w:rPr>
        <w:t xml:space="preserve">hat </w:t>
      </w:r>
      <w:r w:rsidR="009970B3">
        <w:rPr>
          <w:rFonts w:ascii="Arial" w:eastAsia="Times New Roman" w:hAnsi="Arial" w:cs="Arial"/>
          <w:b/>
          <w:bCs/>
          <w:i/>
        </w:rPr>
        <w:t>W</w:t>
      </w:r>
      <w:r w:rsidR="00F513F6" w:rsidRPr="00F513F6">
        <w:rPr>
          <w:rFonts w:ascii="Arial" w:eastAsia="Times New Roman" w:hAnsi="Arial" w:cs="Arial"/>
          <w:b/>
          <w:bCs/>
          <w:i/>
        </w:rPr>
        <w:t xml:space="preserve">ould </w:t>
      </w:r>
      <w:r w:rsidR="009970B3">
        <w:rPr>
          <w:rFonts w:ascii="Arial" w:eastAsia="Times New Roman" w:hAnsi="Arial" w:cs="Arial"/>
          <w:b/>
          <w:bCs/>
          <w:i/>
        </w:rPr>
        <w:t>S</w:t>
      </w:r>
      <w:r w:rsidR="00F513F6" w:rsidRPr="00F513F6">
        <w:rPr>
          <w:rFonts w:ascii="Arial" w:eastAsia="Times New Roman" w:hAnsi="Arial" w:cs="Arial"/>
          <w:b/>
          <w:bCs/>
          <w:i/>
        </w:rPr>
        <w:t xml:space="preserve">upport or </w:t>
      </w:r>
      <w:r w:rsidR="009970B3">
        <w:rPr>
          <w:rFonts w:ascii="Arial" w:eastAsia="Times New Roman" w:hAnsi="Arial" w:cs="Arial"/>
          <w:b/>
          <w:bCs/>
          <w:i/>
        </w:rPr>
        <w:t>D</w:t>
      </w:r>
      <w:r w:rsidR="00F513F6" w:rsidRPr="00F513F6">
        <w:rPr>
          <w:rFonts w:ascii="Arial" w:eastAsia="Times New Roman" w:hAnsi="Arial" w:cs="Arial"/>
          <w:b/>
          <w:bCs/>
          <w:i/>
        </w:rPr>
        <w:t xml:space="preserve">isconfirm </w:t>
      </w:r>
      <w:r w:rsidR="009970B3">
        <w:rPr>
          <w:rFonts w:ascii="Arial" w:eastAsia="Times New Roman" w:hAnsi="Arial" w:cs="Arial"/>
          <w:b/>
          <w:bCs/>
          <w:i/>
        </w:rPr>
        <w:t>E</w:t>
      </w:r>
      <w:r w:rsidR="00F513F6" w:rsidRPr="00F513F6">
        <w:rPr>
          <w:rFonts w:ascii="Arial" w:eastAsia="Times New Roman" w:hAnsi="Arial" w:cs="Arial"/>
          <w:b/>
          <w:bCs/>
          <w:i/>
        </w:rPr>
        <w:t xml:space="preserve">ach </w:t>
      </w:r>
      <w:r w:rsidR="009970B3">
        <w:rPr>
          <w:rFonts w:ascii="Arial" w:eastAsia="Times New Roman" w:hAnsi="Arial" w:cs="Arial"/>
          <w:b/>
          <w:bCs/>
          <w:i/>
        </w:rPr>
        <w:t>H</w:t>
      </w:r>
      <w:r w:rsidR="00F513F6" w:rsidRPr="00F513F6">
        <w:rPr>
          <w:rFonts w:ascii="Arial" w:eastAsia="Times New Roman" w:hAnsi="Arial" w:cs="Arial"/>
          <w:b/>
          <w:bCs/>
          <w:i/>
        </w:rPr>
        <w:t>ypothesis</w:t>
      </w:r>
    </w:p>
    <w:tbl>
      <w:tblPr>
        <w:tblStyle w:val="TableGrid"/>
        <w:tblW w:w="5824" w:type="pct"/>
        <w:tblInd w:w="-725" w:type="dxa"/>
        <w:tblBorders>
          <w:left w:val="none" w:sz="0" w:space="0" w:color="auto"/>
          <w:right w:val="none" w:sz="0" w:space="0" w:color="auto"/>
          <w:insideV w:val="none" w:sz="0" w:space="0" w:color="auto"/>
        </w:tblBorders>
        <w:tblCellMar>
          <w:top w:w="14" w:type="dxa"/>
          <w:left w:w="58" w:type="dxa"/>
          <w:right w:w="58" w:type="dxa"/>
        </w:tblCellMar>
        <w:tblLook w:val="04A0" w:firstRow="1" w:lastRow="0" w:firstColumn="1" w:lastColumn="0" w:noHBand="0" w:noVBand="1"/>
      </w:tblPr>
      <w:tblGrid>
        <w:gridCol w:w="1249"/>
        <w:gridCol w:w="1836"/>
        <w:gridCol w:w="1232"/>
        <w:gridCol w:w="1359"/>
        <w:gridCol w:w="1352"/>
        <w:gridCol w:w="1712"/>
        <w:gridCol w:w="2163"/>
      </w:tblGrid>
      <w:tr w:rsidR="0088740C" w:rsidRPr="008E5260" w14:paraId="6635869C" w14:textId="77777777" w:rsidTr="00D42750">
        <w:tc>
          <w:tcPr>
            <w:tcW w:w="573" w:type="pct"/>
          </w:tcPr>
          <w:p w14:paraId="6D538720" w14:textId="77777777" w:rsidR="00F513F6" w:rsidRPr="008E5260" w:rsidRDefault="00F513F6" w:rsidP="001310E8">
            <w:pPr>
              <w:rPr>
                <w:rFonts w:ascii="Arial" w:hAnsi="Arial" w:cs="Arial"/>
                <w:b/>
                <w:sz w:val="16"/>
                <w:szCs w:val="18"/>
              </w:rPr>
            </w:pPr>
            <w:r w:rsidRPr="008E5260">
              <w:rPr>
                <w:rFonts w:ascii="Arial" w:hAnsi="Arial" w:cs="Arial"/>
                <w:b/>
                <w:sz w:val="16"/>
                <w:szCs w:val="18"/>
              </w:rPr>
              <w:t>Question</w:t>
            </w:r>
          </w:p>
        </w:tc>
        <w:tc>
          <w:tcPr>
            <w:tcW w:w="842" w:type="pct"/>
          </w:tcPr>
          <w:p w14:paraId="3873D901" w14:textId="77777777" w:rsidR="00F513F6" w:rsidRPr="008E5260" w:rsidRDefault="00F513F6" w:rsidP="001310E8">
            <w:pPr>
              <w:rPr>
                <w:rFonts w:ascii="Arial" w:hAnsi="Arial" w:cs="Arial"/>
                <w:b/>
                <w:sz w:val="16"/>
                <w:szCs w:val="18"/>
              </w:rPr>
            </w:pPr>
            <w:r w:rsidRPr="008E5260">
              <w:rPr>
                <w:rFonts w:ascii="Arial" w:hAnsi="Arial" w:cs="Arial"/>
                <w:b/>
                <w:sz w:val="16"/>
                <w:szCs w:val="18"/>
              </w:rPr>
              <w:t>Hypothesis</w:t>
            </w:r>
          </w:p>
        </w:tc>
        <w:tc>
          <w:tcPr>
            <w:tcW w:w="565" w:type="pct"/>
          </w:tcPr>
          <w:p w14:paraId="4F58C804" w14:textId="77777777" w:rsidR="00F513F6" w:rsidRPr="008E5260" w:rsidRDefault="00F513F6" w:rsidP="001310E8">
            <w:pPr>
              <w:rPr>
                <w:rFonts w:ascii="Arial" w:hAnsi="Arial" w:cs="Arial"/>
                <w:b/>
                <w:sz w:val="16"/>
                <w:szCs w:val="18"/>
              </w:rPr>
            </w:pPr>
            <w:r w:rsidRPr="008E5260">
              <w:rPr>
                <w:rFonts w:ascii="Arial" w:hAnsi="Arial" w:cs="Arial"/>
                <w:b/>
                <w:sz w:val="16"/>
                <w:szCs w:val="18"/>
              </w:rPr>
              <w:t>Sampling plan</w:t>
            </w:r>
          </w:p>
        </w:tc>
        <w:tc>
          <w:tcPr>
            <w:tcW w:w="623" w:type="pct"/>
          </w:tcPr>
          <w:p w14:paraId="1BFE1454" w14:textId="77777777" w:rsidR="00F513F6" w:rsidRPr="008E5260" w:rsidRDefault="00F513F6" w:rsidP="001310E8">
            <w:pPr>
              <w:rPr>
                <w:rFonts w:ascii="Arial" w:hAnsi="Arial" w:cs="Arial"/>
                <w:b/>
                <w:sz w:val="16"/>
                <w:szCs w:val="18"/>
              </w:rPr>
            </w:pPr>
            <w:r w:rsidRPr="008E5260">
              <w:rPr>
                <w:rFonts w:ascii="Arial" w:hAnsi="Arial" w:cs="Arial"/>
                <w:b/>
                <w:sz w:val="16"/>
                <w:szCs w:val="18"/>
              </w:rPr>
              <w:t>Analysis Plan</w:t>
            </w:r>
          </w:p>
        </w:tc>
        <w:tc>
          <w:tcPr>
            <w:tcW w:w="620" w:type="pct"/>
          </w:tcPr>
          <w:p w14:paraId="7D5E89F1" w14:textId="4A1DFABD" w:rsidR="00F513F6" w:rsidRPr="008E5260" w:rsidRDefault="001359C5" w:rsidP="001310E8">
            <w:pPr>
              <w:rPr>
                <w:rFonts w:ascii="Arial" w:hAnsi="Arial" w:cs="Arial"/>
                <w:b/>
                <w:sz w:val="16"/>
                <w:szCs w:val="18"/>
              </w:rPr>
            </w:pPr>
            <w:r>
              <w:rPr>
                <w:rFonts w:ascii="Arial" w:hAnsi="Arial" w:cs="Arial"/>
                <w:b/>
                <w:sz w:val="16"/>
                <w:szCs w:val="18"/>
              </w:rPr>
              <w:t>Sensitivity rationale</w:t>
            </w:r>
          </w:p>
        </w:tc>
        <w:tc>
          <w:tcPr>
            <w:tcW w:w="785" w:type="pct"/>
          </w:tcPr>
          <w:p w14:paraId="2EDEE1EE" w14:textId="77777777" w:rsidR="00F513F6" w:rsidRPr="008E5260" w:rsidRDefault="00F513F6" w:rsidP="001310E8">
            <w:pPr>
              <w:rPr>
                <w:rFonts w:ascii="Arial" w:hAnsi="Arial" w:cs="Arial"/>
                <w:b/>
                <w:sz w:val="16"/>
                <w:szCs w:val="18"/>
              </w:rPr>
            </w:pPr>
            <w:r w:rsidRPr="008E5260">
              <w:rPr>
                <w:rFonts w:ascii="Arial" w:hAnsi="Arial" w:cs="Arial"/>
                <w:b/>
                <w:sz w:val="16"/>
                <w:szCs w:val="18"/>
              </w:rPr>
              <w:t>Interpretation given different outcomes</w:t>
            </w:r>
          </w:p>
        </w:tc>
        <w:tc>
          <w:tcPr>
            <w:tcW w:w="992" w:type="pct"/>
          </w:tcPr>
          <w:p w14:paraId="378E3935" w14:textId="77777777" w:rsidR="00F513F6" w:rsidRPr="008E5260" w:rsidRDefault="00F513F6" w:rsidP="001310E8">
            <w:pPr>
              <w:rPr>
                <w:rFonts w:ascii="Arial" w:hAnsi="Arial" w:cs="Arial"/>
                <w:b/>
                <w:sz w:val="16"/>
                <w:szCs w:val="18"/>
              </w:rPr>
            </w:pPr>
            <w:r w:rsidRPr="008E5260">
              <w:rPr>
                <w:rFonts w:ascii="Arial" w:hAnsi="Arial" w:cs="Arial"/>
                <w:b/>
                <w:sz w:val="16"/>
                <w:szCs w:val="18"/>
              </w:rPr>
              <w:t>Theory that could be shown wrong by the outcomes</w:t>
            </w:r>
          </w:p>
        </w:tc>
      </w:tr>
      <w:tr w:rsidR="0088740C" w:rsidRPr="008E5260" w14:paraId="7008B57E" w14:textId="77777777" w:rsidTr="00D42750">
        <w:trPr>
          <w:trHeight w:val="1046"/>
        </w:trPr>
        <w:tc>
          <w:tcPr>
            <w:tcW w:w="573" w:type="pct"/>
          </w:tcPr>
          <w:p w14:paraId="2E79FF24" w14:textId="297B3D7A" w:rsidR="00F513F6" w:rsidRPr="004C0EED" w:rsidRDefault="00F513F6" w:rsidP="001310E8">
            <w:pPr>
              <w:rPr>
                <w:rFonts w:ascii="Arial" w:hAnsi="Arial" w:cs="Arial"/>
                <w:sz w:val="16"/>
                <w:szCs w:val="18"/>
              </w:rPr>
            </w:pPr>
            <w:bookmarkStart w:id="3" w:name="_Hlk105148953"/>
            <w:bookmarkStart w:id="4" w:name="_Hlk105148986"/>
            <w:r w:rsidRPr="00035B28">
              <w:rPr>
                <w:rFonts w:ascii="Arial" w:hAnsi="Arial" w:cs="Arial"/>
                <w:sz w:val="16"/>
                <w:szCs w:val="18"/>
              </w:rPr>
              <w:t xml:space="preserve">Q1: To what extent do </w:t>
            </w:r>
            <w:r w:rsidR="00EF3C75" w:rsidRPr="004C0EED">
              <w:rPr>
                <w:rFonts w:ascii="Arial" w:hAnsi="Arial" w:cs="Arial"/>
                <w:sz w:val="16"/>
                <w:szCs w:val="18"/>
              </w:rPr>
              <w:t>B</w:t>
            </w:r>
            <w:r w:rsidRPr="00255C5C">
              <w:rPr>
                <w:rFonts w:ascii="Arial" w:hAnsi="Arial" w:cs="Arial"/>
                <w:sz w:val="16"/>
                <w:szCs w:val="18"/>
              </w:rPr>
              <w:t>enevolent</w:t>
            </w:r>
            <w:r w:rsidR="00EF3C75" w:rsidRPr="00255C5C">
              <w:rPr>
                <w:rFonts w:ascii="Arial" w:hAnsi="Arial" w:cs="Arial"/>
                <w:sz w:val="16"/>
                <w:szCs w:val="18"/>
              </w:rPr>
              <w:t>ly</w:t>
            </w:r>
            <w:r w:rsidRPr="00255C5C">
              <w:rPr>
                <w:rFonts w:ascii="Arial" w:hAnsi="Arial" w:cs="Arial"/>
                <w:sz w:val="16"/>
                <w:szCs w:val="18"/>
              </w:rPr>
              <w:t xml:space="preserve"> </w:t>
            </w:r>
            <w:r w:rsidR="00EF3C75" w:rsidRPr="00255C5C">
              <w:rPr>
                <w:rFonts w:ascii="Arial" w:hAnsi="Arial" w:cs="Arial"/>
                <w:sz w:val="16"/>
                <w:szCs w:val="18"/>
              </w:rPr>
              <w:t>C</w:t>
            </w:r>
            <w:r w:rsidRPr="00255C5C">
              <w:rPr>
                <w:rFonts w:ascii="Arial" w:hAnsi="Arial" w:cs="Arial"/>
                <w:sz w:val="16"/>
                <w:szCs w:val="18"/>
              </w:rPr>
              <w:t>orrecti</w:t>
            </w:r>
            <w:r w:rsidR="00EF3C75" w:rsidRPr="00255C5C">
              <w:rPr>
                <w:rFonts w:ascii="Arial" w:hAnsi="Arial" w:cs="Arial"/>
                <w:sz w:val="16"/>
                <w:szCs w:val="18"/>
              </w:rPr>
              <w:t>ng</w:t>
            </w:r>
            <w:r w:rsidRPr="0059267F">
              <w:rPr>
                <w:rFonts w:ascii="Arial" w:hAnsi="Arial" w:cs="Arial"/>
                <w:sz w:val="16"/>
                <w:szCs w:val="18"/>
              </w:rPr>
              <w:t xml:space="preserve">, </w:t>
            </w:r>
            <w:r w:rsidR="00EF3C75" w:rsidRPr="00CD3E7B">
              <w:rPr>
                <w:rFonts w:ascii="Arial" w:hAnsi="Arial" w:cs="Arial"/>
                <w:sz w:val="16"/>
                <w:szCs w:val="18"/>
              </w:rPr>
              <w:t>B</w:t>
            </w:r>
            <w:r w:rsidRPr="004F50A5">
              <w:rPr>
                <w:rFonts w:ascii="Arial" w:hAnsi="Arial" w:cs="Arial"/>
                <w:sz w:val="16"/>
                <w:szCs w:val="18"/>
              </w:rPr>
              <w:t>enevolent</w:t>
            </w:r>
            <w:r w:rsidR="00EF3C75" w:rsidRPr="00EA3ADF">
              <w:rPr>
                <w:rFonts w:ascii="Arial" w:hAnsi="Arial" w:cs="Arial"/>
                <w:sz w:val="16"/>
                <w:szCs w:val="18"/>
              </w:rPr>
              <w:t>ly</w:t>
            </w:r>
            <w:r w:rsidRPr="00EA3ADF">
              <w:rPr>
                <w:rFonts w:ascii="Arial" w:hAnsi="Arial" w:cs="Arial"/>
                <w:sz w:val="16"/>
                <w:szCs w:val="18"/>
              </w:rPr>
              <w:t xml:space="preserve"> </w:t>
            </w:r>
            <w:r w:rsidR="00EF3C75" w:rsidRPr="00C473FC">
              <w:rPr>
                <w:rFonts w:ascii="Arial" w:hAnsi="Arial" w:cs="Arial"/>
                <w:sz w:val="16"/>
                <w:szCs w:val="18"/>
              </w:rPr>
              <w:t>G</w:t>
            </w:r>
            <w:r w:rsidRPr="00E67419">
              <w:rPr>
                <w:rFonts w:ascii="Arial" w:hAnsi="Arial" w:cs="Arial"/>
                <w:sz w:val="16"/>
                <w:szCs w:val="18"/>
              </w:rPr>
              <w:t>oing</w:t>
            </w:r>
            <w:r w:rsidR="007C14BB">
              <w:rPr>
                <w:rFonts w:ascii="Arial" w:hAnsi="Arial" w:cs="Arial"/>
                <w:sz w:val="16"/>
                <w:szCs w:val="18"/>
              </w:rPr>
              <w:t xml:space="preserve"> </w:t>
            </w:r>
            <w:r w:rsidR="00EF3C75" w:rsidRPr="003E4240">
              <w:rPr>
                <w:rFonts w:ascii="Arial" w:hAnsi="Arial" w:cs="Arial"/>
                <w:sz w:val="16"/>
                <w:szCs w:val="18"/>
              </w:rPr>
              <w:t>A</w:t>
            </w:r>
            <w:r w:rsidRPr="003E4240">
              <w:rPr>
                <w:rFonts w:ascii="Arial" w:hAnsi="Arial" w:cs="Arial"/>
                <w:sz w:val="16"/>
                <w:szCs w:val="18"/>
              </w:rPr>
              <w:t>long</w:t>
            </w:r>
            <w:r w:rsidR="00EF3C75" w:rsidRPr="003E4240">
              <w:rPr>
                <w:rFonts w:ascii="Arial" w:hAnsi="Arial" w:cs="Arial"/>
                <w:sz w:val="16"/>
                <w:szCs w:val="18"/>
              </w:rPr>
              <w:t>,</w:t>
            </w:r>
            <w:r w:rsidRPr="003E4240">
              <w:rPr>
                <w:rFonts w:ascii="Arial" w:hAnsi="Arial" w:cs="Arial"/>
                <w:sz w:val="16"/>
                <w:szCs w:val="18"/>
              </w:rPr>
              <w:t xml:space="preserve"> or </w:t>
            </w:r>
            <w:r w:rsidR="00EF3C75" w:rsidRPr="000E110D">
              <w:rPr>
                <w:rFonts w:ascii="Arial" w:hAnsi="Arial" w:cs="Arial"/>
                <w:sz w:val="16"/>
                <w:szCs w:val="18"/>
              </w:rPr>
              <w:t>R</w:t>
            </w:r>
            <w:r w:rsidRPr="000E110D">
              <w:rPr>
                <w:rFonts w:ascii="Arial" w:hAnsi="Arial" w:cs="Arial"/>
                <w:sz w:val="16"/>
                <w:szCs w:val="18"/>
              </w:rPr>
              <w:t>etaliatory responses to toxic comments online make observers feel freer to contribute to the conversation?</w:t>
            </w:r>
            <w:bookmarkEnd w:id="3"/>
          </w:p>
        </w:tc>
        <w:tc>
          <w:tcPr>
            <w:tcW w:w="842" w:type="pct"/>
          </w:tcPr>
          <w:p w14:paraId="0A05E83D" w14:textId="47DE6565" w:rsidR="00F513F6" w:rsidRPr="008E5260" w:rsidRDefault="0075385F" w:rsidP="00E4160F">
            <w:r>
              <w:rPr>
                <w:rFonts w:ascii="Arial" w:hAnsi="Arial" w:cs="Arial"/>
                <w:sz w:val="16"/>
                <w:szCs w:val="18"/>
              </w:rPr>
              <w:t xml:space="preserve">1. </w:t>
            </w:r>
            <w:r w:rsidR="004B798F" w:rsidRPr="00035B28">
              <w:rPr>
                <w:rFonts w:ascii="Arial" w:hAnsi="Arial" w:cs="Arial"/>
                <w:sz w:val="16"/>
                <w:szCs w:val="18"/>
              </w:rPr>
              <w:t>Participants will feel freer to contribute to a conversation initiated by a specific toxic comment after a Benevolent Correction or Retaliatory reply compared to a reply that Benevolently Goes Along with the toxic comment.</w:t>
            </w:r>
          </w:p>
        </w:tc>
        <w:tc>
          <w:tcPr>
            <w:tcW w:w="565" w:type="pct"/>
          </w:tcPr>
          <w:p w14:paraId="1FAB17C5" w14:textId="4610C73E" w:rsidR="00F513F6" w:rsidRPr="007631B9" w:rsidRDefault="00F513F6" w:rsidP="001310E8">
            <w:pPr>
              <w:rPr>
                <w:rFonts w:ascii="Arial" w:hAnsi="Arial" w:cs="Arial"/>
                <w:sz w:val="16"/>
              </w:rPr>
            </w:pPr>
            <w:r w:rsidRPr="008E5260">
              <w:rPr>
                <w:rFonts w:ascii="Arial" w:hAnsi="Arial" w:cs="Arial"/>
                <w:sz w:val="16"/>
                <w:szCs w:val="18"/>
                <w:lang w:val="en-US"/>
              </w:rPr>
              <w:t xml:space="preserve">According to </w:t>
            </w:r>
            <w:proofErr w:type="spellStart"/>
            <w:r w:rsidRPr="008E5260">
              <w:rPr>
                <w:rFonts w:ascii="Arial" w:hAnsi="Arial" w:cs="Arial"/>
                <w:sz w:val="16"/>
                <w:szCs w:val="18"/>
                <w:lang w:val="en-US"/>
              </w:rPr>
              <w:t>GPower</w:t>
            </w:r>
            <w:proofErr w:type="spellEnd"/>
            <w:r w:rsidRPr="008E5260">
              <w:rPr>
                <w:rFonts w:ascii="Arial" w:hAnsi="Arial" w:cs="Arial"/>
                <w:sz w:val="16"/>
                <w:szCs w:val="18"/>
                <w:lang w:val="en-US"/>
              </w:rPr>
              <w:t xml:space="preserve">, the sample size required to detect </w:t>
            </w:r>
            <w:r w:rsidR="009343E7">
              <w:rPr>
                <w:rFonts w:ascii="Arial" w:hAnsi="Arial" w:cs="Arial"/>
                <w:sz w:val="16"/>
                <w:szCs w:val="18"/>
                <w:lang w:val="en-US"/>
              </w:rPr>
              <w:t>the smallest effect size of interest (</w:t>
            </w:r>
            <w:r w:rsidR="009343E7" w:rsidRPr="00E4160F">
              <w:rPr>
                <w:rFonts w:ascii="Arial" w:hAnsi="Arial" w:cs="Arial"/>
                <w:i/>
                <w:sz w:val="16"/>
                <w:szCs w:val="18"/>
                <w:lang w:val="en-US"/>
              </w:rPr>
              <w:t>f</w:t>
            </w:r>
            <w:r w:rsidR="009343E7">
              <w:rPr>
                <w:rFonts w:ascii="Arial" w:hAnsi="Arial" w:cs="Arial"/>
                <w:sz w:val="16"/>
                <w:szCs w:val="18"/>
                <w:lang w:val="en-US"/>
              </w:rPr>
              <w:t xml:space="preserve"> = .11) </w:t>
            </w:r>
            <w:r w:rsidRPr="00E4160F">
              <w:rPr>
                <w:rFonts w:ascii="Arial" w:hAnsi="Arial" w:cs="Arial"/>
                <w:sz w:val="16"/>
                <w:szCs w:val="18"/>
                <w:lang w:val="en-US"/>
              </w:rPr>
              <w:t>90</w:t>
            </w:r>
            <w:r w:rsidRPr="008E5260">
              <w:rPr>
                <w:rFonts w:ascii="Arial" w:hAnsi="Arial" w:cs="Arial"/>
                <w:sz w:val="16"/>
                <w:szCs w:val="18"/>
                <w:lang w:val="en-US"/>
              </w:rPr>
              <w:t xml:space="preserve">% of the time using an ANCOVA with a three-level factor (condition) and three covariates is </w:t>
            </w:r>
            <w:r w:rsidR="009343E7">
              <w:rPr>
                <w:rFonts w:ascii="Arial" w:hAnsi="Arial" w:cs="Arial"/>
                <w:sz w:val="16"/>
              </w:rPr>
              <w:t>1049</w:t>
            </w:r>
            <w:r w:rsidRPr="007631B9">
              <w:rPr>
                <w:rFonts w:ascii="Arial" w:hAnsi="Arial" w:cs="Arial"/>
                <w:sz w:val="16"/>
              </w:rPr>
              <w:t xml:space="preserve">. </w:t>
            </w:r>
            <w:r w:rsidR="009343E7">
              <w:rPr>
                <w:rFonts w:ascii="Arial" w:hAnsi="Arial" w:cs="Arial"/>
                <w:sz w:val="16"/>
              </w:rPr>
              <w:t>We estimate based on the pilot that roughly 7% might be dropped for failing an attention check, so we added an additional 7% to our proposed sample, resulting in a target sample of 1122 participants.</w:t>
            </w:r>
          </w:p>
          <w:p w14:paraId="01BBAF78" w14:textId="77777777" w:rsidR="00F513F6" w:rsidRPr="008E5260" w:rsidRDefault="00F513F6" w:rsidP="001310E8">
            <w:pPr>
              <w:rPr>
                <w:rFonts w:ascii="Arial" w:hAnsi="Arial" w:cs="Arial"/>
                <w:sz w:val="16"/>
                <w:szCs w:val="18"/>
                <w:lang w:val="en-US"/>
              </w:rPr>
            </w:pPr>
          </w:p>
        </w:tc>
        <w:tc>
          <w:tcPr>
            <w:tcW w:w="623" w:type="pct"/>
          </w:tcPr>
          <w:p w14:paraId="72BF53D7" w14:textId="77777777" w:rsidR="005766CA" w:rsidRDefault="00F513F6" w:rsidP="001310E8">
            <w:pPr>
              <w:rPr>
                <w:ins w:id="5" w:author="Author"/>
                <w:rFonts w:ascii="Arial" w:hAnsi="Arial" w:cs="Arial"/>
                <w:sz w:val="16"/>
                <w:szCs w:val="18"/>
              </w:rPr>
            </w:pPr>
            <w:r w:rsidRPr="008E5260">
              <w:rPr>
                <w:rFonts w:ascii="Arial" w:hAnsi="Arial" w:cs="Arial"/>
                <w:sz w:val="16"/>
                <w:szCs w:val="18"/>
              </w:rPr>
              <w:t xml:space="preserve">Participants who fail </w:t>
            </w:r>
            <w:del w:id="6" w:author="Author">
              <w:r w:rsidRPr="008E5260" w:rsidDel="00BA53CB">
                <w:rPr>
                  <w:rFonts w:ascii="Arial" w:hAnsi="Arial" w:cs="Arial"/>
                  <w:sz w:val="16"/>
                  <w:szCs w:val="18"/>
                </w:rPr>
                <w:delText>a</w:delText>
              </w:r>
            </w:del>
            <w:ins w:id="7" w:author="Author">
              <w:r w:rsidR="00026557">
                <w:rPr>
                  <w:rFonts w:ascii="Arial" w:hAnsi="Arial" w:cs="Arial"/>
                  <w:sz w:val="16"/>
                  <w:szCs w:val="18"/>
                </w:rPr>
                <w:t>both</w:t>
              </w:r>
            </w:ins>
            <w:del w:id="8" w:author="Author">
              <w:r w:rsidRPr="008E5260" w:rsidDel="00026557">
                <w:rPr>
                  <w:rFonts w:ascii="Arial" w:hAnsi="Arial" w:cs="Arial"/>
                  <w:sz w:val="16"/>
                  <w:szCs w:val="18"/>
                </w:rPr>
                <w:delText>n</w:delText>
              </w:r>
            </w:del>
            <w:r w:rsidRPr="008E5260">
              <w:rPr>
                <w:rFonts w:ascii="Arial" w:hAnsi="Arial" w:cs="Arial"/>
                <w:sz w:val="16"/>
                <w:szCs w:val="18"/>
              </w:rPr>
              <w:t xml:space="preserve"> attention check</w:t>
            </w:r>
            <w:ins w:id="9" w:author="Author">
              <w:r w:rsidR="00026557">
                <w:rPr>
                  <w:rFonts w:ascii="Arial" w:hAnsi="Arial" w:cs="Arial"/>
                  <w:sz w:val="16"/>
                  <w:szCs w:val="18"/>
                </w:rPr>
                <w:t xml:space="preserve"> questions</w:t>
              </w:r>
            </w:ins>
            <w:r w:rsidRPr="008E5260">
              <w:rPr>
                <w:rFonts w:ascii="Arial" w:hAnsi="Arial" w:cs="Arial"/>
                <w:sz w:val="16"/>
                <w:szCs w:val="18"/>
              </w:rPr>
              <w:t xml:space="preserve"> will be dropped prior to all analyses.</w:t>
            </w:r>
          </w:p>
          <w:p w14:paraId="04931E14" w14:textId="77777777" w:rsidR="005766CA" w:rsidRDefault="005766CA" w:rsidP="001310E8">
            <w:pPr>
              <w:rPr>
                <w:ins w:id="10" w:author="Author"/>
                <w:rFonts w:ascii="Arial" w:hAnsi="Arial" w:cs="Arial"/>
                <w:sz w:val="16"/>
                <w:szCs w:val="18"/>
              </w:rPr>
            </w:pPr>
            <w:ins w:id="11" w:author="Author">
              <w:r w:rsidRPr="005766CA">
                <w:rPr>
                  <w:rFonts w:ascii="Arial" w:hAnsi="Arial" w:cs="Arial"/>
                  <w:sz w:val="16"/>
                  <w:szCs w:val="18"/>
                  <w:lang w:val="en-US"/>
                </w:rPr>
                <w:t xml:space="preserve">We </w:t>
              </w:r>
              <w:r>
                <w:rPr>
                  <w:rFonts w:ascii="Arial" w:hAnsi="Arial" w:cs="Arial"/>
                  <w:sz w:val="16"/>
                  <w:szCs w:val="18"/>
                  <w:lang w:val="en-US"/>
                </w:rPr>
                <w:t xml:space="preserve">will </w:t>
              </w:r>
              <w:r w:rsidRPr="005766CA">
                <w:rPr>
                  <w:rFonts w:ascii="Arial" w:hAnsi="Arial" w:cs="Arial"/>
                  <w:sz w:val="16"/>
                  <w:szCs w:val="18"/>
                  <w:lang w:val="en-US"/>
                </w:rPr>
                <w:t xml:space="preserve">maintain the false discovery rate at 5% across all analyses using the </w:t>
              </w:r>
              <w:proofErr w:type="spellStart"/>
              <w:r w:rsidRPr="005766CA">
                <w:rPr>
                  <w:rFonts w:ascii="Arial" w:hAnsi="Arial" w:cs="Arial"/>
                  <w:sz w:val="16"/>
                  <w:szCs w:val="18"/>
                  <w:lang w:val="en-US"/>
                </w:rPr>
                <w:t>Benjamini</w:t>
              </w:r>
              <w:proofErr w:type="spellEnd"/>
              <w:r w:rsidRPr="005766CA">
                <w:rPr>
                  <w:rFonts w:ascii="Arial" w:hAnsi="Arial" w:cs="Arial"/>
                  <w:sz w:val="16"/>
                  <w:szCs w:val="18"/>
                  <w:lang w:val="en-US"/>
                </w:rPr>
                <w:t>-Hochberg false discovery procedure (</w:t>
              </w:r>
              <w:proofErr w:type="spellStart"/>
              <w:r w:rsidRPr="005766CA">
                <w:rPr>
                  <w:rFonts w:ascii="Arial" w:hAnsi="Arial" w:cs="Arial"/>
                  <w:sz w:val="16"/>
                  <w:szCs w:val="18"/>
                  <w:lang w:val="en-US"/>
                </w:rPr>
                <w:t>Benjamini</w:t>
              </w:r>
              <w:proofErr w:type="spellEnd"/>
              <w:r w:rsidRPr="005766CA">
                <w:rPr>
                  <w:rFonts w:ascii="Arial" w:hAnsi="Arial" w:cs="Arial"/>
                  <w:sz w:val="16"/>
                  <w:szCs w:val="18"/>
                  <w:lang w:val="en-US"/>
                </w:rPr>
                <w:t xml:space="preserve"> and Hochberg ,1995). </w:t>
              </w:r>
            </w:ins>
            <w:r w:rsidR="00F513F6" w:rsidRPr="008E5260">
              <w:rPr>
                <w:rFonts w:ascii="Arial" w:hAnsi="Arial" w:cs="Arial"/>
                <w:sz w:val="16"/>
                <w:szCs w:val="18"/>
              </w:rPr>
              <w:t xml:space="preserve"> </w:t>
            </w:r>
          </w:p>
          <w:p w14:paraId="5D27C937" w14:textId="77777777" w:rsidR="005766CA" w:rsidRDefault="005766CA" w:rsidP="001310E8">
            <w:pPr>
              <w:rPr>
                <w:ins w:id="12" w:author="Author"/>
                <w:rFonts w:ascii="Arial" w:hAnsi="Arial" w:cs="Arial"/>
                <w:sz w:val="16"/>
                <w:szCs w:val="18"/>
              </w:rPr>
            </w:pPr>
          </w:p>
          <w:p w14:paraId="18474C56" w14:textId="2DCA6605" w:rsidR="00F513F6" w:rsidRPr="008E5260" w:rsidRDefault="005766CA" w:rsidP="001310E8">
            <w:pPr>
              <w:rPr>
                <w:rFonts w:ascii="Arial" w:hAnsi="Arial" w:cs="Arial"/>
                <w:sz w:val="16"/>
                <w:szCs w:val="18"/>
              </w:rPr>
            </w:pPr>
            <w:ins w:id="13" w:author="Author">
              <w:r>
                <w:rPr>
                  <w:rFonts w:ascii="Arial" w:hAnsi="Arial" w:cs="Arial"/>
                  <w:sz w:val="16"/>
                  <w:szCs w:val="18"/>
                </w:rPr>
                <w:t xml:space="preserve">We will conduct a </w:t>
              </w:r>
            </w:ins>
            <w:del w:id="14" w:author="Author">
              <w:r w:rsidR="00F513F6" w:rsidRPr="008E5260" w:rsidDel="005766CA">
                <w:rPr>
                  <w:rFonts w:ascii="Arial" w:hAnsi="Arial" w:cs="Arial"/>
                  <w:sz w:val="16"/>
                  <w:szCs w:val="18"/>
                </w:rPr>
                <w:delText>M</w:delText>
              </w:r>
            </w:del>
            <w:ins w:id="15" w:author="Author">
              <w:r>
                <w:rPr>
                  <w:rFonts w:ascii="Arial" w:hAnsi="Arial" w:cs="Arial"/>
                  <w:sz w:val="16"/>
                  <w:szCs w:val="18"/>
                </w:rPr>
                <w:t>m</w:t>
              </w:r>
            </w:ins>
            <w:r w:rsidR="00F513F6" w:rsidRPr="008E5260">
              <w:rPr>
                <w:rFonts w:ascii="Arial" w:hAnsi="Arial" w:cs="Arial"/>
                <w:sz w:val="16"/>
                <w:szCs w:val="18"/>
              </w:rPr>
              <w:t xml:space="preserve">ultilevel regression nesting ratings within </w:t>
            </w:r>
            <w:r w:rsidR="00E23631">
              <w:rPr>
                <w:rFonts w:ascii="Arial" w:hAnsi="Arial" w:cs="Arial"/>
                <w:sz w:val="16"/>
                <w:szCs w:val="18"/>
              </w:rPr>
              <w:t>comment-reply pair</w:t>
            </w:r>
            <w:r w:rsidR="00F513F6" w:rsidRPr="008E5260">
              <w:rPr>
                <w:rFonts w:ascii="Arial" w:hAnsi="Arial" w:cs="Arial"/>
                <w:sz w:val="16"/>
                <w:szCs w:val="18"/>
              </w:rPr>
              <w:t xml:space="preserve"> (1-12) and participant, predicting perceived freedom to contribute from condition (fixed factor, between-subjects; </w:t>
            </w:r>
            <w:r w:rsidR="00E95208">
              <w:rPr>
                <w:rFonts w:ascii="Arial" w:hAnsi="Arial" w:cs="Arial"/>
                <w:sz w:val="16"/>
                <w:szCs w:val="18"/>
              </w:rPr>
              <w:t>B</w:t>
            </w:r>
            <w:r w:rsidR="00F513F6" w:rsidRPr="008E5260">
              <w:rPr>
                <w:rFonts w:ascii="Arial" w:hAnsi="Arial" w:cs="Arial"/>
                <w:sz w:val="16"/>
                <w:szCs w:val="18"/>
              </w:rPr>
              <w:t xml:space="preserve">enevolent </w:t>
            </w:r>
            <w:r w:rsidR="00E95208">
              <w:rPr>
                <w:rFonts w:ascii="Arial" w:hAnsi="Arial" w:cs="Arial"/>
                <w:sz w:val="16"/>
                <w:szCs w:val="18"/>
              </w:rPr>
              <w:t>C</w:t>
            </w:r>
            <w:r w:rsidR="00F513F6" w:rsidRPr="008E5260">
              <w:rPr>
                <w:rFonts w:ascii="Arial" w:hAnsi="Arial" w:cs="Arial"/>
                <w:sz w:val="16"/>
                <w:szCs w:val="18"/>
              </w:rPr>
              <w:t xml:space="preserve">orrection vs. benevolent </w:t>
            </w:r>
            <w:r w:rsidR="00E95208">
              <w:rPr>
                <w:rFonts w:ascii="Arial" w:hAnsi="Arial" w:cs="Arial"/>
                <w:sz w:val="16"/>
                <w:szCs w:val="18"/>
              </w:rPr>
              <w:t>G</w:t>
            </w:r>
            <w:r w:rsidR="00F513F6" w:rsidRPr="008E5260">
              <w:rPr>
                <w:rFonts w:ascii="Arial" w:hAnsi="Arial" w:cs="Arial"/>
                <w:sz w:val="16"/>
                <w:szCs w:val="18"/>
              </w:rPr>
              <w:t>oing-</w:t>
            </w:r>
            <w:r w:rsidR="00E95208">
              <w:rPr>
                <w:rFonts w:ascii="Arial" w:hAnsi="Arial" w:cs="Arial"/>
                <w:sz w:val="16"/>
                <w:szCs w:val="18"/>
              </w:rPr>
              <w:t>A</w:t>
            </w:r>
            <w:r w:rsidR="00F513F6" w:rsidRPr="008E5260">
              <w:rPr>
                <w:rFonts w:ascii="Arial" w:hAnsi="Arial" w:cs="Arial"/>
                <w:sz w:val="16"/>
                <w:szCs w:val="18"/>
              </w:rPr>
              <w:t xml:space="preserve">long vs. </w:t>
            </w:r>
            <w:r w:rsidR="00E95208">
              <w:rPr>
                <w:rFonts w:ascii="Arial" w:hAnsi="Arial" w:cs="Arial"/>
                <w:sz w:val="16"/>
                <w:szCs w:val="18"/>
              </w:rPr>
              <w:t>R</w:t>
            </w:r>
            <w:r w:rsidR="00F513F6" w:rsidRPr="008E5260">
              <w:rPr>
                <w:rFonts w:ascii="Arial" w:hAnsi="Arial" w:cs="Arial"/>
                <w:sz w:val="16"/>
                <w:szCs w:val="18"/>
              </w:rPr>
              <w:t xml:space="preserve">etaliatory reply) and three covariates (comfort with offensive language, first impression of </w:t>
            </w:r>
            <w:r w:rsidR="00CB16F1">
              <w:rPr>
                <w:rFonts w:ascii="Arial" w:hAnsi="Arial" w:cs="Arial"/>
                <w:sz w:val="16"/>
                <w:szCs w:val="18"/>
              </w:rPr>
              <w:t>toxic commenter</w:t>
            </w:r>
            <w:r w:rsidR="00F513F6" w:rsidRPr="008E5260">
              <w:rPr>
                <w:rFonts w:ascii="Arial" w:hAnsi="Arial" w:cs="Arial"/>
                <w:sz w:val="16"/>
                <w:szCs w:val="18"/>
              </w:rPr>
              <w:t>, and willingness to self-censor).</w:t>
            </w:r>
            <w:ins w:id="16" w:author="Author">
              <w:r w:rsidR="00026557">
                <w:rPr>
                  <w:rFonts w:ascii="Arial" w:hAnsi="Arial" w:cs="Arial"/>
                  <w:sz w:val="16"/>
                  <w:szCs w:val="18"/>
                </w:rPr>
                <w:t xml:space="preserve"> We will use two planned comparisons to test the </w:t>
              </w:r>
              <w:r w:rsidR="00026557">
                <w:rPr>
                  <w:rFonts w:ascii="Arial" w:hAnsi="Arial" w:cs="Arial"/>
                  <w:sz w:val="16"/>
                  <w:szCs w:val="18"/>
                </w:rPr>
                <w:lastRenderedPageBreak/>
                <w:t>differences between the 1) Benevolent Correction and Benevolent Going-Along and the 2) Retaliatory and Benevolent Going-Along condition means. A Bonferroni post hoc comparison will be used to test the difference between 3) the Benevolent Correction and Retaliatory means.</w:t>
              </w:r>
            </w:ins>
            <w:del w:id="17" w:author="Author">
              <w:r w:rsidR="00F513F6" w:rsidRPr="008E5260" w:rsidDel="00026557">
                <w:rPr>
                  <w:rFonts w:ascii="Arial" w:hAnsi="Arial" w:cs="Arial"/>
                  <w:sz w:val="16"/>
                  <w:szCs w:val="18"/>
                </w:rPr>
                <w:delText xml:space="preserve"> </w:delText>
              </w:r>
            </w:del>
          </w:p>
        </w:tc>
        <w:tc>
          <w:tcPr>
            <w:tcW w:w="620" w:type="pct"/>
          </w:tcPr>
          <w:p w14:paraId="02484C80" w14:textId="32D2BE44" w:rsidR="00F513F6" w:rsidRPr="008E5260" w:rsidRDefault="00E95208" w:rsidP="001310E8">
            <w:pPr>
              <w:rPr>
                <w:rFonts w:ascii="Arial" w:hAnsi="Arial" w:cs="Arial"/>
                <w:sz w:val="16"/>
                <w:szCs w:val="18"/>
              </w:rPr>
            </w:pPr>
            <w:r>
              <w:rPr>
                <w:rFonts w:ascii="Arial" w:hAnsi="Arial" w:cs="Arial"/>
                <w:sz w:val="16"/>
                <w:szCs w:val="18"/>
                <w:lang w:val="en-US"/>
              </w:rPr>
              <w:lastRenderedPageBreak/>
              <w:t xml:space="preserve">The smallest effect size of interest of </w:t>
            </w:r>
            <w:r>
              <w:rPr>
                <w:rFonts w:ascii="Arial" w:hAnsi="Arial" w:cs="Arial"/>
                <w:i/>
                <w:sz w:val="16"/>
                <w:szCs w:val="18"/>
                <w:lang w:val="en-US"/>
              </w:rPr>
              <w:t>f</w:t>
            </w:r>
            <w:r>
              <w:rPr>
                <w:rFonts w:ascii="Arial" w:hAnsi="Arial" w:cs="Arial"/>
                <w:sz w:val="16"/>
                <w:szCs w:val="18"/>
                <w:lang w:val="en-US"/>
              </w:rPr>
              <w:t xml:space="preserve"> = .11 was drawn from research by </w:t>
            </w:r>
            <w:proofErr w:type="spellStart"/>
            <w:r>
              <w:rPr>
                <w:rFonts w:ascii="Arial" w:hAnsi="Arial" w:cs="Arial"/>
                <w:sz w:val="16"/>
                <w:szCs w:val="18"/>
                <w:lang w:val="en-US"/>
              </w:rPr>
              <w:t>Zerback</w:t>
            </w:r>
            <w:proofErr w:type="spellEnd"/>
            <w:r>
              <w:rPr>
                <w:rFonts w:ascii="Arial" w:hAnsi="Arial" w:cs="Arial"/>
                <w:sz w:val="16"/>
                <w:szCs w:val="18"/>
                <w:lang w:val="en-US"/>
              </w:rPr>
              <w:t xml:space="preserve"> and Fawzi (2017) who found that size for the difference in likelihood to post a comment when the majority is on vs. opposing your side.</w:t>
            </w:r>
            <w:r w:rsidR="00F513F6" w:rsidRPr="008E5260">
              <w:rPr>
                <w:rFonts w:ascii="Arial" w:hAnsi="Arial" w:cs="Arial"/>
                <w:sz w:val="16"/>
                <w:szCs w:val="18"/>
                <w:lang w:val="en-US"/>
              </w:rPr>
              <w:t xml:space="preserve"> </w:t>
            </w:r>
          </w:p>
        </w:tc>
        <w:tc>
          <w:tcPr>
            <w:tcW w:w="785" w:type="pct"/>
          </w:tcPr>
          <w:p w14:paraId="2AAB7908" w14:textId="5AD20147" w:rsidR="00F513F6" w:rsidRPr="008E5260" w:rsidRDefault="00F513F6" w:rsidP="001310E8">
            <w:pPr>
              <w:rPr>
                <w:rFonts w:ascii="Arial" w:hAnsi="Arial" w:cs="Arial"/>
                <w:sz w:val="16"/>
                <w:szCs w:val="18"/>
              </w:rPr>
            </w:pPr>
            <w:r w:rsidRPr="008E5260">
              <w:rPr>
                <w:rFonts w:ascii="Arial" w:hAnsi="Arial" w:cs="Arial"/>
                <w:sz w:val="16"/>
                <w:szCs w:val="18"/>
              </w:rPr>
              <w:t>Support for H1</w:t>
            </w:r>
            <w:r w:rsidR="007C14BB">
              <w:rPr>
                <w:rFonts w:ascii="Arial" w:hAnsi="Arial" w:cs="Arial"/>
                <w:sz w:val="16"/>
                <w:szCs w:val="18"/>
              </w:rPr>
              <w:t xml:space="preserve">: </w:t>
            </w:r>
            <w:r w:rsidRPr="008E5260">
              <w:rPr>
                <w:rFonts w:ascii="Arial" w:hAnsi="Arial" w:cs="Arial"/>
                <w:sz w:val="16"/>
                <w:szCs w:val="18"/>
              </w:rPr>
              <w:t xml:space="preserve">The </w:t>
            </w:r>
            <w:r w:rsidR="007C14BB">
              <w:rPr>
                <w:rFonts w:ascii="Arial" w:hAnsi="Arial" w:cs="Arial"/>
                <w:sz w:val="16"/>
                <w:szCs w:val="18"/>
              </w:rPr>
              <w:t>Benevolently Going Along</w:t>
            </w:r>
            <w:r w:rsidR="007C14BB" w:rsidRPr="008E5260">
              <w:rPr>
                <w:rFonts w:ascii="Arial" w:hAnsi="Arial" w:cs="Arial"/>
                <w:sz w:val="16"/>
                <w:szCs w:val="18"/>
              </w:rPr>
              <w:t xml:space="preserve"> </w:t>
            </w:r>
            <w:r w:rsidRPr="008E5260">
              <w:rPr>
                <w:rFonts w:ascii="Arial" w:hAnsi="Arial" w:cs="Arial"/>
                <w:sz w:val="16"/>
                <w:szCs w:val="18"/>
              </w:rPr>
              <w:t>condition’s mean is lower than the other two</w:t>
            </w:r>
            <w:r w:rsidR="007C14BB">
              <w:rPr>
                <w:rFonts w:ascii="Arial" w:hAnsi="Arial" w:cs="Arial"/>
                <w:sz w:val="16"/>
                <w:szCs w:val="18"/>
              </w:rPr>
              <w:t xml:space="preserve"> at the .05 level</w:t>
            </w:r>
            <w:r w:rsidRPr="008E5260">
              <w:rPr>
                <w:rFonts w:ascii="Arial" w:hAnsi="Arial" w:cs="Arial"/>
                <w:sz w:val="16"/>
                <w:szCs w:val="18"/>
              </w:rPr>
              <w:t xml:space="preserve">. The two </w:t>
            </w:r>
            <w:r w:rsidR="007C14BB">
              <w:rPr>
                <w:rFonts w:ascii="Arial" w:hAnsi="Arial" w:cs="Arial"/>
                <w:sz w:val="16"/>
                <w:szCs w:val="18"/>
              </w:rPr>
              <w:t>other</w:t>
            </w:r>
            <w:r w:rsidR="007C14BB" w:rsidRPr="008E5260">
              <w:rPr>
                <w:rFonts w:ascii="Arial" w:hAnsi="Arial" w:cs="Arial"/>
                <w:sz w:val="16"/>
                <w:szCs w:val="18"/>
              </w:rPr>
              <w:t xml:space="preserve"> </w:t>
            </w:r>
            <w:r w:rsidRPr="008E5260">
              <w:rPr>
                <w:rFonts w:ascii="Arial" w:hAnsi="Arial" w:cs="Arial"/>
                <w:sz w:val="16"/>
                <w:szCs w:val="18"/>
              </w:rPr>
              <w:t>conditions do not differ</w:t>
            </w:r>
            <w:ins w:id="18" w:author="Author">
              <w:r w:rsidR="006058E8">
                <w:rPr>
                  <w:rFonts w:ascii="Arial" w:hAnsi="Arial" w:cs="Arial"/>
                  <w:sz w:val="16"/>
                  <w:szCs w:val="18"/>
                </w:rPr>
                <w:t xml:space="preserve"> significantly</w:t>
              </w:r>
            </w:ins>
            <w:r w:rsidRPr="008E5260">
              <w:rPr>
                <w:rFonts w:ascii="Arial" w:hAnsi="Arial" w:cs="Arial"/>
                <w:sz w:val="16"/>
                <w:szCs w:val="18"/>
              </w:rPr>
              <w:t xml:space="preserve">. </w:t>
            </w:r>
            <w:r>
              <w:rPr>
                <w:rFonts w:ascii="Arial" w:hAnsi="Arial" w:cs="Arial"/>
                <w:sz w:val="16"/>
                <w:szCs w:val="18"/>
              </w:rPr>
              <w:t xml:space="preserve">If the </w:t>
            </w:r>
            <w:r w:rsidR="007C14BB">
              <w:rPr>
                <w:rFonts w:ascii="Arial" w:hAnsi="Arial" w:cs="Arial"/>
                <w:sz w:val="16"/>
                <w:szCs w:val="18"/>
              </w:rPr>
              <w:t xml:space="preserve">Benevolently Going Along </w:t>
            </w:r>
            <w:r>
              <w:rPr>
                <w:rFonts w:ascii="Arial" w:hAnsi="Arial" w:cs="Arial"/>
                <w:sz w:val="16"/>
                <w:szCs w:val="18"/>
              </w:rPr>
              <w:t xml:space="preserve">condition’s mean is similar to </w:t>
            </w:r>
            <w:r w:rsidR="007C14BB">
              <w:rPr>
                <w:rFonts w:ascii="Arial" w:hAnsi="Arial" w:cs="Arial"/>
                <w:sz w:val="16"/>
                <w:szCs w:val="18"/>
              </w:rPr>
              <w:t>either other condition</w:t>
            </w:r>
            <w:r>
              <w:rPr>
                <w:rFonts w:ascii="Arial" w:hAnsi="Arial" w:cs="Arial"/>
                <w:sz w:val="16"/>
                <w:szCs w:val="18"/>
              </w:rPr>
              <w:t>, this hypothesis would be disconfirmed.</w:t>
            </w:r>
            <w:r w:rsidR="007C14BB">
              <w:rPr>
                <w:rFonts w:ascii="Arial" w:hAnsi="Arial" w:cs="Arial"/>
                <w:sz w:val="16"/>
                <w:szCs w:val="18"/>
              </w:rPr>
              <w:t xml:space="preserve"> </w:t>
            </w:r>
            <w:r w:rsidR="007C14BB" w:rsidRPr="008E5260">
              <w:rPr>
                <w:rFonts w:ascii="Arial" w:hAnsi="Arial" w:cs="Arial"/>
                <w:sz w:val="16"/>
                <w:szCs w:val="18"/>
              </w:rPr>
              <w:t xml:space="preserve">This hypothesis is agnostic as to the difference between the other </w:t>
            </w:r>
            <w:r w:rsidR="007C14BB">
              <w:rPr>
                <w:rFonts w:ascii="Arial" w:hAnsi="Arial" w:cs="Arial"/>
                <w:sz w:val="16"/>
                <w:szCs w:val="18"/>
              </w:rPr>
              <w:t xml:space="preserve">two </w:t>
            </w:r>
            <w:r w:rsidR="007C14BB" w:rsidRPr="008E5260">
              <w:rPr>
                <w:rFonts w:ascii="Arial" w:hAnsi="Arial" w:cs="Arial"/>
                <w:sz w:val="16"/>
                <w:szCs w:val="18"/>
              </w:rPr>
              <w:t>conditions</w:t>
            </w:r>
            <w:ins w:id="19" w:author="Author">
              <w:r w:rsidR="00A60A7A">
                <w:rPr>
                  <w:rFonts w:ascii="Arial" w:hAnsi="Arial" w:cs="Arial"/>
                  <w:sz w:val="16"/>
                  <w:szCs w:val="18"/>
                </w:rPr>
                <w:t xml:space="preserve">. </w:t>
              </w:r>
              <w:r w:rsidR="00D50791">
                <w:rPr>
                  <w:rFonts w:ascii="Arial" w:hAnsi="Arial" w:cs="Arial"/>
                  <w:sz w:val="16"/>
                  <w:szCs w:val="18"/>
                </w:rPr>
                <w:t xml:space="preserve">However, if </w:t>
              </w:r>
              <w:r w:rsidR="00A60A7A">
                <w:rPr>
                  <w:rFonts w:ascii="Arial" w:hAnsi="Arial" w:cs="Arial"/>
                  <w:sz w:val="16"/>
                  <w:szCs w:val="18"/>
                </w:rPr>
                <w:t xml:space="preserve">the Benevolent Correction condition’s mean is significantly higher than the </w:t>
              </w:r>
              <w:r w:rsidR="00D50791">
                <w:rPr>
                  <w:rFonts w:ascii="Arial" w:hAnsi="Arial" w:cs="Arial"/>
                  <w:sz w:val="16"/>
                  <w:szCs w:val="18"/>
                </w:rPr>
                <w:t xml:space="preserve">Retaliatory condition’s mean, that might suggest that the polite tone of the correction provides additional incentive to contribute. If instead the Retaliatory condition’s mean is higher than the Benevolent Correction condition’s mean, </w:t>
              </w:r>
            </w:ins>
            <w:del w:id="20" w:author="Author">
              <w:r w:rsidR="004518FE" w:rsidDel="00A60A7A">
                <w:rPr>
                  <w:rFonts w:ascii="Arial" w:hAnsi="Arial" w:cs="Arial"/>
                  <w:sz w:val="16"/>
                  <w:szCs w:val="18"/>
                </w:rPr>
                <w:delText xml:space="preserve"> </w:delText>
              </w:r>
            </w:del>
            <w:ins w:id="21" w:author="Author">
              <w:r w:rsidR="00D50791">
                <w:rPr>
                  <w:rFonts w:ascii="Arial" w:hAnsi="Arial" w:cs="Arial"/>
                  <w:sz w:val="16"/>
                  <w:szCs w:val="18"/>
                </w:rPr>
                <w:t xml:space="preserve">that might suggest that a negative tone is more likely to encourage others to respond. </w:t>
              </w:r>
            </w:ins>
          </w:p>
          <w:p w14:paraId="4F0532FF" w14:textId="1582457E" w:rsidR="004518FE" w:rsidRDefault="004518FE" w:rsidP="001310E8">
            <w:pPr>
              <w:rPr>
                <w:rFonts w:ascii="Arial" w:hAnsi="Arial" w:cs="Arial"/>
                <w:sz w:val="16"/>
                <w:szCs w:val="18"/>
              </w:rPr>
            </w:pPr>
          </w:p>
          <w:p w14:paraId="41B0B8FB" w14:textId="5D48951B" w:rsidR="004518FE" w:rsidRDefault="004518FE" w:rsidP="001310E8">
            <w:pPr>
              <w:rPr>
                <w:rFonts w:ascii="Arial" w:hAnsi="Arial" w:cs="Arial"/>
                <w:sz w:val="16"/>
                <w:szCs w:val="18"/>
              </w:rPr>
            </w:pPr>
            <w:r>
              <w:rPr>
                <w:rFonts w:ascii="Arial" w:hAnsi="Arial" w:cs="Arial"/>
                <w:sz w:val="16"/>
                <w:szCs w:val="18"/>
              </w:rPr>
              <w:t>Note that we do not have a prediction as to the size of the effects for these hypotheses.</w:t>
            </w:r>
          </w:p>
          <w:p w14:paraId="2B3F33E1" w14:textId="1C4F42C7" w:rsidR="00A71A24" w:rsidRPr="008E5260" w:rsidRDefault="00A71A24" w:rsidP="001310E8">
            <w:pPr>
              <w:rPr>
                <w:rFonts w:ascii="Arial" w:hAnsi="Arial" w:cs="Arial"/>
                <w:sz w:val="16"/>
                <w:szCs w:val="18"/>
              </w:rPr>
            </w:pPr>
          </w:p>
        </w:tc>
        <w:tc>
          <w:tcPr>
            <w:tcW w:w="992" w:type="pct"/>
          </w:tcPr>
          <w:p w14:paraId="32B61BE0" w14:textId="5AA54520" w:rsidR="00F513F6" w:rsidRPr="008E5260" w:rsidRDefault="00F513F6" w:rsidP="001310E8">
            <w:pPr>
              <w:rPr>
                <w:rFonts w:ascii="Arial" w:hAnsi="Arial" w:cs="Arial"/>
                <w:sz w:val="16"/>
                <w:szCs w:val="18"/>
              </w:rPr>
            </w:pPr>
            <w:r w:rsidRPr="008E5260">
              <w:rPr>
                <w:rFonts w:ascii="Arial" w:hAnsi="Arial" w:cs="Arial"/>
                <w:sz w:val="16"/>
                <w:szCs w:val="18"/>
              </w:rPr>
              <w:t xml:space="preserve">If H1 is supported, it would </w:t>
            </w:r>
            <w:r w:rsidR="007C14BB">
              <w:rPr>
                <w:rFonts w:ascii="Arial" w:hAnsi="Arial" w:cs="Arial"/>
                <w:sz w:val="16"/>
                <w:szCs w:val="18"/>
              </w:rPr>
              <w:t xml:space="preserve">be consistent with Spiral of Silence Theory’s </w:t>
            </w:r>
            <w:r w:rsidR="0015122B">
              <w:rPr>
                <w:rFonts w:ascii="Arial" w:hAnsi="Arial" w:cs="Arial"/>
                <w:sz w:val="16"/>
                <w:szCs w:val="18"/>
              </w:rPr>
              <w:t xml:space="preserve">(Noelle-Neumann, 1977) </w:t>
            </w:r>
            <w:r w:rsidR="007C14BB">
              <w:rPr>
                <w:rFonts w:ascii="Arial" w:hAnsi="Arial" w:cs="Arial"/>
                <w:sz w:val="16"/>
                <w:szCs w:val="18"/>
              </w:rPr>
              <w:t>prediction that the apparent majority opinion leads those in the apparent minority to be less and less likely to speak.</w:t>
            </w:r>
            <w:r w:rsidRPr="008E5260">
              <w:rPr>
                <w:rFonts w:ascii="Arial" w:hAnsi="Arial" w:cs="Arial"/>
                <w:sz w:val="16"/>
                <w:szCs w:val="18"/>
              </w:rPr>
              <w:t xml:space="preserve"> </w:t>
            </w:r>
          </w:p>
          <w:p w14:paraId="0F5831C0" w14:textId="77777777" w:rsidR="00F513F6" w:rsidRPr="008E5260" w:rsidRDefault="00F513F6" w:rsidP="001310E8">
            <w:pPr>
              <w:rPr>
                <w:rFonts w:ascii="Arial" w:hAnsi="Arial" w:cs="Arial"/>
                <w:sz w:val="16"/>
                <w:szCs w:val="18"/>
              </w:rPr>
            </w:pPr>
          </w:p>
          <w:p w14:paraId="2B06EFC3" w14:textId="24C35917" w:rsidR="00F513F6" w:rsidRPr="008E5260" w:rsidRDefault="00F513F6" w:rsidP="007C6B9B">
            <w:pPr>
              <w:rPr>
                <w:rFonts w:ascii="Arial" w:hAnsi="Arial" w:cs="Arial"/>
                <w:sz w:val="16"/>
                <w:szCs w:val="18"/>
              </w:rPr>
            </w:pPr>
            <w:r w:rsidRPr="008E5260">
              <w:rPr>
                <w:rFonts w:ascii="Arial" w:hAnsi="Arial" w:cs="Arial"/>
                <w:sz w:val="16"/>
                <w:szCs w:val="18"/>
              </w:rPr>
              <w:t xml:space="preserve">If </w:t>
            </w:r>
            <w:r w:rsidR="007C14BB">
              <w:rPr>
                <w:rFonts w:ascii="Arial" w:hAnsi="Arial" w:cs="Arial"/>
                <w:sz w:val="16"/>
                <w:szCs w:val="18"/>
              </w:rPr>
              <w:t>H1 is no</w:t>
            </w:r>
            <w:r w:rsidR="00035B28">
              <w:rPr>
                <w:rFonts w:ascii="Arial" w:hAnsi="Arial" w:cs="Arial"/>
                <w:sz w:val="16"/>
                <w:szCs w:val="18"/>
              </w:rPr>
              <w:t>t</w:t>
            </w:r>
            <w:r w:rsidR="007C14BB">
              <w:rPr>
                <w:rFonts w:ascii="Arial" w:hAnsi="Arial" w:cs="Arial"/>
                <w:sz w:val="16"/>
                <w:szCs w:val="18"/>
              </w:rPr>
              <w:t xml:space="preserve"> supported, it would suggest that in some cases, those who think they hold a minority opinion (e.g</w:t>
            </w:r>
            <w:r w:rsidR="00137CE4">
              <w:rPr>
                <w:rFonts w:ascii="Arial" w:hAnsi="Arial" w:cs="Arial"/>
                <w:sz w:val="16"/>
                <w:szCs w:val="18"/>
              </w:rPr>
              <w:t>.</w:t>
            </w:r>
            <w:r w:rsidR="007C14BB">
              <w:rPr>
                <w:rFonts w:ascii="Arial" w:hAnsi="Arial" w:cs="Arial"/>
                <w:sz w:val="16"/>
                <w:szCs w:val="18"/>
              </w:rPr>
              <w:t xml:space="preserve">, not liking toxicity when someone has Benevolently Gone Along with a toxic comment) still want to speak up. </w:t>
            </w:r>
          </w:p>
          <w:p w14:paraId="4428E5E7" w14:textId="77777777" w:rsidR="00F513F6" w:rsidRPr="008E5260" w:rsidRDefault="00F513F6" w:rsidP="001310E8">
            <w:pPr>
              <w:rPr>
                <w:rFonts w:ascii="Arial" w:hAnsi="Arial" w:cs="Arial"/>
                <w:sz w:val="16"/>
                <w:szCs w:val="18"/>
              </w:rPr>
            </w:pPr>
            <w:r w:rsidRPr="008E5260">
              <w:rPr>
                <w:rFonts w:ascii="Arial" w:hAnsi="Arial" w:cs="Arial"/>
                <w:sz w:val="16"/>
                <w:szCs w:val="18"/>
              </w:rPr>
              <w:t xml:space="preserve"> </w:t>
            </w:r>
          </w:p>
        </w:tc>
      </w:tr>
      <w:tr w:rsidR="0088740C" w:rsidRPr="008E5260" w14:paraId="38D6360B" w14:textId="77777777" w:rsidTr="00D42750">
        <w:trPr>
          <w:trHeight w:val="976"/>
        </w:trPr>
        <w:tc>
          <w:tcPr>
            <w:tcW w:w="573" w:type="pct"/>
          </w:tcPr>
          <w:p w14:paraId="1927962A" w14:textId="67C9CBF6" w:rsidR="00F513F6" w:rsidRPr="008E5260" w:rsidRDefault="00F513F6" w:rsidP="001310E8">
            <w:pPr>
              <w:rPr>
                <w:rFonts w:ascii="Arial" w:hAnsi="Arial" w:cs="Arial"/>
                <w:sz w:val="16"/>
                <w:szCs w:val="18"/>
              </w:rPr>
            </w:pPr>
            <w:bookmarkStart w:id="22" w:name="_Hlk105148963"/>
            <w:bookmarkEnd w:id="4"/>
            <w:r w:rsidRPr="008E5260">
              <w:rPr>
                <w:rFonts w:ascii="Arial" w:hAnsi="Arial" w:cs="Arial"/>
                <w:sz w:val="16"/>
                <w:szCs w:val="18"/>
              </w:rPr>
              <w:t xml:space="preserve">Q2: To what extent do </w:t>
            </w:r>
            <w:r w:rsidR="005250BF">
              <w:rPr>
                <w:rFonts w:ascii="Arial" w:hAnsi="Arial" w:cs="Arial"/>
                <w:sz w:val="16"/>
                <w:szCs w:val="18"/>
              </w:rPr>
              <w:t>B</w:t>
            </w:r>
            <w:r w:rsidRPr="008E5260">
              <w:rPr>
                <w:rFonts w:ascii="Arial" w:hAnsi="Arial" w:cs="Arial"/>
                <w:sz w:val="16"/>
                <w:szCs w:val="18"/>
              </w:rPr>
              <w:t xml:space="preserve">enevolent </w:t>
            </w:r>
            <w:r w:rsidR="005250BF">
              <w:rPr>
                <w:rFonts w:ascii="Arial" w:hAnsi="Arial" w:cs="Arial"/>
                <w:sz w:val="16"/>
                <w:szCs w:val="18"/>
              </w:rPr>
              <w:t>C</w:t>
            </w:r>
            <w:r w:rsidRPr="008E5260">
              <w:rPr>
                <w:rFonts w:ascii="Arial" w:hAnsi="Arial" w:cs="Arial"/>
                <w:sz w:val="16"/>
                <w:szCs w:val="18"/>
              </w:rPr>
              <w:t xml:space="preserve">orrections, </w:t>
            </w:r>
            <w:r w:rsidR="005250BF">
              <w:rPr>
                <w:rFonts w:ascii="Arial" w:hAnsi="Arial" w:cs="Arial"/>
                <w:sz w:val="16"/>
                <w:szCs w:val="18"/>
              </w:rPr>
              <w:t>B</w:t>
            </w:r>
            <w:r w:rsidRPr="008E5260">
              <w:rPr>
                <w:rFonts w:ascii="Arial" w:hAnsi="Arial" w:cs="Arial"/>
                <w:sz w:val="16"/>
                <w:szCs w:val="18"/>
              </w:rPr>
              <w:t xml:space="preserve">enevolent </w:t>
            </w:r>
            <w:r w:rsidR="005250BF">
              <w:rPr>
                <w:rFonts w:ascii="Arial" w:hAnsi="Arial" w:cs="Arial"/>
                <w:sz w:val="16"/>
                <w:szCs w:val="18"/>
              </w:rPr>
              <w:t>Going Along,</w:t>
            </w:r>
            <w:r w:rsidRPr="008E5260">
              <w:rPr>
                <w:rFonts w:ascii="Arial" w:hAnsi="Arial" w:cs="Arial"/>
                <w:sz w:val="16"/>
                <w:szCs w:val="18"/>
              </w:rPr>
              <w:t xml:space="preserve"> or </w:t>
            </w:r>
            <w:r w:rsidR="005250BF">
              <w:rPr>
                <w:rFonts w:ascii="Arial" w:hAnsi="Arial" w:cs="Arial"/>
                <w:sz w:val="16"/>
                <w:szCs w:val="18"/>
              </w:rPr>
              <w:t>R</w:t>
            </w:r>
            <w:r w:rsidRPr="008E5260">
              <w:rPr>
                <w:rFonts w:ascii="Arial" w:hAnsi="Arial" w:cs="Arial"/>
                <w:sz w:val="16"/>
                <w:szCs w:val="18"/>
              </w:rPr>
              <w:t xml:space="preserve">etaliatory responses to toxic comments online make observers feel that the toxicity has been </w:t>
            </w:r>
            <w:r w:rsidR="00373C62">
              <w:rPr>
                <w:rFonts w:ascii="Arial" w:hAnsi="Arial" w:cs="Arial"/>
                <w:sz w:val="16"/>
                <w:szCs w:val="18"/>
              </w:rPr>
              <w:t>dissuaded</w:t>
            </w:r>
            <w:r w:rsidRPr="008E5260">
              <w:rPr>
                <w:rFonts w:ascii="Arial" w:hAnsi="Arial" w:cs="Arial"/>
                <w:sz w:val="16"/>
                <w:szCs w:val="18"/>
              </w:rPr>
              <w:t>?</w:t>
            </w:r>
          </w:p>
        </w:tc>
        <w:tc>
          <w:tcPr>
            <w:tcW w:w="842" w:type="pct"/>
          </w:tcPr>
          <w:p w14:paraId="1EB8989C" w14:textId="4D532540" w:rsidR="00F513F6" w:rsidRPr="007C6B9B" w:rsidRDefault="00F513F6" w:rsidP="001310E8">
            <w:pPr>
              <w:rPr>
                <w:rFonts w:ascii="Arial" w:hAnsi="Arial" w:cs="Arial"/>
                <w:sz w:val="16"/>
                <w:szCs w:val="18"/>
              </w:rPr>
            </w:pPr>
            <w:r w:rsidRPr="007C6B9B">
              <w:rPr>
                <w:rFonts w:ascii="Arial" w:hAnsi="Arial" w:cs="Arial"/>
                <w:sz w:val="16"/>
                <w:szCs w:val="18"/>
              </w:rPr>
              <w:t>Two possibilities:</w:t>
            </w:r>
          </w:p>
          <w:p w14:paraId="09C8F832" w14:textId="77777777" w:rsidR="00685CD6" w:rsidRPr="007C6B9B" w:rsidRDefault="00685CD6" w:rsidP="001310E8">
            <w:pPr>
              <w:rPr>
                <w:rFonts w:ascii="Arial" w:hAnsi="Arial" w:cs="Arial"/>
                <w:sz w:val="16"/>
                <w:szCs w:val="18"/>
              </w:rPr>
            </w:pPr>
          </w:p>
          <w:p w14:paraId="4E3975F9" w14:textId="1C771770" w:rsidR="0075385F" w:rsidRPr="00E4160F" w:rsidRDefault="0075385F" w:rsidP="00E4160F">
            <w:pPr>
              <w:rPr>
                <w:rFonts w:ascii="Arial" w:hAnsi="Arial" w:cs="Arial"/>
                <w:sz w:val="16"/>
                <w:szCs w:val="18"/>
              </w:rPr>
            </w:pPr>
            <w:r>
              <w:rPr>
                <w:rFonts w:ascii="Arial" w:hAnsi="Arial" w:cs="Arial"/>
                <w:sz w:val="16"/>
                <w:szCs w:val="18"/>
              </w:rPr>
              <w:t xml:space="preserve">2. </w:t>
            </w:r>
            <w:r w:rsidRPr="00E4160F">
              <w:rPr>
                <w:rFonts w:ascii="Arial" w:hAnsi="Arial" w:cs="Arial"/>
                <w:sz w:val="16"/>
                <w:szCs w:val="18"/>
              </w:rPr>
              <w:t>Participants will believe to a greater extent that toxicity has been dissuaded…</w:t>
            </w:r>
          </w:p>
          <w:p w14:paraId="0D6FA96D" w14:textId="77777777" w:rsidR="0075385F" w:rsidRPr="007C6B9B" w:rsidRDefault="0075385F" w:rsidP="0075385F">
            <w:pPr>
              <w:pStyle w:val="ListParagraph"/>
              <w:numPr>
                <w:ilvl w:val="0"/>
                <w:numId w:val="6"/>
              </w:numPr>
              <w:spacing w:line="240" w:lineRule="auto"/>
              <w:rPr>
                <w:sz w:val="16"/>
                <w:szCs w:val="18"/>
              </w:rPr>
            </w:pPr>
            <w:r w:rsidRPr="007C6B9B">
              <w:rPr>
                <w:sz w:val="16"/>
                <w:szCs w:val="18"/>
              </w:rPr>
              <w:t>when the replier Benevolently Corrects or Retaliates compared to Benevolently Going Along.</w:t>
            </w:r>
          </w:p>
          <w:p w14:paraId="235B27D0" w14:textId="13129314" w:rsidR="00F513F6" w:rsidRPr="00E4160F" w:rsidRDefault="0075385F" w:rsidP="001310E8">
            <w:pPr>
              <w:pStyle w:val="ListParagraph"/>
              <w:numPr>
                <w:ilvl w:val="0"/>
                <w:numId w:val="6"/>
              </w:numPr>
              <w:spacing w:line="240" w:lineRule="auto"/>
              <w:ind w:left="735"/>
              <w:rPr>
                <w:sz w:val="16"/>
                <w:szCs w:val="18"/>
              </w:rPr>
            </w:pPr>
            <w:r w:rsidRPr="007C6B9B">
              <w:rPr>
                <w:sz w:val="16"/>
                <w:szCs w:val="18"/>
              </w:rPr>
              <w:t>when the replier Benevolently Corrects compared to either alternative (Benevolently Going Along or Retaliating).</w:t>
            </w:r>
            <w:r w:rsidRPr="00563BEC" w:rsidDel="0075385F">
              <w:rPr>
                <w:sz w:val="16"/>
                <w:szCs w:val="18"/>
              </w:rPr>
              <w:t xml:space="preserve"> </w:t>
            </w:r>
          </w:p>
        </w:tc>
        <w:tc>
          <w:tcPr>
            <w:tcW w:w="565" w:type="pct"/>
          </w:tcPr>
          <w:p w14:paraId="7B1316B3" w14:textId="7EF4C742" w:rsidR="00F513F6" w:rsidRPr="008E5260" w:rsidRDefault="00D42750" w:rsidP="001310E8">
            <w:pPr>
              <w:rPr>
                <w:rFonts w:ascii="Arial" w:hAnsi="Arial" w:cs="Arial"/>
                <w:sz w:val="16"/>
                <w:szCs w:val="18"/>
              </w:rPr>
            </w:pPr>
            <w:r>
              <w:rPr>
                <w:rFonts w:ascii="Arial" w:hAnsi="Arial" w:cs="Arial"/>
                <w:sz w:val="16"/>
                <w:szCs w:val="18"/>
              </w:rPr>
              <w:t>See above</w:t>
            </w:r>
          </w:p>
        </w:tc>
        <w:tc>
          <w:tcPr>
            <w:tcW w:w="623" w:type="pct"/>
          </w:tcPr>
          <w:p w14:paraId="353566CE" w14:textId="77777777" w:rsidR="00F513F6" w:rsidRDefault="00F513F6" w:rsidP="001310E8">
            <w:pPr>
              <w:rPr>
                <w:ins w:id="23" w:author="Author"/>
                <w:rFonts w:ascii="Arial" w:hAnsi="Arial" w:cs="Arial"/>
                <w:sz w:val="16"/>
                <w:szCs w:val="18"/>
              </w:rPr>
            </w:pPr>
            <w:r w:rsidRPr="008E5260">
              <w:rPr>
                <w:rFonts w:ascii="Arial" w:hAnsi="Arial" w:cs="Arial"/>
                <w:sz w:val="16"/>
                <w:szCs w:val="18"/>
              </w:rPr>
              <w:t xml:space="preserve">Parallel multilevel regression analysis to Q1, with perceptions that toxicity has been </w:t>
            </w:r>
            <w:r w:rsidR="00C16384">
              <w:rPr>
                <w:rFonts w:ascii="Arial" w:hAnsi="Arial" w:cs="Arial"/>
                <w:sz w:val="16"/>
                <w:szCs w:val="18"/>
              </w:rPr>
              <w:t>dissuaded</w:t>
            </w:r>
            <w:r w:rsidRPr="008E5260">
              <w:rPr>
                <w:rFonts w:ascii="Arial" w:hAnsi="Arial" w:cs="Arial"/>
                <w:sz w:val="16"/>
                <w:szCs w:val="18"/>
              </w:rPr>
              <w:t xml:space="preserve"> as the dependent measure.</w:t>
            </w:r>
          </w:p>
          <w:p w14:paraId="42A542C4" w14:textId="77777777" w:rsidR="00026557" w:rsidRDefault="00026557" w:rsidP="001310E8">
            <w:pPr>
              <w:rPr>
                <w:ins w:id="24" w:author="Author"/>
                <w:rFonts w:ascii="Arial" w:hAnsi="Arial" w:cs="Arial"/>
                <w:sz w:val="16"/>
                <w:szCs w:val="18"/>
              </w:rPr>
            </w:pPr>
          </w:p>
          <w:p w14:paraId="634A5228" w14:textId="77777777" w:rsidR="00026557" w:rsidRDefault="00026557" w:rsidP="001310E8">
            <w:pPr>
              <w:rPr>
                <w:ins w:id="25" w:author="Author"/>
                <w:rFonts w:ascii="Arial" w:hAnsi="Arial" w:cs="Arial"/>
                <w:sz w:val="16"/>
                <w:szCs w:val="18"/>
              </w:rPr>
            </w:pPr>
            <w:ins w:id="26" w:author="Author">
              <w:r>
                <w:rPr>
                  <w:rFonts w:ascii="Arial" w:hAnsi="Arial" w:cs="Arial"/>
                  <w:sz w:val="16"/>
                  <w:szCs w:val="18"/>
                </w:rPr>
                <w:t>We will use planned comparisons to test the differences between 1) the Benevolent Correction and Benevolent Going Along conditions and the 2) Retaliatory and Benevolent Going Along conditions.</w:t>
              </w:r>
            </w:ins>
          </w:p>
          <w:p w14:paraId="4306D8B9" w14:textId="77777777" w:rsidR="00026557" w:rsidRDefault="00026557" w:rsidP="001310E8">
            <w:pPr>
              <w:rPr>
                <w:ins w:id="27" w:author="Author"/>
                <w:rFonts w:ascii="Arial" w:hAnsi="Arial" w:cs="Arial"/>
                <w:sz w:val="16"/>
                <w:szCs w:val="18"/>
              </w:rPr>
            </w:pPr>
          </w:p>
          <w:p w14:paraId="265ABD73" w14:textId="640D3E10" w:rsidR="00026557" w:rsidRPr="008E5260" w:rsidRDefault="00026557" w:rsidP="001310E8">
            <w:pPr>
              <w:rPr>
                <w:rFonts w:ascii="Arial" w:hAnsi="Arial" w:cs="Arial"/>
                <w:sz w:val="16"/>
                <w:szCs w:val="18"/>
              </w:rPr>
            </w:pPr>
            <w:ins w:id="28" w:author="Author">
              <w:r>
                <w:rPr>
                  <w:rFonts w:ascii="Arial" w:hAnsi="Arial" w:cs="Arial"/>
                  <w:sz w:val="16"/>
                  <w:szCs w:val="18"/>
                </w:rPr>
                <w:t>We will use a Bonferroni post hoc test to compare the Benevolent Correction and Retaliatory conditions.</w:t>
              </w:r>
            </w:ins>
          </w:p>
        </w:tc>
        <w:tc>
          <w:tcPr>
            <w:tcW w:w="620" w:type="pct"/>
          </w:tcPr>
          <w:p w14:paraId="0222B854" w14:textId="77777777" w:rsidR="00F513F6" w:rsidRPr="008E5260" w:rsidRDefault="00F513F6" w:rsidP="001310E8">
            <w:pPr>
              <w:rPr>
                <w:rFonts w:ascii="Arial" w:hAnsi="Arial" w:cs="Arial"/>
                <w:sz w:val="16"/>
                <w:szCs w:val="18"/>
              </w:rPr>
            </w:pPr>
          </w:p>
        </w:tc>
        <w:tc>
          <w:tcPr>
            <w:tcW w:w="785" w:type="pct"/>
          </w:tcPr>
          <w:p w14:paraId="09060FF0" w14:textId="55DE526B" w:rsidR="00F513F6" w:rsidRDefault="00F513F6" w:rsidP="001310E8">
            <w:pPr>
              <w:rPr>
                <w:ins w:id="29" w:author="Author"/>
                <w:rFonts w:ascii="Arial" w:hAnsi="Arial" w:cs="Arial"/>
                <w:sz w:val="16"/>
                <w:szCs w:val="18"/>
              </w:rPr>
            </w:pPr>
            <w:r w:rsidRPr="008E5260">
              <w:rPr>
                <w:rFonts w:ascii="Arial" w:hAnsi="Arial" w:cs="Arial"/>
                <w:sz w:val="16"/>
                <w:szCs w:val="18"/>
              </w:rPr>
              <w:t xml:space="preserve">Support for H2a: The </w:t>
            </w:r>
            <w:r w:rsidR="0015122B">
              <w:rPr>
                <w:rFonts w:ascii="Arial" w:hAnsi="Arial" w:cs="Arial"/>
                <w:sz w:val="16"/>
                <w:szCs w:val="18"/>
              </w:rPr>
              <w:t>Benevolently Going Along</w:t>
            </w:r>
            <w:r w:rsidRPr="008E5260">
              <w:rPr>
                <w:rFonts w:ascii="Arial" w:hAnsi="Arial" w:cs="Arial"/>
                <w:sz w:val="16"/>
                <w:szCs w:val="18"/>
              </w:rPr>
              <w:t xml:space="preserve"> condition’s mean is </w:t>
            </w:r>
            <w:r w:rsidR="0015122B">
              <w:rPr>
                <w:rFonts w:ascii="Arial" w:hAnsi="Arial" w:cs="Arial"/>
                <w:sz w:val="16"/>
                <w:szCs w:val="18"/>
              </w:rPr>
              <w:t>lower</w:t>
            </w:r>
            <w:r w:rsidR="0015122B" w:rsidRPr="008E5260">
              <w:rPr>
                <w:rFonts w:ascii="Arial" w:hAnsi="Arial" w:cs="Arial"/>
                <w:sz w:val="16"/>
                <w:szCs w:val="18"/>
              </w:rPr>
              <w:t xml:space="preserve"> </w:t>
            </w:r>
            <w:r w:rsidRPr="008E5260">
              <w:rPr>
                <w:rFonts w:ascii="Arial" w:hAnsi="Arial" w:cs="Arial"/>
                <w:sz w:val="16"/>
                <w:szCs w:val="18"/>
              </w:rPr>
              <w:t>than the other two</w:t>
            </w:r>
            <w:r w:rsidR="00352B49">
              <w:rPr>
                <w:rFonts w:ascii="Arial" w:hAnsi="Arial" w:cs="Arial"/>
                <w:sz w:val="16"/>
                <w:szCs w:val="18"/>
              </w:rPr>
              <w:t xml:space="preserve"> at the .05 level</w:t>
            </w:r>
            <w:r w:rsidRPr="008E5260">
              <w:rPr>
                <w:rFonts w:ascii="Arial" w:hAnsi="Arial" w:cs="Arial"/>
                <w:sz w:val="16"/>
                <w:szCs w:val="18"/>
              </w:rPr>
              <w:t>. This hypothesis is agnostic as to the difference between the other conditions.</w:t>
            </w:r>
            <w:r>
              <w:rPr>
                <w:rFonts w:ascii="Arial" w:hAnsi="Arial" w:cs="Arial"/>
                <w:sz w:val="16"/>
                <w:szCs w:val="18"/>
              </w:rPr>
              <w:t xml:space="preserve"> If the </w:t>
            </w:r>
            <w:r w:rsidR="0015122B">
              <w:rPr>
                <w:rFonts w:ascii="Arial" w:hAnsi="Arial" w:cs="Arial"/>
                <w:sz w:val="16"/>
                <w:szCs w:val="18"/>
              </w:rPr>
              <w:t>Benevolently Going Along</w:t>
            </w:r>
            <w:r>
              <w:rPr>
                <w:rFonts w:ascii="Arial" w:hAnsi="Arial" w:cs="Arial"/>
                <w:sz w:val="16"/>
                <w:szCs w:val="18"/>
              </w:rPr>
              <w:t xml:space="preserve"> condition</w:t>
            </w:r>
            <w:del w:id="30" w:author="Author">
              <w:r w:rsidDel="006058E8">
                <w:rPr>
                  <w:rFonts w:ascii="Arial" w:hAnsi="Arial" w:cs="Arial"/>
                  <w:sz w:val="16"/>
                  <w:szCs w:val="18"/>
                </w:rPr>
                <w:delText xml:space="preserve"> is similar to </w:delText>
              </w:r>
            </w:del>
            <w:ins w:id="31" w:author="Author">
              <w:r w:rsidR="006058E8">
                <w:rPr>
                  <w:rFonts w:ascii="Arial" w:hAnsi="Arial" w:cs="Arial"/>
                  <w:sz w:val="16"/>
                  <w:szCs w:val="18"/>
                </w:rPr>
                <w:t xml:space="preserve"> does not differ significantly from </w:t>
              </w:r>
            </w:ins>
            <w:r>
              <w:rPr>
                <w:rFonts w:ascii="Arial" w:hAnsi="Arial" w:cs="Arial"/>
                <w:sz w:val="16"/>
                <w:szCs w:val="18"/>
              </w:rPr>
              <w:t>one or both of the other two conditions, this hypothesis would be disconfirmed.</w:t>
            </w:r>
          </w:p>
          <w:p w14:paraId="4D0CBD58" w14:textId="7CC8B713" w:rsidR="00A16479" w:rsidRDefault="00A16479" w:rsidP="001310E8">
            <w:pPr>
              <w:rPr>
                <w:ins w:id="32" w:author="Author"/>
                <w:rFonts w:ascii="Arial" w:hAnsi="Arial" w:cs="Arial"/>
                <w:sz w:val="16"/>
                <w:szCs w:val="18"/>
              </w:rPr>
            </w:pPr>
          </w:p>
          <w:p w14:paraId="3B245980" w14:textId="46CCCF25" w:rsidR="00A16479" w:rsidRPr="008E5260" w:rsidRDefault="00A16479" w:rsidP="001310E8">
            <w:pPr>
              <w:rPr>
                <w:rFonts w:ascii="Arial" w:hAnsi="Arial" w:cs="Arial"/>
                <w:sz w:val="16"/>
                <w:szCs w:val="18"/>
              </w:rPr>
            </w:pPr>
            <w:ins w:id="33" w:author="Author">
              <w:r>
                <w:rPr>
                  <w:rFonts w:ascii="Arial" w:hAnsi="Arial" w:cs="Arial"/>
                  <w:sz w:val="16"/>
                  <w:szCs w:val="18"/>
                </w:rPr>
                <w:t>To be precise, though this hypothesis is agnostic to comparison between the Benevolent Correction and Retaliatory conditions, if the Benevolent Correction condition is higher than the Retaliatory, it might indicate that</w:t>
              </w:r>
              <w:r w:rsidR="009E317D">
                <w:rPr>
                  <w:rFonts w:ascii="Arial" w:hAnsi="Arial" w:cs="Arial"/>
                  <w:sz w:val="16"/>
                  <w:szCs w:val="18"/>
                </w:rPr>
                <w:t xml:space="preserve">, similar to H2b, Benevolent corrections highlight the injunctive norms that saying toxic things is wrong and treating others kindly is right, whereas Retaliatory replies only highlight the first, serving as a weaker indication that toxicity has been dissuaded. If the Retaliatory condition mean is higher than the Benevolent Correction mean, that would suggest that the injunctive norm that </w:t>
              </w:r>
              <w:r w:rsidR="009E317D">
                <w:rPr>
                  <w:rFonts w:ascii="Arial" w:hAnsi="Arial" w:cs="Arial"/>
                  <w:sz w:val="16"/>
                  <w:szCs w:val="18"/>
                </w:rPr>
                <w:lastRenderedPageBreak/>
                <w:t xml:space="preserve">toxicity is not socially acceptable is more salient if worded in a retaliatory way than in a benevolent way.  </w:t>
              </w:r>
            </w:ins>
          </w:p>
          <w:p w14:paraId="489E1E1D" w14:textId="77777777" w:rsidR="00F513F6" w:rsidRPr="008E5260" w:rsidRDefault="00F513F6" w:rsidP="001310E8">
            <w:pPr>
              <w:rPr>
                <w:rFonts w:ascii="Arial" w:hAnsi="Arial" w:cs="Arial"/>
                <w:sz w:val="16"/>
                <w:szCs w:val="18"/>
              </w:rPr>
            </w:pPr>
          </w:p>
          <w:p w14:paraId="5B75D003" w14:textId="60E8EE78" w:rsidR="00D50791" w:rsidRDefault="00F513F6" w:rsidP="001310E8">
            <w:pPr>
              <w:rPr>
                <w:ins w:id="34" w:author="Author"/>
                <w:rFonts w:ascii="Arial" w:hAnsi="Arial" w:cs="Arial"/>
                <w:sz w:val="16"/>
                <w:szCs w:val="18"/>
              </w:rPr>
            </w:pPr>
            <w:r w:rsidRPr="008E5260">
              <w:rPr>
                <w:rFonts w:ascii="Arial" w:hAnsi="Arial" w:cs="Arial"/>
                <w:sz w:val="16"/>
                <w:szCs w:val="18"/>
              </w:rPr>
              <w:t xml:space="preserve">Support for H2b: The </w:t>
            </w:r>
            <w:r w:rsidR="0015122B">
              <w:rPr>
                <w:rFonts w:ascii="Arial" w:hAnsi="Arial" w:cs="Arial"/>
                <w:sz w:val="16"/>
                <w:szCs w:val="18"/>
              </w:rPr>
              <w:t>Benevolent Correction</w:t>
            </w:r>
            <w:r w:rsidR="009D184F">
              <w:rPr>
                <w:rFonts w:ascii="Arial" w:hAnsi="Arial" w:cs="Arial"/>
                <w:sz w:val="16"/>
                <w:szCs w:val="18"/>
              </w:rPr>
              <w:t xml:space="preserve"> condition’s mean is </w:t>
            </w:r>
            <w:r w:rsidR="0015122B">
              <w:rPr>
                <w:rFonts w:ascii="Arial" w:hAnsi="Arial" w:cs="Arial"/>
                <w:sz w:val="16"/>
                <w:szCs w:val="18"/>
              </w:rPr>
              <w:t>higher</w:t>
            </w:r>
            <w:r w:rsidR="009D184F">
              <w:rPr>
                <w:rFonts w:ascii="Arial" w:hAnsi="Arial" w:cs="Arial"/>
                <w:sz w:val="16"/>
                <w:szCs w:val="18"/>
              </w:rPr>
              <w:t xml:space="preserve"> than the other two at the .05 level. </w:t>
            </w:r>
            <w:r w:rsidR="0015122B" w:rsidRPr="008E5260">
              <w:rPr>
                <w:rFonts w:ascii="Arial" w:hAnsi="Arial" w:cs="Arial"/>
                <w:sz w:val="16"/>
                <w:szCs w:val="18"/>
              </w:rPr>
              <w:t>This hypothesis is agnostic as to the difference between the other conditions.</w:t>
            </w:r>
            <w:r w:rsidR="0015122B">
              <w:rPr>
                <w:rFonts w:ascii="Arial" w:hAnsi="Arial" w:cs="Arial"/>
                <w:sz w:val="16"/>
                <w:szCs w:val="18"/>
              </w:rPr>
              <w:t xml:space="preserve"> </w:t>
            </w:r>
            <w:r>
              <w:rPr>
                <w:rFonts w:ascii="Arial" w:hAnsi="Arial" w:cs="Arial"/>
                <w:sz w:val="16"/>
                <w:szCs w:val="18"/>
              </w:rPr>
              <w:t xml:space="preserve">If the </w:t>
            </w:r>
            <w:r w:rsidR="0015122B">
              <w:rPr>
                <w:rFonts w:ascii="Arial" w:hAnsi="Arial" w:cs="Arial"/>
                <w:sz w:val="16"/>
                <w:szCs w:val="18"/>
              </w:rPr>
              <w:t>Benevolent Correction</w:t>
            </w:r>
            <w:r w:rsidR="009D184F">
              <w:rPr>
                <w:rFonts w:ascii="Arial" w:hAnsi="Arial" w:cs="Arial"/>
                <w:sz w:val="16"/>
                <w:szCs w:val="18"/>
              </w:rPr>
              <w:t xml:space="preserve"> </w:t>
            </w:r>
            <w:r>
              <w:rPr>
                <w:rFonts w:ascii="Arial" w:hAnsi="Arial" w:cs="Arial"/>
                <w:sz w:val="16"/>
                <w:szCs w:val="18"/>
              </w:rPr>
              <w:t xml:space="preserve">condition </w:t>
            </w:r>
            <w:del w:id="35" w:author="Author">
              <w:r w:rsidDel="006058E8">
                <w:rPr>
                  <w:rFonts w:ascii="Arial" w:hAnsi="Arial" w:cs="Arial"/>
                  <w:sz w:val="16"/>
                  <w:szCs w:val="18"/>
                </w:rPr>
                <w:delText>is similar to</w:delText>
              </w:r>
            </w:del>
            <w:ins w:id="36" w:author="Author">
              <w:r w:rsidR="006058E8">
                <w:rPr>
                  <w:rFonts w:ascii="Arial" w:hAnsi="Arial" w:cs="Arial"/>
                  <w:sz w:val="16"/>
                  <w:szCs w:val="18"/>
                </w:rPr>
                <w:t>does not differ significantly from</w:t>
              </w:r>
            </w:ins>
            <w:r>
              <w:rPr>
                <w:rFonts w:ascii="Arial" w:hAnsi="Arial" w:cs="Arial"/>
                <w:sz w:val="16"/>
                <w:szCs w:val="18"/>
              </w:rPr>
              <w:t xml:space="preserve"> one or both of the other two conditions, this hypothesis would be disconfirmed.</w:t>
            </w:r>
          </w:p>
          <w:p w14:paraId="63115E17" w14:textId="2C5372CC" w:rsidR="00CA01A5" w:rsidRDefault="00CA01A5" w:rsidP="001310E8">
            <w:pPr>
              <w:rPr>
                <w:ins w:id="37" w:author="Author"/>
                <w:rFonts w:ascii="Arial" w:hAnsi="Arial" w:cs="Arial"/>
                <w:sz w:val="16"/>
                <w:szCs w:val="18"/>
              </w:rPr>
            </w:pPr>
          </w:p>
          <w:p w14:paraId="1867B8CE" w14:textId="4538E058" w:rsidR="00CA01A5" w:rsidRDefault="00CA01A5" w:rsidP="001310E8">
            <w:pPr>
              <w:rPr>
                <w:rFonts w:ascii="Arial" w:hAnsi="Arial" w:cs="Arial"/>
                <w:sz w:val="16"/>
                <w:szCs w:val="18"/>
              </w:rPr>
            </w:pPr>
            <w:ins w:id="38" w:author="Author">
              <w:r>
                <w:rPr>
                  <w:rFonts w:ascii="Arial" w:hAnsi="Arial" w:cs="Arial"/>
                  <w:sz w:val="16"/>
                  <w:szCs w:val="18"/>
                </w:rPr>
                <w:t>To be precise, though this hypothesis is agnostic to comparison between the Benevolent Going-Along and Retaliatory conditions, if the Benevolent Going-Along condition mean is lower than the Retaliatory, that might suggest that Retaliatory</w:t>
              </w:r>
              <w:r w:rsidR="00C43656">
                <w:rPr>
                  <w:rFonts w:ascii="Arial" w:hAnsi="Arial" w:cs="Arial"/>
                  <w:sz w:val="16"/>
                  <w:szCs w:val="18"/>
                </w:rPr>
                <w:t xml:space="preserve"> replies are</w:t>
              </w:r>
              <w:r>
                <w:rPr>
                  <w:rFonts w:ascii="Arial" w:hAnsi="Arial" w:cs="Arial"/>
                  <w:sz w:val="16"/>
                  <w:szCs w:val="18"/>
                </w:rPr>
                <w:t xml:space="preserve"> at least providing an injunctive norm that toxicity is not acceptable</w:t>
              </w:r>
              <w:r w:rsidR="00C43656">
                <w:rPr>
                  <w:rFonts w:ascii="Arial" w:hAnsi="Arial" w:cs="Arial"/>
                  <w:sz w:val="16"/>
                  <w:szCs w:val="18"/>
                </w:rPr>
                <w:t xml:space="preserve">, whereas Benevolently Going Along is not. If the Retaliatory condition mean is lower than the Benevolent Going-Along mean, that might indicate that Retaliation is viewed as using the same tactics as the initial toxic post, reinforcing that toxicity is socially acceptable (and as such, not dissuaded). </w:t>
              </w:r>
            </w:ins>
          </w:p>
          <w:p w14:paraId="752525AE" w14:textId="2D237D85" w:rsidR="00B131C8" w:rsidRDefault="00B131C8" w:rsidP="001310E8">
            <w:pPr>
              <w:rPr>
                <w:rFonts w:ascii="Arial" w:hAnsi="Arial" w:cs="Arial"/>
                <w:sz w:val="16"/>
                <w:szCs w:val="18"/>
              </w:rPr>
            </w:pPr>
          </w:p>
          <w:p w14:paraId="3B449808" w14:textId="77777777" w:rsidR="00B131C8" w:rsidRDefault="00B131C8" w:rsidP="00B131C8">
            <w:pPr>
              <w:rPr>
                <w:rFonts w:ascii="Arial" w:hAnsi="Arial" w:cs="Arial"/>
                <w:sz w:val="16"/>
                <w:szCs w:val="18"/>
              </w:rPr>
            </w:pPr>
            <w:r>
              <w:rPr>
                <w:rFonts w:ascii="Arial" w:hAnsi="Arial" w:cs="Arial"/>
                <w:sz w:val="16"/>
                <w:szCs w:val="18"/>
              </w:rPr>
              <w:t>Note that we do not have a prediction as to the size of the effects for these hypotheses.</w:t>
            </w:r>
          </w:p>
          <w:p w14:paraId="45933427" w14:textId="77777777" w:rsidR="00B131C8" w:rsidRDefault="00B131C8" w:rsidP="001310E8">
            <w:pPr>
              <w:rPr>
                <w:rFonts w:ascii="Arial" w:hAnsi="Arial" w:cs="Arial"/>
                <w:sz w:val="16"/>
                <w:szCs w:val="18"/>
              </w:rPr>
            </w:pPr>
          </w:p>
          <w:p w14:paraId="74F62AA5" w14:textId="44F93E1E" w:rsidR="00A71A24" w:rsidRPr="008E5260" w:rsidRDefault="00A71A24" w:rsidP="001310E8">
            <w:pPr>
              <w:rPr>
                <w:rFonts w:ascii="Arial" w:hAnsi="Arial" w:cs="Arial"/>
                <w:sz w:val="16"/>
                <w:szCs w:val="18"/>
              </w:rPr>
            </w:pPr>
          </w:p>
        </w:tc>
        <w:tc>
          <w:tcPr>
            <w:tcW w:w="992" w:type="pct"/>
          </w:tcPr>
          <w:p w14:paraId="22CEF0FB" w14:textId="1F2FCD13" w:rsidR="00F513F6" w:rsidRPr="008E5260" w:rsidRDefault="00F513F6" w:rsidP="001310E8">
            <w:pPr>
              <w:rPr>
                <w:rFonts w:ascii="Arial" w:hAnsi="Arial" w:cs="Arial"/>
                <w:sz w:val="16"/>
                <w:szCs w:val="18"/>
              </w:rPr>
            </w:pPr>
            <w:r w:rsidRPr="008E5260">
              <w:rPr>
                <w:rFonts w:ascii="Arial" w:hAnsi="Arial" w:cs="Arial"/>
                <w:sz w:val="16"/>
                <w:szCs w:val="18"/>
              </w:rPr>
              <w:lastRenderedPageBreak/>
              <w:t xml:space="preserve">If H2a is supported, </w:t>
            </w:r>
            <w:r w:rsidR="0015122B">
              <w:rPr>
                <w:rFonts w:ascii="Arial" w:hAnsi="Arial" w:cs="Arial"/>
                <w:sz w:val="16"/>
                <w:szCs w:val="18"/>
              </w:rPr>
              <w:t>it would be consistent with Cialdini et al.’s (1991) Focus Theory of Normative Conduct, potentially indicating that any correction of toxicity highlights an injunctive norm that toxicity is not socially acceptable, dissuading toxic posts.</w:t>
            </w:r>
          </w:p>
          <w:p w14:paraId="77FF9C88" w14:textId="77777777" w:rsidR="00F513F6" w:rsidRPr="008E5260" w:rsidRDefault="00F513F6" w:rsidP="001310E8">
            <w:pPr>
              <w:rPr>
                <w:rFonts w:ascii="Arial" w:hAnsi="Arial" w:cs="Arial"/>
                <w:sz w:val="16"/>
                <w:szCs w:val="18"/>
              </w:rPr>
            </w:pPr>
          </w:p>
          <w:p w14:paraId="78D4FF41" w14:textId="54FED062" w:rsidR="00F513F6" w:rsidRDefault="00F513F6" w:rsidP="001310E8">
            <w:pPr>
              <w:rPr>
                <w:rFonts w:ascii="Arial" w:hAnsi="Arial" w:cs="Arial"/>
                <w:sz w:val="16"/>
                <w:szCs w:val="18"/>
              </w:rPr>
            </w:pPr>
            <w:r w:rsidRPr="008E5260">
              <w:rPr>
                <w:rFonts w:ascii="Arial" w:hAnsi="Arial" w:cs="Arial"/>
                <w:sz w:val="16"/>
                <w:szCs w:val="18"/>
              </w:rPr>
              <w:t xml:space="preserve">If H2b is supported, it would suggest that </w:t>
            </w:r>
            <w:r w:rsidR="0015122B">
              <w:rPr>
                <w:rFonts w:ascii="Arial" w:hAnsi="Arial" w:cs="Arial"/>
                <w:sz w:val="16"/>
                <w:szCs w:val="18"/>
              </w:rPr>
              <w:t xml:space="preserve">for participants to think toxicity will be dissuaded, the injunctive norm cannot only be that toxicity is not acceptable, but positively that behaving kindly is socially expected. </w:t>
            </w:r>
            <w:r w:rsidRPr="008E5260">
              <w:rPr>
                <w:rFonts w:ascii="Arial" w:hAnsi="Arial" w:cs="Arial"/>
                <w:sz w:val="16"/>
                <w:szCs w:val="18"/>
              </w:rPr>
              <w:t xml:space="preserve"> </w:t>
            </w:r>
          </w:p>
          <w:p w14:paraId="2F10D0E2" w14:textId="77777777" w:rsidR="00035B28" w:rsidRDefault="00035B28" w:rsidP="001310E8">
            <w:pPr>
              <w:rPr>
                <w:rFonts w:ascii="Arial" w:hAnsi="Arial" w:cs="Arial"/>
                <w:sz w:val="16"/>
                <w:szCs w:val="18"/>
              </w:rPr>
            </w:pPr>
          </w:p>
          <w:p w14:paraId="2424F4F6" w14:textId="2E251233" w:rsidR="00035B28" w:rsidRPr="008E5260" w:rsidRDefault="00035B28" w:rsidP="001310E8">
            <w:pPr>
              <w:rPr>
                <w:rFonts w:ascii="Arial" w:hAnsi="Arial" w:cs="Arial"/>
                <w:sz w:val="16"/>
                <w:szCs w:val="18"/>
              </w:rPr>
            </w:pPr>
            <w:r>
              <w:rPr>
                <w:rFonts w:ascii="Arial" w:hAnsi="Arial" w:cs="Arial"/>
                <w:sz w:val="16"/>
                <w:szCs w:val="18"/>
              </w:rPr>
              <w:t>If neither is supported, it would be inconsistent with the Theory of Normative Conduct.</w:t>
            </w:r>
          </w:p>
        </w:tc>
      </w:tr>
      <w:bookmarkEnd w:id="22"/>
      <w:tr w:rsidR="0088740C" w:rsidRPr="008E5260" w14:paraId="64E1C200" w14:textId="77777777" w:rsidTr="00D42750">
        <w:trPr>
          <w:trHeight w:val="978"/>
        </w:trPr>
        <w:tc>
          <w:tcPr>
            <w:tcW w:w="573" w:type="pct"/>
          </w:tcPr>
          <w:p w14:paraId="0CE41213" w14:textId="4AF4A41D" w:rsidR="00F513F6" w:rsidRPr="008E5260" w:rsidRDefault="00D42750" w:rsidP="001310E8">
            <w:pPr>
              <w:rPr>
                <w:rFonts w:ascii="Arial" w:hAnsi="Arial" w:cs="Arial"/>
                <w:sz w:val="16"/>
                <w:szCs w:val="18"/>
              </w:rPr>
            </w:pPr>
            <w:r>
              <w:rPr>
                <w:rFonts w:ascii="Arial" w:hAnsi="Arial" w:cs="Arial"/>
                <w:sz w:val="16"/>
                <w:szCs w:val="18"/>
              </w:rPr>
              <w:t xml:space="preserve">Q3: </w:t>
            </w:r>
            <w:r w:rsidR="00F513F6" w:rsidRPr="008E5260">
              <w:rPr>
                <w:rFonts w:ascii="Arial" w:hAnsi="Arial" w:cs="Arial"/>
                <w:sz w:val="16"/>
                <w:szCs w:val="18"/>
              </w:rPr>
              <w:t xml:space="preserve">After reading a set of conversations, to what extent will observers feel that </w:t>
            </w:r>
            <w:r w:rsidR="00D04AF8">
              <w:rPr>
                <w:rFonts w:ascii="Arial" w:hAnsi="Arial" w:cs="Arial"/>
                <w:sz w:val="16"/>
                <w:szCs w:val="18"/>
              </w:rPr>
              <w:t xml:space="preserve">justice has been </w:t>
            </w:r>
            <w:r w:rsidR="00D04AF8">
              <w:rPr>
                <w:rFonts w:ascii="Arial" w:hAnsi="Arial" w:cs="Arial"/>
                <w:sz w:val="16"/>
                <w:szCs w:val="18"/>
              </w:rPr>
              <w:lastRenderedPageBreak/>
              <w:t>restored</w:t>
            </w:r>
            <w:r w:rsidR="00F513F6" w:rsidRPr="008E5260">
              <w:rPr>
                <w:rFonts w:ascii="Arial" w:hAnsi="Arial" w:cs="Arial"/>
                <w:sz w:val="16"/>
                <w:szCs w:val="18"/>
              </w:rPr>
              <w:t xml:space="preserve"> by </w:t>
            </w:r>
            <w:r w:rsidR="005250BF">
              <w:rPr>
                <w:rFonts w:ascii="Arial" w:hAnsi="Arial" w:cs="Arial"/>
                <w:sz w:val="16"/>
                <w:szCs w:val="18"/>
              </w:rPr>
              <w:t>B</w:t>
            </w:r>
            <w:r w:rsidR="00F513F6" w:rsidRPr="008E5260">
              <w:rPr>
                <w:rFonts w:ascii="Arial" w:hAnsi="Arial" w:cs="Arial"/>
                <w:sz w:val="16"/>
                <w:szCs w:val="18"/>
              </w:rPr>
              <w:t xml:space="preserve">enevolent </w:t>
            </w:r>
            <w:r w:rsidR="005250BF">
              <w:rPr>
                <w:rFonts w:ascii="Arial" w:hAnsi="Arial" w:cs="Arial"/>
                <w:sz w:val="16"/>
                <w:szCs w:val="18"/>
              </w:rPr>
              <w:t>C</w:t>
            </w:r>
            <w:r w:rsidR="00F513F6" w:rsidRPr="008E5260">
              <w:rPr>
                <w:rFonts w:ascii="Arial" w:hAnsi="Arial" w:cs="Arial"/>
                <w:sz w:val="16"/>
                <w:szCs w:val="18"/>
              </w:rPr>
              <w:t xml:space="preserve">orrections, </w:t>
            </w:r>
            <w:r w:rsidR="005250BF">
              <w:rPr>
                <w:rFonts w:ascii="Arial" w:hAnsi="Arial" w:cs="Arial"/>
                <w:sz w:val="16"/>
                <w:szCs w:val="18"/>
              </w:rPr>
              <w:t>B</w:t>
            </w:r>
            <w:r w:rsidR="00F513F6" w:rsidRPr="008E5260">
              <w:rPr>
                <w:rFonts w:ascii="Arial" w:hAnsi="Arial" w:cs="Arial"/>
                <w:sz w:val="16"/>
                <w:szCs w:val="18"/>
              </w:rPr>
              <w:t xml:space="preserve">enevolent </w:t>
            </w:r>
            <w:r w:rsidR="005250BF">
              <w:rPr>
                <w:rFonts w:ascii="Arial" w:hAnsi="Arial" w:cs="Arial"/>
                <w:sz w:val="16"/>
                <w:szCs w:val="18"/>
              </w:rPr>
              <w:t>Going Along</w:t>
            </w:r>
            <w:r w:rsidR="00F513F6" w:rsidRPr="008E5260">
              <w:rPr>
                <w:rFonts w:ascii="Arial" w:hAnsi="Arial" w:cs="Arial"/>
                <w:sz w:val="16"/>
                <w:szCs w:val="18"/>
              </w:rPr>
              <w:t xml:space="preserve">, or </w:t>
            </w:r>
            <w:r w:rsidR="005250BF">
              <w:rPr>
                <w:rFonts w:ascii="Arial" w:hAnsi="Arial" w:cs="Arial"/>
                <w:sz w:val="16"/>
                <w:szCs w:val="18"/>
              </w:rPr>
              <w:t>R</w:t>
            </w:r>
            <w:r w:rsidR="00F513F6" w:rsidRPr="008E5260">
              <w:rPr>
                <w:rFonts w:ascii="Arial" w:hAnsi="Arial" w:cs="Arial"/>
                <w:sz w:val="16"/>
                <w:szCs w:val="18"/>
              </w:rPr>
              <w:t>etaliations?</w:t>
            </w:r>
          </w:p>
        </w:tc>
        <w:tc>
          <w:tcPr>
            <w:tcW w:w="842" w:type="pct"/>
          </w:tcPr>
          <w:p w14:paraId="249620B8" w14:textId="280D2F37" w:rsidR="00F513F6" w:rsidRDefault="00F513F6" w:rsidP="001310E8">
            <w:pPr>
              <w:rPr>
                <w:rFonts w:ascii="Arial" w:hAnsi="Arial" w:cs="Arial"/>
                <w:sz w:val="16"/>
                <w:szCs w:val="18"/>
              </w:rPr>
            </w:pPr>
            <w:r w:rsidRPr="008E5260">
              <w:rPr>
                <w:rFonts w:ascii="Arial" w:hAnsi="Arial" w:cs="Arial"/>
                <w:sz w:val="16"/>
                <w:szCs w:val="18"/>
              </w:rPr>
              <w:lastRenderedPageBreak/>
              <w:t>Two possibilities:</w:t>
            </w:r>
          </w:p>
          <w:p w14:paraId="1CD909A1" w14:textId="77777777" w:rsidR="00685CD6" w:rsidRPr="008E5260" w:rsidRDefault="00685CD6" w:rsidP="001310E8">
            <w:pPr>
              <w:rPr>
                <w:rFonts w:ascii="Arial" w:hAnsi="Arial" w:cs="Arial"/>
                <w:sz w:val="16"/>
                <w:szCs w:val="18"/>
              </w:rPr>
            </w:pPr>
          </w:p>
          <w:p w14:paraId="2E720711" w14:textId="4C400E3C" w:rsidR="00F513F6" w:rsidRDefault="00F513F6" w:rsidP="001310E8">
            <w:pPr>
              <w:pStyle w:val="ListParagraph"/>
              <w:numPr>
                <w:ilvl w:val="0"/>
                <w:numId w:val="7"/>
              </w:numPr>
              <w:spacing w:line="240" w:lineRule="auto"/>
              <w:ind w:left="361"/>
              <w:rPr>
                <w:sz w:val="16"/>
                <w:szCs w:val="18"/>
              </w:rPr>
            </w:pPr>
            <w:r w:rsidRPr="008E5260">
              <w:rPr>
                <w:sz w:val="16"/>
                <w:szCs w:val="18"/>
              </w:rPr>
              <w:t xml:space="preserve">Benevolent </w:t>
            </w:r>
            <w:r w:rsidR="0025083B">
              <w:rPr>
                <w:sz w:val="16"/>
                <w:szCs w:val="18"/>
              </w:rPr>
              <w:t>C</w:t>
            </w:r>
            <w:r w:rsidRPr="008E5260">
              <w:rPr>
                <w:sz w:val="16"/>
                <w:szCs w:val="18"/>
              </w:rPr>
              <w:t xml:space="preserve">orrections (vs. </w:t>
            </w:r>
            <w:r w:rsidR="0025083B">
              <w:rPr>
                <w:sz w:val="16"/>
                <w:szCs w:val="18"/>
              </w:rPr>
              <w:t>B</w:t>
            </w:r>
            <w:r w:rsidRPr="008E5260">
              <w:rPr>
                <w:sz w:val="16"/>
                <w:szCs w:val="18"/>
              </w:rPr>
              <w:t xml:space="preserve">enevolently </w:t>
            </w:r>
            <w:r w:rsidR="0025083B">
              <w:rPr>
                <w:sz w:val="16"/>
                <w:szCs w:val="18"/>
              </w:rPr>
              <w:t>G</w:t>
            </w:r>
            <w:r w:rsidRPr="008E5260">
              <w:rPr>
                <w:sz w:val="16"/>
                <w:szCs w:val="18"/>
              </w:rPr>
              <w:t xml:space="preserve">oing </w:t>
            </w:r>
            <w:r w:rsidR="0025083B">
              <w:rPr>
                <w:sz w:val="16"/>
                <w:szCs w:val="18"/>
              </w:rPr>
              <w:t>A</w:t>
            </w:r>
            <w:r w:rsidRPr="008E5260">
              <w:rPr>
                <w:sz w:val="16"/>
                <w:szCs w:val="18"/>
              </w:rPr>
              <w:t xml:space="preserve">long or </w:t>
            </w:r>
            <w:r w:rsidR="0025083B">
              <w:rPr>
                <w:sz w:val="16"/>
                <w:szCs w:val="18"/>
              </w:rPr>
              <w:t>R</w:t>
            </w:r>
            <w:r w:rsidRPr="008E5260">
              <w:rPr>
                <w:sz w:val="16"/>
                <w:szCs w:val="18"/>
              </w:rPr>
              <w:t xml:space="preserve">etaliating) will </w:t>
            </w:r>
            <w:r w:rsidRPr="008E5260">
              <w:rPr>
                <w:sz w:val="16"/>
                <w:szCs w:val="18"/>
              </w:rPr>
              <w:lastRenderedPageBreak/>
              <w:t xml:space="preserve">make participants feel more that </w:t>
            </w:r>
            <w:r w:rsidR="0039789C">
              <w:rPr>
                <w:sz w:val="16"/>
                <w:szCs w:val="18"/>
              </w:rPr>
              <w:t>justice has been restored</w:t>
            </w:r>
          </w:p>
          <w:p w14:paraId="03AD3D16" w14:textId="77777777" w:rsidR="00685CD6" w:rsidRPr="008E5260" w:rsidRDefault="00685CD6" w:rsidP="001310E8">
            <w:pPr>
              <w:pStyle w:val="ListParagraph"/>
              <w:spacing w:line="240" w:lineRule="auto"/>
              <w:ind w:left="361"/>
              <w:rPr>
                <w:sz w:val="16"/>
                <w:szCs w:val="18"/>
              </w:rPr>
            </w:pPr>
          </w:p>
          <w:p w14:paraId="6785D0F2" w14:textId="4172888B" w:rsidR="00F513F6" w:rsidRPr="008E5260" w:rsidRDefault="00F513F6" w:rsidP="001310E8">
            <w:pPr>
              <w:pStyle w:val="ListParagraph"/>
              <w:numPr>
                <w:ilvl w:val="0"/>
                <w:numId w:val="7"/>
              </w:numPr>
              <w:spacing w:line="240" w:lineRule="auto"/>
              <w:ind w:left="361"/>
              <w:rPr>
                <w:sz w:val="16"/>
                <w:szCs w:val="18"/>
              </w:rPr>
            </w:pPr>
            <w:r w:rsidRPr="008E5260">
              <w:rPr>
                <w:sz w:val="16"/>
                <w:szCs w:val="18"/>
              </w:rPr>
              <w:t xml:space="preserve">Retaliatory responses (vs. </w:t>
            </w:r>
            <w:r w:rsidR="0025083B">
              <w:rPr>
                <w:sz w:val="16"/>
                <w:szCs w:val="18"/>
              </w:rPr>
              <w:t>B</w:t>
            </w:r>
            <w:r w:rsidRPr="008E5260">
              <w:rPr>
                <w:sz w:val="16"/>
                <w:szCs w:val="18"/>
              </w:rPr>
              <w:t xml:space="preserve">enevolently </w:t>
            </w:r>
            <w:r w:rsidR="0025083B">
              <w:rPr>
                <w:sz w:val="16"/>
                <w:szCs w:val="18"/>
              </w:rPr>
              <w:t>C</w:t>
            </w:r>
            <w:r w:rsidRPr="008E5260">
              <w:rPr>
                <w:sz w:val="16"/>
                <w:szCs w:val="18"/>
              </w:rPr>
              <w:t xml:space="preserve">orrecting or </w:t>
            </w:r>
            <w:r w:rsidR="0025083B">
              <w:rPr>
                <w:sz w:val="16"/>
                <w:szCs w:val="18"/>
              </w:rPr>
              <w:t>G</w:t>
            </w:r>
            <w:r w:rsidRPr="008E5260">
              <w:rPr>
                <w:sz w:val="16"/>
                <w:szCs w:val="18"/>
              </w:rPr>
              <w:t xml:space="preserve">oing </w:t>
            </w:r>
            <w:r w:rsidR="0025083B">
              <w:rPr>
                <w:sz w:val="16"/>
                <w:szCs w:val="18"/>
              </w:rPr>
              <w:t>A</w:t>
            </w:r>
            <w:r w:rsidRPr="008E5260">
              <w:rPr>
                <w:sz w:val="16"/>
                <w:szCs w:val="18"/>
              </w:rPr>
              <w:t xml:space="preserve">long) will make participants feel more that </w:t>
            </w:r>
            <w:r w:rsidR="0039789C">
              <w:rPr>
                <w:sz w:val="16"/>
                <w:szCs w:val="18"/>
              </w:rPr>
              <w:t>justice has been restored</w:t>
            </w:r>
          </w:p>
        </w:tc>
        <w:tc>
          <w:tcPr>
            <w:tcW w:w="565" w:type="pct"/>
          </w:tcPr>
          <w:p w14:paraId="13ADAF7B" w14:textId="358A7AAA" w:rsidR="00F513F6" w:rsidRPr="008E5260" w:rsidRDefault="00D42750" w:rsidP="001310E8">
            <w:pPr>
              <w:rPr>
                <w:rFonts w:ascii="Arial" w:hAnsi="Arial" w:cs="Arial"/>
                <w:sz w:val="16"/>
                <w:szCs w:val="18"/>
              </w:rPr>
            </w:pPr>
            <w:r>
              <w:rPr>
                <w:rFonts w:ascii="Arial" w:hAnsi="Arial" w:cs="Arial"/>
                <w:sz w:val="16"/>
                <w:szCs w:val="18"/>
              </w:rPr>
              <w:lastRenderedPageBreak/>
              <w:t>See above</w:t>
            </w:r>
          </w:p>
        </w:tc>
        <w:tc>
          <w:tcPr>
            <w:tcW w:w="623" w:type="pct"/>
          </w:tcPr>
          <w:p w14:paraId="0931B3D0" w14:textId="50B82416" w:rsidR="00F513F6" w:rsidRPr="008E5260" w:rsidRDefault="00A86AE2" w:rsidP="001310E8">
            <w:pPr>
              <w:rPr>
                <w:rFonts w:ascii="Arial" w:hAnsi="Arial" w:cs="Arial"/>
                <w:sz w:val="16"/>
                <w:szCs w:val="18"/>
              </w:rPr>
            </w:pPr>
            <w:ins w:id="39" w:author="Author">
              <w:r>
                <w:rPr>
                  <w:rFonts w:ascii="Arial" w:hAnsi="Arial" w:cs="Arial"/>
                  <w:sz w:val="16"/>
                  <w:szCs w:val="18"/>
                </w:rPr>
                <w:t xml:space="preserve">We will conduct an </w:t>
              </w:r>
            </w:ins>
            <w:r w:rsidR="00F513F6" w:rsidRPr="008E5260">
              <w:rPr>
                <w:rFonts w:ascii="Arial" w:hAnsi="Arial" w:cs="Arial"/>
                <w:sz w:val="16"/>
                <w:szCs w:val="18"/>
              </w:rPr>
              <w:t xml:space="preserve">ANCOVA predicting perceived </w:t>
            </w:r>
            <w:r w:rsidR="00AB3023">
              <w:rPr>
                <w:rFonts w:ascii="Arial" w:hAnsi="Arial" w:cs="Arial"/>
                <w:sz w:val="16"/>
                <w:szCs w:val="18"/>
              </w:rPr>
              <w:t>justice restoration</w:t>
            </w:r>
            <w:r w:rsidR="00F513F6" w:rsidRPr="008E5260">
              <w:rPr>
                <w:rFonts w:ascii="Arial" w:hAnsi="Arial" w:cs="Arial"/>
                <w:sz w:val="16"/>
                <w:szCs w:val="18"/>
              </w:rPr>
              <w:t xml:space="preserve"> from condition (between-</w:t>
            </w:r>
            <w:r w:rsidR="00F513F6" w:rsidRPr="008E5260">
              <w:rPr>
                <w:rFonts w:ascii="Arial" w:hAnsi="Arial" w:cs="Arial"/>
                <w:sz w:val="16"/>
                <w:szCs w:val="18"/>
              </w:rPr>
              <w:lastRenderedPageBreak/>
              <w:t xml:space="preserve">subjects; </w:t>
            </w:r>
            <w:r w:rsidR="00AB3023">
              <w:rPr>
                <w:rFonts w:ascii="Arial" w:hAnsi="Arial" w:cs="Arial"/>
                <w:sz w:val="16"/>
                <w:szCs w:val="18"/>
              </w:rPr>
              <w:t>B</w:t>
            </w:r>
            <w:r w:rsidR="00F513F6" w:rsidRPr="008E5260">
              <w:rPr>
                <w:rFonts w:ascii="Arial" w:hAnsi="Arial" w:cs="Arial"/>
                <w:sz w:val="16"/>
                <w:szCs w:val="18"/>
              </w:rPr>
              <w:t xml:space="preserve">enevolent </w:t>
            </w:r>
            <w:r w:rsidR="00AB3023">
              <w:rPr>
                <w:rFonts w:ascii="Arial" w:hAnsi="Arial" w:cs="Arial"/>
                <w:sz w:val="16"/>
                <w:szCs w:val="18"/>
              </w:rPr>
              <w:t>C</w:t>
            </w:r>
            <w:r w:rsidR="00F513F6" w:rsidRPr="008E5260">
              <w:rPr>
                <w:rFonts w:ascii="Arial" w:hAnsi="Arial" w:cs="Arial"/>
                <w:sz w:val="16"/>
                <w:szCs w:val="18"/>
              </w:rPr>
              <w:t xml:space="preserve">orrection vs. </w:t>
            </w:r>
            <w:r w:rsidR="00AB3023">
              <w:rPr>
                <w:rFonts w:ascii="Arial" w:hAnsi="Arial" w:cs="Arial"/>
                <w:sz w:val="16"/>
                <w:szCs w:val="18"/>
              </w:rPr>
              <w:t>B</w:t>
            </w:r>
            <w:r w:rsidR="00F513F6" w:rsidRPr="008E5260">
              <w:rPr>
                <w:rFonts w:ascii="Arial" w:hAnsi="Arial" w:cs="Arial"/>
                <w:sz w:val="16"/>
                <w:szCs w:val="18"/>
              </w:rPr>
              <w:t xml:space="preserve">enevolent </w:t>
            </w:r>
            <w:r w:rsidR="00AB3023">
              <w:rPr>
                <w:rFonts w:ascii="Arial" w:hAnsi="Arial" w:cs="Arial"/>
                <w:sz w:val="16"/>
                <w:szCs w:val="18"/>
              </w:rPr>
              <w:t>G</w:t>
            </w:r>
            <w:r w:rsidR="00F513F6" w:rsidRPr="008E5260">
              <w:rPr>
                <w:rFonts w:ascii="Arial" w:hAnsi="Arial" w:cs="Arial"/>
                <w:sz w:val="16"/>
                <w:szCs w:val="18"/>
              </w:rPr>
              <w:t>oing</w:t>
            </w:r>
            <w:r w:rsidR="00AB3023">
              <w:rPr>
                <w:rFonts w:ascii="Arial" w:hAnsi="Arial" w:cs="Arial"/>
                <w:sz w:val="16"/>
                <w:szCs w:val="18"/>
              </w:rPr>
              <w:t xml:space="preserve"> A</w:t>
            </w:r>
            <w:r w:rsidR="00F513F6" w:rsidRPr="008E5260">
              <w:rPr>
                <w:rFonts w:ascii="Arial" w:hAnsi="Arial" w:cs="Arial"/>
                <w:sz w:val="16"/>
                <w:szCs w:val="18"/>
              </w:rPr>
              <w:t xml:space="preserve">long vs. </w:t>
            </w:r>
            <w:r w:rsidR="00AB3023">
              <w:rPr>
                <w:rFonts w:ascii="Arial" w:hAnsi="Arial" w:cs="Arial"/>
                <w:sz w:val="16"/>
                <w:szCs w:val="18"/>
              </w:rPr>
              <w:t>R</w:t>
            </w:r>
            <w:r w:rsidR="00F513F6" w:rsidRPr="008E5260">
              <w:rPr>
                <w:rFonts w:ascii="Arial" w:hAnsi="Arial" w:cs="Arial"/>
                <w:sz w:val="16"/>
                <w:szCs w:val="18"/>
              </w:rPr>
              <w:t xml:space="preserve">etaliatory reply) and </w:t>
            </w:r>
            <w:r w:rsidR="0062189E">
              <w:rPr>
                <w:rFonts w:ascii="Arial" w:hAnsi="Arial" w:cs="Arial"/>
                <w:sz w:val="16"/>
                <w:szCs w:val="18"/>
              </w:rPr>
              <w:t>two</w:t>
            </w:r>
            <w:r w:rsidR="0062189E" w:rsidRPr="008E5260">
              <w:rPr>
                <w:rFonts w:ascii="Arial" w:hAnsi="Arial" w:cs="Arial"/>
                <w:sz w:val="16"/>
                <w:szCs w:val="18"/>
              </w:rPr>
              <w:t xml:space="preserve"> </w:t>
            </w:r>
            <w:r w:rsidR="00F513F6" w:rsidRPr="008E5260">
              <w:rPr>
                <w:rFonts w:ascii="Arial" w:hAnsi="Arial" w:cs="Arial"/>
                <w:sz w:val="16"/>
                <w:szCs w:val="18"/>
              </w:rPr>
              <w:t>covariates (comfort with offensive language and willingness to self-censor)</w:t>
            </w:r>
            <w:ins w:id="40" w:author="Author">
              <w:r>
                <w:rPr>
                  <w:rFonts w:ascii="Arial" w:hAnsi="Arial" w:cs="Arial"/>
                  <w:sz w:val="16"/>
                  <w:szCs w:val="18"/>
                </w:rPr>
                <w:t>. We will use planned comparisons to test the differences between 1) Benevolent Correction and Benevolent Going Along conditions and 2) Benevolent Correction and Retaliatory conditions. A Bonfer</w:t>
              </w:r>
              <w:r w:rsidR="00BA53CB">
                <w:rPr>
                  <w:rFonts w:ascii="Arial" w:hAnsi="Arial" w:cs="Arial"/>
                  <w:sz w:val="16"/>
                  <w:szCs w:val="18"/>
                </w:rPr>
                <w:t>r</w:t>
              </w:r>
              <w:bookmarkStart w:id="41" w:name="_GoBack"/>
              <w:bookmarkEnd w:id="41"/>
              <w:r>
                <w:rPr>
                  <w:rFonts w:ascii="Arial" w:hAnsi="Arial" w:cs="Arial"/>
                  <w:sz w:val="16"/>
                  <w:szCs w:val="18"/>
                </w:rPr>
                <w:t>o</w:t>
              </w:r>
              <w:del w:id="42" w:author="Author">
                <w:r w:rsidDel="00BA53CB">
                  <w:rPr>
                    <w:rFonts w:ascii="Arial" w:hAnsi="Arial" w:cs="Arial"/>
                    <w:sz w:val="16"/>
                    <w:szCs w:val="18"/>
                  </w:rPr>
                  <w:delText>n</w:delText>
                </w:r>
              </w:del>
              <w:r>
                <w:rPr>
                  <w:rFonts w:ascii="Arial" w:hAnsi="Arial" w:cs="Arial"/>
                  <w:sz w:val="16"/>
                  <w:szCs w:val="18"/>
                </w:rPr>
                <w:t>ni post-hoc test will be used to compare the 3) Benevolent Going Along and Retaliatory conditions.</w:t>
              </w:r>
            </w:ins>
          </w:p>
        </w:tc>
        <w:tc>
          <w:tcPr>
            <w:tcW w:w="620" w:type="pct"/>
          </w:tcPr>
          <w:p w14:paraId="52CBF9E5" w14:textId="77777777" w:rsidR="00F513F6" w:rsidRPr="008E5260" w:rsidRDefault="00F513F6" w:rsidP="001310E8">
            <w:pPr>
              <w:rPr>
                <w:rFonts w:ascii="Arial" w:hAnsi="Arial" w:cs="Arial"/>
                <w:sz w:val="16"/>
                <w:szCs w:val="18"/>
              </w:rPr>
            </w:pPr>
          </w:p>
        </w:tc>
        <w:tc>
          <w:tcPr>
            <w:tcW w:w="785" w:type="pct"/>
          </w:tcPr>
          <w:p w14:paraId="763E9D08" w14:textId="0C8F9346" w:rsidR="00F513F6" w:rsidRDefault="00F513F6" w:rsidP="001310E8">
            <w:pPr>
              <w:rPr>
                <w:ins w:id="43" w:author="Author"/>
                <w:rFonts w:ascii="Arial" w:hAnsi="Arial" w:cs="Arial"/>
                <w:sz w:val="16"/>
                <w:szCs w:val="18"/>
              </w:rPr>
            </w:pPr>
            <w:r w:rsidRPr="008E5260">
              <w:rPr>
                <w:rFonts w:ascii="Arial" w:hAnsi="Arial" w:cs="Arial"/>
                <w:sz w:val="16"/>
                <w:szCs w:val="18"/>
              </w:rPr>
              <w:t xml:space="preserve">Support for H3a: The </w:t>
            </w:r>
            <w:r w:rsidR="00F419F1">
              <w:rPr>
                <w:rFonts w:ascii="Arial" w:hAnsi="Arial" w:cs="Arial"/>
                <w:sz w:val="16"/>
                <w:szCs w:val="18"/>
              </w:rPr>
              <w:t>B</w:t>
            </w:r>
            <w:r w:rsidRPr="008E5260">
              <w:rPr>
                <w:rFonts w:ascii="Arial" w:hAnsi="Arial" w:cs="Arial"/>
                <w:sz w:val="16"/>
                <w:szCs w:val="18"/>
              </w:rPr>
              <w:t xml:space="preserve">enevolent </w:t>
            </w:r>
            <w:r w:rsidR="00F419F1">
              <w:rPr>
                <w:rFonts w:ascii="Arial" w:hAnsi="Arial" w:cs="Arial"/>
                <w:sz w:val="16"/>
                <w:szCs w:val="18"/>
              </w:rPr>
              <w:t>C</w:t>
            </w:r>
            <w:r w:rsidRPr="008E5260">
              <w:rPr>
                <w:rFonts w:ascii="Arial" w:hAnsi="Arial" w:cs="Arial"/>
                <w:sz w:val="16"/>
                <w:szCs w:val="18"/>
              </w:rPr>
              <w:t>orrection condition’s mean is higher than the other two</w:t>
            </w:r>
            <w:r w:rsidR="00352B49">
              <w:rPr>
                <w:rFonts w:ascii="Arial" w:hAnsi="Arial" w:cs="Arial"/>
                <w:sz w:val="16"/>
                <w:szCs w:val="18"/>
              </w:rPr>
              <w:t xml:space="preserve"> at the .05 level</w:t>
            </w:r>
            <w:r w:rsidRPr="008E5260">
              <w:rPr>
                <w:rFonts w:ascii="Arial" w:hAnsi="Arial" w:cs="Arial"/>
                <w:sz w:val="16"/>
                <w:szCs w:val="18"/>
              </w:rPr>
              <w:t xml:space="preserve">. This hypothesis is agnostic as to the </w:t>
            </w:r>
            <w:r w:rsidRPr="008E5260">
              <w:rPr>
                <w:rFonts w:ascii="Arial" w:hAnsi="Arial" w:cs="Arial"/>
                <w:sz w:val="16"/>
                <w:szCs w:val="18"/>
              </w:rPr>
              <w:lastRenderedPageBreak/>
              <w:t>difference between the other conditions.</w:t>
            </w:r>
            <w:r>
              <w:rPr>
                <w:rFonts w:ascii="Arial" w:hAnsi="Arial" w:cs="Arial"/>
                <w:sz w:val="16"/>
                <w:szCs w:val="18"/>
              </w:rPr>
              <w:t xml:space="preserve"> If the </w:t>
            </w:r>
            <w:r w:rsidR="00F419F1">
              <w:rPr>
                <w:rFonts w:ascii="Arial" w:hAnsi="Arial" w:cs="Arial"/>
                <w:sz w:val="16"/>
                <w:szCs w:val="18"/>
              </w:rPr>
              <w:t>B</w:t>
            </w:r>
            <w:r>
              <w:rPr>
                <w:rFonts w:ascii="Arial" w:hAnsi="Arial" w:cs="Arial"/>
                <w:sz w:val="16"/>
                <w:szCs w:val="18"/>
              </w:rPr>
              <w:t xml:space="preserve">enevolent </w:t>
            </w:r>
            <w:r w:rsidR="00F419F1">
              <w:rPr>
                <w:rFonts w:ascii="Arial" w:hAnsi="Arial" w:cs="Arial"/>
                <w:sz w:val="16"/>
                <w:szCs w:val="18"/>
              </w:rPr>
              <w:t>C</w:t>
            </w:r>
            <w:r>
              <w:rPr>
                <w:rFonts w:ascii="Arial" w:hAnsi="Arial" w:cs="Arial"/>
                <w:sz w:val="16"/>
                <w:szCs w:val="18"/>
              </w:rPr>
              <w:t xml:space="preserve">orrection condition’s mean </w:t>
            </w:r>
            <w:del w:id="44" w:author="Author">
              <w:r w:rsidDel="006058E8">
                <w:rPr>
                  <w:rFonts w:ascii="Arial" w:hAnsi="Arial" w:cs="Arial"/>
                  <w:sz w:val="16"/>
                  <w:szCs w:val="18"/>
                </w:rPr>
                <w:delText>is similar to</w:delText>
              </w:r>
            </w:del>
            <w:ins w:id="45" w:author="Author">
              <w:r w:rsidR="006058E8">
                <w:rPr>
                  <w:rFonts w:ascii="Arial" w:hAnsi="Arial" w:cs="Arial"/>
                  <w:sz w:val="16"/>
                  <w:szCs w:val="18"/>
                </w:rPr>
                <w:t>does not differ significantly from</w:t>
              </w:r>
            </w:ins>
            <w:r>
              <w:rPr>
                <w:rFonts w:ascii="Arial" w:hAnsi="Arial" w:cs="Arial"/>
                <w:sz w:val="16"/>
                <w:szCs w:val="18"/>
              </w:rPr>
              <w:t xml:space="preserve"> either of the other two conditions, this hypothesis would be disconfirmed.</w:t>
            </w:r>
          </w:p>
          <w:p w14:paraId="7B118FF6" w14:textId="6BCCBEA9" w:rsidR="009A095B" w:rsidRDefault="009A095B" w:rsidP="001310E8">
            <w:pPr>
              <w:rPr>
                <w:ins w:id="46" w:author="Author"/>
                <w:rFonts w:ascii="Arial" w:hAnsi="Arial" w:cs="Arial"/>
                <w:sz w:val="16"/>
                <w:szCs w:val="18"/>
              </w:rPr>
            </w:pPr>
          </w:p>
          <w:p w14:paraId="28BB419F" w14:textId="3548475D" w:rsidR="009A095B" w:rsidRPr="008E5260" w:rsidRDefault="009A095B" w:rsidP="001310E8">
            <w:pPr>
              <w:rPr>
                <w:rFonts w:ascii="Arial" w:hAnsi="Arial" w:cs="Arial"/>
                <w:sz w:val="16"/>
                <w:szCs w:val="18"/>
              </w:rPr>
            </w:pPr>
            <w:ins w:id="47" w:author="Author">
              <w:r>
                <w:rPr>
                  <w:rFonts w:ascii="Arial" w:hAnsi="Arial" w:cs="Arial"/>
                  <w:sz w:val="16"/>
                  <w:szCs w:val="18"/>
                </w:rPr>
                <w:t xml:space="preserve">To be precise, though this hypothesis is agnostic to comparison between the Benevolent Going Along and Retaliatory conditions, if the Retaliatory mean is higher than the Benevolent Going Along mean, that might indicate that any correction, even a negative one, is seen as bringing about justice. If the Benevolent Going Along mean is higher than the Retaliatory mean, that might indicate that a kind tone is seen as restoring justice even without an explicit correction of the toxicity. </w:t>
              </w:r>
            </w:ins>
          </w:p>
          <w:p w14:paraId="5B1B29C0" w14:textId="77777777" w:rsidR="00F513F6" w:rsidRPr="008E5260" w:rsidRDefault="00F513F6" w:rsidP="001310E8">
            <w:pPr>
              <w:rPr>
                <w:rFonts w:ascii="Arial" w:hAnsi="Arial" w:cs="Arial"/>
                <w:sz w:val="16"/>
                <w:szCs w:val="18"/>
              </w:rPr>
            </w:pPr>
          </w:p>
          <w:p w14:paraId="7BFCA475" w14:textId="272D3941" w:rsidR="00F513F6" w:rsidRDefault="00F513F6" w:rsidP="001310E8">
            <w:pPr>
              <w:rPr>
                <w:ins w:id="48" w:author="Author"/>
                <w:rFonts w:ascii="Arial" w:hAnsi="Arial" w:cs="Arial"/>
                <w:sz w:val="16"/>
                <w:szCs w:val="18"/>
              </w:rPr>
            </w:pPr>
            <w:r w:rsidRPr="008E5260">
              <w:rPr>
                <w:rFonts w:ascii="Arial" w:hAnsi="Arial" w:cs="Arial"/>
                <w:sz w:val="16"/>
                <w:szCs w:val="18"/>
              </w:rPr>
              <w:t xml:space="preserve">Support for H3b: The </w:t>
            </w:r>
            <w:r w:rsidR="00F419F1">
              <w:rPr>
                <w:rFonts w:ascii="Arial" w:hAnsi="Arial" w:cs="Arial"/>
                <w:sz w:val="16"/>
                <w:szCs w:val="18"/>
              </w:rPr>
              <w:t>R</w:t>
            </w:r>
            <w:r w:rsidRPr="008E5260">
              <w:rPr>
                <w:rFonts w:ascii="Arial" w:hAnsi="Arial" w:cs="Arial"/>
                <w:sz w:val="16"/>
                <w:szCs w:val="18"/>
              </w:rPr>
              <w:t>etaliatory condition’s mean is higher than the other two</w:t>
            </w:r>
            <w:r w:rsidR="00352B49">
              <w:rPr>
                <w:rFonts w:ascii="Arial" w:hAnsi="Arial" w:cs="Arial"/>
                <w:sz w:val="16"/>
                <w:szCs w:val="18"/>
              </w:rPr>
              <w:t xml:space="preserve"> at the .05 level</w:t>
            </w:r>
            <w:r w:rsidRPr="008E5260">
              <w:rPr>
                <w:rFonts w:ascii="Arial" w:hAnsi="Arial" w:cs="Arial"/>
                <w:sz w:val="16"/>
                <w:szCs w:val="18"/>
              </w:rPr>
              <w:t>. This hypothesis is agnostic as to the difference between the other conditions.</w:t>
            </w:r>
            <w:r>
              <w:rPr>
                <w:rFonts w:ascii="Arial" w:hAnsi="Arial" w:cs="Arial"/>
                <w:sz w:val="16"/>
                <w:szCs w:val="18"/>
              </w:rPr>
              <w:t xml:space="preserve"> If the </w:t>
            </w:r>
            <w:r w:rsidR="00F419F1">
              <w:rPr>
                <w:rFonts w:ascii="Arial" w:hAnsi="Arial" w:cs="Arial"/>
                <w:sz w:val="16"/>
                <w:szCs w:val="18"/>
              </w:rPr>
              <w:t>R</w:t>
            </w:r>
            <w:r>
              <w:rPr>
                <w:rFonts w:ascii="Arial" w:hAnsi="Arial" w:cs="Arial"/>
                <w:sz w:val="16"/>
                <w:szCs w:val="18"/>
              </w:rPr>
              <w:t xml:space="preserve">etaliatory condition </w:t>
            </w:r>
            <w:ins w:id="49" w:author="Author">
              <w:r w:rsidR="006058E8">
                <w:rPr>
                  <w:rFonts w:ascii="Arial" w:hAnsi="Arial" w:cs="Arial"/>
                  <w:sz w:val="16"/>
                  <w:szCs w:val="18"/>
                </w:rPr>
                <w:t>does not differ significantly from</w:t>
              </w:r>
            </w:ins>
            <w:del w:id="50" w:author="Author">
              <w:r w:rsidDel="006058E8">
                <w:rPr>
                  <w:rFonts w:ascii="Arial" w:hAnsi="Arial" w:cs="Arial"/>
                  <w:sz w:val="16"/>
                  <w:szCs w:val="18"/>
                </w:rPr>
                <w:delText>is similar to</w:delText>
              </w:r>
            </w:del>
            <w:r>
              <w:rPr>
                <w:rFonts w:ascii="Arial" w:hAnsi="Arial" w:cs="Arial"/>
                <w:sz w:val="16"/>
                <w:szCs w:val="18"/>
              </w:rPr>
              <w:t xml:space="preserve"> either of the other conditions, this hypothesis would be disconfirmed.</w:t>
            </w:r>
          </w:p>
          <w:p w14:paraId="0CFA2C76" w14:textId="74886708" w:rsidR="009A095B" w:rsidRDefault="009A095B" w:rsidP="001310E8">
            <w:pPr>
              <w:rPr>
                <w:ins w:id="51" w:author="Author"/>
                <w:rFonts w:ascii="Arial" w:hAnsi="Arial" w:cs="Arial"/>
                <w:sz w:val="16"/>
                <w:szCs w:val="18"/>
              </w:rPr>
            </w:pPr>
          </w:p>
          <w:p w14:paraId="2FE598A4" w14:textId="426B6330" w:rsidR="009A095B" w:rsidRDefault="009A095B" w:rsidP="001310E8">
            <w:pPr>
              <w:rPr>
                <w:rFonts w:ascii="Arial" w:hAnsi="Arial" w:cs="Arial"/>
                <w:sz w:val="16"/>
                <w:szCs w:val="18"/>
              </w:rPr>
            </w:pPr>
            <w:ins w:id="52" w:author="Author">
              <w:r>
                <w:rPr>
                  <w:rFonts w:ascii="Arial" w:hAnsi="Arial" w:cs="Arial"/>
                  <w:sz w:val="16"/>
                  <w:szCs w:val="18"/>
                </w:rPr>
                <w:t xml:space="preserve">To be precise, though this hypothesis is agnostic to comparison between the Benevolent Correction and Benevolent Going Along conditions, if the Benevolent Correction mean is higher than the Benevolent Going Along mean, that might suggest that restoring a sense of </w:t>
              </w:r>
              <w:r>
                <w:rPr>
                  <w:rFonts w:ascii="Arial" w:hAnsi="Arial" w:cs="Arial"/>
                  <w:sz w:val="16"/>
                  <w:szCs w:val="18"/>
                </w:rPr>
                <w:lastRenderedPageBreak/>
                <w:t>justice is not only due to benevolence, but related to a correction of the toxicity. If the Benevolent Going Along mean is higher than the Benevolent Correction mean, that might indicate that correcting in a benevolent way might signal that the correction is somehow compromised, perhaps less authentic</w:t>
              </w:r>
              <w:r w:rsidR="006E258D">
                <w:rPr>
                  <w:rFonts w:ascii="Arial" w:hAnsi="Arial" w:cs="Arial"/>
                  <w:sz w:val="16"/>
                  <w:szCs w:val="18"/>
                </w:rPr>
                <w:t xml:space="preserve">, and less restorative of justice. </w:t>
              </w:r>
            </w:ins>
          </w:p>
          <w:p w14:paraId="34295B55" w14:textId="77777777" w:rsidR="00B131C8" w:rsidRDefault="00B131C8" w:rsidP="001310E8">
            <w:pPr>
              <w:rPr>
                <w:rFonts w:ascii="Arial" w:hAnsi="Arial" w:cs="Arial"/>
                <w:sz w:val="16"/>
                <w:szCs w:val="18"/>
              </w:rPr>
            </w:pPr>
          </w:p>
          <w:p w14:paraId="28682F1E" w14:textId="77777777" w:rsidR="00B131C8" w:rsidRDefault="00B131C8" w:rsidP="00B131C8">
            <w:pPr>
              <w:rPr>
                <w:rFonts w:ascii="Arial" w:hAnsi="Arial" w:cs="Arial"/>
                <w:sz w:val="16"/>
                <w:szCs w:val="18"/>
              </w:rPr>
            </w:pPr>
            <w:r>
              <w:rPr>
                <w:rFonts w:ascii="Arial" w:hAnsi="Arial" w:cs="Arial"/>
                <w:sz w:val="16"/>
                <w:szCs w:val="18"/>
              </w:rPr>
              <w:t>Note that we do not have a prediction as to the size of the effects for these hypotheses.</w:t>
            </w:r>
          </w:p>
          <w:p w14:paraId="1858F97F" w14:textId="77777777" w:rsidR="00B131C8" w:rsidRDefault="00B131C8" w:rsidP="001310E8">
            <w:pPr>
              <w:rPr>
                <w:rFonts w:ascii="Arial" w:hAnsi="Arial" w:cs="Arial"/>
                <w:sz w:val="16"/>
                <w:szCs w:val="18"/>
              </w:rPr>
            </w:pPr>
          </w:p>
          <w:p w14:paraId="3C1D8FAE" w14:textId="71343C5D" w:rsidR="00A71A24" w:rsidRPr="008E5260" w:rsidRDefault="00A71A24" w:rsidP="001310E8">
            <w:pPr>
              <w:rPr>
                <w:rFonts w:ascii="Arial" w:hAnsi="Arial" w:cs="Arial"/>
                <w:sz w:val="16"/>
                <w:szCs w:val="18"/>
              </w:rPr>
            </w:pPr>
          </w:p>
        </w:tc>
        <w:tc>
          <w:tcPr>
            <w:tcW w:w="992" w:type="pct"/>
          </w:tcPr>
          <w:p w14:paraId="551DD363" w14:textId="3975CD15" w:rsidR="00F513F6" w:rsidRPr="008E5260" w:rsidRDefault="00F513F6" w:rsidP="001310E8">
            <w:pPr>
              <w:rPr>
                <w:rFonts w:ascii="Arial" w:hAnsi="Arial" w:cs="Arial"/>
                <w:sz w:val="16"/>
                <w:szCs w:val="18"/>
              </w:rPr>
            </w:pPr>
            <w:r w:rsidRPr="008E5260">
              <w:rPr>
                <w:rFonts w:ascii="Arial" w:hAnsi="Arial" w:cs="Arial"/>
                <w:sz w:val="16"/>
                <w:szCs w:val="18"/>
              </w:rPr>
              <w:lastRenderedPageBreak/>
              <w:t xml:space="preserve">If H3a is supported, it would </w:t>
            </w:r>
            <w:r w:rsidR="00D66F32">
              <w:rPr>
                <w:rFonts w:ascii="Arial" w:hAnsi="Arial" w:cs="Arial"/>
                <w:sz w:val="16"/>
                <w:szCs w:val="18"/>
              </w:rPr>
              <w:t xml:space="preserve">suggest that participants are taking a restorative-justice approach to the online conflict. </w:t>
            </w:r>
          </w:p>
          <w:p w14:paraId="74435A3F" w14:textId="77777777" w:rsidR="00F513F6" w:rsidRPr="008E5260" w:rsidRDefault="00F513F6" w:rsidP="001310E8">
            <w:pPr>
              <w:rPr>
                <w:rFonts w:ascii="Arial" w:hAnsi="Arial" w:cs="Arial"/>
                <w:sz w:val="16"/>
                <w:szCs w:val="18"/>
              </w:rPr>
            </w:pPr>
          </w:p>
          <w:p w14:paraId="56EA288F" w14:textId="5A2373CE" w:rsidR="00F513F6" w:rsidRPr="008E5260" w:rsidRDefault="00F513F6" w:rsidP="001310E8">
            <w:pPr>
              <w:rPr>
                <w:rFonts w:ascii="Arial" w:hAnsi="Arial" w:cs="Arial"/>
                <w:sz w:val="16"/>
                <w:szCs w:val="18"/>
              </w:rPr>
            </w:pPr>
            <w:r w:rsidRPr="008E5260">
              <w:rPr>
                <w:rFonts w:ascii="Arial" w:hAnsi="Arial" w:cs="Arial"/>
                <w:sz w:val="16"/>
                <w:szCs w:val="18"/>
              </w:rPr>
              <w:lastRenderedPageBreak/>
              <w:t xml:space="preserve">If H3b is supported, it would </w:t>
            </w:r>
            <w:r w:rsidR="00D66F32">
              <w:rPr>
                <w:rFonts w:ascii="Arial" w:hAnsi="Arial" w:cs="Arial"/>
                <w:sz w:val="16"/>
                <w:szCs w:val="18"/>
              </w:rPr>
              <w:t xml:space="preserve">suggest that participants are taking a retributive-justice approach. </w:t>
            </w:r>
          </w:p>
          <w:p w14:paraId="7022D195" w14:textId="77777777" w:rsidR="00F513F6" w:rsidRPr="008E5260" w:rsidRDefault="00F513F6" w:rsidP="001310E8">
            <w:pPr>
              <w:rPr>
                <w:rFonts w:ascii="Arial" w:hAnsi="Arial" w:cs="Arial"/>
                <w:sz w:val="16"/>
                <w:szCs w:val="18"/>
              </w:rPr>
            </w:pPr>
          </w:p>
          <w:p w14:paraId="02CF46F4" w14:textId="77777777" w:rsidR="00F513F6" w:rsidRPr="008E5260" w:rsidRDefault="00F513F6" w:rsidP="001310E8">
            <w:pPr>
              <w:rPr>
                <w:rFonts w:ascii="Arial" w:hAnsi="Arial" w:cs="Arial"/>
                <w:sz w:val="16"/>
                <w:szCs w:val="18"/>
              </w:rPr>
            </w:pPr>
          </w:p>
        </w:tc>
      </w:tr>
      <w:tr w:rsidR="0088740C" w:rsidRPr="008E5260" w14:paraId="2A24AD38" w14:textId="77777777" w:rsidTr="00A71A24">
        <w:trPr>
          <w:trHeight w:val="606"/>
        </w:trPr>
        <w:tc>
          <w:tcPr>
            <w:tcW w:w="573" w:type="pct"/>
          </w:tcPr>
          <w:p w14:paraId="43DC5F28" w14:textId="77777777" w:rsidR="00F513F6" w:rsidRPr="008E5260" w:rsidRDefault="00F513F6" w:rsidP="001310E8">
            <w:pPr>
              <w:rPr>
                <w:rFonts w:ascii="Arial" w:hAnsi="Arial" w:cs="Arial"/>
                <w:sz w:val="16"/>
                <w:szCs w:val="18"/>
              </w:rPr>
            </w:pPr>
            <w:r w:rsidRPr="008E5260">
              <w:rPr>
                <w:rFonts w:ascii="Arial" w:hAnsi="Arial" w:cs="Arial"/>
                <w:sz w:val="16"/>
                <w:szCs w:val="18"/>
              </w:rPr>
              <w:lastRenderedPageBreak/>
              <w:t>Manipulation check - benevolence</w:t>
            </w:r>
          </w:p>
        </w:tc>
        <w:tc>
          <w:tcPr>
            <w:tcW w:w="842" w:type="pct"/>
          </w:tcPr>
          <w:p w14:paraId="783B5440" w14:textId="77777777" w:rsidR="00F513F6" w:rsidRPr="008E5260" w:rsidRDefault="00F513F6" w:rsidP="001310E8">
            <w:pPr>
              <w:rPr>
                <w:rFonts w:ascii="Arial" w:hAnsi="Arial" w:cs="Arial"/>
                <w:sz w:val="16"/>
                <w:szCs w:val="18"/>
              </w:rPr>
            </w:pPr>
            <w:r w:rsidRPr="008E5260">
              <w:rPr>
                <w:rFonts w:ascii="Arial" w:hAnsi="Arial" w:cs="Arial"/>
                <w:sz w:val="16"/>
                <w:szCs w:val="18"/>
              </w:rPr>
              <w:t>Ensure that the benevolent replies are rated as more benevolent than the retaliatory replies</w:t>
            </w:r>
          </w:p>
        </w:tc>
        <w:tc>
          <w:tcPr>
            <w:tcW w:w="565" w:type="pct"/>
          </w:tcPr>
          <w:p w14:paraId="171C0979" w14:textId="77777777" w:rsidR="00F513F6" w:rsidRPr="008E5260" w:rsidRDefault="00F513F6" w:rsidP="001310E8">
            <w:pPr>
              <w:rPr>
                <w:rFonts w:ascii="Arial" w:hAnsi="Arial" w:cs="Arial"/>
                <w:sz w:val="16"/>
                <w:szCs w:val="18"/>
              </w:rPr>
            </w:pPr>
          </w:p>
        </w:tc>
        <w:tc>
          <w:tcPr>
            <w:tcW w:w="623" w:type="pct"/>
          </w:tcPr>
          <w:p w14:paraId="0F312E73" w14:textId="20CE8AC7" w:rsidR="00F513F6" w:rsidRDefault="00F513F6" w:rsidP="001310E8">
            <w:pPr>
              <w:rPr>
                <w:rFonts w:ascii="Arial" w:hAnsi="Arial" w:cs="Arial"/>
                <w:sz w:val="16"/>
                <w:szCs w:val="18"/>
              </w:rPr>
            </w:pPr>
            <w:r w:rsidRPr="008E5260">
              <w:rPr>
                <w:rFonts w:ascii="Arial" w:hAnsi="Arial" w:cs="Arial"/>
                <w:sz w:val="16"/>
                <w:szCs w:val="18"/>
              </w:rPr>
              <w:t>ANOVA predicting overall rated benevolence of a set of replies from condition (</w:t>
            </w:r>
            <w:r w:rsidR="000415B1">
              <w:rPr>
                <w:rFonts w:ascii="Arial" w:hAnsi="Arial" w:cs="Arial"/>
                <w:sz w:val="16"/>
                <w:szCs w:val="18"/>
              </w:rPr>
              <w:t>B</w:t>
            </w:r>
            <w:r w:rsidRPr="008E5260">
              <w:rPr>
                <w:rFonts w:ascii="Arial" w:hAnsi="Arial" w:cs="Arial"/>
                <w:sz w:val="16"/>
                <w:szCs w:val="18"/>
              </w:rPr>
              <w:t xml:space="preserve">enevolent </w:t>
            </w:r>
            <w:r w:rsidR="000415B1">
              <w:rPr>
                <w:rFonts w:ascii="Arial" w:hAnsi="Arial" w:cs="Arial"/>
                <w:sz w:val="16"/>
                <w:szCs w:val="18"/>
              </w:rPr>
              <w:t>C</w:t>
            </w:r>
            <w:r w:rsidRPr="008E5260">
              <w:rPr>
                <w:rFonts w:ascii="Arial" w:hAnsi="Arial" w:cs="Arial"/>
                <w:sz w:val="16"/>
                <w:szCs w:val="18"/>
              </w:rPr>
              <w:t xml:space="preserve">orrection vs. </w:t>
            </w:r>
            <w:r w:rsidR="000415B1">
              <w:rPr>
                <w:rFonts w:ascii="Arial" w:hAnsi="Arial" w:cs="Arial"/>
                <w:sz w:val="16"/>
                <w:szCs w:val="18"/>
              </w:rPr>
              <w:t>B</w:t>
            </w:r>
            <w:r w:rsidRPr="008E5260">
              <w:rPr>
                <w:rFonts w:ascii="Arial" w:hAnsi="Arial" w:cs="Arial"/>
                <w:sz w:val="16"/>
                <w:szCs w:val="18"/>
              </w:rPr>
              <w:t xml:space="preserve">enevolent </w:t>
            </w:r>
            <w:r w:rsidR="000415B1">
              <w:rPr>
                <w:rFonts w:ascii="Arial" w:hAnsi="Arial" w:cs="Arial"/>
                <w:sz w:val="16"/>
                <w:szCs w:val="18"/>
              </w:rPr>
              <w:t>G</w:t>
            </w:r>
            <w:r w:rsidRPr="008E5260">
              <w:rPr>
                <w:rFonts w:ascii="Arial" w:hAnsi="Arial" w:cs="Arial"/>
                <w:sz w:val="16"/>
                <w:szCs w:val="18"/>
              </w:rPr>
              <w:t>oing-</w:t>
            </w:r>
            <w:r w:rsidR="000415B1">
              <w:rPr>
                <w:rFonts w:ascii="Arial" w:hAnsi="Arial" w:cs="Arial"/>
                <w:sz w:val="16"/>
                <w:szCs w:val="18"/>
              </w:rPr>
              <w:t>A</w:t>
            </w:r>
            <w:r w:rsidRPr="008E5260">
              <w:rPr>
                <w:rFonts w:ascii="Arial" w:hAnsi="Arial" w:cs="Arial"/>
                <w:sz w:val="16"/>
                <w:szCs w:val="18"/>
              </w:rPr>
              <w:t xml:space="preserve">long vs. </w:t>
            </w:r>
            <w:r w:rsidR="000415B1">
              <w:rPr>
                <w:rFonts w:ascii="Arial" w:hAnsi="Arial" w:cs="Arial"/>
                <w:sz w:val="16"/>
                <w:szCs w:val="18"/>
              </w:rPr>
              <w:t>R</w:t>
            </w:r>
            <w:r w:rsidRPr="008E5260">
              <w:rPr>
                <w:rFonts w:ascii="Arial" w:hAnsi="Arial" w:cs="Arial"/>
                <w:sz w:val="16"/>
                <w:szCs w:val="18"/>
              </w:rPr>
              <w:t>etaliatory)</w:t>
            </w:r>
          </w:p>
          <w:p w14:paraId="29A421ED" w14:textId="4F0BB525" w:rsidR="00A71A24" w:rsidRPr="008E5260" w:rsidRDefault="00A71A24" w:rsidP="001310E8">
            <w:pPr>
              <w:rPr>
                <w:rFonts w:ascii="Arial" w:hAnsi="Arial" w:cs="Arial"/>
                <w:sz w:val="16"/>
                <w:szCs w:val="18"/>
              </w:rPr>
            </w:pPr>
          </w:p>
        </w:tc>
        <w:tc>
          <w:tcPr>
            <w:tcW w:w="620" w:type="pct"/>
          </w:tcPr>
          <w:p w14:paraId="18B65911" w14:textId="77777777" w:rsidR="00F513F6" w:rsidRPr="008E5260" w:rsidRDefault="00F513F6" w:rsidP="001310E8">
            <w:pPr>
              <w:rPr>
                <w:rFonts w:ascii="Arial" w:hAnsi="Arial" w:cs="Arial"/>
                <w:sz w:val="16"/>
                <w:szCs w:val="18"/>
              </w:rPr>
            </w:pPr>
          </w:p>
        </w:tc>
        <w:tc>
          <w:tcPr>
            <w:tcW w:w="785" w:type="pct"/>
          </w:tcPr>
          <w:p w14:paraId="26839E18" w14:textId="7FA5E85F" w:rsidR="00F513F6" w:rsidRPr="008E5260" w:rsidRDefault="00F513F6" w:rsidP="001310E8">
            <w:pPr>
              <w:rPr>
                <w:rFonts w:ascii="Arial" w:hAnsi="Arial" w:cs="Arial"/>
                <w:sz w:val="16"/>
                <w:szCs w:val="18"/>
              </w:rPr>
            </w:pPr>
            <w:r w:rsidRPr="008E5260">
              <w:rPr>
                <w:rFonts w:ascii="Arial" w:hAnsi="Arial" w:cs="Arial"/>
                <w:sz w:val="16"/>
                <w:szCs w:val="18"/>
              </w:rPr>
              <w:t xml:space="preserve">The two </w:t>
            </w:r>
            <w:r w:rsidR="000415B1">
              <w:rPr>
                <w:rFonts w:ascii="Arial" w:hAnsi="Arial" w:cs="Arial"/>
                <w:sz w:val="16"/>
                <w:szCs w:val="18"/>
              </w:rPr>
              <w:t>B</w:t>
            </w:r>
            <w:r w:rsidRPr="008E5260">
              <w:rPr>
                <w:rFonts w:ascii="Arial" w:hAnsi="Arial" w:cs="Arial"/>
                <w:sz w:val="16"/>
                <w:szCs w:val="18"/>
              </w:rPr>
              <w:t xml:space="preserve">enevolent conditions should be rated as more benevolent than the </w:t>
            </w:r>
            <w:r w:rsidR="000415B1">
              <w:rPr>
                <w:rFonts w:ascii="Arial" w:hAnsi="Arial" w:cs="Arial"/>
                <w:sz w:val="16"/>
                <w:szCs w:val="18"/>
              </w:rPr>
              <w:t>R</w:t>
            </w:r>
            <w:r w:rsidRPr="008E5260">
              <w:rPr>
                <w:rFonts w:ascii="Arial" w:hAnsi="Arial" w:cs="Arial"/>
                <w:sz w:val="16"/>
                <w:szCs w:val="18"/>
              </w:rPr>
              <w:t>etaliatory condition</w:t>
            </w:r>
            <w:r w:rsidR="00352B49">
              <w:rPr>
                <w:rFonts w:ascii="Arial" w:hAnsi="Arial" w:cs="Arial"/>
                <w:sz w:val="16"/>
                <w:szCs w:val="18"/>
              </w:rPr>
              <w:t xml:space="preserve"> at the .05 level</w:t>
            </w:r>
            <w:r w:rsidRPr="008E5260">
              <w:rPr>
                <w:rFonts w:ascii="Arial" w:hAnsi="Arial" w:cs="Arial"/>
                <w:sz w:val="16"/>
                <w:szCs w:val="18"/>
              </w:rPr>
              <w:t>. If not, this would undermine our ability to interpret analyses related to RQ1, RQ2 and RQ3.</w:t>
            </w:r>
          </w:p>
        </w:tc>
        <w:tc>
          <w:tcPr>
            <w:tcW w:w="992" w:type="pct"/>
          </w:tcPr>
          <w:p w14:paraId="2254CC0C" w14:textId="77777777" w:rsidR="00F513F6" w:rsidRPr="008E5260" w:rsidRDefault="00F513F6" w:rsidP="001310E8">
            <w:pPr>
              <w:rPr>
                <w:rFonts w:ascii="Arial" w:hAnsi="Arial" w:cs="Arial"/>
                <w:sz w:val="16"/>
                <w:szCs w:val="18"/>
              </w:rPr>
            </w:pPr>
          </w:p>
        </w:tc>
      </w:tr>
      <w:tr w:rsidR="0088740C" w:rsidRPr="008E5260" w14:paraId="7E23971A" w14:textId="77777777" w:rsidTr="00D42750">
        <w:trPr>
          <w:trHeight w:val="992"/>
        </w:trPr>
        <w:tc>
          <w:tcPr>
            <w:tcW w:w="573" w:type="pct"/>
          </w:tcPr>
          <w:p w14:paraId="5C161469" w14:textId="77777777" w:rsidR="00F513F6" w:rsidRPr="008E5260" w:rsidRDefault="00F513F6" w:rsidP="001310E8">
            <w:pPr>
              <w:rPr>
                <w:rFonts w:ascii="Arial" w:hAnsi="Arial" w:cs="Arial"/>
                <w:sz w:val="16"/>
                <w:szCs w:val="18"/>
              </w:rPr>
            </w:pPr>
            <w:r w:rsidRPr="008E5260">
              <w:rPr>
                <w:rFonts w:ascii="Arial" w:hAnsi="Arial" w:cs="Arial"/>
                <w:sz w:val="16"/>
                <w:szCs w:val="18"/>
              </w:rPr>
              <w:t>Manipulation check - correcting</w:t>
            </w:r>
          </w:p>
        </w:tc>
        <w:tc>
          <w:tcPr>
            <w:tcW w:w="842" w:type="pct"/>
          </w:tcPr>
          <w:p w14:paraId="5619DC88" w14:textId="0336AB34" w:rsidR="00F513F6" w:rsidRPr="008E5260" w:rsidRDefault="00F513F6" w:rsidP="001310E8">
            <w:pPr>
              <w:rPr>
                <w:rFonts w:ascii="Arial" w:hAnsi="Arial" w:cs="Arial"/>
                <w:sz w:val="16"/>
                <w:szCs w:val="18"/>
              </w:rPr>
            </w:pPr>
            <w:r w:rsidRPr="008E5260">
              <w:rPr>
                <w:rFonts w:ascii="Arial" w:hAnsi="Arial" w:cs="Arial"/>
                <w:sz w:val="16"/>
                <w:szCs w:val="18"/>
              </w:rPr>
              <w:t xml:space="preserve">Ensure that the </w:t>
            </w:r>
            <w:r w:rsidR="00D62D33">
              <w:rPr>
                <w:rFonts w:ascii="Arial" w:hAnsi="Arial" w:cs="Arial"/>
                <w:sz w:val="16"/>
                <w:szCs w:val="18"/>
              </w:rPr>
              <w:t>B</w:t>
            </w:r>
            <w:r w:rsidRPr="008E5260">
              <w:rPr>
                <w:rFonts w:ascii="Arial" w:hAnsi="Arial" w:cs="Arial"/>
                <w:sz w:val="16"/>
                <w:szCs w:val="18"/>
              </w:rPr>
              <w:t>enevolent</w:t>
            </w:r>
            <w:r w:rsidR="00D62D33">
              <w:rPr>
                <w:rFonts w:ascii="Arial" w:hAnsi="Arial" w:cs="Arial"/>
                <w:sz w:val="16"/>
                <w:szCs w:val="18"/>
              </w:rPr>
              <w:t>ly</w:t>
            </w:r>
            <w:r w:rsidRPr="008E5260">
              <w:rPr>
                <w:rFonts w:ascii="Arial" w:hAnsi="Arial" w:cs="Arial"/>
                <w:sz w:val="16"/>
                <w:szCs w:val="18"/>
              </w:rPr>
              <w:t xml:space="preserve"> </w:t>
            </w:r>
            <w:r w:rsidR="00D62D33">
              <w:rPr>
                <w:rFonts w:ascii="Arial" w:hAnsi="Arial" w:cs="Arial"/>
                <w:sz w:val="16"/>
                <w:szCs w:val="18"/>
              </w:rPr>
              <w:t>C</w:t>
            </w:r>
            <w:r w:rsidRPr="008E5260">
              <w:rPr>
                <w:rFonts w:ascii="Arial" w:hAnsi="Arial" w:cs="Arial"/>
                <w:sz w:val="16"/>
                <w:szCs w:val="18"/>
              </w:rPr>
              <w:t xml:space="preserve">orrecting replies are rated as more correcting than the </w:t>
            </w:r>
            <w:r w:rsidR="00D62D33">
              <w:rPr>
                <w:rFonts w:ascii="Arial" w:hAnsi="Arial" w:cs="Arial"/>
                <w:sz w:val="16"/>
                <w:szCs w:val="18"/>
              </w:rPr>
              <w:t>benevolently Going Along</w:t>
            </w:r>
            <w:r w:rsidRPr="008E5260">
              <w:rPr>
                <w:rFonts w:ascii="Arial" w:hAnsi="Arial" w:cs="Arial"/>
                <w:sz w:val="16"/>
                <w:szCs w:val="18"/>
              </w:rPr>
              <w:t xml:space="preserve"> replies</w:t>
            </w:r>
          </w:p>
        </w:tc>
        <w:tc>
          <w:tcPr>
            <w:tcW w:w="565" w:type="pct"/>
          </w:tcPr>
          <w:p w14:paraId="392E25D3" w14:textId="77777777" w:rsidR="00F513F6" w:rsidRPr="008E5260" w:rsidRDefault="00F513F6" w:rsidP="001310E8">
            <w:pPr>
              <w:rPr>
                <w:rFonts w:ascii="Arial" w:hAnsi="Arial" w:cs="Arial"/>
                <w:sz w:val="16"/>
                <w:szCs w:val="18"/>
              </w:rPr>
            </w:pPr>
          </w:p>
        </w:tc>
        <w:tc>
          <w:tcPr>
            <w:tcW w:w="623" w:type="pct"/>
          </w:tcPr>
          <w:p w14:paraId="3A6DD004" w14:textId="0A3D5A77" w:rsidR="00F513F6" w:rsidRPr="008E5260" w:rsidRDefault="0088740C" w:rsidP="001310E8">
            <w:pPr>
              <w:rPr>
                <w:rFonts w:ascii="Arial" w:hAnsi="Arial" w:cs="Arial"/>
                <w:sz w:val="16"/>
                <w:szCs w:val="18"/>
              </w:rPr>
            </w:pPr>
            <w:ins w:id="53" w:author="Author">
              <w:r>
                <w:rPr>
                  <w:rFonts w:ascii="Arial" w:hAnsi="Arial" w:cs="Arial"/>
                  <w:sz w:val="16"/>
                  <w:szCs w:val="18"/>
                </w:rPr>
                <w:t xml:space="preserve">Independent-samples </w:t>
              </w:r>
              <w:r>
                <w:rPr>
                  <w:rFonts w:ascii="Arial" w:hAnsi="Arial" w:cs="Arial"/>
                  <w:i/>
                  <w:sz w:val="16"/>
                  <w:szCs w:val="18"/>
                </w:rPr>
                <w:t>t</w:t>
              </w:r>
              <w:r>
                <w:rPr>
                  <w:rFonts w:ascii="Arial" w:hAnsi="Arial" w:cs="Arial"/>
                  <w:sz w:val="16"/>
                  <w:szCs w:val="18"/>
                </w:rPr>
                <w:t xml:space="preserve">-test comparing the mean overall rating of a set of replies’ </w:t>
              </w:r>
              <w:proofErr w:type="gramStart"/>
              <w:r>
                <w:rPr>
                  <w:rFonts w:ascii="Arial" w:hAnsi="Arial" w:cs="Arial"/>
                  <w:sz w:val="16"/>
                  <w:szCs w:val="18"/>
                </w:rPr>
                <w:t>attempt</w:t>
              </w:r>
              <w:proofErr w:type="gramEnd"/>
              <w:r>
                <w:rPr>
                  <w:rFonts w:ascii="Arial" w:hAnsi="Arial" w:cs="Arial"/>
                  <w:sz w:val="16"/>
                  <w:szCs w:val="18"/>
                </w:rPr>
                <w:t xml:space="preserve"> to correct the initial toxic comment between the Benevolent Correction and the Benevolent Going-Along conditions. </w:t>
              </w:r>
            </w:ins>
            <w:del w:id="54" w:author="Author">
              <w:r w:rsidR="00F513F6" w:rsidRPr="0088740C" w:rsidDel="0088740C">
                <w:rPr>
                  <w:rFonts w:ascii="Arial" w:hAnsi="Arial" w:cs="Arial"/>
                  <w:sz w:val="16"/>
                  <w:szCs w:val="18"/>
                </w:rPr>
                <w:delText>ANOVA</w:delText>
              </w:r>
            </w:del>
            <w:r w:rsidR="00F513F6" w:rsidRPr="008E5260">
              <w:rPr>
                <w:rFonts w:ascii="Arial" w:hAnsi="Arial" w:cs="Arial"/>
                <w:sz w:val="16"/>
                <w:szCs w:val="18"/>
              </w:rPr>
              <w:t xml:space="preserve"> </w:t>
            </w:r>
            <w:del w:id="55" w:author="Author">
              <w:r w:rsidR="00F513F6" w:rsidRPr="008E5260" w:rsidDel="0088740C">
                <w:rPr>
                  <w:rFonts w:ascii="Arial" w:hAnsi="Arial" w:cs="Arial"/>
                  <w:sz w:val="16"/>
                  <w:szCs w:val="18"/>
                </w:rPr>
                <w:delText>predicting overall rating of a set of repl</w:delText>
              </w:r>
              <w:r w:rsidR="00924E11" w:rsidDel="0088740C">
                <w:rPr>
                  <w:rFonts w:ascii="Arial" w:hAnsi="Arial" w:cs="Arial"/>
                  <w:sz w:val="16"/>
                  <w:szCs w:val="18"/>
                </w:rPr>
                <w:delText>ies’</w:delText>
              </w:r>
              <w:r w:rsidR="00F513F6" w:rsidRPr="008E5260" w:rsidDel="0088740C">
                <w:rPr>
                  <w:rFonts w:ascii="Arial" w:hAnsi="Arial" w:cs="Arial"/>
                  <w:sz w:val="16"/>
                  <w:szCs w:val="18"/>
                </w:rPr>
                <w:delText xml:space="preserve"> attempt to correct the initial toxic comment from condition (</w:delText>
              </w:r>
              <w:r w:rsidR="000415B1" w:rsidDel="0088740C">
                <w:rPr>
                  <w:rFonts w:ascii="Arial" w:hAnsi="Arial" w:cs="Arial"/>
                  <w:sz w:val="16"/>
                  <w:szCs w:val="18"/>
                </w:rPr>
                <w:delText>B</w:delText>
              </w:r>
              <w:r w:rsidR="00F513F6" w:rsidRPr="008E5260" w:rsidDel="0088740C">
                <w:rPr>
                  <w:rFonts w:ascii="Arial" w:hAnsi="Arial" w:cs="Arial"/>
                  <w:sz w:val="16"/>
                  <w:szCs w:val="18"/>
                </w:rPr>
                <w:delText xml:space="preserve">enevolent </w:delText>
              </w:r>
              <w:r w:rsidR="000415B1" w:rsidDel="0088740C">
                <w:rPr>
                  <w:rFonts w:ascii="Arial" w:hAnsi="Arial" w:cs="Arial"/>
                  <w:sz w:val="16"/>
                  <w:szCs w:val="18"/>
                </w:rPr>
                <w:delText>C</w:delText>
              </w:r>
              <w:r w:rsidR="00F513F6" w:rsidRPr="008E5260" w:rsidDel="0088740C">
                <w:rPr>
                  <w:rFonts w:ascii="Arial" w:hAnsi="Arial" w:cs="Arial"/>
                  <w:sz w:val="16"/>
                  <w:szCs w:val="18"/>
                </w:rPr>
                <w:delText xml:space="preserve">orrection vs. </w:delText>
              </w:r>
              <w:r w:rsidR="000415B1" w:rsidDel="0088740C">
                <w:rPr>
                  <w:rFonts w:ascii="Arial" w:hAnsi="Arial" w:cs="Arial"/>
                  <w:sz w:val="16"/>
                  <w:szCs w:val="18"/>
                </w:rPr>
                <w:delText>B</w:delText>
              </w:r>
              <w:r w:rsidR="00F513F6" w:rsidRPr="008E5260" w:rsidDel="0088740C">
                <w:rPr>
                  <w:rFonts w:ascii="Arial" w:hAnsi="Arial" w:cs="Arial"/>
                  <w:sz w:val="16"/>
                  <w:szCs w:val="18"/>
                </w:rPr>
                <w:delText xml:space="preserve">enevolent </w:delText>
              </w:r>
              <w:r w:rsidR="000415B1" w:rsidDel="0088740C">
                <w:rPr>
                  <w:rFonts w:ascii="Arial" w:hAnsi="Arial" w:cs="Arial"/>
                  <w:sz w:val="16"/>
                  <w:szCs w:val="18"/>
                </w:rPr>
                <w:delText>G</w:delText>
              </w:r>
              <w:r w:rsidR="00F513F6" w:rsidRPr="008E5260" w:rsidDel="0088740C">
                <w:rPr>
                  <w:rFonts w:ascii="Arial" w:hAnsi="Arial" w:cs="Arial"/>
                  <w:sz w:val="16"/>
                  <w:szCs w:val="18"/>
                </w:rPr>
                <w:delText>oing-</w:delText>
              </w:r>
              <w:r w:rsidR="000415B1" w:rsidDel="0088740C">
                <w:rPr>
                  <w:rFonts w:ascii="Arial" w:hAnsi="Arial" w:cs="Arial"/>
                  <w:sz w:val="16"/>
                  <w:szCs w:val="18"/>
                </w:rPr>
                <w:delText>A</w:delText>
              </w:r>
              <w:r w:rsidR="00F513F6" w:rsidRPr="008E5260" w:rsidDel="0088740C">
                <w:rPr>
                  <w:rFonts w:ascii="Arial" w:hAnsi="Arial" w:cs="Arial"/>
                  <w:sz w:val="16"/>
                  <w:szCs w:val="18"/>
                </w:rPr>
                <w:delText xml:space="preserve">long vs. </w:delText>
              </w:r>
              <w:r w:rsidR="000415B1" w:rsidDel="0088740C">
                <w:rPr>
                  <w:rFonts w:ascii="Arial" w:hAnsi="Arial" w:cs="Arial"/>
                  <w:sz w:val="16"/>
                  <w:szCs w:val="18"/>
                </w:rPr>
                <w:delText>R</w:delText>
              </w:r>
              <w:r w:rsidR="00F513F6" w:rsidRPr="008E5260" w:rsidDel="0088740C">
                <w:rPr>
                  <w:rFonts w:ascii="Arial" w:hAnsi="Arial" w:cs="Arial"/>
                  <w:sz w:val="16"/>
                  <w:szCs w:val="18"/>
                </w:rPr>
                <w:delText>etaliatory)</w:delText>
              </w:r>
            </w:del>
          </w:p>
        </w:tc>
        <w:tc>
          <w:tcPr>
            <w:tcW w:w="620" w:type="pct"/>
          </w:tcPr>
          <w:p w14:paraId="21D2046B" w14:textId="77777777" w:rsidR="00F513F6" w:rsidRPr="008E5260" w:rsidRDefault="00F513F6" w:rsidP="001310E8">
            <w:pPr>
              <w:rPr>
                <w:rFonts w:ascii="Arial" w:hAnsi="Arial" w:cs="Arial"/>
                <w:sz w:val="16"/>
                <w:szCs w:val="18"/>
              </w:rPr>
            </w:pPr>
          </w:p>
        </w:tc>
        <w:tc>
          <w:tcPr>
            <w:tcW w:w="785" w:type="pct"/>
          </w:tcPr>
          <w:p w14:paraId="7861D97C" w14:textId="4E5015BD" w:rsidR="00F513F6" w:rsidRDefault="00F513F6" w:rsidP="001310E8">
            <w:pPr>
              <w:rPr>
                <w:rFonts w:ascii="Arial" w:hAnsi="Arial" w:cs="Arial"/>
                <w:sz w:val="16"/>
                <w:szCs w:val="18"/>
              </w:rPr>
            </w:pPr>
            <w:r w:rsidRPr="008E5260">
              <w:rPr>
                <w:rFonts w:ascii="Arial" w:hAnsi="Arial" w:cs="Arial"/>
                <w:sz w:val="16"/>
                <w:szCs w:val="18"/>
              </w:rPr>
              <w:t xml:space="preserve">The </w:t>
            </w:r>
            <w:r w:rsidR="00D62D33">
              <w:rPr>
                <w:rFonts w:ascii="Arial" w:hAnsi="Arial" w:cs="Arial"/>
                <w:sz w:val="16"/>
                <w:szCs w:val="18"/>
              </w:rPr>
              <w:t>B</w:t>
            </w:r>
            <w:r w:rsidRPr="008E5260">
              <w:rPr>
                <w:rFonts w:ascii="Arial" w:hAnsi="Arial" w:cs="Arial"/>
                <w:sz w:val="16"/>
                <w:szCs w:val="18"/>
              </w:rPr>
              <w:t xml:space="preserve">enevolent </w:t>
            </w:r>
            <w:r w:rsidR="00D62D33">
              <w:rPr>
                <w:rFonts w:ascii="Arial" w:hAnsi="Arial" w:cs="Arial"/>
                <w:sz w:val="16"/>
                <w:szCs w:val="18"/>
              </w:rPr>
              <w:t>C</w:t>
            </w:r>
            <w:r w:rsidRPr="008E5260">
              <w:rPr>
                <w:rFonts w:ascii="Arial" w:hAnsi="Arial" w:cs="Arial"/>
                <w:sz w:val="16"/>
                <w:szCs w:val="18"/>
              </w:rPr>
              <w:t xml:space="preserve">orrection condition should be rated as more correcting of the initial comment than </w:t>
            </w:r>
            <w:r w:rsidR="00D62D33">
              <w:rPr>
                <w:rFonts w:ascii="Arial" w:hAnsi="Arial" w:cs="Arial"/>
                <w:sz w:val="16"/>
                <w:szCs w:val="18"/>
              </w:rPr>
              <w:t>the Benevolently Going Along condition</w:t>
            </w:r>
            <w:r w:rsidR="00352B49">
              <w:rPr>
                <w:rFonts w:ascii="Arial" w:hAnsi="Arial" w:cs="Arial"/>
                <w:sz w:val="16"/>
                <w:szCs w:val="18"/>
              </w:rPr>
              <w:t xml:space="preserve"> at the .05 level</w:t>
            </w:r>
            <w:r w:rsidRPr="008E5260">
              <w:rPr>
                <w:rFonts w:ascii="Arial" w:hAnsi="Arial" w:cs="Arial"/>
                <w:sz w:val="16"/>
                <w:szCs w:val="18"/>
              </w:rPr>
              <w:t xml:space="preserve">. If not, this would call into question any </w:t>
            </w:r>
            <w:r w:rsidR="00D62D33">
              <w:rPr>
                <w:rFonts w:ascii="Arial" w:hAnsi="Arial" w:cs="Arial"/>
                <w:sz w:val="16"/>
                <w:szCs w:val="18"/>
              </w:rPr>
              <w:t xml:space="preserve">analyses which suggest a </w:t>
            </w:r>
            <w:r w:rsidRPr="008E5260">
              <w:rPr>
                <w:rFonts w:ascii="Arial" w:hAnsi="Arial" w:cs="Arial"/>
                <w:sz w:val="16"/>
                <w:szCs w:val="18"/>
              </w:rPr>
              <w:t>difference between the benevolent correction and benevolent going-along conditions.</w:t>
            </w:r>
          </w:p>
          <w:p w14:paraId="110043FB" w14:textId="6CCFBBBB" w:rsidR="00A71A24" w:rsidRPr="008E5260" w:rsidRDefault="00A71A24" w:rsidP="001310E8">
            <w:pPr>
              <w:rPr>
                <w:rFonts w:ascii="Arial" w:hAnsi="Arial" w:cs="Arial"/>
                <w:sz w:val="16"/>
                <w:szCs w:val="18"/>
              </w:rPr>
            </w:pPr>
          </w:p>
        </w:tc>
        <w:tc>
          <w:tcPr>
            <w:tcW w:w="992" w:type="pct"/>
          </w:tcPr>
          <w:p w14:paraId="523CB61F" w14:textId="77777777" w:rsidR="00F513F6" w:rsidRPr="008E5260" w:rsidRDefault="00F513F6" w:rsidP="001310E8">
            <w:pPr>
              <w:rPr>
                <w:rFonts w:ascii="Arial" w:hAnsi="Arial" w:cs="Arial"/>
                <w:sz w:val="16"/>
                <w:szCs w:val="18"/>
              </w:rPr>
            </w:pPr>
          </w:p>
        </w:tc>
      </w:tr>
      <w:tr w:rsidR="0088740C" w:rsidRPr="008E5260" w14:paraId="6A7D6FE0" w14:textId="77777777" w:rsidTr="00D42750">
        <w:trPr>
          <w:trHeight w:val="992"/>
        </w:trPr>
        <w:tc>
          <w:tcPr>
            <w:tcW w:w="573" w:type="pct"/>
          </w:tcPr>
          <w:p w14:paraId="17D145C3" w14:textId="26F51102" w:rsidR="00924E11" w:rsidRPr="008E5260" w:rsidRDefault="00924E11" w:rsidP="001310E8">
            <w:pPr>
              <w:rPr>
                <w:rFonts w:ascii="Arial" w:hAnsi="Arial" w:cs="Arial"/>
                <w:sz w:val="16"/>
                <w:szCs w:val="18"/>
              </w:rPr>
            </w:pPr>
            <w:r>
              <w:rPr>
                <w:rFonts w:ascii="Arial" w:hAnsi="Arial" w:cs="Arial"/>
                <w:sz w:val="16"/>
                <w:szCs w:val="18"/>
              </w:rPr>
              <w:lastRenderedPageBreak/>
              <w:t>Manipulation check – retaliatory</w:t>
            </w:r>
          </w:p>
        </w:tc>
        <w:tc>
          <w:tcPr>
            <w:tcW w:w="842" w:type="pct"/>
          </w:tcPr>
          <w:p w14:paraId="526E0A47" w14:textId="0D6CE4D4" w:rsidR="00924E11" w:rsidRPr="008E5260" w:rsidRDefault="00924E11" w:rsidP="001310E8">
            <w:pPr>
              <w:rPr>
                <w:rFonts w:ascii="Arial" w:hAnsi="Arial" w:cs="Arial"/>
                <w:sz w:val="16"/>
                <w:szCs w:val="18"/>
              </w:rPr>
            </w:pPr>
            <w:r>
              <w:rPr>
                <w:rFonts w:ascii="Arial" w:hAnsi="Arial" w:cs="Arial"/>
                <w:sz w:val="16"/>
                <w:szCs w:val="18"/>
              </w:rPr>
              <w:t>Ensure that the Retaliatory replies are rated as more retaliatory than either other condition</w:t>
            </w:r>
          </w:p>
        </w:tc>
        <w:tc>
          <w:tcPr>
            <w:tcW w:w="565" w:type="pct"/>
          </w:tcPr>
          <w:p w14:paraId="628D27B9" w14:textId="77777777" w:rsidR="00924E11" w:rsidRPr="008E5260" w:rsidRDefault="00924E11" w:rsidP="001310E8">
            <w:pPr>
              <w:rPr>
                <w:rFonts w:ascii="Arial" w:hAnsi="Arial" w:cs="Arial"/>
                <w:sz w:val="16"/>
                <w:szCs w:val="18"/>
              </w:rPr>
            </w:pPr>
          </w:p>
        </w:tc>
        <w:tc>
          <w:tcPr>
            <w:tcW w:w="623" w:type="pct"/>
          </w:tcPr>
          <w:p w14:paraId="5C39CD8E" w14:textId="0DA82E3B" w:rsidR="00924E11" w:rsidRPr="008E5260" w:rsidRDefault="00924E11" w:rsidP="001310E8">
            <w:pPr>
              <w:rPr>
                <w:rFonts w:ascii="Arial" w:hAnsi="Arial" w:cs="Arial"/>
                <w:sz w:val="16"/>
                <w:szCs w:val="18"/>
              </w:rPr>
            </w:pPr>
            <w:r>
              <w:rPr>
                <w:rFonts w:ascii="Arial" w:hAnsi="Arial" w:cs="Arial"/>
                <w:sz w:val="16"/>
                <w:szCs w:val="18"/>
              </w:rPr>
              <w:t>ANOVA predicting overall ratings of a set of replies’ retaliatory ratings from condition (Benevolent Correction vs. Benevolent Going-Along vs. Retaliatory)</w:t>
            </w:r>
          </w:p>
        </w:tc>
        <w:tc>
          <w:tcPr>
            <w:tcW w:w="620" w:type="pct"/>
          </w:tcPr>
          <w:p w14:paraId="308FA943" w14:textId="77777777" w:rsidR="00924E11" w:rsidRPr="008E5260" w:rsidRDefault="00924E11" w:rsidP="001310E8">
            <w:pPr>
              <w:rPr>
                <w:rFonts w:ascii="Arial" w:hAnsi="Arial" w:cs="Arial"/>
                <w:sz w:val="16"/>
                <w:szCs w:val="18"/>
              </w:rPr>
            </w:pPr>
          </w:p>
        </w:tc>
        <w:tc>
          <w:tcPr>
            <w:tcW w:w="785" w:type="pct"/>
          </w:tcPr>
          <w:p w14:paraId="125D3FAB" w14:textId="00CC9ADB" w:rsidR="00924E11" w:rsidRPr="008E5260" w:rsidRDefault="00924E11" w:rsidP="001310E8">
            <w:pPr>
              <w:rPr>
                <w:rFonts w:ascii="Arial" w:hAnsi="Arial" w:cs="Arial"/>
                <w:sz w:val="16"/>
                <w:szCs w:val="18"/>
              </w:rPr>
            </w:pPr>
            <w:r>
              <w:rPr>
                <w:rFonts w:ascii="Arial" w:hAnsi="Arial" w:cs="Arial"/>
                <w:sz w:val="16"/>
                <w:szCs w:val="18"/>
              </w:rPr>
              <w:t>The Retaliatory condition should be rated as more retaliatory than the other two at the .05 level.</w:t>
            </w:r>
          </w:p>
        </w:tc>
        <w:tc>
          <w:tcPr>
            <w:tcW w:w="992" w:type="pct"/>
          </w:tcPr>
          <w:p w14:paraId="1E602BCF" w14:textId="77777777" w:rsidR="00924E11" w:rsidRPr="008E5260" w:rsidRDefault="00924E11" w:rsidP="001310E8">
            <w:pPr>
              <w:rPr>
                <w:rFonts w:ascii="Arial" w:hAnsi="Arial" w:cs="Arial"/>
                <w:sz w:val="16"/>
                <w:szCs w:val="18"/>
              </w:rPr>
            </w:pPr>
          </w:p>
        </w:tc>
      </w:tr>
      <w:tr w:rsidR="0088740C" w:rsidRPr="008E5260" w14:paraId="796BE0FE" w14:textId="77777777" w:rsidTr="00D42750">
        <w:trPr>
          <w:trHeight w:val="992"/>
        </w:trPr>
        <w:tc>
          <w:tcPr>
            <w:tcW w:w="573" w:type="pct"/>
          </w:tcPr>
          <w:p w14:paraId="3668CA77" w14:textId="5F3A7F6F" w:rsidR="00F513F6" w:rsidRPr="008E5260" w:rsidRDefault="00F513F6" w:rsidP="001310E8">
            <w:pPr>
              <w:rPr>
                <w:rFonts w:ascii="Arial" w:hAnsi="Arial" w:cs="Arial"/>
                <w:sz w:val="16"/>
                <w:szCs w:val="18"/>
              </w:rPr>
            </w:pPr>
            <w:r w:rsidRPr="008E5260">
              <w:rPr>
                <w:rFonts w:ascii="Arial" w:hAnsi="Arial" w:cs="Arial"/>
                <w:sz w:val="16"/>
                <w:szCs w:val="18"/>
              </w:rPr>
              <w:t xml:space="preserve">Manipulation check </w:t>
            </w:r>
            <w:r w:rsidR="00104A02">
              <w:rPr>
                <w:rFonts w:ascii="Arial" w:hAnsi="Arial" w:cs="Arial"/>
                <w:sz w:val="16"/>
                <w:szCs w:val="18"/>
              </w:rPr>
              <w:t>–</w:t>
            </w:r>
            <w:r w:rsidRPr="008E5260">
              <w:rPr>
                <w:rFonts w:ascii="Arial" w:hAnsi="Arial" w:cs="Arial"/>
                <w:sz w:val="16"/>
                <w:szCs w:val="18"/>
              </w:rPr>
              <w:t xml:space="preserve"> </w:t>
            </w:r>
            <w:r w:rsidR="00104A02">
              <w:rPr>
                <w:rFonts w:ascii="Arial" w:hAnsi="Arial" w:cs="Arial"/>
                <w:sz w:val="16"/>
                <w:szCs w:val="18"/>
              </w:rPr>
              <w:t>first impression of toxic commenter (pilot); perceived toxicity of initial comment (proposed experiment)</w:t>
            </w:r>
          </w:p>
        </w:tc>
        <w:tc>
          <w:tcPr>
            <w:tcW w:w="842" w:type="pct"/>
          </w:tcPr>
          <w:p w14:paraId="6D2C012F" w14:textId="68D48716" w:rsidR="00F513F6" w:rsidRPr="008E5260" w:rsidRDefault="00F513F6" w:rsidP="001310E8">
            <w:pPr>
              <w:rPr>
                <w:rFonts w:ascii="Arial" w:hAnsi="Arial" w:cs="Arial"/>
                <w:sz w:val="16"/>
                <w:szCs w:val="18"/>
              </w:rPr>
            </w:pPr>
            <w:r w:rsidRPr="008E5260">
              <w:rPr>
                <w:rFonts w:ascii="Arial" w:hAnsi="Arial" w:cs="Arial"/>
                <w:sz w:val="16"/>
                <w:szCs w:val="18"/>
              </w:rPr>
              <w:t xml:space="preserve">Ensure the </w:t>
            </w:r>
            <w:r w:rsidR="000415B1">
              <w:rPr>
                <w:rFonts w:ascii="Arial" w:hAnsi="Arial" w:cs="Arial"/>
                <w:sz w:val="16"/>
                <w:szCs w:val="18"/>
              </w:rPr>
              <w:t xml:space="preserve">participant’s </w:t>
            </w:r>
            <w:r w:rsidRPr="008E5260">
              <w:rPr>
                <w:rFonts w:ascii="Arial" w:hAnsi="Arial" w:cs="Arial"/>
                <w:sz w:val="16"/>
                <w:szCs w:val="18"/>
              </w:rPr>
              <w:t>first impression</w:t>
            </w:r>
            <w:r w:rsidR="00AB2BAF">
              <w:rPr>
                <w:rFonts w:ascii="Arial" w:hAnsi="Arial" w:cs="Arial"/>
                <w:sz w:val="16"/>
                <w:szCs w:val="18"/>
              </w:rPr>
              <w:t xml:space="preserve"> toxic commenter (pilot) or the perceived toxicity of the initial comment (proposed experiment)</w:t>
            </w:r>
            <w:r w:rsidRPr="008E5260">
              <w:rPr>
                <w:rFonts w:ascii="Arial" w:hAnsi="Arial" w:cs="Arial"/>
                <w:sz w:val="16"/>
                <w:szCs w:val="18"/>
              </w:rPr>
              <w:t xml:space="preserve"> is similar across conditions. If this is not the case, first impression will be controlled for.</w:t>
            </w:r>
          </w:p>
        </w:tc>
        <w:tc>
          <w:tcPr>
            <w:tcW w:w="565" w:type="pct"/>
          </w:tcPr>
          <w:p w14:paraId="4C364CA1" w14:textId="77777777" w:rsidR="00F513F6" w:rsidRPr="008E5260" w:rsidRDefault="00F513F6" w:rsidP="001310E8">
            <w:pPr>
              <w:rPr>
                <w:rFonts w:ascii="Arial" w:hAnsi="Arial" w:cs="Arial"/>
                <w:sz w:val="16"/>
                <w:szCs w:val="18"/>
              </w:rPr>
            </w:pPr>
          </w:p>
        </w:tc>
        <w:tc>
          <w:tcPr>
            <w:tcW w:w="623" w:type="pct"/>
          </w:tcPr>
          <w:p w14:paraId="4D5CFA84" w14:textId="15A3D9CF" w:rsidR="00F513F6" w:rsidRDefault="00F513F6" w:rsidP="001310E8">
            <w:pPr>
              <w:rPr>
                <w:rFonts w:ascii="Arial" w:hAnsi="Arial" w:cs="Arial"/>
                <w:sz w:val="16"/>
                <w:szCs w:val="18"/>
              </w:rPr>
            </w:pPr>
            <w:r w:rsidRPr="008E5260">
              <w:rPr>
                <w:rFonts w:ascii="Arial" w:hAnsi="Arial" w:cs="Arial"/>
                <w:sz w:val="16"/>
                <w:szCs w:val="18"/>
              </w:rPr>
              <w:t xml:space="preserve">Multilevel regression nesting ratings within </w:t>
            </w:r>
            <w:r w:rsidR="00C32BB7" w:rsidRPr="008E5260">
              <w:rPr>
                <w:rFonts w:ascii="Arial" w:hAnsi="Arial" w:cs="Arial"/>
                <w:sz w:val="16"/>
                <w:szCs w:val="18"/>
              </w:rPr>
              <w:t>c</w:t>
            </w:r>
            <w:r w:rsidR="00C32BB7">
              <w:rPr>
                <w:rFonts w:ascii="Arial" w:hAnsi="Arial" w:cs="Arial"/>
                <w:sz w:val="16"/>
                <w:szCs w:val="18"/>
              </w:rPr>
              <w:t>omment-reply</w:t>
            </w:r>
            <w:r w:rsidR="00C32BB7" w:rsidRPr="008E5260">
              <w:rPr>
                <w:rFonts w:ascii="Arial" w:hAnsi="Arial" w:cs="Arial"/>
                <w:sz w:val="16"/>
                <w:szCs w:val="18"/>
              </w:rPr>
              <w:t xml:space="preserve"> </w:t>
            </w:r>
            <w:r w:rsidRPr="008E5260">
              <w:rPr>
                <w:rFonts w:ascii="Arial" w:hAnsi="Arial" w:cs="Arial"/>
                <w:sz w:val="16"/>
                <w:szCs w:val="18"/>
              </w:rPr>
              <w:t xml:space="preserve">pair (1-12) and participant, predicting first impression from condition (fixed factor, between-subjects; </w:t>
            </w:r>
            <w:r w:rsidR="00BA14CC">
              <w:rPr>
                <w:rFonts w:ascii="Arial" w:hAnsi="Arial" w:cs="Arial"/>
                <w:sz w:val="16"/>
                <w:szCs w:val="18"/>
              </w:rPr>
              <w:t>B</w:t>
            </w:r>
            <w:r w:rsidRPr="008E5260">
              <w:rPr>
                <w:rFonts w:ascii="Arial" w:hAnsi="Arial" w:cs="Arial"/>
                <w:sz w:val="16"/>
                <w:szCs w:val="18"/>
              </w:rPr>
              <w:t xml:space="preserve">enevolent </w:t>
            </w:r>
            <w:r w:rsidR="00BA14CC">
              <w:rPr>
                <w:rFonts w:ascii="Arial" w:hAnsi="Arial" w:cs="Arial"/>
                <w:sz w:val="16"/>
                <w:szCs w:val="18"/>
              </w:rPr>
              <w:t>C</w:t>
            </w:r>
            <w:r w:rsidRPr="008E5260">
              <w:rPr>
                <w:rFonts w:ascii="Arial" w:hAnsi="Arial" w:cs="Arial"/>
                <w:sz w:val="16"/>
                <w:szCs w:val="18"/>
              </w:rPr>
              <w:t xml:space="preserve">orrection vs. </w:t>
            </w:r>
            <w:r w:rsidR="00BA14CC">
              <w:rPr>
                <w:rFonts w:ascii="Arial" w:hAnsi="Arial" w:cs="Arial"/>
                <w:sz w:val="16"/>
                <w:szCs w:val="18"/>
              </w:rPr>
              <w:t>B</w:t>
            </w:r>
            <w:r w:rsidRPr="008E5260">
              <w:rPr>
                <w:rFonts w:ascii="Arial" w:hAnsi="Arial" w:cs="Arial"/>
                <w:sz w:val="16"/>
                <w:szCs w:val="18"/>
              </w:rPr>
              <w:t xml:space="preserve">enevolent </w:t>
            </w:r>
            <w:r w:rsidR="00BA14CC">
              <w:rPr>
                <w:rFonts w:ascii="Arial" w:hAnsi="Arial" w:cs="Arial"/>
                <w:sz w:val="16"/>
                <w:szCs w:val="18"/>
              </w:rPr>
              <w:t>G</w:t>
            </w:r>
            <w:r w:rsidRPr="008E5260">
              <w:rPr>
                <w:rFonts w:ascii="Arial" w:hAnsi="Arial" w:cs="Arial"/>
                <w:sz w:val="16"/>
                <w:szCs w:val="18"/>
              </w:rPr>
              <w:t>oing</w:t>
            </w:r>
            <w:r w:rsidR="00BA14CC">
              <w:rPr>
                <w:rFonts w:ascii="Arial" w:hAnsi="Arial" w:cs="Arial"/>
                <w:sz w:val="16"/>
                <w:szCs w:val="18"/>
              </w:rPr>
              <w:t xml:space="preserve"> A</w:t>
            </w:r>
            <w:r w:rsidRPr="008E5260">
              <w:rPr>
                <w:rFonts w:ascii="Arial" w:hAnsi="Arial" w:cs="Arial"/>
                <w:sz w:val="16"/>
                <w:szCs w:val="18"/>
              </w:rPr>
              <w:t xml:space="preserve">long vs. </w:t>
            </w:r>
            <w:r w:rsidR="00BA14CC">
              <w:rPr>
                <w:rFonts w:ascii="Arial" w:hAnsi="Arial" w:cs="Arial"/>
                <w:sz w:val="16"/>
                <w:szCs w:val="18"/>
              </w:rPr>
              <w:t>R</w:t>
            </w:r>
            <w:r w:rsidRPr="008E5260">
              <w:rPr>
                <w:rFonts w:ascii="Arial" w:hAnsi="Arial" w:cs="Arial"/>
                <w:sz w:val="16"/>
                <w:szCs w:val="18"/>
              </w:rPr>
              <w:t>etaliatory reply).</w:t>
            </w:r>
          </w:p>
          <w:p w14:paraId="5A268D56" w14:textId="5CE16142" w:rsidR="00A71A24" w:rsidRPr="008E5260" w:rsidRDefault="00A71A24" w:rsidP="001310E8">
            <w:pPr>
              <w:rPr>
                <w:rFonts w:ascii="Arial" w:hAnsi="Arial" w:cs="Arial"/>
                <w:sz w:val="16"/>
                <w:szCs w:val="18"/>
              </w:rPr>
            </w:pPr>
          </w:p>
        </w:tc>
        <w:tc>
          <w:tcPr>
            <w:tcW w:w="620" w:type="pct"/>
          </w:tcPr>
          <w:p w14:paraId="1408F5B6" w14:textId="77777777" w:rsidR="00F513F6" w:rsidRPr="008E5260" w:rsidRDefault="00F513F6" w:rsidP="001310E8">
            <w:pPr>
              <w:rPr>
                <w:rFonts w:ascii="Arial" w:hAnsi="Arial" w:cs="Arial"/>
                <w:sz w:val="16"/>
                <w:szCs w:val="18"/>
              </w:rPr>
            </w:pPr>
          </w:p>
        </w:tc>
        <w:tc>
          <w:tcPr>
            <w:tcW w:w="785" w:type="pct"/>
          </w:tcPr>
          <w:p w14:paraId="36C6F5F3" w14:textId="06E5D938" w:rsidR="00F513F6" w:rsidRPr="008E5260" w:rsidRDefault="00F513F6" w:rsidP="001310E8">
            <w:pPr>
              <w:rPr>
                <w:rFonts w:ascii="Arial" w:hAnsi="Arial" w:cs="Arial"/>
                <w:sz w:val="16"/>
                <w:szCs w:val="18"/>
              </w:rPr>
            </w:pPr>
            <w:r w:rsidRPr="008E5260">
              <w:rPr>
                <w:rFonts w:ascii="Arial" w:hAnsi="Arial" w:cs="Arial"/>
                <w:sz w:val="16"/>
                <w:szCs w:val="18"/>
              </w:rPr>
              <w:t>If</w:t>
            </w:r>
            <w:r>
              <w:rPr>
                <w:rFonts w:ascii="Arial" w:hAnsi="Arial" w:cs="Arial"/>
                <w:sz w:val="16"/>
                <w:szCs w:val="18"/>
              </w:rPr>
              <w:t xml:space="preserve"> the</w:t>
            </w:r>
            <w:r w:rsidRPr="008E5260">
              <w:rPr>
                <w:rFonts w:ascii="Arial" w:hAnsi="Arial" w:cs="Arial"/>
                <w:sz w:val="16"/>
                <w:szCs w:val="18"/>
              </w:rPr>
              <w:t xml:space="preserve"> first impression of each toxic comment</w:t>
            </w:r>
            <w:r w:rsidR="00CB16F1">
              <w:rPr>
                <w:rFonts w:ascii="Arial" w:hAnsi="Arial" w:cs="Arial"/>
                <w:sz w:val="16"/>
                <w:szCs w:val="18"/>
              </w:rPr>
              <w:t>er</w:t>
            </w:r>
            <w:r w:rsidRPr="008E5260">
              <w:rPr>
                <w:rFonts w:ascii="Arial" w:hAnsi="Arial" w:cs="Arial"/>
                <w:sz w:val="16"/>
                <w:szCs w:val="18"/>
              </w:rPr>
              <w:t xml:space="preserve"> differs by condition</w:t>
            </w:r>
            <w:r w:rsidR="000415B1">
              <w:rPr>
                <w:rFonts w:ascii="Arial" w:hAnsi="Arial" w:cs="Arial"/>
                <w:sz w:val="16"/>
                <w:szCs w:val="18"/>
              </w:rPr>
              <w:t xml:space="preserve"> at the .05 level</w:t>
            </w:r>
            <w:r w:rsidRPr="008E5260">
              <w:rPr>
                <w:rFonts w:ascii="Arial" w:hAnsi="Arial" w:cs="Arial"/>
                <w:sz w:val="16"/>
                <w:szCs w:val="18"/>
              </w:rPr>
              <w:t xml:space="preserve">, this will be included as a covariate in the </w:t>
            </w:r>
            <w:r>
              <w:rPr>
                <w:rFonts w:ascii="Arial" w:hAnsi="Arial" w:cs="Arial"/>
                <w:sz w:val="16"/>
                <w:szCs w:val="18"/>
              </w:rPr>
              <w:t>proposed</w:t>
            </w:r>
            <w:r w:rsidRPr="008E5260">
              <w:rPr>
                <w:rFonts w:ascii="Arial" w:hAnsi="Arial" w:cs="Arial"/>
                <w:sz w:val="16"/>
                <w:szCs w:val="18"/>
              </w:rPr>
              <w:t xml:space="preserve"> analyses for RQ1, RQ2 and RQ3. </w:t>
            </w:r>
          </w:p>
        </w:tc>
        <w:tc>
          <w:tcPr>
            <w:tcW w:w="992" w:type="pct"/>
          </w:tcPr>
          <w:p w14:paraId="09D632EA" w14:textId="77777777" w:rsidR="00F513F6" w:rsidRPr="008E5260" w:rsidRDefault="00F513F6" w:rsidP="001310E8">
            <w:pPr>
              <w:rPr>
                <w:rFonts w:ascii="Arial" w:hAnsi="Arial" w:cs="Arial"/>
                <w:sz w:val="16"/>
                <w:szCs w:val="18"/>
              </w:rPr>
            </w:pPr>
          </w:p>
        </w:tc>
      </w:tr>
    </w:tbl>
    <w:p w14:paraId="22DFE1B5" w14:textId="77777777" w:rsidR="00F513F6" w:rsidRPr="007D5CAC" w:rsidRDefault="00F513F6" w:rsidP="001310E8">
      <w:pPr>
        <w:pStyle w:val="BodyText"/>
        <w:spacing w:line="480" w:lineRule="auto"/>
        <w:ind w:left="0"/>
        <w:rPr>
          <w:rFonts w:ascii="Arial" w:hAnsi="Arial" w:cs="Arial"/>
          <w:sz w:val="22"/>
          <w:szCs w:val="22"/>
        </w:rPr>
      </w:pPr>
    </w:p>
    <w:p w14:paraId="3ADC0534" w14:textId="4C93D27D" w:rsidR="00B64060" w:rsidRDefault="00B64060" w:rsidP="001310E8">
      <w:pPr>
        <w:pStyle w:val="BodyText"/>
        <w:spacing w:line="480" w:lineRule="auto"/>
        <w:ind w:left="0"/>
        <w:rPr>
          <w:rFonts w:ascii="Arial" w:hAnsi="Arial" w:cs="Arial"/>
          <w:b/>
          <w:sz w:val="22"/>
          <w:szCs w:val="22"/>
        </w:rPr>
      </w:pPr>
      <w:r>
        <w:rPr>
          <w:rFonts w:ascii="Arial" w:hAnsi="Arial" w:cs="Arial"/>
          <w:b/>
          <w:sz w:val="22"/>
          <w:szCs w:val="22"/>
        </w:rPr>
        <w:t xml:space="preserve">Pilot </w:t>
      </w:r>
      <w:r w:rsidR="00620602">
        <w:rPr>
          <w:rFonts w:ascii="Arial" w:hAnsi="Arial" w:cs="Arial"/>
          <w:b/>
          <w:sz w:val="22"/>
          <w:szCs w:val="22"/>
        </w:rPr>
        <w:t>S</w:t>
      </w:r>
      <w:r>
        <w:rPr>
          <w:rFonts w:ascii="Arial" w:hAnsi="Arial" w:cs="Arial"/>
          <w:b/>
          <w:sz w:val="22"/>
          <w:szCs w:val="22"/>
        </w:rPr>
        <w:t>tudy</w:t>
      </w:r>
    </w:p>
    <w:p w14:paraId="18B6DF61" w14:textId="7CACB290" w:rsidR="000A38AF" w:rsidRPr="000A38AF" w:rsidRDefault="000A38AF" w:rsidP="001310E8">
      <w:pPr>
        <w:pStyle w:val="BodyText"/>
        <w:spacing w:line="480" w:lineRule="auto"/>
        <w:ind w:left="0"/>
        <w:rPr>
          <w:rFonts w:ascii="Arial" w:hAnsi="Arial" w:cs="Arial"/>
          <w:b/>
          <w:i/>
          <w:sz w:val="22"/>
          <w:szCs w:val="22"/>
        </w:rPr>
      </w:pPr>
      <w:r>
        <w:rPr>
          <w:rFonts w:ascii="Arial" w:hAnsi="Arial" w:cs="Arial"/>
          <w:b/>
          <w:i/>
          <w:sz w:val="22"/>
          <w:szCs w:val="22"/>
        </w:rPr>
        <w:t>Method</w:t>
      </w:r>
    </w:p>
    <w:p w14:paraId="6E07228D" w14:textId="74856CBB" w:rsidR="00665818" w:rsidRPr="008C15A6" w:rsidRDefault="00713204" w:rsidP="001310E8">
      <w:pPr>
        <w:pStyle w:val="BodyText"/>
        <w:spacing w:line="480" w:lineRule="auto"/>
        <w:ind w:left="0" w:firstLine="720"/>
        <w:rPr>
          <w:rFonts w:ascii="Arial" w:hAnsi="Arial" w:cs="Arial"/>
          <w:sz w:val="22"/>
          <w:szCs w:val="22"/>
        </w:rPr>
      </w:pPr>
      <w:r>
        <w:rPr>
          <w:rFonts w:ascii="Arial" w:hAnsi="Arial" w:cs="Arial"/>
          <w:sz w:val="22"/>
          <w:szCs w:val="22"/>
        </w:rPr>
        <w:t>W</w:t>
      </w:r>
      <w:r w:rsidR="008C15A6">
        <w:rPr>
          <w:rFonts w:ascii="Arial" w:hAnsi="Arial" w:cs="Arial"/>
          <w:sz w:val="22"/>
          <w:szCs w:val="22"/>
        </w:rPr>
        <w:t>e conducted a pilot study</w:t>
      </w:r>
      <w:r>
        <w:rPr>
          <w:rFonts w:ascii="Arial" w:hAnsi="Arial" w:cs="Arial"/>
          <w:sz w:val="22"/>
          <w:szCs w:val="22"/>
        </w:rPr>
        <w:t xml:space="preserve"> to estimate the smallest effect size of interest for use in a power analysis to determine an appropriate sample size for our </w:t>
      </w:r>
      <w:r w:rsidR="004121EE">
        <w:rPr>
          <w:rFonts w:ascii="Arial" w:hAnsi="Arial" w:cs="Arial"/>
          <w:sz w:val="22"/>
          <w:szCs w:val="22"/>
        </w:rPr>
        <w:t>proposed</w:t>
      </w:r>
      <w:r>
        <w:rPr>
          <w:rFonts w:ascii="Arial" w:hAnsi="Arial" w:cs="Arial"/>
          <w:sz w:val="22"/>
          <w:szCs w:val="22"/>
        </w:rPr>
        <w:t xml:space="preserve"> experiment. We also hoped to refine our materials and methods based on this study</w:t>
      </w:r>
      <w:r w:rsidR="008C15A6">
        <w:rPr>
          <w:rFonts w:ascii="Arial" w:hAnsi="Arial" w:cs="Arial"/>
          <w:sz w:val="22"/>
          <w:szCs w:val="22"/>
        </w:rPr>
        <w:t>.</w:t>
      </w:r>
      <w:r w:rsidR="007C1673">
        <w:rPr>
          <w:rFonts w:ascii="Arial" w:hAnsi="Arial" w:cs="Arial"/>
          <w:sz w:val="22"/>
          <w:szCs w:val="22"/>
        </w:rPr>
        <w:t xml:space="preserve"> The methods and materials used</w:t>
      </w:r>
      <w:r>
        <w:rPr>
          <w:rFonts w:ascii="Arial" w:hAnsi="Arial" w:cs="Arial"/>
          <w:sz w:val="22"/>
          <w:szCs w:val="22"/>
        </w:rPr>
        <w:t xml:space="preserve"> in the pilot</w:t>
      </w:r>
      <w:r w:rsidR="007C1673">
        <w:rPr>
          <w:rFonts w:ascii="Arial" w:hAnsi="Arial" w:cs="Arial"/>
          <w:sz w:val="22"/>
          <w:szCs w:val="22"/>
        </w:rPr>
        <w:t xml:space="preserve"> are almost identical to those used in the </w:t>
      </w:r>
      <w:r w:rsidR="004121EE">
        <w:rPr>
          <w:rFonts w:ascii="Arial" w:hAnsi="Arial" w:cs="Arial"/>
          <w:sz w:val="22"/>
          <w:szCs w:val="22"/>
        </w:rPr>
        <w:t>proposed</w:t>
      </w:r>
      <w:r w:rsidR="007C1673">
        <w:rPr>
          <w:rFonts w:ascii="Arial" w:hAnsi="Arial" w:cs="Arial"/>
          <w:sz w:val="22"/>
          <w:szCs w:val="22"/>
        </w:rPr>
        <w:t xml:space="preserve"> experiment, </w:t>
      </w:r>
      <w:r w:rsidR="007B09A9">
        <w:rPr>
          <w:rFonts w:ascii="Arial" w:hAnsi="Arial" w:cs="Arial"/>
          <w:sz w:val="22"/>
          <w:szCs w:val="22"/>
        </w:rPr>
        <w:t>so we devote more time to them here</w:t>
      </w:r>
      <w:r w:rsidR="007C1673">
        <w:rPr>
          <w:rFonts w:ascii="Arial" w:hAnsi="Arial" w:cs="Arial"/>
          <w:sz w:val="22"/>
          <w:szCs w:val="22"/>
        </w:rPr>
        <w:t xml:space="preserve">. </w:t>
      </w:r>
      <w:r w:rsidR="00D838EC">
        <w:rPr>
          <w:rFonts w:ascii="Arial" w:hAnsi="Arial" w:cs="Arial"/>
          <w:sz w:val="22"/>
          <w:szCs w:val="22"/>
        </w:rPr>
        <w:t xml:space="preserve">The pilot tested the same hypotheses as the proposed experiment. </w:t>
      </w:r>
      <w:r w:rsidR="008658C2">
        <w:rPr>
          <w:rFonts w:ascii="Arial" w:hAnsi="Arial" w:cs="Arial"/>
          <w:sz w:val="22"/>
          <w:szCs w:val="22"/>
        </w:rPr>
        <w:t>A pdf of our Qualtrics survey</w:t>
      </w:r>
      <w:r w:rsidR="00F50392">
        <w:rPr>
          <w:rFonts w:ascii="Arial" w:hAnsi="Arial" w:cs="Arial"/>
          <w:sz w:val="22"/>
          <w:szCs w:val="22"/>
        </w:rPr>
        <w:t xml:space="preserve"> (pilotQualtrics.pdf)</w:t>
      </w:r>
      <w:r w:rsidR="008658C2">
        <w:rPr>
          <w:rFonts w:ascii="Arial" w:hAnsi="Arial" w:cs="Arial"/>
          <w:sz w:val="22"/>
          <w:szCs w:val="22"/>
        </w:rPr>
        <w:t xml:space="preserve"> and deidentified </w:t>
      </w:r>
      <w:r w:rsidR="003B4A1E">
        <w:rPr>
          <w:rFonts w:ascii="Arial" w:hAnsi="Arial" w:cs="Arial"/>
          <w:sz w:val="22"/>
          <w:szCs w:val="22"/>
        </w:rPr>
        <w:t>pilot data can be found on the Open Science Framework (</w:t>
      </w:r>
      <w:hyperlink r:id="rId13" w:history="1">
        <w:r w:rsidR="000C75F7" w:rsidRPr="00406AAE">
          <w:rPr>
            <w:rStyle w:val="Hyperlink"/>
            <w:rFonts w:ascii="Arial" w:hAnsi="Arial" w:cs="Arial"/>
            <w:sz w:val="24"/>
          </w:rPr>
          <w:t>https://osf.io/6dwjx/?view_only=2b45b35cf37e46e5818a40bf79fc981d</w:t>
        </w:r>
      </w:hyperlink>
      <w:r w:rsidR="003B4A1E">
        <w:rPr>
          <w:rFonts w:ascii="Arial" w:hAnsi="Arial" w:cs="Arial"/>
          <w:sz w:val="22"/>
          <w:szCs w:val="22"/>
        </w:rPr>
        <w:t>).</w:t>
      </w:r>
    </w:p>
    <w:p w14:paraId="1DD602BA" w14:textId="558173DC" w:rsidR="00D86A58" w:rsidRDefault="00FF0DD5" w:rsidP="001310E8">
      <w:pPr>
        <w:pStyle w:val="BodyText"/>
        <w:spacing w:line="480" w:lineRule="auto"/>
        <w:ind w:left="0" w:firstLine="720"/>
        <w:rPr>
          <w:rFonts w:ascii="Arial" w:hAnsi="Arial" w:cs="Arial"/>
          <w:sz w:val="22"/>
          <w:szCs w:val="22"/>
        </w:rPr>
      </w:pPr>
      <w:r w:rsidRPr="00A309D6">
        <w:rPr>
          <w:rFonts w:ascii="Arial" w:hAnsi="Arial" w:cs="Arial"/>
          <w:b/>
          <w:sz w:val="22"/>
          <w:szCs w:val="22"/>
        </w:rPr>
        <w:t>Participants</w:t>
      </w:r>
      <w:r w:rsidR="00A309D6" w:rsidRPr="00A309D6">
        <w:rPr>
          <w:rFonts w:ascii="Arial" w:hAnsi="Arial" w:cs="Arial"/>
          <w:b/>
          <w:sz w:val="22"/>
          <w:szCs w:val="22"/>
        </w:rPr>
        <w:t xml:space="preserve">. </w:t>
      </w:r>
      <w:r w:rsidR="008436F1">
        <w:rPr>
          <w:rFonts w:ascii="Arial" w:hAnsi="Arial" w:cs="Arial"/>
          <w:sz w:val="22"/>
          <w:szCs w:val="22"/>
        </w:rPr>
        <w:t>We collected</w:t>
      </w:r>
      <w:r w:rsidR="00FD5E04">
        <w:rPr>
          <w:rFonts w:ascii="Arial" w:hAnsi="Arial" w:cs="Arial"/>
          <w:sz w:val="22"/>
          <w:szCs w:val="22"/>
        </w:rPr>
        <w:t xml:space="preserve"> pilot</w:t>
      </w:r>
      <w:r w:rsidR="008436F1">
        <w:rPr>
          <w:rFonts w:ascii="Arial" w:hAnsi="Arial" w:cs="Arial"/>
          <w:sz w:val="22"/>
          <w:szCs w:val="22"/>
        </w:rPr>
        <w:t xml:space="preserve"> data from </w:t>
      </w:r>
      <w:r w:rsidR="00AD4400">
        <w:rPr>
          <w:rFonts w:ascii="Arial" w:hAnsi="Arial" w:cs="Arial"/>
          <w:sz w:val="22"/>
          <w:szCs w:val="22"/>
        </w:rPr>
        <w:t>126</w:t>
      </w:r>
      <w:r w:rsidR="008436F1">
        <w:rPr>
          <w:rFonts w:ascii="Arial" w:hAnsi="Arial" w:cs="Arial"/>
          <w:sz w:val="22"/>
          <w:szCs w:val="22"/>
        </w:rPr>
        <w:t xml:space="preserve"> participant</w:t>
      </w:r>
      <w:r w:rsidR="00F33F91">
        <w:rPr>
          <w:rFonts w:ascii="Arial" w:hAnsi="Arial" w:cs="Arial"/>
          <w:sz w:val="22"/>
          <w:szCs w:val="22"/>
        </w:rPr>
        <w:t>s recruited from psychology courses</w:t>
      </w:r>
      <w:r w:rsidR="008436F1">
        <w:rPr>
          <w:rFonts w:ascii="Arial" w:hAnsi="Arial" w:cs="Arial"/>
          <w:sz w:val="22"/>
          <w:szCs w:val="22"/>
        </w:rPr>
        <w:t xml:space="preserve"> across two </w:t>
      </w:r>
      <w:r w:rsidR="00C17EF0">
        <w:rPr>
          <w:rFonts w:ascii="Arial" w:hAnsi="Arial" w:cs="Arial"/>
          <w:sz w:val="22"/>
          <w:szCs w:val="22"/>
        </w:rPr>
        <w:t xml:space="preserve">faith-based </w:t>
      </w:r>
      <w:r w:rsidR="008B7CB7">
        <w:rPr>
          <w:rFonts w:ascii="Arial" w:hAnsi="Arial" w:cs="Arial"/>
          <w:sz w:val="22"/>
          <w:szCs w:val="22"/>
        </w:rPr>
        <w:t xml:space="preserve">liberal arts </w:t>
      </w:r>
      <w:r w:rsidR="008436F1">
        <w:rPr>
          <w:rFonts w:ascii="Arial" w:hAnsi="Arial" w:cs="Arial"/>
          <w:sz w:val="22"/>
          <w:szCs w:val="22"/>
        </w:rPr>
        <w:t>colleges</w:t>
      </w:r>
      <w:r w:rsidR="00AD4400">
        <w:rPr>
          <w:rFonts w:ascii="Arial" w:hAnsi="Arial" w:cs="Arial"/>
          <w:sz w:val="22"/>
          <w:szCs w:val="22"/>
        </w:rPr>
        <w:t xml:space="preserve"> (college A, </w:t>
      </w:r>
      <w:r w:rsidR="00AD4400">
        <w:rPr>
          <w:rFonts w:ascii="Arial" w:hAnsi="Arial" w:cs="Arial"/>
          <w:i/>
          <w:sz w:val="22"/>
          <w:szCs w:val="22"/>
        </w:rPr>
        <w:t>n</w:t>
      </w:r>
      <w:r w:rsidR="00AD4400">
        <w:rPr>
          <w:rFonts w:ascii="Arial" w:hAnsi="Arial" w:cs="Arial"/>
          <w:sz w:val="22"/>
          <w:szCs w:val="22"/>
        </w:rPr>
        <w:t xml:space="preserve"> = 66; college B, </w:t>
      </w:r>
      <w:r w:rsidR="00AD4400">
        <w:rPr>
          <w:rFonts w:ascii="Arial" w:hAnsi="Arial" w:cs="Arial"/>
          <w:i/>
          <w:sz w:val="22"/>
          <w:szCs w:val="22"/>
        </w:rPr>
        <w:t>n</w:t>
      </w:r>
      <w:r w:rsidR="00AD4400">
        <w:rPr>
          <w:rFonts w:ascii="Arial" w:hAnsi="Arial" w:cs="Arial"/>
          <w:sz w:val="22"/>
          <w:szCs w:val="22"/>
        </w:rPr>
        <w:t xml:space="preserve"> = 60) in Fall of 2021 and Spring of 2022</w:t>
      </w:r>
      <w:r w:rsidR="008436F1">
        <w:rPr>
          <w:rFonts w:ascii="Arial" w:hAnsi="Arial" w:cs="Arial"/>
          <w:sz w:val="22"/>
          <w:szCs w:val="22"/>
        </w:rPr>
        <w:t xml:space="preserve"> to test our materials and design. </w:t>
      </w:r>
      <w:r w:rsidR="00600D36">
        <w:rPr>
          <w:rFonts w:ascii="Arial" w:hAnsi="Arial" w:cs="Arial"/>
          <w:sz w:val="22"/>
          <w:szCs w:val="22"/>
        </w:rPr>
        <w:t xml:space="preserve">Nine were dropped for failing an attention check, resulting in a final sample size of 117. </w:t>
      </w:r>
      <w:r w:rsidR="00D9043B" w:rsidRPr="00600D36">
        <w:rPr>
          <w:rFonts w:ascii="Arial" w:hAnsi="Arial" w:cs="Arial"/>
          <w:sz w:val="22"/>
          <w:szCs w:val="22"/>
        </w:rPr>
        <w:t>The</w:t>
      </w:r>
      <w:r w:rsidR="00D9043B">
        <w:rPr>
          <w:rFonts w:ascii="Arial" w:hAnsi="Arial" w:cs="Arial"/>
          <w:sz w:val="22"/>
          <w:szCs w:val="22"/>
        </w:rPr>
        <w:t xml:space="preserve"> average social media usage per day </w:t>
      </w:r>
      <w:r w:rsidR="00D9043B">
        <w:rPr>
          <w:rFonts w:ascii="Arial" w:hAnsi="Arial" w:cs="Arial"/>
          <w:sz w:val="22"/>
          <w:szCs w:val="22"/>
        </w:rPr>
        <w:lastRenderedPageBreak/>
        <w:t>in our sample was 2.</w:t>
      </w:r>
      <w:r w:rsidR="00D64B18">
        <w:rPr>
          <w:rFonts w:ascii="Arial" w:hAnsi="Arial" w:cs="Arial"/>
          <w:sz w:val="22"/>
          <w:szCs w:val="22"/>
        </w:rPr>
        <w:t>87</w:t>
      </w:r>
      <w:r w:rsidR="00D9043B">
        <w:rPr>
          <w:rFonts w:ascii="Arial" w:hAnsi="Arial" w:cs="Arial"/>
          <w:sz w:val="22"/>
          <w:szCs w:val="22"/>
        </w:rPr>
        <w:t xml:space="preserve"> hours (</w:t>
      </w:r>
      <w:r w:rsidR="00D9043B">
        <w:rPr>
          <w:rFonts w:ascii="Arial" w:hAnsi="Arial" w:cs="Arial"/>
          <w:i/>
          <w:sz w:val="22"/>
          <w:szCs w:val="22"/>
        </w:rPr>
        <w:t>SD</w:t>
      </w:r>
      <w:r w:rsidR="00D9043B">
        <w:rPr>
          <w:rFonts w:ascii="Arial" w:hAnsi="Arial" w:cs="Arial"/>
          <w:sz w:val="22"/>
          <w:szCs w:val="22"/>
        </w:rPr>
        <w:t xml:space="preserve"> = 1.</w:t>
      </w:r>
      <w:r w:rsidR="00D64B18">
        <w:rPr>
          <w:rFonts w:ascii="Arial" w:hAnsi="Arial" w:cs="Arial"/>
          <w:sz w:val="22"/>
          <w:szCs w:val="22"/>
        </w:rPr>
        <w:t>90</w:t>
      </w:r>
      <w:r w:rsidR="00D9043B">
        <w:rPr>
          <w:rFonts w:ascii="Arial" w:hAnsi="Arial" w:cs="Arial"/>
          <w:sz w:val="22"/>
          <w:szCs w:val="22"/>
        </w:rPr>
        <w:t>; min = 0; max = 10</w:t>
      </w:r>
      <w:r w:rsidR="00514B2C">
        <w:rPr>
          <w:rFonts w:ascii="Arial" w:hAnsi="Arial" w:cs="Arial"/>
          <w:sz w:val="22"/>
          <w:szCs w:val="22"/>
        </w:rPr>
        <w:t>)</w:t>
      </w:r>
      <w:r w:rsidR="009C5D97">
        <w:rPr>
          <w:rFonts w:ascii="Arial" w:hAnsi="Arial" w:cs="Arial"/>
          <w:sz w:val="22"/>
          <w:szCs w:val="22"/>
        </w:rPr>
        <w:t xml:space="preserve"> and the average comfort with offensive language on a scale from 0 (it makes me very uncomfortable) to 4 (it doesn’t bother me) was </w:t>
      </w:r>
      <w:r w:rsidR="00D64B18">
        <w:rPr>
          <w:rFonts w:ascii="Arial" w:hAnsi="Arial" w:cs="Arial"/>
          <w:sz w:val="22"/>
          <w:szCs w:val="22"/>
        </w:rPr>
        <w:t>2.89</w:t>
      </w:r>
      <w:r w:rsidR="009C5D97">
        <w:rPr>
          <w:rFonts w:ascii="Arial" w:hAnsi="Arial" w:cs="Arial"/>
          <w:sz w:val="22"/>
          <w:szCs w:val="22"/>
        </w:rPr>
        <w:t xml:space="preserve"> (</w:t>
      </w:r>
      <w:r w:rsidR="009C5D97">
        <w:rPr>
          <w:rFonts w:ascii="Arial" w:hAnsi="Arial" w:cs="Arial"/>
          <w:i/>
          <w:sz w:val="22"/>
          <w:szCs w:val="22"/>
        </w:rPr>
        <w:t>SD</w:t>
      </w:r>
      <w:r w:rsidR="009C5D97">
        <w:rPr>
          <w:rFonts w:ascii="Arial" w:hAnsi="Arial" w:cs="Arial"/>
          <w:sz w:val="22"/>
          <w:szCs w:val="22"/>
        </w:rPr>
        <w:t xml:space="preserve"> = 1.0</w:t>
      </w:r>
      <w:r w:rsidR="00D64B18">
        <w:rPr>
          <w:rFonts w:ascii="Arial" w:hAnsi="Arial" w:cs="Arial"/>
          <w:sz w:val="22"/>
          <w:szCs w:val="22"/>
        </w:rPr>
        <w:t>7</w:t>
      </w:r>
      <w:r w:rsidR="009C5D97">
        <w:rPr>
          <w:rFonts w:ascii="Arial" w:hAnsi="Arial" w:cs="Arial"/>
          <w:sz w:val="22"/>
          <w:szCs w:val="22"/>
        </w:rPr>
        <w:t xml:space="preserve">; min = 0; max = 4; see Figure </w:t>
      </w:r>
      <w:r w:rsidR="00A70D98">
        <w:rPr>
          <w:rFonts w:ascii="Arial" w:hAnsi="Arial" w:cs="Arial"/>
          <w:sz w:val="22"/>
          <w:szCs w:val="22"/>
        </w:rPr>
        <w:t>1</w:t>
      </w:r>
      <w:r w:rsidR="009C5D97">
        <w:rPr>
          <w:rFonts w:ascii="Arial" w:hAnsi="Arial" w:cs="Arial"/>
          <w:sz w:val="22"/>
          <w:szCs w:val="22"/>
        </w:rPr>
        <w:t xml:space="preserve">). </w:t>
      </w:r>
      <w:r w:rsidR="007C46B9">
        <w:rPr>
          <w:rFonts w:ascii="Arial" w:hAnsi="Arial" w:cs="Arial"/>
          <w:sz w:val="22"/>
          <w:szCs w:val="22"/>
        </w:rPr>
        <w:t xml:space="preserve">Participants were randomly assigned to either the </w:t>
      </w:r>
      <w:r w:rsidR="008204DD">
        <w:rPr>
          <w:rFonts w:ascii="Arial" w:hAnsi="Arial" w:cs="Arial"/>
          <w:sz w:val="22"/>
          <w:szCs w:val="22"/>
        </w:rPr>
        <w:t>B</w:t>
      </w:r>
      <w:r w:rsidR="007C46B9">
        <w:rPr>
          <w:rFonts w:ascii="Arial" w:hAnsi="Arial" w:cs="Arial"/>
          <w:sz w:val="22"/>
          <w:szCs w:val="22"/>
        </w:rPr>
        <w:t xml:space="preserve">enevolent </w:t>
      </w:r>
      <w:r w:rsidR="008204DD">
        <w:rPr>
          <w:rFonts w:ascii="Arial" w:hAnsi="Arial" w:cs="Arial"/>
          <w:sz w:val="22"/>
          <w:szCs w:val="22"/>
        </w:rPr>
        <w:t>C</w:t>
      </w:r>
      <w:r w:rsidR="007C46B9">
        <w:rPr>
          <w:rFonts w:ascii="Arial" w:hAnsi="Arial" w:cs="Arial"/>
          <w:sz w:val="22"/>
          <w:szCs w:val="22"/>
        </w:rPr>
        <w:t>orrection condition (</w:t>
      </w:r>
      <w:r w:rsidR="007C46B9">
        <w:rPr>
          <w:rFonts w:ascii="Arial" w:hAnsi="Arial" w:cs="Arial"/>
          <w:i/>
          <w:sz w:val="22"/>
          <w:szCs w:val="22"/>
        </w:rPr>
        <w:t xml:space="preserve">n </w:t>
      </w:r>
      <w:r w:rsidR="007C46B9">
        <w:rPr>
          <w:rFonts w:ascii="Arial" w:hAnsi="Arial" w:cs="Arial"/>
          <w:sz w:val="22"/>
          <w:szCs w:val="22"/>
        </w:rPr>
        <w:t>= 4</w:t>
      </w:r>
      <w:r w:rsidR="00091F07">
        <w:rPr>
          <w:rFonts w:ascii="Arial" w:hAnsi="Arial" w:cs="Arial"/>
          <w:sz w:val="22"/>
          <w:szCs w:val="22"/>
        </w:rPr>
        <w:t>0</w:t>
      </w:r>
      <w:r w:rsidR="00C379C5">
        <w:rPr>
          <w:rFonts w:ascii="Arial" w:hAnsi="Arial" w:cs="Arial"/>
          <w:sz w:val="22"/>
          <w:szCs w:val="22"/>
        </w:rPr>
        <w:t xml:space="preserve"> after two were dropped</w:t>
      </w:r>
      <w:r w:rsidR="007C46B9">
        <w:rPr>
          <w:rFonts w:ascii="Arial" w:hAnsi="Arial" w:cs="Arial"/>
          <w:sz w:val="22"/>
          <w:szCs w:val="22"/>
        </w:rPr>
        <w:t xml:space="preserve">), the </w:t>
      </w:r>
      <w:r w:rsidR="008204DD">
        <w:rPr>
          <w:rFonts w:ascii="Arial" w:hAnsi="Arial" w:cs="Arial"/>
          <w:sz w:val="22"/>
          <w:szCs w:val="22"/>
        </w:rPr>
        <w:t>B</w:t>
      </w:r>
      <w:r w:rsidR="007C46B9">
        <w:rPr>
          <w:rFonts w:ascii="Arial" w:hAnsi="Arial" w:cs="Arial"/>
          <w:sz w:val="22"/>
          <w:szCs w:val="22"/>
        </w:rPr>
        <w:t xml:space="preserve">enevolent </w:t>
      </w:r>
      <w:r w:rsidR="008204DD">
        <w:rPr>
          <w:rFonts w:ascii="Arial" w:hAnsi="Arial" w:cs="Arial"/>
          <w:sz w:val="22"/>
          <w:szCs w:val="22"/>
        </w:rPr>
        <w:t>Going Along</w:t>
      </w:r>
      <w:r w:rsidR="007C46B9">
        <w:rPr>
          <w:rFonts w:ascii="Arial" w:hAnsi="Arial" w:cs="Arial"/>
          <w:sz w:val="22"/>
          <w:szCs w:val="22"/>
        </w:rPr>
        <w:t xml:space="preserve"> condition (</w:t>
      </w:r>
      <w:r w:rsidR="007C46B9">
        <w:rPr>
          <w:rFonts w:ascii="Arial" w:hAnsi="Arial" w:cs="Arial"/>
          <w:i/>
          <w:sz w:val="22"/>
          <w:szCs w:val="22"/>
        </w:rPr>
        <w:t>n</w:t>
      </w:r>
      <w:r w:rsidR="007C46B9">
        <w:rPr>
          <w:rFonts w:ascii="Arial" w:hAnsi="Arial" w:cs="Arial"/>
          <w:sz w:val="22"/>
          <w:szCs w:val="22"/>
        </w:rPr>
        <w:t xml:space="preserve"> = </w:t>
      </w:r>
      <w:r w:rsidR="00091F07">
        <w:rPr>
          <w:rFonts w:ascii="Arial" w:hAnsi="Arial" w:cs="Arial"/>
          <w:sz w:val="22"/>
          <w:szCs w:val="22"/>
        </w:rPr>
        <w:t>35</w:t>
      </w:r>
      <w:r w:rsidR="00C379C5">
        <w:rPr>
          <w:rFonts w:ascii="Arial" w:hAnsi="Arial" w:cs="Arial"/>
          <w:sz w:val="22"/>
          <w:szCs w:val="22"/>
        </w:rPr>
        <w:t xml:space="preserve"> after six were dropped</w:t>
      </w:r>
      <w:r w:rsidR="007C46B9">
        <w:rPr>
          <w:rFonts w:ascii="Arial" w:hAnsi="Arial" w:cs="Arial"/>
          <w:sz w:val="22"/>
          <w:szCs w:val="22"/>
        </w:rPr>
        <w:t xml:space="preserve">), or the </w:t>
      </w:r>
      <w:r w:rsidR="008204DD">
        <w:rPr>
          <w:rFonts w:ascii="Arial" w:hAnsi="Arial" w:cs="Arial"/>
          <w:sz w:val="22"/>
          <w:szCs w:val="22"/>
        </w:rPr>
        <w:t>R</w:t>
      </w:r>
      <w:r w:rsidR="007C46B9">
        <w:rPr>
          <w:rFonts w:ascii="Arial" w:hAnsi="Arial" w:cs="Arial"/>
          <w:sz w:val="22"/>
          <w:szCs w:val="22"/>
        </w:rPr>
        <w:t>etaliatory condition (</w:t>
      </w:r>
      <w:r w:rsidR="007C46B9">
        <w:rPr>
          <w:rFonts w:ascii="Arial" w:hAnsi="Arial" w:cs="Arial"/>
          <w:i/>
          <w:sz w:val="22"/>
          <w:szCs w:val="22"/>
        </w:rPr>
        <w:t>n</w:t>
      </w:r>
      <w:r w:rsidR="007C46B9">
        <w:rPr>
          <w:rFonts w:ascii="Arial" w:hAnsi="Arial" w:cs="Arial"/>
          <w:sz w:val="22"/>
          <w:szCs w:val="22"/>
        </w:rPr>
        <w:t xml:space="preserve"> = 4</w:t>
      </w:r>
      <w:r w:rsidR="00091F07">
        <w:rPr>
          <w:rFonts w:ascii="Arial" w:hAnsi="Arial" w:cs="Arial"/>
          <w:sz w:val="22"/>
          <w:szCs w:val="22"/>
        </w:rPr>
        <w:t>2</w:t>
      </w:r>
      <w:r w:rsidR="00C379C5">
        <w:rPr>
          <w:rFonts w:ascii="Arial" w:hAnsi="Arial" w:cs="Arial"/>
          <w:sz w:val="22"/>
          <w:szCs w:val="22"/>
        </w:rPr>
        <w:t xml:space="preserve"> after one was dropped</w:t>
      </w:r>
      <w:r w:rsidR="007C46B9">
        <w:rPr>
          <w:rFonts w:ascii="Arial" w:hAnsi="Arial" w:cs="Arial"/>
          <w:sz w:val="22"/>
          <w:szCs w:val="22"/>
        </w:rPr>
        <w:t xml:space="preserve">). </w:t>
      </w:r>
      <w:r w:rsidR="00DE3C5B">
        <w:rPr>
          <w:rFonts w:ascii="Arial" w:hAnsi="Arial" w:cs="Arial"/>
          <w:sz w:val="22"/>
          <w:szCs w:val="22"/>
        </w:rPr>
        <w:t>Using a</w:t>
      </w:r>
      <w:r w:rsidR="001C2CB1">
        <w:rPr>
          <w:rFonts w:ascii="Arial" w:hAnsi="Arial" w:cs="Arial"/>
          <w:sz w:val="22"/>
          <w:szCs w:val="22"/>
        </w:rPr>
        <w:t xml:space="preserve"> chi-square goodness-of-fit </w:t>
      </w:r>
      <w:r w:rsidR="001C2CB1" w:rsidRPr="00D86A58">
        <w:rPr>
          <w:rFonts w:ascii="Arial" w:hAnsi="Arial" w:cs="Arial"/>
          <w:sz w:val="22"/>
          <w:szCs w:val="22"/>
        </w:rPr>
        <w:t>test</w:t>
      </w:r>
      <w:r w:rsidR="00DE3C5B">
        <w:rPr>
          <w:rFonts w:ascii="Arial" w:hAnsi="Arial" w:cs="Arial"/>
          <w:sz w:val="22"/>
          <w:szCs w:val="22"/>
        </w:rPr>
        <w:t>, we did not</w:t>
      </w:r>
      <w:r w:rsidR="001C2CB1" w:rsidRPr="00D86A58">
        <w:rPr>
          <w:rFonts w:ascii="Arial" w:hAnsi="Arial" w:cs="Arial"/>
          <w:sz w:val="22"/>
          <w:szCs w:val="22"/>
        </w:rPr>
        <w:t xml:space="preserve"> find evidence that</w:t>
      </w:r>
      <w:r w:rsidR="00C47694" w:rsidRPr="00D86A58">
        <w:rPr>
          <w:rFonts w:ascii="Arial" w:hAnsi="Arial" w:cs="Arial"/>
          <w:sz w:val="22"/>
          <w:szCs w:val="22"/>
        </w:rPr>
        <w:t xml:space="preserve"> significantly</w:t>
      </w:r>
      <w:r w:rsidR="001C2CB1" w:rsidRPr="00D86A58">
        <w:rPr>
          <w:rFonts w:ascii="Arial" w:hAnsi="Arial" w:cs="Arial"/>
          <w:sz w:val="22"/>
          <w:szCs w:val="22"/>
        </w:rPr>
        <w:t xml:space="preserve"> </w:t>
      </w:r>
      <w:r w:rsidR="00C47694" w:rsidRPr="00D86A58">
        <w:rPr>
          <w:rFonts w:ascii="Arial" w:hAnsi="Arial" w:cs="Arial"/>
          <w:sz w:val="22"/>
          <w:szCs w:val="22"/>
        </w:rPr>
        <w:t xml:space="preserve">more participants were dropped from a given </w:t>
      </w:r>
      <w:r w:rsidR="00C47694" w:rsidRPr="003A7446">
        <w:rPr>
          <w:rFonts w:ascii="Arial" w:hAnsi="Arial" w:cs="Arial"/>
          <w:sz w:val="22"/>
          <w:szCs w:val="22"/>
        </w:rPr>
        <w:t xml:space="preserve">condition, </w:t>
      </w:r>
      <w:r w:rsidR="00D86A58" w:rsidRPr="00D86A58">
        <w:rPr>
          <w:rFonts w:ascii="Arial" w:hAnsi="Arial" w:cs="Arial"/>
          <w:i/>
          <w:sz w:val="22"/>
          <w:szCs w:val="22"/>
        </w:rPr>
        <w:t>χ</w:t>
      </w:r>
      <w:proofErr w:type="gramStart"/>
      <w:r w:rsidR="00D86A58" w:rsidRPr="00D86A58">
        <w:rPr>
          <w:rFonts w:ascii="Arial" w:hAnsi="Arial" w:cs="Arial"/>
          <w:sz w:val="22"/>
          <w:szCs w:val="22"/>
        </w:rPr>
        <w:t>²</w:t>
      </w:r>
      <w:r w:rsidR="00D86A58" w:rsidRPr="003A7446">
        <w:rPr>
          <w:rFonts w:ascii="Arial" w:hAnsi="Arial" w:cs="Arial"/>
          <w:sz w:val="22"/>
          <w:szCs w:val="22"/>
        </w:rPr>
        <w:t>(</w:t>
      </w:r>
      <w:proofErr w:type="gramEnd"/>
      <w:r w:rsidR="00D86A58" w:rsidRPr="003A7446">
        <w:rPr>
          <w:rFonts w:ascii="Arial" w:hAnsi="Arial" w:cs="Arial"/>
          <w:sz w:val="22"/>
          <w:szCs w:val="22"/>
        </w:rPr>
        <w:t xml:space="preserve">2) = 4.67, </w:t>
      </w:r>
      <w:r w:rsidR="00D86A58" w:rsidRPr="003A7446">
        <w:rPr>
          <w:rFonts w:ascii="Arial" w:hAnsi="Arial" w:cs="Arial"/>
          <w:i/>
          <w:sz w:val="22"/>
          <w:szCs w:val="22"/>
        </w:rPr>
        <w:t>p</w:t>
      </w:r>
      <w:r w:rsidR="00D86A58" w:rsidRPr="003A7446">
        <w:rPr>
          <w:rFonts w:ascii="Arial" w:hAnsi="Arial" w:cs="Arial"/>
          <w:sz w:val="22"/>
          <w:szCs w:val="22"/>
        </w:rPr>
        <w:t xml:space="preserve"> = .097. </w:t>
      </w:r>
    </w:p>
    <w:p w14:paraId="095139E3" w14:textId="62469AB5" w:rsidR="0028283B" w:rsidRDefault="0028283B" w:rsidP="001310E8">
      <w:pPr>
        <w:pStyle w:val="BodyText"/>
        <w:spacing w:line="480" w:lineRule="auto"/>
        <w:ind w:left="0"/>
        <w:rPr>
          <w:rFonts w:ascii="Arial" w:hAnsi="Arial" w:cs="Arial"/>
          <w:b/>
          <w:sz w:val="22"/>
          <w:szCs w:val="22"/>
        </w:rPr>
      </w:pPr>
      <w:r>
        <w:rPr>
          <w:rFonts w:ascii="Arial" w:hAnsi="Arial" w:cs="Arial"/>
          <w:b/>
          <w:sz w:val="22"/>
          <w:szCs w:val="22"/>
        </w:rPr>
        <w:t xml:space="preserve">Figure </w:t>
      </w:r>
      <w:r w:rsidR="00FE3C77">
        <w:rPr>
          <w:rFonts w:ascii="Arial" w:hAnsi="Arial" w:cs="Arial"/>
          <w:b/>
          <w:sz w:val="22"/>
          <w:szCs w:val="22"/>
        </w:rPr>
        <w:t>1</w:t>
      </w:r>
    </w:p>
    <w:p w14:paraId="4734F0B6" w14:textId="6ADD2C04" w:rsidR="0028283B" w:rsidRPr="0028283B" w:rsidRDefault="00B57DEC" w:rsidP="001310E8">
      <w:pPr>
        <w:pStyle w:val="BodyText"/>
        <w:spacing w:line="480" w:lineRule="auto"/>
        <w:ind w:left="0"/>
        <w:rPr>
          <w:rFonts w:ascii="Arial" w:hAnsi="Arial" w:cs="Arial"/>
          <w:i/>
          <w:sz w:val="22"/>
          <w:szCs w:val="22"/>
        </w:rPr>
      </w:pPr>
      <w:r>
        <w:rPr>
          <w:rFonts w:ascii="Arial" w:hAnsi="Arial" w:cs="Arial"/>
          <w:i/>
          <w:sz w:val="22"/>
          <w:szCs w:val="22"/>
        </w:rPr>
        <w:t>Distributions</w:t>
      </w:r>
      <w:r w:rsidR="0028283B">
        <w:rPr>
          <w:rFonts w:ascii="Arial" w:hAnsi="Arial" w:cs="Arial"/>
          <w:i/>
          <w:sz w:val="22"/>
          <w:szCs w:val="22"/>
        </w:rPr>
        <w:t xml:space="preserve"> of Social Media Use and Comfort </w:t>
      </w:r>
      <w:r w:rsidR="00D00DEE">
        <w:rPr>
          <w:rFonts w:ascii="Arial" w:hAnsi="Arial" w:cs="Arial"/>
          <w:i/>
          <w:sz w:val="22"/>
          <w:szCs w:val="22"/>
        </w:rPr>
        <w:t>with</w:t>
      </w:r>
      <w:r w:rsidR="0028283B">
        <w:rPr>
          <w:rFonts w:ascii="Arial" w:hAnsi="Arial" w:cs="Arial"/>
          <w:i/>
          <w:sz w:val="22"/>
          <w:szCs w:val="22"/>
        </w:rPr>
        <w:t xml:space="preserve"> Offensive Language in Pilot Study</w:t>
      </w:r>
    </w:p>
    <w:p w14:paraId="3A235373" w14:textId="77777777" w:rsidR="001C682B" w:rsidRPr="008C37CD" w:rsidRDefault="001C682B" w:rsidP="001310E8">
      <w:pPr>
        <w:pStyle w:val="BodyText"/>
        <w:spacing w:line="480" w:lineRule="auto"/>
        <w:ind w:left="0" w:firstLine="720"/>
        <w:rPr>
          <w:rFonts w:ascii="Arial" w:hAnsi="Arial" w:cs="Arial"/>
          <w:sz w:val="22"/>
          <w:szCs w:val="22"/>
        </w:rPr>
      </w:pPr>
    </w:p>
    <w:p w14:paraId="63AF39A1" w14:textId="6518EB7E" w:rsidR="001C682B" w:rsidRDefault="007F4C4B" w:rsidP="001310E8">
      <w:pPr>
        <w:pStyle w:val="BodyText"/>
        <w:spacing w:line="480" w:lineRule="auto"/>
        <w:rPr>
          <w:rFonts w:ascii="Arial" w:hAnsi="Arial" w:cs="Arial"/>
          <w:sz w:val="22"/>
          <w:szCs w:val="22"/>
        </w:rPr>
      </w:pPr>
      <w:r>
        <w:rPr>
          <w:rFonts w:ascii="Segoe UI" w:hAnsi="Segoe UI" w:cs="Segoe UI"/>
          <w:noProof/>
          <w:color w:val="333333"/>
        </w:rPr>
        <mc:AlternateContent>
          <mc:Choice Requires="wps">
            <w:drawing>
              <wp:anchor distT="0" distB="0" distL="114300" distR="114300" simplePos="0" relativeHeight="251661312" behindDoc="0" locked="0" layoutInCell="1" allowOverlap="1" wp14:anchorId="080F1C57" wp14:editId="49CEF400">
                <wp:simplePos x="0" y="0"/>
                <wp:positionH relativeFrom="margin">
                  <wp:posOffset>1580833</wp:posOffset>
                </wp:positionH>
                <wp:positionV relativeFrom="paragraph">
                  <wp:posOffset>1114108</wp:posOffset>
                </wp:positionV>
                <wp:extent cx="2409825" cy="285750"/>
                <wp:effectExtent l="0" t="4762" r="4762" b="4763"/>
                <wp:wrapNone/>
                <wp:docPr id="11" name="Rectangle 11"/>
                <wp:cNvGraphicFramePr/>
                <a:graphic xmlns:a="http://schemas.openxmlformats.org/drawingml/2006/main">
                  <a:graphicData uri="http://schemas.microsoft.com/office/word/2010/wordprocessingShape">
                    <wps:wsp>
                      <wps:cNvSpPr/>
                      <wps:spPr>
                        <a:xfrm rot="16200000">
                          <a:off x="0" y="0"/>
                          <a:ext cx="24098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EBCE4" w14:textId="37C8F64F" w:rsidR="001E72F4" w:rsidRPr="00E4160F" w:rsidRDefault="001E72F4" w:rsidP="00E4160F">
                            <w:pPr>
                              <w:jc w:val="center"/>
                              <w:rPr>
                                <w:color w:val="000000" w:themeColor="text1"/>
                              </w:rPr>
                            </w:pPr>
                            <w:r>
                              <w:rPr>
                                <w:color w:val="000000" w:themeColor="text1"/>
                              </w:rPr>
                              <w:t>Comfort with Offensive 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F1C57" id="Rectangle 11" o:spid="_x0000_s1026" style="position:absolute;left:0;text-align:left;margin-left:124.5pt;margin-top:87.75pt;width:189.75pt;height:22.5pt;rotation:-90;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" fillcolor="white [3212]" stroked="f" strokeweight="1pt">
                <v:textbox>
                  <w:txbxContent>
                    <w:p w14:paraId="21CEBCE4" w14:textId="37C8F64F" w:rsidR="001E72F4" w:rsidRPr="00E4160F" w:rsidRDefault="001E72F4" w:rsidP="00E4160F">
                      <w:pPr>
                        <w:jc w:val="center"/>
                        <w:rPr>
                          <w:color w:val="000000" w:themeColor="text1"/>
                        </w:rPr>
                      </w:pPr>
                      <w:r>
                        <w:rPr>
                          <w:color w:val="000000" w:themeColor="text1"/>
                        </w:rPr>
                        <w:t>Comfort with Offensive Language</w:t>
                      </w:r>
                    </w:p>
                  </w:txbxContent>
                </v:textbox>
                <w10:wrap anchorx="margin"/>
              </v:rect>
            </w:pict>
          </mc:Fallback>
        </mc:AlternateContent>
      </w:r>
      <w:r>
        <w:rPr>
          <w:rFonts w:ascii="Segoe UI" w:hAnsi="Segoe UI" w:cs="Segoe UI"/>
          <w:noProof/>
          <w:color w:val="333333"/>
        </w:rPr>
        <mc:AlternateContent>
          <mc:Choice Requires="wps">
            <w:drawing>
              <wp:anchor distT="0" distB="0" distL="114300" distR="114300" simplePos="0" relativeHeight="251659264" behindDoc="0" locked="0" layoutInCell="1" allowOverlap="1" wp14:anchorId="343791A3" wp14:editId="42DB7573">
                <wp:simplePos x="0" y="0"/>
                <wp:positionH relativeFrom="margin">
                  <wp:posOffset>-995362</wp:posOffset>
                </wp:positionH>
                <wp:positionV relativeFrom="paragraph">
                  <wp:posOffset>1133159</wp:posOffset>
                </wp:positionV>
                <wp:extent cx="2409825" cy="285750"/>
                <wp:effectExtent l="0" t="4762" r="4762" b="4763"/>
                <wp:wrapNone/>
                <wp:docPr id="10" name="Rectangle 10"/>
                <wp:cNvGraphicFramePr/>
                <a:graphic xmlns:a="http://schemas.openxmlformats.org/drawingml/2006/main">
                  <a:graphicData uri="http://schemas.microsoft.com/office/word/2010/wordprocessingShape">
                    <wps:wsp>
                      <wps:cNvSpPr/>
                      <wps:spPr>
                        <a:xfrm rot="16200000">
                          <a:off x="0" y="0"/>
                          <a:ext cx="24098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1227BF" w14:textId="40D57DA4" w:rsidR="001E72F4" w:rsidRPr="00E4160F" w:rsidRDefault="001E72F4" w:rsidP="00E4160F">
                            <w:pPr>
                              <w:jc w:val="center"/>
                              <w:rPr>
                                <w:color w:val="000000" w:themeColor="text1"/>
                              </w:rPr>
                            </w:pPr>
                            <w:r w:rsidRPr="00E4160F">
                              <w:rPr>
                                <w:color w:val="000000" w:themeColor="text1"/>
                              </w:rPr>
                              <w:t>Social Media Use (hours per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3791A3" id="Rectangle 10" o:spid="_x0000_s1027" style="position:absolute;left:0;text-align:left;margin-left:-78.35pt;margin-top:89.25pt;width:189.75pt;height:22.5pt;rotation:-90;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" fillcolor="white [3212]" stroked="f" strokeweight="1pt">
                <v:textbox>
                  <w:txbxContent>
                    <w:p w14:paraId="0C1227BF" w14:textId="40D57DA4" w:rsidR="001E72F4" w:rsidRPr="00E4160F" w:rsidRDefault="001E72F4" w:rsidP="00E4160F">
                      <w:pPr>
                        <w:jc w:val="center"/>
                        <w:rPr>
                          <w:color w:val="000000" w:themeColor="text1"/>
                        </w:rPr>
                      </w:pPr>
                      <w:r w:rsidRPr="00E4160F">
                        <w:rPr>
                          <w:color w:val="000000" w:themeColor="text1"/>
                        </w:rPr>
                        <w:t>Social Media Use (hours per day)</w:t>
                      </w:r>
                    </w:p>
                  </w:txbxContent>
                </v:textbox>
                <w10:wrap anchorx="margin"/>
              </v:rect>
            </w:pict>
          </mc:Fallback>
        </mc:AlternateContent>
      </w:r>
      <w:r w:rsidR="001C682B" w:rsidRPr="00E1227C">
        <w:rPr>
          <w:rFonts w:ascii="Segoe UI" w:hAnsi="Segoe UI" w:cs="Segoe UI"/>
          <w:noProof/>
          <w:color w:val="333333"/>
        </w:rPr>
        <w:drawing>
          <wp:inline distT="0" distB="0" distL="0" distR="0" wp14:anchorId="20CAF2F8" wp14:editId="14D0D8F3">
            <wp:extent cx="2571750" cy="2571750"/>
            <wp:effectExtent l="0" t="0" r="0" b="0"/>
            <wp:docPr id="8" name="Picture 8" descr="http://127.0.0.1:61259/47210f57-4f86-4ea9-ae55-21acf1215c1c/2/res/02%20descriptives/resources/406b947f9188ff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27.0.0.1:61259/47210f57-4f86-4ea9-ae55-21acf1215c1c/2/res/02%20descriptives/resources/406b947f9188ff3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r w:rsidR="001C682B" w:rsidRPr="00F654C6">
        <w:rPr>
          <w:rFonts w:ascii="Segoe UI" w:hAnsi="Segoe UI" w:cs="Segoe UI"/>
          <w:noProof/>
          <w:color w:val="333333"/>
        </w:rPr>
        <w:drawing>
          <wp:inline distT="0" distB="0" distL="0" distR="0" wp14:anchorId="0865B74E" wp14:editId="3CD4BDA1">
            <wp:extent cx="2552700" cy="2552700"/>
            <wp:effectExtent l="0" t="0" r="0" b="0"/>
            <wp:docPr id="7" name="Picture 7" descr="http://127.0.0.1:61259/47210f57-4f86-4ea9-ae55-21acf1215c1c/2/res/02%20descriptives/resources/8542b31d275bc7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27.0.0.1:61259/47210f57-4f86-4ea9-ae55-21acf1215c1c/2/res/02%20descriptives/resources/8542b31d275bc77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p w14:paraId="2B1F8BCA" w14:textId="4393C938" w:rsidR="000C3927" w:rsidRDefault="00142216" w:rsidP="001310E8">
      <w:pPr>
        <w:pStyle w:val="BodyText"/>
        <w:spacing w:line="480" w:lineRule="auto"/>
        <w:ind w:left="0"/>
        <w:rPr>
          <w:rFonts w:ascii="Arial" w:hAnsi="Arial" w:cs="Arial"/>
          <w:sz w:val="22"/>
          <w:szCs w:val="22"/>
        </w:rPr>
      </w:pPr>
      <w:r>
        <w:rPr>
          <w:rFonts w:ascii="Arial" w:hAnsi="Arial" w:cs="Arial"/>
          <w:i/>
          <w:sz w:val="22"/>
          <w:szCs w:val="22"/>
        </w:rPr>
        <w:t>Note</w:t>
      </w:r>
      <w:r w:rsidR="000C3927">
        <w:rPr>
          <w:rFonts w:ascii="Arial" w:hAnsi="Arial" w:cs="Arial"/>
          <w:sz w:val="22"/>
          <w:szCs w:val="22"/>
        </w:rPr>
        <w:t xml:space="preserve">. </w:t>
      </w:r>
      <w:r w:rsidR="005B0C3F">
        <w:rPr>
          <w:rFonts w:ascii="Arial" w:hAnsi="Arial" w:cs="Arial"/>
          <w:sz w:val="22"/>
          <w:szCs w:val="22"/>
        </w:rPr>
        <w:t>These v</w:t>
      </w:r>
      <w:r w:rsidR="00447A63">
        <w:rPr>
          <w:rFonts w:ascii="Arial" w:hAnsi="Arial" w:cs="Arial"/>
          <w:sz w:val="22"/>
          <w:szCs w:val="22"/>
        </w:rPr>
        <w:t xml:space="preserve">iolin plots </w:t>
      </w:r>
      <w:r w:rsidR="005B0C3F">
        <w:rPr>
          <w:rFonts w:ascii="Arial" w:hAnsi="Arial" w:cs="Arial"/>
          <w:sz w:val="22"/>
          <w:szCs w:val="22"/>
        </w:rPr>
        <w:t xml:space="preserve">represent the </w:t>
      </w:r>
      <w:r w:rsidR="00FE21AF">
        <w:rPr>
          <w:rFonts w:ascii="Arial" w:hAnsi="Arial" w:cs="Arial"/>
          <w:sz w:val="22"/>
          <w:szCs w:val="22"/>
        </w:rPr>
        <w:t xml:space="preserve">frequency distributions of the </w:t>
      </w:r>
      <w:r w:rsidR="005B0C3F">
        <w:rPr>
          <w:rFonts w:ascii="Arial" w:hAnsi="Arial" w:cs="Arial"/>
          <w:sz w:val="22"/>
          <w:szCs w:val="22"/>
        </w:rPr>
        <w:t>117</w:t>
      </w:r>
      <w:r w:rsidR="00447A63">
        <w:rPr>
          <w:rFonts w:ascii="Arial" w:hAnsi="Arial" w:cs="Arial"/>
          <w:sz w:val="22"/>
          <w:szCs w:val="22"/>
        </w:rPr>
        <w:t xml:space="preserve"> </w:t>
      </w:r>
      <w:r w:rsidR="005B0C3F">
        <w:rPr>
          <w:rFonts w:ascii="Arial" w:hAnsi="Arial" w:cs="Arial"/>
          <w:sz w:val="22"/>
          <w:szCs w:val="22"/>
        </w:rPr>
        <w:t xml:space="preserve">pilot participants’ </w:t>
      </w:r>
      <w:r w:rsidR="00447A63">
        <w:rPr>
          <w:rFonts w:ascii="Arial" w:hAnsi="Arial" w:cs="Arial"/>
          <w:sz w:val="22"/>
          <w:szCs w:val="22"/>
        </w:rPr>
        <w:t>social media use in hours per day and comfort with offensive language</w:t>
      </w:r>
      <w:r w:rsidR="00290DBB">
        <w:rPr>
          <w:rFonts w:ascii="Arial" w:hAnsi="Arial" w:cs="Arial"/>
          <w:sz w:val="22"/>
          <w:szCs w:val="22"/>
        </w:rPr>
        <w:t xml:space="preserve"> </w:t>
      </w:r>
      <w:r w:rsidR="00447A63">
        <w:rPr>
          <w:rFonts w:ascii="Arial" w:hAnsi="Arial" w:cs="Arial"/>
          <w:sz w:val="22"/>
          <w:szCs w:val="22"/>
        </w:rPr>
        <w:t>(0 = it makes me very uncomfortable; 4 = it doesn’t bother me)</w:t>
      </w:r>
      <w:r w:rsidR="000C3927">
        <w:rPr>
          <w:rFonts w:ascii="Arial" w:hAnsi="Arial" w:cs="Arial"/>
          <w:sz w:val="22"/>
          <w:szCs w:val="22"/>
        </w:rPr>
        <w:t>.</w:t>
      </w:r>
    </w:p>
    <w:p w14:paraId="1F695220" w14:textId="103F51F5" w:rsidR="00C43F45" w:rsidRPr="00A309D6" w:rsidRDefault="001905F4" w:rsidP="001310E8">
      <w:pPr>
        <w:pStyle w:val="BodyText"/>
        <w:spacing w:line="480" w:lineRule="auto"/>
        <w:ind w:left="0" w:firstLine="720"/>
        <w:rPr>
          <w:rFonts w:ascii="Arial" w:hAnsi="Arial" w:cs="Arial"/>
          <w:b/>
          <w:sz w:val="22"/>
          <w:szCs w:val="22"/>
        </w:rPr>
      </w:pPr>
      <w:r w:rsidRPr="00A309D6">
        <w:rPr>
          <w:rFonts w:ascii="Arial" w:hAnsi="Arial" w:cs="Arial"/>
          <w:b/>
          <w:sz w:val="22"/>
          <w:szCs w:val="22"/>
        </w:rPr>
        <w:t>Materials</w:t>
      </w:r>
      <w:r w:rsidR="00A309D6">
        <w:rPr>
          <w:rFonts w:ascii="Arial" w:hAnsi="Arial" w:cs="Arial"/>
          <w:b/>
          <w:sz w:val="22"/>
          <w:szCs w:val="22"/>
        </w:rPr>
        <w:t>.</w:t>
      </w:r>
    </w:p>
    <w:p w14:paraId="2B68DC05" w14:textId="47ABC6CA" w:rsidR="00C43F45" w:rsidRDefault="00C43F45" w:rsidP="001310E8">
      <w:pPr>
        <w:pStyle w:val="BodyText"/>
        <w:spacing w:line="480" w:lineRule="auto"/>
        <w:ind w:left="0" w:firstLine="720"/>
        <w:rPr>
          <w:rFonts w:ascii="Arial" w:hAnsi="Arial" w:cs="Arial"/>
          <w:sz w:val="22"/>
          <w:szCs w:val="22"/>
        </w:rPr>
      </w:pPr>
      <w:r w:rsidRPr="00A309D6">
        <w:rPr>
          <w:rFonts w:ascii="Arial" w:hAnsi="Arial" w:cs="Arial"/>
          <w:b/>
          <w:i/>
          <w:sz w:val="22"/>
          <w:szCs w:val="22"/>
        </w:rPr>
        <w:t>Reddit Conversations.</w:t>
      </w:r>
      <w:r>
        <w:rPr>
          <w:rFonts w:ascii="Arial" w:hAnsi="Arial" w:cs="Arial"/>
          <w:b/>
          <w:sz w:val="22"/>
          <w:szCs w:val="22"/>
        </w:rPr>
        <w:t xml:space="preserve"> </w:t>
      </w:r>
      <w:r>
        <w:rPr>
          <w:rFonts w:ascii="Arial" w:hAnsi="Arial" w:cs="Arial"/>
          <w:sz w:val="22"/>
          <w:szCs w:val="22"/>
        </w:rPr>
        <w:t xml:space="preserve">Participants in each condition read four separate conversations during the experiment in a randomized order. These were selected from Young Reusser et al.’s (2021) Reddit 2016 dataset. They were taken verbatim from the dataset and unedited, </w:t>
      </w:r>
      <w:r>
        <w:rPr>
          <w:rFonts w:ascii="Arial" w:hAnsi="Arial" w:cs="Arial"/>
          <w:sz w:val="22"/>
          <w:szCs w:val="22"/>
        </w:rPr>
        <w:lastRenderedPageBreak/>
        <w:t>preserving any grammatical errors or typos. Each consisted of a toxic comment followed by a single reply</w:t>
      </w:r>
      <w:r w:rsidR="00C91956">
        <w:rPr>
          <w:rFonts w:ascii="Arial" w:hAnsi="Arial" w:cs="Arial"/>
          <w:sz w:val="22"/>
          <w:szCs w:val="22"/>
        </w:rPr>
        <w:t xml:space="preserve"> </w:t>
      </w:r>
      <w:r>
        <w:rPr>
          <w:rFonts w:ascii="Arial" w:hAnsi="Arial" w:cs="Arial"/>
          <w:sz w:val="22"/>
          <w:szCs w:val="22"/>
        </w:rPr>
        <w:t>– a comment-reply pair. All benevolent replies were rated as a 5 or above on the 1-6 benevolence scale described in Young Reusser et al. (2021). Three of the four benevolently correcting replies were rated above the scale midpoint in Correcting by undergraduate research assistants; one was researcher-selected. Three of the four benevolently going-along replies were rated above the scale midpoint in Going Along; one was researcher-selected. All four retaliatory replies were researcher-selected</w:t>
      </w:r>
      <w:r w:rsidR="00563BEC">
        <w:rPr>
          <w:rFonts w:ascii="Arial" w:hAnsi="Arial" w:cs="Arial"/>
          <w:sz w:val="22"/>
          <w:szCs w:val="22"/>
        </w:rPr>
        <w:t xml:space="preserve"> from a list of the least-benevolent replies and further,</w:t>
      </w:r>
      <w:r>
        <w:rPr>
          <w:rFonts w:ascii="Arial" w:hAnsi="Arial" w:cs="Arial"/>
          <w:sz w:val="22"/>
          <w:szCs w:val="22"/>
        </w:rPr>
        <w:t xml:space="preserve"> demonstrated a negative, aggressive, dismissive and/or rude tone. Comments which revealed a controversial opinion (e.g., a political argument) were excluded from consideration. We also tried to keep the lengths of the comments and replies manageable and similar across conditions, although since these were real conversations, we could not exactly match comment length. All conversations, their ratings and word counts can be found in Appendix </w:t>
      </w:r>
      <w:r w:rsidR="003C10EC">
        <w:rPr>
          <w:rFonts w:ascii="Arial" w:hAnsi="Arial" w:cs="Arial"/>
          <w:sz w:val="22"/>
          <w:szCs w:val="22"/>
        </w:rPr>
        <w:t>A</w:t>
      </w:r>
      <w:r>
        <w:rPr>
          <w:rFonts w:ascii="Arial" w:hAnsi="Arial" w:cs="Arial"/>
          <w:sz w:val="22"/>
          <w:szCs w:val="22"/>
        </w:rPr>
        <w:t xml:space="preserve">. </w:t>
      </w:r>
    </w:p>
    <w:p w14:paraId="70CD637C" w14:textId="23F5FB64" w:rsidR="00C43F45" w:rsidRDefault="00C43F45" w:rsidP="001310E8">
      <w:pPr>
        <w:pStyle w:val="BodyText"/>
        <w:spacing w:line="480" w:lineRule="auto"/>
        <w:ind w:left="0" w:firstLine="720"/>
        <w:rPr>
          <w:rFonts w:ascii="Arial" w:hAnsi="Arial" w:cs="Arial"/>
          <w:sz w:val="22"/>
          <w:szCs w:val="22"/>
        </w:rPr>
      </w:pPr>
      <w:r w:rsidRPr="00A309D6">
        <w:rPr>
          <w:rFonts w:ascii="Arial" w:hAnsi="Arial" w:cs="Arial"/>
          <w:b/>
          <w:i/>
          <w:sz w:val="22"/>
          <w:szCs w:val="22"/>
        </w:rPr>
        <w:t>Per-Pair Ratings.</w:t>
      </w:r>
      <w:r>
        <w:rPr>
          <w:rFonts w:ascii="Arial" w:hAnsi="Arial" w:cs="Arial"/>
          <w:b/>
          <w:sz w:val="22"/>
          <w:szCs w:val="22"/>
        </w:rPr>
        <w:t xml:space="preserve"> </w:t>
      </w:r>
      <w:r>
        <w:rPr>
          <w:rFonts w:ascii="Arial" w:hAnsi="Arial" w:cs="Arial"/>
          <w:sz w:val="22"/>
          <w:szCs w:val="22"/>
        </w:rPr>
        <w:t xml:space="preserve">After each </w:t>
      </w:r>
      <w:r w:rsidR="00C32BB7">
        <w:rPr>
          <w:rFonts w:ascii="Arial" w:hAnsi="Arial" w:cs="Arial"/>
          <w:sz w:val="22"/>
          <w:szCs w:val="22"/>
        </w:rPr>
        <w:t>comment-reply pair</w:t>
      </w:r>
      <w:r>
        <w:rPr>
          <w:rFonts w:ascii="Arial" w:hAnsi="Arial" w:cs="Arial"/>
          <w:sz w:val="22"/>
          <w:szCs w:val="22"/>
        </w:rPr>
        <w:t>, participants rated their first impression of the toxic commenter using seven options from -3 (Very negative) to +3 (Very positive). They were then asked to consider both individuals in the conversation and indicate how free they felt to contribute using three items (e.g., “How likely would you be to contribute to this conversation?”)</w:t>
      </w:r>
      <w:r w:rsidR="008D1CDD">
        <w:rPr>
          <w:rFonts w:ascii="Arial" w:hAnsi="Arial" w:cs="Arial"/>
          <w:sz w:val="22"/>
          <w:szCs w:val="22"/>
        </w:rPr>
        <w:t xml:space="preserve"> written by the experimenters</w:t>
      </w:r>
      <w:r>
        <w:rPr>
          <w:rFonts w:ascii="Arial" w:hAnsi="Arial" w:cs="Arial"/>
          <w:sz w:val="22"/>
          <w:szCs w:val="22"/>
        </w:rPr>
        <w:t xml:space="preserve">. We dropped one reverse-worded item (“If you were to post to this forum, to what extent would you feel the need to hide what you really think from the rest of the group?”) to improve the internal consistency of the scale from .65 to .70 and averaged responses to the remaining two items together. Participants responded using seven options from 0 (Not at all) to 6 (Very likely). </w:t>
      </w:r>
    </w:p>
    <w:p w14:paraId="126E8AAE" w14:textId="2EB9F429" w:rsidR="00C43F45" w:rsidRDefault="00C43F45" w:rsidP="001310E8">
      <w:pPr>
        <w:pStyle w:val="BodyText"/>
        <w:spacing w:line="480" w:lineRule="auto"/>
        <w:ind w:left="0" w:firstLine="720"/>
        <w:rPr>
          <w:rFonts w:ascii="Arial" w:hAnsi="Arial" w:cs="Arial"/>
          <w:sz w:val="22"/>
          <w:szCs w:val="22"/>
        </w:rPr>
      </w:pPr>
      <w:r>
        <w:rPr>
          <w:rFonts w:ascii="Arial" w:hAnsi="Arial" w:cs="Arial"/>
          <w:sz w:val="22"/>
          <w:szCs w:val="22"/>
        </w:rPr>
        <w:t xml:space="preserve">Participants then reported the extent to which they believed the reply addressed their concerns and discouraged the toxicity of the initial comment using four items (e.g., “The response is an appropriate way to address the toxicity of the first comment;” “The response will discourage the first commenter from continuing to post in the same negative tone as before”, </w:t>
      </w:r>
      <w:r w:rsidR="005B3A41">
        <w:rPr>
          <w:rFonts w:ascii="Arial" w:hAnsi="Arial" w:cs="Arial"/>
          <w:sz w:val="22"/>
          <w:szCs w:val="22"/>
        </w:rPr>
        <w:t xml:space="preserve">Cronbach’s </w:t>
      </w:r>
      <w:r w:rsidR="005B3A41" w:rsidRPr="00E4160F">
        <w:rPr>
          <w:rFonts w:ascii="Arial" w:hAnsi="Arial" w:cs="Arial"/>
          <w:i/>
          <w:sz w:val="22"/>
          <w:szCs w:val="22"/>
        </w:rPr>
        <w:t>α</w:t>
      </w:r>
      <w:r w:rsidRPr="00E4160F">
        <w:rPr>
          <w:rFonts w:ascii="Arial" w:hAnsi="Arial" w:cs="Arial"/>
          <w:i/>
          <w:sz w:val="22"/>
          <w:szCs w:val="22"/>
        </w:rPr>
        <w:t xml:space="preserve"> </w:t>
      </w:r>
      <w:r>
        <w:rPr>
          <w:rFonts w:ascii="Arial" w:hAnsi="Arial" w:cs="Arial"/>
          <w:sz w:val="22"/>
          <w:szCs w:val="22"/>
        </w:rPr>
        <w:t xml:space="preserve">= .88). They used seven options from -3 (Strongly disagree) to +3 (Strongly </w:t>
      </w:r>
      <w:r>
        <w:rPr>
          <w:rFonts w:ascii="Arial" w:hAnsi="Arial" w:cs="Arial"/>
          <w:sz w:val="22"/>
          <w:szCs w:val="22"/>
        </w:rPr>
        <w:lastRenderedPageBreak/>
        <w:t xml:space="preserve">agree). These items can be found in Appendix </w:t>
      </w:r>
      <w:r w:rsidR="003C10EC">
        <w:rPr>
          <w:rFonts w:ascii="Arial" w:hAnsi="Arial" w:cs="Arial"/>
          <w:sz w:val="22"/>
          <w:szCs w:val="22"/>
        </w:rPr>
        <w:t>B</w:t>
      </w:r>
      <w:r>
        <w:rPr>
          <w:rFonts w:ascii="Arial" w:hAnsi="Arial" w:cs="Arial"/>
          <w:sz w:val="22"/>
          <w:szCs w:val="22"/>
        </w:rPr>
        <w:t xml:space="preserve"> and means and standard deviations for these measures can be found in Table </w:t>
      </w:r>
      <w:r w:rsidR="007B40D9">
        <w:rPr>
          <w:rFonts w:ascii="Arial" w:hAnsi="Arial" w:cs="Arial"/>
          <w:sz w:val="22"/>
          <w:szCs w:val="22"/>
        </w:rPr>
        <w:t>2</w:t>
      </w:r>
      <w:r>
        <w:rPr>
          <w:rFonts w:ascii="Arial" w:hAnsi="Arial" w:cs="Arial"/>
          <w:sz w:val="22"/>
          <w:szCs w:val="22"/>
        </w:rPr>
        <w:t>.</w:t>
      </w:r>
    </w:p>
    <w:tbl>
      <w:tblPr>
        <w:tblW w:w="9179" w:type="dxa"/>
        <w:tblCellSpacing w:w="15" w:type="dxa"/>
        <w:tblCellMar>
          <w:top w:w="15" w:type="dxa"/>
          <w:left w:w="15" w:type="dxa"/>
          <w:bottom w:w="15" w:type="dxa"/>
          <w:right w:w="15" w:type="dxa"/>
        </w:tblCellMar>
        <w:tblLook w:val="04A0" w:firstRow="1" w:lastRow="0" w:firstColumn="1" w:lastColumn="0" w:noHBand="0" w:noVBand="1"/>
      </w:tblPr>
      <w:tblGrid>
        <w:gridCol w:w="4950"/>
        <w:gridCol w:w="1980"/>
        <w:gridCol w:w="1692"/>
        <w:gridCol w:w="356"/>
        <w:gridCol w:w="201"/>
      </w:tblGrid>
      <w:tr w:rsidR="00C43F45" w:rsidRPr="00C226C8" w14:paraId="4A69849B" w14:textId="77777777" w:rsidTr="006C1E9F">
        <w:trPr>
          <w:trHeight w:val="141"/>
          <w:tblHeader/>
          <w:tblCellSpacing w:w="15" w:type="dxa"/>
        </w:trPr>
        <w:tc>
          <w:tcPr>
            <w:tcW w:w="0" w:type="auto"/>
            <w:gridSpan w:val="4"/>
            <w:vAlign w:val="center"/>
            <w:hideMark/>
          </w:tcPr>
          <w:p w14:paraId="35CAE7CA" w14:textId="40F36A7E" w:rsidR="00C43F45" w:rsidRPr="007B40D9" w:rsidRDefault="00C43F45" w:rsidP="001310E8">
            <w:pPr>
              <w:spacing w:after="0" w:line="480" w:lineRule="auto"/>
              <w:rPr>
                <w:rFonts w:ascii="Arial" w:eastAsia="Times New Roman" w:hAnsi="Arial" w:cs="Arial"/>
                <w:b/>
                <w:bCs/>
              </w:rPr>
            </w:pPr>
            <w:r w:rsidRPr="007B40D9">
              <w:rPr>
                <w:rFonts w:ascii="Arial" w:eastAsia="Times New Roman" w:hAnsi="Arial" w:cs="Arial"/>
                <w:b/>
                <w:bCs/>
              </w:rPr>
              <w:t xml:space="preserve">Table </w:t>
            </w:r>
            <w:r w:rsidR="007B40D9" w:rsidRPr="007B40D9">
              <w:rPr>
                <w:rFonts w:ascii="Arial" w:eastAsia="Times New Roman" w:hAnsi="Arial" w:cs="Arial"/>
                <w:b/>
                <w:bCs/>
              </w:rPr>
              <w:t>2</w:t>
            </w:r>
            <w:r w:rsidRPr="007B40D9">
              <w:rPr>
                <w:rFonts w:ascii="Arial" w:eastAsia="Times New Roman" w:hAnsi="Arial" w:cs="Arial"/>
                <w:b/>
                <w:bCs/>
              </w:rPr>
              <w:t xml:space="preserve"> </w:t>
            </w:r>
          </w:p>
          <w:p w14:paraId="442AFB29" w14:textId="77777777" w:rsidR="00C43F45" w:rsidRPr="00FC2C77" w:rsidRDefault="00C43F45" w:rsidP="001310E8">
            <w:pPr>
              <w:spacing w:after="0" w:line="480" w:lineRule="auto"/>
              <w:rPr>
                <w:rFonts w:ascii="Arial" w:eastAsia="Times New Roman" w:hAnsi="Arial" w:cs="Arial"/>
                <w:b/>
                <w:i/>
                <w:sz w:val="24"/>
                <w:szCs w:val="24"/>
              </w:rPr>
            </w:pPr>
            <w:r w:rsidRPr="007B40D9">
              <w:rPr>
                <w:rFonts w:ascii="Arial" w:eastAsia="Times New Roman" w:hAnsi="Arial" w:cs="Arial"/>
                <w:b/>
                <w:bCs/>
                <w:i/>
              </w:rPr>
              <w:t>Means and Standard Deviations for Key Variables in Pilot and Proposed Experiment</w:t>
            </w:r>
          </w:p>
        </w:tc>
        <w:tc>
          <w:tcPr>
            <w:tcW w:w="0" w:type="auto"/>
            <w:vAlign w:val="center"/>
            <w:hideMark/>
          </w:tcPr>
          <w:p w14:paraId="3FF23860" w14:textId="77777777" w:rsidR="00C43F45" w:rsidRPr="00C226C8" w:rsidRDefault="00C43F45" w:rsidP="001310E8">
            <w:pPr>
              <w:spacing w:after="0" w:line="480" w:lineRule="auto"/>
              <w:rPr>
                <w:rFonts w:ascii="Arial" w:eastAsia="Times New Roman" w:hAnsi="Arial" w:cs="Arial"/>
                <w:sz w:val="24"/>
                <w:szCs w:val="24"/>
              </w:rPr>
            </w:pPr>
          </w:p>
        </w:tc>
      </w:tr>
      <w:tr w:rsidR="00C43F45" w:rsidRPr="00C226C8" w14:paraId="719CDCE8" w14:textId="77777777" w:rsidTr="006C1E9F">
        <w:trPr>
          <w:gridAfter w:val="1"/>
          <w:cantSplit/>
          <w:trHeight w:val="265"/>
          <w:tblHeader/>
          <w:tblCellSpacing w:w="15" w:type="dxa"/>
        </w:trPr>
        <w:tc>
          <w:tcPr>
            <w:tcW w:w="4905" w:type="dxa"/>
            <w:tcBorders>
              <w:top w:val="nil"/>
              <w:left w:val="nil"/>
              <w:bottom w:val="single" w:sz="6" w:space="0" w:color="333333"/>
              <w:right w:val="nil"/>
            </w:tcBorders>
            <w:tcMar>
              <w:top w:w="60" w:type="dxa"/>
              <w:left w:w="120" w:type="dxa"/>
              <w:bottom w:w="60" w:type="dxa"/>
              <w:right w:w="120" w:type="dxa"/>
            </w:tcMar>
            <w:vAlign w:val="center"/>
            <w:hideMark/>
          </w:tcPr>
          <w:p w14:paraId="4D10FDF5" w14:textId="77777777" w:rsidR="00C43F45" w:rsidRPr="00444012" w:rsidRDefault="00C43F45" w:rsidP="001310E8">
            <w:pPr>
              <w:spacing w:after="0" w:line="480" w:lineRule="auto"/>
              <w:ind w:left="-150"/>
              <w:jc w:val="center"/>
              <w:rPr>
                <w:rFonts w:ascii="Arial" w:eastAsia="Times New Roman" w:hAnsi="Arial" w:cs="Arial"/>
                <w:b/>
                <w:bCs/>
                <w:color w:val="333333"/>
              </w:rPr>
            </w:pPr>
            <w:r w:rsidRPr="00444012">
              <w:rPr>
                <w:rFonts w:ascii="Arial" w:eastAsia="Times New Roman" w:hAnsi="Arial" w:cs="Arial"/>
                <w:b/>
                <w:bCs/>
                <w:color w:val="333333"/>
              </w:rPr>
              <w:t> </w:t>
            </w:r>
          </w:p>
        </w:tc>
        <w:tc>
          <w:tcPr>
            <w:tcW w:w="1950" w:type="dxa"/>
            <w:tcBorders>
              <w:top w:val="nil"/>
              <w:left w:val="nil"/>
              <w:bottom w:val="single" w:sz="6" w:space="0" w:color="333333"/>
              <w:right w:val="nil"/>
            </w:tcBorders>
            <w:tcMar>
              <w:top w:w="60" w:type="dxa"/>
              <w:left w:w="120" w:type="dxa"/>
              <w:bottom w:w="60" w:type="dxa"/>
              <w:right w:w="120" w:type="dxa"/>
            </w:tcMar>
            <w:vAlign w:val="center"/>
            <w:hideMark/>
          </w:tcPr>
          <w:p w14:paraId="1FEB7D11" w14:textId="77777777" w:rsidR="00C43F45" w:rsidRPr="00444012" w:rsidRDefault="00C43F45" w:rsidP="001310E8">
            <w:pPr>
              <w:spacing w:after="0" w:line="480" w:lineRule="auto"/>
              <w:jc w:val="center"/>
              <w:rPr>
                <w:rFonts w:ascii="Arial" w:eastAsia="Times New Roman" w:hAnsi="Arial" w:cs="Arial"/>
                <w:bCs/>
                <w:color w:val="333333"/>
              </w:rPr>
            </w:pPr>
            <w:r w:rsidRPr="00444012">
              <w:rPr>
                <w:rFonts w:ascii="Arial" w:eastAsia="Times New Roman" w:hAnsi="Arial" w:cs="Arial"/>
                <w:bCs/>
                <w:color w:val="333333"/>
              </w:rPr>
              <w:t xml:space="preserve">Pilot study </w:t>
            </w:r>
          </w:p>
          <w:p w14:paraId="2829BF95" w14:textId="77777777" w:rsidR="00C43F45" w:rsidRPr="00444012" w:rsidRDefault="00C43F45" w:rsidP="001310E8">
            <w:pPr>
              <w:spacing w:after="0" w:line="480" w:lineRule="auto"/>
              <w:jc w:val="center"/>
              <w:rPr>
                <w:rFonts w:ascii="Arial" w:eastAsia="Times New Roman" w:hAnsi="Arial" w:cs="Arial"/>
                <w:bCs/>
                <w:color w:val="333333"/>
              </w:rPr>
            </w:pPr>
            <w:r w:rsidRPr="00444012">
              <w:rPr>
                <w:rFonts w:ascii="Arial" w:eastAsia="Times New Roman" w:hAnsi="Arial" w:cs="Arial"/>
                <w:bCs/>
                <w:color w:val="333333"/>
              </w:rPr>
              <w:t>(</w:t>
            </w:r>
            <w:r w:rsidRPr="00444012">
              <w:rPr>
                <w:rFonts w:ascii="Arial" w:eastAsia="Times New Roman" w:hAnsi="Arial" w:cs="Arial"/>
                <w:bCs/>
                <w:i/>
                <w:color w:val="333333"/>
              </w:rPr>
              <w:t>n</w:t>
            </w:r>
            <w:r w:rsidRPr="00444012">
              <w:rPr>
                <w:rFonts w:ascii="Arial" w:eastAsia="Times New Roman" w:hAnsi="Arial" w:cs="Arial"/>
                <w:bCs/>
                <w:color w:val="333333"/>
              </w:rPr>
              <w:t xml:space="preserve"> = 117)</w:t>
            </w:r>
          </w:p>
        </w:tc>
        <w:tc>
          <w:tcPr>
            <w:tcW w:w="2018" w:type="dxa"/>
            <w:gridSpan w:val="2"/>
            <w:tcBorders>
              <w:top w:val="nil"/>
              <w:left w:val="nil"/>
              <w:bottom w:val="single" w:sz="6" w:space="0" w:color="333333"/>
              <w:right w:val="nil"/>
            </w:tcBorders>
            <w:tcMar>
              <w:top w:w="60" w:type="dxa"/>
              <w:left w:w="120" w:type="dxa"/>
              <w:bottom w:w="60" w:type="dxa"/>
              <w:right w:w="120" w:type="dxa"/>
            </w:tcMar>
            <w:vAlign w:val="center"/>
            <w:hideMark/>
          </w:tcPr>
          <w:p w14:paraId="64A778C4" w14:textId="77777777" w:rsidR="00C43F45" w:rsidRPr="00444012" w:rsidRDefault="00C43F45" w:rsidP="001310E8">
            <w:pPr>
              <w:spacing w:after="0" w:line="480" w:lineRule="auto"/>
              <w:jc w:val="center"/>
              <w:rPr>
                <w:rFonts w:ascii="Arial" w:eastAsia="Times New Roman" w:hAnsi="Arial" w:cs="Arial"/>
                <w:bCs/>
                <w:color w:val="333333"/>
              </w:rPr>
            </w:pPr>
            <w:r w:rsidRPr="00444012">
              <w:rPr>
                <w:rFonts w:ascii="Arial" w:eastAsia="Times New Roman" w:hAnsi="Arial" w:cs="Arial"/>
                <w:bCs/>
                <w:color w:val="333333"/>
              </w:rPr>
              <w:t xml:space="preserve">Proposed experiment </w:t>
            </w:r>
          </w:p>
          <w:p w14:paraId="07D0D58B" w14:textId="77777777" w:rsidR="00C43F45" w:rsidRPr="00444012" w:rsidRDefault="00C43F45" w:rsidP="001310E8">
            <w:pPr>
              <w:spacing w:after="0" w:line="480" w:lineRule="auto"/>
              <w:jc w:val="center"/>
              <w:rPr>
                <w:rFonts w:ascii="Arial" w:eastAsia="Times New Roman" w:hAnsi="Arial" w:cs="Arial"/>
                <w:bCs/>
                <w:color w:val="333333"/>
              </w:rPr>
            </w:pPr>
            <w:r w:rsidRPr="00444012">
              <w:rPr>
                <w:rFonts w:ascii="Arial" w:eastAsia="Times New Roman" w:hAnsi="Arial" w:cs="Arial"/>
                <w:bCs/>
                <w:color w:val="333333"/>
              </w:rPr>
              <w:t>(</w:t>
            </w:r>
            <w:r w:rsidRPr="00444012">
              <w:rPr>
                <w:rFonts w:ascii="Arial" w:eastAsia="Times New Roman" w:hAnsi="Arial" w:cs="Arial"/>
                <w:bCs/>
                <w:i/>
                <w:color w:val="333333"/>
              </w:rPr>
              <w:t>n</w:t>
            </w:r>
            <w:r w:rsidRPr="00444012">
              <w:rPr>
                <w:rFonts w:ascii="Arial" w:eastAsia="Times New Roman" w:hAnsi="Arial" w:cs="Arial"/>
                <w:bCs/>
                <w:color w:val="333333"/>
              </w:rPr>
              <w:t xml:space="preserve"> = #)</w:t>
            </w:r>
          </w:p>
        </w:tc>
      </w:tr>
      <w:tr w:rsidR="00C43F45" w:rsidRPr="00C226C8" w14:paraId="55611710" w14:textId="77777777" w:rsidTr="006C1E9F">
        <w:trPr>
          <w:cantSplit/>
          <w:trHeight w:val="279"/>
          <w:tblCellSpacing w:w="15" w:type="dxa"/>
        </w:trPr>
        <w:tc>
          <w:tcPr>
            <w:tcW w:w="4905" w:type="dxa"/>
            <w:tcBorders>
              <w:top w:val="nil"/>
              <w:left w:val="nil"/>
              <w:bottom w:val="nil"/>
              <w:right w:val="nil"/>
            </w:tcBorders>
            <w:tcMar>
              <w:top w:w="120" w:type="dxa"/>
              <w:left w:w="120" w:type="dxa"/>
              <w:bottom w:w="30" w:type="dxa"/>
              <w:right w:w="0" w:type="dxa"/>
            </w:tcMar>
            <w:vAlign w:val="center"/>
            <w:hideMark/>
          </w:tcPr>
          <w:p w14:paraId="29D39EF4" w14:textId="77777777" w:rsidR="00C43F45" w:rsidRPr="00444012" w:rsidRDefault="00C43F45" w:rsidP="001310E8">
            <w:pPr>
              <w:spacing w:after="0" w:line="480" w:lineRule="auto"/>
              <w:rPr>
                <w:rFonts w:ascii="Arial" w:eastAsia="Times New Roman" w:hAnsi="Arial" w:cs="Arial"/>
                <w:color w:val="333333"/>
              </w:rPr>
            </w:pPr>
            <w:r w:rsidRPr="00444012">
              <w:rPr>
                <w:rFonts w:ascii="Arial" w:eastAsia="Times New Roman" w:hAnsi="Arial" w:cs="Arial"/>
                <w:color w:val="333333"/>
              </w:rPr>
              <w:t>First impression of toxic commenter</w:t>
            </w:r>
          </w:p>
        </w:tc>
        <w:tc>
          <w:tcPr>
            <w:tcW w:w="1950" w:type="dxa"/>
            <w:tcBorders>
              <w:top w:val="nil"/>
              <w:left w:val="nil"/>
              <w:bottom w:val="nil"/>
              <w:right w:val="nil"/>
            </w:tcBorders>
            <w:tcMar>
              <w:top w:w="120" w:type="dxa"/>
              <w:left w:w="30" w:type="dxa"/>
              <w:bottom w:w="30" w:type="dxa"/>
              <w:right w:w="120" w:type="dxa"/>
            </w:tcMar>
            <w:vAlign w:val="center"/>
            <w:hideMark/>
          </w:tcPr>
          <w:p w14:paraId="3685B50F"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-1.61 (1.11)</w:t>
            </w:r>
          </w:p>
        </w:tc>
        <w:tc>
          <w:tcPr>
            <w:tcW w:w="1662" w:type="dxa"/>
            <w:tcBorders>
              <w:top w:val="nil"/>
              <w:left w:val="nil"/>
              <w:bottom w:val="nil"/>
              <w:right w:val="nil"/>
            </w:tcBorders>
            <w:tcMar>
              <w:top w:w="120" w:type="dxa"/>
              <w:left w:w="30" w:type="dxa"/>
              <w:bottom w:w="30" w:type="dxa"/>
              <w:right w:w="120" w:type="dxa"/>
            </w:tcMar>
            <w:vAlign w:val="center"/>
            <w:hideMark/>
          </w:tcPr>
          <w:p w14:paraId="427FBFB0"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 (#)</w:t>
            </w:r>
          </w:p>
        </w:tc>
        <w:tc>
          <w:tcPr>
            <w:tcW w:w="0" w:type="auto"/>
            <w:tcBorders>
              <w:top w:val="nil"/>
              <w:left w:val="nil"/>
              <w:bottom w:val="nil"/>
              <w:right w:val="nil"/>
            </w:tcBorders>
            <w:tcMar>
              <w:top w:w="120" w:type="dxa"/>
              <w:left w:w="30" w:type="dxa"/>
              <w:bottom w:w="30" w:type="dxa"/>
              <w:right w:w="120" w:type="dxa"/>
            </w:tcMar>
            <w:vAlign w:val="center"/>
            <w:hideMark/>
          </w:tcPr>
          <w:p w14:paraId="39E9A877" w14:textId="77777777" w:rsidR="00C43F45" w:rsidRPr="00C226C8" w:rsidRDefault="00C43F45" w:rsidP="001310E8">
            <w:pPr>
              <w:spacing w:after="0" w:line="480" w:lineRule="auto"/>
              <w:jc w:val="right"/>
              <w:rPr>
                <w:rFonts w:ascii="Arial" w:eastAsia="Times New Roman" w:hAnsi="Arial" w:cs="Arial"/>
                <w:color w:val="333333"/>
                <w:sz w:val="24"/>
                <w:szCs w:val="24"/>
              </w:rPr>
            </w:pPr>
          </w:p>
        </w:tc>
        <w:tc>
          <w:tcPr>
            <w:tcW w:w="0" w:type="auto"/>
            <w:tcBorders>
              <w:top w:val="nil"/>
              <w:left w:val="nil"/>
              <w:bottom w:val="nil"/>
              <w:right w:val="nil"/>
            </w:tcBorders>
            <w:tcMar>
              <w:top w:w="120" w:type="dxa"/>
              <w:left w:w="30" w:type="dxa"/>
              <w:bottom w:w="30" w:type="dxa"/>
              <w:right w:w="120" w:type="dxa"/>
            </w:tcMar>
            <w:vAlign w:val="center"/>
            <w:hideMark/>
          </w:tcPr>
          <w:p w14:paraId="53F0BBCA" w14:textId="77777777" w:rsidR="00C43F45" w:rsidRPr="00C226C8" w:rsidRDefault="00C43F45" w:rsidP="001310E8">
            <w:pPr>
              <w:spacing w:after="0" w:line="480" w:lineRule="auto"/>
              <w:jc w:val="right"/>
              <w:rPr>
                <w:rFonts w:ascii="Arial" w:eastAsia="Times New Roman" w:hAnsi="Arial" w:cs="Arial"/>
                <w:color w:val="333333"/>
                <w:sz w:val="24"/>
                <w:szCs w:val="24"/>
              </w:rPr>
            </w:pPr>
          </w:p>
        </w:tc>
      </w:tr>
      <w:tr w:rsidR="00C43F45" w:rsidRPr="00C226C8" w14:paraId="69094E09" w14:textId="77777777" w:rsidTr="006C1E9F">
        <w:trPr>
          <w:cantSplit/>
          <w:trHeight w:val="265"/>
          <w:tblCellSpacing w:w="15" w:type="dxa"/>
        </w:trPr>
        <w:tc>
          <w:tcPr>
            <w:tcW w:w="4905" w:type="dxa"/>
            <w:tcBorders>
              <w:top w:val="nil"/>
              <w:left w:val="nil"/>
              <w:bottom w:val="nil"/>
              <w:right w:val="nil"/>
            </w:tcBorders>
            <w:tcMar>
              <w:top w:w="30" w:type="dxa"/>
              <w:left w:w="120" w:type="dxa"/>
              <w:bottom w:w="30" w:type="dxa"/>
              <w:right w:w="0" w:type="dxa"/>
            </w:tcMar>
            <w:vAlign w:val="center"/>
            <w:hideMark/>
          </w:tcPr>
          <w:p w14:paraId="08BEA31F" w14:textId="2ED891A7" w:rsidR="00C43F45" w:rsidRPr="00444012" w:rsidRDefault="00C43F45" w:rsidP="001310E8">
            <w:pPr>
              <w:spacing w:after="0" w:line="480" w:lineRule="auto"/>
              <w:rPr>
                <w:rFonts w:ascii="Arial" w:eastAsia="Times New Roman" w:hAnsi="Arial" w:cs="Arial"/>
                <w:color w:val="333333"/>
              </w:rPr>
            </w:pPr>
            <w:r w:rsidRPr="00444012">
              <w:rPr>
                <w:rFonts w:ascii="Arial" w:eastAsia="Times New Roman" w:hAnsi="Arial" w:cs="Arial"/>
                <w:color w:val="333333"/>
              </w:rPr>
              <w:t xml:space="preserve">Free to contribute per </w:t>
            </w:r>
            <w:r w:rsidR="00C32BB7">
              <w:rPr>
                <w:rFonts w:ascii="Arial" w:eastAsia="Times New Roman" w:hAnsi="Arial" w:cs="Arial"/>
                <w:color w:val="333333"/>
              </w:rPr>
              <w:t>comment-reply pair</w:t>
            </w:r>
          </w:p>
        </w:tc>
        <w:tc>
          <w:tcPr>
            <w:tcW w:w="1950" w:type="dxa"/>
            <w:tcBorders>
              <w:top w:val="nil"/>
              <w:left w:val="nil"/>
              <w:bottom w:val="nil"/>
              <w:right w:val="nil"/>
            </w:tcBorders>
            <w:tcMar>
              <w:top w:w="30" w:type="dxa"/>
              <w:left w:w="30" w:type="dxa"/>
              <w:bottom w:w="30" w:type="dxa"/>
              <w:right w:w="120" w:type="dxa"/>
            </w:tcMar>
            <w:vAlign w:val="center"/>
            <w:hideMark/>
          </w:tcPr>
          <w:p w14:paraId="14849BBB"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1.92 (1.48)</w:t>
            </w:r>
          </w:p>
        </w:tc>
        <w:tc>
          <w:tcPr>
            <w:tcW w:w="1662" w:type="dxa"/>
            <w:tcBorders>
              <w:top w:val="nil"/>
              <w:left w:val="nil"/>
              <w:bottom w:val="nil"/>
              <w:right w:val="nil"/>
            </w:tcBorders>
            <w:tcMar>
              <w:top w:w="30" w:type="dxa"/>
              <w:left w:w="30" w:type="dxa"/>
              <w:bottom w:w="30" w:type="dxa"/>
              <w:right w:w="120" w:type="dxa"/>
            </w:tcMar>
            <w:vAlign w:val="center"/>
            <w:hideMark/>
          </w:tcPr>
          <w:p w14:paraId="3E5702A4"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 (#)</w:t>
            </w:r>
          </w:p>
        </w:tc>
        <w:tc>
          <w:tcPr>
            <w:tcW w:w="0" w:type="auto"/>
            <w:tcBorders>
              <w:top w:val="nil"/>
              <w:left w:val="nil"/>
              <w:bottom w:val="nil"/>
              <w:right w:val="nil"/>
            </w:tcBorders>
            <w:tcMar>
              <w:top w:w="30" w:type="dxa"/>
              <w:left w:w="30" w:type="dxa"/>
              <w:bottom w:w="30" w:type="dxa"/>
              <w:right w:w="120" w:type="dxa"/>
            </w:tcMar>
            <w:vAlign w:val="center"/>
            <w:hideMark/>
          </w:tcPr>
          <w:p w14:paraId="2B0D1FC7" w14:textId="77777777" w:rsidR="00C43F45" w:rsidRPr="00C226C8" w:rsidRDefault="00C43F45" w:rsidP="001310E8">
            <w:pPr>
              <w:spacing w:after="0" w:line="480" w:lineRule="auto"/>
              <w:jc w:val="right"/>
              <w:rPr>
                <w:rFonts w:ascii="Arial" w:eastAsia="Times New Roman" w:hAnsi="Arial" w:cs="Arial"/>
                <w:color w:val="333333"/>
                <w:sz w:val="24"/>
                <w:szCs w:val="24"/>
              </w:rPr>
            </w:pPr>
          </w:p>
        </w:tc>
        <w:tc>
          <w:tcPr>
            <w:tcW w:w="0" w:type="auto"/>
            <w:tcBorders>
              <w:top w:val="nil"/>
              <w:left w:val="nil"/>
              <w:bottom w:val="nil"/>
              <w:right w:val="nil"/>
            </w:tcBorders>
            <w:tcMar>
              <w:top w:w="30" w:type="dxa"/>
              <w:left w:w="30" w:type="dxa"/>
              <w:bottom w:w="30" w:type="dxa"/>
              <w:right w:w="120" w:type="dxa"/>
            </w:tcMar>
            <w:vAlign w:val="center"/>
            <w:hideMark/>
          </w:tcPr>
          <w:p w14:paraId="3188D2BC" w14:textId="77777777" w:rsidR="00C43F45" w:rsidRPr="00C226C8" w:rsidRDefault="00C43F45" w:rsidP="001310E8">
            <w:pPr>
              <w:spacing w:after="0" w:line="480" w:lineRule="auto"/>
              <w:jc w:val="right"/>
              <w:rPr>
                <w:rFonts w:ascii="Arial" w:eastAsia="Times New Roman" w:hAnsi="Arial" w:cs="Arial"/>
                <w:color w:val="333333"/>
                <w:sz w:val="24"/>
                <w:szCs w:val="24"/>
              </w:rPr>
            </w:pPr>
          </w:p>
        </w:tc>
      </w:tr>
      <w:tr w:rsidR="00C43F45" w:rsidRPr="00C226C8" w14:paraId="0EC52736" w14:textId="77777777" w:rsidTr="006C1E9F">
        <w:trPr>
          <w:cantSplit/>
          <w:trHeight w:val="265"/>
          <w:tblCellSpacing w:w="15" w:type="dxa"/>
        </w:trPr>
        <w:tc>
          <w:tcPr>
            <w:tcW w:w="4905" w:type="dxa"/>
            <w:tcBorders>
              <w:top w:val="nil"/>
              <w:left w:val="nil"/>
              <w:bottom w:val="nil"/>
              <w:right w:val="nil"/>
            </w:tcBorders>
            <w:tcMar>
              <w:top w:w="30" w:type="dxa"/>
              <w:left w:w="120" w:type="dxa"/>
              <w:bottom w:w="30" w:type="dxa"/>
              <w:right w:w="0" w:type="dxa"/>
            </w:tcMar>
            <w:vAlign w:val="center"/>
            <w:hideMark/>
          </w:tcPr>
          <w:p w14:paraId="2503A403" w14:textId="6D9ECF69" w:rsidR="00C43F45" w:rsidRPr="00444012" w:rsidRDefault="00C43F45" w:rsidP="001310E8">
            <w:pPr>
              <w:spacing w:after="0" w:line="480" w:lineRule="auto"/>
              <w:rPr>
                <w:rFonts w:ascii="Arial" w:eastAsia="Times New Roman" w:hAnsi="Arial" w:cs="Arial"/>
                <w:color w:val="333333"/>
              </w:rPr>
            </w:pPr>
            <w:r w:rsidRPr="00444012">
              <w:rPr>
                <w:rFonts w:ascii="Arial" w:eastAsia="Times New Roman" w:hAnsi="Arial" w:cs="Arial"/>
                <w:color w:val="333333"/>
              </w:rPr>
              <w:t>Toxicity addressed/dis</w:t>
            </w:r>
            <w:r w:rsidR="00BD67BB">
              <w:rPr>
                <w:rFonts w:ascii="Arial" w:eastAsia="Times New Roman" w:hAnsi="Arial" w:cs="Arial"/>
                <w:color w:val="333333"/>
              </w:rPr>
              <w:t>suaded</w:t>
            </w:r>
            <w:r w:rsidRPr="00444012">
              <w:rPr>
                <w:rFonts w:ascii="Arial" w:eastAsia="Times New Roman" w:hAnsi="Arial" w:cs="Arial"/>
                <w:color w:val="333333"/>
              </w:rPr>
              <w:t xml:space="preserve"> per </w:t>
            </w:r>
            <w:r w:rsidR="00C32BB7">
              <w:rPr>
                <w:rFonts w:ascii="Arial" w:eastAsia="Times New Roman" w:hAnsi="Arial" w:cs="Arial"/>
                <w:color w:val="333333"/>
              </w:rPr>
              <w:t>comment-reply pair</w:t>
            </w:r>
          </w:p>
        </w:tc>
        <w:tc>
          <w:tcPr>
            <w:tcW w:w="1950" w:type="dxa"/>
            <w:tcBorders>
              <w:top w:val="nil"/>
              <w:left w:val="nil"/>
              <w:bottom w:val="nil"/>
              <w:right w:val="nil"/>
            </w:tcBorders>
            <w:tcMar>
              <w:top w:w="30" w:type="dxa"/>
              <w:left w:w="30" w:type="dxa"/>
              <w:bottom w:w="30" w:type="dxa"/>
              <w:right w:w="120" w:type="dxa"/>
            </w:tcMar>
            <w:vAlign w:val="center"/>
            <w:hideMark/>
          </w:tcPr>
          <w:p w14:paraId="17B7BA6B"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-1.20 (1.50)</w:t>
            </w:r>
          </w:p>
        </w:tc>
        <w:tc>
          <w:tcPr>
            <w:tcW w:w="1662" w:type="dxa"/>
            <w:tcBorders>
              <w:top w:val="nil"/>
              <w:left w:val="nil"/>
              <w:bottom w:val="nil"/>
              <w:right w:val="nil"/>
            </w:tcBorders>
            <w:tcMar>
              <w:top w:w="30" w:type="dxa"/>
              <w:left w:w="30" w:type="dxa"/>
              <w:bottom w:w="30" w:type="dxa"/>
              <w:right w:w="120" w:type="dxa"/>
            </w:tcMar>
            <w:vAlign w:val="center"/>
            <w:hideMark/>
          </w:tcPr>
          <w:p w14:paraId="7E775E9A"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 (#)</w:t>
            </w:r>
          </w:p>
        </w:tc>
        <w:tc>
          <w:tcPr>
            <w:tcW w:w="0" w:type="auto"/>
            <w:tcBorders>
              <w:top w:val="nil"/>
              <w:left w:val="nil"/>
              <w:bottom w:val="nil"/>
              <w:right w:val="nil"/>
            </w:tcBorders>
            <w:tcMar>
              <w:top w:w="30" w:type="dxa"/>
              <w:left w:w="30" w:type="dxa"/>
              <w:bottom w:w="30" w:type="dxa"/>
              <w:right w:w="120" w:type="dxa"/>
            </w:tcMar>
            <w:vAlign w:val="center"/>
            <w:hideMark/>
          </w:tcPr>
          <w:p w14:paraId="447541F1" w14:textId="77777777" w:rsidR="00C43F45" w:rsidRPr="00C226C8" w:rsidRDefault="00C43F45" w:rsidP="001310E8">
            <w:pPr>
              <w:spacing w:after="0" w:line="480" w:lineRule="auto"/>
              <w:jc w:val="right"/>
              <w:rPr>
                <w:rFonts w:ascii="Arial" w:eastAsia="Times New Roman" w:hAnsi="Arial" w:cs="Arial"/>
                <w:color w:val="333333"/>
                <w:sz w:val="24"/>
                <w:szCs w:val="24"/>
              </w:rPr>
            </w:pPr>
          </w:p>
        </w:tc>
        <w:tc>
          <w:tcPr>
            <w:tcW w:w="0" w:type="auto"/>
            <w:tcBorders>
              <w:top w:val="nil"/>
              <w:left w:val="nil"/>
              <w:bottom w:val="nil"/>
              <w:right w:val="nil"/>
            </w:tcBorders>
            <w:tcMar>
              <w:top w:w="30" w:type="dxa"/>
              <w:left w:w="30" w:type="dxa"/>
              <w:bottom w:w="30" w:type="dxa"/>
              <w:right w:w="120" w:type="dxa"/>
            </w:tcMar>
            <w:vAlign w:val="center"/>
            <w:hideMark/>
          </w:tcPr>
          <w:p w14:paraId="616F881A" w14:textId="77777777" w:rsidR="00C43F45" w:rsidRPr="00C226C8" w:rsidRDefault="00C43F45" w:rsidP="001310E8">
            <w:pPr>
              <w:spacing w:after="0" w:line="480" w:lineRule="auto"/>
              <w:jc w:val="right"/>
              <w:rPr>
                <w:rFonts w:ascii="Arial" w:eastAsia="Times New Roman" w:hAnsi="Arial" w:cs="Arial"/>
                <w:color w:val="333333"/>
                <w:sz w:val="24"/>
                <w:szCs w:val="24"/>
              </w:rPr>
            </w:pPr>
          </w:p>
        </w:tc>
      </w:tr>
      <w:tr w:rsidR="00C43F45" w:rsidRPr="00C226C8" w14:paraId="66DD2DF6" w14:textId="77777777" w:rsidTr="006C1E9F">
        <w:trPr>
          <w:cantSplit/>
          <w:trHeight w:val="279"/>
          <w:tblCellSpacing w:w="15" w:type="dxa"/>
        </w:trPr>
        <w:tc>
          <w:tcPr>
            <w:tcW w:w="4905" w:type="dxa"/>
            <w:tcBorders>
              <w:top w:val="nil"/>
              <w:left w:val="nil"/>
              <w:bottom w:val="nil"/>
              <w:right w:val="nil"/>
            </w:tcBorders>
            <w:tcMar>
              <w:top w:w="30" w:type="dxa"/>
              <w:left w:w="120" w:type="dxa"/>
              <w:bottom w:w="30" w:type="dxa"/>
              <w:right w:w="0" w:type="dxa"/>
            </w:tcMar>
            <w:vAlign w:val="center"/>
            <w:hideMark/>
          </w:tcPr>
          <w:p w14:paraId="3C7E0D52" w14:textId="0087DB0C" w:rsidR="00C43F45" w:rsidRPr="00444012" w:rsidRDefault="00D367EA" w:rsidP="001310E8">
            <w:pPr>
              <w:spacing w:after="0" w:line="480" w:lineRule="auto"/>
              <w:rPr>
                <w:rFonts w:ascii="Arial" w:eastAsia="Times New Roman" w:hAnsi="Arial" w:cs="Arial"/>
                <w:color w:val="333333"/>
              </w:rPr>
            </w:pPr>
            <w:r>
              <w:rPr>
                <w:rFonts w:ascii="Arial" w:eastAsia="Times New Roman" w:hAnsi="Arial" w:cs="Arial"/>
                <w:color w:val="333333"/>
              </w:rPr>
              <w:t>Justice restored</w:t>
            </w:r>
            <w:r w:rsidR="00C43F45" w:rsidRPr="00444012">
              <w:rPr>
                <w:rFonts w:ascii="Arial" w:eastAsia="Times New Roman" w:hAnsi="Arial" w:cs="Arial"/>
                <w:color w:val="333333"/>
              </w:rPr>
              <w:t xml:space="preserve"> </w:t>
            </w:r>
          </w:p>
        </w:tc>
        <w:tc>
          <w:tcPr>
            <w:tcW w:w="1950" w:type="dxa"/>
            <w:tcBorders>
              <w:top w:val="nil"/>
              <w:left w:val="nil"/>
              <w:bottom w:val="nil"/>
              <w:right w:val="nil"/>
            </w:tcBorders>
            <w:tcMar>
              <w:top w:w="30" w:type="dxa"/>
              <w:left w:w="30" w:type="dxa"/>
              <w:bottom w:w="30" w:type="dxa"/>
              <w:right w:w="120" w:type="dxa"/>
            </w:tcMar>
            <w:vAlign w:val="center"/>
            <w:hideMark/>
          </w:tcPr>
          <w:p w14:paraId="4AD1E04D"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-1.19 (1.28)</w:t>
            </w:r>
          </w:p>
        </w:tc>
        <w:tc>
          <w:tcPr>
            <w:tcW w:w="1662" w:type="dxa"/>
            <w:tcBorders>
              <w:top w:val="nil"/>
              <w:left w:val="nil"/>
              <w:bottom w:val="nil"/>
              <w:right w:val="nil"/>
            </w:tcBorders>
            <w:tcMar>
              <w:top w:w="30" w:type="dxa"/>
              <w:left w:w="30" w:type="dxa"/>
              <w:bottom w:w="30" w:type="dxa"/>
              <w:right w:w="120" w:type="dxa"/>
            </w:tcMar>
            <w:vAlign w:val="center"/>
            <w:hideMark/>
          </w:tcPr>
          <w:p w14:paraId="7096B7D2"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 (#)</w:t>
            </w:r>
          </w:p>
        </w:tc>
        <w:tc>
          <w:tcPr>
            <w:tcW w:w="0" w:type="auto"/>
            <w:tcBorders>
              <w:top w:val="nil"/>
              <w:left w:val="nil"/>
              <w:bottom w:val="nil"/>
              <w:right w:val="nil"/>
            </w:tcBorders>
            <w:tcMar>
              <w:top w:w="30" w:type="dxa"/>
              <w:left w:w="30" w:type="dxa"/>
              <w:bottom w:w="30" w:type="dxa"/>
              <w:right w:w="120" w:type="dxa"/>
            </w:tcMar>
            <w:vAlign w:val="center"/>
            <w:hideMark/>
          </w:tcPr>
          <w:p w14:paraId="6116E8ED" w14:textId="77777777" w:rsidR="00C43F45" w:rsidRPr="00C226C8" w:rsidRDefault="00C43F45" w:rsidP="001310E8">
            <w:pPr>
              <w:spacing w:after="0" w:line="480" w:lineRule="auto"/>
              <w:jc w:val="right"/>
              <w:rPr>
                <w:rFonts w:ascii="Arial" w:eastAsia="Times New Roman" w:hAnsi="Arial" w:cs="Arial"/>
                <w:color w:val="333333"/>
                <w:sz w:val="24"/>
                <w:szCs w:val="24"/>
              </w:rPr>
            </w:pPr>
          </w:p>
        </w:tc>
        <w:tc>
          <w:tcPr>
            <w:tcW w:w="0" w:type="auto"/>
            <w:tcBorders>
              <w:top w:val="nil"/>
              <w:left w:val="nil"/>
              <w:bottom w:val="nil"/>
              <w:right w:val="nil"/>
            </w:tcBorders>
            <w:tcMar>
              <w:top w:w="30" w:type="dxa"/>
              <w:left w:w="30" w:type="dxa"/>
              <w:bottom w:w="30" w:type="dxa"/>
              <w:right w:w="120" w:type="dxa"/>
            </w:tcMar>
            <w:vAlign w:val="center"/>
            <w:hideMark/>
          </w:tcPr>
          <w:p w14:paraId="46F2ACD4" w14:textId="77777777" w:rsidR="00C43F45" w:rsidRPr="00C226C8" w:rsidRDefault="00C43F45" w:rsidP="001310E8">
            <w:pPr>
              <w:spacing w:after="0" w:line="480" w:lineRule="auto"/>
              <w:jc w:val="right"/>
              <w:rPr>
                <w:rFonts w:ascii="Arial" w:eastAsia="Times New Roman" w:hAnsi="Arial" w:cs="Arial"/>
                <w:color w:val="333333"/>
                <w:sz w:val="24"/>
                <w:szCs w:val="24"/>
              </w:rPr>
            </w:pPr>
          </w:p>
        </w:tc>
      </w:tr>
      <w:tr w:rsidR="00C43F45" w:rsidRPr="00C226C8" w14:paraId="5CF5690F" w14:textId="77777777" w:rsidTr="006C1E9F">
        <w:trPr>
          <w:cantSplit/>
          <w:trHeight w:val="265"/>
          <w:tblCellSpacing w:w="15" w:type="dxa"/>
        </w:trPr>
        <w:tc>
          <w:tcPr>
            <w:tcW w:w="4905" w:type="dxa"/>
            <w:tcBorders>
              <w:top w:val="nil"/>
              <w:left w:val="nil"/>
              <w:bottom w:val="nil"/>
              <w:right w:val="nil"/>
            </w:tcBorders>
            <w:tcMar>
              <w:top w:w="30" w:type="dxa"/>
              <w:left w:w="120" w:type="dxa"/>
              <w:bottom w:w="30" w:type="dxa"/>
              <w:right w:w="0" w:type="dxa"/>
            </w:tcMar>
            <w:vAlign w:val="center"/>
            <w:hideMark/>
          </w:tcPr>
          <w:p w14:paraId="4E391440" w14:textId="77777777" w:rsidR="00C43F45" w:rsidRPr="00444012" w:rsidRDefault="00C43F45" w:rsidP="001310E8">
            <w:pPr>
              <w:spacing w:after="0" w:line="480" w:lineRule="auto"/>
              <w:rPr>
                <w:rFonts w:ascii="Arial" w:eastAsia="Times New Roman" w:hAnsi="Arial" w:cs="Arial"/>
                <w:color w:val="333333"/>
              </w:rPr>
            </w:pPr>
            <w:r w:rsidRPr="00444012">
              <w:rPr>
                <w:rFonts w:ascii="Arial" w:eastAsia="Times New Roman" w:hAnsi="Arial" w:cs="Arial"/>
                <w:color w:val="333333"/>
              </w:rPr>
              <w:t>Willingness to self-censor</w:t>
            </w:r>
          </w:p>
        </w:tc>
        <w:tc>
          <w:tcPr>
            <w:tcW w:w="1950" w:type="dxa"/>
            <w:tcBorders>
              <w:top w:val="nil"/>
              <w:left w:val="nil"/>
              <w:bottom w:val="nil"/>
              <w:right w:val="nil"/>
            </w:tcBorders>
            <w:tcMar>
              <w:top w:w="30" w:type="dxa"/>
              <w:left w:w="30" w:type="dxa"/>
              <w:bottom w:w="30" w:type="dxa"/>
              <w:right w:w="120" w:type="dxa"/>
            </w:tcMar>
            <w:vAlign w:val="center"/>
            <w:hideMark/>
          </w:tcPr>
          <w:p w14:paraId="7ECACBF0"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3.11 (0.78)</w:t>
            </w:r>
          </w:p>
        </w:tc>
        <w:tc>
          <w:tcPr>
            <w:tcW w:w="1662" w:type="dxa"/>
            <w:tcBorders>
              <w:top w:val="nil"/>
              <w:left w:val="nil"/>
              <w:bottom w:val="nil"/>
              <w:right w:val="nil"/>
            </w:tcBorders>
            <w:tcMar>
              <w:top w:w="30" w:type="dxa"/>
              <w:left w:w="30" w:type="dxa"/>
              <w:bottom w:w="30" w:type="dxa"/>
              <w:right w:w="120" w:type="dxa"/>
            </w:tcMar>
            <w:vAlign w:val="center"/>
            <w:hideMark/>
          </w:tcPr>
          <w:p w14:paraId="44FEBD95"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 (#)</w:t>
            </w:r>
          </w:p>
        </w:tc>
        <w:tc>
          <w:tcPr>
            <w:tcW w:w="0" w:type="auto"/>
            <w:tcBorders>
              <w:top w:val="nil"/>
              <w:left w:val="nil"/>
              <w:bottom w:val="nil"/>
              <w:right w:val="nil"/>
            </w:tcBorders>
            <w:tcMar>
              <w:top w:w="30" w:type="dxa"/>
              <w:left w:w="30" w:type="dxa"/>
              <w:bottom w:w="30" w:type="dxa"/>
              <w:right w:w="120" w:type="dxa"/>
            </w:tcMar>
            <w:vAlign w:val="center"/>
            <w:hideMark/>
          </w:tcPr>
          <w:p w14:paraId="7BBBDFA8" w14:textId="77777777" w:rsidR="00C43F45" w:rsidRPr="00C226C8" w:rsidRDefault="00C43F45" w:rsidP="001310E8">
            <w:pPr>
              <w:spacing w:after="0" w:line="480" w:lineRule="auto"/>
              <w:jc w:val="right"/>
              <w:rPr>
                <w:rFonts w:ascii="Arial" w:eastAsia="Times New Roman" w:hAnsi="Arial" w:cs="Arial"/>
                <w:color w:val="333333"/>
                <w:sz w:val="24"/>
                <w:szCs w:val="24"/>
              </w:rPr>
            </w:pPr>
          </w:p>
        </w:tc>
        <w:tc>
          <w:tcPr>
            <w:tcW w:w="0" w:type="auto"/>
            <w:tcBorders>
              <w:top w:val="nil"/>
              <w:left w:val="nil"/>
              <w:bottom w:val="nil"/>
              <w:right w:val="nil"/>
            </w:tcBorders>
            <w:tcMar>
              <w:top w:w="30" w:type="dxa"/>
              <w:left w:w="30" w:type="dxa"/>
              <w:bottom w:w="30" w:type="dxa"/>
              <w:right w:w="120" w:type="dxa"/>
            </w:tcMar>
            <w:vAlign w:val="center"/>
            <w:hideMark/>
          </w:tcPr>
          <w:p w14:paraId="71802AC3" w14:textId="77777777" w:rsidR="00C43F45" w:rsidRPr="00C226C8" w:rsidRDefault="00C43F45" w:rsidP="001310E8">
            <w:pPr>
              <w:spacing w:after="0" w:line="480" w:lineRule="auto"/>
              <w:jc w:val="right"/>
              <w:rPr>
                <w:rFonts w:ascii="Arial" w:eastAsia="Times New Roman" w:hAnsi="Arial" w:cs="Arial"/>
                <w:color w:val="333333"/>
                <w:sz w:val="24"/>
                <w:szCs w:val="24"/>
              </w:rPr>
            </w:pPr>
          </w:p>
        </w:tc>
      </w:tr>
      <w:tr w:rsidR="00C43F45" w:rsidRPr="00C226C8" w14:paraId="496E1A28" w14:textId="77777777" w:rsidTr="006C1E9F">
        <w:trPr>
          <w:cantSplit/>
          <w:trHeight w:val="279"/>
          <w:tblCellSpacing w:w="15" w:type="dxa"/>
        </w:trPr>
        <w:tc>
          <w:tcPr>
            <w:tcW w:w="4905" w:type="dxa"/>
            <w:tcBorders>
              <w:top w:val="nil"/>
              <w:left w:val="nil"/>
              <w:bottom w:val="nil"/>
              <w:right w:val="nil"/>
            </w:tcBorders>
            <w:tcMar>
              <w:top w:w="30" w:type="dxa"/>
              <w:left w:w="120" w:type="dxa"/>
              <w:bottom w:w="30" w:type="dxa"/>
              <w:right w:w="0" w:type="dxa"/>
            </w:tcMar>
            <w:vAlign w:val="center"/>
            <w:hideMark/>
          </w:tcPr>
          <w:p w14:paraId="4DCC45C8" w14:textId="77777777" w:rsidR="00C43F45" w:rsidRPr="00444012" w:rsidRDefault="00C43F45" w:rsidP="001310E8">
            <w:pPr>
              <w:spacing w:after="0" w:line="480" w:lineRule="auto"/>
              <w:rPr>
                <w:rFonts w:ascii="Arial" w:eastAsia="Times New Roman" w:hAnsi="Arial" w:cs="Arial"/>
                <w:color w:val="333333"/>
              </w:rPr>
            </w:pPr>
            <w:r w:rsidRPr="00444012">
              <w:rPr>
                <w:rFonts w:ascii="Arial" w:eastAsia="Times New Roman" w:hAnsi="Arial" w:cs="Arial"/>
                <w:color w:val="333333"/>
              </w:rPr>
              <w:t>Comfort with offensive language</w:t>
            </w:r>
          </w:p>
        </w:tc>
        <w:tc>
          <w:tcPr>
            <w:tcW w:w="1950" w:type="dxa"/>
            <w:tcBorders>
              <w:top w:val="nil"/>
              <w:left w:val="nil"/>
              <w:bottom w:val="nil"/>
              <w:right w:val="nil"/>
            </w:tcBorders>
            <w:tcMar>
              <w:top w:w="30" w:type="dxa"/>
              <w:left w:w="30" w:type="dxa"/>
              <w:bottom w:w="30" w:type="dxa"/>
              <w:right w:w="120" w:type="dxa"/>
            </w:tcMar>
            <w:vAlign w:val="center"/>
            <w:hideMark/>
          </w:tcPr>
          <w:p w14:paraId="309DE1A0"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2.89 (1.07)</w:t>
            </w:r>
          </w:p>
        </w:tc>
        <w:tc>
          <w:tcPr>
            <w:tcW w:w="1662" w:type="dxa"/>
            <w:tcBorders>
              <w:top w:val="nil"/>
              <w:left w:val="nil"/>
              <w:bottom w:val="nil"/>
              <w:right w:val="nil"/>
            </w:tcBorders>
            <w:tcMar>
              <w:top w:w="30" w:type="dxa"/>
              <w:left w:w="30" w:type="dxa"/>
              <w:bottom w:w="30" w:type="dxa"/>
              <w:right w:w="120" w:type="dxa"/>
            </w:tcMar>
            <w:vAlign w:val="center"/>
            <w:hideMark/>
          </w:tcPr>
          <w:p w14:paraId="33E5740B"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 (#)</w:t>
            </w:r>
          </w:p>
        </w:tc>
        <w:tc>
          <w:tcPr>
            <w:tcW w:w="0" w:type="auto"/>
            <w:tcBorders>
              <w:top w:val="nil"/>
              <w:left w:val="nil"/>
              <w:bottom w:val="nil"/>
              <w:right w:val="nil"/>
            </w:tcBorders>
            <w:tcMar>
              <w:top w:w="30" w:type="dxa"/>
              <w:left w:w="30" w:type="dxa"/>
              <w:bottom w:w="30" w:type="dxa"/>
              <w:right w:w="120" w:type="dxa"/>
            </w:tcMar>
            <w:vAlign w:val="center"/>
            <w:hideMark/>
          </w:tcPr>
          <w:p w14:paraId="04A19753" w14:textId="77777777" w:rsidR="00C43F45" w:rsidRPr="00C226C8" w:rsidRDefault="00C43F45" w:rsidP="001310E8">
            <w:pPr>
              <w:spacing w:after="0" w:line="480" w:lineRule="auto"/>
              <w:jc w:val="right"/>
              <w:rPr>
                <w:rFonts w:ascii="Arial" w:eastAsia="Times New Roman" w:hAnsi="Arial" w:cs="Arial"/>
                <w:color w:val="333333"/>
                <w:sz w:val="24"/>
                <w:szCs w:val="24"/>
              </w:rPr>
            </w:pPr>
          </w:p>
        </w:tc>
        <w:tc>
          <w:tcPr>
            <w:tcW w:w="0" w:type="auto"/>
            <w:tcBorders>
              <w:top w:val="nil"/>
              <w:left w:val="nil"/>
              <w:bottom w:val="nil"/>
              <w:right w:val="nil"/>
            </w:tcBorders>
            <w:tcMar>
              <w:top w:w="30" w:type="dxa"/>
              <w:left w:w="30" w:type="dxa"/>
              <w:bottom w:w="30" w:type="dxa"/>
              <w:right w:w="120" w:type="dxa"/>
            </w:tcMar>
            <w:vAlign w:val="center"/>
            <w:hideMark/>
          </w:tcPr>
          <w:p w14:paraId="46371003" w14:textId="77777777" w:rsidR="00C43F45" w:rsidRPr="00C226C8" w:rsidRDefault="00C43F45" w:rsidP="001310E8">
            <w:pPr>
              <w:spacing w:after="0" w:line="480" w:lineRule="auto"/>
              <w:jc w:val="right"/>
              <w:rPr>
                <w:rFonts w:ascii="Arial" w:eastAsia="Times New Roman" w:hAnsi="Arial" w:cs="Arial"/>
                <w:color w:val="333333"/>
                <w:sz w:val="24"/>
                <w:szCs w:val="24"/>
              </w:rPr>
            </w:pPr>
          </w:p>
        </w:tc>
      </w:tr>
      <w:tr w:rsidR="00C43F45" w:rsidRPr="00C226C8" w14:paraId="34BB75C6" w14:textId="77777777" w:rsidTr="006C1E9F">
        <w:trPr>
          <w:cantSplit/>
          <w:trHeight w:val="265"/>
          <w:tblCellSpacing w:w="15" w:type="dxa"/>
        </w:trPr>
        <w:tc>
          <w:tcPr>
            <w:tcW w:w="4905" w:type="dxa"/>
            <w:tcBorders>
              <w:top w:val="nil"/>
              <w:left w:val="nil"/>
              <w:bottom w:val="single" w:sz="12" w:space="0" w:color="333333"/>
              <w:right w:val="nil"/>
            </w:tcBorders>
            <w:tcMar>
              <w:top w:w="30" w:type="dxa"/>
              <w:left w:w="120" w:type="dxa"/>
              <w:bottom w:w="120" w:type="dxa"/>
              <w:right w:w="0" w:type="dxa"/>
            </w:tcMar>
            <w:vAlign w:val="center"/>
            <w:hideMark/>
          </w:tcPr>
          <w:p w14:paraId="1FEE4CEC" w14:textId="77777777" w:rsidR="00C43F45" w:rsidRPr="00444012" w:rsidRDefault="00C43F45" w:rsidP="001310E8">
            <w:pPr>
              <w:spacing w:after="0" w:line="480" w:lineRule="auto"/>
              <w:rPr>
                <w:rFonts w:ascii="Arial" w:eastAsia="Times New Roman" w:hAnsi="Arial" w:cs="Arial"/>
                <w:color w:val="333333"/>
              </w:rPr>
            </w:pPr>
            <w:r w:rsidRPr="00444012">
              <w:rPr>
                <w:rFonts w:ascii="Arial" w:eastAsia="Times New Roman" w:hAnsi="Arial" w:cs="Arial"/>
                <w:color w:val="333333"/>
              </w:rPr>
              <w:t>Social media hours per day</w:t>
            </w:r>
          </w:p>
        </w:tc>
        <w:tc>
          <w:tcPr>
            <w:tcW w:w="1950" w:type="dxa"/>
            <w:tcBorders>
              <w:top w:val="nil"/>
              <w:left w:val="nil"/>
              <w:bottom w:val="single" w:sz="12" w:space="0" w:color="333333"/>
              <w:right w:val="nil"/>
            </w:tcBorders>
            <w:tcMar>
              <w:top w:w="30" w:type="dxa"/>
              <w:left w:w="30" w:type="dxa"/>
              <w:bottom w:w="120" w:type="dxa"/>
              <w:right w:w="120" w:type="dxa"/>
            </w:tcMar>
            <w:vAlign w:val="center"/>
            <w:hideMark/>
          </w:tcPr>
          <w:p w14:paraId="1409ABCA"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2.87 (1.90)</w:t>
            </w:r>
          </w:p>
        </w:tc>
        <w:tc>
          <w:tcPr>
            <w:tcW w:w="1662" w:type="dxa"/>
            <w:tcBorders>
              <w:top w:val="nil"/>
              <w:left w:val="nil"/>
              <w:bottom w:val="single" w:sz="12" w:space="0" w:color="333333"/>
              <w:right w:val="nil"/>
            </w:tcBorders>
            <w:tcMar>
              <w:top w:w="30" w:type="dxa"/>
              <w:left w:w="30" w:type="dxa"/>
              <w:bottom w:w="120" w:type="dxa"/>
              <w:right w:w="120" w:type="dxa"/>
            </w:tcMar>
            <w:vAlign w:val="center"/>
            <w:hideMark/>
          </w:tcPr>
          <w:p w14:paraId="521024BF" w14:textId="77777777" w:rsidR="00C43F45" w:rsidRPr="00444012" w:rsidRDefault="00C43F45" w:rsidP="001310E8">
            <w:pPr>
              <w:spacing w:after="0" w:line="480" w:lineRule="auto"/>
              <w:jc w:val="right"/>
              <w:rPr>
                <w:rFonts w:ascii="Arial" w:eastAsia="Times New Roman" w:hAnsi="Arial" w:cs="Arial"/>
                <w:color w:val="333333"/>
              </w:rPr>
            </w:pPr>
            <w:r w:rsidRPr="00444012">
              <w:rPr>
                <w:rFonts w:ascii="Arial" w:eastAsia="Times New Roman" w:hAnsi="Arial" w:cs="Arial"/>
                <w:color w:val="333333"/>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05E8E59" w14:textId="77777777" w:rsidR="00C43F45" w:rsidRPr="00C226C8" w:rsidRDefault="00C43F45" w:rsidP="001310E8">
            <w:pPr>
              <w:spacing w:after="0" w:line="480" w:lineRule="auto"/>
              <w:jc w:val="right"/>
              <w:rPr>
                <w:rFonts w:ascii="Arial" w:eastAsia="Times New Roman" w:hAnsi="Arial" w:cs="Arial"/>
                <w:color w:val="333333"/>
                <w:sz w:val="24"/>
                <w:szCs w:val="24"/>
              </w:rPr>
            </w:pP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687D9CD" w14:textId="77777777" w:rsidR="00C43F45" w:rsidRPr="00C226C8" w:rsidRDefault="00C43F45" w:rsidP="001310E8">
            <w:pPr>
              <w:spacing w:after="0" w:line="480" w:lineRule="auto"/>
              <w:jc w:val="right"/>
              <w:rPr>
                <w:rFonts w:ascii="Arial" w:eastAsia="Times New Roman" w:hAnsi="Arial" w:cs="Arial"/>
                <w:color w:val="333333"/>
                <w:sz w:val="24"/>
                <w:szCs w:val="24"/>
              </w:rPr>
            </w:pPr>
          </w:p>
        </w:tc>
      </w:tr>
    </w:tbl>
    <w:p w14:paraId="16A200C7" w14:textId="77777777" w:rsidR="00C43F45" w:rsidRPr="00331403" w:rsidRDefault="00C43F45" w:rsidP="001310E8">
      <w:pPr>
        <w:pStyle w:val="BodyText"/>
        <w:spacing w:line="480" w:lineRule="auto"/>
        <w:ind w:left="0"/>
        <w:rPr>
          <w:rFonts w:ascii="Arial" w:hAnsi="Arial" w:cs="Arial"/>
          <w:sz w:val="22"/>
          <w:szCs w:val="22"/>
        </w:rPr>
      </w:pPr>
    </w:p>
    <w:p w14:paraId="60048F95" w14:textId="32D80C23" w:rsidR="00C43F45" w:rsidRPr="000F270B" w:rsidRDefault="00C43F45" w:rsidP="001310E8">
      <w:pPr>
        <w:pStyle w:val="BodyText"/>
        <w:spacing w:line="480" w:lineRule="auto"/>
        <w:ind w:left="0" w:firstLine="720"/>
        <w:rPr>
          <w:rFonts w:ascii="Arial" w:hAnsi="Arial" w:cs="Arial"/>
          <w:sz w:val="22"/>
          <w:szCs w:val="22"/>
        </w:rPr>
      </w:pPr>
      <w:r w:rsidRPr="00A309D6">
        <w:rPr>
          <w:rFonts w:ascii="Arial" w:hAnsi="Arial" w:cs="Arial"/>
          <w:b/>
          <w:i/>
          <w:sz w:val="22"/>
          <w:szCs w:val="22"/>
        </w:rPr>
        <w:t>Overall Ratings.</w:t>
      </w:r>
      <w:r>
        <w:rPr>
          <w:rFonts w:ascii="Arial" w:hAnsi="Arial" w:cs="Arial"/>
          <w:b/>
          <w:sz w:val="22"/>
          <w:szCs w:val="22"/>
        </w:rPr>
        <w:t xml:space="preserve"> </w:t>
      </w:r>
      <w:r>
        <w:rPr>
          <w:rFonts w:ascii="Arial" w:hAnsi="Arial" w:cs="Arial"/>
          <w:sz w:val="22"/>
          <w:szCs w:val="22"/>
        </w:rPr>
        <w:t xml:space="preserve">After reading all four conversations, participants completed an attention check where they were asked to select from four options something they had read in one of the previous conversations. They then rated their overall impression of whether the </w:t>
      </w:r>
      <w:r w:rsidR="00D21E59">
        <w:rPr>
          <w:rFonts w:ascii="Arial" w:hAnsi="Arial" w:cs="Arial"/>
          <w:sz w:val="22"/>
          <w:szCs w:val="22"/>
        </w:rPr>
        <w:t>replies to the toxic comments</w:t>
      </w:r>
      <w:r>
        <w:rPr>
          <w:rFonts w:ascii="Arial" w:hAnsi="Arial" w:cs="Arial"/>
          <w:sz w:val="22"/>
          <w:szCs w:val="22"/>
        </w:rPr>
        <w:t xml:space="preserve"> they </w:t>
      </w:r>
      <w:r w:rsidR="00D21E59">
        <w:rPr>
          <w:rFonts w:ascii="Arial" w:hAnsi="Arial" w:cs="Arial"/>
          <w:sz w:val="22"/>
          <w:szCs w:val="22"/>
        </w:rPr>
        <w:t xml:space="preserve">had </w:t>
      </w:r>
      <w:r>
        <w:rPr>
          <w:rFonts w:ascii="Arial" w:hAnsi="Arial" w:cs="Arial"/>
          <w:sz w:val="22"/>
          <w:szCs w:val="22"/>
        </w:rPr>
        <w:t xml:space="preserve">read had </w:t>
      </w:r>
      <w:r w:rsidR="00D21E59">
        <w:rPr>
          <w:rFonts w:ascii="Arial" w:hAnsi="Arial" w:cs="Arial"/>
          <w:sz w:val="22"/>
          <w:szCs w:val="22"/>
        </w:rPr>
        <w:t>restored justice</w:t>
      </w:r>
      <w:r>
        <w:rPr>
          <w:rFonts w:ascii="Arial" w:hAnsi="Arial" w:cs="Arial"/>
          <w:sz w:val="22"/>
          <w:szCs w:val="22"/>
        </w:rPr>
        <w:t xml:space="preserve"> </w:t>
      </w:r>
      <w:r w:rsidR="00EE577A">
        <w:rPr>
          <w:rFonts w:ascii="Arial" w:hAnsi="Arial" w:cs="Arial"/>
          <w:sz w:val="22"/>
          <w:szCs w:val="22"/>
        </w:rPr>
        <w:t xml:space="preserve">using seven items </w:t>
      </w:r>
      <w:r>
        <w:rPr>
          <w:rFonts w:ascii="Arial" w:hAnsi="Arial" w:cs="Arial"/>
          <w:sz w:val="22"/>
          <w:szCs w:val="22"/>
        </w:rPr>
        <w:t xml:space="preserve">adapted from Wenzel, </w:t>
      </w:r>
      <w:proofErr w:type="spellStart"/>
      <w:r>
        <w:rPr>
          <w:rFonts w:ascii="Arial" w:hAnsi="Arial" w:cs="Arial"/>
          <w:sz w:val="22"/>
          <w:szCs w:val="22"/>
        </w:rPr>
        <w:t>Okimoto</w:t>
      </w:r>
      <w:proofErr w:type="spellEnd"/>
      <w:r>
        <w:rPr>
          <w:rFonts w:ascii="Arial" w:hAnsi="Arial" w:cs="Arial"/>
          <w:sz w:val="22"/>
          <w:szCs w:val="22"/>
        </w:rPr>
        <w:t xml:space="preserve">, Feather and </w:t>
      </w:r>
      <w:proofErr w:type="spellStart"/>
      <w:r>
        <w:rPr>
          <w:rFonts w:ascii="Arial" w:hAnsi="Arial" w:cs="Arial"/>
          <w:sz w:val="22"/>
          <w:szCs w:val="22"/>
        </w:rPr>
        <w:t>Platow</w:t>
      </w:r>
      <w:proofErr w:type="spellEnd"/>
      <w:r>
        <w:rPr>
          <w:rFonts w:ascii="Arial" w:hAnsi="Arial" w:cs="Arial"/>
          <w:sz w:val="22"/>
          <w:szCs w:val="22"/>
        </w:rPr>
        <w:t>, 2010</w:t>
      </w:r>
      <w:r w:rsidR="00EE577A">
        <w:rPr>
          <w:rFonts w:ascii="Arial" w:hAnsi="Arial" w:cs="Arial"/>
          <w:sz w:val="22"/>
          <w:szCs w:val="22"/>
        </w:rPr>
        <w:t xml:space="preserve">; </w:t>
      </w:r>
      <w:r w:rsidR="00CE4B83">
        <w:rPr>
          <w:rFonts w:ascii="Arial" w:hAnsi="Arial" w:cs="Arial"/>
          <w:sz w:val="22"/>
          <w:szCs w:val="22"/>
        </w:rPr>
        <w:t xml:space="preserve">e.g., “The resolution to the situation is fair,” </w:t>
      </w:r>
      <w:r w:rsidR="005B3A41" w:rsidRPr="00E4160F">
        <w:rPr>
          <w:rFonts w:ascii="Arial" w:hAnsi="Arial" w:cs="Arial"/>
          <w:sz w:val="22"/>
          <w:szCs w:val="22"/>
        </w:rPr>
        <w:t>Cronbach’s</w:t>
      </w:r>
      <w:r w:rsidR="005B3A41">
        <w:rPr>
          <w:rFonts w:ascii="Arial" w:hAnsi="Arial" w:cs="Arial"/>
          <w:i/>
          <w:sz w:val="22"/>
          <w:szCs w:val="22"/>
        </w:rPr>
        <w:t xml:space="preserve"> α</w:t>
      </w:r>
      <w:r w:rsidR="00EE577A">
        <w:rPr>
          <w:rFonts w:ascii="Arial" w:hAnsi="Arial" w:cs="Arial"/>
          <w:sz w:val="22"/>
          <w:szCs w:val="22"/>
        </w:rPr>
        <w:t xml:space="preserve"> = .91). All items except one were identical to the original scale, with one exception: the item “The resolution has restored justice” was modified to “The replies have </w:t>
      </w:r>
      <w:r w:rsidR="00EE577A">
        <w:rPr>
          <w:rFonts w:ascii="Arial" w:hAnsi="Arial" w:cs="Arial"/>
          <w:sz w:val="22"/>
          <w:szCs w:val="22"/>
        </w:rPr>
        <w:lastRenderedPageBreak/>
        <w:t>restored justice” to make it more specific to this study.</w:t>
      </w:r>
      <w:r>
        <w:rPr>
          <w:rFonts w:ascii="Arial" w:hAnsi="Arial" w:cs="Arial"/>
          <w:sz w:val="22"/>
          <w:szCs w:val="22"/>
        </w:rPr>
        <w:t xml:space="preserve"> Participants responded using seven options from -3 (strongly disagree) to +3 (strongly agree). </w:t>
      </w:r>
    </w:p>
    <w:p w14:paraId="2A05374C" w14:textId="6B6C6BE2" w:rsidR="00C43F45" w:rsidRDefault="00C43F45" w:rsidP="001310E8">
      <w:pPr>
        <w:pStyle w:val="BodyText"/>
        <w:spacing w:line="480" w:lineRule="auto"/>
        <w:ind w:left="0" w:firstLine="720"/>
        <w:rPr>
          <w:rFonts w:ascii="Arial" w:hAnsi="Arial" w:cs="Arial"/>
          <w:sz w:val="22"/>
          <w:szCs w:val="22"/>
        </w:rPr>
      </w:pPr>
      <w:r w:rsidRPr="00A309D6">
        <w:rPr>
          <w:rFonts w:ascii="Arial" w:hAnsi="Arial" w:cs="Arial"/>
          <w:b/>
          <w:i/>
          <w:sz w:val="22"/>
          <w:szCs w:val="22"/>
        </w:rPr>
        <w:t>Individual Differences.</w:t>
      </w:r>
      <w:r>
        <w:rPr>
          <w:rFonts w:ascii="Arial" w:hAnsi="Arial" w:cs="Arial"/>
          <w:b/>
          <w:sz w:val="22"/>
          <w:szCs w:val="22"/>
        </w:rPr>
        <w:t xml:space="preserve"> </w:t>
      </w:r>
      <w:r>
        <w:rPr>
          <w:rFonts w:ascii="Arial" w:hAnsi="Arial" w:cs="Arial"/>
          <w:sz w:val="22"/>
          <w:szCs w:val="22"/>
        </w:rPr>
        <w:t>Participants then reported their Willingness to Self-Censor (</w:t>
      </w:r>
      <w:r w:rsidR="005B3A41" w:rsidRPr="00E4160F">
        <w:rPr>
          <w:rFonts w:ascii="Arial" w:hAnsi="Arial" w:cs="Arial"/>
          <w:sz w:val="22"/>
          <w:szCs w:val="22"/>
        </w:rPr>
        <w:t xml:space="preserve">Cronbach’s </w:t>
      </w:r>
      <w:r w:rsidR="005B3A41">
        <w:rPr>
          <w:rFonts w:ascii="Arial" w:hAnsi="Arial" w:cs="Arial"/>
          <w:i/>
          <w:sz w:val="22"/>
          <w:szCs w:val="22"/>
        </w:rPr>
        <w:t>α</w:t>
      </w:r>
      <w:r>
        <w:rPr>
          <w:rFonts w:ascii="Arial" w:hAnsi="Arial" w:cs="Arial"/>
          <w:sz w:val="22"/>
          <w:szCs w:val="22"/>
        </w:rPr>
        <w:t xml:space="preserve"> = .83), an eight-item scale developed by Hayes, Glynn and Shanahan (2005; e.g., “It is difficult for me to express my opinion if I think others won’t agree with what I say”) using five options from 1 (strongly disagree) to 5 (strongly agree). They rated their level of comfort with reading offensive language from 0 (it makes me very uncomfortable) to 4 (it doesn’t bother me at all) and then estimated the total time in hours and minutes in an average day they were on social media for personal use. </w:t>
      </w:r>
      <w:r w:rsidR="009A1A6F">
        <w:rPr>
          <w:rFonts w:ascii="Arial" w:hAnsi="Arial" w:cs="Arial"/>
          <w:sz w:val="22"/>
          <w:szCs w:val="22"/>
        </w:rPr>
        <w:t>These were included so they could be controlled for in our analyses; a</w:t>
      </w:r>
      <w:r>
        <w:rPr>
          <w:rFonts w:ascii="Arial" w:hAnsi="Arial" w:cs="Arial"/>
          <w:sz w:val="22"/>
          <w:szCs w:val="22"/>
        </w:rPr>
        <w:t xml:space="preserve"> participant’s tendency to avoid stating their true opinion could relate to how free they feel to contribute to any conversation and whether they feel that replying at all is a helpful strategy. Their level of comfort with offensive language could relate to their perception of the need to correct a toxic comment. Social media use was included to </w:t>
      </w:r>
      <w:r w:rsidR="005B3A41">
        <w:rPr>
          <w:rFonts w:ascii="Arial" w:hAnsi="Arial" w:cs="Arial"/>
          <w:sz w:val="22"/>
          <w:szCs w:val="22"/>
        </w:rPr>
        <w:t>help characterize our sample (e.g., are these people who are used to online conversation?)</w:t>
      </w:r>
      <w:r>
        <w:rPr>
          <w:rFonts w:ascii="Arial" w:hAnsi="Arial" w:cs="Arial"/>
          <w:sz w:val="22"/>
          <w:szCs w:val="22"/>
        </w:rPr>
        <w:t>.</w:t>
      </w:r>
    </w:p>
    <w:p w14:paraId="44C7B567" w14:textId="6633FDB8" w:rsidR="00106EBB" w:rsidRPr="00A309D6" w:rsidRDefault="00BD285B" w:rsidP="001310E8">
      <w:pPr>
        <w:pStyle w:val="BodyText"/>
        <w:spacing w:line="480" w:lineRule="auto"/>
        <w:ind w:left="0" w:firstLine="720"/>
        <w:rPr>
          <w:rFonts w:ascii="Arial" w:hAnsi="Arial" w:cs="Arial"/>
          <w:b/>
          <w:sz w:val="22"/>
          <w:szCs w:val="22"/>
        </w:rPr>
      </w:pPr>
      <w:r w:rsidRPr="00A309D6">
        <w:rPr>
          <w:rFonts w:ascii="Arial" w:hAnsi="Arial" w:cs="Arial"/>
          <w:b/>
          <w:sz w:val="22"/>
          <w:szCs w:val="22"/>
        </w:rPr>
        <w:t>Procedure</w:t>
      </w:r>
      <w:r w:rsidR="00A309D6" w:rsidRPr="00A309D6">
        <w:rPr>
          <w:rFonts w:ascii="Arial" w:hAnsi="Arial" w:cs="Arial"/>
          <w:b/>
          <w:sz w:val="22"/>
          <w:szCs w:val="22"/>
        </w:rPr>
        <w:t>.</w:t>
      </w:r>
      <w:r w:rsidR="00A309D6">
        <w:rPr>
          <w:rFonts w:ascii="Arial" w:hAnsi="Arial" w:cs="Arial"/>
          <w:b/>
          <w:sz w:val="22"/>
          <w:szCs w:val="22"/>
        </w:rPr>
        <w:t xml:space="preserve"> </w:t>
      </w:r>
      <w:r w:rsidR="008C34E6">
        <w:rPr>
          <w:rFonts w:ascii="Arial" w:hAnsi="Arial" w:cs="Arial"/>
          <w:sz w:val="22"/>
          <w:szCs w:val="22"/>
        </w:rPr>
        <w:t>After random assignment to condition, participants read through one toxic comment and one reply from four separate Reddit conversations</w:t>
      </w:r>
      <w:r w:rsidR="000A42F6">
        <w:rPr>
          <w:rFonts w:ascii="Arial" w:hAnsi="Arial" w:cs="Arial"/>
          <w:sz w:val="22"/>
          <w:szCs w:val="22"/>
        </w:rPr>
        <w:t xml:space="preserve"> in a randomized order</w:t>
      </w:r>
      <w:r w:rsidR="008C34E6">
        <w:rPr>
          <w:rFonts w:ascii="Arial" w:hAnsi="Arial" w:cs="Arial"/>
          <w:sz w:val="22"/>
          <w:szCs w:val="22"/>
        </w:rPr>
        <w:t xml:space="preserve">. </w:t>
      </w:r>
      <w:r w:rsidR="00FE1B94">
        <w:rPr>
          <w:rFonts w:ascii="Arial" w:hAnsi="Arial" w:cs="Arial"/>
          <w:sz w:val="22"/>
          <w:szCs w:val="22"/>
        </w:rPr>
        <w:t>They provided ratings of each conversation</w:t>
      </w:r>
      <w:r w:rsidR="00EC2259">
        <w:rPr>
          <w:rFonts w:ascii="Arial" w:hAnsi="Arial" w:cs="Arial"/>
          <w:sz w:val="22"/>
          <w:szCs w:val="22"/>
        </w:rPr>
        <w:t xml:space="preserve"> (</w:t>
      </w:r>
      <w:r w:rsidR="00497848">
        <w:rPr>
          <w:rFonts w:ascii="Arial" w:hAnsi="Arial" w:cs="Arial"/>
          <w:sz w:val="22"/>
          <w:szCs w:val="22"/>
        </w:rPr>
        <w:t xml:space="preserve">first impression of the toxic commenter, </w:t>
      </w:r>
      <w:r w:rsidR="00EC2259">
        <w:rPr>
          <w:rFonts w:ascii="Arial" w:hAnsi="Arial" w:cs="Arial"/>
          <w:sz w:val="22"/>
          <w:szCs w:val="22"/>
        </w:rPr>
        <w:t>free to contribute</w:t>
      </w:r>
      <w:r w:rsidR="00497848">
        <w:rPr>
          <w:rFonts w:ascii="Arial" w:hAnsi="Arial" w:cs="Arial"/>
          <w:sz w:val="22"/>
          <w:szCs w:val="22"/>
        </w:rPr>
        <w:t xml:space="preserve"> (3 items</w:t>
      </w:r>
      <w:r w:rsidR="000A42F6">
        <w:rPr>
          <w:rFonts w:ascii="Arial" w:hAnsi="Arial" w:cs="Arial"/>
          <w:sz w:val="22"/>
          <w:szCs w:val="22"/>
        </w:rPr>
        <w:t>, order randomized</w:t>
      </w:r>
      <w:r w:rsidR="00497848">
        <w:rPr>
          <w:rFonts w:ascii="Arial" w:hAnsi="Arial" w:cs="Arial"/>
          <w:sz w:val="22"/>
          <w:szCs w:val="22"/>
        </w:rPr>
        <w:t>)</w:t>
      </w:r>
      <w:r w:rsidR="00EC2259">
        <w:rPr>
          <w:rFonts w:ascii="Arial" w:hAnsi="Arial" w:cs="Arial"/>
          <w:sz w:val="22"/>
          <w:szCs w:val="22"/>
        </w:rPr>
        <w:t xml:space="preserve"> and toxicity addressed </w:t>
      </w:r>
      <w:r w:rsidR="00497848">
        <w:rPr>
          <w:rFonts w:ascii="Arial" w:hAnsi="Arial" w:cs="Arial"/>
          <w:sz w:val="22"/>
          <w:szCs w:val="22"/>
        </w:rPr>
        <w:t>(4 items</w:t>
      </w:r>
      <w:r w:rsidR="000A42F6">
        <w:rPr>
          <w:rFonts w:ascii="Arial" w:hAnsi="Arial" w:cs="Arial"/>
          <w:sz w:val="22"/>
          <w:szCs w:val="22"/>
        </w:rPr>
        <w:t>, order randomized</w:t>
      </w:r>
      <w:r w:rsidR="00497848">
        <w:rPr>
          <w:rFonts w:ascii="Arial" w:hAnsi="Arial" w:cs="Arial"/>
          <w:sz w:val="22"/>
          <w:szCs w:val="22"/>
        </w:rPr>
        <w:t>)</w:t>
      </w:r>
      <w:r w:rsidR="00EC2259">
        <w:rPr>
          <w:rFonts w:ascii="Arial" w:hAnsi="Arial" w:cs="Arial"/>
          <w:sz w:val="22"/>
          <w:szCs w:val="22"/>
        </w:rPr>
        <w:t>)</w:t>
      </w:r>
      <w:r w:rsidR="00FE1B94">
        <w:rPr>
          <w:rFonts w:ascii="Arial" w:hAnsi="Arial" w:cs="Arial"/>
          <w:sz w:val="22"/>
          <w:szCs w:val="22"/>
        </w:rPr>
        <w:t>, then</w:t>
      </w:r>
      <w:r w:rsidR="00497848">
        <w:rPr>
          <w:rFonts w:ascii="Arial" w:hAnsi="Arial" w:cs="Arial"/>
          <w:sz w:val="22"/>
          <w:szCs w:val="22"/>
        </w:rPr>
        <w:t xml:space="preserve"> an attention check, then</w:t>
      </w:r>
      <w:r w:rsidR="00FE1B94">
        <w:rPr>
          <w:rFonts w:ascii="Arial" w:hAnsi="Arial" w:cs="Arial"/>
          <w:sz w:val="22"/>
          <w:szCs w:val="22"/>
        </w:rPr>
        <w:t xml:space="preserve"> </w:t>
      </w:r>
      <w:r w:rsidR="00497848">
        <w:rPr>
          <w:rFonts w:ascii="Arial" w:hAnsi="Arial" w:cs="Arial"/>
          <w:sz w:val="22"/>
          <w:szCs w:val="22"/>
        </w:rPr>
        <w:t xml:space="preserve">their </w:t>
      </w:r>
      <w:r w:rsidR="00FE1B94">
        <w:rPr>
          <w:rFonts w:ascii="Arial" w:hAnsi="Arial" w:cs="Arial"/>
          <w:sz w:val="22"/>
          <w:szCs w:val="22"/>
        </w:rPr>
        <w:t xml:space="preserve">overall </w:t>
      </w:r>
      <w:r w:rsidR="00497848">
        <w:rPr>
          <w:rFonts w:ascii="Arial" w:hAnsi="Arial" w:cs="Arial"/>
          <w:sz w:val="22"/>
          <w:szCs w:val="22"/>
        </w:rPr>
        <w:t>impression of the fairness/justice of the resolution (7 items</w:t>
      </w:r>
      <w:r w:rsidR="000A42F6">
        <w:rPr>
          <w:rFonts w:ascii="Arial" w:hAnsi="Arial" w:cs="Arial"/>
          <w:sz w:val="22"/>
          <w:szCs w:val="22"/>
        </w:rPr>
        <w:t>, order not randomized</w:t>
      </w:r>
      <w:r w:rsidR="00497848">
        <w:rPr>
          <w:rFonts w:ascii="Arial" w:hAnsi="Arial" w:cs="Arial"/>
          <w:sz w:val="22"/>
          <w:szCs w:val="22"/>
        </w:rPr>
        <w:t xml:space="preserve">). They then </w:t>
      </w:r>
      <w:r w:rsidR="00FE1B94">
        <w:rPr>
          <w:rFonts w:ascii="Arial" w:hAnsi="Arial" w:cs="Arial"/>
          <w:sz w:val="22"/>
          <w:szCs w:val="22"/>
        </w:rPr>
        <w:t>completed individual difference measures</w:t>
      </w:r>
      <w:r w:rsidR="00D656D7">
        <w:rPr>
          <w:rFonts w:ascii="Arial" w:hAnsi="Arial" w:cs="Arial"/>
          <w:sz w:val="22"/>
          <w:szCs w:val="22"/>
        </w:rPr>
        <w:t xml:space="preserve"> (Willingness to Self-Censor</w:t>
      </w:r>
      <w:r w:rsidR="00497848">
        <w:rPr>
          <w:rFonts w:ascii="Arial" w:hAnsi="Arial" w:cs="Arial"/>
          <w:sz w:val="22"/>
          <w:szCs w:val="22"/>
        </w:rPr>
        <w:t xml:space="preserve"> (8 items</w:t>
      </w:r>
      <w:r w:rsidR="000A42F6">
        <w:rPr>
          <w:rFonts w:ascii="Arial" w:hAnsi="Arial" w:cs="Arial"/>
          <w:sz w:val="22"/>
          <w:szCs w:val="22"/>
        </w:rPr>
        <w:t>, order not randomized</w:t>
      </w:r>
      <w:r w:rsidR="00497848">
        <w:rPr>
          <w:rFonts w:ascii="Arial" w:hAnsi="Arial" w:cs="Arial"/>
          <w:sz w:val="22"/>
          <w:szCs w:val="22"/>
        </w:rPr>
        <w:t>)</w:t>
      </w:r>
      <w:r w:rsidR="00D656D7">
        <w:rPr>
          <w:rFonts w:ascii="Arial" w:hAnsi="Arial" w:cs="Arial"/>
          <w:sz w:val="22"/>
          <w:szCs w:val="22"/>
        </w:rPr>
        <w:t>, comfort with offensive language</w:t>
      </w:r>
      <w:r w:rsidR="00497848">
        <w:rPr>
          <w:rFonts w:ascii="Arial" w:hAnsi="Arial" w:cs="Arial"/>
          <w:sz w:val="22"/>
          <w:szCs w:val="22"/>
        </w:rPr>
        <w:t xml:space="preserve"> and total time per day on social media</w:t>
      </w:r>
      <w:r w:rsidR="00D656D7">
        <w:rPr>
          <w:rFonts w:ascii="Arial" w:hAnsi="Arial" w:cs="Arial"/>
          <w:sz w:val="22"/>
          <w:szCs w:val="22"/>
        </w:rPr>
        <w:t>)</w:t>
      </w:r>
      <w:r w:rsidR="00FE1B94">
        <w:rPr>
          <w:rFonts w:ascii="Arial" w:hAnsi="Arial" w:cs="Arial"/>
          <w:sz w:val="22"/>
          <w:szCs w:val="22"/>
        </w:rPr>
        <w:t xml:space="preserve">, and were debriefed. </w:t>
      </w:r>
      <w:r w:rsidR="00C9264B">
        <w:rPr>
          <w:rFonts w:ascii="Arial" w:hAnsi="Arial" w:cs="Arial"/>
          <w:sz w:val="22"/>
          <w:szCs w:val="22"/>
        </w:rPr>
        <w:t xml:space="preserve">90% of participants finished in 30 minutes or less. </w:t>
      </w:r>
      <w:r w:rsidR="00D27A80">
        <w:rPr>
          <w:rFonts w:ascii="Arial" w:hAnsi="Arial" w:cs="Arial"/>
          <w:sz w:val="22"/>
          <w:szCs w:val="22"/>
        </w:rPr>
        <w:t xml:space="preserve">This study had </w:t>
      </w:r>
      <w:r w:rsidR="00F80028">
        <w:rPr>
          <w:rFonts w:ascii="Arial" w:hAnsi="Arial" w:cs="Arial"/>
          <w:sz w:val="22"/>
          <w:szCs w:val="22"/>
        </w:rPr>
        <w:t xml:space="preserve">IRB </w:t>
      </w:r>
      <w:r w:rsidR="00D27A80">
        <w:rPr>
          <w:rFonts w:ascii="Arial" w:hAnsi="Arial" w:cs="Arial"/>
          <w:sz w:val="22"/>
          <w:szCs w:val="22"/>
        </w:rPr>
        <w:t xml:space="preserve">approval from </w:t>
      </w:r>
      <w:r w:rsidR="00F80028">
        <w:rPr>
          <w:rFonts w:ascii="Arial" w:hAnsi="Arial" w:cs="Arial"/>
          <w:sz w:val="22"/>
          <w:szCs w:val="22"/>
        </w:rPr>
        <w:t xml:space="preserve">Olivet Nazarene University and Houghton University. </w:t>
      </w:r>
    </w:p>
    <w:p w14:paraId="23B8217F" w14:textId="7A574F75" w:rsidR="008E1DC5" w:rsidRPr="00D56492" w:rsidRDefault="008E1DC5" w:rsidP="001310E8">
      <w:pPr>
        <w:pStyle w:val="BodyText"/>
        <w:spacing w:line="480" w:lineRule="auto"/>
        <w:ind w:left="0"/>
        <w:rPr>
          <w:rFonts w:ascii="Arial" w:hAnsi="Arial" w:cs="Arial"/>
          <w:b/>
          <w:i/>
          <w:sz w:val="22"/>
          <w:szCs w:val="22"/>
        </w:rPr>
      </w:pPr>
      <w:r w:rsidRPr="00D56492">
        <w:rPr>
          <w:rFonts w:ascii="Arial" w:hAnsi="Arial" w:cs="Arial"/>
          <w:b/>
          <w:i/>
          <w:sz w:val="22"/>
          <w:szCs w:val="22"/>
        </w:rPr>
        <w:t>Results</w:t>
      </w:r>
    </w:p>
    <w:p w14:paraId="5860E2DB" w14:textId="4D38731B" w:rsidR="009D7787" w:rsidRPr="009D7787" w:rsidRDefault="009D7787" w:rsidP="001310E8">
      <w:pPr>
        <w:pStyle w:val="BodyText"/>
        <w:spacing w:line="480" w:lineRule="auto"/>
        <w:ind w:left="0" w:firstLine="720"/>
        <w:rPr>
          <w:rFonts w:ascii="Arial" w:hAnsi="Arial" w:cs="Arial"/>
          <w:sz w:val="22"/>
          <w:szCs w:val="22"/>
        </w:rPr>
      </w:pPr>
      <w:r w:rsidRPr="009D7787">
        <w:rPr>
          <w:rFonts w:ascii="Arial" w:hAnsi="Arial" w:cs="Arial"/>
          <w:b/>
          <w:sz w:val="22"/>
          <w:szCs w:val="22"/>
        </w:rPr>
        <w:t>Per-</w:t>
      </w:r>
      <w:r>
        <w:rPr>
          <w:rFonts w:ascii="Arial" w:hAnsi="Arial" w:cs="Arial"/>
          <w:b/>
          <w:sz w:val="22"/>
          <w:szCs w:val="22"/>
        </w:rPr>
        <w:t>P</w:t>
      </w:r>
      <w:r w:rsidRPr="009D7787">
        <w:rPr>
          <w:rFonts w:ascii="Arial" w:hAnsi="Arial" w:cs="Arial"/>
          <w:b/>
          <w:sz w:val="22"/>
          <w:szCs w:val="22"/>
        </w:rPr>
        <w:t xml:space="preserve">air </w:t>
      </w:r>
      <w:r>
        <w:rPr>
          <w:rFonts w:ascii="Arial" w:hAnsi="Arial" w:cs="Arial"/>
          <w:b/>
          <w:sz w:val="22"/>
          <w:szCs w:val="22"/>
        </w:rPr>
        <w:t>R</w:t>
      </w:r>
      <w:r w:rsidRPr="009D7787">
        <w:rPr>
          <w:rFonts w:ascii="Arial" w:hAnsi="Arial" w:cs="Arial"/>
          <w:b/>
          <w:sz w:val="22"/>
          <w:szCs w:val="22"/>
        </w:rPr>
        <w:t>atings</w:t>
      </w:r>
      <w:r>
        <w:rPr>
          <w:rFonts w:ascii="Arial" w:hAnsi="Arial" w:cs="Arial"/>
          <w:b/>
          <w:sz w:val="22"/>
          <w:szCs w:val="22"/>
        </w:rPr>
        <w:t>.</w:t>
      </w:r>
      <w:r>
        <w:rPr>
          <w:rFonts w:ascii="Arial" w:hAnsi="Arial" w:cs="Arial"/>
          <w:sz w:val="22"/>
          <w:szCs w:val="22"/>
        </w:rPr>
        <w:t xml:space="preserve"> Our first analyses were on the ratings of each separate conversation. </w:t>
      </w:r>
      <w:r w:rsidR="004D0D14">
        <w:rPr>
          <w:rFonts w:ascii="Arial" w:hAnsi="Arial" w:cs="Arial"/>
          <w:sz w:val="22"/>
          <w:szCs w:val="22"/>
        </w:rPr>
        <w:t xml:space="preserve">These analyses </w:t>
      </w:r>
      <w:r w:rsidR="00146F92">
        <w:rPr>
          <w:rFonts w:ascii="Arial" w:hAnsi="Arial" w:cs="Arial"/>
          <w:sz w:val="22"/>
          <w:szCs w:val="22"/>
        </w:rPr>
        <w:t>were all</w:t>
      </w:r>
      <w:r w:rsidR="004D0D14">
        <w:rPr>
          <w:rFonts w:ascii="Arial" w:hAnsi="Arial" w:cs="Arial"/>
          <w:sz w:val="22"/>
          <w:szCs w:val="22"/>
        </w:rPr>
        <w:t xml:space="preserve"> multilevel regression models nesting ratings within pair (1-12</w:t>
      </w:r>
      <w:r w:rsidR="0035748B">
        <w:rPr>
          <w:rFonts w:ascii="Arial" w:hAnsi="Arial" w:cs="Arial"/>
          <w:sz w:val="22"/>
          <w:szCs w:val="22"/>
        </w:rPr>
        <w:t xml:space="preserve">; 4 each </w:t>
      </w:r>
      <w:r w:rsidR="0035748B">
        <w:rPr>
          <w:rFonts w:ascii="Arial" w:hAnsi="Arial" w:cs="Arial"/>
          <w:sz w:val="22"/>
          <w:szCs w:val="22"/>
        </w:rPr>
        <w:lastRenderedPageBreak/>
        <w:t>across three conditions</w:t>
      </w:r>
      <w:r w:rsidR="004D0D14">
        <w:rPr>
          <w:rFonts w:ascii="Arial" w:hAnsi="Arial" w:cs="Arial"/>
          <w:sz w:val="22"/>
          <w:szCs w:val="22"/>
        </w:rPr>
        <w:t xml:space="preserve">) and participant. </w:t>
      </w:r>
      <w:r w:rsidR="00EC5A3C">
        <w:rPr>
          <w:rFonts w:ascii="Arial" w:hAnsi="Arial" w:cs="Arial"/>
          <w:sz w:val="22"/>
          <w:szCs w:val="22"/>
        </w:rPr>
        <w:t>Condition (benevolent correction s. benevolent going-along vs. retaliatory) was a between-subjects</w:t>
      </w:r>
      <w:r w:rsidR="00FF5C91">
        <w:rPr>
          <w:rFonts w:ascii="Arial" w:hAnsi="Arial" w:cs="Arial"/>
          <w:sz w:val="22"/>
          <w:szCs w:val="22"/>
        </w:rPr>
        <w:t xml:space="preserve"> fixed</w:t>
      </w:r>
      <w:r w:rsidR="00EC5A3C">
        <w:rPr>
          <w:rFonts w:ascii="Arial" w:hAnsi="Arial" w:cs="Arial"/>
          <w:sz w:val="22"/>
          <w:szCs w:val="22"/>
        </w:rPr>
        <w:t xml:space="preserve"> factor in each </w:t>
      </w:r>
      <w:r w:rsidR="00895CA6">
        <w:rPr>
          <w:rFonts w:ascii="Arial" w:hAnsi="Arial" w:cs="Arial"/>
          <w:sz w:val="22"/>
          <w:szCs w:val="22"/>
        </w:rPr>
        <w:t>model</w:t>
      </w:r>
      <w:r w:rsidR="00EC5A3C">
        <w:rPr>
          <w:rFonts w:ascii="Arial" w:hAnsi="Arial" w:cs="Arial"/>
          <w:sz w:val="22"/>
          <w:szCs w:val="22"/>
        </w:rPr>
        <w:t>.</w:t>
      </w:r>
      <w:r w:rsidR="00FF5C9D">
        <w:rPr>
          <w:rFonts w:ascii="Arial" w:hAnsi="Arial" w:cs="Arial"/>
          <w:sz w:val="22"/>
          <w:szCs w:val="22"/>
        </w:rPr>
        <w:t xml:space="preserve"> Each analys</w:t>
      </w:r>
      <w:r w:rsidR="006D01CB">
        <w:rPr>
          <w:rFonts w:ascii="Arial" w:hAnsi="Arial" w:cs="Arial"/>
          <w:sz w:val="22"/>
          <w:szCs w:val="22"/>
        </w:rPr>
        <w:t>i</w:t>
      </w:r>
      <w:r w:rsidR="00FF5C9D">
        <w:rPr>
          <w:rFonts w:ascii="Arial" w:hAnsi="Arial" w:cs="Arial"/>
          <w:sz w:val="22"/>
          <w:szCs w:val="22"/>
        </w:rPr>
        <w:t>s involved four ratings per 117 people, or 468 observations.</w:t>
      </w:r>
      <w:r w:rsidR="00856053">
        <w:rPr>
          <w:rFonts w:ascii="Arial" w:hAnsi="Arial" w:cs="Arial"/>
          <w:sz w:val="22"/>
          <w:szCs w:val="22"/>
        </w:rPr>
        <w:t xml:space="preserve"> </w:t>
      </w:r>
      <w:r w:rsidR="00234CE5">
        <w:rPr>
          <w:rFonts w:ascii="Arial" w:hAnsi="Arial" w:cs="Arial"/>
          <w:sz w:val="22"/>
          <w:szCs w:val="22"/>
        </w:rPr>
        <w:t xml:space="preserve">We maintained the false discovery rate at 5% </w:t>
      </w:r>
      <w:r w:rsidR="00DD773F">
        <w:rPr>
          <w:rFonts w:ascii="Arial" w:hAnsi="Arial" w:cs="Arial"/>
          <w:sz w:val="22"/>
          <w:szCs w:val="22"/>
        </w:rPr>
        <w:t xml:space="preserve">across all analyses </w:t>
      </w:r>
      <w:r w:rsidR="00234CE5">
        <w:rPr>
          <w:rFonts w:ascii="Arial" w:hAnsi="Arial" w:cs="Arial"/>
          <w:sz w:val="22"/>
          <w:szCs w:val="22"/>
        </w:rPr>
        <w:t xml:space="preserve">using the </w:t>
      </w:r>
      <w:proofErr w:type="spellStart"/>
      <w:r w:rsidR="00234CE5">
        <w:rPr>
          <w:rFonts w:ascii="Arial" w:hAnsi="Arial" w:cs="Arial"/>
          <w:sz w:val="22"/>
          <w:szCs w:val="22"/>
        </w:rPr>
        <w:t>Benjamini</w:t>
      </w:r>
      <w:proofErr w:type="spellEnd"/>
      <w:r w:rsidR="00234CE5">
        <w:rPr>
          <w:rFonts w:ascii="Arial" w:hAnsi="Arial" w:cs="Arial"/>
          <w:sz w:val="22"/>
          <w:szCs w:val="22"/>
        </w:rPr>
        <w:t>-Hochberg false discovery procedure (</w:t>
      </w:r>
      <w:proofErr w:type="spellStart"/>
      <w:r w:rsidR="00234CE5">
        <w:rPr>
          <w:rFonts w:ascii="Arial" w:hAnsi="Arial" w:cs="Arial"/>
          <w:sz w:val="22"/>
          <w:szCs w:val="22"/>
        </w:rPr>
        <w:t>Benjamini</w:t>
      </w:r>
      <w:proofErr w:type="spellEnd"/>
      <w:r w:rsidR="00234CE5">
        <w:rPr>
          <w:rFonts w:ascii="Arial" w:hAnsi="Arial" w:cs="Arial"/>
          <w:sz w:val="22"/>
          <w:szCs w:val="22"/>
        </w:rPr>
        <w:t xml:space="preserve"> and Hochberg </w:t>
      </w:r>
      <w:r w:rsidR="00AB0B7D">
        <w:rPr>
          <w:rFonts w:ascii="Arial" w:hAnsi="Arial" w:cs="Arial"/>
          <w:sz w:val="22"/>
          <w:szCs w:val="22"/>
        </w:rPr>
        <w:t>,</w:t>
      </w:r>
      <w:r w:rsidR="00234CE5">
        <w:rPr>
          <w:rFonts w:ascii="Arial" w:hAnsi="Arial" w:cs="Arial"/>
          <w:sz w:val="22"/>
          <w:szCs w:val="22"/>
        </w:rPr>
        <w:t xml:space="preserve">1995). </w:t>
      </w:r>
    </w:p>
    <w:p w14:paraId="6F916CEE" w14:textId="5CDA52C4" w:rsidR="009D7787" w:rsidRPr="00B36632" w:rsidRDefault="009D7787" w:rsidP="001310E8">
      <w:pPr>
        <w:pStyle w:val="BodyText"/>
        <w:spacing w:line="480" w:lineRule="auto"/>
        <w:ind w:left="0" w:firstLine="720"/>
      </w:pPr>
      <w:r w:rsidRPr="009D7787">
        <w:rPr>
          <w:rFonts w:ascii="Arial" w:hAnsi="Arial" w:cs="Arial"/>
          <w:b/>
          <w:i/>
          <w:sz w:val="22"/>
          <w:szCs w:val="22"/>
        </w:rPr>
        <w:t>First Impression of Toxic</w:t>
      </w:r>
      <w:r w:rsidR="00CB16F1">
        <w:rPr>
          <w:rFonts w:ascii="Arial" w:hAnsi="Arial" w:cs="Arial"/>
          <w:b/>
          <w:i/>
          <w:sz w:val="22"/>
          <w:szCs w:val="22"/>
        </w:rPr>
        <w:t xml:space="preserve"> Commenter</w:t>
      </w:r>
      <w:r w:rsidRPr="009D7787">
        <w:rPr>
          <w:rFonts w:ascii="Arial" w:hAnsi="Arial" w:cs="Arial"/>
          <w:b/>
          <w:i/>
          <w:sz w:val="22"/>
          <w:szCs w:val="22"/>
        </w:rPr>
        <w:t xml:space="preserve">. </w:t>
      </w:r>
      <w:r w:rsidR="004D0D14">
        <w:rPr>
          <w:rFonts w:ascii="Arial" w:hAnsi="Arial" w:cs="Arial"/>
          <w:sz w:val="22"/>
          <w:szCs w:val="22"/>
        </w:rPr>
        <w:t>To ensure that the toxicity of the initial comments w</w:t>
      </w:r>
      <w:r w:rsidR="00DE77CD">
        <w:rPr>
          <w:rFonts w:ascii="Arial" w:hAnsi="Arial" w:cs="Arial"/>
          <w:sz w:val="22"/>
          <w:szCs w:val="22"/>
        </w:rPr>
        <w:t>as</w:t>
      </w:r>
      <w:r w:rsidR="004D0D14">
        <w:rPr>
          <w:rFonts w:ascii="Arial" w:hAnsi="Arial" w:cs="Arial"/>
          <w:sz w:val="22"/>
          <w:szCs w:val="22"/>
        </w:rPr>
        <w:t xml:space="preserve"> consistent across all three conditions, </w:t>
      </w:r>
      <w:r w:rsidR="00EC5A3C">
        <w:rPr>
          <w:rFonts w:ascii="Arial" w:hAnsi="Arial" w:cs="Arial"/>
          <w:sz w:val="22"/>
          <w:szCs w:val="22"/>
        </w:rPr>
        <w:t>we conducted a multilevel regression predicting</w:t>
      </w:r>
      <w:r w:rsidR="00CB16F1">
        <w:rPr>
          <w:rFonts w:ascii="Arial" w:hAnsi="Arial" w:cs="Arial"/>
          <w:sz w:val="22"/>
          <w:szCs w:val="22"/>
        </w:rPr>
        <w:t xml:space="preserve"> the first impression of the toxic commenter</w:t>
      </w:r>
      <w:r w:rsidR="00EC5A3C">
        <w:rPr>
          <w:rFonts w:ascii="Arial" w:hAnsi="Arial" w:cs="Arial"/>
          <w:sz w:val="22"/>
          <w:szCs w:val="22"/>
        </w:rPr>
        <w:t xml:space="preserve"> from condition</w:t>
      </w:r>
      <w:r w:rsidR="009765B8">
        <w:rPr>
          <w:rFonts w:ascii="Arial" w:hAnsi="Arial" w:cs="Arial"/>
          <w:sz w:val="22"/>
          <w:szCs w:val="22"/>
        </w:rPr>
        <w:t xml:space="preserve"> (</w:t>
      </w:r>
      <w:r w:rsidR="00863B59">
        <w:rPr>
          <w:rFonts w:ascii="Arial" w:hAnsi="Arial" w:cs="Arial"/>
          <w:sz w:val="22"/>
          <w:szCs w:val="22"/>
        </w:rPr>
        <w:t>Intraclass Correlation Coefficient (</w:t>
      </w:r>
      <w:r w:rsidR="009765B8">
        <w:rPr>
          <w:rFonts w:ascii="Arial" w:hAnsi="Arial" w:cs="Arial"/>
          <w:sz w:val="22"/>
          <w:szCs w:val="22"/>
        </w:rPr>
        <w:t>ICC</w:t>
      </w:r>
      <w:r w:rsidR="00863B59">
        <w:rPr>
          <w:rFonts w:ascii="Arial" w:hAnsi="Arial" w:cs="Arial"/>
          <w:sz w:val="22"/>
          <w:szCs w:val="22"/>
        </w:rPr>
        <w:t>)</w:t>
      </w:r>
      <w:r w:rsidR="009765B8">
        <w:rPr>
          <w:rFonts w:ascii="Arial" w:hAnsi="Arial" w:cs="Arial"/>
          <w:sz w:val="22"/>
          <w:szCs w:val="22"/>
        </w:rPr>
        <w:t xml:space="preserve"> = 0.08</w:t>
      </w:r>
      <w:r w:rsidR="00863B59">
        <w:rPr>
          <w:rFonts w:ascii="Arial" w:hAnsi="Arial" w:cs="Arial"/>
          <w:sz w:val="22"/>
          <w:szCs w:val="22"/>
        </w:rPr>
        <w:t>. This specifies the proportion of variation in first impressions explained by the cluster variables, conversation pair (1-12) and participant</w:t>
      </w:r>
      <w:r w:rsidR="004F01EA">
        <w:rPr>
          <w:rFonts w:ascii="Arial" w:hAnsi="Arial" w:cs="Arial"/>
          <w:sz w:val="22"/>
          <w:szCs w:val="22"/>
        </w:rPr>
        <w:t>)</w:t>
      </w:r>
      <w:r w:rsidR="00B36632">
        <w:rPr>
          <w:rFonts w:ascii="Arial" w:hAnsi="Arial" w:cs="Arial"/>
          <w:sz w:val="22"/>
          <w:szCs w:val="22"/>
        </w:rPr>
        <w:t xml:space="preserve">. The effect of condition was not significant, </w:t>
      </w:r>
      <w:proofErr w:type="gramStart"/>
      <w:r w:rsidR="00B36632">
        <w:rPr>
          <w:rFonts w:ascii="Arial" w:hAnsi="Arial" w:cs="Arial"/>
          <w:i/>
          <w:sz w:val="22"/>
          <w:szCs w:val="22"/>
        </w:rPr>
        <w:t>F</w:t>
      </w:r>
      <w:r w:rsidR="00B36632">
        <w:rPr>
          <w:rFonts w:ascii="Arial" w:hAnsi="Arial" w:cs="Arial"/>
          <w:sz w:val="22"/>
          <w:szCs w:val="22"/>
        </w:rPr>
        <w:t>(</w:t>
      </w:r>
      <w:proofErr w:type="gramEnd"/>
      <w:r w:rsidR="000747A7">
        <w:rPr>
          <w:rFonts w:ascii="Arial" w:hAnsi="Arial" w:cs="Arial"/>
          <w:sz w:val="22"/>
          <w:szCs w:val="22"/>
        </w:rPr>
        <w:t>2</w:t>
      </w:r>
      <w:r w:rsidR="00B36632">
        <w:rPr>
          <w:rFonts w:ascii="Arial" w:hAnsi="Arial" w:cs="Arial"/>
          <w:sz w:val="22"/>
          <w:szCs w:val="22"/>
        </w:rPr>
        <w:t xml:space="preserve">, </w:t>
      </w:r>
      <w:r w:rsidR="000747A7">
        <w:rPr>
          <w:rFonts w:ascii="Arial" w:hAnsi="Arial" w:cs="Arial"/>
          <w:sz w:val="22"/>
          <w:szCs w:val="22"/>
        </w:rPr>
        <w:t>114</w:t>
      </w:r>
      <w:r w:rsidR="00B36632">
        <w:rPr>
          <w:rFonts w:ascii="Arial" w:hAnsi="Arial" w:cs="Arial"/>
          <w:sz w:val="22"/>
          <w:szCs w:val="22"/>
        </w:rPr>
        <w:t xml:space="preserve">) = 2.53, </w:t>
      </w:r>
      <w:r w:rsidR="00B36632">
        <w:rPr>
          <w:rFonts w:ascii="Arial" w:hAnsi="Arial" w:cs="Arial"/>
          <w:i/>
          <w:sz w:val="22"/>
          <w:szCs w:val="22"/>
        </w:rPr>
        <w:t>p</w:t>
      </w:r>
      <w:r w:rsidR="00B36632">
        <w:rPr>
          <w:rFonts w:ascii="Arial" w:hAnsi="Arial" w:cs="Arial"/>
          <w:sz w:val="22"/>
          <w:szCs w:val="22"/>
        </w:rPr>
        <w:t xml:space="preserve"> = .</w:t>
      </w:r>
      <w:r w:rsidR="006E31EA">
        <w:rPr>
          <w:rFonts w:ascii="Arial" w:hAnsi="Arial" w:cs="Arial"/>
          <w:sz w:val="22"/>
          <w:szCs w:val="22"/>
        </w:rPr>
        <w:t>145</w:t>
      </w:r>
      <w:r w:rsidR="00B36632">
        <w:rPr>
          <w:rFonts w:ascii="Arial" w:hAnsi="Arial" w:cs="Arial"/>
          <w:sz w:val="22"/>
          <w:szCs w:val="22"/>
        </w:rPr>
        <w:t xml:space="preserve">; </w:t>
      </w:r>
      <w:r w:rsidR="003033B5">
        <w:rPr>
          <w:rFonts w:ascii="Arial" w:hAnsi="Arial" w:cs="Arial"/>
          <w:sz w:val="22"/>
          <w:szCs w:val="22"/>
        </w:rPr>
        <w:t xml:space="preserve">nor was the difference between </w:t>
      </w:r>
      <w:r w:rsidR="00E45FDF">
        <w:rPr>
          <w:rFonts w:ascii="Arial" w:hAnsi="Arial" w:cs="Arial"/>
          <w:sz w:val="22"/>
          <w:szCs w:val="22"/>
        </w:rPr>
        <w:t>B</w:t>
      </w:r>
      <w:r w:rsidR="003033B5">
        <w:rPr>
          <w:rFonts w:ascii="Arial" w:hAnsi="Arial" w:cs="Arial"/>
          <w:sz w:val="22"/>
          <w:szCs w:val="22"/>
        </w:rPr>
        <w:t xml:space="preserve">enevolent </w:t>
      </w:r>
      <w:r w:rsidR="00E45FDF">
        <w:rPr>
          <w:rFonts w:ascii="Arial" w:hAnsi="Arial" w:cs="Arial"/>
          <w:sz w:val="22"/>
          <w:szCs w:val="22"/>
        </w:rPr>
        <w:t>G</w:t>
      </w:r>
      <w:r w:rsidR="003033B5">
        <w:rPr>
          <w:rFonts w:ascii="Arial" w:hAnsi="Arial" w:cs="Arial"/>
          <w:sz w:val="22"/>
          <w:szCs w:val="22"/>
        </w:rPr>
        <w:t>oing</w:t>
      </w:r>
      <w:r w:rsidR="00E45FDF">
        <w:rPr>
          <w:rFonts w:ascii="Arial" w:hAnsi="Arial" w:cs="Arial"/>
          <w:sz w:val="22"/>
          <w:szCs w:val="22"/>
        </w:rPr>
        <w:t xml:space="preserve"> A</w:t>
      </w:r>
      <w:r w:rsidR="003033B5">
        <w:rPr>
          <w:rFonts w:ascii="Arial" w:hAnsi="Arial" w:cs="Arial"/>
          <w:sz w:val="22"/>
          <w:szCs w:val="22"/>
        </w:rPr>
        <w:t>long (</w:t>
      </w:r>
      <w:r w:rsidR="003033B5">
        <w:rPr>
          <w:rFonts w:ascii="Arial" w:hAnsi="Arial" w:cs="Arial"/>
          <w:i/>
          <w:sz w:val="22"/>
          <w:szCs w:val="22"/>
        </w:rPr>
        <w:t>M</w:t>
      </w:r>
      <w:r w:rsidR="003033B5">
        <w:rPr>
          <w:rFonts w:ascii="Arial" w:hAnsi="Arial" w:cs="Arial"/>
          <w:sz w:val="22"/>
          <w:szCs w:val="22"/>
        </w:rPr>
        <w:t xml:space="preserve"> = -1.58, </w:t>
      </w:r>
      <w:r w:rsidR="003033B5">
        <w:rPr>
          <w:rFonts w:ascii="Arial" w:hAnsi="Arial" w:cs="Arial"/>
          <w:i/>
          <w:sz w:val="22"/>
          <w:szCs w:val="22"/>
        </w:rPr>
        <w:t>SE</w:t>
      </w:r>
      <w:r w:rsidR="003033B5">
        <w:rPr>
          <w:rFonts w:ascii="Arial" w:hAnsi="Arial" w:cs="Arial"/>
          <w:sz w:val="22"/>
          <w:szCs w:val="22"/>
        </w:rPr>
        <w:t xml:space="preserve"> = 0.11, 95% </w:t>
      </w:r>
      <w:r w:rsidR="003033B5">
        <w:rPr>
          <w:rFonts w:ascii="Arial" w:hAnsi="Arial" w:cs="Arial"/>
          <w:i/>
          <w:sz w:val="22"/>
          <w:szCs w:val="22"/>
        </w:rPr>
        <w:t>CI</w:t>
      </w:r>
      <w:r w:rsidR="003033B5">
        <w:rPr>
          <w:rFonts w:ascii="Arial" w:hAnsi="Arial" w:cs="Arial"/>
          <w:sz w:val="22"/>
          <w:szCs w:val="22"/>
        </w:rPr>
        <w:t xml:space="preserve"> [-1.79, -1.37]) and </w:t>
      </w:r>
      <w:r w:rsidR="00E45FDF">
        <w:rPr>
          <w:rFonts w:ascii="Arial" w:hAnsi="Arial" w:cs="Arial"/>
          <w:sz w:val="22"/>
          <w:szCs w:val="22"/>
        </w:rPr>
        <w:t>B</w:t>
      </w:r>
      <w:r w:rsidR="003033B5">
        <w:rPr>
          <w:rFonts w:ascii="Arial" w:hAnsi="Arial" w:cs="Arial"/>
          <w:sz w:val="22"/>
          <w:szCs w:val="22"/>
        </w:rPr>
        <w:t xml:space="preserve">enevolent </w:t>
      </w:r>
      <w:r w:rsidR="00E45FDF">
        <w:rPr>
          <w:rFonts w:ascii="Arial" w:hAnsi="Arial" w:cs="Arial"/>
          <w:sz w:val="22"/>
          <w:szCs w:val="22"/>
        </w:rPr>
        <w:t>C</w:t>
      </w:r>
      <w:r w:rsidR="003033B5">
        <w:rPr>
          <w:rFonts w:ascii="Arial" w:hAnsi="Arial" w:cs="Arial"/>
          <w:sz w:val="22"/>
          <w:szCs w:val="22"/>
        </w:rPr>
        <w:t>orrection (</w:t>
      </w:r>
      <w:r w:rsidR="003033B5">
        <w:rPr>
          <w:rFonts w:ascii="Arial" w:hAnsi="Arial" w:cs="Arial"/>
          <w:i/>
          <w:sz w:val="22"/>
          <w:szCs w:val="22"/>
        </w:rPr>
        <w:t>M</w:t>
      </w:r>
      <w:r w:rsidR="003033B5">
        <w:rPr>
          <w:rFonts w:ascii="Arial" w:hAnsi="Arial" w:cs="Arial"/>
          <w:sz w:val="22"/>
          <w:szCs w:val="22"/>
        </w:rPr>
        <w:t xml:space="preserve"> = -1.37, </w:t>
      </w:r>
      <w:r w:rsidR="003033B5">
        <w:rPr>
          <w:rFonts w:ascii="Arial" w:hAnsi="Arial" w:cs="Arial"/>
          <w:i/>
          <w:sz w:val="22"/>
          <w:szCs w:val="22"/>
        </w:rPr>
        <w:t>SE</w:t>
      </w:r>
      <w:r w:rsidR="003033B5">
        <w:rPr>
          <w:rFonts w:ascii="Arial" w:hAnsi="Arial" w:cs="Arial"/>
          <w:sz w:val="22"/>
          <w:szCs w:val="22"/>
        </w:rPr>
        <w:t xml:space="preserve"> = 0.10, 95% </w:t>
      </w:r>
      <w:r w:rsidR="003033B5">
        <w:rPr>
          <w:rFonts w:ascii="Arial" w:hAnsi="Arial" w:cs="Arial"/>
          <w:i/>
          <w:sz w:val="22"/>
          <w:szCs w:val="22"/>
        </w:rPr>
        <w:t>CI</w:t>
      </w:r>
      <w:r w:rsidR="003033B5">
        <w:rPr>
          <w:rFonts w:ascii="Arial" w:hAnsi="Arial" w:cs="Arial"/>
          <w:sz w:val="22"/>
          <w:szCs w:val="22"/>
        </w:rPr>
        <w:t xml:space="preserve"> [-1.57, -1.17]) conditions (planned comparison </w:t>
      </w:r>
      <w:r w:rsidR="003033B5">
        <w:rPr>
          <w:rFonts w:ascii="Arial" w:hAnsi="Arial" w:cs="Arial"/>
          <w:i/>
          <w:sz w:val="22"/>
          <w:szCs w:val="22"/>
        </w:rPr>
        <w:t>t</w:t>
      </w:r>
      <w:r w:rsidR="003033B5">
        <w:rPr>
          <w:rFonts w:ascii="Arial" w:hAnsi="Arial" w:cs="Arial"/>
          <w:sz w:val="22"/>
          <w:szCs w:val="22"/>
        </w:rPr>
        <w:t xml:space="preserve">(114) = -1.44, </w:t>
      </w:r>
      <w:r w:rsidR="003033B5">
        <w:rPr>
          <w:rFonts w:ascii="Arial" w:hAnsi="Arial" w:cs="Arial"/>
          <w:i/>
          <w:sz w:val="22"/>
          <w:szCs w:val="22"/>
        </w:rPr>
        <w:t>p</w:t>
      </w:r>
      <w:r w:rsidR="003033B5">
        <w:rPr>
          <w:rFonts w:ascii="Arial" w:hAnsi="Arial" w:cs="Arial"/>
          <w:sz w:val="22"/>
          <w:szCs w:val="22"/>
        </w:rPr>
        <w:t xml:space="preserve"> = .152). H</w:t>
      </w:r>
      <w:r w:rsidR="00B36632">
        <w:rPr>
          <w:rFonts w:ascii="Arial" w:hAnsi="Arial" w:cs="Arial"/>
          <w:sz w:val="22"/>
          <w:szCs w:val="22"/>
        </w:rPr>
        <w:t xml:space="preserve">owever, </w:t>
      </w:r>
      <w:r w:rsidR="00323927">
        <w:rPr>
          <w:rFonts w:ascii="Arial" w:hAnsi="Arial" w:cs="Arial"/>
          <w:sz w:val="22"/>
          <w:szCs w:val="22"/>
        </w:rPr>
        <w:t>given that the</w:t>
      </w:r>
      <w:r w:rsidR="002915B7">
        <w:rPr>
          <w:rFonts w:ascii="Arial" w:hAnsi="Arial" w:cs="Arial"/>
          <w:sz w:val="22"/>
          <w:szCs w:val="22"/>
        </w:rPr>
        <w:t xml:space="preserve"> confidence intervals for the</w:t>
      </w:r>
      <w:r w:rsidR="009779A6">
        <w:rPr>
          <w:rFonts w:ascii="Arial" w:hAnsi="Arial" w:cs="Arial"/>
          <w:sz w:val="22"/>
          <w:szCs w:val="22"/>
        </w:rPr>
        <w:t xml:space="preserve"> direct comparison</w:t>
      </w:r>
      <w:r w:rsidR="00323927">
        <w:rPr>
          <w:rFonts w:ascii="Arial" w:hAnsi="Arial" w:cs="Arial"/>
          <w:sz w:val="22"/>
          <w:szCs w:val="22"/>
        </w:rPr>
        <w:t xml:space="preserve"> </w:t>
      </w:r>
      <w:r w:rsidR="009779A6">
        <w:rPr>
          <w:rFonts w:ascii="Arial" w:hAnsi="Arial" w:cs="Arial"/>
          <w:sz w:val="22"/>
          <w:szCs w:val="22"/>
        </w:rPr>
        <w:t xml:space="preserve">of </w:t>
      </w:r>
      <w:r w:rsidR="00323927">
        <w:rPr>
          <w:rFonts w:ascii="Arial" w:hAnsi="Arial" w:cs="Arial"/>
          <w:sz w:val="22"/>
          <w:szCs w:val="22"/>
        </w:rPr>
        <w:t xml:space="preserve">the </w:t>
      </w:r>
      <w:r w:rsidR="00E45FDF">
        <w:rPr>
          <w:rFonts w:ascii="Arial" w:hAnsi="Arial" w:cs="Arial"/>
          <w:sz w:val="22"/>
          <w:szCs w:val="22"/>
        </w:rPr>
        <w:t>R</w:t>
      </w:r>
      <w:r w:rsidR="00323927">
        <w:rPr>
          <w:rFonts w:ascii="Arial" w:hAnsi="Arial" w:cs="Arial"/>
          <w:sz w:val="22"/>
          <w:szCs w:val="22"/>
        </w:rPr>
        <w:t>etaliatory (</w:t>
      </w:r>
      <w:r w:rsidR="00323927">
        <w:rPr>
          <w:rFonts w:ascii="Arial" w:hAnsi="Arial" w:cs="Arial"/>
          <w:i/>
          <w:sz w:val="22"/>
          <w:szCs w:val="22"/>
        </w:rPr>
        <w:t>M</w:t>
      </w:r>
      <w:r w:rsidR="00323927">
        <w:rPr>
          <w:rFonts w:ascii="Arial" w:hAnsi="Arial" w:cs="Arial"/>
          <w:sz w:val="22"/>
          <w:szCs w:val="22"/>
        </w:rPr>
        <w:t xml:space="preserve"> = -1.63, </w:t>
      </w:r>
      <w:r w:rsidR="00323927">
        <w:rPr>
          <w:rFonts w:ascii="Arial" w:hAnsi="Arial" w:cs="Arial"/>
          <w:i/>
          <w:sz w:val="22"/>
          <w:szCs w:val="22"/>
        </w:rPr>
        <w:t>SE</w:t>
      </w:r>
      <w:r w:rsidR="00323927">
        <w:rPr>
          <w:rFonts w:ascii="Arial" w:hAnsi="Arial" w:cs="Arial"/>
          <w:sz w:val="22"/>
          <w:szCs w:val="22"/>
        </w:rPr>
        <w:t xml:space="preserve"> = 0.10, 95% </w:t>
      </w:r>
      <w:r w:rsidR="00323927">
        <w:rPr>
          <w:rFonts w:ascii="Arial" w:hAnsi="Arial" w:cs="Arial"/>
          <w:i/>
          <w:sz w:val="22"/>
          <w:szCs w:val="22"/>
        </w:rPr>
        <w:t>CI</w:t>
      </w:r>
      <w:r w:rsidR="00323927">
        <w:rPr>
          <w:rFonts w:ascii="Arial" w:hAnsi="Arial" w:cs="Arial"/>
          <w:sz w:val="22"/>
          <w:szCs w:val="22"/>
        </w:rPr>
        <w:t xml:space="preserve"> [-1.82, -1.44]) and </w:t>
      </w:r>
      <w:r w:rsidR="00E45FDF">
        <w:rPr>
          <w:rFonts w:ascii="Arial" w:hAnsi="Arial" w:cs="Arial"/>
          <w:sz w:val="22"/>
          <w:szCs w:val="22"/>
        </w:rPr>
        <w:t>B</w:t>
      </w:r>
      <w:r w:rsidR="00323927">
        <w:rPr>
          <w:rFonts w:ascii="Arial" w:hAnsi="Arial" w:cs="Arial"/>
          <w:sz w:val="22"/>
          <w:szCs w:val="22"/>
        </w:rPr>
        <w:t xml:space="preserve">enevolent </w:t>
      </w:r>
      <w:r w:rsidR="00E45FDF">
        <w:rPr>
          <w:rFonts w:ascii="Arial" w:hAnsi="Arial" w:cs="Arial"/>
          <w:sz w:val="22"/>
          <w:szCs w:val="22"/>
        </w:rPr>
        <w:t>C</w:t>
      </w:r>
      <w:r w:rsidR="00323927">
        <w:rPr>
          <w:rFonts w:ascii="Arial" w:hAnsi="Arial" w:cs="Arial"/>
          <w:sz w:val="22"/>
          <w:szCs w:val="22"/>
        </w:rPr>
        <w:t xml:space="preserve">orrection </w:t>
      </w:r>
      <w:r w:rsidR="00923AA0">
        <w:rPr>
          <w:rFonts w:ascii="Arial" w:hAnsi="Arial" w:cs="Arial"/>
          <w:sz w:val="22"/>
          <w:szCs w:val="22"/>
        </w:rPr>
        <w:t>(</w:t>
      </w:r>
      <w:r w:rsidR="00F9747B">
        <w:rPr>
          <w:rFonts w:ascii="Arial" w:hAnsi="Arial" w:cs="Arial"/>
          <w:sz w:val="22"/>
          <w:szCs w:val="22"/>
        </w:rPr>
        <w:t xml:space="preserve">planned comparison </w:t>
      </w:r>
      <w:proofErr w:type="gramStart"/>
      <w:r w:rsidR="00F9747B">
        <w:rPr>
          <w:rFonts w:ascii="Arial" w:hAnsi="Arial" w:cs="Arial"/>
          <w:i/>
          <w:sz w:val="22"/>
          <w:szCs w:val="22"/>
        </w:rPr>
        <w:t>t</w:t>
      </w:r>
      <w:r w:rsidR="00F9747B">
        <w:rPr>
          <w:rFonts w:ascii="Arial" w:hAnsi="Arial" w:cs="Arial"/>
          <w:sz w:val="22"/>
          <w:szCs w:val="22"/>
        </w:rPr>
        <w:t>(</w:t>
      </w:r>
      <w:proofErr w:type="gramEnd"/>
      <w:r w:rsidR="00F9747B">
        <w:rPr>
          <w:rFonts w:ascii="Arial" w:hAnsi="Arial" w:cs="Arial"/>
          <w:sz w:val="22"/>
          <w:szCs w:val="22"/>
        </w:rPr>
        <w:t>114) = -1.89,</w:t>
      </w:r>
      <w:r w:rsidR="00923AA0">
        <w:rPr>
          <w:rFonts w:ascii="Arial" w:hAnsi="Arial" w:cs="Arial"/>
          <w:sz w:val="22"/>
          <w:szCs w:val="22"/>
        </w:rPr>
        <w:t xml:space="preserve"> </w:t>
      </w:r>
      <w:r w:rsidR="0058517B">
        <w:rPr>
          <w:rFonts w:ascii="Arial" w:hAnsi="Arial" w:cs="Arial"/>
          <w:i/>
          <w:sz w:val="22"/>
          <w:szCs w:val="22"/>
        </w:rPr>
        <w:t>p</w:t>
      </w:r>
      <w:r w:rsidR="00923AA0">
        <w:rPr>
          <w:rFonts w:ascii="Arial" w:hAnsi="Arial" w:cs="Arial"/>
          <w:sz w:val="22"/>
          <w:szCs w:val="22"/>
        </w:rPr>
        <w:t xml:space="preserve"> = .061</w:t>
      </w:r>
      <w:r w:rsidR="008212A8">
        <w:rPr>
          <w:rFonts w:ascii="Arial" w:hAnsi="Arial" w:cs="Arial"/>
          <w:sz w:val="22"/>
          <w:szCs w:val="22"/>
        </w:rPr>
        <w:t>)</w:t>
      </w:r>
      <w:r w:rsidR="00B67C31">
        <w:rPr>
          <w:rFonts w:ascii="Arial" w:hAnsi="Arial" w:cs="Arial"/>
          <w:sz w:val="22"/>
          <w:szCs w:val="22"/>
        </w:rPr>
        <w:t xml:space="preserve"> only overlapped by .07 </w:t>
      </w:r>
      <w:r w:rsidR="002915B7">
        <w:rPr>
          <w:rFonts w:ascii="Arial" w:hAnsi="Arial" w:cs="Arial"/>
          <w:sz w:val="22"/>
          <w:szCs w:val="22"/>
        </w:rPr>
        <w:t>first impression</w:t>
      </w:r>
      <w:r w:rsidR="00B67C31">
        <w:rPr>
          <w:rFonts w:ascii="Arial" w:hAnsi="Arial" w:cs="Arial"/>
          <w:sz w:val="22"/>
          <w:szCs w:val="22"/>
        </w:rPr>
        <w:t xml:space="preserve"> scale points,</w:t>
      </w:r>
      <w:r w:rsidR="00923AA0">
        <w:rPr>
          <w:rFonts w:ascii="Arial" w:hAnsi="Arial" w:cs="Arial"/>
          <w:sz w:val="22"/>
          <w:szCs w:val="22"/>
        </w:rPr>
        <w:t>, we decided to control for the first impression in all multilevel analyses</w:t>
      </w:r>
      <w:r w:rsidR="00B143FD">
        <w:rPr>
          <w:rFonts w:ascii="Arial" w:hAnsi="Arial" w:cs="Arial"/>
          <w:sz w:val="22"/>
          <w:szCs w:val="22"/>
        </w:rPr>
        <w:t xml:space="preserve"> in the pilot study</w:t>
      </w:r>
      <w:r w:rsidR="00923AA0">
        <w:rPr>
          <w:rFonts w:ascii="Arial" w:hAnsi="Arial" w:cs="Arial"/>
          <w:sz w:val="22"/>
          <w:szCs w:val="22"/>
        </w:rPr>
        <w:t xml:space="preserve">. </w:t>
      </w:r>
      <w:r w:rsidR="0013016F">
        <w:rPr>
          <w:rFonts w:ascii="Arial" w:hAnsi="Arial" w:cs="Arial"/>
          <w:sz w:val="22"/>
          <w:szCs w:val="22"/>
        </w:rPr>
        <w:t xml:space="preserve">Note that the following analyses were conducted both including the covariates (first impression of the toxic commenter, willingness to self-censor, and comfort with offensive language) and without, and the effect of condition is reported for both. </w:t>
      </w:r>
    </w:p>
    <w:p w14:paraId="3C81B9DB" w14:textId="7A5E9115" w:rsidR="00CA2AAE" w:rsidRPr="00CA2AAE" w:rsidRDefault="00146F92" w:rsidP="001310E8">
      <w:pPr>
        <w:pStyle w:val="BodyText"/>
        <w:spacing w:line="480" w:lineRule="auto"/>
        <w:ind w:left="0" w:firstLine="720"/>
        <w:rPr>
          <w:rFonts w:ascii="Arial" w:hAnsi="Arial" w:cs="Arial"/>
          <w:sz w:val="22"/>
          <w:szCs w:val="22"/>
        </w:rPr>
      </w:pPr>
      <w:r>
        <w:rPr>
          <w:rFonts w:ascii="Arial" w:hAnsi="Arial" w:cs="Arial"/>
          <w:b/>
          <w:i/>
          <w:sz w:val="22"/>
          <w:szCs w:val="22"/>
        </w:rPr>
        <w:t xml:space="preserve">Free to contribute. </w:t>
      </w:r>
      <w:r w:rsidR="009B0534">
        <w:rPr>
          <w:rFonts w:ascii="Arial" w:hAnsi="Arial" w:cs="Arial"/>
          <w:sz w:val="22"/>
          <w:szCs w:val="22"/>
        </w:rPr>
        <w:t>Using a multilevel model predicting how free participants felt to contribute to the conversation</w:t>
      </w:r>
      <w:r w:rsidR="0089142D">
        <w:rPr>
          <w:rFonts w:ascii="Arial" w:hAnsi="Arial" w:cs="Arial"/>
          <w:sz w:val="22"/>
          <w:szCs w:val="22"/>
        </w:rPr>
        <w:t xml:space="preserve"> </w:t>
      </w:r>
      <w:r w:rsidR="00113C83">
        <w:rPr>
          <w:rFonts w:ascii="Arial" w:hAnsi="Arial" w:cs="Arial"/>
          <w:sz w:val="22"/>
          <w:szCs w:val="22"/>
        </w:rPr>
        <w:t>controlling for the first impression of the toxic comment</w:t>
      </w:r>
      <w:r w:rsidR="00CB16F1">
        <w:rPr>
          <w:rFonts w:ascii="Arial" w:hAnsi="Arial" w:cs="Arial"/>
          <w:sz w:val="22"/>
          <w:szCs w:val="22"/>
        </w:rPr>
        <w:t>er</w:t>
      </w:r>
      <w:r w:rsidR="00113C83">
        <w:rPr>
          <w:rFonts w:ascii="Arial" w:hAnsi="Arial" w:cs="Arial"/>
          <w:sz w:val="22"/>
          <w:szCs w:val="22"/>
        </w:rPr>
        <w:t xml:space="preserve">, willingness to self-censor, and comfort with offensive language </w:t>
      </w:r>
      <w:r w:rsidR="0089142D">
        <w:rPr>
          <w:rFonts w:ascii="Arial" w:hAnsi="Arial" w:cs="Arial"/>
          <w:sz w:val="22"/>
          <w:szCs w:val="22"/>
        </w:rPr>
        <w:t>(ICC = 0.02)</w:t>
      </w:r>
      <w:r w:rsidR="009B0534">
        <w:rPr>
          <w:rFonts w:ascii="Arial" w:hAnsi="Arial" w:cs="Arial"/>
          <w:sz w:val="22"/>
          <w:szCs w:val="22"/>
        </w:rPr>
        <w:t>, w</w:t>
      </w:r>
      <w:r w:rsidR="005F04FC">
        <w:rPr>
          <w:rFonts w:ascii="Arial" w:hAnsi="Arial" w:cs="Arial"/>
          <w:sz w:val="22"/>
          <w:szCs w:val="22"/>
        </w:rPr>
        <w:t xml:space="preserve">e did not find a significant difference among conditions, </w:t>
      </w:r>
      <w:proofErr w:type="gramStart"/>
      <w:r w:rsidR="005F04FC">
        <w:rPr>
          <w:rFonts w:ascii="Arial" w:hAnsi="Arial" w:cs="Arial"/>
          <w:i/>
          <w:sz w:val="22"/>
          <w:szCs w:val="22"/>
        </w:rPr>
        <w:t>F</w:t>
      </w:r>
      <w:r w:rsidR="005F04FC">
        <w:rPr>
          <w:rFonts w:ascii="Arial" w:hAnsi="Arial" w:cs="Arial"/>
          <w:sz w:val="22"/>
          <w:szCs w:val="22"/>
        </w:rPr>
        <w:t>(</w:t>
      </w:r>
      <w:proofErr w:type="gramEnd"/>
      <w:r w:rsidR="005F04FC">
        <w:rPr>
          <w:rFonts w:ascii="Arial" w:hAnsi="Arial" w:cs="Arial"/>
          <w:sz w:val="22"/>
          <w:szCs w:val="22"/>
        </w:rPr>
        <w:t xml:space="preserve">2, 8.21) = 2.17, </w:t>
      </w:r>
      <w:r w:rsidR="005F04FC">
        <w:rPr>
          <w:rFonts w:ascii="Arial" w:hAnsi="Arial" w:cs="Arial"/>
          <w:i/>
          <w:sz w:val="22"/>
          <w:szCs w:val="22"/>
        </w:rPr>
        <w:t>p</w:t>
      </w:r>
      <w:r w:rsidR="005F04FC">
        <w:rPr>
          <w:rFonts w:ascii="Arial" w:hAnsi="Arial" w:cs="Arial"/>
          <w:sz w:val="22"/>
          <w:szCs w:val="22"/>
        </w:rPr>
        <w:t xml:space="preserve"> = .18</w:t>
      </w:r>
      <w:r w:rsidR="00CA2AAE">
        <w:rPr>
          <w:rFonts w:ascii="Arial" w:hAnsi="Arial" w:cs="Arial"/>
          <w:sz w:val="22"/>
          <w:szCs w:val="22"/>
        </w:rPr>
        <w:t>;</w:t>
      </w:r>
      <w:r w:rsidR="0075285C">
        <w:rPr>
          <w:rFonts w:ascii="Arial" w:hAnsi="Arial" w:cs="Arial"/>
          <w:sz w:val="22"/>
          <w:szCs w:val="22"/>
        </w:rPr>
        <w:t xml:space="preserve"> without covariates, </w:t>
      </w:r>
      <w:r w:rsidR="0075285C">
        <w:rPr>
          <w:rFonts w:ascii="Arial" w:hAnsi="Arial" w:cs="Arial"/>
          <w:i/>
          <w:sz w:val="22"/>
          <w:szCs w:val="22"/>
        </w:rPr>
        <w:t>p</w:t>
      </w:r>
      <w:r w:rsidR="0075285C">
        <w:rPr>
          <w:rFonts w:ascii="Arial" w:hAnsi="Arial" w:cs="Arial"/>
          <w:sz w:val="22"/>
          <w:szCs w:val="22"/>
        </w:rPr>
        <w:t xml:space="preserve"> = .1</w:t>
      </w:r>
      <w:r w:rsidR="00277924">
        <w:rPr>
          <w:rFonts w:ascii="Arial" w:hAnsi="Arial" w:cs="Arial"/>
          <w:sz w:val="22"/>
          <w:szCs w:val="22"/>
        </w:rPr>
        <w:t>4</w:t>
      </w:r>
      <w:r w:rsidR="0075285C">
        <w:rPr>
          <w:rFonts w:ascii="Arial" w:hAnsi="Arial" w:cs="Arial"/>
          <w:sz w:val="22"/>
          <w:szCs w:val="22"/>
        </w:rPr>
        <w:t>;</w:t>
      </w:r>
      <w:r w:rsidR="00CA2AAE">
        <w:rPr>
          <w:rFonts w:ascii="Arial" w:hAnsi="Arial" w:cs="Arial"/>
          <w:sz w:val="22"/>
          <w:szCs w:val="22"/>
        </w:rPr>
        <w:t xml:space="preserve"> see Figure </w:t>
      </w:r>
      <w:r w:rsidR="00EF0B27">
        <w:rPr>
          <w:rFonts w:ascii="Arial" w:hAnsi="Arial" w:cs="Arial"/>
          <w:sz w:val="22"/>
          <w:szCs w:val="22"/>
        </w:rPr>
        <w:t>2</w:t>
      </w:r>
      <w:r w:rsidR="0089142D">
        <w:rPr>
          <w:rFonts w:ascii="Arial" w:hAnsi="Arial" w:cs="Arial"/>
          <w:sz w:val="22"/>
          <w:szCs w:val="22"/>
        </w:rPr>
        <w:t xml:space="preserve">. </w:t>
      </w:r>
      <w:r w:rsidR="002364AD">
        <w:rPr>
          <w:rFonts w:ascii="Arial" w:hAnsi="Arial" w:cs="Arial"/>
          <w:sz w:val="22"/>
          <w:szCs w:val="22"/>
        </w:rPr>
        <w:t xml:space="preserve">Planned comparisons suggested that the difference between the </w:t>
      </w:r>
      <w:r w:rsidR="00252BE7">
        <w:rPr>
          <w:rFonts w:ascii="Arial" w:hAnsi="Arial" w:cs="Arial"/>
          <w:sz w:val="22"/>
          <w:szCs w:val="22"/>
        </w:rPr>
        <w:t>B</w:t>
      </w:r>
      <w:r w:rsidR="002364AD">
        <w:rPr>
          <w:rFonts w:ascii="Arial" w:hAnsi="Arial" w:cs="Arial"/>
          <w:sz w:val="22"/>
          <w:szCs w:val="22"/>
        </w:rPr>
        <w:t xml:space="preserve">enevolent </w:t>
      </w:r>
      <w:r w:rsidR="00252BE7">
        <w:rPr>
          <w:rFonts w:ascii="Arial" w:hAnsi="Arial" w:cs="Arial"/>
          <w:sz w:val="22"/>
          <w:szCs w:val="22"/>
        </w:rPr>
        <w:t>C</w:t>
      </w:r>
      <w:r w:rsidR="002364AD">
        <w:rPr>
          <w:rFonts w:ascii="Arial" w:hAnsi="Arial" w:cs="Arial"/>
          <w:sz w:val="22"/>
          <w:szCs w:val="22"/>
        </w:rPr>
        <w:t>orrection (</w:t>
      </w:r>
      <w:r w:rsidR="002364AD" w:rsidRPr="002364AD">
        <w:rPr>
          <w:rFonts w:ascii="Arial" w:hAnsi="Arial" w:cs="Arial"/>
          <w:i/>
          <w:sz w:val="22"/>
          <w:szCs w:val="22"/>
        </w:rPr>
        <w:t>M</w:t>
      </w:r>
      <w:r w:rsidR="002364AD">
        <w:rPr>
          <w:rFonts w:ascii="Arial" w:hAnsi="Arial" w:cs="Arial"/>
          <w:sz w:val="22"/>
          <w:szCs w:val="22"/>
        </w:rPr>
        <w:t xml:space="preserve"> = 2.23, </w:t>
      </w:r>
      <w:r w:rsidR="002364AD" w:rsidRPr="002364AD">
        <w:rPr>
          <w:rFonts w:ascii="Arial" w:hAnsi="Arial" w:cs="Arial"/>
          <w:i/>
          <w:sz w:val="22"/>
          <w:szCs w:val="22"/>
        </w:rPr>
        <w:t>SE</w:t>
      </w:r>
      <w:r w:rsidR="002364AD">
        <w:rPr>
          <w:rFonts w:ascii="Arial" w:hAnsi="Arial" w:cs="Arial"/>
          <w:sz w:val="22"/>
          <w:szCs w:val="22"/>
        </w:rPr>
        <w:t xml:space="preserve"> = 0.15, 95% </w:t>
      </w:r>
      <w:r w:rsidR="002364AD">
        <w:rPr>
          <w:rFonts w:ascii="Arial" w:hAnsi="Arial" w:cs="Arial"/>
          <w:i/>
          <w:sz w:val="22"/>
          <w:szCs w:val="22"/>
        </w:rPr>
        <w:t>CI</w:t>
      </w:r>
      <w:r w:rsidR="002364AD">
        <w:rPr>
          <w:rFonts w:ascii="Arial" w:hAnsi="Arial" w:cs="Arial"/>
          <w:sz w:val="22"/>
          <w:szCs w:val="22"/>
        </w:rPr>
        <w:t xml:space="preserve"> [1.77, 2.69]) and the </w:t>
      </w:r>
      <w:r w:rsidR="00252BE7">
        <w:rPr>
          <w:rFonts w:ascii="Arial" w:hAnsi="Arial" w:cs="Arial"/>
          <w:sz w:val="22"/>
          <w:szCs w:val="22"/>
        </w:rPr>
        <w:t>R</w:t>
      </w:r>
      <w:r w:rsidR="002364AD">
        <w:rPr>
          <w:rFonts w:ascii="Arial" w:hAnsi="Arial" w:cs="Arial"/>
          <w:sz w:val="22"/>
          <w:szCs w:val="22"/>
        </w:rPr>
        <w:t>etaliatory condition (</w:t>
      </w:r>
      <w:r w:rsidR="002364AD">
        <w:rPr>
          <w:rFonts w:ascii="Arial" w:hAnsi="Arial" w:cs="Arial"/>
          <w:i/>
          <w:sz w:val="22"/>
          <w:szCs w:val="22"/>
        </w:rPr>
        <w:t>M</w:t>
      </w:r>
      <w:r w:rsidR="002364AD">
        <w:rPr>
          <w:rFonts w:ascii="Arial" w:hAnsi="Arial" w:cs="Arial"/>
          <w:sz w:val="22"/>
          <w:szCs w:val="22"/>
        </w:rPr>
        <w:t xml:space="preserve"> = 1.64, </w:t>
      </w:r>
      <w:r w:rsidR="002364AD">
        <w:rPr>
          <w:rFonts w:ascii="Arial" w:hAnsi="Arial" w:cs="Arial"/>
          <w:i/>
          <w:sz w:val="22"/>
          <w:szCs w:val="22"/>
        </w:rPr>
        <w:lastRenderedPageBreak/>
        <w:t>SE</w:t>
      </w:r>
      <w:r w:rsidR="002364AD">
        <w:rPr>
          <w:rFonts w:ascii="Arial" w:hAnsi="Arial" w:cs="Arial"/>
          <w:sz w:val="22"/>
          <w:szCs w:val="22"/>
        </w:rPr>
        <w:t xml:space="preserve"> = 0.25, 95% </w:t>
      </w:r>
      <w:r w:rsidR="002364AD">
        <w:rPr>
          <w:rFonts w:ascii="Arial" w:hAnsi="Arial" w:cs="Arial"/>
          <w:i/>
          <w:sz w:val="22"/>
          <w:szCs w:val="22"/>
        </w:rPr>
        <w:t>CI</w:t>
      </w:r>
      <w:r w:rsidR="002364AD">
        <w:rPr>
          <w:rFonts w:ascii="Arial" w:hAnsi="Arial" w:cs="Arial"/>
          <w:sz w:val="22"/>
          <w:szCs w:val="22"/>
        </w:rPr>
        <w:t xml:space="preserve"> [0.84, 2.43]) was </w:t>
      </w:r>
      <w:r w:rsidR="00316F53">
        <w:rPr>
          <w:rFonts w:ascii="Arial" w:hAnsi="Arial" w:cs="Arial"/>
          <w:sz w:val="22"/>
          <w:szCs w:val="22"/>
        </w:rPr>
        <w:t>large, albeit non-significant</w:t>
      </w:r>
      <w:r w:rsidR="002364AD">
        <w:rPr>
          <w:rFonts w:ascii="Arial" w:hAnsi="Arial" w:cs="Arial"/>
          <w:sz w:val="22"/>
          <w:szCs w:val="22"/>
        </w:rPr>
        <w:t xml:space="preserve">, </w:t>
      </w:r>
      <w:proofErr w:type="gramStart"/>
      <w:r w:rsidR="002364AD">
        <w:rPr>
          <w:rFonts w:ascii="Arial" w:hAnsi="Arial" w:cs="Arial"/>
          <w:i/>
          <w:sz w:val="22"/>
          <w:szCs w:val="22"/>
        </w:rPr>
        <w:t>t</w:t>
      </w:r>
      <w:r w:rsidR="002364AD">
        <w:rPr>
          <w:rFonts w:ascii="Arial" w:hAnsi="Arial" w:cs="Arial"/>
          <w:sz w:val="22"/>
          <w:szCs w:val="22"/>
        </w:rPr>
        <w:t>(</w:t>
      </w:r>
      <w:proofErr w:type="gramEnd"/>
      <w:r w:rsidR="002364AD">
        <w:rPr>
          <w:rFonts w:ascii="Arial" w:hAnsi="Arial" w:cs="Arial"/>
          <w:sz w:val="22"/>
          <w:szCs w:val="22"/>
        </w:rPr>
        <w:t xml:space="preserve">4.76) = -2.07, </w:t>
      </w:r>
      <w:r w:rsidR="002364AD">
        <w:rPr>
          <w:rFonts w:ascii="Arial" w:hAnsi="Arial" w:cs="Arial"/>
          <w:i/>
          <w:sz w:val="22"/>
          <w:szCs w:val="22"/>
        </w:rPr>
        <w:t>p</w:t>
      </w:r>
      <w:r w:rsidR="002364AD">
        <w:rPr>
          <w:rFonts w:ascii="Arial" w:hAnsi="Arial" w:cs="Arial"/>
          <w:sz w:val="22"/>
          <w:szCs w:val="22"/>
        </w:rPr>
        <w:t xml:space="preserve"> = .096, </w:t>
      </w:r>
      <w:r w:rsidR="002364AD">
        <w:rPr>
          <w:rFonts w:ascii="Arial" w:hAnsi="Arial" w:cs="Arial"/>
          <w:i/>
          <w:sz w:val="22"/>
          <w:szCs w:val="22"/>
        </w:rPr>
        <w:t>r</w:t>
      </w:r>
      <w:r w:rsidR="002364AD">
        <w:rPr>
          <w:rFonts w:ascii="Arial" w:hAnsi="Arial" w:cs="Arial"/>
          <w:sz w:val="22"/>
          <w:szCs w:val="22"/>
        </w:rPr>
        <w:t xml:space="preserve"> = .69</w:t>
      </w:r>
      <w:r w:rsidR="00304416">
        <w:rPr>
          <w:rFonts w:ascii="Arial" w:hAnsi="Arial" w:cs="Arial"/>
          <w:sz w:val="22"/>
          <w:szCs w:val="22"/>
        </w:rPr>
        <w:t xml:space="preserve">; without covariates, </w:t>
      </w:r>
      <w:r w:rsidR="00304416">
        <w:rPr>
          <w:rFonts w:ascii="Arial" w:hAnsi="Arial" w:cs="Arial"/>
          <w:i/>
          <w:sz w:val="22"/>
          <w:szCs w:val="22"/>
        </w:rPr>
        <w:t>p</w:t>
      </w:r>
      <w:r w:rsidR="00304416">
        <w:rPr>
          <w:rFonts w:ascii="Arial" w:hAnsi="Arial" w:cs="Arial"/>
          <w:sz w:val="22"/>
          <w:szCs w:val="22"/>
        </w:rPr>
        <w:t xml:space="preserve"> = .0</w:t>
      </w:r>
      <w:r w:rsidR="00CE3B0E">
        <w:rPr>
          <w:rFonts w:ascii="Arial" w:hAnsi="Arial" w:cs="Arial"/>
          <w:sz w:val="22"/>
          <w:szCs w:val="22"/>
        </w:rPr>
        <w:t>6</w:t>
      </w:r>
      <w:r w:rsidR="00304416">
        <w:rPr>
          <w:rFonts w:ascii="Arial" w:hAnsi="Arial" w:cs="Arial"/>
          <w:sz w:val="22"/>
          <w:szCs w:val="22"/>
        </w:rPr>
        <w:t>5.</w:t>
      </w:r>
      <w:r w:rsidR="002364AD">
        <w:rPr>
          <w:rFonts w:ascii="Arial" w:hAnsi="Arial" w:cs="Arial"/>
          <w:sz w:val="22"/>
          <w:szCs w:val="22"/>
        </w:rPr>
        <w:t xml:space="preserve"> </w:t>
      </w:r>
      <w:r w:rsidR="00951567">
        <w:rPr>
          <w:rFonts w:ascii="Arial" w:hAnsi="Arial" w:cs="Arial"/>
          <w:sz w:val="22"/>
          <w:szCs w:val="22"/>
        </w:rPr>
        <w:t xml:space="preserve">The comparison between the </w:t>
      </w:r>
      <w:r w:rsidR="00252BE7">
        <w:rPr>
          <w:rFonts w:ascii="Arial" w:hAnsi="Arial" w:cs="Arial"/>
          <w:sz w:val="22"/>
          <w:szCs w:val="22"/>
        </w:rPr>
        <w:t>B</w:t>
      </w:r>
      <w:r w:rsidR="00951567">
        <w:rPr>
          <w:rFonts w:ascii="Arial" w:hAnsi="Arial" w:cs="Arial"/>
          <w:sz w:val="22"/>
          <w:szCs w:val="22"/>
        </w:rPr>
        <w:t xml:space="preserve">enevolent </w:t>
      </w:r>
      <w:r w:rsidR="00252BE7">
        <w:rPr>
          <w:rFonts w:ascii="Arial" w:hAnsi="Arial" w:cs="Arial"/>
          <w:sz w:val="22"/>
          <w:szCs w:val="22"/>
        </w:rPr>
        <w:t>G</w:t>
      </w:r>
      <w:r w:rsidR="00951567">
        <w:rPr>
          <w:rFonts w:ascii="Arial" w:hAnsi="Arial" w:cs="Arial"/>
          <w:sz w:val="22"/>
          <w:szCs w:val="22"/>
        </w:rPr>
        <w:t>oing</w:t>
      </w:r>
      <w:r w:rsidR="00252BE7">
        <w:rPr>
          <w:rFonts w:ascii="Arial" w:hAnsi="Arial" w:cs="Arial"/>
          <w:sz w:val="22"/>
          <w:szCs w:val="22"/>
        </w:rPr>
        <w:t xml:space="preserve"> A</w:t>
      </w:r>
      <w:r w:rsidR="00951567">
        <w:rPr>
          <w:rFonts w:ascii="Arial" w:hAnsi="Arial" w:cs="Arial"/>
          <w:sz w:val="22"/>
          <w:szCs w:val="22"/>
        </w:rPr>
        <w:t xml:space="preserve">long and </w:t>
      </w:r>
      <w:r w:rsidR="00252BE7">
        <w:rPr>
          <w:rFonts w:ascii="Arial" w:hAnsi="Arial" w:cs="Arial"/>
          <w:sz w:val="22"/>
          <w:szCs w:val="22"/>
        </w:rPr>
        <w:t>B</w:t>
      </w:r>
      <w:r w:rsidR="00951567">
        <w:rPr>
          <w:rFonts w:ascii="Arial" w:hAnsi="Arial" w:cs="Arial"/>
          <w:sz w:val="22"/>
          <w:szCs w:val="22"/>
        </w:rPr>
        <w:t xml:space="preserve">enevolent </w:t>
      </w:r>
      <w:r w:rsidR="00252BE7">
        <w:rPr>
          <w:rFonts w:ascii="Arial" w:hAnsi="Arial" w:cs="Arial"/>
          <w:sz w:val="22"/>
          <w:szCs w:val="22"/>
        </w:rPr>
        <w:t>C</w:t>
      </w:r>
      <w:r w:rsidR="00951567">
        <w:rPr>
          <w:rFonts w:ascii="Arial" w:hAnsi="Arial" w:cs="Arial"/>
          <w:sz w:val="22"/>
          <w:szCs w:val="22"/>
        </w:rPr>
        <w:t>orrection conditions was moderate</w:t>
      </w:r>
      <w:r w:rsidR="0053506C">
        <w:rPr>
          <w:rFonts w:ascii="Arial" w:hAnsi="Arial" w:cs="Arial"/>
          <w:sz w:val="22"/>
          <w:szCs w:val="22"/>
        </w:rPr>
        <w:t xml:space="preserve"> but non-significant</w:t>
      </w:r>
      <w:r w:rsidR="00951567">
        <w:rPr>
          <w:rFonts w:ascii="Arial" w:hAnsi="Arial" w:cs="Arial"/>
          <w:sz w:val="22"/>
          <w:szCs w:val="22"/>
        </w:rPr>
        <w:t xml:space="preserve">, </w:t>
      </w:r>
      <w:proofErr w:type="gramStart"/>
      <w:r w:rsidR="00A915BE">
        <w:rPr>
          <w:rFonts w:ascii="Arial" w:hAnsi="Arial" w:cs="Arial"/>
          <w:i/>
          <w:sz w:val="22"/>
          <w:szCs w:val="22"/>
        </w:rPr>
        <w:t>t</w:t>
      </w:r>
      <w:r w:rsidR="00A915BE">
        <w:rPr>
          <w:rFonts w:ascii="Arial" w:hAnsi="Arial" w:cs="Arial"/>
          <w:sz w:val="22"/>
          <w:szCs w:val="22"/>
        </w:rPr>
        <w:t>(</w:t>
      </w:r>
      <w:proofErr w:type="gramEnd"/>
      <w:r w:rsidR="00A915BE">
        <w:rPr>
          <w:rFonts w:ascii="Arial" w:hAnsi="Arial" w:cs="Arial"/>
          <w:sz w:val="22"/>
          <w:szCs w:val="22"/>
        </w:rPr>
        <w:t xml:space="preserve">7.58) = -1.03, </w:t>
      </w:r>
      <w:r w:rsidR="00A915BE">
        <w:rPr>
          <w:rFonts w:ascii="Arial" w:hAnsi="Arial" w:cs="Arial"/>
          <w:i/>
          <w:sz w:val="22"/>
          <w:szCs w:val="22"/>
        </w:rPr>
        <w:t>p</w:t>
      </w:r>
      <w:r w:rsidR="00A915BE">
        <w:rPr>
          <w:rFonts w:ascii="Arial" w:hAnsi="Arial" w:cs="Arial"/>
          <w:sz w:val="22"/>
          <w:szCs w:val="22"/>
        </w:rPr>
        <w:t xml:space="preserve"> = .34, </w:t>
      </w:r>
      <w:r w:rsidR="00951567">
        <w:rPr>
          <w:rFonts w:ascii="Arial" w:hAnsi="Arial" w:cs="Arial"/>
          <w:i/>
          <w:sz w:val="22"/>
          <w:szCs w:val="22"/>
        </w:rPr>
        <w:t>r</w:t>
      </w:r>
      <w:r w:rsidR="00951567">
        <w:rPr>
          <w:rFonts w:ascii="Arial" w:hAnsi="Arial" w:cs="Arial"/>
          <w:sz w:val="22"/>
          <w:szCs w:val="22"/>
        </w:rPr>
        <w:t xml:space="preserve"> = .35</w:t>
      </w:r>
      <w:r w:rsidR="00A915BE">
        <w:rPr>
          <w:rFonts w:ascii="Arial" w:hAnsi="Arial" w:cs="Arial"/>
          <w:sz w:val="22"/>
          <w:szCs w:val="22"/>
        </w:rPr>
        <w:t xml:space="preserve">; without covariates, </w:t>
      </w:r>
      <w:r w:rsidR="00A915BE">
        <w:rPr>
          <w:rFonts w:ascii="Arial" w:hAnsi="Arial" w:cs="Arial"/>
          <w:i/>
          <w:sz w:val="22"/>
          <w:szCs w:val="22"/>
        </w:rPr>
        <w:t>p</w:t>
      </w:r>
      <w:r w:rsidR="00A915BE">
        <w:rPr>
          <w:rFonts w:ascii="Arial" w:hAnsi="Arial" w:cs="Arial"/>
          <w:sz w:val="22"/>
          <w:szCs w:val="22"/>
        </w:rPr>
        <w:t xml:space="preserve"> = </w:t>
      </w:r>
      <w:r w:rsidR="00391FB0">
        <w:rPr>
          <w:rFonts w:ascii="Arial" w:hAnsi="Arial" w:cs="Arial"/>
          <w:sz w:val="22"/>
          <w:szCs w:val="22"/>
        </w:rPr>
        <w:t>.24</w:t>
      </w:r>
      <w:r w:rsidR="00A915BE">
        <w:rPr>
          <w:rFonts w:ascii="Arial" w:hAnsi="Arial" w:cs="Arial"/>
          <w:sz w:val="22"/>
          <w:szCs w:val="22"/>
        </w:rPr>
        <w:t>.</w:t>
      </w:r>
      <w:r w:rsidR="00951567">
        <w:rPr>
          <w:rFonts w:ascii="Arial" w:hAnsi="Arial" w:cs="Arial"/>
          <w:sz w:val="22"/>
          <w:szCs w:val="22"/>
        </w:rPr>
        <w:t xml:space="preserve"> A post hoc comparison between the </w:t>
      </w:r>
      <w:r w:rsidR="00416C9D">
        <w:rPr>
          <w:rFonts w:ascii="Arial" w:hAnsi="Arial" w:cs="Arial"/>
          <w:sz w:val="22"/>
          <w:szCs w:val="22"/>
        </w:rPr>
        <w:t>B</w:t>
      </w:r>
      <w:r w:rsidR="00951567">
        <w:rPr>
          <w:rFonts w:ascii="Arial" w:hAnsi="Arial" w:cs="Arial"/>
          <w:sz w:val="22"/>
          <w:szCs w:val="22"/>
        </w:rPr>
        <w:t xml:space="preserve">enevolent </w:t>
      </w:r>
      <w:r w:rsidR="00416C9D">
        <w:rPr>
          <w:rFonts w:ascii="Arial" w:hAnsi="Arial" w:cs="Arial"/>
          <w:sz w:val="22"/>
          <w:szCs w:val="22"/>
        </w:rPr>
        <w:t>G</w:t>
      </w:r>
      <w:r w:rsidR="00951567">
        <w:rPr>
          <w:rFonts w:ascii="Arial" w:hAnsi="Arial" w:cs="Arial"/>
          <w:sz w:val="22"/>
          <w:szCs w:val="22"/>
        </w:rPr>
        <w:t>oing</w:t>
      </w:r>
      <w:r w:rsidR="00416C9D">
        <w:rPr>
          <w:rFonts w:ascii="Arial" w:hAnsi="Arial" w:cs="Arial"/>
          <w:sz w:val="22"/>
          <w:szCs w:val="22"/>
        </w:rPr>
        <w:t xml:space="preserve"> A</w:t>
      </w:r>
      <w:r w:rsidR="00951567">
        <w:rPr>
          <w:rFonts w:ascii="Arial" w:hAnsi="Arial" w:cs="Arial"/>
          <w:sz w:val="22"/>
          <w:szCs w:val="22"/>
        </w:rPr>
        <w:t xml:space="preserve">long and </w:t>
      </w:r>
      <w:r w:rsidR="00416C9D">
        <w:rPr>
          <w:rFonts w:ascii="Arial" w:hAnsi="Arial" w:cs="Arial"/>
          <w:sz w:val="22"/>
          <w:szCs w:val="22"/>
        </w:rPr>
        <w:t>R</w:t>
      </w:r>
      <w:r w:rsidR="00951567">
        <w:rPr>
          <w:rFonts w:ascii="Arial" w:hAnsi="Arial" w:cs="Arial"/>
          <w:sz w:val="22"/>
          <w:szCs w:val="22"/>
        </w:rPr>
        <w:t xml:space="preserve">etaliatory conditions was </w:t>
      </w:r>
      <w:r w:rsidR="00AF5301">
        <w:rPr>
          <w:rFonts w:ascii="Arial" w:hAnsi="Arial" w:cs="Arial"/>
          <w:sz w:val="22"/>
          <w:szCs w:val="22"/>
        </w:rPr>
        <w:t>large</w:t>
      </w:r>
      <w:r w:rsidR="0053506C">
        <w:rPr>
          <w:rFonts w:ascii="Arial" w:hAnsi="Arial" w:cs="Arial"/>
          <w:sz w:val="22"/>
          <w:szCs w:val="22"/>
        </w:rPr>
        <w:t xml:space="preserve"> but non-significant</w:t>
      </w:r>
      <w:r w:rsidR="00AF5301">
        <w:rPr>
          <w:rFonts w:ascii="Arial" w:hAnsi="Arial" w:cs="Arial"/>
          <w:sz w:val="22"/>
          <w:szCs w:val="22"/>
        </w:rPr>
        <w:t>,</w:t>
      </w:r>
      <w:r w:rsidR="00702BFB">
        <w:rPr>
          <w:rFonts w:ascii="Arial" w:hAnsi="Arial" w:cs="Arial"/>
          <w:sz w:val="22"/>
          <w:szCs w:val="22"/>
        </w:rPr>
        <w:t xml:space="preserve"> </w:t>
      </w:r>
      <w:proofErr w:type="gramStart"/>
      <w:r w:rsidR="00702BFB">
        <w:rPr>
          <w:rFonts w:ascii="Arial" w:hAnsi="Arial" w:cs="Arial"/>
          <w:i/>
          <w:sz w:val="22"/>
          <w:szCs w:val="22"/>
        </w:rPr>
        <w:t>t</w:t>
      </w:r>
      <w:r w:rsidR="00702BFB">
        <w:rPr>
          <w:rFonts w:ascii="Arial" w:hAnsi="Arial" w:cs="Arial"/>
          <w:sz w:val="22"/>
          <w:szCs w:val="22"/>
        </w:rPr>
        <w:t>(</w:t>
      </w:r>
      <w:proofErr w:type="gramEnd"/>
      <w:r w:rsidR="00702BFB">
        <w:rPr>
          <w:rFonts w:ascii="Arial" w:hAnsi="Arial" w:cs="Arial"/>
          <w:sz w:val="22"/>
          <w:szCs w:val="22"/>
        </w:rPr>
        <w:t xml:space="preserve">5.63) = 1.02, </w:t>
      </w:r>
      <w:proofErr w:type="spellStart"/>
      <w:r w:rsidR="00702BFB">
        <w:rPr>
          <w:rFonts w:ascii="Arial" w:hAnsi="Arial" w:cs="Arial"/>
          <w:i/>
          <w:sz w:val="22"/>
          <w:szCs w:val="22"/>
        </w:rPr>
        <w:t>p</w:t>
      </w:r>
      <w:r w:rsidR="00702BFB" w:rsidRPr="00D216D0">
        <w:rPr>
          <w:rFonts w:ascii="Arial" w:hAnsi="Arial" w:cs="Arial"/>
          <w:i/>
          <w:sz w:val="22"/>
          <w:szCs w:val="22"/>
          <w:vertAlign w:val="subscript"/>
        </w:rPr>
        <w:t>Bonferroni</w:t>
      </w:r>
      <w:proofErr w:type="spellEnd"/>
      <w:r w:rsidR="00702BFB">
        <w:rPr>
          <w:rFonts w:ascii="Arial" w:hAnsi="Arial" w:cs="Arial"/>
          <w:sz w:val="22"/>
          <w:szCs w:val="22"/>
        </w:rPr>
        <w:t xml:space="preserve"> = 1.00,</w:t>
      </w:r>
      <w:r w:rsidR="00AF5301">
        <w:rPr>
          <w:rFonts w:ascii="Arial" w:hAnsi="Arial" w:cs="Arial"/>
          <w:sz w:val="22"/>
          <w:szCs w:val="22"/>
        </w:rPr>
        <w:t xml:space="preserve"> </w:t>
      </w:r>
      <w:r w:rsidR="00AF5301">
        <w:rPr>
          <w:rFonts w:ascii="Arial" w:hAnsi="Arial" w:cs="Arial"/>
          <w:i/>
          <w:sz w:val="22"/>
          <w:szCs w:val="22"/>
        </w:rPr>
        <w:t>r</w:t>
      </w:r>
      <w:r w:rsidR="00AF5301">
        <w:rPr>
          <w:rFonts w:ascii="Arial" w:hAnsi="Arial" w:cs="Arial"/>
          <w:sz w:val="22"/>
          <w:szCs w:val="22"/>
        </w:rPr>
        <w:t xml:space="preserve"> = .59</w:t>
      </w:r>
      <w:r w:rsidR="00702BFB">
        <w:rPr>
          <w:rFonts w:ascii="Arial" w:hAnsi="Arial" w:cs="Arial"/>
          <w:sz w:val="22"/>
          <w:szCs w:val="22"/>
        </w:rPr>
        <w:t xml:space="preserve">; without covariates, </w:t>
      </w:r>
      <w:proofErr w:type="spellStart"/>
      <w:r w:rsidR="00702BFB">
        <w:rPr>
          <w:rFonts w:ascii="Arial" w:hAnsi="Arial" w:cs="Arial"/>
          <w:i/>
          <w:sz w:val="22"/>
          <w:szCs w:val="22"/>
        </w:rPr>
        <w:t>p</w:t>
      </w:r>
      <w:r w:rsidR="00D216D0">
        <w:rPr>
          <w:rFonts w:ascii="Arial" w:hAnsi="Arial" w:cs="Arial"/>
          <w:i/>
          <w:sz w:val="22"/>
          <w:szCs w:val="22"/>
          <w:vertAlign w:val="subscript"/>
        </w:rPr>
        <w:t>Bonferroni</w:t>
      </w:r>
      <w:proofErr w:type="spellEnd"/>
      <w:r w:rsidR="00702BFB">
        <w:rPr>
          <w:rFonts w:ascii="Arial" w:hAnsi="Arial" w:cs="Arial"/>
          <w:sz w:val="22"/>
          <w:szCs w:val="22"/>
        </w:rPr>
        <w:t xml:space="preserve"> = </w:t>
      </w:r>
      <w:r w:rsidR="00D216D0">
        <w:rPr>
          <w:rFonts w:ascii="Arial" w:hAnsi="Arial" w:cs="Arial"/>
          <w:sz w:val="22"/>
          <w:szCs w:val="22"/>
        </w:rPr>
        <w:t>.55</w:t>
      </w:r>
      <w:r w:rsidR="00702BFB">
        <w:rPr>
          <w:rFonts w:ascii="Arial" w:hAnsi="Arial" w:cs="Arial"/>
          <w:sz w:val="22"/>
          <w:szCs w:val="22"/>
        </w:rPr>
        <w:t>.</w:t>
      </w:r>
      <w:r w:rsidR="00951567">
        <w:rPr>
          <w:rFonts w:ascii="Arial" w:hAnsi="Arial" w:cs="Arial"/>
          <w:sz w:val="22"/>
          <w:szCs w:val="22"/>
        </w:rPr>
        <w:t xml:space="preserve"> </w:t>
      </w:r>
      <w:r w:rsidR="00113C83">
        <w:rPr>
          <w:rFonts w:ascii="Arial" w:hAnsi="Arial" w:cs="Arial"/>
          <w:sz w:val="22"/>
          <w:szCs w:val="22"/>
        </w:rPr>
        <w:t xml:space="preserve">Willingness to </w:t>
      </w:r>
      <w:r w:rsidR="00E51DD3">
        <w:rPr>
          <w:rFonts w:ascii="Arial" w:hAnsi="Arial" w:cs="Arial"/>
          <w:sz w:val="22"/>
          <w:szCs w:val="22"/>
        </w:rPr>
        <w:t>s</w:t>
      </w:r>
      <w:r w:rsidR="0036133C">
        <w:rPr>
          <w:rFonts w:ascii="Arial" w:hAnsi="Arial" w:cs="Arial"/>
          <w:sz w:val="22"/>
          <w:szCs w:val="22"/>
        </w:rPr>
        <w:t>elf-</w:t>
      </w:r>
      <w:r w:rsidR="00E51DD3">
        <w:rPr>
          <w:rFonts w:ascii="Arial" w:hAnsi="Arial" w:cs="Arial"/>
          <w:sz w:val="22"/>
          <w:szCs w:val="22"/>
        </w:rPr>
        <w:t>c</w:t>
      </w:r>
      <w:r w:rsidR="0036133C">
        <w:rPr>
          <w:rFonts w:ascii="Arial" w:hAnsi="Arial" w:cs="Arial"/>
          <w:sz w:val="22"/>
          <w:szCs w:val="22"/>
        </w:rPr>
        <w:t>ensor</w:t>
      </w:r>
      <w:r w:rsidR="00F87D70">
        <w:rPr>
          <w:rStyle w:val="EndnoteReference"/>
          <w:rFonts w:ascii="Arial" w:hAnsi="Arial" w:cs="Arial"/>
          <w:sz w:val="22"/>
          <w:szCs w:val="22"/>
        </w:rPr>
        <w:endnoteReference w:id="1"/>
      </w:r>
      <w:r w:rsidR="0036133C">
        <w:rPr>
          <w:rFonts w:ascii="Arial" w:hAnsi="Arial" w:cs="Arial"/>
          <w:sz w:val="22"/>
          <w:szCs w:val="22"/>
        </w:rPr>
        <w:t xml:space="preserve"> was negatively related to how free participants felt to contribute, </w:t>
      </w:r>
      <w:r w:rsidR="0036133C">
        <w:rPr>
          <w:rFonts w:ascii="Arial" w:hAnsi="Arial" w:cs="Arial"/>
          <w:i/>
          <w:sz w:val="22"/>
          <w:szCs w:val="22"/>
        </w:rPr>
        <w:t>b</w:t>
      </w:r>
      <w:r w:rsidR="0036133C">
        <w:rPr>
          <w:rFonts w:ascii="Arial" w:hAnsi="Arial" w:cs="Arial"/>
          <w:sz w:val="22"/>
          <w:szCs w:val="22"/>
        </w:rPr>
        <w:t xml:space="preserve"> = -0.62, </w:t>
      </w:r>
      <w:r w:rsidR="0036133C">
        <w:rPr>
          <w:rFonts w:ascii="Arial" w:hAnsi="Arial" w:cs="Arial"/>
          <w:i/>
          <w:sz w:val="22"/>
          <w:szCs w:val="22"/>
        </w:rPr>
        <w:t>SE</w:t>
      </w:r>
      <w:r w:rsidR="0036133C">
        <w:rPr>
          <w:rFonts w:ascii="Arial" w:hAnsi="Arial" w:cs="Arial"/>
          <w:sz w:val="22"/>
          <w:szCs w:val="22"/>
        </w:rPr>
        <w:t xml:space="preserve"> = 0.08, 95% </w:t>
      </w:r>
      <w:r w:rsidR="0036133C">
        <w:rPr>
          <w:rFonts w:ascii="Arial" w:hAnsi="Arial" w:cs="Arial"/>
          <w:i/>
          <w:sz w:val="22"/>
          <w:szCs w:val="22"/>
        </w:rPr>
        <w:t>CI</w:t>
      </w:r>
      <w:r w:rsidR="0036133C">
        <w:rPr>
          <w:rFonts w:ascii="Arial" w:hAnsi="Arial" w:cs="Arial"/>
          <w:sz w:val="22"/>
          <w:szCs w:val="22"/>
        </w:rPr>
        <w:t xml:space="preserve"> [-0.79, -0.46], </w:t>
      </w:r>
      <w:proofErr w:type="gramStart"/>
      <w:r w:rsidR="0036133C">
        <w:rPr>
          <w:rFonts w:ascii="Arial" w:hAnsi="Arial" w:cs="Arial"/>
          <w:i/>
          <w:sz w:val="22"/>
          <w:szCs w:val="22"/>
        </w:rPr>
        <w:t>t</w:t>
      </w:r>
      <w:r w:rsidR="0036133C">
        <w:rPr>
          <w:rFonts w:ascii="Arial" w:hAnsi="Arial" w:cs="Arial"/>
          <w:sz w:val="22"/>
          <w:szCs w:val="22"/>
        </w:rPr>
        <w:t>(</w:t>
      </w:r>
      <w:proofErr w:type="gramEnd"/>
      <w:r w:rsidR="0036133C">
        <w:rPr>
          <w:rFonts w:ascii="Arial" w:hAnsi="Arial" w:cs="Arial"/>
          <w:sz w:val="22"/>
          <w:szCs w:val="22"/>
        </w:rPr>
        <w:t xml:space="preserve">447.91) = -7.40, </w:t>
      </w:r>
      <w:r w:rsidR="0036133C">
        <w:rPr>
          <w:rFonts w:ascii="Arial" w:hAnsi="Arial" w:cs="Arial"/>
          <w:i/>
          <w:sz w:val="22"/>
          <w:szCs w:val="22"/>
        </w:rPr>
        <w:t>p</w:t>
      </w:r>
      <w:r w:rsidR="0036133C">
        <w:rPr>
          <w:rFonts w:ascii="Arial" w:hAnsi="Arial" w:cs="Arial"/>
          <w:sz w:val="22"/>
          <w:szCs w:val="22"/>
        </w:rPr>
        <w:t xml:space="preserve"> &lt; .001.</w:t>
      </w:r>
      <w:r w:rsidR="00D1292D">
        <w:rPr>
          <w:rFonts w:ascii="Arial" w:hAnsi="Arial" w:cs="Arial"/>
          <w:sz w:val="22"/>
          <w:szCs w:val="22"/>
        </w:rPr>
        <w:t xml:space="preserve"> N</w:t>
      </w:r>
      <w:r w:rsidR="006F64C3">
        <w:rPr>
          <w:rFonts w:ascii="Arial" w:hAnsi="Arial" w:cs="Arial"/>
          <w:sz w:val="22"/>
          <w:szCs w:val="22"/>
        </w:rPr>
        <w:t>either comfort with offensive language (</w:t>
      </w:r>
      <w:r w:rsidR="007A422C" w:rsidRPr="00E4160F">
        <w:rPr>
          <w:rFonts w:ascii="Arial" w:hAnsi="Arial" w:cs="Arial"/>
          <w:i/>
          <w:sz w:val="22"/>
          <w:szCs w:val="22"/>
        </w:rPr>
        <w:t>b</w:t>
      </w:r>
      <w:r w:rsidR="007A422C">
        <w:rPr>
          <w:rFonts w:ascii="Arial" w:hAnsi="Arial" w:cs="Arial"/>
          <w:sz w:val="22"/>
          <w:szCs w:val="22"/>
        </w:rPr>
        <w:t xml:space="preserve"> = </w:t>
      </w:r>
      <w:r w:rsidR="007E2AB8">
        <w:rPr>
          <w:rFonts w:ascii="Arial" w:hAnsi="Arial" w:cs="Arial"/>
          <w:sz w:val="22"/>
          <w:szCs w:val="22"/>
        </w:rPr>
        <w:t xml:space="preserve">0.08, </w:t>
      </w:r>
      <w:r w:rsidR="007E2AB8" w:rsidRPr="00E4160F">
        <w:rPr>
          <w:rFonts w:ascii="Arial" w:hAnsi="Arial" w:cs="Arial"/>
          <w:i/>
          <w:sz w:val="22"/>
          <w:szCs w:val="22"/>
        </w:rPr>
        <w:t>SE</w:t>
      </w:r>
      <w:r w:rsidR="007E2AB8">
        <w:rPr>
          <w:rFonts w:ascii="Arial" w:hAnsi="Arial" w:cs="Arial"/>
          <w:sz w:val="22"/>
          <w:szCs w:val="22"/>
        </w:rPr>
        <w:t xml:space="preserve"> = 0.06, 95% </w:t>
      </w:r>
      <w:r w:rsidR="007E2AB8" w:rsidRPr="00E4160F">
        <w:rPr>
          <w:rFonts w:ascii="Arial" w:hAnsi="Arial" w:cs="Arial"/>
          <w:i/>
          <w:sz w:val="22"/>
          <w:szCs w:val="22"/>
        </w:rPr>
        <w:t>CI</w:t>
      </w:r>
      <w:r w:rsidR="007E2AB8">
        <w:rPr>
          <w:rFonts w:ascii="Arial" w:hAnsi="Arial" w:cs="Arial"/>
          <w:sz w:val="22"/>
          <w:szCs w:val="22"/>
        </w:rPr>
        <w:t xml:space="preserve"> [-0.04. 0.20], </w:t>
      </w:r>
      <w:proofErr w:type="gramStart"/>
      <w:r w:rsidR="007E2AB8" w:rsidRPr="00E4160F">
        <w:rPr>
          <w:rFonts w:ascii="Arial" w:hAnsi="Arial" w:cs="Arial"/>
          <w:i/>
          <w:sz w:val="22"/>
          <w:szCs w:val="22"/>
        </w:rPr>
        <w:t>t</w:t>
      </w:r>
      <w:r w:rsidR="007E2AB8">
        <w:rPr>
          <w:rFonts w:ascii="Arial" w:hAnsi="Arial" w:cs="Arial"/>
          <w:sz w:val="22"/>
          <w:szCs w:val="22"/>
        </w:rPr>
        <w:t>(</w:t>
      </w:r>
      <w:proofErr w:type="gramEnd"/>
      <w:r w:rsidR="007E2AB8">
        <w:rPr>
          <w:rFonts w:ascii="Arial" w:hAnsi="Arial" w:cs="Arial"/>
          <w:sz w:val="22"/>
          <w:szCs w:val="22"/>
        </w:rPr>
        <w:t xml:space="preserve">447.99) = 1.25, </w:t>
      </w:r>
      <w:r w:rsidR="006F64C3">
        <w:rPr>
          <w:rFonts w:ascii="Arial" w:hAnsi="Arial" w:cs="Arial"/>
          <w:i/>
          <w:sz w:val="22"/>
          <w:szCs w:val="22"/>
        </w:rPr>
        <w:t>p</w:t>
      </w:r>
      <w:r w:rsidR="006F64C3">
        <w:rPr>
          <w:rFonts w:ascii="Arial" w:hAnsi="Arial" w:cs="Arial"/>
          <w:sz w:val="22"/>
          <w:szCs w:val="22"/>
        </w:rPr>
        <w:t xml:space="preserve"> = .21) nor first impression of the </w:t>
      </w:r>
      <w:r w:rsidR="00CB16F1">
        <w:rPr>
          <w:rFonts w:ascii="Arial" w:hAnsi="Arial" w:cs="Arial"/>
          <w:sz w:val="22"/>
          <w:szCs w:val="22"/>
        </w:rPr>
        <w:t>toxic</w:t>
      </w:r>
      <w:r w:rsidR="006F64C3">
        <w:rPr>
          <w:rFonts w:ascii="Arial" w:hAnsi="Arial" w:cs="Arial"/>
          <w:sz w:val="22"/>
          <w:szCs w:val="22"/>
        </w:rPr>
        <w:t xml:space="preserve"> comment</w:t>
      </w:r>
      <w:r w:rsidR="00CB16F1">
        <w:rPr>
          <w:rFonts w:ascii="Arial" w:hAnsi="Arial" w:cs="Arial"/>
          <w:sz w:val="22"/>
          <w:szCs w:val="22"/>
        </w:rPr>
        <w:t>er</w:t>
      </w:r>
      <w:r w:rsidR="006F64C3">
        <w:rPr>
          <w:rFonts w:ascii="Arial" w:hAnsi="Arial" w:cs="Arial"/>
          <w:sz w:val="22"/>
          <w:szCs w:val="22"/>
        </w:rPr>
        <w:t xml:space="preserve"> </w:t>
      </w:r>
      <w:r w:rsidR="007E2AB8">
        <w:rPr>
          <w:rFonts w:ascii="Arial" w:hAnsi="Arial" w:cs="Arial"/>
          <w:sz w:val="22"/>
          <w:szCs w:val="22"/>
        </w:rPr>
        <w:t>(</w:t>
      </w:r>
      <w:r w:rsidR="007E2AB8" w:rsidRPr="006F1E4C">
        <w:rPr>
          <w:rFonts w:ascii="Arial" w:hAnsi="Arial" w:cs="Arial"/>
          <w:i/>
          <w:sz w:val="22"/>
          <w:szCs w:val="22"/>
        </w:rPr>
        <w:t>b</w:t>
      </w:r>
      <w:r w:rsidR="007E2AB8">
        <w:rPr>
          <w:rFonts w:ascii="Arial" w:hAnsi="Arial" w:cs="Arial"/>
          <w:sz w:val="22"/>
          <w:szCs w:val="22"/>
        </w:rPr>
        <w:t xml:space="preserve"> = 0.05, </w:t>
      </w:r>
      <w:r w:rsidR="007E2AB8" w:rsidRPr="006F1E4C">
        <w:rPr>
          <w:rFonts w:ascii="Arial" w:hAnsi="Arial" w:cs="Arial"/>
          <w:i/>
          <w:sz w:val="22"/>
          <w:szCs w:val="22"/>
        </w:rPr>
        <w:t>SE</w:t>
      </w:r>
      <w:r w:rsidR="007E2AB8">
        <w:rPr>
          <w:rFonts w:ascii="Arial" w:hAnsi="Arial" w:cs="Arial"/>
          <w:sz w:val="22"/>
          <w:szCs w:val="22"/>
        </w:rPr>
        <w:t xml:space="preserve"> = 0.06, 95% </w:t>
      </w:r>
      <w:r w:rsidR="007E2AB8" w:rsidRPr="006F1E4C">
        <w:rPr>
          <w:rFonts w:ascii="Arial" w:hAnsi="Arial" w:cs="Arial"/>
          <w:i/>
          <w:sz w:val="22"/>
          <w:szCs w:val="22"/>
        </w:rPr>
        <w:t>CI</w:t>
      </w:r>
      <w:r w:rsidR="007E2AB8">
        <w:rPr>
          <w:rFonts w:ascii="Arial" w:hAnsi="Arial" w:cs="Arial"/>
          <w:sz w:val="22"/>
          <w:szCs w:val="22"/>
        </w:rPr>
        <w:t xml:space="preserve"> [-0.06. 0.17], </w:t>
      </w:r>
      <w:proofErr w:type="gramStart"/>
      <w:r w:rsidR="007E2AB8" w:rsidRPr="006F1E4C">
        <w:rPr>
          <w:rFonts w:ascii="Arial" w:hAnsi="Arial" w:cs="Arial"/>
          <w:i/>
          <w:sz w:val="22"/>
          <w:szCs w:val="22"/>
        </w:rPr>
        <w:t>t</w:t>
      </w:r>
      <w:r w:rsidR="007E2AB8">
        <w:rPr>
          <w:rFonts w:ascii="Arial" w:hAnsi="Arial" w:cs="Arial"/>
          <w:sz w:val="22"/>
          <w:szCs w:val="22"/>
        </w:rPr>
        <w:t>(</w:t>
      </w:r>
      <w:proofErr w:type="gramEnd"/>
      <w:r w:rsidR="007E2AB8">
        <w:rPr>
          <w:rFonts w:ascii="Arial" w:hAnsi="Arial" w:cs="Arial"/>
          <w:sz w:val="22"/>
          <w:szCs w:val="22"/>
        </w:rPr>
        <w:t xml:space="preserve">435.39) = 0.94, </w:t>
      </w:r>
      <w:r w:rsidR="007E2AB8">
        <w:rPr>
          <w:rFonts w:ascii="Arial" w:hAnsi="Arial" w:cs="Arial"/>
          <w:i/>
          <w:sz w:val="22"/>
          <w:szCs w:val="22"/>
        </w:rPr>
        <w:t>p</w:t>
      </w:r>
      <w:r w:rsidR="007E2AB8">
        <w:rPr>
          <w:rFonts w:ascii="Arial" w:hAnsi="Arial" w:cs="Arial"/>
          <w:sz w:val="22"/>
          <w:szCs w:val="22"/>
        </w:rPr>
        <w:t xml:space="preserve"> = .35)</w:t>
      </w:r>
      <w:r w:rsidR="007E2AB8" w:rsidDel="007E2AB8">
        <w:rPr>
          <w:rFonts w:ascii="Arial" w:hAnsi="Arial" w:cs="Arial"/>
          <w:sz w:val="22"/>
          <w:szCs w:val="22"/>
        </w:rPr>
        <w:t xml:space="preserve"> </w:t>
      </w:r>
      <w:r w:rsidR="00D1292D">
        <w:rPr>
          <w:rFonts w:ascii="Arial" w:hAnsi="Arial" w:cs="Arial"/>
          <w:sz w:val="22"/>
          <w:szCs w:val="22"/>
        </w:rPr>
        <w:t>were significant.</w:t>
      </w:r>
      <w:r w:rsidR="003B3BBE">
        <w:rPr>
          <w:rStyle w:val="EndnoteReference"/>
          <w:rFonts w:ascii="Arial" w:hAnsi="Arial" w:cs="Arial"/>
          <w:sz w:val="22"/>
          <w:szCs w:val="22"/>
        </w:rPr>
        <w:endnoteReference w:id="2"/>
      </w:r>
    </w:p>
    <w:p w14:paraId="5F8C5896" w14:textId="18F0C5F2" w:rsidR="002C30EB" w:rsidRDefault="002C30EB" w:rsidP="001310E8">
      <w:pPr>
        <w:spacing w:line="480" w:lineRule="auto"/>
        <w:rPr>
          <w:rFonts w:ascii="Arial" w:hAnsi="Arial" w:cs="Arial"/>
          <w:b/>
          <w:color w:val="333333"/>
        </w:rPr>
      </w:pPr>
      <w:r>
        <w:rPr>
          <w:rFonts w:ascii="Arial" w:hAnsi="Arial" w:cs="Arial"/>
          <w:b/>
          <w:color w:val="333333"/>
        </w:rPr>
        <w:t xml:space="preserve">Figure </w:t>
      </w:r>
      <w:r w:rsidR="00A73132">
        <w:rPr>
          <w:rFonts w:ascii="Arial" w:hAnsi="Arial" w:cs="Arial"/>
          <w:b/>
          <w:color w:val="333333"/>
        </w:rPr>
        <w:t>2</w:t>
      </w:r>
    </w:p>
    <w:p w14:paraId="67EE2826" w14:textId="0C24142A" w:rsidR="002C30EB" w:rsidRPr="002C30EB" w:rsidRDefault="002C30EB" w:rsidP="001310E8">
      <w:pPr>
        <w:spacing w:line="480" w:lineRule="auto"/>
        <w:rPr>
          <w:rFonts w:ascii="Arial" w:hAnsi="Arial" w:cs="Arial"/>
          <w:i/>
          <w:color w:val="333333"/>
        </w:rPr>
      </w:pPr>
      <w:r>
        <w:rPr>
          <w:rFonts w:ascii="Arial" w:hAnsi="Arial" w:cs="Arial"/>
          <w:i/>
          <w:color w:val="333333"/>
        </w:rPr>
        <w:t>Free to Contribute Across Conditions in Pilot</w:t>
      </w:r>
    </w:p>
    <w:p w14:paraId="57C3D1EF" w14:textId="589C3C39" w:rsidR="00CA2AAE" w:rsidRDefault="005823FE" w:rsidP="001310E8">
      <w:pPr>
        <w:spacing w:line="480" w:lineRule="auto"/>
        <w:rPr>
          <w:rFonts w:ascii="Segoe UI" w:hAnsi="Segoe UI" w:cs="Segoe UI"/>
          <w:color w:val="333333"/>
          <w:sz w:val="18"/>
          <w:szCs w:val="18"/>
        </w:rPr>
      </w:pPr>
      <w:r>
        <w:rPr>
          <w:rFonts w:ascii="Segoe UI" w:hAnsi="Segoe UI" w:cs="Segoe UI"/>
          <w:noProof/>
          <w:color w:val="333333"/>
        </w:rPr>
        <mc:AlternateContent>
          <mc:Choice Requires="wps">
            <w:drawing>
              <wp:anchor distT="0" distB="0" distL="114300" distR="114300" simplePos="0" relativeHeight="251663360" behindDoc="0" locked="0" layoutInCell="1" allowOverlap="1" wp14:anchorId="7F49A6BC" wp14:editId="7A43FCD5">
                <wp:simplePos x="0" y="0"/>
                <wp:positionH relativeFrom="margin">
                  <wp:posOffset>-990918</wp:posOffset>
                </wp:positionH>
                <wp:positionV relativeFrom="paragraph">
                  <wp:posOffset>1105853</wp:posOffset>
                </wp:positionV>
                <wp:extent cx="2409825" cy="285750"/>
                <wp:effectExtent l="0" t="4762" r="4762" b="4763"/>
                <wp:wrapNone/>
                <wp:docPr id="12" name="Rectangle 12"/>
                <wp:cNvGraphicFramePr/>
                <a:graphic xmlns:a="http://schemas.openxmlformats.org/drawingml/2006/main">
                  <a:graphicData uri="http://schemas.microsoft.com/office/word/2010/wordprocessingShape">
                    <wps:wsp>
                      <wps:cNvSpPr/>
                      <wps:spPr>
                        <a:xfrm rot="16200000">
                          <a:off x="0" y="0"/>
                          <a:ext cx="24098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A8617D" w14:textId="30001200" w:rsidR="001E72F4" w:rsidRPr="00E4160F" w:rsidRDefault="001E72F4" w:rsidP="00E4160F">
                            <w:pPr>
                              <w:jc w:val="center"/>
                              <w:rPr>
                                <w:color w:val="000000" w:themeColor="text1"/>
                              </w:rPr>
                            </w:pPr>
                            <w:r>
                              <w:rPr>
                                <w:color w:val="000000" w:themeColor="text1"/>
                              </w:rPr>
                              <w:t>Free to Contribute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9A6BC" id="Rectangle 12" o:spid="_x0000_s1028" style="position:absolute;margin-left:-78.05pt;margin-top:87.1pt;width:189.75pt;height:22.5pt;rotation:-90;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" fillcolor="white [3212]" stroked="f" strokeweight="1pt">
                <v:textbox>
                  <w:txbxContent>
                    <w:p w14:paraId="6DA8617D" w14:textId="30001200" w:rsidR="001E72F4" w:rsidRPr="00E4160F" w:rsidRDefault="001E72F4" w:rsidP="00E4160F">
                      <w:pPr>
                        <w:jc w:val="center"/>
                        <w:rPr>
                          <w:color w:val="000000" w:themeColor="text1"/>
                        </w:rPr>
                      </w:pPr>
                      <w:r>
                        <w:rPr>
                          <w:color w:val="000000" w:themeColor="text1"/>
                        </w:rPr>
                        <w:t>Free to Contribute</w:t>
                      </w:r>
                    </w:p>
                  </w:txbxContent>
                </v:textbox>
                <w10:wrap anchorx="margin"/>
              </v:rect>
            </w:pict>
          </mc:Fallback>
        </mc:AlternateContent>
      </w:r>
      <w:r w:rsidR="00CA2AAE">
        <w:rPr>
          <w:rFonts w:ascii="Segoe UI" w:hAnsi="Segoe UI" w:cs="Segoe UI"/>
          <w:noProof/>
          <w:color w:val="333333"/>
          <w:sz w:val="18"/>
          <w:szCs w:val="18"/>
        </w:rPr>
        <w:drawing>
          <wp:inline distT="0" distB="0" distL="0" distR="0" wp14:anchorId="0FFEC96B" wp14:editId="67052DC1">
            <wp:extent cx="4762500" cy="2857500"/>
            <wp:effectExtent l="0" t="0" r="0" b="0"/>
            <wp:docPr id="5" name="Picture 5" descr="http://127.0.0.1:54860/6bdc4a54-fc9a-408d-94a8-af3f1d8be078/16/res/16%20gamljMixed/resources/48a6a5e6e6dabf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7.0.0.1:54860/6bdc4a54-fc9a-408d-94a8-af3f1d8be078/16/res/16%20gamljMixed/resources/48a6a5e6e6dabfc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6F84AC92" w14:textId="3E48CA3A" w:rsidR="00CA2AAE" w:rsidRDefault="002C30EB" w:rsidP="001310E8">
      <w:pPr>
        <w:pStyle w:val="BodyText"/>
        <w:spacing w:line="480" w:lineRule="auto"/>
        <w:ind w:left="0"/>
        <w:rPr>
          <w:rFonts w:ascii="Arial" w:hAnsi="Arial" w:cs="Arial"/>
          <w:sz w:val="22"/>
          <w:szCs w:val="22"/>
        </w:rPr>
      </w:pPr>
      <w:r>
        <w:rPr>
          <w:rFonts w:ascii="Arial" w:hAnsi="Arial" w:cs="Arial"/>
          <w:i/>
          <w:sz w:val="22"/>
          <w:szCs w:val="22"/>
        </w:rPr>
        <w:t xml:space="preserve">Note. </w:t>
      </w:r>
      <w:r w:rsidR="006D65FE">
        <w:rPr>
          <w:rFonts w:ascii="Arial" w:hAnsi="Arial" w:cs="Arial"/>
          <w:sz w:val="22"/>
          <w:szCs w:val="22"/>
        </w:rPr>
        <w:t>Error bars represent</w:t>
      </w:r>
      <w:r w:rsidR="00CA2AAE">
        <w:rPr>
          <w:rFonts w:ascii="Arial" w:hAnsi="Arial" w:cs="Arial"/>
          <w:sz w:val="22"/>
          <w:szCs w:val="22"/>
        </w:rPr>
        <w:t xml:space="preserve"> 95% confidence intervals</w:t>
      </w:r>
      <w:r w:rsidR="00766F59">
        <w:rPr>
          <w:rFonts w:ascii="Arial" w:hAnsi="Arial" w:cs="Arial"/>
          <w:sz w:val="22"/>
          <w:szCs w:val="22"/>
        </w:rPr>
        <w:t>.</w:t>
      </w:r>
      <w:r w:rsidR="007E5998">
        <w:rPr>
          <w:rFonts w:ascii="Arial" w:hAnsi="Arial" w:cs="Arial"/>
          <w:sz w:val="22"/>
          <w:szCs w:val="22"/>
        </w:rPr>
        <w:t xml:space="preserve"> Circles represent condition means.</w:t>
      </w:r>
      <w:ins w:id="56" w:author="Author">
        <w:r w:rsidR="00646389">
          <w:rPr>
            <w:rFonts w:ascii="Arial" w:hAnsi="Arial" w:cs="Arial"/>
            <w:sz w:val="22"/>
            <w:szCs w:val="22"/>
          </w:rPr>
          <w:t xml:space="preserve"> Blue dots indicate participant composite scores</w:t>
        </w:r>
        <w:r w:rsidR="001C66D2">
          <w:rPr>
            <w:rFonts w:ascii="Arial" w:hAnsi="Arial" w:cs="Arial"/>
            <w:sz w:val="22"/>
            <w:szCs w:val="22"/>
          </w:rPr>
          <w:t xml:space="preserve"> calculated by averaging responses to</w:t>
        </w:r>
        <w:del w:id="57" w:author="Author">
          <w:r w:rsidR="00646389" w:rsidDel="001C66D2">
            <w:rPr>
              <w:rFonts w:ascii="Arial" w:hAnsi="Arial" w:cs="Arial"/>
              <w:sz w:val="22"/>
              <w:szCs w:val="22"/>
            </w:rPr>
            <w:delText xml:space="preserve"> on</w:delText>
          </w:r>
        </w:del>
        <w:r w:rsidR="00646389">
          <w:rPr>
            <w:rFonts w:ascii="Arial" w:hAnsi="Arial" w:cs="Arial"/>
            <w:sz w:val="22"/>
            <w:szCs w:val="22"/>
          </w:rPr>
          <w:t xml:space="preserve"> the Free to Contribute items.</w:t>
        </w:r>
      </w:ins>
    </w:p>
    <w:p w14:paraId="1962B15B" w14:textId="0F9553BC" w:rsidR="00CE3BDD" w:rsidRDefault="00F26D44" w:rsidP="001310E8">
      <w:pPr>
        <w:pStyle w:val="BodyText"/>
        <w:spacing w:line="480" w:lineRule="auto"/>
        <w:ind w:left="0" w:firstLine="720"/>
        <w:rPr>
          <w:rFonts w:ascii="Arial" w:hAnsi="Arial" w:cs="Arial"/>
          <w:sz w:val="22"/>
          <w:szCs w:val="22"/>
        </w:rPr>
      </w:pPr>
      <w:r>
        <w:rPr>
          <w:rFonts w:ascii="Arial" w:hAnsi="Arial" w:cs="Arial"/>
          <w:b/>
          <w:i/>
          <w:sz w:val="22"/>
          <w:szCs w:val="22"/>
        </w:rPr>
        <w:lastRenderedPageBreak/>
        <w:t>Toxicity addressed</w:t>
      </w:r>
      <w:r w:rsidR="00D907B6">
        <w:rPr>
          <w:rFonts w:ascii="Arial" w:hAnsi="Arial" w:cs="Arial"/>
          <w:b/>
          <w:i/>
          <w:sz w:val="22"/>
          <w:szCs w:val="22"/>
        </w:rPr>
        <w:t>/dissuaded</w:t>
      </w:r>
      <w:r>
        <w:rPr>
          <w:rFonts w:ascii="Arial" w:hAnsi="Arial" w:cs="Arial"/>
          <w:b/>
          <w:i/>
          <w:sz w:val="22"/>
          <w:szCs w:val="22"/>
        </w:rPr>
        <w:t xml:space="preserve">. </w:t>
      </w:r>
      <w:r>
        <w:rPr>
          <w:rFonts w:ascii="Arial" w:hAnsi="Arial" w:cs="Arial"/>
          <w:sz w:val="22"/>
          <w:szCs w:val="22"/>
        </w:rPr>
        <w:t>Using a multilevel model predicting the extent to which participants felt the reply addressed and discouraged the initial toxicity controlling for the first impression of the toxic comment</w:t>
      </w:r>
      <w:r w:rsidR="00CB16F1">
        <w:rPr>
          <w:rFonts w:ascii="Arial" w:hAnsi="Arial" w:cs="Arial"/>
          <w:sz w:val="22"/>
          <w:szCs w:val="22"/>
        </w:rPr>
        <w:t>er</w:t>
      </w:r>
      <w:r>
        <w:rPr>
          <w:rFonts w:ascii="Arial" w:hAnsi="Arial" w:cs="Arial"/>
          <w:sz w:val="22"/>
          <w:szCs w:val="22"/>
        </w:rPr>
        <w:t xml:space="preserve">, willingness to self-censor, and comfort with offensive language (ICC = 0.28), we </w:t>
      </w:r>
      <w:r w:rsidR="003E7B6D">
        <w:rPr>
          <w:rFonts w:ascii="Arial" w:hAnsi="Arial" w:cs="Arial"/>
          <w:sz w:val="22"/>
          <w:szCs w:val="22"/>
        </w:rPr>
        <w:t>again failed to</w:t>
      </w:r>
      <w:r>
        <w:rPr>
          <w:rFonts w:ascii="Arial" w:hAnsi="Arial" w:cs="Arial"/>
          <w:sz w:val="22"/>
          <w:szCs w:val="22"/>
        </w:rPr>
        <w:t xml:space="preserve"> find a significant difference among conditions, </w:t>
      </w:r>
      <w:r>
        <w:rPr>
          <w:rFonts w:ascii="Arial" w:hAnsi="Arial" w:cs="Arial"/>
          <w:i/>
          <w:sz w:val="22"/>
          <w:szCs w:val="22"/>
        </w:rPr>
        <w:t>F</w:t>
      </w:r>
      <w:r>
        <w:rPr>
          <w:rFonts w:ascii="Arial" w:hAnsi="Arial" w:cs="Arial"/>
          <w:sz w:val="22"/>
          <w:szCs w:val="22"/>
        </w:rPr>
        <w:t xml:space="preserve">(2, </w:t>
      </w:r>
      <w:r w:rsidR="00F011AC">
        <w:rPr>
          <w:rFonts w:ascii="Arial" w:hAnsi="Arial" w:cs="Arial"/>
          <w:sz w:val="22"/>
          <w:szCs w:val="22"/>
        </w:rPr>
        <w:t>4.42</w:t>
      </w:r>
      <w:r>
        <w:rPr>
          <w:rFonts w:ascii="Arial" w:hAnsi="Arial" w:cs="Arial"/>
          <w:sz w:val="22"/>
          <w:szCs w:val="22"/>
        </w:rPr>
        <w:t xml:space="preserve">) = </w:t>
      </w:r>
      <w:r w:rsidR="00F011AC">
        <w:rPr>
          <w:rFonts w:ascii="Arial" w:hAnsi="Arial" w:cs="Arial"/>
          <w:sz w:val="22"/>
          <w:szCs w:val="22"/>
        </w:rPr>
        <w:t>3.79</w:t>
      </w:r>
      <w:r>
        <w:rPr>
          <w:rFonts w:ascii="Arial" w:hAnsi="Arial" w:cs="Arial"/>
          <w:sz w:val="22"/>
          <w:szCs w:val="22"/>
        </w:rPr>
        <w:t xml:space="preserve">, </w:t>
      </w:r>
      <w:r>
        <w:rPr>
          <w:rFonts w:ascii="Arial" w:hAnsi="Arial" w:cs="Arial"/>
          <w:i/>
          <w:sz w:val="22"/>
          <w:szCs w:val="22"/>
        </w:rPr>
        <w:t>p</w:t>
      </w:r>
      <w:r>
        <w:rPr>
          <w:rFonts w:ascii="Arial" w:hAnsi="Arial" w:cs="Arial"/>
          <w:sz w:val="22"/>
          <w:szCs w:val="22"/>
        </w:rPr>
        <w:t xml:space="preserve"> = .1</w:t>
      </w:r>
      <w:r w:rsidR="00F011AC">
        <w:rPr>
          <w:rFonts w:ascii="Arial" w:hAnsi="Arial" w:cs="Arial"/>
          <w:sz w:val="22"/>
          <w:szCs w:val="22"/>
        </w:rPr>
        <w:t>1</w:t>
      </w:r>
      <w:r>
        <w:rPr>
          <w:rFonts w:ascii="Arial" w:hAnsi="Arial" w:cs="Arial"/>
          <w:sz w:val="22"/>
          <w:szCs w:val="22"/>
        </w:rPr>
        <w:t>;</w:t>
      </w:r>
      <w:r w:rsidR="003E1CEF">
        <w:rPr>
          <w:rFonts w:ascii="Arial" w:hAnsi="Arial" w:cs="Arial"/>
          <w:sz w:val="22"/>
          <w:szCs w:val="22"/>
        </w:rPr>
        <w:t xml:space="preserve"> without covariates, </w:t>
      </w:r>
      <w:r w:rsidR="003E1CEF">
        <w:rPr>
          <w:rFonts w:ascii="Arial" w:hAnsi="Arial" w:cs="Arial"/>
          <w:i/>
          <w:sz w:val="22"/>
          <w:szCs w:val="22"/>
        </w:rPr>
        <w:t>p</w:t>
      </w:r>
      <w:r w:rsidR="003E1CEF">
        <w:rPr>
          <w:rFonts w:ascii="Arial" w:hAnsi="Arial" w:cs="Arial"/>
          <w:sz w:val="22"/>
          <w:szCs w:val="22"/>
        </w:rPr>
        <w:t xml:space="preserve"> = .070;</w:t>
      </w:r>
      <w:r>
        <w:rPr>
          <w:rFonts w:ascii="Arial" w:hAnsi="Arial" w:cs="Arial"/>
          <w:sz w:val="22"/>
          <w:szCs w:val="22"/>
        </w:rPr>
        <w:t xml:space="preserve"> see Figure </w:t>
      </w:r>
      <w:r w:rsidR="00B0705F">
        <w:rPr>
          <w:rFonts w:ascii="Arial" w:hAnsi="Arial" w:cs="Arial"/>
          <w:sz w:val="22"/>
          <w:szCs w:val="22"/>
        </w:rPr>
        <w:t>3</w:t>
      </w:r>
      <w:r>
        <w:rPr>
          <w:rFonts w:ascii="Arial" w:hAnsi="Arial" w:cs="Arial"/>
          <w:sz w:val="22"/>
          <w:szCs w:val="22"/>
        </w:rPr>
        <w:t>.</w:t>
      </w:r>
      <w:r w:rsidR="0080724F">
        <w:rPr>
          <w:rStyle w:val="EndnoteReference"/>
          <w:rFonts w:ascii="Arial" w:hAnsi="Arial" w:cs="Arial"/>
          <w:sz w:val="22"/>
          <w:szCs w:val="22"/>
        </w:rPr>
        <w:endnoteReference w:id="3"/>
      </w:r>
      <w:r w:rsidR="00CA01B9">
        <w:rPr>
          <w:rFonts w:ascii="Arial" w:hAnsi="Arial" w:cs="Arial"/>
          <w:sz w:val="22"/>
          <w:szCs w:val="22"/>
        </w:rPr>
        <w:t xml:space="preserve"> </w:t>
      </w:r>
      <w:r w:rsidR="00A6793A">
        <w:rPr>
          <w:rFonts w:ascii="Arial" w:hAnsi="Arial" w:cs="Arial"/>
          <w:sz w:val="22"/>
          <w:szCs w:val="22"/>
        </w:rPr>
        <w:t xml:space="preserve">Planned comparisons suggested that the difference between the benevolent correction </w:t>
      </w:r>
      <w:r w:rsidR="007A69BB">
        <w:rPr>
          <w:rFonts w:ascii="Arial" w:hAnsi="Arial" w:cs="Arial"/>
          <w:sz w:val="22"/>
          <w:szCs w:val="22"/>
        </w:rPr>
        <w:t>(</w:t>
      </w:r>
      <w:r w:rsidR="007A69BB">
        <w:rPr>
          <w:rFonts w:ascii="Arial" w:hAnsi="Arial" w:cs="Arial"/>
          <w:i/>
          <w:sz w:val="22"/>
          <w:szCs w:val="22"/>
        </w:rPr>
        <w:t>M</w:t>
      </w:r>
      <w:r w:rsidR="007A69BB">
        <w:rPr>
          <w:rFonts w:ascii="Arial" w:hAnsi="Arial" w:cs="Arial"/>
          <w:sz w:val="22"/>
          <w:szCs w:val="22"/>
        </w:rPr>
        <w:t xml:space="preserve"> = -0.48, </w:t>
      </w:r>
      <w:r w:rsidR="007A69BB">
        <w:rPr>
          <w:rFonts w:ascii="Arial" w:hAnsi="Arial" w:cs="Arial"/>
          <w:i/>
          <w:sz w:val="22"/>
          <w:szCs w:val="22"/>
        </w:rPr>
        <w:t>SE</w:t>
      </w:r>
      <w:r w:rsidR="007A69BB">
        <w:rPr>
          <w:rFonts w:ascii="Arial" w:hAnsi="Arial" w:cs="Arial"/>
          <w:sz w:val="22"/>
          <w:szCs w:val="22"/>
        </w:rPr>
        <w:t xml:space="preserve"> = 0.40, 95% </w:t>
      </w:r>
      <w:r w:rsidR="007A69BB">
        <w:rPr>
          <w:rFonts w:ascii="Arial" w:hAnsi="Arial" w:cs="Arial"/>
          <w:i/>
          <w:sz w:val="22"/>
          <w:szCs w:val="22"/>
        </w:rPr>
        <w:t>CI</w:t>
      </w:r>
      <w:r w:rsidR="007A69BB">
        <w:rPr>
          <w:rFonts w:ascii="Arial" w:hAnsi="Arial" w:cs="Arial"/>
          <w:sz w:val="22"/>
          <w:szCs w:val="22"/>
        </w:rPr>
        <w:t xml:space="preserve"> [-1.75, 0.78]) </w:t>
      </w:r>
      <w:r w:rsidR="00A6793A">
        <w:rPr>
          <w:rFonts w:ascii="Arial" w:hAnsi="Arial" w:cs="Arial"/>
          <w:sz w:val="22"/>
          <w:szCs w:val="22"/>
        </w:rPr>
        <w:t xml:space="preserve">and benevolent going along </w:t>
      </w:r>
      <w:r w:rsidR="00366E9E">
        <w:rPr>
          <w:rFonts w:ascii="Arial" w:hAnsi="Arial" w:cs="Arial"/>
          <w:sz w:val="22"/>
          <w:szCs w:val="22"/>
        </w:rPr>
        <w:t>(</w:t>
      </w:r>
      <w:r w:rsidR="00366E9E">
        <w:rPr>
          <w:rFonts w:ascii="Arial" w:hAnsi="Arial" w:cs="Arial"/>
          <w:i/>
          <w:sz w:val="22"/>
          <w:szCs w:val="22"/>
        </w:rPr>
        <w:t>M</w:t>
      </w:r>
      <w:r w:rsidR="00366E9E">
        <w:rPr>
          <w:rFonts w:ascii="Arial" w:hAnsi="Arial" w:cs="Arial"/>
          <w:sz w:val="22"/>
          <w:szCs w:val="22"/>
        </w:rPr>
        <w:t xml:space="preserve"> = -1.75, </w:t>
      </w:r>
      <w:r w:rsidR="00366E9E">
        <w:rPr>
          <w:rFonts w:ascii="Arial" w:hAnsi="Arial" w:cs="Arial"/>
          <w:i/>
          <w:sz w:val="22"/>
          <w:szCs w:val="22"/>
        </w:rPr>
        <w:t>SE</w:t>
      </w:r>
      <w:r w:rsidR="00366E9E">
        <w:rPr>
          <w:rFonts w:ascii="Arial" w:hAnsi="Arial" w:cs="Arial"/>
          <w:sz w:val="22"/>
          <w:szCs w:val="22"/>
        </w:rPr>
        <w:t xml:space="preserve"> = 0.25, 95% </w:t>
      </w:r>
      <w:r w:rsidR="00366E9E">
        <w:rPr>
          <w:rFonts w:ascii="Arial" w:hAnsi="Arial" w:cs="Arial"/>
          <w:i/>
          <w:sz w:val="22"/>
          <w:szCs w:val="22"/>
        </w:rPr>
        <w:t>CI</w:t>
      </w:r>
      <w:r w:rsidR="00366E9E">
        <w:rPr>
          <w:rFonts w:ascii="Arial" w:hAnsi="Arial" w:cs="Arial"/>
          <w:sz w:val="22"/>
          <w:szCs w:val="22"/>
        </w:rPr>
        <w:t xml:space="preserve"> [-2.54, -0.95]) </w:t>
      </w:r>
      <w:r w:rsidR="00A6793A">
        <w:rPr>
          <w:rFonts w:ascii="Arial" w:hAnsi="Arial" w:cs="Arial"/>
          <w:sz w:val="22"/>
          <w:szCs w:val="22"/>
        </w:rPr>
        <w:t>conditions was large,</w:t>
      </w:r>
      <w:r w:rsidR="00366E9E">
        <w:rPr>
          <w:rFonts w:ascii="Arial" w:hAnsi="Arial" w:cs="Arial"/>
          <w:sz w:val="22"/>
          <w:szCs w:val="22"/>
        </w:rPr>
        <w:t xml:space="preserve"> </w:t>
      </w:r>
      <w:r w:rsidR="00366E9E">
        <w:rPr>
          <w:rFonts w:ascii="Arial" w:hAnsi="Arial" w:cs="Arial"/>
          <w:i/>
          <w:sz w:val="22"/>
          <w:szCs w:val="22"/>
        </w:rPr>
        <w:t>t</w:t>
      </w:r>
      <w:r w:rsidR="00366E9E">
        <w:rPr>
          <w:rFonts w:ascii="Arial" w:hAnsi="Arial" w:cs="Arial"/>
          <w:sz w:val="22"/>
          <w:szCs w:val="22"/>
        </w:rPr>
        <w:t xml:space="preserve">(5.05) = -2.70, </w:t>
      </w:r>
      <w:r w:rsidR="00366E9E">
        <w:rPr>
          <w:rFonts w:ascii="Arial" w:hAnsi="Arial" w:cs="Arial"/>
          <w:i/>
          <w:sz w:val="22"/>
          <w:szCs w:val="22"/>
        </w:rPr>
        <w:t>p</w:t>
      </w:r>
      <w:r w:rsidR="00366E9E">
        <w:rPr>
          <w:rFonts w:ascii="Arial" w:hAnsi="Arial" w:cs="Arial"/>
          <w:sz w:val="22"/>
          <w:szCs w:val="22"/>
        </w:rPr>
        <w:t xml:space="preserve"> = .042,</w:t>
      </w:r>
      <w:r w:rsidR="00A6793A">
        <w:rPr>
          <w:rFonts w:ascii="Arial" w:hAnsi="Arial" w:cs="Arial"/>
          <w:sz w:val="22"/>
          <w:szCs w:val="22"/>
        </w:rPr>
        <w:t xml:space="preserve"> r = .77</w:t>
      </w:r>
      <w:r w:rsidR="00476526">
        <w:rPr>
          <w:rFonts w:ascii="Arial" w:hAnsi="Arial" w:cs="Arial"/>
          <w:sz w:val="22"/>
          <w:szCs w:val="22"/>
        </w:rPr>
        <w:t xml:space="preserve">; without covariates, </w:t>
      </w:r>
      <w:r w:rsidR="00476526">
        <w:rPr>
          <w:rFonts w:ascii="Arial" w:hAnsi="Arial" w:cs="Arial"/>
          <w:i/>
          <w:sz w:val="22"/>
          <w:szCs w:val="22"/>
        </w:rPr>
        <w:t>p</w:t>
      </w:r>
      <w:r w:rsidR="00476526">
        <w:rPr>
          <w:rFonts w:ascii="Arial" w:hAnsi="Arial" w:cs="Arial"/>
          <w:sz w:val="22"/>
          <w:szCs w:val="22"/>
        </w:rPr>
        <w:t xml:space="preserve"> = </w:t>
      </w:r>
      <w:r w:rsidR="0067538F">
        <w:rPr>
          <w:rFonts w:ascii="Arial" w:hAnsi="Arial" w:cs="Arial"/>
          <w:sz w:val="22"/>
          <w:szCs w:val="22"/>
        </w:rPr>
        <w:t>.026</w:t>
      </w:r>
      <w:r w:rsidR="00D83E71">
        <w:rPr>
          <w:rFonts w:ascii="Arial" w:hAnsi="Arial" w:cs="Arial"/>
          <w:sz w:val="22"/>
          <w:szCs w:val="22"/>
        </w:rPr>
        <w:t xml:space="preserve">, but not significant according to the </w:t>
      </w:r>
      <w:proofErr w:type="spellStart"/>
      <w:r w:rsidR="00D83E71">
        <w:rPr>
          <w:rFonts w:ascii="Arial" w:hAnsi="Arial" w:cs="Arial"/>
          <w:sz w:val="22"/>
          <w:szCs w:val="22"/>
        </w:rPr>
        <w:t>Benjamini</w:t>
      </w:r>
      <w:proofErr w:type="spellEnd"/>
      <w:r w:rsidR="00D83E71">
        <w:rPr>
          <w:rFonts w:ascii="Arial" w:hAnsi="Arial" w:cs="Arial"/>
          <w:sz w:val="22"/>
          <w:szCs w:val="22"/>
        </w:rPr>
        <w:t>-Hochberg FDR procedure</w:t>
      </w:r>
      <w:r w:rsidR="00A6793A">
        <w:rPr>
          <w:rFonts w:ascii="Arial" w:hAnsi="Arial" w:cs="Arial"/>
          <w:sz w:val="22"/>
          <w:szCs w:val="22"/>
        </w:rPr>
        <w:t>. The difference between the benevolent correction and retaliatory</w:t>
      </w:r>
      <w:r w:rsidR="009E1C70">
        <w:rPr>
          <w:rFonts w:ascii="Arial" w:hAnsi="Arial" w:cs="Arial"/>
          <w:sz w:val="22"/>
          <w:szCs w:val="22"/>
        </w:rPr>
        <w:t xml:space="preserve"> (</w:t>
      </w:r>
      <w:r w:rsidR="009E1C70">
        <w:rPr>
          <w:rFonts w:ascii="Arial" w:hAnsi="Arial" w:cs="Arial"/>
          <w:i/>
          <w:sz w:val="22"/>
          <w:szCs w:val="22"/>
        </w:rPr>
        <w:t>M</w:t>
      </w:r>
      <w:r w:rsidR="009E1C70">
        <w:rPr>
          <w:rFonts w:ascii="Arial" w:hAnsi="Arial" w:cs="Arial"/>
          <w:sz w:val="22"/>
          <w:szCs w:val="22"/>
        </w:rPr>
        <w:t xml:space="preserve"> = -1.53, </w:t>
      </w:r>
      <w:r w:rsidR="009E1C70">
        <w:rPr>
          <w:rFonts w:ascii="Arial" w:hAnsi="Arial" w:cs="Arial"/>
          <w:i/>
          <w:sz w:val="22"/>
          <w:szCs w:val="22"/>
        </w:rPr>
        <w:t>SE</w:t>
      </w:r>
      <w:r w:rsidR="009E1C70">
        <w:rPr>
          <w:rFonts w:ascii="Arial" w:hAnsi="Arial" w:cs="Arial"/>
          <w:sz w:val="22"/>
          <w:szCs w:val="22"/>
        </w:rPr>
        <w:t xml:space="preserve"> = 0.14, 95% </w:t>
      </w:r>
      <w:r w:rsidR="009E1C70">
        <w:rPr>
          <w:rFonts w:ascii="Arial" w:hAnsi="Arial" w:cs="Arial"/>
          <w:i/>
          <w:sz w:val="22"/>
          <w:szCs w:val="22"/>
        </w:rPr>
        <w:t>CI</w:t>
      </w:r>
      <w:r w:rsidR="009E1C70">
        <w:rPr>
          <w:rFonts w:ascii="Arial" w:hAnsi="Arial" w:cs="Arial"/>
          <w:sz w:val="22"/>
          <w:szCs w:val="22"/>
        </w:rPr>
        <w:t xml:space="preserve"> [-1.99, -1.07])</w:t>
      </w:r>
      <w:r w:rsidR="00A6793A">
        <w:rPr>
          <w:rFonts w:ascii="Arial" w:hAnsi="Arial" w:cs="Arial"/>
          <w:sz w:val="22"/>
          <w:szCs w:val="22"/>
        </w:rPr>
        <w:t xml:space="preserve"> conditions was also large, </w:t>
      </w:r>
      <w:proofErr w:type="gramStart"/>
      <w:r w:rsidR="00060DC9">
        <w:rPr>
          <w:rFonts w:ascii="Arial" w:hAnsi="Arial" w:cs="Arial"/>
          <w:i/>
          <w:sz w:val="22"/>
          <w:szCs w:val="22"/>
        </w:rPr>
        <w:t>t</w:t>
      </w:r>
      <w:r w:rsidR="00060DC9">
        <w:rPr>
          <w:rFonts w:ascii="Arial" w:hAnsi="Arial" w:cs="Arial"/>
          <w:sz w:val="22"/>
          <w:szCs w:val="22"/>
        </w:rPr>
        <w:t>(</w:t>
      </w:r>
      <w:proofErr w:type="gramEnd"/>
      <w:r w:rsidR="00060DC9">
        <w:rPr>
          <w:rFonts w:ascii="Arial" w:hAnsi="Arial" w:cs="Arial"/>
          <w:sz w:val="22"/>
          <w:szCs w:val="22"/>
        </w:rPr>
        <w:t xml:space="preserve">3.78) = -2.48, </w:t>
      </w:r>
      <w:r w:rsidR="00060DC9">
        <w:rPr>
          <w:rFonts w:ascii="Arial" w:hAnsi="Arial" w:cs="Arial"/>
          <w:i/>
          <w:sz w:val="22"/>
          <w:szCs w:val="22"/>
        </w:rPr>
        <w:t>p</w:t>
      </w:r>
      <w:r w:rsidR="00060DC9">
        <w:rPr>
          <w:rFonts w:ascii="Arial" w:hAnsi="Arial" w:cs="Arial"/>
          <w:sz w:val="22"/>
          <w:szCs w:val="22"/>
        </w:rPr>
        <w:t xml:space="preserve"> = .072, </w:t>
      </w:r>
      <w:r w:rsidR="00060DC9">
        <w:rPr>
          <w:rFonts w:ascii="Arial" w:hAnsi="Arial" w:cs="Arial"/>
          <w:i/>
          <w:sz w:val="22"/>
          <w:szCs w:val="22"/>
        </w:rPr>
        <w:t>r</w:t>
      </w:r>
      <w:r w:rsidR="00060DC9">
        <w:rPr>
          <w:rFonts w:ascii="Arial" w:hAnsi="Arial" w:cs="Arial"/>
          <w:sz w:val="22"/>
          <w:szCs w:val="22"/>
        </w:rPr>
        <w:t xml:space="preserve"> =</w:t>
      </w:r>
      <w:r w:rsidR="009E1C70">
        <w:rPr>
          <w:rFonts w:ascii="Arial" w:hAnsi="Arial" w:cs="Arial"/>
          <w:sz w:val="22"/>
          <w:szCs w:val="22"/>
        </w:rPr>
        <w:t xml:space="preserve"> </w:t>
      </w:r>
      <w:r w:rsidR="00A6793A">
        <w:rPr>
          <w:rFonts w:ascii="Arial" w:hAnsi="Arial" w:cs="Arial"/>
          <w:sz w:val="22"/>
          <w:szCs w:val="22"/>
        </w:rPr>
        <w:t>.79, though non-significant</w:t>
      </w:r>
      <w:r w:rsidR="001D1D9E">
        <w:rPr>
          <w:rFonts w:ascii="Arial" w:hAnsi="Arial" w:cs="Arial"/>
          <w:sz w:val="22"/>
          <w:szCs w:val="22"/>
        </w:rPr>
        <w:t xml:space="preserve"> (without covariates, </w:t>
      </w:r>
      <w:r w:rsidR="001D1D9E">
        <w:rPr>
          <w:rFonts w:ascii="Arial" w:hAnsi="Arial" w:cs="Arial"/>
          <w:i/>
          <w:sz w:val="22"/>
          <w:szCs w:val="22"/>
        </w:rPr>
        <w:t>p</w:t>
      </w:r>
      <w:r w:rsidR="001D1D9E">
        <w:rPr>
          <w:rFonts w:ascii="Arial" w:hAnsi="Arial" w:cs="Arial"/>
          <w:sz w:val="22"/>
          <w:szCs w:val="22"/>
        </w:rPr>
        <w:t xml:space="preserve"> = .045)</w:t>
      </w:r>
      <w:r w:rsidR="00A6793A">
        <w:rPr>
          <w:rFonts w:ascii="Arial" w:hAnsi="Arial" w:cs="Arial"/>
          <w:sz w:val="22"/>
          <w:szCs w:val="22"/>
        </w:rPr>
        <w:t xml:space="preserve">. </w:t>
      </w:r>
      <w:r w:rsidR="00F364B1">
        <w:rPr>
          <w:rFonts w:ascii="Arial" w:hAnsi="Arial" w:cs="Arial"/>
          <w:sz w:val="22"/>
          <w:szCs w:val="22"/>
        </w:rPr>
        <w:t xml:space="preserve">A post hoc comparison suggested that the difference between the benevolent going-along and retaliatory conditions was </w:t>
      </w:r>
      <w:r w:rsidR="00A55A31">
        <w:rPr>
          <w:rFonts w:ascii="Arial" w:hAnsi="Arial" w:cs="Arial"/>
          <w:sz w:val="22"/>
          <w:szCs w:val="22"/>
        </w:rPr>
        <w:t xml:space="preserve">moderate </w:t>
      </w:r>
      <w:r w:rsidR="005067C1">
        <w:rPr>
          <w:rFonts w:ascii="Arial" w:hAnsi="Arial" w:cs="Arial"/>
          <w:sz w:val="22"/>
          <w:szCs w:val="22"/>
        </w:rPr>
        <w:t xml:space="preserve">but </w:t>
      </w:r>
      <w:r w:rsidR="00F364B1">
        <w:rPr>
          <w:rFonts w:ascii="Arial" w:hAnsi="Arial" w:cs="Arial"/>
          <w:sz w:val="22"/>
          <w:szCs w:val="22"/>
        </w:rPr>
        <w:t>not significant,</w:t>
      </w:r>
      <w:r w:rsidR="006A242D">
        <w:rPr>
          <w:rFonts w:ascii="Arial" w:hAnsi="Arial" w:cs="Arial"/>
          <w:sz w:val="22"/>
          <w:szCs w:val="22"/>
        </w:rPr>
        <w:t xml:space="preserve"> </w:t>
      </w:r>
      <w:proofErr w:type="gramStart"/>
      <w:r w:rsidR="006A242D">
        <w:rPr>
          <w:rFonts w:ascii="Arial" w:hAnsi="Arial" w:cs="Arial"/>
          <w:i/>
          <w:sz w:val="22"/>
          <w:szCs w:val="22"/>
        </w:rPr>
        <w:t>t</w:t>
      </w:r>
      <w:r w:rsidR="006A242D">
        <w:rPr>
          <w:rFonts w:ascii="Arial" w:hAnsi="Arial" w:cs="Arial"/>
          <w:sz w:val="22"/>
          <w:szCs w:val="22"/>
        </w:rPr>
        <w:t>(</w:t>
      </w:r>
      <w:proofErr w:type="gramEnd"/>
      <w:r w:rsidR="006A242D">
        <w:rPr>
          <w:rFonts w:ascii="Arial" w:hAnsi="Arial" w:cs="Arial"/>
          <w:sz w:val="22"/>
          <w:szCs w:val="22"/>
        </w:rPr>
        <w:t>4.77) = -0.76,</w:t>
      </w:r>
      <w:r w:rsidR="00F364B1">
        <w:rPr>
          <w:rFonts w:ascii="Arial" w:hAnsi="Arial" w:cs="Arial"/>
          <w:sz w:val="22"/>
          <w:szCs w:val="22"/>
        </w:rPr>
        <w:t xml:space="preserve"> </w:t>
      </w:r>
      <w:proofErr w:type="spellStart"/>
      <w:r w:rsidR="00F364B1">
        <w:rPr>
          <w:rFonts w:ascii="Arial" w:hAnsi="Arial" w:cs="Arial"/>
          <w:i/>
          <w:sz w:val="22"/>
          <w:szCs w:val="22"/>
        </w:rPr>
        <w:t>p</w:t>
      </w:r>
      <w:r w:rsidR="00F364B1">
        <w:rPr>
          <w:rFonts w:ascii="Arial" w:hAnsi="Arial" w:cs="Arial"/>
          <w:sz w:val="22"/>
          <w:szCs w:val="22"/>
          <w:vertAlign w:val="subscript"/>
        </w:rPr>
        <w:t>Bonferonni</w:t>
      </w:r>
      <w:proofErr w:type="spellEnd"/>
      <w:r w:rsidR="00F364B1">
        <w:rPr>
          <w:rFonts w:ascii="Arial" w:hAnsi="Arial" w:cs="Arial"/>
          <w:sz w:val="22"/>
          <w:szCs w:val="22"/>
          <w:vertAlign w:val="superscript"/>
        </w:rPr>
        <w:t xml:space="preserve"> </w:t>
      </w:r>
      <w:r w:rsidR="00F364B1">
        <w:rPr>
          <w:rFonts w:ascii="Arial" w:hAnsi="Arial" w:cs="Arial"/>
          <w:sz w:val="22"/>
          <w:szCs w:val="22"/>
        </w:rPr>
        <w:t>= 1.00</w:t>
      </w:r>
      <w:r w:rsidR="006334F3">
        <w:rPr>
          <w:rFonts w:ascii="Arial" w:hAnsi="Arial" w:cs="Arial"/>
          <w:sz w:val="22"/>
          <w:szCs w:val="22"/>
        </w:rPr>
        <w:t xml:space="preserve">, </w:t>
      </w:r>
      <w:r w:rsidR="006334F3">
        <w:rPr>
          <w:rFonts w:ascii="Arial" w:hAnsi="Arial" w:cs="Arial"/>
          <w:i/>
          <w:sz w:val="22"/>
          <w:szCs w:val="22"/>
        </w:rPr>
        <w:t>r</w:t>
      </w:r>
      <w:r w:rsidR="006334F3">
        <w:rPr>
          <w:rFonts w:ascii="Arial" w:hAnsi="Arial" w:cs="Arial"/>
          <w:sz w:val="22"/>
          <w:szCs w:val="22"/>
        </w:rPr>
        <w:t xml:space="preserve"> = .33</w:t>
      </w:r>
      <w:r w:rsidR="00F364B1">
        <w:rPr>
          <w:rFonts w:ascii="Arial" w:hAnsi="Arial" w:cs="Arial"/>
          <w:sz w:val="22"/>
          <w:szCs w:val="22"/>
        </w:rPr>
        <w:t xml:space="preserve">. </w:t>
      </w:r>
      <w:r w:rsidR="00CA01B9">
        <w:rPr>
          <w:rFonts w:ascii="Arial" w:hAnsi="Arial" w:cs="Arial"/>
          <w:sz w:val="22"/>
          <w:szCs w:val="22"/>
        </w:rPr>
        <w:t xml:space="preserve">Again, willingness to self-censor was negatively related to toxicity addressed, </w:t>
      </w:r>
      <w:r w:rsidR="00CA01B9">
        <w:rPr>
          <w:rFonts w:ascii="Arial" w:hAnsi="Arial" w:cs="Arial"/>
          <w:i/>
          <w:sz w:val="22"/>
          <w:szCs w:val="22"/>
        </w:rPr>
        <w:t>b</w:t>
      </w:r>
      <w:r w:rsidR="00CA01B9">
        <w:rPr>
          <w:rFonts w:ascii="Arial" w:hAnsi="Arial" w:cs="Arial"/>
          <w:sz w:val="22"/>
          <w:szCs w:val="22"/>
        </w:rPr>
        <w:t xml:space="preserve"> = -0.19, </w:t>
      </w:r>
      <w:r w:rsidR="00CA01B9">
        <w:rPr>
          <w:rFonts w:ascii="Arial" w:hAnsi="Arial" w:cs="Arial"/>
          <w:i/>
          <w:sz w:val="22"/>
          <w:szCs w:val="22"/>
        </w:rPr>
        <w:t>SE</w:t>
      </w:r>
      <w:r w:rsidR="00CA01B9">
        <w:rPr>
          <w:rFonts w:ascii="Arial" w:hAnsi="Arial" w:cs="Arial"/>
          <w:sz w:val="22"/>
          <w:szCs w:val="22"/>
        </w:rPr>
        <w:t xml:space="preserve"> = 0.08, 95% </w:t>
      </w:r>
      <w:r w:rsidR="00CA01B9">
        <w:rPr>
          <w:rFonts w:ascii="Arial" w:hAnsi="Arial" w:cs="Arial"/>
          <w:i/>
          <w:sz w:val="22"/>
          <w:szCs w:val="22"/>
        </w:rPr>
        <w:t>CI</w:t>
      </w:r>
      <w:r w:rsidR="00CA01B9">
        <w:rPr>
          <w:rFonts w:ascii="Arial" w:hAnsi="Arial" w:cs="Arial"/>
          <w:sz w:val="22"/>
          <w:szCs w:val="22"/>
        </w:rPr>
        <w:t xml:space="preserve"> [-0.34, -0.03], </w:t>
      </w:r>
      <w:proofErr w:type="gramStart"/>
      <w:r w:rsidR="00CA01B9">
        <w:rPr>
          <w:rFonts w:ascii="Arial" w:hAnsi="Arial" w:cs="Arial"/>
          <w:i/>
          <w:sz w:val="22"/>
          <w:szCs w:val="22"/>
        </w:rPr>
        <w:t>t</w:t>
      </w:r>
      <w:r w:rsidR="00CA01B9">
        <w:rPr>
          <w:rFonts w:ascii="Arial" w:hAnsi="Arial" w:cs="Arial"/>
          <w:sz w:val="22"/>
          <w:szCs w:val="22"/>
        </w:rPr>
        <w:t>(</w:t>
      </w:r>
      <w:proofErr w:type="gramEnd"/>
      <w:r w:rsidR="00CA01B9">
        <w:rPr>
          <w:rFonts w:ascii="Arial" w:hAnsi="Arial" w:cs="Arial"/>
          <w:sz w:val="22"/>
          <w:szCs w:val="22"/>
        </w:rPr>
        <w:t xml:space="preserve">444.11) = -2.40, </w:t>
      </w:r>
      <w:r w:rsidR="00CA01B9">
        <w:rPr>
          <w:rFonts w:ascii="Arial" w:hAnsi="Arial" w:cs="Arial"/>
          <w:i/>
          <w:sz w:val="22"/>
          <w:szCs w:val="22"/>
        </w:rPr>
        <w:t>p</w:t>
      </w:r>
      <w:r w:rsidR="00CA01B9">
        <w:rPr>
          <w:rFonts w:ascii="Arial" w:hAnsi="Arial" w:cs="Arial"/>
          <w:sz w:val="22"/>
          <w:szCs w:val="22"/>
        </w:rPr>
        <w:t xml:space="preserve"> = .017</w:t>
      </w:r>
      <w:r w:rsidR="0034111F">
        <w:rPr>
          <w:rFonts w:ascii="Arial" w:hAnsi="Arial" w:cs="Arial"/>
          <w:sz w:val="22"/>
          <w:szCs w:val="22"/>
        </w:rPr>
        <w:t xml:space="preserve">, though this did not reach significance after the </w:t>
      </w:r>
      <w:proofErr w:type="spellStart"/>
      <w:r w:rsidR="0034111F">
        <w:rPr>
          <w:rFonts w:ascii="Arial" w:hAnsi="Arial" w:cs="Arial"/>
          <w:sz w:val="22"/>
          <w:szCs w:val="22"/>
        </w:rPr>
        <w:t>Benjamini</w:t>
      </w:r>
      <w:proofErr w:type="spellEnd"/>
      <w:r w:rsidR="0034111F">
        <w:rPr>
          <w:rFonts w:ascii="Arial" w:hAnsi="Arial" w:cs="Arial"/>
          <w:sz w:val="22"/>
          <w:szCs w:val="22"/>
        </w:rPr>
        <w:t xml:space="preserve">-Hochberg FDR procedure. </w:t>
      </w:r>
      <w:r w:rsidR="00CA01B9">
        <w:rPr>
          <w:rFonts w:ascii="Arial" w:hAnsi="Arial" w:cs="Arial"/>
          <w:sz w:val="22"/>
          <w:szCs w:val="22"/>
        </w:rPr>
        <w:t>First impression of the toxic comment</w:t>
      </w:r>
      <w:r w:rsidR="00CB16F1">
        <w:rPr>
          <w:rFonts w:ascii="Arial" w:hAnsi="Arial" w:cs="Arial"/>
          <w:sz w:val="22"/>
          <w:szCs w:val="22"/>
        </w:rPr>
        <w:t>er</w:t>
      </w:r>
      <w:r w:rsidR="00CA01B9">
        <w:rPr>
          <w:rFonts w:ascii="Arial" w:hAnsi="Arial" w:cs="Arial"/>
          <w:sz w:val="22"/>
          <w:szCs w:val="22"/>
        </w:rPr>
        <w:t xml:space="preserve"> was positively related to toxicity addressed, </w:t>
      </w:r>
      <w:r w:rsidR="00CA01B9">
        <w:rPr>
          <w:rFonts w:ascii="Arial" w:hAnsi="Arial" w:cs="Arial"/>
          <w:i/>
          <w:sz w:val="22"/>
          <w:szCs w:val="22"/>
        </w:rPr>
        <w:t>b</w:t>
      </w:r>
      <w:r w:rsidR="00CA01B9">
        <w:rPr>
          <w:rFonts w:ascii="Arial" w:hAnsi="Arial" w:cs="Arial"/>
          <w:sz w:val="22"/>
          <w:szCs w:val="22"/>
        </w:rPr>
        <w:t xml:space="preserve"> = 0.16, </w:t>
      </w:r>
      <w:r w:rsidR="00CA01B9">
        <w:rPr>
          <w:rFonts w:ascii="Arial" w:hAnsi="Arial" w:cs="Arial"/>
          <w:i/>
          <w:sz w:val="22"/>
          <w:szCs w:val="22"/>
        </w:rPr>
        <w:t>SE</w:t>
      </w:r>
      <w:r w:rsidR="00CA01B9">
        <w:rPr>
          <w:rFonts w:ascii="Arial" w:hAnsi="Arial" w:cs="Arial"/>
          <w:sz w:val="22"/>
          <w:szCs w:val="22"/>
        </w:rPr>
        <w:t xml:space="preserve"> = 0.05, 95% </w:t>
      </w:r>
      <w:r w:rsidR="00CA01B9">
        <w:rPr>
          <w:rFonts w:ascii="Arial" w:hAnsi="Arial" w:cs="Arial"/>
          <w:i/>
          <w:sz w:val="22"/>
          <w:szCs w:val="22"/>
        </w:rPr>
        <w:t>CI</w:t>
      </w:r>
      <w:r w:rsidR="00CA01B9">
        <w:rPr>
          <w:rFonts w:ascii="Arial" w:hAnsi="Arial" w:cs="Arial"/>
          <w:sz w:val="22"/>
          <w:szCs w:val="22"/>
        </w:rPr>
        <w:t xml:space="preserve"> [0.05, 0.26], </w:t>
      </w:r>
      <w:proofErr w:type="gramStart"/>
      <w:r w:rsidR="00CA01B9">
        <w:rPr>
          <w:rFonts w:ascii="Arial" w:hAnsi="Arial" w:cs="Arial"/>
          <w:i/>
          <w:sz w:val="22"/>
          <w:szCs w:val="22"/>
        </w:rPr>
        <w:t>t</w:t>
      </w:r>
      <w:r w:rsidR="00CA01B9">
        <w:rPr>
          <w:rFonts w:ascii="Arial" w:hAnsi="Arial" w:cs="Arial"/>
          <w:sz w:val="22"/>
          <w:szCs w:val="22"/>
        </w:rPr>
        <w:t>(</w:t>
      </w:r>
      <w:proofErr w:type="gramEnd"/>
      <w:r w:rsidR="00CA01B9">
        <w:rPr>
          <w:rFonts w:ascii="Arial" w:hAnsi="Arial" w:cs="Arial"/>
          <w:sz w:val="22"/>
          <w:szCs w:val="22"/>
        </w:rPr>
        <w:t xml:space="preserve">327.12) = 2.92, </w:t>
      </w:r>
      <w:r w:rsidR="00CA01B9">
        <w:rPr>
          <w:rFonts w:ascii="Arial" w:hAnsi="Arial" w:cs="Arial"/>
          <w:i/>
          <w:sz w:val="22"/>
          <w:szCs w:val="22"/>
        </w:rPr>
        <w:t>p</w:t>
      </w:r>
      <w:r w:rsidR="00CA01B9">
        <w:rPr>
          <w:rFonts w:ascii="Arial" w:hAnsi="Arial" w:cs="Arial"/>
          <w:sz w:val="22"/>
          <w:szCs w:val="22"/>
        </w:rPr>
        <w:t xml:space="preserve"> = .004; the less negative</w:t>
      </w:r>
      <w:r w:rsidR="0007031C">
        <w:rPr>
          <w:rFonts w:ascii="Arial" w:hAnsi="Arial" w:cs="Arial"/>
          <w:sz w:val="22"/>
          <w:szCs w:val="22"/>
        </w:rPr>
        <w:t xml:space="preserve"> (more positive)</w:t>
      </w:r>
      <w:r w:rsidR="00CA01B9">
        <w:rPr>
          <w:rFonts w:ascii="Arial" w:hAnsi="Arial" w:cs="Arial"/>
          <w:sz w:val="22"/>
          <w:szCs w:val="22"/>
        </w:rPr>
        <w:t xml:space="preserve"> the toxic comment was perceived to be, the more participants thought the reply addressed the toxicity.</w:t>
      </w:r>
      <w:r w:rsidR="00484B07">
        <w:rPr>
          <w:rFonts w:ascii="Arial" w:hAnsi="Arial" w:cs="Arial"/>
          <w:sz w:val="22"/>
          <w:szCs w:val="22"/>
        </w:rPr>
        <w:t xml:space="preserve"> Comfort with offensive language was not related to toxicity addressed, </w:t>
      </w:r>
      <w:r w:rsidR="00387470">
        <w:rPr>
          <w:rFonts w:ascii="Arial" w:hAnsi="Arial" w:cs="Arial"/>
          <w:i/>
          <w:sz w:val="22"/>
          <w:szCs w:val="22"/>
        </w:rPr>
        <w:t>b</w:t>
      </w:r>
      <w:r w:rsidR="00387470">
        <w:rPr>
          <w:rFonts w:ascii="Arial" w:hAnsi="Arial" w:cs="Arial"/>
          <w:sz w:val="22"/>
          <w:szCs w:val="22"/>
        </w:rPr>
        <w:t xml:space="preserve"> = 0.07, </w:t>
      </w:r>
      <w:r w:rsidR="00387470">
        <w:rPr>
          <w:rFonts w:ascii="Arial" w:hAnsi="Arial" w:cs="Arial"/>
          <w:i/>
          <w:sz w:val="22"/>
          <w:szCs w:val="22"/>
        </w:rPr>
        <w:t>SE</w:t>
      </w:r>
      <w:r w:rsidR="00387470">
        <w:rPr>
          <w:rFonts w:ascii="Arial" w:hAnsi="Arial" w:cs="Arial"/>
          <w:sz w:val="22"/>
          <w:szCs w:val="22"/>
        </w:rPr>
        <w:t xml:space="preserve"> = 0.06, </w:t>
      </w:r>
      <w:r w:rsidR="00387470" w:rsidRPr="00387470">
        <w:rPr>
          <w:rFonts w:ascii="Arial" w:hAnsi="Arial" w:cs="Arial"/>
          <w:sz w:val="22"/>
          <w:szCs w:val="22"/>
        </w:rPr>
        <w:t xml:space="preserve">95% </w:t>
      </w:r>
      <w:r w:rsidR="00387470" w:rsidRPr="00387470">
        <w:rPr>
          <w:rFonts w:ascii="Arial" w:hAnsi="Arial" w:cs="Arial"/>
          <w:i/>
          <w:sz w:val="22"/>
          <w:szCs w:val="22"/>
        </w:rPr>
        <w:t>CI</w:t>
      </w:r>
      <w:r w:rsidR="00387470" w:rsidRPr="00C359AE">
        <w:rPr>
          <w:rFonts w:ascii="Arial" w:hAnsi="Arial" w:cs="Arial"/>
          <w:sz w:val="22"/>
          <w:szCs w:val="22"/>
        </w:rPr>
        <w:t xml:space="preserve"> [-0.04, 0.18]</w:t>
      </w:r>
      <w:r w:rsidR="00387470">
        <w:rPr>
          <w:rFonts w:ascii="Arial" w:hAnsi="Arial" w:cs="Arial"/>
          <w:sz w:val="22"/>
          <w:szCs w:val="22"/>
        </w:rPr>
        <w:t xml:space="preserve">, </w:t>
      </w:r>
      <w:proofErr w:type="gramStart"/>
      <w:r w:rsidR="00387470">
        <w:rPr>
          <w:rFonts w:ascii="Arial" w:hAnsi="Arial" w:cs="Arial"/>
          <w:i/>
          <w:sz w:val="22"/>
          <w:szCs w:val="22"/>
        </w:rPr>
        <w:t>t</w:t>
      </w:r>
      <w:r w:rsidR="00387470">
        <w:rPr>
          <w:rFonts w:ascii="Arial" w:hAnsi="Arial" w:cs="Arial"/>
          <w:sz w:val="22"/>
          <w:szCs w:val="22"/>
        </w:rPr>
        <w:t>(</w:t>
      </w:r>
      <w:proofErr w:type="gramEnd"/>
      <w:r w:rsidR="00387470">
        <w:rPr>
          <w:rFonts w:ascii="Arial" w:hAnsi="Arial" w:cs="Arial"/>
          <w:sz w:val="22"/>
          <w:szCs w:val="22"/>
        </w:rPr>
        <w:t xml:space="preserve">444.21) = 1.21, </w:t>
      </w:r>
      <w:r w:rsidR="00484B07">
        <w:rPr>
          <w:rFonts w:ascii="Arial" w:hAnsi="Arial" w:cs="Arial"/>
          <w:i/>
          <w:sz w:val="22"/>
          <w:szCs w:val="22"/>
        </w:rPr>
        <w:t>p</w:t>
      </w:r>
      <w:r w:rsidR="00484B07">
        <w:rPr>
          <w:rFonts w:ascii="Arial" w:hAnsi="Arial" w:cs="Arial"/>
          <w:sz w:val="22"/>
          <w:szCs w:val="22"/>
        </w:rPr>
        <w:t xml:space="preserve"> = .23.</w:t>
      </w:r>
    </w:p>
    <w:p w14:paraId="65792FE2" w14:textId="6EBA05DF" w:rsidR="007677AC" w:rsidRDefault="007677AC" w:rsidP="001310E8">
      <w:pPr>
        <w:pStyle w:val="BodyText"/>
        <w:spacing w:line="480" w:lineRule="auto"/>
        <w:ind w:left="0"/>
        <w:rPr>
          <w:rFonts w:ascii="Arial" w:hAnsi="Arial" w:cs="Arial"/>
          <w:b/>
          <w:sz w:val="22"/>
          <w:szCs w:val="22"/>
        </w:rPr>
      </w:pPr>
      <w:r>
        <w:rPr>
          <w:rFonts w:ascii="Arial" w:hAnsi="Arial" w:cs="Arial"/>
          <w:b/>
          <w:sz w:val="22"/>
          <w:szCs w:val="22"/>
        </w:rPr>
        <w:t xml:space="preserve">Figure </w:t>
      </w:r>
      <w:r w:rsidR="00B0705F">
        <w:rPr>
          <w:rFonts w:ascii="Arial" w:hAnsi="Arial" w:cs="Arial"/>
          <w:b/>
          <w:sz w:val="22"/>
          <w:szCs w:val="22"/>
        </w:rPr>
        <w:t>3</w:t>
      </w:r>
    </w:p>
    <w:p w14:paraId="0C9EE636" w14:textId="6EE6CD55" w:rsidR="007677AC" w:rsidRPr="007677AC" w:rsidRDefault="007677AC" w:rsidP="001310E8">
      <w:pPr>
        <w:pStyle w:val="BodyText"/>
        <w:spacing w:line="480" w:lineRule="auto"/>
        <w:ind w:left="0"/>
        <w:rPr>
          <w:rFonts w:ascii="Arial" w:hAnsi="Arial" w:cs="Arial"/>
          <w:i/>
          <w:sz w:val="22"/>
          <w:szCs w:val="22"/>
        </w:rPr>
      </w:pPr>
      <w:r>
        <w:rPr>
          <w:rFonts w:ascii="Arial" w:hAnsi="Arial" w:cs="Arial"/>
          <w:i/>
          <w:sz w:val="22"/>
          <w:szCs w:val="22"/>
        </w:rPr>
        <w:t>Toxicity Addressed</w:t>
      </w:r>
      <w:r w:rsidR="009E3D49">
        <w:rPr>
          <w:rFonts w:ascii="Arial" w:hAnsi="Arial" w:cs="Arial"/>
          <w:i/>
          <w:sz w:val="22"/>
          <w:szCs w:val="22"/>
        </w:rPr>
        <w:t>/Dissuaded</w:t>
      </w:r>
      <w:r>
        <w:rPr>
          <w:rFonts w:ascii="Arial" w:hAnsi="Arial" w:cs="Arial"/>
          <w:i/>
          <w:sz w:val="22"/>
          <w:szCs w:val="22"/>
        </w:rPr>
        <w:t xml:space="preserve"> Across Conditions in Pilot</w:t>
      </w:r>
    </w:p>
    <w:p w14:paraId="7A3A9F8F" w14:textId="733B4324" w:rsidR="00CE3BDD" w:rsidRDefault="005823FE" w:rsidP="001310E8">
      <w:pPr>
        <w:spacing w:line="480" w:lineRule="auto"/>
        <w:rPr>
          <w:rFonts w:ascii="Segoe UI" w:hAnsi="Segoe UI" w:cs="Segoe UI"/>
          <w:color w:val="333333"/>
          <w:sz w:val="18"/>
          <w:szCs w:val="18"/>
        </w:rPr>
      </w:pPr>
      <w:r>
        <w:rPr>
          <w:rFonts w:ascii="Segoe UI" w:hAnsi="Segoe UI" w:cs="Segoe UI"/>
          <w:noProof/>
          <w:color w:val="333333"/>
        </w:rPr>
        <w:lastRenderedPageBreak/>
        <mc:AlternateContent>
          <mc:Choice Requires="wps">
            <w:drawing>
              <wp:anchor distT="0" distB="0" distL="114300" distR="114300" simplePos="0" relativeHeight="251665408" behindDoc="0" locked="0" layoutInCell="1" allowOverlap="1" wp14:anchorId="5B59A7C5" wp14:editId="3FDA62B0">
                <wp:simplePos x="0" y="0"/>
                <wp:positionH relativeFrom="margin">
                  <wp:posOffset>-971868</wp:posOffset>
                </wp:positionH>
                <wp:positionV relativeFrom="paragraph">
                  <wp:posOffset>1077279</wp:posOffset>
                </wp:positionV>
                <wp:extent cx="2409825" cy="285750"/>
                <wp:effectExtent l="0" t="4762" r="4762" b="4763"/>
                <wp:wrapNone/>
                <wp:docPr id="13" name="Rectangle 13"/>
                <wp:cNvGraphicFramePr/>
                <a:graphic xmlns:a="http://schemas.openxmlformats.org/drawingml/2006/main">
                  <a:graphicData uri="http://schemas.microsoft.com/office/word/2010/wordprocessingShape">
                    <wps:wsp>
                      <wps:cNvSpPr/>
                      <wps:spPr>
                        <a:xfrm rot="16200000">
                          <a:off x="0" y="0"/>
                          <a:ext cx="24098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BF3FE7" w14:textId="78A1DBA8" w:rsidR="001E72F4" w:rsidRPr="00E4160F" w:rsidRDefault="001E72F4" w:rsidP="00E4160F">
                            <w:pPr>
                              <w:jc w:val="center"/>
                              <w:rPr>
                                <w:color w:val="000000" w:themeColor="text1"/>
                              </w:rPr>
                            </w:pPr>
                            <w:r>
                              <w:rPr>
                                <w:color w:val="000000" w:themeColor="text1"/>
                              </w:rPr>
                              <w:t>Toxicity addressed/dissuaded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9A7C5" id="Rectangle 13" o:spid="_x0000_s1029" style="position:absolute;margin-left:-76.55pt;margin-top:84.85pt;width:189.75pt;height:22.5pt;rotation:-90;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" fillcolor="white [3212]" stroked="f" strokeweight="1pt">
                <v:textbox>
                  <w:txbxContent>
                    <w:p w14:paraId="7CBF3FE7" w14:textId="78A1DBA8" w:rsidR="001E72F4" w:rsidRPr="00E4160F" w:rsidRDefault="001E72F4" w:rsidP="00E4160F">
                      <w:pPr>
                        <w:jc w:val="center"/>
                        <w:rPr>
                          <w:color w:val="000000" w:themeColor="text1"/>
                        </w:rPr>
                      </w:pPr>
                      <w:r>
                        <w:rPr>
                          <w:color w:val="000000" w:themeColor="text1"/>
                        </w:rPr>
                        <w:t>Toxicity addressed/dissuaded</w:t>
                      </w:r>
                    </w:p>
                  </w:txbxContent>
                </v:textbox>
                <w10:wrap anchorx="margin"/>
              </v:rect>
            </w:pict>
          </mc:Fallback>
        </mc:AlternateContent>
      </w:r>
      <w:r w:rsidR="00CE3BDD">
        <w:rPr>
          <w:rFonts w:ascii="Segoe UI" w:hAnsi="Segoe UI" w:cs="Segoe UI"/>
          <w:noProof/>
          <w:color w:val="333333"/>
          <w:sz w:val="18"/>
          <w:szCs w:val="18"/>
        </w:rPr>
        <w:drawing>
          <wp:inline distT="0" distB="0" distL="0" distR="0" wp14:anchorId="17830BA7" wp14:editId="1E99C3E2">
            <wp:extent cx="4762500" cy="2857500"/>
            <wp:effectExtent l="0" t="0" r="0" b="0"/>
            <wp:docPr id="6" name="Picture 6" descr="http://127.0.0.1:54860/6bdc4a54-fc9a-408d-94a8-af3f1d8be078/26/res/26%20gamljMixed/resources/c7b60aa2d93c00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27.0.0.1:54860/6bdc4a54-fc9a-408d-94a8-af3f1d8be078/26/res/26%20gamljMixed/resources/c7b60aa2d93c00c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14:paraId="5DCDC1AB" w14:textId="3538E427" w:rsidR="00137A89" w:rsidRDefault="00137A89" w:rsidP="001310E8">
      <w:pPr>
        <w:pStyle w:val="BodyText"/>
        <w:spacing w:line="480" w:lineRule="auto"/>
        <w:ind w:left="0"/>
        <w:rPr>
          <w:rFonts w:ascii="Arial" w:hAnsi="Arial" w:cs="Arial"/>
          <w:sz w:val="22"/>
          <w:szCs w:val="22"/>
        </w:rPr>
      </w:pPr>
      <w:r>
        <w:rPr>
          <w:rFonts w:ascii="Arial" w:hAnsi="Arial" w:cs="Arial"/>
          <w:i/>
          <w:sz w:val="22"/>
          <w:szCs w:val="22"/>
        </w:rPr>
        <w:t xml:space="preserve">Note. </w:t>
      </w:r>
      <w:r>
        <w:rPr>
          <w:rFonts w:ascii="Arial" w:hAnsi="Arial" w:cs="Arial"/>
          <w:sz w:val="22"/>
          <w:szCs w:val="22"/>
        </w:rPr>
        <w:t>Error bars represent 95% confidence intervals.</w:t>
      </w:r>
      <w:r w:rsidR="00D341C1">
        <w:rPr>
          <w:rFonts w:ascii="Arial" w:hAnsi="Arial" w:cs="Arial"/>
          <w:sz w:val="22"/>
          <w:szCs w:val="22"/>
        </w:rPr>
        <w:t xml:space="preserve"> Scale reflects opinion that toxicity has been addressed/dissuaded from -3 (Strongly disagree) to +3 (Strongly agree).</w:t>
      </w:r>
      <w:ins w:id="58" w:author="Author">
        <w:r w:rsidR="00646389">
          <w:rPr>
            <w:rFonts w:ascii="Arial" w:hAnsi="Arial" w:cs="Arial"/>
            <w:sz w:val="22"/>
            <w:szCs w:val="22"/>
          </w:rPr>
          <w:t xml:space="preserve"> Blue dots indicate each participant’s composite score</w:t>
        </w:r>
        <w:r w:rsidR="001C66D2">
          <w:rPr>
            <w:rFonts w:ascii="Arial" w:hAnsi="Arial" w:cs="Arial"/>
            <w:sz w:val="22"/>
            <w:szCs w:val="22"/>
          </w:rPr>
          <w:t xml:space="preserve"> calculated by averaging responses</w:t>
        </w:r>
        <w:del w:id="59" w:author="Author">
          <w:r w:rsidR="00646389" w:rsidDel="001C66D2">
            <w:rPr>
              <w:rFonts w:ascii="Arial" w:hAnsi="Arial" w:cs="Arial"/>
              <w:sz w:val="22"/>
              <w:szCs w:val="22"/>
            </w:rPr>
            <w:delText xml:space="preserve"> on</w:delText>
          </w:r>
        </w:del>
        <w:r w:rsidR="001C66D2">
          <w:rPr>
            <w:rFonts w:ascii="Arial" w:hAnsi="Arial" w:cs="Arial"/>
            <w:sz w:val="22"/>
            <w:szCs w:val="22"/>
          </w:rPr>
          <w:t xml:space="preserve"> to</w:t>
        </w:r>
        <w:r w:rsidR="00646389">
          <w:rPr>
            <w:rFonts w:ascii="Arial" w:hAnsi="Arial" w:cs="Arial"/>
            <w:sz w:val="22"/>
            <w:szCs w:val="22"/>
          </w:rPr>
          <w:t xml:space="preserve"> the Toxicity addressed/dissuaded items.</w:t>
        </w:r>
      </w:ins>
    </w:p>
    <w:p w14:paraId="460CF212" w14:textId="32B0AA69" w:rsidR="00FF03C1" w:rsidRDefault="008D18F0" w:rsidP="001310E8">
      <w:pPr>
        <w:pStyle w:val="BodyText"/>
        <w:spacing w:line="480" w:lineRule="auto"/>
        <w:ind w:left="0" w:firstLine="720"/>
        <w:rPr>
          <w:rFonts w:ascii="Arial" w:hAnsi="Arial" w:cs="Arial"/>
          <w:sz w:val="22"/>
          <w:szCs w:val="22"/>
        </w:rPr>
      </w:pPr>
      <w:r>
        <w:rPr>
          <w:rFonts w:ascii="Arial" w:hAnsi="Arial" w:cs="Arial"/>
          <w:b/>
          <w:sz w:val="22"/>
          <w:szCs w:val="22"/>
        </w:rPr>
        <w:t xml:space="preserve">Overall </w:t>
      </w:r>
      <w:r w:rsidR="00861A80">
        <w:rPr>
          <w:rFonts w:ascii="Arial" w:hAnsi="Arial" w:cs="Arial"/>
          <w:b/>
          <w:sz w:val="22"/>
          <w:szCs w:val="22"/>
        </w:rPr>
        <w:t>R</w:t>
      </w:r>
      <w:r>
        <w:rPr>
          <w:rFonts w:ascii="Arial" w:hAnsi="Arial" w:cs="Arial"/>
          <w:b/>
          <w:sz w:val="22"/>
          <w:szCs w:val="22"/>
        </w:rPr>
        <w:t xml:space="preserve">atings: </w:t>
      </w:r>
      <w:r w:rsidR="00DF14A8">
        <w:rPr>
          <w:rFonts w:ascii="Arial" w:hAnsi="Arial" w:cs="Arial"/>
          <w:b/>
          <w:sz w:val="22"/>
          <w:szCs w:val="22"/>
        </w:rPr>
        <w:t xml:space="preserve">Justice </w:t>
      </w:r>
      <w:r w:rsidR="00861A80">
        <w:rPr>
          <w:rFonts w:ascii="Arial" w:hAnsi="Arial" w:cs="Arial"/>
          <w:b/>
          <w:sz w:val="22"/>
          <w:szCs w:val="22"/>
        </w:rPr>
        <w:t>R</w:t>
      </w:r>
      <w:r w:rsidR="00DF14A8">
        <w:rPr>
          <w:rFonts w:ascii="Arial" w:hAnsi="Arial" w:cs="Arial"/>
          <w:b/>
          <w:sz w:val="22"/>
          <w:szCs w:val="22"/>
        </w:rPr>
        <w:t>estored</w:t>
      </w:r>
      <w:r>
        <w:rPr>
          <w:rFonts w:ascii="Arial" w:hAnsi="Arial" w:cs="Arial"/>
          <w:sz w:val="22"/>
          <w:szCs w:val="22"/>
        </w:rPr>
        <w:t xml:space="preserve">. </w:t>
      </w:r>
      <w:r w:rsidR="00C561B4">
        <w:rPr>
          <w:rFonts w:ascii="Arial" w:hAnsi="Arial" w:cs="Arial"/>
          <w:sz w:val="22"/>
          <w:szCs w:val="22"/>
        </w:rPr>
        <w:t>Recall that after reading all four conversations, each participant provided their overall impression of whether the replies resolved the situation fairly. We conducted a between-subjects ANCOVA predicting</w:t>
      </w:r>
      <w:r w:rsidR="00484CD0">
        <w:rPr>
          <w:rFonts w:ascii="Arial" w:hAnsi="Arial" w:cs="Arial"/>
          <w:sz w:val="22"/>
          <w:szCs w:val="22"/>
        </w:rPr>
        <w:t xml:space="preserve"> this</w:t>
      </w:r>
      <w:r w:rsidR="00C561B4">
        <w:rPr>
          <w:rFonts w:ascii="Arial" w:hAnsi="Arial" w:cs="Arial"/>
          <w:sz w:val="22"/>
          <w:szCs w:val="22"/>
        </w:rPr>
        <w:t xml:space="preserve"> fair/just resolution rating from condition controlling for willingness to self-censor and comfort with offensive language. </w:t>
      </w:r>
      <w:r w:rsidR="00E142E1">
        <w:rPr>
          <w:rFonts w:ascii="Arial" w:hAnsi="Arial" w:cs="Arial"/>
          <w:sz w:val="22"/>
          <w:szCs w:val="22"/>
        </w:rPr>
        <w:t xml:space="preserve">We found evidence of at least one difference among the condition means, </w:t>
      </w:r>
      <w:proofErr w:type="gramStart"/>
      <w:r w:rsidR="00E142E1">
        <w:rPr>
          <w:rFonts w:ascii="Arial" w:hAnsi="Arial" w:cs="Arial"/>
          <w:i/>
          <w:sz w:val="22"/>
          <w:szCs w:val="22"/>
        </w:rPr>
        <w:t>F</w:t>
      </w:r>
      <w:r w:rsidR="00E142E1">
        <w:rPr>
          <w:rFonts w:ascii="Arial" w:hAnsi="Arial" w:cs="Arial"/>
          <w:sz w:val="22"/>
          <w:szCs w:val="22"/>
        </w:rPr>
        <w:t>(</w:t>
      </w:r>
      <w:proofErr w:type="gramEnd"/>
      <w:r w:rsidR="00E142E1">
        <w:rPr>
          <w:rFonts w:ascii="Arial" w:hAnsi="Arial" w:cs="Arial"/>
          <w:sz w:val="22"/>
          <w:szCs w:val="22"/>
        </w:rPr>
        <w:t xml:space="preserve">2, 107) = 17.09, </w:t>
      </w:r>
      <w:r w:rsidR="00E142E1">
        <w:rPr>
          <w:rFonts w:ascii="Arial" w:hAnsi="Arial" w:cs="Arial"/>
          <w:i/>
          <w:sz w:val="22"/>
          <w:szCs w:val="22"/>
        </w:rPr>
        <w:t>p</w:t>
      </w:r>
      <w:r w:rsidR="00E142E1">
        <w:rPr>
          <w:rFonts w:ascii="Arial" w:hAnsi="Arial" w:cs="Arial"/>
          <w:sz w:val="22"/>
          <w:szCs w:val="22"/>
        </w:rPr>
        <w:t xml:space="preserve"> &lt; .001, η</w:t>
      </w:r>
      <w:r w:rsidR="00F63CD1">
        <w:rPr>
          <w:rFonts w:ascii="Arial" w:hAnsi="Arial" w:cs="Arial"/>
          <w:sz w:val="22"/>
          <w:szCs w:val="22"/>
          <w:vertAlign w:val="superscript"/>
        </w:rPr>
        <w:t>2</w:t>
      </w:r>
      <w:r w:rsidR="00F63CD1">
        <w:rPr>
          <w:rFonts w:ascii="Arial" w:hAnsi="Arial" w:cs="Arial"/>
          <w:sz w:val="22"/>
          <w:szCs w:val="22"/>
        </w:rPr>
        <w:t xml:space="preserve"> = 0.23</w:t>
      </w:r>
      <w:r w:rsidR="00BD071A">
        <w:rPr>
          <w:rFonts w:ascii="Arial" w:hAnsi="Arial" w:cs="Arial"/>
          <w:sz w:val="22"/>
          <w:szCs w:val="22"/>
        </w:rPr>
        <w:t xml:space="preserve">, without covariates, </w:t>
      </w:r>
      <w:r w:rsidR="00BD071A">
        <w:rPr>
          <w:rFonts w:ascii="Arial" w:hAnsi="Arial" w:cs="Arial"/>
          <w:i/>
          <w:sz w:val="22"/>
          <w:szCs w:val="22"/>
        </w:rPr>
        <w:t>p</w:t>
      </w:r>
      <w:r w:rsidR="00BD071A">
        <w:rPr>
          <w:rFonts w:ascii="Arial" w:hAnsi="Arial" w:cs="Arial"/>
          <w:sz w:val="22"/>
          <w:szCs w:val="22"/>
        </w:rPr>
        <w:t xml:space="preserve"> &lt; .001;</w:t>
      </w:r>
      <w:r w:rsidR="00C41902">
        <w:rPr>
          <w:rFonts w:ascii="Arial" w:hAnsi="Arial" w:cs="Arial"/>
          <w:sz w:val="22"/>
          <w:szCs w:val="22"/>
        </w:rPr>
        <w:t xml:space="preserve"> see Figure </w:t>
      </w:r>
      <w:r w:rsidR="00D341C1">
        <w:rPr>
          <w:rFonts w:ascii="Arial" w:hAnsi="Arial" w:cs="Arial"/>
          <w:sz w:val="22"/>
          <w:szCs w:val="22"/>
        </w:rPr>
        <w:t>4</w:t>
      </w:r>
      <w:r w:rsidR="00F63CD1">
        <w:rPr>
          <w:rFonts w:ascii="Arial" w:hAnsi="Arial" w:cs="Arial"/>
          <w:sz w:val="22"/>
          <w:szCs w:val="22"/>
        </w:rPr>
        <w:t xml:space="preserve">. </w:t>
      </w:r>
      <w:r w:rsidR="000460E4">
        <w:rPr>
          <w:rFonts w:ascii="Arial" w:hAnsi="Arial" w:cs="Arial"/>
          <w:sz w:val="22"/>
          <w:szCs w:val="22"/>
        </w:rPr>
        <w:t>Planned</w:t>
      </w:r>
      <w:r w:rsidR="00060927">
        <w:rPr>
          <w:rFonts w:ascii="Arial" w:hAnsi="Arial" w:cs="Arial"/>
          <w:sz w:val="22"/>
          <w:szCs w:val="22"/>
        </w:rPr>
        <w:t xml:space="preserve"> comparisons suggested, consistent with Hypothesis 3a, that benevolent corrections were rated as providing a more just/fair resolution (</w:t>
      </w:r>
      <w:r w:rsidR="00060927">
        <w:rPr>
          <w:rFonts w:ascii="Arial" w:hAnsi="Arial" w:cs="Arial"/>
          <w:i/>
          <w:sz w:val="22"/>
          <w:szCs w:val="22"/>
        </w:rPr>
        <w:t>M</w:t>
      </w:r>
      <w:r w:rsidR="00060927">
        <w:rPr>
          <w:rFonts w:ascii="Arial" w:hAnsi="Arial" w:cs="Arial"/>
          <w:sz w:val="22"/>
          <w:szCs w:val="22"/>
        </w:rPr>
        <w:t xml:space="preserve"> = -0.37, </w:t>
      </w:r>
      <w:r w:rsidR="00060927">
        <w:rPr>
          <w:rFonts w:ascii="Arial" w:hAnsi="Arial" w:cs="Arial"/>
          <w:i/>
          <w:sz w:val="22"/>
          <w:szCs w:val="22"/>
        </w:rPr>
        <w:t>SE</w:t>
      </w:r>
      <w:r w:rsidR="00060927">
        <w:rPr>
          <w:rFonts w:ascii="Arial" w:hAnsi="Arial" w:cs="Arial"/>
          <w:sz w:val="22"/>
          <w:szCs w:val="22"/>
        </w:rPr>
        <w:t xml:space="preserve"> = 0.18, 95% </w:t>
      </w:r>
      <w:r w:rsidR="00060927">
        <w:rPr>
          <w:rFonts w:ascii="Arial" w:hAnsi="Arial" w:cs="Arial"/>
          <w:i/>
          <w:sz w:val="22"/>
          <w:szCs w:val="22"/>
        </w:rPr>
        <w:t>CI</w:t>
      </w:r>
      <w:r w:rsidR="00060927">
        <w:rPr>
          <w:rFonts w:ascii="Arial" w:hAnsi="Arial" w:cs="Arial"/>
          <w:sz w:val="22"/>
          <w:szCs w:val="22"/>
        </w:rPr>
        <w:t xml:space="preserve"> [-0.72, -0.02]) than benevolent going-along (</w:t>
      </w:r>
      <w:r w:rsidR="00060927">
        <w:rPr>
          <w:rFonts w:ascii="Arial" w:hAnsi="Arial" w:cs="Arial"/>
          <w:i/>
          <w:sz w:val="22"/>
          <w:szCs w:val="22"/>
        </w:rPr>
        <w:t>M</w:t>
      </w:r>
      <w:r w:rsidR="00060927">
        <w:rPr>
          <w:rFonts w:ascii="Arial" w:hAnsi="Arial" w:cs="Arial"/>
          <w:sz w:val="22"/>
          <w:szCs w:val="22"/>
        </w:rPr>
        <w:t xml:space="preserve"> = -1.51, </w:t>
      </w:r>
      <w:r w:rsidR="00060927">
        <w:rPr>
          <w:rFonts w:ascii="Arial" w:hAnsi="Arial" w:cs="Arial"/>
          <w:i/>
          <w:sz w:val="22"/>
          <w:szCs w:val="22"/>
        </w:rPr>
        <w:t>SE</w:t>
      </w:r>
      <w:r w:rsidR="00060927">
        <w:rPr>
          <w:rFonts w:ascii="Arial" w:hAnsi="Arial" w:cs="Arial"/>
          <w:sz w:val="22"/>
          <w:szCs w:val="22"/>
        </w:rPr>
        <w:t xml:space="preserve"> = 0.19, 95% </w:t>
      </w:r>
      <w:r w:rsidR="00060927">
        <w:rPr>
          <w:rFonts w:ascii="Arial" w:hAnsi="Arial" w:cs="Arial"/>
          <w:i/>
          <w:sz w:val="22"/>
          <w:szCs w:val="22"/>
        </w:rPr>
        <w:t>CI</w:t>
      </w:r>
      <w:r w:rsidR="00060927">
        <w:rPr>
          <w:rFonts w:ascii="Arial" w:hAnsi="Arial" w:cs="Arial"/>
          <w:sz w:val="22"/>
          <w:szCs w:val="22"/>
        </w:rPr>
        <w:t xml:space="preserve"> [-1.88, -1.13]), </w:t>
      </w:r>
      <w:r w:rsidR="00060927">
        <w:rPr>
          <w:rFonts w:ascii="Arial" w:hAnsi="Arial" w:cs="Arial"/>
          <w:i/>
          <w:sz w:val="22"/>
          <w:szCs w:val="22"/>
        </w:rPr>
        <w:t>t</w:t>
      </w:r>
      <w:r w:rsidR="00060927">
        <w:rPr>
          <w:rFonts w:ascii="Arial" w:hAnsi="Arial" w:cs="Arial"/>
          <w:sz w:val="22"/>
          <w:szCs w:val="22"/>
        </w:rPr>
        <w:t xml:space="preserve">(107) = -4.37, </w:t>
      </w:r>
      <w:r w:rsidR="00060927">
        <w:rPr>
          <w:rFonts w:ascii="Arial" w:hAnsi="Arial" w:cs="Arial"/>
          <w:i/>
          <w:sz w:val="22"/>
          <w:szCs w:val="22"/>
        </w:rPr>
        <w:t>p</w:t>
      </w:r>
      <w:r w:rsidR="00060927">
        <w:rPr>
          <w:rFonts w:ascii="Arial" w:hAnsi="Arial" w:cs="Arial"/>
          <w:sz w:val="22"/>
          <w:szCs w:val="22"/>
        </w:rPr>
        <w:t xml:space="preserve"> &lt; .001, </w:t>
      </w:r>
      <w:r w:rsidR="00060927">
        <w:rPr>
          <w:rFonts w:ascii="Arial" w:hAnsi="Arial" w:cs="Arial"/>
          <w:i/>
          <w:sz w:val="22"/>
          <w:szCs w:val="22"/>
        </w:rPr>
        <w:t>d</w:t>
      </w:r>
      <w:r w:rsidR="00060927">
        <w:rPr>
          <w:rFonts w:ascii="Arial" w:hAnsi="Arial" w:cs="Arial"/>
          <w:sz w:val="22"/>
          <w:szCs w:val="22"/>
        </w:rPr>
        <w:t xml:space="preserve"> = 1.04</w:t>
      </w:r>
      <w:r w:rsidR="008F6D26">
        <w:rPr>
          <w:rFonts w:ascii="Arial" w:hAnsi="Arial" w:cs="Arial"/>
          <w:sz w:val="22"/>
          <w:szCs w:val="22"/>
        </w:rPr>
        <w:t xml:space="preserve"> (without covariates, </w:t>
      </w:r>
      <w:r w:rsidR="008F6D26">
        <w:rPr>
          <w:rFonts w:ascii="Arial" w:hAnsi="Arial" w:cs="Arial"/>
          <w:i/>
          <w:sz w:val="22"/>
          <w:szCs w:val="22"/>
        </w:rPr>
        <w:t>p</w:t>
      </w:r>
      <w:r w:rsidR="008F6D26">
        <w:rPr>
          <w:rFonts w:ascii="Arial" w:hAnsi="Arial" w:cs="Arial"/>
          <w:sz w:val="22"/>
          <w:szCs w:val="22"/>
        </w:rPr>
        <w:t xml:space="preserve"> &lt; .001)</w:t>
      </w:r>
      <w:r w:rsidR="00060927">
        <w:rPr>
          <w:rFonts w:ascii="Arial" w:hAnsi="Arial" w:cs="Arial"/>
          <w:sz w:val="22"/>
          <w:szCs w:val="22"/>
        </w:rPr>
        <w:t xml:space="preserve">; </w:t>
      </w:r>
      <w:r w:rsidR="000E5A82">
        <w:rPr>
          <w:rFonts w:ascii="Arial" w:hAnsi="Arial" w:cs="Arial"/>
          <w:sz w:val="22"/>
          <w:szCs w:val="22"/>
        </w:rPr>
        <w:t>and</w:t>
      </w:r>
      <w:r w:rsidR="00060927">
        <w:rPr>
          <w:rFonts w:ascii="Arial" w:hAnsi="Arial" w:cs="Arial"/>
          <w:sz w:val="22"/>
          <w:szCs w:val="22"/>
        </w:rPr>
        <w:t xml:space="preserve"> retaliatory (</w:t>
      </w:r>
      <w:r w:rsidR="00060927">
        <w:rPr>
          <w:rFonts w:ascii="Arial" w:hAnsi="Arial" w:cs="Arial"/>
          <w:i/>
          <w:sz w:val="22"/>
          <w:szCs w:val="22"/>
        </w:rPr>
        <w:t>M</w:t>
      </w:r>
      <w:r w:rsidR="00060927">
        <w:rPr>
          <w:rFonts w:ascii="Arial" w:hAnsi="Arial" w:cs="Arial"/>
          <w:sz w:val="22"/>
          <w:szCs w:val="22"/>
        </w:rPr>
        <w:t xml:space="preserve"> = -1.74, </w:t>
      </w:r>
      <w:r w:rsidR="00060927">
        <w:rPr>
          <w:rFonts w:ascii="Arial" w:hAnsi="Arial" w:cs="Arial"/>
          <w:i/>
          <w:sz w:val="22"/>
          <w:szCs w:val="22"/>
        </w:rPr>
        <w:t>SE</w:t>
      </w:r>
      <w:r w:rsidR="00060927">
        <w:rPr>
          <w:rFonts w:ascii="Arial" w:hAnsi="Arial" w:cs="Arial"/>
          <w:sz w:val="22"/>
          <w:szCs w:val="22"/>
        </w:rPr>
        <w:t xml:space="preserve"> = 0.17, 95% </w:t>
      </w:r>
      <w:r w:rsidR="00060927">
        <w:rPr>
          <w:rFonts w:ascii="Arial" w:hAnsi="Arial" w:cs="Arial"/>
          <w:i/>
          <w:sz w:val="22"/>
          <w:szCs w:val="22"/>
        </w:rPr>
        <w:t>CI</w:t>
      </w:r>
      <w:r w:rsidR="00060927">
        <w:rPr>
          <w:rFonts w:ascii="Arial" w:hAnsi="Arial" w:cs="Arial"/>
          <w:sz w:val="22"/>
          <w:szCs w:val="22"/>
        </w:rPr>
        <w:t xml:space="preserve"> [-2.07, -1.40]) replies, </w:t>
      </w:r>
      <w:r w:rsidR="00060927">
        <w:rPr>
          <w:rFonts w:ascii="Arial" w:hAnsi="Arial" w:cs="Arial"/>
          <w:i/>
          <w:sz w:val="22"/>
          <w:szCs w:val="22"/>
        </w:rPr>
        <w:t>t</w:t>
      </w:r>
      <w:r w:rsidR="00060927">
        <w:rPr>
          <w:rFonts w:ascii="Arial" w:hAnsi="Arial" w:cs="Arial"/>
          <w:sz w:val="22"/>
          <w:szCs w:val="22"/>
        </w:rPr>
        <w:t xml:space="preserve">(107) = -5.53, </w:t>
      </w:r>
      <w:r w:rsidR="00060927">
        <w:rPr>
          <w:rFonts w:ascii="Arial" w:hAnsi="Arial" w:cs="Arial"/>
          <w:i/>
          <w:sz w:val="22"/>
          <w:szCs w:val="22"/>
        </w:rPr>
        <w:t>p</w:t>
      </w:r>
      <w:r w:rsidR="00060927">
        <w:rPr>
          <w:rFonts w:ascii="Arial" w:hAnsi="Arial" w:cs="Arial"/>
          <w:sz w:val="22"/>
          <w:szCs w:val="22"/>
        </w:rPr>
        <w:t xml:space="preserve"> &lt; .001, </w:t>
      </w:r>
      <w:r w:rsidR="00060927">
        <w:rPr>
          <w:rFonts w:ascii="Arial" w:hAnsi="Arial" w:cs="Arial"/>
          <w:i/>
          <w:sz w:val="22"/>
          <w:szCs w:val="22"/>
        </w:rPr>
        <w:t>d</w:t>
      </w:r>
      <w:r w:rsidR="00060927">
        <w:rPr>
          <w:rFonts w:ascii="Arial" w:hAnsi="Arial" w:cs="Arial"/>
          <w:sz w:val="22"/>
          <w:szCs w:val="22"/>
        </w:rPr>
        <w:t xml:space="preserve"> = 1.25</w:t>
      </w:r>
      <w:r w:rsidR="008534B5">
        <w:rPr>
          <w:rFonts w:ascii="Arial" w:hAnsi="Arial" w:cs="Arial"/>
          <w:sz w:val="22"/>
          <w:szCs w:val="22"/>
        </w:rPr>
        <w:t xml:space="preserve"> (without covariates, </w:t>
      </w:r>
      <w:r w:rsidR="008534B5">
        <w:rPr>
          <w:rFonts w:ascii="Arial" w:hAnsi="Arial" w:cs="Arial"/>
          <w:i/>
          <w:sz w:val="22"/>
          <w:szCs w:val="22"/>
        </w:rPr>
        <w:t>p</w:t>
      </w:r>
      <w:r w:rsidR="008534B5">
        <w:rPr>
          <w:rFonts w:ascii="Arial" w:hAnsi="Arial" w:cs="Arial"/>
          <w:sz w:val="22"/>
          <w:szCs w:val="22"/>
        </w:rPr>
        <w:t xml:space="preserve"> &lt; .001)</w:t>
      </w:r>
      <w:r w:rsidR="00060927">
        <w:rPr>
          <w:rFonts w:ascii="Arial" w:hAnsi="Arial" w:cs="Arial"/>
          <w:sz w:val="22"/>
          <w:szCs w:val="22"/>
        </w:rPr>
        <w:t xml:space="preserve">. </w:t>
      </w:r>
      <w:r w:rsidR="004E55F9">
        <w:rPr>
          <w:rFonts w:ascii="Arial" w:hAnsi="Arial" w:cs="Arial"/>
          <w:sz w:val="22"/>
          <w:szCs w:val="22"/>
        </w:rPr>
        <w:t>We did not find evidence that the benevolent going-along and retaliatory replies differed (</w:t>
      </w:r>
      <w:proofErr w:type="spellStart"/>
      <w:r w:rsidR="004E55F9">
        <w:rPr>
          <w:rFonts w:ascii="Arial" w:hAnsi="Arial" w:cs="Arial"/>
          <w:i/>
          <w:sz w:val="22"/>
          <w:szCs w:val="22"/>
        </w:rPr>
        <w:t>p</w:t>
      </w:r>
      <w:r w:rsidR="004E55F9">
        <w:rPr>
          <w:rFonts w:ascii="Arial" w:hAnsi="Arial" w:cs="Arial"/>
          <w:i/>
          <w:sz w:val="22"/>
          <w:szCs w:val="22"/>
          <w:vertAlign w:val="subscript"/>
        </w:rPr>
        <w:t>Tukey</w:t>
      </w:r>
      <w:proofErr w:type="spellEnd"/>
      <w:r w:rsidR="004E55F9">
        <w:rPr>
          <w:rFonts w:ascii="Arial" w:hAnsi="Arial" w:cs="Arial"/>
          <w:sz w:val="22"/>
          <w:szCs w:val="22"/>
        </w:rPr>
        <w:t xml:space="preserve"> = .64</w:t>
      </w:r>
      <w:r w:rsidR="00007E7C">
        <w:rPr>
          <w:rFonts w:ascii="Arial" w:hAnsi="Arial" w:cs="Arial"/>
          <w:sz w:val="22"/>
          <w:szCs w:val="22"/>
        </w:rPr>
        <w:t xml:space="preserve">; without covariates, </w:t>
      </w:r>
      <w:proofErr w:type="spellStart"/>
      <w:r w:rsidR="00007E7C">
        <w:rPr>
          <w:rFonts w:ascii="Arial" w:hAnsi="Arial" w:cs="Arial"/>
          <w:i/>
          <w:sz w:val="22"/>
          <w:szCs w:val="22"/>
        </w:rPr>
        <w:t>p</w:t>
      </w:r>
      <w:r w:rsidR="00007E7C">
        <w:rPr>
          <w:rFonts w:ascii="Arial" w:hAnsi="Arial" w:cs="Arial"/>
          <w:i/>
          <w:sz w:val="22"/>
          <w:szCs w:val="22"/>
          <w:vertAlign w:val="subscript"/>
        </w:rPr>
        <w:t>Tukey</w:t>
      </w:r>
      <w:proofErr w:type="spellEnd"/>
      <w:r w:rsidR="00007E7C">
        <w:rPr>
          <w:rFonts w:ascii="Arial" w:hAnsi="Arial" w:cs="Arial"/>
          <w:sz w:val="22"/>
          <w:szCs w:val="22"/>
        </w:rPr>
        <w:t xml:space="preserve"> = .61</w:t>
      </w:r>
      <w:r w:rsidR="004E55F9">
        <w:rPr>
          <w:rFonts w:ascii="Arial" w:hAnsi="Arial" w:cs="Arial"/>
          <w:sz w:val="22"/>
          <w:szCs w:val="22"/>
        </w:rPr>
        <w:t xml:space="preserve">). </w:t>
      </w:r>
      <w:r w:rsidR="00F63CD1">
        <w:rPr>
          <w:rFonts w:ascii="Arial" w:hAnsi="Arial" w:cs="Arial"/>
          <w:sz w:val="22"/>
          <w:szCs w:val="22"/>
        </w:rPr>
        <w:t xml:space="preserve">Comfort </w:t>
      </w:r>
      <w:r w:rsidR="00F63CD1">
        <w:rPr>
          <w:rFonts w:ascii="Arial" w:hAnsi="Arial" w:cs="Arial"/>
          <w:sz w:val="22"/>
          <w:szCs w:val="22"/>
        </w:rPr>
        <w:lastRenderedPageBreak/>
        <w:t xml:space="preserve">with offensive language was </w:t>
      </w:r>
      <w:r w:rsidR="00796373">
        <w:rPr>
          <w:rFonts w:ascii="Arial" w:hAnsi="Arial" w:cs="Arial"/>
          <w:sz w:val="22"/>
          <w:szCs w:val="22"/>
        </w:rPr>
        <w:t>not</w:t>
      </w:r>
      <w:r w:rsidR="009A1A6F">
        <w:rPr>
          <w:rFonts w:ascii="Arial" w:hAnsi="Arial" w:cs="Arial"/>
          <w:sz w:val="22"/>
          <w:szCs w:val="22"/>
        </w:rPr>
        <w:t xml:space="preserve"> </w:t>
      </w:r>
      <w:r w:rsidR="00F63CD1">
        <w:rPr>
          <w:rFonts w:ascii="Arial" w:hAnsi="Arial" w:cs="Arial"/>
          <w:sz w:val="22"/>
          <w:szCs w:val="22"/>
        </w:rPr>
        <w:t xml:space="preserve">related to fair/just resolution ratings, </w:t>
      </w:r>
      <w:proofErr w:type="gramStart"/>
      <w:r w:rsidR="00F63CD1">
        <w:rPr>
          <w:rFonts w:ascii="Arial" w:hAnsi="Arial" w:cs="Arial"/>
          <w:i/>
          <w:sz w:val="22"/>
          <w:szCs w:val="22"/>
        </w:rPr>
        <w:t>F</w:t>
      </w:r>
      <w:r w:rsidR="00F63CD1">
        <w:rPr>
          <w:rFonts w:ascii="Arial" w:hAnsi="Arial" w:cs="Arial"/>
          <w:sz w:val="22"/>
          <w:szCs w:val="22"/>
        </w:rPr>
        <w:t>(</w:t>
      </w:r>
      <w:proofErr w:type="gramEnd"/>
      <w:r w:rsidR="00F63CD1">
        <w:rPr>
          <w:rFonts w:ascii="Arial" w:hAnsi="Arial" w:cs="Arial"/>
          <w:sz w:val="22"/>
          <w:szCs w:val="22"/>
        </w:rPr>
        <w:t xml:space="preserve">1, 107) = 3.72, </w:t>
      </w:r>
      <w:r w:rsidR="00F63CD1">
        <w:rPr>
          <w:rFonts w:ascii="Arial" w:hAnsi="Arial" w:cs="Arial"/>
          <w:i/>
          <w:sz w:val="22"/>
          <w:szCs w:val="22"/>
        </w:rPr>
        <w:t>p</w:t>
      </w:r>
      <w:r w:rsidR="00F63CD1">
        <w:rPr>
          <w:rFonts w:ascii="Arial" w:hAnsi="Arial" w:cs="Arial"/>
          <w:sz w:val="22"/>
          <w:szCs w:val="22"/>
        </w:rPr>
        <w:t xml:space="preserve"> = .057, η</w:t>
      </w:r>
      <w:r w:rsidR="00F63CD1">
        <w:rPr>
          <w:rFonts w:ascii="Arial" w:hAnsi="Arial" w:cs="Arial"/>
          <w:sz w:val="22"/>
          <w:szCs w:val="22"/>
          <w:vertAlign w:val="superscript"/>
        </w:rPr>
        <w:t>2</w:t>
      </w:r>
      <w:r w:rsidR="00F63CD1">
        <w:rPr>
          <w:rFonts w:ascii="Arial" w:hAnsi="Arial" w:cs="Arial"/>
          <w:sz w:val="22"/>
          <w:szCs w:val="22"/>
        </w:rPr>
        <w:t xml:space="preserve"> = 0.03</w:t>
      </w:r>
      <w:r w:rsidR="00D574D1">
        <w:rPr>
          <w:rFonts w:ascii="Arial" w:hAnsi="Arial" w:cs="Arial"/>
          <w:sz w:val="22"/>
          <w:szCs w:val="22"/>
        </w:rPr>
        <w:t xml:space="preserve"> and willingness to self-censor was not a significant predictor</w:t>
      </w:r>
      <w:r w:rsidR="00F43F43">
        <w:rPr>
          <w:rFonts w:ascii="Arial" w:hAnsi="Arial" w:cs="Arial"/>
          <w:sz w:val="22"/>
          <w:szCs w:val="22"/>
        </w:rPr>
        <w:t xml:space="preserve">, </w:t>
      </w:r>
      <w:r w:rsidR="00CC3678">
        <w:rPr>
          <w:rFonts w:ascii="Arial" w:hAnsi="Arial" w:cs="Arial"/>
          <w:i/>
          <w:sz w:val="22"/>
          <w:szCs w:val="22"/>
        </w:rPr>
        <w:t>F</w:t>
      </w:r>
      <w:r w:rsidR="00CC3678">
        <w:rPr>
          <w:rFonts w:ascii="Arial" w:hAnsi="Arial" w:cs="Arial"/>
          <w:sz w:val="22"/>
          <w:szCs w:val="22"/>
        </w:rPr>
        <w:t>(1, 107) = 1.47,</w:t>
      </w:r>
      <w:r w:rsidR="00D574D1">
        <w:rPr>
          <w:rFonts w:ascii="Arial" w:hAnsi="Arial" w:cs="Arial"/>
          <w:sz w:val="22"/>
          <w:szCs w:val="22"/>
        </w:rPr>
        <w:t xml:space="preserve"> </w:t>
      </w:r>
      <w:r w:rsidR="00D574D1">
        <w:rPr>
          <w:rFonts w:ascii="Arial" w:hAnsi="Arial" w:cs="Arial"/>
          <w:i/>
          <w:sz w:val="22"/>
          <w:szCs w:val="22"/>
        </w:rPr>
        <w:t>p</w:t>
      </w:r>
      <w:r w:rsidR="00D574D1">
        <w:rPr>
          <w:rFonts w:ascii="Arial" w:hAnsi="Arial" w:cs="Arial"/>
          <w:sz w:val="22"/>
          <w:szCs w:val="22"/>
        </w:rPr>
        <w:t xml:space="preserve"> = .23</w:t>
      </w:r>
      <w:r w:rsidR="00CC3678">
        <w:rPr>
          <w:rFonts w:ascii="Arial" w:hAnsi="Arial" w:cs="Arial"/>
          <w:sz w:val="22"/>
          <w:szCs w:val="22"/>
        </w:rPr>
        <w:t>, η</w:t>
      </w:r>
      <w:r w:rsidR="00CC3678">
        <w:rPr>
          <w:rFonts w:ascii="Arial" w:hAnsi="Arial" w:cs="Arial"/>
          <w:sz w:val="22"/>
          <w:szCs w:val="22"/>
          <w:vertAlign w:val="superscript"/>
        </w:rPr>
        <w:t>2</w:t>
      </w:r>
      <w:r w:rsidR="00CC3678">
        <w:rPr>
          <w:rFonts w:ascii="Arial" w:hAnsi="Arial" w:cs="Arial"/>
          <w:sz w:val="22"/>
          <w:szCs w:val="22"/>
        </w:rPr>
        <w:t xml:space="preserve"> = 0.03</w:t>
      </w:r>
      <w:r w:rsidR="00D574D1">
        <w:rPr>
          <w:rFonts w:ascii="Arial" w:hAnsi="Arial" w:cs="Arial"/>
          <w:sz w:val="22"/>
          <w:szCs w:val="22"/>
        </w:rPr>
        <w:t xml:space="preserve">. </w:t>
      </w:r>
    </w:p>
    <w:p w14:paraId="6C07F735" w14:textId="3E864075" w:rsidR="00FF03C1" w:rsidRDefault="00FF03C1" w:rsidP="001310E8">
      <w:pPr>
        <w:pStyle w:val="BodyText"/>
        <w:spacing w:line="480" w:lineRule="auto"/>
        <w:ind w:left="0"/>
        <w:rPr>
          <w:rFonts w:ascii="Arial" w:hAnsi="Arial" w:cs="Arial"/>
          <w:b/>
          <w:sz w:val="22"/>
          <w:szCs w:val="22"/>
        </w:rPr>
      </w:pPr>
      <w:r>
        <w:rPr>
          <w:rFonts w:ascii="Arial" w:hAnsi="Arial" w:cs="Arial"/>
          <w:b/>
          <w:sz w:val="22"/>
          <w:szCs w:val="22"/>
        </w:rPr>
        <w:t xml:space="preserve">Figure </w:t>
      </w:r>
      <w:r w:rsidR="00D341C1">
        <w:rPr>
          <w:rFonts w:ascii="Arial" w:hAnsi="Arial" w:cs="Arial"/>
          <w:b/>
          <w:sz w:val="22"/>
          <w:szCs w:val="22"/>
        </w:rPr>
        <w:t>4</w:t>
      </w:r>
    </w:p>
    <w:p w14:paraId="53D8E49C" w14:textId="6AEACC10" w:rsidR="00901EDB" w:rsidRDefault="00901EDB" w:rsidP="001310E8">
      <w:pPr>
        <w:pStyle w:val="BodyText"/>
        <w:spacing w:line="480" w:lineRule="auto"/>
        <w:ind w:left="0"/>
        <w:rPr>
          <w:rFonts w:ascii="Arial" w:hAnsi="Arial" w:cs="Arial"/>
          <w:sz w:val="22"/>
          <w:szCs w:val="22"/>
        </w:rPr>
      </w:pPr>
      <w:r>
        <w:rPr>
          <w:rFonts w:ascii="Arial" w:hAnsi="Arial" w:cs="Arial"/>
          <w:sz w:val="22"/>
          <w:szCs w:val="22"/>
        </w:rPr>
        <w:t xml:space="preserve">Overall </w:t>
      </w:r>
      <w:r w:rsidR="004D6398">
        <w:rPr>
          <w:rFonts w:ascii="Arial" w:hAnsi="Arial" w:cs="Arial"/>
          <w:sz w:val="22"/>
          <w:szCs w:val="22"/>
        </w:rPr>
        <w:t>J</w:t>
      </w:r>
      <w:r>
        <w:rPr>
          <w:rFonts w:ascii="Arial" w:hAnsi="Arial" w:cs="Arial"/>
          <w:sz w:val="22"/>
          <w:szCs w:val="22"/>
        </w:rPr>
        <w:t xml:space="preserve">ustice </w:t>
      </w:r>
      <w:r w:rsidR="004D6398">
        <w:rPr>
          <w:rFonts w:ascii="Arial" w:hAnsi="Arial" w:cs="Arial"/>
          <w:sz w:val="22"/>
          <w:szCs w:val="22"/>
        </w:rPr>
        <w:t>R</w:t>
      </w:r>
      <w:r>
        <w:rPr>
          <w:rFonts w:ascii="Arial" w:hAnsi="Arial" w:cs="Arial"/>
          <w:sz w:val="22"/>
          <w:szCs w:val="22"/>
        </w:rPr>
        <w:t xml:space="preserve">estored </w:t>
      </w:r>
      <w:r w:rsidR="004D6398">
        <w:rPr>
          <w:rFonts w:ascii="Arial" w:hAnsi="Arial" w:cs="Arial"/>
          <w:sz w:val="22"/>
          <w:szCs w:val="22"/>
        </w:rPr>
        <w:t>A</w:t>
      </w:r>
      <w:r>
        <w:rPr>
          <w:rFonts w:ascii="Arial" w:hAnsi="Arial" w:cs="Arial"/>
          <w:sz w:val="22"/>
          <w:szCs w:val="22"/>
        </w:rPr>
        <w:t xml:space="preserve">cross </w:t>
      </w:r>
      <w:r w:rsidR="004D6398">
        <w:rPr>
          <w:rFonts w:ascii="Arial" w:hAnsi="Arial" w:cs="Arial"/>
          <w:sz w:val="22"/>
          <w:szCs w:val="22"/>
        </w:rPr>
        <w:t>C</w:t>
      </w:r>
      <w:r>
        <w:rPr>
          <w:rFonts w:ascii="Arial" w:hAnsi="Arial" w:cs="Arial"/>
          <w:sz w:val="22"/>
          <w:szCs w:val="22"/>
        </w:rPr>
        <w:t>onditions in Pilot</w:t>
      </w:r>
    </w:p>
    <w:p w14:paraId="7623766A" w14:textId="45B94950" w:rsidR="00D25523" w:rsidRDefault="00D73254" w:rsidP="001310E8">
      <w:pPr>
        <w:spacing w:line="480" w:lineRule="auto"/>
        <w:rPr>
          <w:rFonts w:ascii="Segoe UI" w:eastAsia="Times New Roman" w:hAnsi="Segoe UI" w:cs="Segoe UI"/>
          <w:color w:val="333333"/>
          <w:sz w:val="18"/>
          <w:szCs w:val="18"/>
        </w:rPr>
      </w:pPr>
      <w:r>
        <w:rPr>
          <w:rFonts w:ascii="Segoe UI" w:hAnsi="Segoe UI" w:cs="Segoe UI"/>
          <w:noProof/>
          <w:color w:val="333333"/>
        </w:rPr>
        <mc:AlternateContent>
          <mc:Choice Requires="wps">
            <w:drawing>
              <wp:anchor distT="0" distB="0" distL="114300" distR="114300" simplePos="0" relativeHeight="251667456" behindDoc="0" locked="0" layoutInCell="1" allowOverlap="1" wp14:anchorId="360B1A63" wp14:editId="49470EDA">
                <wp:simplePos x="0" y="0"/>
                <wp:positionH relativeFrom="margin">
                  <wp:posOffset>-971868</wp:posOffset>
                </wp:positionH>
                <wp:positionV relativeFrom="paragraph">
                  <wp:posOffset>1353503</wp:posOffset>
                </wp:positionV>
                <wp:extent cx="2409825" cy="285750"/>
                <wp:effectExtent l="0" t="4762" r="4762" b="4763"/>
                <wp:wrapNone/>
                <wp:docPr id="14" name="Rectangle 14"/>
                <wp:cNvGraphicFramePr/>
                <a:graphic xmlns:a="http://schemas.openxmlformats.org/drawingml/2006/main">
                  <a:graphicData uri="http://schemas.microsoft.com/office/word/2010/wordprocessingShape">
                    <wps:wsp>
                      <wps:cNvSpPr/>
                      <wps:spPr>
                        <a:xfrm rot="16200000">
                          <a:off x="0" y="0"/>
                          <a:ext cx="24098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446313" w14:textId="2CD6DB1F" w:rsidR="001E72F4" w:rsidRPr="00E4160F" w:rsidRDefault="001E72F4" w:rsidP="00E4160F">
                            <w:pPr>
                              <w:jc w:val="center"/>
                              <w:rPr>
                                <w:color w:val="000000" w:themeColor="text1"/>
                              </w:rPr>
                            </w:pPr>
                            <w:r>
                              <w:rPr>
                                <w:color w:val="000000" w:themeColor="text1"/>
                              </w:rPr>
                              <w:t>Justice Restored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B1A63" id="Rectangle 14" o:spid="_x0000_s1030" style="position:absolute;margin-left:-76.55pt;margin-top:106.6pt;width:189.75pt;height:22.5pt;rotation:-90;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" fillcolor="white [3212]" stroked="f" strokeweight="1pt">
                <v:textbox>
                  <w:txbxContent>
                    <w:p w14:paraId="0C446313" w14:textId="2CD6DB1F" w:rsidR="001E72F4" w:rsidRPr="00E4160F" w:rsidRDefault="001E72F4" w:rsidP="00E4160F">
                      <w:pPr>
                        <w:jc w:val="center"/>
                        <w:rPr>
                          <w:color w:val="000000" w:themeColor="text1"/>
                        </w:rPr>
                      </w:pPr>
                      <w:r>
                        <w:rPr>
                          <w:color w:val="000000" w:themeColor="text1"/>
                        </w:rPr>
                        <w:t>Justice Restored</w:t>
                      </w:r>
                    </w:p>
                  </w:txbxContent>
                </v:textbox>
                <w10:wrap anchorx="margin"/>
              </v:rect>
            </w:pict>
          </mc:Fallback>
        </mc:AlternateContent>
      </w:r>
      <w:r w:rsidR="00D25523" w:rsidRPr="00D25523">
        <w:rPr>
          <w:rFonts w:ascii="Segoe UI" w:eastAsia="Times New Roman" w:hAnsi="Segoe UI" w:cs="Segoe UI"/>
          <w:noProof/>
          <w:color w:val="333333"/>
          <w:sz w:val="18"/>
          <w:szCs w:val="18"/>
        </w:rPr>
        <w:drawing>
          <wp:inline distT="0" distB="0" distL="0" distR="0" wp14:anchorId="4916435F" wp14:editId="6ADF6E2A">
            <wp:extent cx="3810000" cy="3333750"/>
            <wp:effectExtent l="0" t="0" r="0" b="0"/>
            <wp:docPr id="9" name="Picture 9" descr="http://127.0.0.1:57712/e68aa14e-e720-44a4-b4f8-a9c480f69d4b/14/res/14%20ancova/resources/abae4cb3cd4ce8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27.0.0.1:57712/e68aa14e-e720-44a4-b4f8-a9c480f69d4b/14/res/14%20ancova/resources/abae4cb3cd4ce89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3333750"/>
                    </a:xfrm>
                    <a:prstGeom prst="rect">
                      <a:avLst/>
                    </a:prstGeom>
                    <a:noFill/>
                    <a:ln>
                      <a:noFill/>
                    </a:ln>
                  </pic:spPr>
                </pic:pic>
              </a:graphicData>
            </a:graphic>
          </wp:inline>
        </w:drawing>
      </w:r>
    </w:p>
    <w:p w14:paraId="5342DDCB" w14:textId="0945EB73" w:rsidR="00086FB3" w:rsidRDefault="00086FB3" w:rsidP="001310E8">
      <w:pPr>
        <w:pStyle w:val="BodyText"/>
        <w:spacing w:line="480" w:lineRule="auto"/>
        <w:ind w:left="0"/>
        <w:rPr>
          <w:rFonts w:ascii="Arial" w:hAnsi="Arial" w:cs="Arial"/>
          <w:sz w:val="22"/>
          <w:szCs w:val="22"/>
        </w:rPr>
      </w:pPr>
      <w:r>
        <w:rPr>
          <w:rFonts w:ascii="Arial" w:hAnsi="Arial" w:cs="Arial"/>
          <w:i/>
          <w:sz w:val="22"/>
          <w:szCs w:val="22"/>
        </w:rPr>
        <w:t xml:space="preserve">Note. </w:t>
      </w:r>
      <w:r>
        <w:rPr>
          <w:rFonts w:ascii="Arial" w:hAnsi="Arial" w:cs="Arial"/>
          <w:sz w:val="22"/>
          <w:szCs w:val="22"/>
        </w:rPr>
        <w:t>Error bars represent 95% confidence intervals.</w:t>
      </w:r>
      <w:r w:rsidR="00D341C1">
        <w:rPr>
          <w:rFonts w:ascii="Arial" w:hAnsi="Arial" w:cs="Arial"/>
          <w:sz w:val="22"/>
          <w:szCs w:val="22"/>
        </w:rPr>
        <w:t xml:space="preserve"> Scale reflects opinion that </w:t>
      </w:r>
      <w:r w:rsidR="006029AA">
        <w:rPr>
          <w:rFonts w:ascii="Arial" w:hAnsi="Arial" w:cs="Arial"/>
          <w:sz w:val="22"/>
          <w:szCs w:val="22"/>
        </w:rPr>
        <w:t>justice has been restored</w:t>
      </w:r>
      <w:r w:rsidR="00D341C1">
        <w:rPr>
          <w:rFonts w:ascii="Arial" w:hAnsi="Arial" w:cs="Arial"/>
          <w:sz w:val="22"/>
          <w:szCs w:val="22"/>
        </w:rPr>
        <w:t xml:space="preserve"> from -3 (Strongly disagree) to +3 (Strongly agree).</w:t>
      </w:r>
      <w:ins w:id="60" w:author="Author">
        <w:r w:rsidR="00FF0358">
          <w:rPr>
            <w:rFonts w:ascii="Arial" w:hAnsi="Arial" w:cs="Arial"/>
            <w:sz w:val="22"/>
            <w:szCs w:val="22"/>
          </w:rPr>
          <w:t xml:space="preserve"> Dots indicate each participant’s composite score </w:t>
        </w:r>
        <w:r w:rsidR="001C66D2">
          <w:rPr>
            <w:rFonts w:ascii="Arial" w:hAnsi="Arial" w:cs="Arial"/>
            <w:sz w:val="22"/>
            <w:szCs w:val="22"/>
          </w:rPr>
          <w:t>calculated by averaging their responses to</w:t>
        </w:r>
        <w:del w:id="61" w:author="Author">
          <w:r w:rsidR="00FF0358" w:rsidDel="001C66D2">
            <w:rPr>
              <w:rFonts w:ascii="Arial" w:hAnsi="Arial" w:cs="Arial"/>
              <w:sz w:val="22"/>
              <w:szCs w:val="22"/>
            </w:rPr>
            <w:delText>on</w:delText>
          </w:r>
        </w:del>
        <w:r w:rsidR="00FF0358">
          <w:rPr>
            <w:rFonts w:ascii="Arial" w:hAnsi="Arial" w:cs="Arial"/>
            <w:sz w:val="22"/>
            <w:szCs w:val="22"/>
          </w:rPr>
          <w:t xml:space="preserve"> the Justice Restored items.</w:t>
        </w:r>
      </w:ins>
    </w:p>
    <w:p w14:paraId="76FEF5B3" w14:textId="305C1365" w:rsidR="00741D29" w:rsidRDefault="00251E67" w:rsidP="001310E8">
      <w:pPr>
        <w:pStyle w:val="BodyText"/>
        <w:spacing w:line="480" w:lineRule="auto"/>
        <w:ind w:left="0"/>
        <w:rPr>
          <w:rFonts w:ascii="Arial" w:hAnsi="Arial" w:cs="Arial"/>
          <w:sz w:val="22"/>
          <w:szCs w:val="22"/>
        </w:rPr>
      </w:pPr>
      <w:r>
        <w:rPr>
          <w:rFonts w:ascii="Arial" w:hAnsi="Arial" w:cs="Arial"/>
          <w:b/>
          <w:i/>
          <w:sz w:val="22"/>
          <w:szCs w:val="22"/>
        </w:rPr>
        <w:t>Discussion</w:t>
      </w:r>
    </w:p>
    <w:p w14:paraId="5760DA77" w14:textId="1B19863E" w:rsidR="00251E67" w:rsidRDefault="0065177F" w:rsidP="001310E8">
      <w:pPr>
        <w:pStyle w:val="BodyText"/>
        <w:spacing w:line="480" w:lineRule="auto"/>
        <w:ind w:left="0"/>
        <w:rPr>
          <w:rFonts w:ascii="Arial" w:hAnsi="Arial" w:cs="Arial"/>
          <w:sz w:val="22"/>
          <w:szCs w:val="22"/>
        </w:rPr>
      </w:pPr>
      <w:r>
        <w:rPr>
          <w:rFonts w:ascii="Arial" w:hAnsi="Arial" w:cs="Arial"/>
          <w:sz w:val="22"/>
          <w:szCs w:val="22"/>
        </w:rPr>
        <w:tab/>
      </w:r>
      <w:r w:rsidR="00251E67">
        <w:rPr>
          <w:rFonts w:ascii="Arial" w:hAnsi="Arial" w:cs="Arial"/>
          <w:sz w:val="22"/>
          <w:szCs w:val="22"/>
        </w:rPr>
        <w:t>Of our three primary dependent measures, we only found evidence of a condition effect for participants’ overall ratings of the extent to which</w:t>
      </w:r>
      <w:r w:rsidR="001F36F0">
        <w:rPr>
          <w:rFonts w:ascii="Arial" w:hAnsi="Arial" w:cs="Arial"/>
          <w:sz w:val="22"/>
          <w:szCs w:val="22"/>
        </w:rPr>
        <w:t xml:space="preserve"> the</w:t>
      </w:r>
      <w:r w:rsidR="00356EC8">
        <w:rPr>
          <w:rFonts w:ascii="Arial" w:hAnsi="Arial" w:cs="Arial"/>
          <w:sz w:val="22"/>
          <w:szCs w:val="22"/>
        </w:rPr>
        <w:t xml:space="preserve"> replies to</w:t>
      </w:r>
      <w:r w:rsidR="001F36F0">
        <w:rPr>
          <w:rFonts w:ascii="Arial" w:hAnsi="Arial" w:cs="Arial"/>
          <w:sz w:val="22"/>
          <w:szCs w:val="22"/>
        </w:rPr>
        <w:t xml:space="preserve"> toxic comments </w:t>
      </w:r>
      <w:r w:rsidR="00356EC8">
        <w:rPr>
          <w:rFonts w:ascii="Arial" w:hAnsi="Arial" w:cs="Arial"/>
          <w:sz w:val="22"/>
          <w:szCs w:val="22"/>
        </w:rPr>
        <w:t>restored justice</w:t>
      </w:r>
      <w:r w:rsidR="001F36F0">
        <w:rPr>
          <w:rFonts w:ascii="Arial" w:hAnsi="Arial" w:cs="Arial"/>
          <w:sz w:val="22"/>
          <w:szCs w:val="22"/>
        </w:rPr>
        <w:t xml:space="preserve">. </w:t>
      </w:r>
      <w:r w:rsidR="00587C72">
        <w:rPr>
          <w:rFonts w:ascii="Arial" w:hAnsi="Arial" w:cs="Arial"/>
          <w:sz w:val="22"/>
          <w:szCs w:val="22"/>
        </w:rPr>
        <w:t xml:space="preserve">Consistent with Hypothesis 3a, when a Redditor replied in a benevolent way and corrected the initial toxic remark, participants felt justice had been restored more than either of the other two kinds of replies, which did not differ. The size of this effect was large. </w:t>
      </w:r>
      <w:r w:rsidR="001D2109">
        <w:rPr>
          <w:rFonts w:ascii="Arial" w:hAnsi="Arial" w:cs="Arial"/>
          <w:sz w:val="22"/>
          <w:szCs w:val="22"/>
        </w:rPr>
        <w:t xml:space="preserve">We did not </w:t>
      </w:r>
      <w:r w:rsidR="001D2109">
        <w:rPr>
          <w:rFonts w:ascii="Arial" w:hAnsi="Arial" w:cs="Arial"/>
          <w:sz w:val="22"/>
          <w:szCs w:val="22"/>
        </w:rPr>
        <w:lastRenderedPageBreak/>
        <w:t xml:space="preserve">find support in this pilot for </w:t>
      </w:r>
      <w:r w:rsidR="000B7858">
        <w:rPr>
          <w:rFonts w:ascii="Arial" w:hAnsi="Arial" w:cs="Arial"/>
          <w:sz w:val="22"/>
          <w:szCs w:val="22"/>
        </w:rPr>
        <w:t xml:space="preserve">either Hypothesis 1, regarding how free participants felt to contribute to the conversation, or Hypotheses 2a and 2b, related to perceptions that toxicity had been dissuaded. </w:t>
      </w:r>
    </w:p>
    <w:p w14:paraId="509A5BBE" w14:textId="77777777" w:rsidR="00650997" w:rsidRDefault="00650997" w:rsidP="00650997">
      <w:pPr>
        <w:pStyle w:val="BodyText"/>
        <w:spacing w:line="480" w:lineRule="auto"/>
        <w:ind w:left="0"/>
        <w:rPr>
          <w:rFonts w:ascii="Arial" w:hAnsi="Arial" w:cs="Arial"/>
          <w:sz w:val="22"/>
          <w:szCs w:val="22"/>
        </w:rPr>
      </w:pPr>
      <w:r>
        <w:rPr>
          <w:rFonts w:ascii="Arial" w:hAnsi="Arial" w:cs="Arial"/>
          <w:b/>
          <w:sz w:val="22"/>
          <w:szCs w:val="22"/>
        </w:rPr>
        <w:t>Proposed Experiment</w:t>
      </w:r>
    </w:p>
    <w:p w14:paraId="45906FAB" w14:textId="5A3CDB2C" w:rsidR="00861A80" w:rsidRPr="00E4160F" w:rsidRDefault="00650997" w:rsidP="001310E8">
      <w:pPr>
        <w:pStyle w:val="BodyText"/>
        <w:spacing w:line="480" w:lineRule="auto"/>
        <w:ind w:left="0"/>
        <w:rPr>
          <w:rFonts w:ascii="Arial" w:hAnsi="Arial" w:cs="Arial"/>
          <w:b/>
          <w:i/>
          <w:sz w:val="22"/>
          <w:szCs w:val="22"/>
        </w:rPr>
      </w:pPr>
      <w:r w:rsidRPr="00E4160F">
        <w:rPr>
          <w:rFonts w:ascii="Arial" w:hAnsi="Arial" w:cs="Arial"/>
          <w:b/>
          <w:i/>
          <w:sz w:val="22"/>
          <w:szCs w:val="22"/>
        </w:rPr>
        <w:t xml:space="preserve">Smallest Effect Size of Interest </w:t>
      </w:r>
    </w:p>
    <w:p w14:paraId="772F4B8A" w14:textId="7E5C2824" w:rsidR="00C32CF3" w:rsidRDefault="00650997" w:rsidP="00E4160F">
      <w:pPr>
        <w:pStyle w:val="BodyText"/>
        <w:spacing w:line="480" w:lineRule="auto"/>
        <w:ind w:left="0" w:firstLine="720"/>
        <w:rPr>
          <w:rFonts w:ascii="Arial" w:hAnsi="Arial" w:cs="Arial"/>
          <w:sz w:val="22"/>
          <w:szCs w:val="22"/>
        </w:rPr>
      </w:pPr>
      <w:r>
        <w:rPr>
          <w:rFonts w:ascii="Arial" w:hAnsi="Arial" w:cs="Arial"/>
          <w:sz w:val="22"/>
          <w:szCs w:val="22"/>
        </w:rPr>
        <w:t>To estimate the smallest effect size of interest for our proposed experiment, we used effect size</w:t>
      </w:r>
      <w:r w:rsidR="009F14A8">
        <w:rPr>
          <w:rFonts w:ascii="Arial" w:hAnsi="Arial" w:cs="Arial"/>
          <w:sz w:val="22"/>
          <w:szCs w:val="22"/>
        </w:rPr>
        <w:t xml:space="preserve">s </w:t>
      </w:r>
      <w:r>
        <w:rPr>
          <w:rFonts w:ascii="Arial" w:hAnsi="Arial" w:cs="Arial"/>
          <w:sz w:val="22"/>
          <w:szCs w:val="22"/>
        </w:rPr>
        <w:t>from our pilot study as well as some effect sizes from the literature</w:t>
      </w:r>
      <w:r w:rsidR="002D7132">
        <w:rPr>
          <w:rFonts w:ascii="Arial" w:hAnsi="Arial" w:cs="Arial"/>
          <w:sz w:val="22"/>
          <w:szCs w:val="22"/>
        </w:rPr>
        <w:t xml:space="preserve">. </w:t>
      </w:r>
      <w:r w:rsidR="009F14A8">
        <w:rPr>
          <w:rFonts w:ascii="Arial" w:hAnsi="Arial" w:cs="Arial"/>
          <w:sz w:val="22"/>
          <w:szCs w:val="22"/>
        </w:rPr>
        <w:t xml:space="preserve">The pilot effect sizes of interest related to condition differences for the three key dependent variables: how free participants felt to contribute (r = .35 to r = .69), the extent to which they thought toxicity would be dissuaded (r = .33 to r = .79), and their overall sense that justice had been restored (d = 1.04 to d = 1.25). Willingness to speak out in online settings, in </w:t>
      </w:r>
      <w:proofErr w:type="spellStart"/>
      <w:r w:rsidR="009F14A8">
        <w:rPr>
          <w:rFonts w:ascii="Arial" w:hAnsi="Arial" w:cs="Arial"/>
          <w:sz w:val="22"/>
          <w:szCs w:val="22"/>
        </w:rPr>
        <w:t>Porten</w:t>
      </w:r>
      <w:proofErr w:type="spellEnd"/>
      <w:r w:rsidR="009F14A8">
        <w:rPr>
          <w:rFonts w:ascii="Arial" w:hAnsi="Arial" w:cs="Arial"/>
          <w:sz w:val="22"/>
          <w:szCs w:val="22"/>
        </w:rPr>
        <w:t xml:space="preserve">-Chee and </w:t>
      </w:r>
      <w:proofErr w:type="spellStart"/>
      <w:r w:rsidR="009F14A8">
        <w:rPr>
          <w:rFonts w:ascii="Arial" w:hAnsi="Arial" w:cs="Arial"/>
          <w:sz w:val="22"/>
          <w:szCs w:val="22"/>
        </w:rPr>
        <w:t>Eilders</w:t>
      </w:r>
      <w:proofErr w:type="spellEnd"/>
      <w:r w:rsidR="009F14A8">
        <w:rPr>
          <w:rFonts w:ascii="Arial" w:hAnsi="Arial" w:cs="Arial"/>
          <w:sz w:val="22"/>
          <w:szCs w:val="22"/>
        </w:rPr>
        <w:t xml:space="preserve"> (2015), was higher when personal opinion and the opinion climate clashed (</w:t>
      </w:r>
      <w:r w:rsidR="009F14A8" w:rsidRPr="00E4160F">
        <w:rPr>
          <w:rFonts w:ascii="Arial" w:hAnsi="Arial" w:cs="Arial"/>
          <w:i/>
          <w:sz w:val="22"/>
          <w:szCs w:val="22"/>
        </w:rPr>
        <w:t>β</w:t>
      </w:r>
      <w:r w:rsidR="009F14A8">
        <w:rPr>
          <w:rFonts w:ascii="Arial" w:hAnsi="Arial" w:cs="Arial"/>
          <w:sz w:val="22"/>
          <w:szCs w:val="22"/>
        </w:rPr>
        <w:t xml:space="preserve"> = .14 and </w:t>
      </w:r>
      <w:r w:rsidR="009F14A8" w:rsidRPr="00520966">
        <w:rPr>
          <w:rFonts w:ascii="Arial" w:hAnsi="Arial" w:cs="Arial"/>
          <w:i/>
          <w:sz w:val="22"/>
          <w:szCs w:val="22"/>
        </w:rPr>
        <w:t>β</w:t>
      </w:r>
      <w:r w:rsidR="009F14A8">
        <w:rPr>
          <w:rFonts w:ascii="Arial" w:hAnsi="Arial" w:cs="Arial"/>
          <w:sz w:val="22"/>
          <w:szCs w:val="22"/>
        </w:rPr>
        <w:t xml:space="preserve"> = .23), though they used a different measure than we plan to. </w:t>
      </w:r>
      <w:proofErr w:type="spellStart"/>
      <w:r w:rsidR="009F14A8">
        <w:rPr>
          <w:rFonts w:ascii="Arial" w:hAnsi="Arial" w:cs="Arial"/>
          <w:sz w:val="22"/>
          <w:szCs w:val="22"/>
        </w:rPr>
        <w:t>Zerback</w:t>
      </w:r>
      <w:proofErr w:type="spellEnd"/>
      <w:r w:rsidR="009F14A8">
        <w:rPr>
          <w:rFonts w:ascii="Arial" w:hAnsi="Arial" w:cs="Arial"/>
          <w:sz w:val="22"/>
          <w:szCs w:val="22"/>
        </w:rPr>
        <w:t xml:space="preserve"> and Fawzi (2017) similarly found an </w:t>
      </w:r>
      <w:r w:rsidR="009F14A8" w:rsidRPr="009F14A8">
        <w:rPr>
          <w:rFonts w:ascii="Arial" w:hAnsi="Arial" w:cs="Arial"/>
          <w:sz w:val="22"/>
          <w:szCs w:val="22"/>
        </w:rPr>
        <w:t xml:space="preserve">effect size of </w:t>
      </w:r>
      <w:r w:rsidR="009F14A8" w:rsidRPr="009F14A8">
        <w:rPr>
          <w:rFonts w:ascii="Arial" w:hAnsi="Arial" w:cs="Arial"/>
          <w:i/>
          <w:sz w:val="22"/>
          <w:szCs w:val="22"/>
        </w:rPr>
        <w:t>r</w:t>
      </w:r>
      <w:r w:rsidR="009F14A8" w:rsidRPr="00E4160F">
        <w:rPr>
          <w:rFonts w:ascii="Arial" w:hAnsi="Arial" w:cs="Arial"/>
          <w:sz w:val="22"/>
          <w:szCs w:val="22"/>
        </w:rPr>
        <w:t xml:space="preserve"> = .11</w:t>
      </w:r>
      <w:r w:rsidR="009F14A8" w:rsidRPr="009F14A8">
        <w:rPr>
          <w:rFonts w:ascii="Arial" w:hAnsi="Arial" w:cs="Arial"/>
          <w:sz w:val="22"/>
          <w:szCs w:val="22"/>
        </w:rPr>
        <w:t xml:space="preserve"> </w:t>
      </w:r>
      <w:r w:rsidR="009F14A8">
        <w:rPr>
          <w:rFonts w:ascii="Arial" w:hAnsi="Arial" w:cs="Arial"/>
          <w:sz w:val="22"/>
          <w:szCs w:val="22"/>
        </w:rPr>
        <w:t xml:space="preserve">for the difference in likelihood to post a comment when the group majority is on your side vs. opposing your position. </w:t>
      </w:r>
      <w:r w:rsidR="009F14A8" w:rsidRPr="009F14A8">
        <w:rPr>
          <w:rFonts w:ascii="Arial" w:hAnsi="Arial" w:cs="Arial"/>
          <w:sz w:val="22"/>
          <w:szCs w:val="22"/>
        </w:rPr>
        <w:t xml:space="preserve"> One example</w:t>
      </w:r>
      <w:r w:rsidR="009F14A8">
        <w:rPr>
          <w:rFonts w:ascii="Arial" w:hAnsi="Arial" w:cs="Arial"/>
          <w:sz w:val="22"/>
          <w:szCs w:val="22"/>
        </w:rPr>
        <w:t xml:space="preserve"> in the literature on reducing toxicity suggests that actual posts become less toxic after humor is used (d = .38 and d = .36), though this isn’t a measure of perceived toxicity reduction (</w:t>
      </w:r>
      <w:proofErr w:type="spellStart"/>
      <w:r w:rsidR="009F14A8">
        <w:rPr>
          <w:rFonts w:ascii="Arial" w:hAnsi="Arial" w:cs="Arial"/>
          <w:sz w:val="22"/>
          <w:szCs w:val="22"/>
        </w:rPr>
        <w:t>Elsayed</w:t>
      </w:r>
      <w:proofErr w:type="spellEnd"/>
      <w:r w:rsidR="009F14A8">
        <w:rPr>
          <w:rFonts w:ascii="Arial" w:hAnsi="Arial" w:cs="Arial"/>
          <w:sz w:val="22"/>
          <w:szCs w:val="22"/>
        </w:rPr>
        <w:t xml:space="preserve"> and Hollingshead, 2022).</w:t>
      </w:r>
      <w:r w:rsidR="00C32CF3">
        <w:rPr>
          <w:rFonts w:ascii="Arial" w:hAnsi="Arial" w:cs="Arial"/>
          <w:sz w:val="22"/>
          <w:szCs w:val="22"/>
        </w:rPr>
        <w:t xml:space="preserve"> </w:t>
      </w:r>
      <w:proofErr w:type="spellStart"/>
      <w:r w:rsidR="00C32CF3">
        <w:rPr>
          <w:rFonts w:ascii="Arial" w:hAnsi="Arial" w:cs="Arial"/>
          <w:sz w:val="22"/>
          <w:szCs w:val="22"/>
        </w:rPr>
        <w:t>Strelan</w:t>
      </w:r>
      <w:proofErr w:type="spellEnd"/>
      <w:r w:rsidR="00C32CF3">
        <w:rPr>
          <w:rFonts w:ascii="Arial" w:hAnsi="Arial" w:cs="Arial"/>
          <w:sz w:val="22"/>
          <w:szCs w:val="22"/>
        </w:rPr>
        <w:t xml:space="preserve">, Di Fiore, and Van </w:t>
      </w:r>
      <w:proofErr w:type="spellStart"/>
      <w:r w:rsidR="00C32CF3">
        <w:rPr>
          <w:rFonts w:ascii="Arial" w:hAnsi="Arial" w:cs="Arial"/>
          <w:sz w:val="22"/>
          <w:szCs w:val="22"/>
        </w:rPr>
        <w:t>Prooijen</w:t>
      </w:r>
      <w:proofErr w:type="spellEnd"/>
      <w:r w:rsidR="00C32CF3">
        <w:rPr>
          <w:rFonts w:ascii="Arial" w:hAnsi="Arial" w:cs="Arial"/>
          <w:sz w:val="22"/>
          <w:szCs w:val="22"/>
        </w:rPr>
        <w:t xml:space="preserve"> (2016) found an effect size of </w:t>
      </w:r>
      <w:r w:rsidR="00C32CF3">
        <w:rPr>
          <w:rFonts w:ascii="Arial" w:hAnsi="Arial" w:cs="Arial"/>
          <w:i/>
          <w:sz w:val="22"/>
          <w:szCs w:val="22"/>
        </w:rPr>
        <w:t>d</w:t>
      </w:r>
      <w:r w:rsidR="00C32CF3">
        <w:rPr>
          <w:rFonts w:ascii="Arial" w:hAnsi="Arial" w:cs="Arial"/>
          <w:sz w:val="22"/>
          <w:szCs w:val="22"/>
        </w:rPr>
        <w:t xml:space="preserve"> = .93 for the difference in perceived justice between conditions where participants punish vs. cannot punish a transgressor. </w:t>
      </w:r>
      <w:proofErr w:type="spellStart"/>
      <w:r w:rsidR="00C32CF3">
        <w:rPr>
          <w:rFonts w:ascii="Arial" w:hAnsi="Arial" w:cs="Arial"/>
          <w:sz w:val="22"/>
          <w:szCs w:val="22"/>
        </w:rPr>
        <w:t>Schoenebeck</w:t>
      </w:r>
      <w:proofErr w:type="spellEnd"/>
      <w:r w:rsidR="00C32CF3">
        <w:rPr>
          <w:rFonts w:ascii="Arial" w:hAnsi="Arial" w:cs="Arial"/>
          <w:sz w:val="22"/>
          <w:szCs w:val="22"/>
        </w:rPr>
        <w:t xml:space="preserve">, </w:t>
      </w:r>
      <w:proofErr w:type="spellStart"/>
      <w:r w:rsidR="00C32CF3">
        <w:rPr>
          <w:rFonts w:ascii="Arial" w:hAnsi="Arial" w:cs="Arial"/>
          <w:sz w:val="22"/>
          <w:szCs w:val="22"/>
        </w:rPr>
        <w:t>Kaimson</w:t>
      </w:r>
      <w:proofErr w:type="spellEnd"/>
      <w:r w:rsidR="00C32CF3">
        <w:rPr>
          <w:rFonts w:ascii="Arial" w:hAnsi="Arial" w:cs="Arial"/>
          <w:sz w:val="22"/>
          <w:szCs w:val="22"/>
        </w:rPr>
        <w:t xml:space="preserve"> and Nakamura (2021) found an effect size of </w:t>
      </w:r>
      <w:r w:rsidR="00C32CF3">
        <w:rPr>
          <w:rFonts w:ascii="Arial" w:hAnsi="Arial" w:cs="Arial"/>
          <w:i/>
          <w:sz w:val="22"/>
          <w:szCs w:val="22"/>
        </w:rPr>
        <w:t>g</w:t>
      </w:r>
      <w:r w:rsidR="00C32CF3">
        <w:rPr>
          <w:rFonts w:ascii="Arial" w:hAnsi="Arial" w:cs="Arial"/>
          <w:sz w:val="22"/>
          <w:szCs w:val="22"/>
        </w:rPr>
        <w:t xml:space="preserve"> = 1.07 for the perceived justice of mediation versus banning as a response to online toxicity targeting the participant. Taken together, we decided to use </w:t>
      </w:r>
      <w:r w:rsidR="00C32CF3">
        <w:rPr>
          <w:rFonts w:ascii="Arial" w:hAnsi="Arial" w:cs="Arial"/>
          <w:i/>
          <w:sz w:val="22"/>
          <w:szCs w:val="22"/>
        </w:rPr>
        <w:t>r</w:t>
      </w:r>
      <w:r w:rsidR="00C32CF3">
        <w:rPr>
          <w:rFonts w:ascii="Arial" w:hAnsi="Arial" w:cs="Arial"/>
          <w:sz w:val="22"/>
          <w:szCs w:val="22"/>
        </w:rPr>
        <w:t xml:space="preserve"> = .11</w:t>
      </w:r>
      <w:r w:rsidR="00C832A9">
        <w:rPr>
          <w:rFonts w:ascii="Arial" w:hAnsi="Arial" w:cs="Arial"/>
          <w:sz w:val="22"/>
          <w:szCs w:val="22"/>
        </w:rPr>
        <w:t xml:space="preserve"> (</w:t>
      </w:r>
      <w:r w:rsidR="00EA7ABF">
        <w:rPr>
          <w:rFonts w:ascii="Arial" w:hAnsi="Arial" w:cs="Arial"/>
          <w:i/>
          <w:sz w:val="22"/>
          <w:szCs w:val="22"/>
        </w:rPr>
        <w:t>f</w:t>
      </w:r>
      <w:r w:rsidR="00EA7ABF">
        <w:rPr>
          <w:rFonts w:ascii="Arial" w:hAnsi="Arial" w:cs="Arial"/>
          <w:sz w:val="22"/>
          <w:szCs w:val="22"/>
        </w:rPr>
        <w:t xml:space="preserve"> = .1</w:t>
      </w:r>
      <w:r w:rsidR="00FF4860">
        <w:rPr>
          <w:rFonts w:ascii="Arial" w:hAnsi="Arial" w:cs="Arial"/>
          <w:sz w:val="22"/>
          <w:szCs w:val="22"/>
        </w:rPr>
        <w:t>1</w:t>
      </w:r>
      <w:r w:rsidR="00C832A9">
        <w:rPr>
          <w:rFonts w:ascii="Arial" w:hAnsi="Arial" w:cs="Arial"/>
          <w:sz w:val="22"/>
          <w:szCs w:val="22"/>
        </w:rPr>
        <w:t>)</w:t>
      </w:r>
      <w:r w:rsidR="00C32CF3">
        <w:rPr>
          <w:rFonts w:ascii="Arial" w:hAnsi="Arial" w:cs="Arial"/>
          <w:sz w:val="22"/>
          <w:szCs w:val="22"/>
        </w:rPr>
        <w:t xml:space="preserve"> as our smallest effect size of interest.</w:t>
      </w:r>
    </w:p>
    <w:p w14:paraId="350B4D8D" w14:textId="055E48CF" w:rsidR="009D45D3" w:rsidRPr="00251E67" w:rsidRDefault="00C32CF3" w:rsidP="001310E8">
      <w:pPr>
        <w:pStyle w:val="BodyText"/>
        <w:spacing w:line="480" w:lineRule="auto"/>
        <w:ind w:left="0"/>
        <w:rPr>
          <w:rFonts w:ascii="Arial" w:hAnsi="Arial" w:cs="Arial"/>
          <w:sz w:val="22"/>
          <w:szCs w:val="22"/>
        </w:rPr>
      </w:pPr>
      <w:r>
        <w:rPr>
          <w:rFonts w:ascii="Arial" w:hAnsi="Arial" w:cs="Arial"/>
          <w:sz w:val="22"/>
          <w:szCs w:val="22"/>
        </w:rPr>
        <w:tab/>
      </w:r>
      <w:r w:rsidR="002D7132">
        <w:rPr>
          <w:rFonts w:ascii="Arial" w:hAnsi="Arial" w:cs="Arial"/>
          <w:sz w:val="22"/>
          <w:szCs w:val="22"/>
        </w:rPr>
        <w:t>A power analysis using G*Power for an ANCOVA with three conditions, three covariates,</w:t>
      </w:r>
      <w:r w:rsidR="00C832A9">
        <w:rPr>
          <w:rFonts w:ascii="Arial" w:hAnsi="Arial" w:cs="Arial"/>
          <w:sz w:val="22"/>
          <w:szCs w:val="22"/>
        </w:rPr>
        <w:t xml:space="preserve"> an effect size of </w:t>
      </w:r>
      <w:r w:rsidR="00C832A9">
        <w:rPr>
          <w:rFonts w:ascii="Arial" w:hAnsi="Arial" w:cs="Arial"/>
          <w:i/>
          <w:sz w:val="22"/>
          <w:szCs w:val="22"/>
        </w:rPr>
        <w:t>f</w:t>
      </w:r>
      <w:r w:rsidR="00C832A9">
        <w:rPr>
          <w:rFonts w:ascii="Arial" w:hAnsi="Arial" w:cs="Arial"/>
          <w:sz w:val="22"/>
          <w:szCs w:val="22"/>
        </w:rPr>
        <w:t xml:space="preserve"> = .11,</w:t>
      </w:r>
      <w:r w:rsidR="002D7132">
        <w:rPr>
          <w:rFonts w:ascii="Arial" w:hAnsi="Arial" w:cs="Arial"/>
          <w:sz w:val="22"/>
          <w:szCs w:val="22"/>
        </w:rPr>
        <w:t xml:space="preserve"> </w:t>
      </w:r>
      <w:r w:rsidR="00BD32BC">
        <w:rPr>
          <w:rFonts w:ascii="Arial" w:hAnsi="Arial" w:cs="Arial"/>
          <w:sz w:val="22"/>
          <w:szCs w:val="22"/>
        </w:rPr>
        <w:t xml:space="preserve">a family-wise alpha of .05, </w:t>
      </w:r>
      <w:r w:rsidR="002D7132">
        <w:rPr>
          <w:rFonts w:ascii="Arial" w:hAnsi="Arial" w:cs="Arial"/>
          <w:sz w:val="22"/>
          <w:szCs w:val="22"/>
        </w:rPr>
        <w:t xml:space="preserve">and 90% power suggested a total sample size of </w:t>
      </w:r>
      <w:r w:rsidR="00667EB3">
        <w:rPr>
          <w:rFonts w:ascii="Arial" w:hAnsi="Arial" w:cs="Arial"/>
          <w:sz w:val="22"/>
          <w:szCs w:val="22"/>
        </w:rPr>
        <w:t>1049</w:t>
      </w:r>
      <w:r w:rsidR="002D7132">
        <w:rPr>
          <w:rFonts w:ascii="Arial" w:hAnsi="Arial" w:cs="Arial"/>
          <w:sz w:val="22"/>
          <w:szCs w:val="22"/>
        </w:rPr>
        <w:t>.</w:t>
      </w:r>
      <w:r w:rsidR="00667EB3">
        <w:rPr>
          <w:rFonts w:ascii="Arial" w:hAnsi="Arial" w:cs="Arial"/>
          <w:sz w:val="22"/>
          <w:szCs w:val="22"/>
        </w:rPr>
        <w:t xml:space="preserve"> Nine of the 126 pilot participants were dropped for failing an attention check, or 7% of the sample. We added an additional 7% to our proposed sample size, resulting in a target </w:t>
      </w:r>
      <w:r w:rsidR="00667EB3">
        <w:rPr>
          <w:rFonts w:ascii="Arial" w:hAnsi="Arial" w:cs="Arial"/>
          <w:sz w:val="22"/>
          <w:szCs w:val="22"/>
        </w:rPr>
        <w:lastRenderedPageBreak/>
        <w:t>sample of 1122 participants.</w:t>
      </w:r>
      <w:r w:rsidR="002D7132">
        <w:rPr>
          <w:rFonts w:ascii="Arial" w:hAnsi="Arial" w:cs="Arial"/>
          <w:sz w:val="22"/>
          <w:szCs w:val="22"/>
        </w:rPr>
        <w:t xml:space="preserve"> </w:t>
      </w:r>
      <w:r w:rsidR="004C72FA">
        <w:rPr>
          <w:rFonts w:ascii="Arial" w:hAnsi="Arial" w:cs="Arial"/>
          <w:sz w:val="22"/>
          <w:szCs w:val="22"/>
        </w:rPr>
        <w:t xml:space="preserve">We will use the </w:t>
      </w:r>
      <w:proofErr w:type="spellStart"/>
      <w:r w:rsidR="004C72FA">
        <w:rPr>
          <w:rFonts w:ascii="Arial" w:hAnsi="Arial" w:cs="Arial"/>
          <w:sz w:val="22"/>
          <w:szCs w:val="22"/>
        </w:rPr>
        <w:t>Benjamini</w:t>
      </w:r>
      <w:proofErr w:type="spellEnd"/>
      <w:r w:rsidR="004C72FA">
        <w:rPr>
          <w:rFonts w:ascii="Arial" w:hAnsi="Arial" w:cs="Arial"/>
          <w:sz w:val="22"/>
          <w:szCs w:val="22"/>
        </w:rPr>
        <w:t>-Hochberg procedure to keep the false discovery rate at 5% (</w:t>
      </w:r>
      <w:proofErr w:type="spellStart"/>
      <w:r w:rsidR="004C72FA">
        <w:rPr>
          <w:rFonts w:ascii="Arial" w:hAnsi="Arial" w:cs="Arial"/>
          <w:sz w:val="22"/>
          <w:szCs w:val="22"/>
        </w:rPr>
        <w:t>Benjamini</w:t>
      </w:r>
      <w:proofErr w:type="spellEnd"/>
      <w:r w:rsidR="004C72FA">
        <w:rPr>
          <w:rFonts w:ascii="Arial" w:hAnsi="Arial" w:cs="Arial"/>
          <w:sz w:val="22"/>
          <w:szCs w:val="22"/>
        </w:rPr>
        <w:t xml:space="preserve"> and Hochberg, 1995). </w:t>
      </w:r>
    </w:p>
    <w:p w14:paraId="2CE9520E" w14:textId="77777777" w:rsidR="00E4160F" w:rsidRDefault="00861A80" w:rsidP="001310E8">
      <w:pPr>
        <w:pStyle w:val="BodyText"/>
        <w:spacing w:line="480" w:lineRule="auto"/>
        <w:ind w:left="0"/>
        <w:rPr>
          <w:ins w:id="62" w:author="Author"/>
          <w:rFonts w:ascii="Arial" w:hAnsi="Arial" w:cs="Arial"/>
          <w:b/>
          <w:i/>
          <w:sz w:val="22"/>
          <w:szCs w:val="22"/>
        </w:rPr>
      </w:pPr>
      <w:r w:rsidRPr="00E4160F">
        <w:rPr>
          <w:rFonts w:ascii="Arial" w:hAnsi="Arial" w:cs="Arial"/>
          <w:b/>
          <w:i/>
          <w:sz w:val="22"/>
          <w:szCs w:val="22"/>
        </w:rPr>
        <w:t>Method</w:t>
      </w:r>
    </w:p>
    <w:p w14:paraId="6F74136C" w14:textId="589B5919" w:rsidR="00D51DDA" w:rsidRPr="00D43BC1" w:rsidRDefault="009454EE" w:rsidP="001310E8">
      <w:pPr>
        <w:pStyle w:val="BodyText"/>
        <w:spacing w:line="480" w:lineRule="auto"/>
        <w:ind w:left="0"/>
        <w:rPr>
          <w:rFonts w:ascii="Arial" w:hAnsi="Arial" w:cs="Arial"/>
          <w:sz w:val="22"/>
          <w:szCs w:val="22"/>
        </w:rPr>
      </w:pPr>
      <w:r w:rsidRPr="00E4160F">
        <w:rPr>
          <w:rFonts w:ascii="Arial" w:hAnsi="Arial" w:cs="Arial"/>
          <w:b/>
          <w:sz w:val="22"/>
          <w:szCs w:val="22"/>
        </w:rPr>
        <w:t>Participants</w:t>
      </w:r>
      <w:r w:rsidR="00861A80" w:rsidRPr="00E4160F">
        <w:rPr>
          <w:rFonts w:ascii="Arial" w:hAnsi="Arial" w:cs="Arial"/>
          <w:b/>
          <w:sz w:val="22"/>
          <w:szCs w:val="22"/>
        </w:rPr>
        <w:t>.</w:t>
      </w:r>
      <w:r w:rsidR="00861A80">
        <w:rPr>
          <w:rFonts w:ascii="Arial" w:hAnsi="Arial" w:cs="Arial"/>
          <w:sz w:val="22"/>
          <w:szCs w:val="22"/>
        </w:rPr>
        <w:t xml:space="preserve"> </w:t>
      </w:r>
      <w:r w:rsidR="003841C9">
        <w:rPr>
          <w:rFonts w:ascii="Arial" w:hAnsi="Arial" w:cs="Arial"/>
          <w:sz w:val="22"/>
          <w:szCs w:val="22"/>
        </w:rPr>
        <w:t xml:space="preserve">We </w:t>
      </w:r>
      <w:r w:rsidR="00B62B5D">
        <w:rPr>
          <w:rFonts w:ascii="Arial" w:hAnsi="Arial" w:cs="Arial"/>
          <w:sz w:val="22"/>
          <w:szCs w:val="22"/>
        </w:rPr>
        <w:t>plan to recruit</w:t>
      </w:r>
      <w:r w:rsidR="003841C9">
        <w:rPr>
          <w:rFonts w:ascii="Arial" w:hAnsi="Arial" w:cs="Arial"/>
          <w:sz w:val="22"/>
          <w:szCs w:val="22"/>
        </w:rPr>
        <w:t xml:space="preserve"> </w:t>
      </w:r>
      <w:ins w:id="63" w:author="Author">
        <w:r w:rsidR="00534CBB">
          <w:rPr>
            <w:rFonts w:ascii="Arial" w:hAnsi="Arial" w:cs="Arial"/>
            <w:sz w:val="22"/>
            <w:szCs w:val="22"/>
          </w:rPr>
          <w:t>1122</w:t>
        </w:r>
      </w:ins>
      <w:del w:id="64" w:author="Author">
        <w:r w:rsidR="000423A3" w:rsidDel="00534CBB">
          <w:rPr>
            <w:rFonts w:ascii="Arial" w:hAnsi="Arial" w:cs="Arial"/>
            <w:sz w:val="22"/>
            <w:szCs w:val="22"/>
          </w:rPr>
          <w:delText>800</w:delText>
        </w:r>
      </w:del>
      <w:r w:rsidR="003841C9">
        <w:rPr>
          <w:rFonts w:ascii="Arial" w:hAnsi="Arial" w:cs="Arial"/>
          <w:sz w:val="22"/>
          <w:szCs w:val="22"/>
        </w:rPr>
        <w:t xml:space="preserve"> participants </w:t>
      </w:r>
      <w:r w:rsidR="006D4E10">
        <w:rPr>
          <w:rFonts w:ascii="Arial" w:hAnsi="Arial" w:cs="Arial"/>
          <w:sz w:val="22"/>
          <w:szCs w:val="22"/>
        </w:rPr>
        <w:t xml:space="preserve">using </w:t>
      </w:r>
      <w:proofErr w:type="spellStart"/>
      <w:r w:rsidR="006D4E10">
        <w:rPr>
          <w:rFonts w:ascii="Arial" w:hAnsi="Arial" w:cs="Arial"/>
          <w:sz w:val="22"/>
          <w:szCs w:val="22"/>
        </w:rPr>
        <w:t>CloudResearch’s</w:t>
      </w:r>
      <w:proofErr w:type="spellEnd"/>
      <w:r w:rsidR="006D4E10">
        <w:rPr>
          <w:rFonts w:ascii="Arial" w:hAnsi="Arial" w:cs="Arial"/>
          <w:sz w:val="22"/>
          <w:szCs w:val="22"/>
        </w:rPr>
        <w:t xml:space="preserve"> Mechanical Turk Toolkit (</w:t>
      </w:r>
      <w:proofErr w:type="spellStart"/>
      <w:r w:rsidR="006D4E10">
        <w:rPr>
          <w:rFonts w:ascii="Arial" w:hAnsi="Arial" w:cs="Arial"/>
          <w:sz w:val="22"/>
          <w:szCs w:val="22"/>
        </w:rPr>
        <w:t>Litman</w:t>
      </w:r>
      <w:proofErr w:type="spellEnd"/>
      <w:r w:rsidR="006D4E10">
        <w:rPr>
          <w:rFonts w:ascii="Arial" w:hAnsi="Arial" w:cs="Arial"/>
          <w:sz w:val="22"/>
          <w:szCs w:val="22"/>
        </w:rPr>
        <w:t xml:space="preserve">, Robinson and </w:t>
      </w:r>
      <w:proofErr w:type="spellStart"/>
      <w:r w:rsidR="006D4E10">
        <w:rPr>
          <w:rFonts w:ascii="Arial" w:hAnsi="Arial" w:cs="Arial"/>
          <w:sz w:val="22"/>
          <w:szCs w:val="22"/>
        </w:rPr>
        <w:t>Abberbock</w:t>
      </w:r>
      <w:proofErr w:type="spellEnd"/>
      <w:r w:rsidR="006D4E10">
        <w:rPr>
          <w:rFonts w:ascii="Arial" w:hAnsi="Arial" w:cs="Arial"/>
          <w:sz w:val="22"/>
          <w:szCs w:val="22"/>
        </w:rPr>
        <w:t>, 2017)</w:t>
      </w:r>
      <w:r w:rsidR="003841C9">
        <w:rPr>
          <w:rFonts w:ascii="Arial" w:hAnsi="Arial" w:cs="Arial"/>
          <w:sz w:val="22"/>
          <w:szCs w:val="22"/>
        </w:rPr>
        <w:t xml:space="preserve"> to complete our experiment. </w:t>
      </w:r>
      <w:r w:rsidR="00B62B5D">
        <w:rPr>
          <w:rFonts w:ascii="Arial" w:hAnsi="Arial" w:cs="Arial"/>
          <w:sz w:val="22"/>
          <w:szCs w:val="22"/>
        </w:rPr>
        <w:t>We will retain any beyond that number who participate</w:t>
      </w:r>
      <w:r w:rsidR="003841C9">
        <w:rPr>
          <w:rFonts w:ascii="Arial" w:hAnsi="Arial" w:cs="Arial"/>
          <w:sz w:val="22"/>
          <w:szCs w:val="22"/>
        </w:rPr>
        <w:t xml:space="preserve">. </w:t>
      </w:r>
      <w:r w:rsidR="00CD4C53">
        <w:rPr>
          <w:rFonts w:ascii="Arial" w:hAnsi="Arial" w:cs="Arial"/>
          <w:sz w:val="22"/>
          <w:szCs w:val="22"/>
        </w:rPr>
        <w:t xml:space="preserve">Participants who do not complete any of the key measures will be dropped prior to analysis. </w:t>
      </w:r>
      <w:r w:rsidR="009D45D3">
        <w:rPr>
          <w:rFonts w:ascii="Arial" w:hAnsi="Arial" w:cs="Arial"/>
          <w:sz w:val="22"/>
          <w:szCs w:val="22"/>
        </w:rPr>
        <w:t>Those with partial data will be retained, though if they are missing data for a</w:t>
      </w:r>
      <w:ins w:id="65" w:author="Author">
        <w:r w:rsidR="00FB7E12">
          <w:rPr>
            <w:rFonts w:ascii="Arial" w:hAnsi="Arial" w:cs="Arial"/>
            <w:sz w:val="22"/>
            <w:szCs w:val="22"/>
          </w:rPr>
          <w:t>n entire</w:t>
        </w:r>
      </w:ins>
      <w:r w:rsidR="009D45D3">
        <w:rPr>
          <w:rFonts w:ascii="Arial" w:hAnsi="Arial" w:cs="Arial"/>
          <w:sz w:val="22"/>
          <w:szCs w:val="22"/>
        </w:rPr>
        <w:t xml:space="preserve"> variable in an analysis, their data will not be included in that particular analysis. </w:t>
      </w:r>
      <w:ins w:id="66" w:author="Author">
        <w:r w:rsidR="00CF57E8">
          <w:rPr>
            <w:rFonts w:ascii="Arial" w:hAnsi="Arial" w:cs="Arial"/>
            <w:sz w:val="22"/>
            <w:szCs w:val="22"/>
          </w:rPr>
          <w:t xml:space="preserve">Missing values will be imputed using multiple imputation </w:t>
        </w:r>
        <w:r w:rsidR="00FB7E12">
          <w:rPr>
            <w:rFonts w:ascii="Arial" w:hAnsi="Arial" w:cs="Arial"/>
            <w:sz w:val="22"/>
            <w:szCs w:val="22"/>
          </w:rPr>
          <w:t xml:space="preserve">(Rubin, 1976) </w:t>
        </w:r>
        <w:r w:rsidR="00CF57E8">
          <w:rPr>
            <w:rFonts w:ascii="Arial" w:hAnsi="Arial" w:cs="Arial"/>
            <w:sz w:val="22"/>
            <w:szCs w:val="22"/>
          </w:rPr>
          <w:t>for pa</w:t>
        </w:r>
        <w:r w:rsidR="00FB7E12">
          <w:rPr>
            <w:rFonts w:ascii="Arial" w:hAnsi="Arial" w:cs="Arial"/>
            <w:sz w:val="22"/>
            <w:szCs w:val="22"/>
          </w:rPr>
          <w:t>r</w:t>
        </w:r>
        <w:r w:rsidR="00CF57E8">
          <w:rPr>
            <w:rFonts w:ascii="Arial" w:hAnsi="Arial" w:cs="Arial"/>
            <w:sz w:val="22"/>
            <w:szCs w:val="22"/>
          </w:rPr>
          <w:t xml:space="preserve">ticipants </w:t>
        </w:r>
      </w:ins>
      <w:del w:id="67" w:author="Author">
        <w:r w:rsidR="009D45D3" w:rsidDel="00CF57E8">
          <w:rPr>
            <w:rFonts w:ascii="Arial" w:hAnsi="Arial" w:cs="Arial"/>
            <w:sz w:val="22"/>
            <w:szCs w:val="22"/>
          </w:rPr>
          <w:delText xml:space="preserve">Those </w:delText>
        </w:r>
      </w:del>
      <w:r w:rsidR="009D45D3">
        <w:rPr>
          <w:rFonts w:ascii="Arial" w:hAnsi="Arial" w:cs="Arial"/>
          <w:sz w:val="22"/>
          <w:szCs w:val="22"/>
        </w:rPr>
        <w:t xml:space="preserve">who answer </w:t>
      </w:r>
      <w:ins w:id="68" w:author="Author">
        <w:r w:rsidR="00CF57E8">
          <w:rPr>
            <w:rFonts w:ascii="Arial" w:hAnsi="Arial" w:cs="Arial"/>
            <w:sz w:val="22"/>
            <w:szCs w:val="22"/>
          </w:rPr>
          <w:t xml:space="preserve">at least 50% </w:t>
        </w:r>
        <w:del w:id="69" w:author="Author">
          <w:r w:rsidR="00CF57E8" w:rsidDel="00FB7E12">
            <w:rPr>
              <w:rFonts w:ascii="Arial" w:hAnsi="Arial" w:cs="Arial"/>
              <w:sz w:val="22"/>
              <w:szCs w:val="22"/>
            </w:rPr>
            <w:delText xml:space="preserve">of </w:delText>
          </w:r>
        </w:del>
      </w:ins>
      <w:del w:id="70" w:author="Author">
        <w:r w:rsidR="009D45D3" w:rsidDel="00FB7E12">
          <w:rPr>
            <w:rFonts w:ascii="Arial" w:hAnsi="Arial" w:cs="Arial"/>
            <w:sz w:val="22"/>
            <w:szCs w:val="22"/>
          </w:rPr>
          <w:delText xml:space="preserve">a </w:delText>
        </w:r>
        <w:r w:rsidR="009D45D3" w:rsidDel="00CF57E8">
          <w:rPr>
            <w:rFonts w:ascii="Arial" w:hAnsi="Arial" w:cs="Arial"/>
            <w:sz w:val="22"/>
            <w:szCs w:val="22"/>
          </w:rPr>
          <w:delText>subset of questions for</w:delText>
        </w:r>
      </w:del>
      <w:ins w:id="71" w:author="Author">
        <w:r w:rsidR="00CF57E8">
          <w:rPr>
            <w:rFonts w:ascii="Arial" w:hAnsi="Arial" w:cs="Arial"/>
            <w:sz w:val="22"/>
            <w:szCs w:val="22"/>
          </w:rPr>
          <w:t>of the questions for</w:t>
        </w:r>
      </w:ins>
      <w:r w:rsidR="009D45D3">
        <w:rPr>
          <w:rFonts w:ascii="Arial" w:hAnsi="Arial" w:cs="Arial"/>
          <w:sz w:val="22"/>
          <w:szCs w:val="22"/>
        </w:rPr>
        <w:t xml:space="preserve"> a multi-item scale</w:t>
      </w:r>
      <w:del w:id="72" w:author="Author">
        <w:r w:rsidR="009D45D3" w:rsidDel="00CF57E8">
          <w:rPr>
            <w:rFonts w:ascii="Arial" w:hAnsi="Arial" w:cs="Arial"/>
            <w:sz w:val="22"/>
            <w:szCs w:val="22"/>
          </w:rPr>
          <w:delText xml:space="preserve"> will be given the average of the items they completed as their composite score</w:delText>
        </w:r>
      </w:del>
      <w:r w:rsidR="009D45D3">
        <w:rPr>
          <w:rFonts w:ascii="Arial" w:hAnsi="Arial" w:cs="Arial"/>
          <w:sz w:val="22"/>
          <w:szCs w:val="22"/>
        </w:rPr>
        <w:t xml:space="preserve">. </w:t>
      </w:r>
      <w:r w:rsidR="003841C9">
        <w:rPr>
          <w:rFonts w:ascii="Arial" w:hAnsi="Arial" w:cs="Arial"/>
          <w:sz w:val="22"/>
          <w:szCs w:val="22"/>
        </w:rPr>
        <w:t xml:space="preserve">Participants </w:t>
      </w:r>
      <w:r w:rsidR="00CD4C53">
        <w:rPr>
          <w:rFonts w:ascii="Arial" w:hAnsi="Arial" w:cs="Arial"/>
          <w:sz w:val="22"/>
          <w:szCs w:val="22"/>
        </w:rPr>
        <w:t>will be</w:t>
      </w:r>
      <w:r w:rsidR="003841C9">
        <w:rPr>
          <w:rFonts w:ascii="Arial" w:hAnsi="Arial" w:cs="Arial"/>
          <w:sz w:val="22"/>
          <w:szCs w:val="22"/>
        </w:rPr>
        <w:t xml:space="preserve"> paid $</w:t>
      </w:r>
      <w:r w:rsidR="004202BC">
        <w:rPr>
          <w:rFonts w:ascii="Arial" w:hAnsi="Arial" w:cs="Arial"/>
          <w:sz w:val="22"/>
          <w:szCs w:val="22"/>
        </w:rPr>
        <w:t>1.00</w:t>
      </w:r>
      <w:r w:rsidR="003841C9">
        <w:rPr>
          <w:rFonts w:ascii="Arial" w:hAnsi="Arial" w:cs="Arial"/>
          <w:sz w:val="22"/>
          <w:szCs w:val="22"/>
        </w:rPr>
        <w:t xml:space="preserve"> to participate and </w:t>
      </w:r>
      <w:r w:rsidR="00CD4C53">
        <w:rPr>
          <w:rFonts w:ascii="Arial" w:hAnsi="Arial" w:cs="Arial"/>
          <w:sz w:val="22"/>
          <w:szCs w:val="22"/>
        </w:rPr>
        <w:t xml:space="preserve">we anticipate based on the pilot that </w:t>
      </w:r>
      <w:r w:rsidR="003841C9">
        <w:rPr>
          <w:rFonts w:ascii="Arial" w:hAnsi="Arial" w:cs="Arial"/>
          <w:sz w:val="22"/>
          <w:szCs w:val="22"/>
        </w:rPr>
        <w:t xml:space="preserve">the study </w:t>
      </w:r>
      <w:r w:rsidR="00CD4C53">
        <w:rPr>
          <w:rFonts w:ascii="Arial" w:hAnsi="Arial" w:cs="Arial"/>
          <w:sz w:val="22"/>
          <w:szCs w:val="22"/>
        </w:rPr>
        <w:t>will take roughly</w:t>
      </w:r>
      <w:r w:rsidR="003841C9">
        <w:rPr>
          <w:rFonts w:ascii="Arial" w:hAnsi="Arial" w:cs="Arial"/>
          <w:sz w:val="22"/>
          <w:szCs w:val="22"/>
        </w:rPr>
        <w:t xml:space="preserve"> </w:t>
      </w:r>
      <w:r w:rsidR="00993F9C">
        <w:rPr>
          <w:rFonts w:ascii="Arial" w:hAnsi="Arial" w:cs="Arial"/>
          <w:sz w:val="22"/>
          <w:szCs w:val="22"/>
        </w:rPr>
        <w:t>15-30</w:t>
      </w:r>
      <w:r w:rsidR="003841C9">
        <w:rPr>
          <w:rFonts w:ascii="Arial" w:hAnsi="Arial" w:cs="Arial"/>
          <w:sz w:val="22"/>
          <w:szCs w:val="22"/>
        </w:rPr>
        <w:t xml:space="preserve"> minutes. </w:t>
      </w:r>
      <w:r w:rsidR="00535395">
        <w:rPr>
          <w:rFonts w:ascii="Arial" w:hAnsi="Arial" w:cs="Arial"/>
          <w:sz w:val="22"/>
          <w:szCs w:val="22"/>
        </w:rPr>
        <w:t xml:space="preserve">We </w:t>
      </w:r>
      <w:r w:rsidR="00CD4C53">
        <w:rPr>
          <w:rFonts w:ascii="Arial" w:hAnsi="Arial" w:cs="Arial"/>
          <w:sz w:val="22"/>
          <w:szCs w:val="22"/>
        </w:rPr>
        <w:t xml:space="preserve">will </w:t>
      </w:r>
      <w:r w:rsidR="00535395">
        <w:rPr>
          <w:rFonts w:ascii="Arial" w:hAnsi="Arial" w:cs="Arial"/>
          <w:sz w:val="22"/>
          <w:szCs w:val="22"/>
        </w:rPr>
        <w:t>drop</w:t>
      </w:r>
      <w:r w:rsidR="00CD4C53">
        <w:rPr>
          <w:rFonts w:ascii="Arial" w:hAnsi="Arial" w:cs="Arial"/>
          <w:sz w:val="22"/>
          <w:szCs w:val="22"/>
        </w:rPr>
        <w:t xml:space="preserve"> any participants who</w:t>
      </w:r>
      <w:r w:rsidR="00535395">
        <w:rPr>
          <w:rFonts w:ascii="Arial" w:hAnsi="Arial" w:cs="Arial"/>
          <w:sz w:val="22"/>
          <w:szCs w:val="22"/>
        </w:rPr>
        <w:t xml:space="preserve"> fail an attention check</w:t>
      </w:r>
      <w:r w:rsidR="00CD4C53">
        <w:rPr>
          <w:rFonts w:ascii="Arial" w:hAnsi="Arial" w:cs="Arial"/>
          <w:sz w:val="22"/>
          <w:szCs w:val="22"/>
        </w:rPr>
        <w:t>.</w:t>
      </w:r>
      <w:r w:rsidR="00535395">
        <w:rPr>
          <w:rFonts w:ascii="Arial" w:hAnsi="Arial" w:cs="Arial"/>
          <w:sz w:val="22"/>
          <w:szCs w:val="22"/>
        </w:rPr>
        <w:t xml:space="preserve"> </w:t>
      </w:r>
      <w:r w:rsidR="0095608E">
        <w:rPr>
          <w:rFonts w:ascii="Arial" w:hAnsi="Arial" w:cs="Arial"/>
          <w:b/>
          <w:sz w:val="22"/>
          <w:szCs w:val="22"/>
        </w:rPr>
        <w:t xml:space="preserve">[averages and standard deviations for social media usage per day and comfort with offensive language will be reported here. Violin plots of these variables will be presented in Figure </w:t>
      </w:r>
      <w:r w:rsidR="008049A1">
        <w:rPr>
          <w:rFonts w:ascii="Arial" w:hAnsi="Arial" w:cs="Arial"/>
          <w:b/>
          <w:sz w:val="22"/>
          <w:szCs w:val="22"/>
        </w:rPr>
        <w:t>5</w:t>
      </w:r>
      <w:r w:rsidR="0095608E">
        <w:rPr>
          <w:rFonts w:ascii="Arial" w:hAnsi="Arial" w:cs="Arial"/>
          <w:b/>
          <w:sz w:val="22"/>
          <w:szCs w:val="22"/>
        </w:rPr>
        <w:t xml:space="preserve">]. </w:t>
      </w:r>
      <w:r w:rsidR="00535395">
        <w:rPr>
          <w:rFonts w:ascii="Arial" w:hAnsi="Arial" w:cs="Arial"/>
          <w:sz w:val="22"/>
          <w:szCs w:val="22"/>
        </w:rPr>
        <w:t xml:space="preserve">Participants were randomly assigned to either the </w:t>
      </w:r>
      <w:r w:rsidR="008204DD">
        <w:rPr>
          <w:rFonts w:ascii="Arial" w:hAnsi="Arial" w:cs="Arial"/>
          <w:sz w:val="22"/>
          <w:szCs w:val="22"/>
        </w:rPr>
        <w:t>B</w:t>
      </w:r>
      <w:r w:rsidR="00535395">
        <w:rPr>
          <w:rFonts w:ascii="Arial" w:hAnsi="Arial" w:cs="Arial"/>
          <w:sz w:val="22"/>
          <w:szCs w:val="22"/>
        </w:rPr>
        <w:t xml:space="preserve">enevolent </w:t>
      </w:r>
      <w:r w:rsidR="008204DD">
        <w:rPr>
          <w:rFonts w:ascii="Arial" w:hAnsi="Arial" w:cs="Arial"/>
          <w:sz w:val="22"/>
          <w:szCs w:val="22"/>
        </w:rPr>
        <w:t>C</w:t>
      </w:r>
      <w:r w:rsidR="00535395">
        <w:rPr>
          <w:rFonts w:ascii="Arial" w:hAnsi="Arial" w:cs="Arial"/>
          <w:sz w:val="22"/>
          <w:szCs w:val="22"/>
        </w:rPr>
        <w:t>orrection condition (</w:t>
      </w:r>
      <w:r w:rsidR="00535395">
        <w:rPr>
          <w:rFonts w:ascii="Arial" w:hAnsi="Arial" w:cs="Arial"/>
          <w:i/>
          <w:sz w:val="22"/>
          <w:szCs w:val="22"/>
        </w:rPr>
        <w:t xml:space="preserve">n </w:t>
      </w:r>
      <w:r w:rsidR="00535395">
        <w:rPr>
          <w:rFonts w:ascii="Arial" w:hAnsi="Arial" w:cs="Arial"/>
          <w:sz w:val="22"/>
          <w:szCs w:val="22"/>
        </w:rPr>
        <w:t xml:space="preserve">= # after ___ were dropped), the </w:t>
      </w:r>
      <w:r w:rsidR="008204DD">
        <w:rPr>
          <w:rFonts w:ascii="Arial" w:hAnsi="Arial" w:cs="Arial"/>
          <w:sz w:val="22"/>
          <w:szCs w:val="22"/>
        </w:rPr>
        <w:t>B</w:t>
      </w:r>
      <w:r w:rsidR="00535395">
        <w:rPr>
          <w:rFonts w:ascii="Arial" w:hAnsi="Arial" w:cs="Arial"/>
          <w:sz w:val="22"/>
          <w:szCs w:val="22"/>
        </w:rPr>
        <w:t xml:space="preserve">enevolent </w:t>
      </w:r>
      <w:r w:rsidR="008204DD">
        <w:rPr>
          <w:rFonts w:ascii="Arial" w:hAnsi="Arial" w:cs="Arial"/>
          <w:sz w:val="22"/>
          <w:szCs w:val="22"/>
        </w:rPr>
        <w:t>Going Along</w:t>
      </w:r>
      <w:r w:rsidR="00535395">
        <w:rPr>
          <w:rFonts w:ascii="Arial" w:hAnsi="Arial" w:cs="Arial"/>
          <w:sz w:val="22"/>
          <w:szCs w:val="22"/>
        </w:rPr>
        <w:t xml:space="preserve"> condition (</w:t>
      </w:r>
      <w:r w:rsidR="00535395">
        <w:rPr>
          <w:rFonts w:ascii="Arial" w:hAnsi="Arial" w:cs="Arial"/>
          <w:i/>
          <w:sz w:val="22"/>
          <w:szCs w:val="22"/>
        </w:rPr>
        <w:t>n</w:t>
      </w:r>
      <w:r w:rsidR="00535395">
        <w:rPr>
          <w:rFonts w:ascii="Arial" w:hAnsi="Arial" w:cs="Arial"/>
          <w:sz w:val="22"/>
          <w:szCs w:val="22"/>
        </w:rPr>
        <w:t xml:space="preserve"> = # after ___ were dropped), or the </w:t>
      </w:r>
      <w:r w:rsidR="008204DD">
        <w:rPr>
          <w:rFonts w:ascii="Arial" w:hAnsi="Arial" w:cs="Arial"/>
          <w:sz w:val="22"/>
          <w:szCs w:val="22"/>
        </w:rPr>
        <w:t>R</w:t>
      </w:r>
      <w:r w:rsidR="00535395">
        <w:rPr>
          <w:rFonts w:ascii="Arial" w:hAnsi="Arial" w:cs="Arial"/>
          <w:sz w:val="22"/>
          <w:szCs w:val="22"/>
        </w:rPr>
        <w:t>etaliatory condition (</w:t>
      </w:r>
      <w:r w:rsidR="00535395">
        <w:rPr>
          <w:rFonts w:ascii="Arial" w:hAnsi="Arial" w:cs="Arial"/>
          <w:i/>
          <w:sz w:val="22"/>
          <w:szCs w:val="22"/>
        </w:rPr>
        <w:t>n</w:t>
      </w:r>
      <w:r w:rsidR="00535395">
        <w:rPr>
          <w:rFonts w:ascii="Arial" w:hAnsi="Arial" w:cs="Arial"/>
          <w:sz w:val="22"/>
          <w:szCs w:val="22"/>
        </w:rPr>
        <w:t xml:space="preserve"> = # after ____ was dropped). </w:t>
      </w:r>
      <w:r w:rsidR="0095608E">
        <w:rPr>
          <w:rFonts w:ascii="Arial" w:hAnsi="Arial" w:cs="Arial"/>
          <w:b/>
          <w:sz w:val="22"/>
          <w:szCs w:val="22"/>
        </w:rPr>
        <w:t xml:space="preserve">[we will report </w:t>
      </w:r>
      <w:r w:rsidR="00F93DE6">
        <w:rPr>
          <w:rFonts w:ascii="Arial" w:hAnsi="Arial" w:cs="Arial"/>
          <w:b/>
          <w:sz w:val="22"/>
          <w:szCs w:val="22"/>
        </w:rPr>
        <w:t xml:space="preserve">here </w:t>
      </w:r>
      <w:r w:rsidR="0095608E">
        <w:rPr>
          <w:rFonts w:ascii="Arial" w:hAnsi="Arial" w:cs="Arial"/>
          <w:b/>
          <w:sz w:val="22"/>
          <w:szCs w:val="22"/>
        </w:rPr>
        <w:t xml:space="preserve">the results of a chi-square goodness-of-fit test comparing the drop rates across condition]. </w:t>
      </w:r>
      <w:r w:rsidR="00D43BC1">
        <w:rPr>
          <w:rFonts w:ascii="Arial" w:hAnsi="Arial" w:cs="Arial"/>
          <w:sz w:val="22"/>
          <w:szCs w:val="22"/>
        </w:rPr>
        <w:t xml:space="preserve">Our proposed experiment has already been programmed in Qualtrics and recruitment has been set up on the </w:t>
      </w:r>
      <w:proofErr w:type="spellStart"/>
      <w:r w:rsidR="00D43BC1">
        <w:rPr>
          <w:rFonts w:ascii="Arial" w:hAnsi="Arial" w:cs="Arial"/>
          <w:sz w:val="22"/>
          <w:szCs w:val="22"/>
        </w:rPr>
        <w:t>CloudResearch</w:t>
      </w:r>
      <w:proofErr w:type="spellEnd"/>
      <w:r w:rsidR="000B40ED">
        <w:rPr>
          <w:rFonts w:ascii="Arial" w:hAnsi="Arial" w:cs="Arial"/>
          <w:sz w:val="22"/>
          <w:szCs w:val="22"/>
        </w:rPr>
        <w:t xml:space="preserve"> platform, </w:t>
      </w:r>
      <w:r w:rsidR="00D43BC1">
        <w:rPr>
          <w:rFonts w:ascii="Arial" w:hAnsi="Arial" w:cs="Arial"/>
          <w:sz w:val="22"/>
          <w:szCs w:val="22"/>
        </w:rPr>
        <w:t>so data collection can begin immediately upon approval.</w:t>
      </w:r>
    </w:p>
    <w:p w14:paraId="376062F7" w14:textId="637680BD" w:rsidR="00202A42" w:rsidRDefault="00202A42" w:rsidP="001310E8">
      <w:pPr>
        <w:pStyle w:val="BodyText"/>
        <w:spacing w:line="480" w:lineRule="auto"/>
        <w:ind w:left="0"/>
        <w:rPr>
          <w:rFonts w:ascii="Arial" w:hAnsi="Arial" w:cs="Arial"/>
          <w:b/>
          <w:sz w:val="22"/>
          <w:szCs w:val="22"/>
        </w:rPr>
      </w:pPr>
      <w:r>
        <w:rPr>
          <w:rFonts w:ascii="Arial" w:hAnsi="Arial" w:cs="Arial"/>
          <w:b/>
          <w:sz w:val="22"/>
          <w:szCs w:val="22"/>
        </w:rPr>
        <w:t xml:space="preserve">Figure </w:t>
      </w:r>
      <w:r w:rsidR="008049A1">
        <w:rPr>
          <w:rFonts w:ascii="Arial" w:hAnsi="Arial" w:cs="Arial"/>
          <w:b/>
          <w:sz w:val="22"/>
          <w:szCs w:val="22"/>
        </w:rPr>
        <w:t>5</w:t>
      </w:r>
    </w:p>
    <w:p w14:paraId="51F03882" w14:textId="5115CC22" w:rsidR="00202A42" w:rsidRDefault="00202A42" w:rsidP="001310E8">
      <w:pPr>
        <w:pStyle w:val="BodyText"/>
        <w:spacing w:line="480" w:lineRule="auto"/>
        <w:ind w:left="0"/>
        <w:rPr>
          <w:rFonts w:ascii="Arial" w:hAnsi="Arial" w:cs="Arial"/>
          <w:i/>
          <w:sz w:val="22"/>
          <w:szCs w:val="22"/>
        </w:rPr>
      </w:pPr>
      <w:r>
        <w:rPr>
          <w:rFonts w:ascii="Arial" w:hAnsi="Arial" w:cs="Arial"/>
          <w:i/>
          <w:sz w:val="22"/>
          <w:szCs w:val="22"/>
        </w:rPr>
        <w:t xml:space="preserve">Distributions of Social Media Use and Comfort </w:t>
      </w:r>
      <w:proofErr w:type="gramStart"/>
      <w:r>
        <w:rPr>
          <w:rFonts w:ascii="Arial" w:hAnsi="Arial" w:cs="Arial"/>
          <w:i/>
          <w:sz w:val="22"/>
          <w:szCs w:val="22"/>
        </w:rPr>
        <w:t>With</w:t>
      </w:r>
      <w:proofErr w:type="gramEnd"/>
      <w:r>
        <w:rPr>
          <w:rFonts w:ascii="Arial" w:hAnsi="Arial" w:cs="Arial"/>
          <w:i/>
          <w:sz w:val="22"/>
          <w:szCs w:val="22"/>
        </w:rPr>
        <w:t xml:space="preserve"> Offensive Language in </w:t>
      </w:r>
      <w:r w:rsidR="005D3605">
        <w:rPr>
          <w:rFonts w:ascii="Arial" w:hAnsi="Arial" w:cs="Arial"/>
          <w:i/>
          <w:sz w:val="22"/>
          <w:szCs w:val="22"/>
        </w:rPr>
        <w:t>Proposed</w:t>
      </w:r>
      <w:r>
        <w:rPr>
          <w:rFonts w:ascii="Arial" w:hAnsi="Arial" w:cs="Arial"/>
          <w:i/>
          <w:sz w:val="22"/>
          <w:szCs w:val="22"/>
        </w:rPr>
        <w:t xml:space="preserve"> Experiment</w:t>
      </w:r>
    </w:p>
    <w:p w14:paraId="57B4CAB1" w14:textId="5435C90C" w:rsidR="00B740E6" w:rsidRPr="00EF287E" w:rsidRDefault="00B740E6" w:rsidP="001310E8">
      <w:pPr>
        <w:pStyle w:val="BodyText"/>
        <w:spacing w:line="480" w:lineRule="auto"/>
        <w:ind w:left="0"/>
        <w:jc w:val="center"/>
        <w:rPr>
          <w:rFonts w:ascii="Arial" w:hAnsi="Arial" w:cs="Arial"/>
          <w:b/>
          <w:sz w:val="22"/>
          <w:szCs w:val="22"/>
        </w:rPr>
      </w:pPr>
      <w:r w:rsidRPr="00EF287E">
        <w:rPr>
          <w:rFonts w:ascii="Arial" w:hAnsi="Arial" w:cs="Arial"/>
          <w:b/>
          <w:sz w:val="22"/>
          <w:szCs w:val="22"/>
        </w:rPr>
        <w:t xml:space="preserve">[Figure </w:t>
      </w:r>
      <w:r w:rsidR="008049A1">
        <w:rPr>
          <w:rFonts w:ascii="Arial" w:hAnsi="Arial" w:cs="Arial"/>
          <w:b/>
          <w:sz w:val="22"/>
          <w:szCs w:val="22"/>
        </w:rPr>
        <w:t>5</w:t>
      </w:r>
      <w:r w:rsidR="00EF287E">
        <w:rPr>
          <w:rFonts w:ascii="Arial" w:hAnsi="Arial" w:cs="Arial"/>
          <w:b/>
          <w:sz w:val="22"/>
          <w:szCs w:val="22"/>
        </w:rPr>
        <w:t xml:space="preserve"> will go here</w:t>
      </w:r>
      <w:r w:rsidRPr="00EF287E">
        <w:rPr>
          <w:rFonts w:ascii="Arial" w:hAnsi="Arial" w:cs="Arial"/>
          <w:b/>
          <w:sz w:val="22"/>
          <w:szCs w:val="22"/>
        </w:rPr>
        <w:t>]</w:t>
      </w:r>
    </w:p>
    <w:p w14:paraId="174E7161" w14:textId="74B93331" w:rsidR="00202A42" w:rsidRDefault="00202A42" w:rsidP="001310E8">
      <w:pPr>
        <w:pStyle w:val="BodyText"/>
        <w:spacing w:line="480" w:lineRule="auto"/>
        <w:ind w:left="0"/>
        <w:rPr>
          <w:rFonts w:ascii="Arial" w:hAnsi="Arial" w:cs="Arial"/>
          <w:sz w:val="22"/>
          <w:szCs w:val="22"/>
        </w:rPr>
      </w:pPr>
      <w:r>
        <w:rPr>
          <w:rFonts w:ascii="Arial" w:hAnsi="Arial" w:cs="Arial"/>
          <w:i/>
          <w:sz w:val="22"/>
          <w:szCs w:val="22"/>
        </w:rPr>
        <w:t>Note</w:t>
      </w:r>
      <w:r>
        <w:rPr>
          <w:rFonts w:ascii="Arial" w:hAnsi="Arial" w:cs="Arial"/>
          <w:sz w:val="22"/>
          <w:szCs w:val="22"/>
        </w:rPr>
        <w:t xml:space="preserve">. These violin plots represent the </w:t>
      </w:r>
      <w:r w:rsidR="00EF287E">
        <w:rPr>
          <w:rFonts w:ascii="Arial" w:hAnsi="Arial" w:cs="Arial"/>
          <w:sz w:val="22"/>
          <w:szCs w:val="22"/>
        </w:rPr>
        <w:t>#</w:t>
      </w:r>
      <w:r>
        <w:rPr>
          <w:rFonts w:ascii="Arial" w:hAnsi="Arial" w:cs="Arial"/>
          <w:sz w:val="22"/>
          <w:szCs w:val="22"/>
        </w:rPr>
        <w:t xml:space="preserve"> participants’ social media use in hours per day and </w:t>
      </w:r>
      <w:r>
        <w:rPr>
          <w:rFonts w:ascii="Arial" w:hAnsi="Arial" w:cs="Arial"/>
          <w:sz w:val="22"/>
          <w:szCs w:val="22"/>
        </w:rPr>
        <w:lastRenderedPageBreak/>
        <w:t>comfort with offensive language (0 = it makes me very uncomfortable; 4 = it doesn’t bother me).</w:t>
      </w:r>
    </w:p>
    <w:p w14:paraId="3A153655" w14:textId="0010F75C" w:rsidR="00D51DDA" w:rsidRDefault="00B746EF" w:rsidP="001310E8">
      <w:pPr>
        <w:pStyle w:val="BodyText"/>
        <w:spacing w:line="480" w:lineRule="auto"/>
        <w:ind w:left="0"/>
        <w:rPr>
          <w:rFonts w:ascii="Arial" w:hAnsi="Arial" w:cs="Arial"/>
          <w:sz w:val="22"/>
          <w:szCs w:val="22"/>
        </w:rPr>
      </w:pPr>
      <w:r>
        <w:rPr>
          <w:rFonts w:ascii="Arial" w:hAnsi="Arial" w:cs="Arial"/>
          <w:sz w:val="22"/>
          <w:szCs w:val="22"/>
        </w:rPr>
        <w:tab/>
      </w:r>
      <w:r w:rsidRPr="006A6D28">
        <w:rPr>
          <w:rFonts w:ascii="Arial" w:hAnsi="Arial" w:cs="Arial"/>
          <w:b/>
          <w:sz w:val="22"/>
          <w:szCs w:val="22"/>
        </w:rPr>
        <w:t xml:space="preserve">Modifications to </w:t>
      </w:r>
      <w:r w:rsidR="00635EA6">
        <w:rPr>
          <w:rFonts w:ascii="Arial" w:hAnsi="Arial" w:cs="Arial"/>
          <w:b/>
          <w:sz w:val="22"/>
          <w:szCs w:val="22"/>
        </w:rPr>
        <w:t>P</w:t>
      </w:r>
      <w:r w:rsidRPr="006A6D28">
        <w:rPr>
          <w:rFonts w:ascii="Arial" w:hAnsi="Arial" w:cs="Arial"/>
          <w:b/>
          <w:sz w:val="22"/>
          <w:szCs w:val="22"/>
        </w:rPr>
        <w:t xml:space="preserve">ilot </w:t>
      </w:r>
      <w:r w:rsidR="00635EA6">
        <w:rPr>
          <w:rFonts w:ascii="Arial" w:hAnsi="Arial" w:cs="Arial"/>
          <w:b/>
          <w:sz w:val="22"/>
          <w:szCs w:val="22"/>
        </w:rPr>
        <w:t>P</w:t>
      </w:r>
      <w:r w:rsidRPr="006A6D28">
        <w:rPr>
          <w:rFonts w:ascii="Arial" w:hAnsi="Arial" w:cs="Arial"/>
          <w:b/>
          <w:sz w:val="22"/>
          <w:szCs w:val="22"/>
        </w:rPr>
        <w:t xml:space="preserve">rocedure and </w:t>
      </w:r>
      <w:r w:rsidR="00635EA6">
        <w:rPr>
          <w:rFonts w:ascii="Arial" w:hAnsi="Arial" w:cs="Arial"/>
          <w:b/>
          <w:sz w:val="22"/>
          <w:szCs w:val="22"/>
        </w:rPr>
        <w:t>M</w:t>
      </w:r>
      <w:r w:rsidRPr="006A6D28">
        <w:rPr>
          <w:rFonts w:ascii="Arial" w:hAnsi="Arial" w:cs="Arial"/>
          <w:b/>
          <w:sz w:val="22"/>
          <w:szCs w:val="22"/>
        </w:rPr>
        <w:t xml:space="preserve">aterials. </w:t>
      </w:r>
      <w:r w:rsidR="0088250E">
        <w:rPr>
          <w:rFonts w:ascii="Arial" w:hAnsi="Arial" w:cs="Arial"/>
          <w:sz w:val="22"/>
          <w:szCs w:val="22"/>
        </w:rPr>
        <w:t xml:space="preserve">Our </w:t>
      </w:r>
      <w:r w:rsidR="0007515F">
        <w:rPr>
          <w:rFonts w:ascii="Arial" w:hAnsi="Arial" w:cs="Arial"/>
          <w:sz w:val="22"/>
          <w:szCs w:val="22"/>
        </w:rPr>
        <w:t>proposed</w:t>
      </w:r>
      <w:r w:rsidR="0088250E">
        <w:rPr>
          <w:rFonts w:ascii="Arial" w:hAnsi="Arial" w:cs="Arial"/>
          <w:sz w:val="22"/>
          <w:szCs w:val="22"/>
        </w:rPr>
        <w:t xml:space="preserve"> experiment’s methods </w:t>
      </w:r>
      <w:r w:rsidR="0007515F">
        <w:rPr>
          <w:rFonts w:ascii="Arial" w:hAnsi="Arial" w:cs="Arial"/>
          <w:sz w:val="22"/>
          <w:szCs w:val="22"/>
        </w:rPr>
        <w:t>draw</w:t>
      </w:r>
      <w:r w:rsidR="0088250E">
        <w:rPr>
          <w:rFonts w:ascii="Arial" w:hAnsi="Arial" w:cs="Arial"/>
          <w:sz w:val="22"/>
          <w:szCs w:val="22"/>
        </w:rPr>
        <w:t xml:space="preserve"> heavily from our pilot study, with several modifications. First, </w:t>
      </w:r>
      <w:r w:rsidR="007F2EF4">
        <w:rPr>
          <w:rFonts w:ascii="Arial" w:hAnsi="Arial" w:cs="Arial"/>
          <w:sz w:val="22"/>
          <w:szCs w:val="22"/>
        </w:rPr>
        <w:t xml:space="preserve">we </w:t>
      </w:r>
      <w:r w:rsidR="0007515F">
        <w:rPr>
          <w:rFonts w:ascii="Arial" w:hAnsi="Arial" w:cs="Arial"/>
          <w:sz w:val="22"/>
          <w:szCs w:val="22"/>
        </w:rPr>
        <w:t xml:space="preserve">will </w:t>
      </w:r>
      <w:r w:rsidR="007F2EF4">
        <w:rPr>
          <w:rFonts w:ascii="Arial" w:hAnsi="Arial" w:cs="Arial"/>
          <w:sz w:val="22"/>
          <w:szCs w:val="22"/>
        </w:rPr>
        <w:t>replace one of the three items</w:t>
      </w:r>
      <w:r w:rsidR="00FC6ECA">
        <w:rPr>
          <w:rFonts w:ascii="Arial" w:hAnsi="Arial" w:cs="Arial"/>
          <w:sz w:val="22"/>
          <w:szCs w:val="22"/>
        </w:rPr>
        <w:t xml:space="preserve"> </w:t>
      </w:r>
      <w:r w:rsidR="007F2EF4">
        <w:rPr>
          <w:rFonts w:ascii="Arial" w:hAnsi="Arial" w:cs="Arial"/>
          <w:sz w:val="22"/>
          <w:szCs w:val="22"/>
        </w:rPr>
        <w:t>intended to measure participants’ freedom to contribute</w:t>
      </w:r>
      <w:r w:rsidR="003A6F7E">
        <w:rPr>
          <w:rFonts w:ascii="Arial" w:hAnsi="Arial" w:cs="Arial"/>
          <w:sz w:val="22"/>
          <w:szCs w:val="22"/>
        </w:rPr>
        <w:t xml:space="preserve"> </w:t>
      </w:r>
      <w:r w:rsidR="00FC6ECA">
        <w:rPr>
          <w:rFonts w:ascii="Arial" w:hAnsi="Arial" w:cs="Arial"/>
          <w:sz w:val="22"/>
          <w:szCs w:val="22"/>
        </w:rPr>
        <w:t xml:space="preserve">(“If you were to post in this forum, to what extent would you feel the need to hide what you really think from the rest of the group?”) </w:t>
      </w:r>
      <w:r w:rsidR="003A6F7E">
        <w:rPr>
          <w:rFonts w:ascii="Arial" w:hAnsi="Arial" w:cs="Arial"/>
          <w:sz w:val="22"/>
          <w:szCs w:val="22"/>
        </w:rPr>
        <w:t>because it did not correlate strongly with the other two</w:t>
      </w:r>
      <w:r w:rsidR="0007515F">
        <w:rPr>
          <w:rFonts w:ascii="Arial" w:hAnsi="Arial" w:cs="Arial"/>
          <w:sz w:val="22"/>
          <w:szCs w:val="22"/>
        </w:rPr>
        <w:t xml:space="preserve"> in the pilot</w:t>
      </w:r>
      <w:r w:rsidR="007F2EF4">
        <w:rPr>
          <w:rFonts w:ascii="Arial" w:hAnsi="Arial" w:cs="Arial"/>
          <w:sz w:val="22"/>
          <w:szCs w:val="22"/>
        </w:rPr>
        <w:t xml:space="preserve">. The new </w:t>
      </w:r>
      <w:r w:rsidR="0017629C">
        <w:rPr>
          <w:rFonts w:ascii="Arial" w:hAnsi="Arial" w:cs="Arial"/>
          <w:sz w:val="22"/>
          <w:szCs w:val="22"/>
        </w:rPr>
        <w:t>question</w:t>
      </w:r>
      <w:r w:rsidR="007F2EF4">
        <w:rPr>
          <w:rFonts w:ascii="Arial" w:hAnsi="Arial" w:cs="Arial"/>
          <w:sz w:val="22"/>
          <w:szCs w:val="22"/>
        </w:rPr>
        <w:t xml:space="preserve"> </w:t>
      </w:r>
      <w:r w:rsidR="00531FC7">
        <w:rPr>
          <w:rFonts w:ascii="Arial" w:hAnsi="Arial" w:cs="Arial"/>
          <w:sz w:val="22"/>
          <w:szCs w:val="22"/>
        </w:rPr>
        <w:t>is</w:t>
      </w:r>
      <w:r w:rsidR="007F2EF4">
        <w:rPr>
          <w:rFonts w:ascii="Arial" w:hAnsi="Arial" w:cs="Arial"/>
          <w:sz w:val="22"/>
          <w:szCs w:val="22"/>
        </w:rPr>
        <w:t xml:space="preserve"> </w:t>
      </w:r>
      <w:r w:rsidR="0017629C">
        <w:rPr>
          <w:rFonts w:ascii="Arial" w:hAnsi="Arial" w:cs="Arial"/>
          <w:sz w:val="22"/>
          <w:szCs w:val="22"/>
        </w:rPr>
        <w:t xml:space="preserve">adapted from </w:t>
      </w:r>
      <w:r w:rsidR="00316676">
        <w:rPr>
          <w:rFonts w:ascii="Arial" w:hAnsi="Arial" w:cs="Arial"/>
          <w:sz w:val="22"/>
          <w:szCs w:val="22"/>
        </w:rPr>
        <w:t>Hampton, Shin and Lu (2017)</w:t>
      </w:r>
      <w:r w:rsidR="00C03F00">
        <w:rPr>
          <w:rFonts w:ascii="Arial" w:hAnsi="Arial" w:cs="Arial"/>
          <w:sz w:val="22"/>
          <w:szCs w:val="22"/>
        </w:rPr>
        <w:t>. The original item wording was “</w:t>
      </w:r>
      <w:r w:rsidR="00C03F00" w:rsidRPr="00C03F00">
        <w:rPr>
          <w:rFonts w:ascii="Arial" w:hAnsi="Arial" w:cs="Arial"/>
          <w:sz w:val="22"/>
          <w:szCs w:val="22"/>
        </w:rPr>
        <w:t>If the topic of the government’s surveillance program came up,</w:t>
      </w:r>
      <w:r w:rsidR="00C03F00">
        <w:rPr>
          <w:rFonts w:ascii="Arial" w:hAnsi="Arial" w:cs="Arial"/>
          <w:sz w:val="22"/>
          <w:szCs w:val="22"/>
        </w:rPr>
        <w:t xml:space="preserve"> </w:t>
      </w:r>
      <w:r w:rsidR="00C03F00" w:rsidRPr="00C03F00">
        <w:rPr>
          <w:rFonts w:ascii="Arial" w:hAnsi="Arial" w:cs="Arial"/>
          <w:sz w:val="22"/>
          <w:szCs w:val="22"/>
        </w:rPr>
        <w:t>would you be very willing, somewhat willing, somewhat unwilling, or very unwilling to</w:t>
      </w:r>
      <w:r w:rsidR="00C03F00">
        <w:rPr>
          <w:rFonts w:ascii="Arial" w:hAnsi="Arial" w:cs="Arial"/>
          <w:sz w:val="22"/>
          <w:szCs w:val="22"/>
        </w:rPr>
        <w:t xml:space="preserve"> </w:t>
      </w:r>
      <w:r w:rsidR="00C03F00" w:rsidRPr="00C03F00">
        <w:rPr>
          <w:rFonts w:ascii="Arial" w:hAnsi="Arial" w:cs="Arial"/>
          <w:sz w:val="22"/>
          <w:szCs w:val="22"/>
        </w:rPr>
        <w:t>join the conversation</w:t>
      </w:r>
      <w:r w:rsidR="00C03F00">
        <w:rPr>
          <w:rFonts w:ascii="Arial" w:hAnsi="Arial" w:cs="Arial"/>
          <w:sz w:val="22"/>
          <w:szCs w:val="22"/>
        </w:rPr>
        <w:t>?”</w:t>
      </w:r>
      <w:r w:rsidR="0017629C">
        <w:rPr>
          <w:rFonts w:ascii="Arial" w:hAnsi="Arial" w:cs="Arial"/>
          <w:sz w:val="22"/>
          <w:szCs w:val="22"/>
        </w:rPr>
        <w:t xml:space="preserve"> </w:t>
      </w:r>
      <w:r w:rsidR="00C03F00">
        <w:rPr>
          <w:rFonts w:ascii="Arial" w:hAnsi="Arial" w:cs="Arial"/>
          <w:sz w:val="22"/>
          <w:szCs w:val="22"/>
        </w:rPr>
        <w:t>To match the response options given for the other two items, we modified the wording to</w:t>
      </w:r>
      <w:r w:rsidR="00531FC7">
        <w:rPr>
          <w:rFonts w:ascii="Arial" w:hAnsi="Arial" w:cs="Arial"/>
          <w:sz w:val="22"/>
          <w:szCs w:val="22"/>
        </w:rPr>
        <w:t xml:space="preserve"> </w:t>
      </w:r>
      <w:r w:rsidR="0017629C">
        <w:rPr>
          <w:rFonts w:ascii="Arial" w:hAnsi="Arial" w:cs="Arial"/>
          <w:sz w:val="22"/>
          <w:szCs w:val="22"/>
        </w:rPr>
        <w:t>“How willing would you be to join this conversation?”</w:t>
      </w:r>
      <w:r w:rsidR="00FC6ECA">
        <w:rPr>
          <w:rFonts w:ascii="Arial" w:hAnsi="Arial" w:cs="Arial"/>
          <w:sz w:val="22"/>
          <w:szCs w:val="22"/>
        </w:rPr>
        <w:t xml:space="preserve"> </w:t>
      </w:r>
    </w:p>
    <w:p w14:paraId="61C2F0BB" w14:textId="287221B3" w:rsidR="00CF25F8" w:rsidRDefault="00D51DDA" w:rsidP="001310E8">
      <w:pPr>
        <w:pStyle w:val="BodyText"/>
        <w:spacing w:line="480" w:lineRule="auto"/>
        <w:ind w:left="0"/>
        <w:rPr>
          <w:rFonts w:ascii="Arial" w:hAnsi="Arial" w:cs="Arial"/>
          <w:sz w:val="22"/>
          <w:szCs w:val="22"/>
        </w:rPr>
      </w:pPr>
      <w:r>
        <w:rPr>
          <w:rFonts w:ascii="Arial" w:hAnsi="Arial" w:cs="Arial"/>
          <w:sz w:val="22"/>
          <w:szCs w:val="22"/>
        </w:rPr>
        <w:tab/>
      </w:r>
      <w:r w:rsidR="004249FE">
        <w:rPr>
          <w:rFonts w:ascii="Arial" w:hAnsi="Arial" w:cs="Arial"/>
          <w:sz w:val="22"/>
          <w:szCs w:val="22"/>
        </w:rPr>
        <w:t xml:space="preserve">Second, </w:t>
      </w:r>
      <w:r w:rsidR="00B335B5">
        <w:rPr>
          <w:rFonts w:ascii="Arial" w:hAnsi="Arial" w:cs="Arial"/>
          <w:sz w:val="22"/>
          <w:szCs w:val="22"/>
        </w:rPr>
        <w:t xml:space="preserve">we </w:t>
      </w:r>
      <w:r w:rsidR="00531FC7">
        <w:rPr>
          <w:rFonts w:ascii="Arial" w:hAnsi="Arial" w:cs="Arial"/>
          <w:sz w:val="22"/>
          <w:szCs w:val="22"/>
        </w:rPr>
        <w:t>will replace</w:t>
      </w:r>
      <w:r w:rsidR="00B335B5">
        <w:rPr>
          <w:rFonts w:ascii="Arial" w:hAnsi="Arial" w:cs="Arial"/>
          <w:sz w:val="22"/>
          <w:szCs w:val="22"/>
        </w:rPr>
        <w:t xml:space="preserve"> </w:t>
      </w:r>
      <w:ins w:id="73" w:author="Author">
        <w:r w:rsidR="00044D12">
          <w:rPr>
            <w:rFonts w:ascii="Arial" w:hAnsi="Arial" w:cs="Arial"/>
            <w:sz w:val="22"/>
            <w:szCs w:val="22"/>
          </w:rPr>
          <w:t>several</w:t>
        </w:r>
      </w:ins>
      <w:del w:id="74" w:author="Author">
        <w:r w:rsidR="00B335B5" w:rsidDel="00044D12">
          <w:rPr>
            <w:rFonts w:ascii="Arial" w:hAnsi="Arial" w:cs="Arial"/>
            <w:sz w:val="22"/>
            <w:szCs w:val="22"/>
          </w:rPr>
          <w:delText>two</w:delText>
        </w:r>
      </w:del>
      <w:r w:rsidR="00B335B5">
        <w:rPr>
          <w:rFonts w:ascii="Arial" w:hAnsi="Arial" w:cs="Arial"/>
          <w:sz w:val="22"/>
          <w:szCs w:val="22"/>
        </w:rPr>
        <w:t xml:space="preserve"> of the twelve Reddit </w:t>
      </w:r>
      <w:r w:rsidR="00E23631">
        <w:rPr>
          <w:rFonts w:ascii="Arial" w:hAnsi="Arial" w:cs="Arial"/>
          <w:sz w:val="22"/>
          <w:szCs w:val="22"/>
        </w:rPr>
        <w:t>comment-reply pair</w:t>
      </w:r>
      <w:r w:rsidR="00B335B5">
        <w:rPr>
          <w:rFonts w:ascii="Arial" w:hAnsi="Arial" w:cs="Arial"/>
          <w:sz w:val="22"/>
          <w:szCs w:val="22"/>
        </w:rPr>
        <w:t>s</w:t>
      </w:r>
      <w:r w:rsidR="00531FC7">
        <w:rPr>
          <w:rFonts w:ascii="Arial" w:hAnsi="Arial" w:cs="Arial"/>
          <w:sz w:val="22"/>
          <w:szCs w:val="22"/>
        </w:rPr>
        <w:t xml:space="preserve"> used in the pilot</w:t>
      </w:r>
      <w:r w:rsidR="00B335B5">
        <w:rPr>
          <w:rFonts w:ascii="Arial" w:hAnsi="Arial" w:cs="Arial"/>
          <w:sz w:val="22"/>
          <w:szCs w:val="22"/>
        </w:rPr>
        <w:t xml:space="preserve"> (see Appendix </w:t>
      </w:r>
      <w:r w:rsidR="003C10EC">
        <w:rPr>
          <w:rFonts w:ascii="Arial" w:hAnsi="Arial" w:cs="Arial"/>
          <w:sz w:val="22"/>
          <w:szCs w:val="22"/>
        </w:rPr>
        <w:t>A</w:t>
      </w:r>
      <w:r w:rsidR="00B335B5">
        <w:rPr>
          <w:rFonts w:ascii="Arial" w:hAnsi="Arial" w:cs="Arial"/>
          <w:sz w:val="22"/>
          <w:szCs w:val="22"/>
        </w:rPr>
        <w:t>)</w:t>
      </w:r>
      <w:ins w:id="75" w:author="Author">
        <w:r w:rsidR="00044D12">
          <w:rPr>
            <w:rFonts w:ascii="Arial" w:hAnsi="Arial" w:cs="Arial"/>
            <w:sz w:val="22"/>
            <w:szCs w:val="22"/>
          </w:rPr>
          <w:t xml:space="preserve"> as follows</w:t>
        </w:r>
      </w:ins>
      <w:r w:rsidR="00B335B5">
        <w:rPr>
          <w:rFonts w:ascii="Arial" w:hAnsi="Arial" w:cs="Arial"/>
          <w:sz w:val="22"/>
          <w:szCs w:val="22"/>
        </w:rPr>
        <w:t xml:space="preserve">. </w:t>
      </w:r>
      <w:r w:rsidR="0013339B">
        <w:rPr>
          <w:rFonts w:ascii="Arial" w:hAnsi="Arial" w:cs="Arial"/>
          <w:sz w:val="22"/>
          <w:szCs w:val="22"/>
        </w:rPr>
        <w:t>Pair</w:t>
      </w:r>
      <w:ins w:id="76" w:author="Author">
        <w:r w:rsidR="00044D12">
          <w:rPr>
            <w:rFonts w:ascii="Arial" w:hAnsi="Arial" w:cs="Arial"/>
            <w:sz w:val="22"/>
            <w:szCs w:val="22"/>
          </w:rPr>
          <w:t>s</w:t>
        </w:r>
      </w:ins>
      <w:r w:rsidR="0013339B">
        <w:rPr>
          <w:rFonts w:ascii="Arial" w:hAnsi="Arial" w:cs="Arial"/>
          <w:sz w:val="22"/>
          <w:szCs w:val="22"/>
        </w:rPr>
        <w:t xml:space="preserve"> 2</w:t>
      </w:r>
      <w:ins w:id="77" w:author="Author">
        <w:r w:rsidR="00044D12">
          <w:rPr>
            <w:rFonts w:ascii="Arial" w:hAnsi="Arial" w:cs="Arial"/>
            <w:sz w:val="22"/>
            <w:szCs w:val="22"/>
          </w:rPr>
          <w:t xml:space="preserve"> and 3</w:t>
        </w:r>
      </w:ins>
      <w:r w:rsidR="0013339B">
        <w:rPr>
          <w:rFonts w:ascii="Arial" w:hAnsi="Arial" w:cs="Arial"/>
          <w:sz w:val="22"/>
          <w:szCs w:val="22"/>
        </w:rPr>
        <w:t xml:space="preserve"> in the benevolent correction condition</w:t>
      </w:r>
      <w:r w:rsidR="00531FC7">
        <w:rPr>
          <w:rFonts w:ascii="Arial" w:hAnsi="Arial" w:cs="Arial"/>
          <w:sz w:val="22"/>
          <w:szCs w:val="22"/>
        </w:rPr>
        <w:t xml:space="preserve"> </w:t>
      </w:r>
      <w:r w:rsidR="0013339B">
        <w:rPr>
          <w:rFonts w:ascii="Arial" w:hAnsi="Arial" w:cs="Arial"/>
          <w:sz w:val="22"/>
          <w:szCs w:val="22"/>
        </w:rPr>
        <w:t>w</w:t>
      </w:r>
      <w:ins w:id="78" w:author="Author">
        <w:r w:rsidR="00044D12">
          <w:rPr>
            <w:rFonts w:ascii="Arial" w:hAnsi="Arial" w:cs="Arial"/>
            <w:sz w:val="22"/>
            <w:szCs w:val="22"/>
          </w:rPr>
          <w:t>ere</w:t>
        </w:r>
      </w:ins>
      <w:del w:id="79" w:author="Author">
        <w:r w:rsidR="0013339B" w:rsidDel="00044D12">
          <w:rPr>
            <w:rFonts w:ascii="Arial" w:hAnsi="Arial" w:cs="Arial"/>
            <w:sz w:val="22"/>
            <w:szCs w:val="22"/>
          </w:rPr>
          <w:delText>as</w:delText>
        </w:r>
      </w:del>
      <w:r w:rsidR="0013339B">
        <w:rPr>
          <w:rFonts w:ascii="Arial" w:hAnsi="Arial" w:cs="Arial"/>
          <w:sz w:val="22"/>
          <w:szCs w:val="22"/>
        </w:rPr>
        <w:t xml:space="preserve"> coded </w:t>
      </w:r>
      <w:del w:id="80" w:author="Author">
        <w:r w:rsidR="0013339B" w:rsidDel="00044D12">
          <w:rPr>
            <w:rFonts w:ascii="Arial" w:hAnsi="Arial" w:cs="Arial"/>
            <w:sz w:val="22"/>
            <w:szCs w:val="22"/>
          </w:rPr>
          <w:delText>relatively low</w:delText>
        </w:r>
      </w:del>
      <w:ins w:id="81" w:author="Author">
        <w:r w:rsidR="00044D12">
          <w:rPr>
            <w:rFonts w:ascii="Arial" w:hAnsi="Arial" w:cs="Arial"/>
            <w:sz w:val="22"/>
            <w:szCs w:val="22"/>
          </w:rPr>
          <w:t>similarly</w:t>
        </w:r>
      </w:ins>
      <w:r w:rsidR="0013339B">
        <w:rPr>
          <w:rFonts w:ascii="Arial" w:hAnsi="Arial" w:cs="Arial"/>
          <w:sz w:val="22"/>
          <w:szCs w:val="22"/>
        </w:rPr>
        <w:t xml:space="preserve"> by undergraduate research assistants in the extent to which the reply corrected </w:t>
      </w:r>
      <w:ins w:id="82" w:author="Author">
        <w:r w:rsidR="00044D12">
          <w:rPr>
            <w:rFonts w:ascii="Arial" w:hAnsi="Arial" w:cs="Arial"/>
            <w:sz w:val="22"/>
            <w:szCs w:val="22"/>
          </w:rPr>
          <w:t xml:space="preserve">and went along with </w:t>
        </w:r>
      </w:ins>
      <w:r w:rsidR="0013339B">
        <w:rPr>
          <w:rFonts w:ascii="Arial" w:hAnsi="Arial" w:cs="Arial"/>
          <w:sz w:val="22"/>
          <w:szCs w:val="22"/>
        </w:rPr>
        <w:t xml:space="preserve">the initial comment, so we </w:t>
      </w:r>
      <w:r w:rsidR="00531FC7">
        <w:rPr>
          <w:rFonts w:ascii="Arial" w:hAnsi="Arial" w:cs="Arial"/>
          <w:sz w:val="22"/>
          <w:szCs w:val="22"/>
        </w:rPr>
        <w:t>plan to replace</w:t>
      </w:r>
      <w:r w:rsidR="0013339B">
        <w:rPr>
          <w:rFonts w:ascii="Arial" w:hAnsi="Arial" w:cs="Arial"/>
          <w:sz w:val="22"/>
          <w:szCs w:val="22"/>
        </w:rPr>
        <w:t xml:space="preserve"> </w:t>
      </w:r>
      <w:ins w:id="83" w:author="Author">
        <w:r w:rsidR="00044D12">
          <w:rPr>
            <w:rFonts w:ascii="Arial" w:hAnsi="Arial" w:cs="Arial"/>
            <w:sz w:val="22"/>
            <w:szCs w:val="22"/>
          </w:rPr>
          <w:t>them</w:t>
        </w:r>
      </w:ins>
      <w:del w:id="84" w:author="Author">
        <w:r w:rsidR="0013339B" w:rsidDel="00044D12">
          <w:rPr>
            <w:rFonts w:ascii="Arial" w:hAnsi="Arial" w:cs="Arial"/>
            <w:sz w:val="22"/>
            <w:szCs w:val="22"/>
          </w:rPr>
          <w:delText>it</w:delText>
        </w:r>
      </w:del>
      <w:r w:rsidR="0013339B">
        <w:rPr>
          <w:rFonts w:ascii="Arial" w:hAnsi="Arial" w:cs="Arial"/>
          <w:sz w:val="22"/>
          <w:szCs w:val="22"/>
        </w:rPr>
        <w:t xml:space="preserve"> with </w:t>
      </w:r>
      <w:del w:id="85" w:author="Author">
        <w:r w:rsidR="0013339B" w:rsidDel="00044D12">
          <w:rPr>
            <w:rFonts w:ascii="Arial" w:hAnsi="Arial" w:cs="Arial"/>
            <w:sz w:val="22"/>
            <w:szCs w:val="22"/>
          </w:rPr>
          <w:delText xml:space="preserve">a </w:delText>
        </w:r>
      </w:del>
      <w:r w:rsidR="0013339B">
        <w:rPr>
          <w:rFonts w:ascii="Arial" w:hAnsi="Arial" w:cs="Arial"/>
          <w:sz w:val="22"/>
          <w:szCs w:val="22"/>
        </w:rPr>
        <w:t>pair</w:t>
      </w:r>
      <w:ins w:id="86" w:author="Author">
        <w:r w:rsidR="00044D12">
          <w:rPr>
            <w:rFonts w:ascii="Arial" w:hAnsi="Arial" w:cs="Arial"/>
            <w:sz w:val="22"/>
            <w:szCs w:val="22"/>
          </w:rPr>
          <w:t>s</w:t>
        </w:r>
      </w:ins>
      <w:r w:rsidR="0013339B">
        <w:rPr>
          <w:rFonts w:ascii="Arial" w:hAnsi="Arial" w:cs="Arial"/>
          <w:sz w:val="22"/>
          <w:szCs w:val="22"/>
        </w:rPr>
        <w:t xml:space="preserve"> in which the reply was rated as more correcting</w:t>
      </w:r>
      <w:ins w:id="87" w:author="Author">
        <w:r w:rsidR="00044D12">
          <w:rPr>
            <w:rFonts w:ascii="Arial" w:hAnsi="Arial" w:cs="Arial"/>
            <w:sz w:val="22"/>
            <w:szCs w:val="22"/>
          </w:rPr>
          <w:t xml:space="preserve"> and not at all going along</w:t>
        </w:r>
      </w:ins>
      <w:r w:rsidR="0013339B">
        <w:rPr>
          <w:rFonts w:ascii="Arial" w:hAnsi="Arial" w:cs="Arial"/>
          <w:sz w:val="22"/>
          <w:szCs w:val="22"/>
        </w:rPr>
        <w:t xml:space="preserve">. </w:t>
      </w:r>
      <w:ins w:id="88" w:author="Author">
        <w:r w:rsidR="00044D12">
          <w:rPr>
            <w:rFonts w:ascii="Arial" w:hAnsi="Arial" w:cs="Arial"/>
            <w:sz w:val="22"/>
            <w:szCs w:val="22"/>
          </w:rPr>
          <w:t>Pair</w:t>
        </w:r>
        <w:r w:rsidR="005E5C51">
          <w:rPr>
            <w:rFonts w:ascii="Arial" w:hAnsi="Arial" w:cs="Arial"/>
            <w:sz w:val="22"/>
            <w:szCs w:val="22"/>
          </w:rPr>
          <w:t>s</w:t>
        </w:r>
        <w:r w:rsidR="00044D12">
          <w:rPr>
            <w:rFonts w:ascii="Arial" w:hAnsi="Arial" w:cs="Arial"/>
            <w:sz w:val="22"/>
            <w:szCs w:val="22"/>
          </w:rPr>
          <w:t xml:space="preserve"> </w:t>
        </w:r>
        <w:del w:id="89" w:author="Author">
          <w:r w:rsidR="00044D12" w:rsidDel="00843F91">
            <w:rPr>
              <w:rFonts w:ascii="Arial" w:hAnsi="Arial" w:cs="Arial"/>
              <w:sz w:val="22"/>
              <w:szCs w:val="22"/>
            </w:rPr>
            <w:delText>3</w:delText>
          </w:r>
        </w:del>
        <w:r w:rsidR="00843F91">
          <w:rPr>
            <w:rFonts w:ascii="Arial" w:hAnsi="Arial" w:cs="Arial"/>
            <w:sz w:val="22"/>
            <w:szCs w:val="22"/>
          </w:rPr>
          <w:t>4</w:t>
        </w:r>
        <w:r w:rsidR="005E5C51">
          <w:rPr>
            <w:rFonts w:ascii="Arial" w:hAnsi="Arial" w:cs="Arial"/>
            <w:sz w:val="22"/>
            <w:szCs w:val="22"/>
          </w:rPr>
          <w:t>, 7 and 11</w:t>
        </w:r>
        <w:r w:rsidR="00044D12">
          <w:rPr>
            <w:rFonts w:ascii="Arial" w:hAnsi="Arial" w:cs="Arial"/>
            <w:sz w:val="22"/>
            <w:szCs w:val="22"/>
          </w:rPr>
          <w:t xml:space="preserve"> will be replaced </w:t>
        </w:r>
        <w:r w:rsidR="00A715DE">
          <w:rPr>
            <w:rFonts w:ascii="Arial" w:hAnsi="Arial" w:cs="Arial"/>
            <w:sz w:val="22"/>
            <w:szCs w:val="22"/>
          </w:rPr>
          <w:t>based on a reviewer suggestion that we should avoid comments which mention specific topics</w:t>
        </w:r>
        <w:r w:rsidR="006B37CD">
          <w:rPr>
            <w:rFonts w:ascii="Arial" w:hAnsi="Arial" w:cs="Arial"/>
            <w:sz w:val="22"/>
            <w:szCs w:val="22"/>
          </w:rPr>
          <w:t xml:space="preserve"> which participants might have differing opinions on</w:t>
        </w:r>
        <w:r w:rsidR="002C567E">
          <w:rPr>
            <w:rFonts w:ascii="Arial" w:hAnsi="Arial" w:cs="Arial"/>
            <w:sz w:val="22"/>
            <w:szCs w:val="22"/>
          </w:rPr>
          <w:t>.</w:t>
        </w:r>
        <w:r w:rsidR="00A715DE">
          <w:rPr>
            <w:rFonts w:ascii="Arial" w:hAnsi="Arial" w:cs="Arial"/>
            <w:sz w:val="22"/>
            <w:szCs w:val="22"/>
          </w:rPr>
          <w:t xml:space="preserve"> </w:t>
        </w:r>
      </w:ins>
      <w:r w:rsidR="0013339B">
        <w:rPr>
          <w:rFonts w:ascii="Arial" w:hAnsi="Arial" w:cs="Arial"/>
          <w:sz w:val="22"/>
          <w:szCs w:val="22"/>
        </w:rPr>
        <w:t xml:space="preserve">Pair 9 </w:t>
      </w:r>
      <w:r w:rsidR="00531FC7">
        <w:rPr>
          <w:rFonts w:ascii="Arial" w:hAnsi="Arial" w:cs="Arial"/>
          <w:sz w:val="22"/>
          <w:szCs w:val="22"/>
        </w:rPr>
        <w:t>will be</w:t>
      </w:r>
      <w:r w:rsidR="0013339B">
        <w:rPr>
          <w:rFonts w:ascii="Arial" w:hAnsi="Arial" w:cs="Arial"/>
          <w:sz w:val="22"/>
          <w:szCs w:val="22"/>
        </w:rPr>
        <w:t xml:space="preserve"> replaced because pilot participants’ first impression </w:t>
      </w:r>
      <w:r w:rsidR="0003139F">
        <w:rPr>
          <w:rFonts w:ascii="Arial" w:hAnsi="Arial" w:cs="Arial"/>
          <w:sz w:val="22"/>
          <w:szCs w:val="22"/>
        </w:rPr>
        <w:t>of th</w:t>
      </w:r>
      <w:ins w:id="90" w:author="Author">
        <w:r w:rsidR="007021A2">
          <w:rPr>
            <w:rFonts w:ascii="Arial" w:hAnsi="Arial" w:cs="Arial"/>
            <w:sz w:val="22"/>
            <w:szCs w:val="22"/>
          </w:rPr>
          <w:t>is</w:t>
        </w:r>
      </w:ins>
      <w:del w:id="91" w:author="Author">
        <w:r w:rsidR="0003139F" w:rsidDel="007021A2">
          <w:rPr>
            <w:rFonts w:ascii="Arial" w:hAnsi="Arial" w:cs="Arial"/>
            <w:sz w:val="22"/>
            <w:szCs w:val="22"/>
          </w:rPr>
          <w:delText>e</w:delText>
        </w:r>
      </w:del>
      <w:r w:rsidR="0003139F">
        <w:rPr>
          <w:rFonts w:ascii="Arial" w:hAnsi="Arial" w:cs="Arial"/>
          <w:sz w:val="22"/>
          <w:szCs w:val="22"/>
        </w:rPr>
        <w:t xml:space="preserve"> toxic comment</w:t>
      </w:r>
      <w:r w:rsidR="00CB16F1">
        <w:rPr>
          <w:rFonts w:ascii="Arial" w:hAnsi="Arial" w:cs="Arial"/>
          <w:sz w:val="22"/>
          <w:szCs w:val="22"/>
        </w:rPr>
        <w:t>er</w:t>
      </w:r>
      <w:r w:rsidR="0003139F">
        <w:rPr>
          <w:rFonts w:ascii="Arial" w:hAnsi="Arial" w:cs="Arial"/>
          <w:sz w:val="22"/>
          <w:szCs w:val="22"/>
        </w:rPr>
        <w:t xml:space="preserve"> </w:t>
      </w:r>
      <w:r w:rsidR="0013339B">
        <w:rPr>
          <w:rFonts w:ascii="Arial" w:hAnsi="Arial" w:cs="Arial"/>
          <w:sz w:val="22"/>
          <w:szCs w:val="22"/>
        </w:rPr>
        <w:t>was relatively positive compared to the other conversations</w:t>
      </w:r>
      <w:r w:rsidR="0009193A">
        <w:rPr>
          <w:rFonts w:ascii="Arial" w:hAnsi="Arial" w:cs="Arial"/>
          <w:sz w:val="22"/>
          <w:szCs w:val="22"/>
        </w:rPr>
        <w:t xml:space="preserve"> (see Appendix </w:t>
      </w:r>
      <w:r w:rsidR="003C10EC">
        <w:rPr>
          <w:rFonts w:ascii="Arial" w:hAnsi="Arial" w:cs="Arial"/>
          <w:sz w:val="22"/>
          <w:szCs w:val="22"/>
        </w:rPr>
        <w:t>A</w:t>
      </w:r>
      <w:ins w:id="92" w:author="Author">
        <w:r w:rsidR="00B30888">
          <w:rPr>
            <w:rFonts w:ascii="Arial" w:hAnsi="Arial" w:cs="Arial"/>
            <w:sz w:val="22"/>
            <w:szCs w:val="22"/>
          </w:rPr>
          <w:t xml:space="preserve"> for proposed comment-reply pairs</w:t>
        </w:r>
      </w:ins>
      <w:r w:rsidR="0009193A">
        <w:rPr>
          <w:rFonts w:ascii="Arial" w:hAnsi="Arial" w:cs="Arial"/>
          <w:sz w:val="22"/>
          <w:szCs w:val="22"/>
        </w:rPr>
        <w:t>).</w:t>
      </w:r>
    </w:p>
    <w:p w14:paraId="30A84AB5" w14:textId="1F661CDA" w:rsidR="00C06CEA" w:rsidRDefault="00CF25F8" w:rsidP="001310E8">
      <w:pPr>
        <w:pStyle w:val="BodyText"/>
        <w:spacing w:line="480" w:lineRule="auto"/>
        <w:ind w:left="0"/>
        <w:rPr>
          <w:rFonts w:ascii="Arial" w:hAnsi="Arial" w:cs="Arial"/>
          <w:sz w:val="22"/>
          <w:szCs w:val="22"/>
        </w:rPr>
      </w:pPr>
      <w:r>
        <w:rPr>
          <w:rFonts w:ascii="Arial" w:hAnsi="Arial" w:cs="Arial"/>
          <w:sz w:val="22"/>
          <w:szCs w:val="22"/>
        </w:rPr>
        <w:tab/>
        <w:t xml:space="preserve">Third, based on reviewer feedback, we will replace the </w:t>
      </w:r>
      <w:r w:rsidR="000A1880">
        <w:rPr>
          <w:rFonts w:ascii="Arial" w:hAnsi="Arial" w:cs="Arial"/>
          <w:sz w:val="22"/>
          <w:szCs w:val="22"/>
        </w:rPr>
        <w:t xml:space="preserve">first-impression </w:t>
      </w:r>
      <w:r>
        <w:rPr>
          <w:rFonts w:ascii="Arial" w:hAnsi="Arial" w:cs="Arial"/>
          <w:sz w:val="22"/>
          <w:szCs w:val="22"/>
        </w:rPr>
        <w:t xml:space="preserve">question intended to verify the toxicity of the initial comment in each pair with the </w:t>
      </w:r>
      <w:r w:rsidR="00DD382D">
        <w:rPr>
          <w:rFonts w:ascii="Arial" w:hAnsi="Arial" w:cs="Arial"/>
          <w:sz w:val="22"/>
          <w:szCs w:val="22"/>
        </w:rPr>
        <w:t xml:space="preserve">more specific </w:t>
      </w:r>
      <w:r>
        <w:rPr>
          <w:rFonts w:ascii="Arial" w:hAnsi="Arial" w:cs="Arial"/>
          <w:sz w:val="22"/>
          <w:szCs w:val="22"/>
        </w:rPr>
        <w:t>item wording used by Google’s Perspective API when classifying the toxicity of online text (Perspective, 202</w:t>
      </w:r>
      <w:r w:rsidR="007600D0">
        <w:rPr>
          <w:rFonts w:ascii="Arial" w:hAnsi="Arial" w:cs="Arial"/>
          <w:sz w:val="22"/>
          <w:szCs w:val="22"/>
        </w:rPr>
        <w:t>1</w:t>
      </w:r>
      <w:r>
        <w:rPr>
          <w:rFonts w:ascii="Arial" w:hAnsi="Arial" w:cs="Arial"/>
          <w:sz w:val="22"/>
          <w:szCs w:val="22"/>
        </w:rPr>
        <w:t>; see Appendix B).</w:t>
      </w:r>
      <w:r w:rsidR="0013339B">
        <w:rPr>
          <w:rFonts w:ascii="Arial" w:hAnsi="Arial" w:cs="Arial"/>
          <w:sz w:val="22"/>
          <w:szCs w:val="22"/>
        </w:rPr>
        <w:t xml:space="preserve"> </w:t>
      </w:r>
      <w:r w:rsidR="000A1880">
        <w:rPr>
          <w:rFonts w:ascii="Arial" w:hAnsi="Arial" w:cs="Arial"/>
          <w:sz w:val="22"/>
          <w:szCs w:val="22"/>
        </w:rPr>
        <w:t>This will be named perceived toxicity.</w:t>
      </w:r>
    </w:p>
    <w:p w14:paraId="29DE6E8F" w14:textId="32808CDD" w:rsidR="00CC3AE6" w:rsidRDefault="00CC3AE6" w:rsidP="001310E8">
      <w:pPr>
        <w:pStyle w:val="BodyText"/>
        <w:spacing w:line="480" w:lineRule="auto"/>
        <w:ind w:left="0"/>
        <w:rPr>
          <w:rFonts w:ascii="Arial" w:hAnsi="Arial" w:cs="Arial"/>
          <w:sz w:val="22"/>
          <w:szCs w:val="22"/>
        </w:rPr>
      </w:pPr>
      <w:r>
        <w:rPr>
          <w:rFonts w:ascii="Arial" w:hAnsi="Arial" w:cs="Arial"/>
          <w:sz w:val="22"/>
          <w:szCs w:val="22"/>
        </w:rPr>
        <w:tab/>
      </w:r>
      <w:r w:rsidR="00AF1409">
        <w:rPr>
          <w:rFonts w:ascii="Arial" w:hAnsi="Arial" w:cs="Arial"/>
          <w:sz w:val="22"/>
          <w:szCs w:val="22"/>
        </w:rPr>
        <w:t>Fourth</w:t>
      </w:r>
      <w:r>
        <w:rPr>
          <w:rFonts w:ascii="Arial" w:hAnsi="Arial" w:cs="Arial"/>
          <w:sz w:val="22"/>
          <w:szCs w:val="22"/>
        </w:rPr>
        <w:t xml:space="preserve">, to make our measure of perceptions that a reply has dissuaded the toxic </w:t>
      </w:r>
      <w:r>
        <w:rPr>
          <w:rFonts w:ascii="Arial" w:hAnsi="Arial" w:cs="Arial"/>
          <w:sz w:val="22"/>
          <w:szCs w:val="22"/>
        </w:rPr>
        <w:lastRenderedPageBreak/>
        <w:t xml:space="preserve">commenter from continuing to post in the same negative tone more specific, we </w:t>
      </w:r>
      <w:r w:rsidR="00511CCA">
        <w:rPr>
          <w:rFonts w:ascii="Arial" w:hAnsi="Arial" w:cs="Arial"/>
          <w:sz w:val="22"/>
          <w:szCs w:val="22"/>
        </w:rPr>
        <w:t>will replace</w:t>
      </w:r>
      <w:r>
        <w:rPr>
          <w:rFonts w:ascii="Arial" w:hAnsi="Arial" w:cs="Arial"/>
          <w:sz w:val="22"/>
          <w:szCs w:val="22"/>
        </w:rPr>
        <w:t xml:space="preserve"> items one and two, which were too general (e.g., asking whether toxicity had been addressed without defining what “addressed” means</w:t>
      </w:r>
      <w:ins w:id="93" w:author="Author">
        <w:r w:rsidR="00FE618E">
          <w:rPr>
            <w:rFonts w:ascii="Arial" w:hAnsi="Arial" w:cs="Arial"/>
            <w:sz w:val="22"/>
            <w:szCs w:val="22"/>
          </w:rPr>
          <w:t>; asking whether someone would reconsider what they posted when that could have a variety of meanings</w:t>
        </w:r>
      </w:ins>
      <w:r>
        <w:rPr>
          <w:rFonts w:ascii="Arial" w:hAnsi="Arial" w:cs="Arial"/>
          <w:sz w:val="22"/>
          <w:szCs w:val="22"/>
        </w:rPr>
        <w:t>), with more specific items (e.g., “</w:t>
      </w:r>
      <w:r w:rsidRPr="00CC3AE6">
        <w:rPr>
          <w:rFonts w:ascii="Arial" w:hAnsi="Arial" w:cs="Arial"/>
          <w:sz w:val="22"/>
          <w:szCs w:val="22"/>
        </w:rPr>
        <w:t>The response will encourage the first commenter to post more positively in the future</w:t>
      </w:r>
      <w:r>
        <w:rPr>
          <w:rFonts w:ascii="Arial" w:hAnsi="Arial" w:cs="Arial"/>
          <w:sz w:val="22"/>
          <w:szCs w:val="22"/>
        </w:rPr>
        <w:t xml:space="preserve">”). </w:t>
      </w:r>
      <w:r w:rsidR="005F6E6B">
        <w:rPr>
          <w:rFonts w:ascii="Arial" w:hAnsi="Arial" w:cs="Arial"/>
          <w:sz w:val="22"/>
          <w:szCs w:val="22"/>
        </w:rPr>
        <w:t>Fifth</w:t>
      </w:r>
      <w:r w:rsidR="00ED521D">
        <w:rPr>
          <w:rFonts w:ascii="Arial" w:hAnsi="Arial" w:cs="Arial"/>
          <w:sz w:val="22"/>
          <w:szCs w:val="22"/>
        </w:rPr>
        <w:t xml:space="preserve">, due to experimenter error, we did not randomize the order of either the overall ratings of fair/just resolution items or the Willingness to Self-Censor scale (Hayes et al., 2005) in the pilot. We will randomize the order of the items within each. </w:t>
      </w:r>
    </w:p>
    <w:p w14:paraId="2C47F31C" w14:textId="2A9A9591" w:rsidR="00E40139" w:rsidRDefault="00361592" w:rsidP="00E4160F">
      <w:pPr>
        <w:pStyle w:val="BodyText"/>
        <w:spacing w:line="480" w:lineRule="auto"/>
        <w:ind w:left="0" w:firstLine="720"/>
        <w:rPr>
          <w:rFonts w:ascii="Arial" w:hAnsi="Arial" w:cs="Arial"/>
          <w:sz w:val="22"/>
          <w:szCs w:val="22"/>
        </w:rPr>
      </w:pPr>
      <w:r>
        <w:rPr>
          <w:rFonts w:ascii="Arial" w:hAnsi="Arial" w:cs="Arial"/>
          <w:sz w:val="22"/>
          <w:szCs w:val="22"/>
        </w:rPr>
        <w:t xml:space="preserve">Finally, we </w:t>
      </w:r>
      <w:r w:rsidR="00B746EF">
        <w:rPr>
          <w:rFonts w:ascii="Arial" w:hAnsi="Arial" w:cs="Arial"/>
          <w:sz w:val="22"/>
          <w:szCs w:val="22"/>
        </w:rPr>
        <w:t>will add</w:t>
      </w:r>
      <w:ins w:id="94" w:author="Author">
        <w:r w:rsidR="006D0F88">
          <w:rPr>
            <w:rFonts w:ascii="Arial" w:hAnsi="Arial" w:cs="Arial"/>
            <w:sz w:val="22"/>
            <w:szCs w:val="22"/>
          </w:rPr>
          <w:t xml:space="preserve"> one additional attention check question before the overall ratings of fair/just resolution and</w:t>
        </w:r>
      </w:ins>
      <w:r>
        <w:rPr>
          <w:rFonts w:ascii="Arial" w:hAnsi="Arial" w:cs="Arial"/>
          <w:sz w:val="22"/>
          <w:szCs w:val="22"/>
        </w:rPr>
        <w:t xml:space="preserve"> t</w:t>
      </w:r>
      <w:r w:rsidR="00563BEC">
        <w:rPr>
          <w:rFonts w:ascii="Arial" w:hAnsi="Arial" w:cs="Arial"/>
          <w:sz w:val="22"/>
          <w:szCs w:val="22"/>
        </w:rPr>
        <w:t>hree</w:t>
      </w:r>
      <w:r>
        <w:rPr>
          <w:rFonts w:ascii="Arial" w:hAnsi="Arial" w:cs="Arial"/>
          <w:sz w:val="22"/>
          <w:szCs w:val="22"/>
        </w:rPr>
        <w:t xml:space="preserve"> manipulation check items after the overall ratings of fair/just resolution</w:t>
      </w:r>
      <w:r w:rsidR="003E6854">
        <w:rPr>
          <w:rFonts w:ascii="Arial" w:hAnsi="Arial" w:cs="Arial"/>
          <w:sz w:val="22"/>
          <w:szCs w:val="22"/>
        </w:rPr>
        <w:t xml:space="preserve"> but before the Willingness to Self-Censor scale</w:t>
      </w:r>
      <w:r w:rsidR="005554D7">
        <w:rPr>
          <w:rFonts w:ascii="Arial" w:hAnsi="Arial" w:cs="Arial"/>
          <w:sz w:val="22"/>
          <w:szCs w:val="22"/>
        </w:rPr>
        <w:t xml:space="preserve"> (Hayes et al., 2005)</w:t>
      </w:r>
      <w:r>
        <w:rPr>
          <w:rFonts w:ascii="Arial" w:hAnsi="Arial" w:cs="Arial"/>
          <w:sz w:val="22"/>
          <w:szCs w:val="22"/>
        </w:rPr>
        <w:t xml:space="preserve">. The first </w:t>
      </w:r>
      <w:r w:rsidR="00ED521D">
        <w:rPr>
          <w:rFonts w:ascii="Arial" w:hAnsi="Arial" w:cs="Arial"/>
          <w:sz w:val="22"/>
          <w:szCs w:val="22"/>
        </w:rPr>
        <w:t>will measure</w:t>
      </w:r>
      <w:r>
        <w:rPr>
          <w:rFonts w:ascii="Arial" w:hAnsi="Arial" w:cs="Arial"/>
          <w:sz w:val="22"/>
          <w:szCs w:val="22"/>
        </w:rPr>
        <w:t xml:space="preserve"> the extent to which the replies to the toxic comments demonstrated benevolence for the initial commenter. The second </w:t>
      </w:r>
      <w:r w:rsidR="00ED521D">
        <w:rPr>
          <w:rFonts w:ascii="Arial" w:hAnsi="Arial" w:cs="Arial"/>
          <w:sz w:val="22"/>
          <w:szCs w:val="22"/>
        </w:rPr>
        <w:t>will measure</w:t>
      </w:r>
      <w:r>
        <w:rPr>
          <w:rFonts w:ascii="Arial" w:hAnsi="Arial" w:cs="Arial"/>
          <w:sz w:val="22"/>
          <w:szCs w:val="22"/>
        </w:rPr>
        <w:t xml:space="preserve"> the extent to which the replies appeared to correct the initial comment</w:t>
      </w:r>
      <w:r w:rsidR="00563BEC">
        <w:rPr>
          <w:rFonts w:ascii="Arial" w:hAnsi="Arial" w:cs="Arial"/>
          <w:sz w:val="22"/>
          <w:szCs w:val="22"/>
        </w:rPr>
        <w:t>, and the third will measure the extent to which the replies retaliated against the original commenter</w:t>
      </w:r>
      <w:r>
        <w:rPr>
          <w:rFonts w:ascii="Arial" w:hAnsi="Arial" w:cs="Arial"/>
          <w:sz w:val="22"/>
          <w:szCs w:val="22"/>
        </w:rPr>
        <w:t xml:space="preserve"> (see Appendix </w:t>
      </w:r>
      <w:r w:rsidR="003C10EC">
        <w:rPr>
          <w:rFonts w:ascii="Arial" w:hAnsi="Arial" w:cs="Arial"/>
          <w:sz w:val="22"/>
          <w:szCs w:val="22"/>
        </w:rPr>
        <w:t>B</w:t>
      </w:r>
      <w:r>
        <w:rPr>
          <w:rFonts w:ascii="Arial" w:hAnsi="Arial" w:cs="Arial"/>
          <w:sz w:val="22"/>
          <w:szCs w:val="22"/>
        </w:rPr>
        <w:t xml:space="preserve">). </w:t>
      </w:r>
    </w:p>
    <w:p w14:paraId="520CAC7B" w14:textId="17DA192C" w:rsidR="006A6D28" w:rsidRDefault="006A6D28" w:rsidP="001310E8">
      <w:pPr>
        <w:pStyle w:val="BodyText"/>
        <w:spacing w:line="480" w:lineRule="auto"/>
        <w:ind w:left="0"/>
        <w:rPr>
          <w:rFonts w:ascii="Arial" w:hAnsi="Arial" w:cs="Arial"/>
          <w:sz w:val="22"/>
          <w:szCs w:val="22"/>
        </w:rPr>
      </w:pPr>
      <w:r>
        <w:rPr>
          <w:rFonts w:ascii="Arial" w:hAnsi="Arial" w:cs="Arial"/>
          <w:sz w:val="22"/>
          <w:szCs w:val="22"/>
        </w:rPr>
        <w:tab/>
        <w:t>Otherwise, the proposed experiment will use identical materials and procedure to the pilot study. In brief, participants will be randomly assigned to read four conversations</w:t>
      </w:r>
      <w:r w:rsidR="00A27EDE">
        <w:rPr>
          <w:rFonts w:ascii="Arial" w:hAnsi="Arial" w:cs="Arial"/>
          <w:sz w:val="22"/>
          <w:szCs w:val="22"/>
        </w:rPr>
        <w:t xml:space="preserve"> (a toxic comment followed by a reply)</w:t>
      </w:r>
      <w:r>
        <w:rPr>
          <w:rFonts w:ascii="Arial" w:hAnsi="Arial" w:cs="Arial"/>
          <w:sz w:val="22"/>
          <w:szCs w:val="22"/>
        </w:rPr>
        <w:t xml:space="preserve"> </w:t>
      </w:r>
      <w:r w:rsidR="009D4170">
        <w:rPr>
          <w:rFonts w:ascii="Arial" w:hAnsi="Arial" w:cs="Arial"/>
          <w:sz w:val="22"/>
          <w:szCs w:val="22"/>
        </w:rPr>
        <w:t xml:space="preserve">in a randomized order </w:t>
      </w:r>
      <w:r w:rsidR="00A27EDE">
        <w:rPr>
          <w:rFonts w:ascii="Arial" w:hAnsi="Arial" w:cs="Arial"/>
          <w:sz w:val="22"/>
          <w:szCs w:val="22"/>
        </w:rPr>
        <w:t xml:space="preserve">from either the benevolent correct, benevolent going-along, or retaliatory condition. After each </w:t>
      </w:r>
      <w:r w:rsidR="00E23631">
        <w:rPr>
          <w:rFonts w:ascii="Arial" w:hAnsi="Arial" w:cs="Arial"/>
          <w:sz w:val="22"/>
          <w:szCs w:val="22"/>
        </w:rPr>
        <w:t>comment-reply pair</w:t>
      </w:r>
      <w:r w:rsidR="00A27EDE">
        <w:rPr>
          <w:rFonts w:ascii="Arial" w:hAnsi="Arial" w:cs="Arial"/>
          <w:sz w:val="22"/>
          <w:szCs w:val="22"/>
        </w:rPr>
        <w:t>, they will report</w:t>
      </w:r>
      <w:r w:rsidR="0029208C">
        <w:rPr>
          <w:rFonts w:ascii="Arial" w:hAnsi="Arial" w:cs="Arial"/>
          <w:sz w:val="22"/>
          <w:szCs w:val="22"/>
        </w:rPr>
        <w:t xml:space="preserve"> their first impression of the toxic commenter,</w:t>
      </w:r>
      <w:r w:rsidR="00A27EDE">
        <w:rPr>
          <w:rFonts w:ascii="Arial" w:hAnsi="Arial" w:cs="Arial"/>
          <w:sz w:val="22"/>
          <w:szCs w:val="22"/>
        </w:rPr>
        <w:t xml:space="preserve"> how free they feel to contribute to the conversation (3 items</w:t>
      </w:r>
      <w:r w:rsidR="00075694">
        <w:rPr>
          <w:rFonts w:ascii="Arial" w:hAnsi="Arial" w:cs="Arial"/>
          <w:sz w:val="22"/>
          <w:szCs w:val="22"/>
        </w:rPr>
        <w:t>, order randomized</w:t>
      </w:r>
      <w:r w:rsidR="00A27EDE">
        <w:rPr>
          <w:rFonts w:ascii="Arial" w:hAnsi="Arial" w:cs="Arial"/>
          <w:sz w:val="22"/>
          <w:szCs w:val="22"/>
        </w:rPr>
        <w:t xml:space="preserve">) and how much they think the toxicity has been </w:t>
      </w:r>
      <w:r w:rsidR="00E5632D">
        <w:rPr>
          <w:rFonts w:ascii="Arial" w:hAnsi="Arial" w:cs="Arial"/>
          <w:sz w:val="22"/>
          <w:szCs w:val="22"/>
        </w:rPr>
        <w:t>dissuaded</w:t>
      </w:r>
      <w:r w:rsidR="00A27EDE">
        <w:rPr>
          <w:rFonts w:ascii="Arial" w:hAnsi="Arial" w:cs="Arial"/>
          <w:sz w:val="22"/>
          <w:szCs w:val="22"/>
        </w:rPr>
        <w:t xml:space="preserve"> (4 items</w:t>
      </w:r>
      <w:r w:rsidR="00075694">
        <w:rPr>
          <w:rFonts w:ascii="Arial" w:hAnsi="Arial" w:cs="Arial"/>
          <w:sz w:val="22"/>
          <w:szCs w:val="22"/>
        </w:rPr>
        <w:t>, order randomized</w:t>
      </w:r>
      <w:r w:rsidR="00A27EDE">
        <w:rPr>
          <w:rFonts w:ascii="Arial" w:hAnsi="Arial" w:cs="Arial"/>
          <w:sz w:val="22"/>
          <w:szCs w:val="22"/>
        </w:rPr>
        <w:t xml:space="preserve">). After responding to all four pairs, they will complete </w:t>
      </w:r>
      <w:ins w:id="95" w:author="Author">
        <w:r w:rsidR="001E72F4">
          <w:rPr>
            <w:rFonts w:ascii="Arial" w:hAnsi="Arial" w:cs="Arial"/>
            <w:sz w:val="22"/>
            <w:szCs w:val="22"/>
          </w:rPr>
          <w:t>two</w:t>
        </w:r>
      </w:ins>
      <w:del w:id="96" w:author="Author">
        <w:r w:rsidR="00A27EDE" w:rsidDel="001E72F4">
          <w:rPr>
            <w:rFonts w:ascii="Arial" w:hAnsi="Arial" w:cs="Arial"/>
            <w:sz w:val="22"/>
            <w:szCs w:val="22"/>
          </w:rPr>
          <w:delText>an</w:delText>
        </w:r>
      </w:del>
      <w:r w:rsidR="00A27EDE">
        <w:rPr>
          <w:rFonts w:ascii="Arial" w:hAnsi="Arial" w:cs="Arial"/>
          <w:sz w:val="22"/>
          <w:szCs w:val="22"/>
        </w:rPr>
        <w:t xml:space="preserve"> attention check question</w:t>
      </w:r>
      <w:ins w:id="97" w:author="Author">
        <w:r w:rsidR="004E63A2">
          <w:rPr>
            <w:rFonts w:ascii="Arial" w:hAnsi="Arial" w:cs="Arial"/>
            <w:sz w:val="22"/>
            <w:szCs w:val="22"/>
          </w:rPr>
          <w:t>s, the first</w:t>
        </w:r>
      </w:ins>
      <w:r w:rsidR="009D4170">
        <w:rPr>
          <w:rFonts w:ascii="Arial" w:hAnsi="Arial" w:cs="Arial"/>
          <w:sz w:val="22"/>
          <w:szCs w:val="22"/>
        </w:rPr>
        <w:t xml:space="preserve"> asking them which statement they saw in the previous conversations</w:t>
      </w:r>
      <w:ins w:id="98" w:author="Author">
        <w:r w:rsidR="004E63A2">
          <w:rPr>
            <w:rFonts w:ascii="Arial" w:hAnsi="Arial" w:cs="Arial"/>
            <w:sz w:val="22"/>
            <w:szCs w:val="22"/>
          </w:rPr>
          <w:t xml:space="preserve"> and the second instructing them to choose the color “green” from a list of colors rather than answering with their favorite color</w:t>
        </w:r>
      </w:ins>
      <w:r w:rsidR="009D4170">
        <w:rPr>
          <w:rFonts w:ascii="Arial" w:hAnsi="Arial" w:cs="Arial"/>
          <w:sz w:val="22"/>
          <w:szCs w:val="22"/>
        </w:rPr>
        <w:t xml:space="preserve">. They will then report their </w:t>
      </w:r>
      <w:r w:rsidR="0003109C">
        <w:rPr>
          <w:rFonts w:ascii="Arial" w:hAnsi="Arial" w:cs="Arial"/>
          <w:sz w:val="22"/>
          <w:szCs w:val="22"/>
        </w:rPr>
        <w:t xml:space="preserve">overall impression of </w:t>
      </w:r>
      <w:r w:rsidR="001D1E11">
        <w:rPr>
          <w:rFonts w:ascii="Arial" w:hAnsi="Arial" w:cs="Arial"/>
          <w:sz w:val="22"/>
          <w:szCs w:val="22"/>
        </w:rPr>
        <w:t>whether justice has been restored</w:t>
      </w:r>
      <w:r w:rsidR="0003109C">
        <w:rPr>
          <w:rFonts w:ascii="Arial" w:hAnsi="Arial" w:cs="Arial"/>
          <w:sz w:val="22"/>
          <w:szCs w:val="22"/>
        </w:rPr>
        <w:t xml:space="preserve"> (7 items</w:t>
      </w:r>
      <w:r w:rsidR="00D40D28">
        <w:rPr>
          <w:rFonts w:ascii="Arial" w:hAnsi="Arial" w:cs="Arial"/>
          <w:sz w:val="22"/>
          <w:szCs w:val="22"/>
        </w:rPr>
        <w:t>, randomized order</w:t>
      </w:r>
      <w:r w:rsidR="0003109C">
        <w:rPr>
          <w:rFonts w:ascii="Arial" w:hAnsi="Arial" w:cs="Arial"/>
          <w:sz w:val="22"/>
          <w:szCs w:val="22"/>
        </w:rPr>
        <w:t xml:space="preserve">), complete two manipulation check questions (how </w:t>
      </w:r>
      <w:r w:rsidR="0003109C">
        <w:rPr>
          <w:rFonts w:ascii="Arial" w:hAnsi="Arial" w:cs="Arial"/>
          <w:sz w:val="22"/>
          <w:szCs w:val="22"/>
        </w:rPr>
        <w:lastRenderedPageBreak/>
        <w:t>correcting and how benevolent the replies in general were</w:t>
      </w:r>
      <w:r w:rsidR="0052340E">
        <w:rPr>
          <w:rFonts w:ascii="Arial" w:hAnsi="Arial" w:cs="Arial"/>
          <w:sz w:val="22"/>
          <w:szCs w:val="22"/>
        </w:rPr>
        <w:t>, order randomized</w:t>
      </w:r>
      <w:r w:rsidR="0003109C">
        <w:rPr>
          <w:rFonts w:ascii="Arial" w:hAnsi="Arial" w:cs="Arial"/>
          <w:sz w:val="22"/>
          <w:szCs w:val="22"/>
        </w:rPr>
        <w:t xml:space="preserve">), their </w:t>
      </w:r>
      <w:r w:rsidR="009D4170">
        <w:rPr>
          <w:rFonts w:ascii="Arial" w:hAnsi="Arial" w:cs="Arial"/>
          <w:sz w:val="22"/>
          <w:szCs w:val="22"/>
        </w:rPr>
        <w:t xml:space="preserve">Willingness to Self-Censor </w:t>
      </w:r>
      <w:r w:rsidR="0003109C">
        <w:rPr>
          <w:rFonts w:ascii="Arial" w:hAnsi="Arial" w:cs="Arial"/>
          <w:sz w:val="22"/>
          <w:szCs w:val="22"/>
        </w:rPr>
        <w:t>(8 items</w:t>
      </w:r>
      <w:r w:rsidR="00D40D28">
        <w:rPr>
          <w:rFonts w:ascii="Arial" w:hAnsi="Arial" w:cs="Arial"/>
          <w:sz w:val="22"/>
          <w:szCs w:val="22"/>
        </w:rPr>
        <w:t>, randomized order</w:t>
      </w:r>
      <w:r w:rsidR="0003109C">
        <w:rPr>
          <w:rFonts w:ascii="Arial" w:hAnsi="Arial" w:cs="Arial"/>
          <w:sz w:val="22"/>
          <w:szCs w:val="22"/>
        </w:rPr>
        <w:t>)</w:t>
      </w:r>
      <w:r w:rsidR="00FB128C">
        <w:rPr>
          <w:rFonts w:ascii="Arial" w:hAnsi="Arial" w:cs="Arial"/>
          <w:sz w:val="22"/>
          <w:szCs w:val="22"/>
        </w:rPr>
        <w:t>, comfort with offensive language (0 = it makes me very uncomfortable to 4 = it doesn’t bother me at all), total time per day spent on social media for personal use, their age, gender, and race/ethnicity (open-response).</w:t>
      </w:r>
      <w:r w:rsidR="00A27EDE">
        <w:rPr>
          <w:rFonts w:ascii="Arial" w:hAnsi="Arial" w:cs="Arial"/>
          <w:sz w:val="22"/>
          <w:szCs w:val="22"/>
        </w:rPr>
        <w:t xml:space="preserve"> </w:t>
      </w:r>
      <w:r>
        <w:rPr>
          <w:rFonts w:ascii="Arial" w:hAnsi="Arial" w:cs="Arial"/>
          <w:sz w:val="22"/>
          <w:szCs w:val="22"/>
        </w:rPr>
        <w:t xml:space="preserve">Means and standard deviations for key variables will be reported in Table </w:t>
      </w:r>
      <w:r w:rsidR="002C0B60">
        <w:rPr>
          <w:rFonts w:ascii="Arial" w:hAnsi="Arial" w:cs="Arial"/>
          <w:sz w:val="22"/>
          <w:szCs w:val="22"/>
        </w:rPr>
        <w:t>2</w:t>
      </w:r>
      <w:r>
        <w:rPr>
          <w:rFonts w:ascii="Arial" w:hAnsi="Arial" w:cs="Arial"/>
          <w:sz w:val="22"/>
          <w:szCs w:val="22"/>
        </w:rPr>
        <w:t>.</w:t>
      </w:r>
    </w:p>
    <w:p w14:paraId="605F6654" w14:textId="6A3B8190" w:rsidR="00EF2233" w:rsidRDefault="00EF2233" w:rsidP="001310E8">
      <w:pPr>
        <w:pStyle w:val="BodyText"/>
        <w:spacing w:line="480" w:lineRule="auto"/>
        <w:ind w:left="0"/>
        <w:rPr>
          <w:rFonts w:ascii="Arial" w:hAnsi="Arial" w:cs="Arial"/>
          <w:b/>
          <w:i/>
          <w:sz w:val="22"/>
          <w:szCs w:val="22"/>
        </w:rPr>
      </w:pPr>
      <w:r>
        <w:rPr>
          <w:rFonts w:ascii="Arial" w:hAnsi="Arial" w:cs="Arial"/>
          <w:b/>
          <w:i/>
          <w:sz w:val="22"/>
          <w:szCs w:val="22"/>
        </w:rPr>
        <w:t xml:space="preserve">Analysis </w:t>
      </w:r>
      <w:r w:rsidR="00565478">
        <w:rPr>
          <w:rFonts w:ascii="Arial" w:hAnsi="Arial" w:cs="Arial"/>
          <w:b/>
          <w:i/>
          <w:sz w:val="22"/>
          <w:szCs w:val="22"/>
        </w:rPr>
        <w:t>P</w:t>
      </w:r>
      <w:r>
        <w:rPr>
          <w:rFonts w:ascii="Arial" w:hAnsi="Arial" w:cs="Arial"/>
          <w:b/>
          <w:i/>
          <w:sz w:val="22"/>
          <w:szCs w:val="22"/>
        </w:rPr>
        <w:t>lan</w:t>
      </w:r>
    </w:p>
    <w:p w14:paraId="317F99CB" w14:textId="41CD304D" w:rsidR="00DC441A" w:rsidRPr="00DC441A" w:rsidRDefault="00EF2233" w:rsidP="00E4160F">
      <w:pPr>
        <w:pStyle w:val="BodyText"/>
        <w:spacing w:line="480" w:lineRule="auto"/>
        <w:ind w:left="0" w:firstLine="720"/>
        <w:rPr>
          <w:rFonts w:ascii="Arial" w:hAnsi="Arial" w:cs="Arial"/>
          <w:sz w:val="22"/>
          <w:szCs w:val="22"/>
        </w:rPr>
      </w:pPr>
      <w:r w:rsidRPr="00E4160F">
        <w:rPr>
          <w:rFonts w:ascii="Arial" w:hAnsi="Arial" w:cs="Arial"/>
          <w:b/>
          <w:sz w:val="22"/>
          <w:szCs w:val="22"/>
        </w:rPr>
        <w:t xml:space="preserve">Scale </w:t>
      </w:r>
      <w:r w:rsidR="00565478">
        <w:rPr>
          <w:rFonts w:ascii="Arial" w:hAnsi="Arial" w:cs="Arial"/>
          <w:b/>
          <w:sz w:val="22"/>
          <w:szCs w:val="22"/>
        </w:rPr>
        <w:t>R</w:t>
      </w:r>
      <w:r w:rsidRPr="00E4160F">
        <w:rPr>
          <w:rFonts w:ascii="Arial" w:hAnsi="Arial" w:cs="Arial"/>
          <w:b/>
          <w:sz w:val="22"/>
          <w:szCs w:val="22"/>
        </w:rPr>
        <w:t xml:space="preserve">eliability and </w:t>
      </w:r>
      <w:r w:rsidR="00565478">
        <w:rPr>
          <w:rFonts w:ascii="Arial" w:hAnsi="Arial" w:cs="Arial"/>
          <w:b/>
          <w:sz w:val="22"/>
          <w:szCs w:val="22"/>
        </w:rPr>
        <w:t>C</w:t>
      </w:r>
      <w:r w:rsidRPr="00E4160F">
        <w:rPr>
          <w:rFonts w:ascii="Arial" w:hAnsi="Arial" w:cs="Arial"/>
          <w:b/>
          <w:sz w:val="22"/>
          <w:szCs w:val="22"/>
        </w:rPr>
        <w:t>omposites</w:t>
      </w:r>
      <w:r w:rsidR="00DC441A">
        <w:rPr>
          <w:rFonts w:ascii="Arial" w:hAnsi="Arial" w:cs="Arial"/>
          <w:b/>
          <w:i/>
          <w:sz w:val="22"/>
          <w:szCs w:val="22"/>
        </w:rPr>
        <w:t>.</w:t>
      </w:r>
      <w:r w:rsidR="00565478">
        <w:rPr>
          <w:rFonts w:ascii="Arial" w:hAnsi="Arial" w:cs="Arial"/>
          <w:sz w:val="22"/>
          <w:szCs w:val="22"/>
        </w:rPr>
        <w:t xml:space="preserve"> </w:t>
      </w:r>
      <w:r w:rsidR="00DC441A">
        <w:rPr>
          <w:rFonts w:ascii="Arial" w:hAnsi="Arial" w:cs="Arial"/>
          <w:sz w:val="22"/>
          <w:szCs w:val="22"/>
        </w:rPr>
        <w:t xml:space="preserve">As with the pilot study, we will assess the reliability of the multiple-item measures (free to contribute, toxicity </w:t>
      </w:r>
      <w:r w:rsidR="00447200">
        <w:rPr>
          <w:rFonts w:ascii="Arial" w:hAnsi="Arial" w:cs="Arial"/>
          <w:sz w:val="22"/>
          <w:szCs w:val="22"/>
        </w:rPr>
        <w:t>dissuaded</w:t>
      </w:r>
      <w:r w:rsidR="00DC441A">
        <w:rPr>
          <w:rFonts w:ascii="Arial" w:hAnsi="Arial" w:cs="Arial"/>
          <w:sz w:val="22"/>
          <w:szCs w:val="22"/>
        </w:rPr>
        <w:t xml:space="preserve">, overall </w:t>
      </w:r>
      <w:r w:rsidR="00447200">
        <w:rPr>
          <w:rFonts w:ascii="Arial" w:hAnsi="Arial" w:cs="Arial"/>
          <w:sz w:val="22"/>
          <w:szCs w:val="22"/>
        </w:rPr>
        <w:t>justice restored</w:t>
      </w:r>
      <w:r w:rsidR="00DC441A">
        <w:rPr>
          <w:rFonts w:ascii="Arial" w:hAnsi="Arial" w:cs="Arial"/>
          <w:sz w:val="22"/>
          <w:szCs w:val="22"/>
        </w:rPr>
        <w:t xml:space="preserve">, willingness to self-censor) using Cronbach’s alpha and average the items together as long as alpha is above .7. </w:t>
      </w:r>
      <w:r w:rsidR="004448E1">
        <w:rPr>
          <w:rFonts w:ascii="Arial" w:hAnsi="Arial" w:cs="Arial"/>
          <w:sz w:val="22"/>
          <w:szCs w:val="22"/>
        </w:rPr>
        <w:t xml:space="preserve">If alpha is lower, we will drop items until it is above .7. </w:t>
      </w:r>
      <w:ins w:id="99" w:author="Author">
        <w:r w:rsidR="00FE618E">
          <w:rPr>
            <w:rFonts w:ascii="Arial" w:hAnsi="Arial" w:cs="Arial"/>
            <w:sz w:val="22"/>
            <w:szCs w:val="22"/>
          </w:rPr>
          <w:t xml:space="preserve">We will also conduct a confirmatory factor analysis for each scale to provide evidence of </w:t>
        </w:r>
        <w:proofErr w:type="spellStart"/>
        <w:r w:rsidR="00FE618E">
          <w:rPr>
            <w:rFonts w:ascii="Arial" w:hAnsi="Arial" w:cs="Arial"/>
            <w:sz w:val="22"/>
            <w:szCs w:val="22"/>
          </w:rPr>
          <w:t>unidimensionality</w:t>
        </w:r>
        <w:proofErr w:type="spellEnd"/>
        <w:r w:rsidR="00FE618E">
          <w:rPr>
            <w:rFonts w:ascii="Arial" w:hAnsi="Arial" w:cs="Arial"/>
            <w:sz w:val="22"/>
            <w:szCs w:val="22"/>
          </w:rPr>
          <w:t>.</w:t>
        </w:r>
      </w:ins>
    </w:p>
    <w:p w14:paraId="5C9C4BE0" w14:textId="103B6C8D" w:rsidR="002C5FAC" w:rsidRDefault="00E40139" w:rsidP="001310E8">
      <w:pPr>
        <w:pStyle w:val="BodyText"/>
        <w:spacing w:line="480" w:lineRule="auto"/>
        <w:ind w:left="0"/>
        <w:rPr>
          <w:rFonts w:ascii="Arial" w:hAnsi="Arial" w:cs="Arial"/>
          <w:sz w:val="22"/>
          <w:szCs w:val="22"/>
        </w:rPr>
      </w:pPr>
      <w:r>
        <w:rPr>
          <w:rFonts w:ascii="Arial" w:hAnsi="Arial" w:cs="Arial"/>
          <w:b/>
          <w:i/>
          <w:sz w:val="22"/>
          <w:szCs w:val="22"/>
        </w:rPr>
        <w:tab/>
      </w:r>
      <w:ins w:id="100" w:author="Author">
        <w:r w:rsidR="006D0F88" w:rsidRPr="006D0F88">
          <w:rPr>
            <w:rFonts w:ascii="Arial" w:hAnsi="Arial" w:cs="Arial"/>
            <w:b/>
            <w:sz w:val="22"/>
            <w:szCs w:val="22"/>
            <w:rPrChange w:id="101" w:author="Author">
              <w:rPr>
                <w:rFonts w:ascii="Arial" w:hAnsi="Arial" w:cs="Arial"/>
                <w:b/>
                <w:i/>
                <w:sz w:val="22"/>
                <w:szCs w:val="22"/>
              </w:rPr>
            </w:rPrChange>
          </w:rPr>
          <w:t xml:space="preserve">Attention and </w:t>
        </w:r>
      </w:ins>
      <w:r w:rsidR="003479DF" w:rsidRPr="00E4160F">
        <w:rPr>
          <w:rFonts w:ascii="Arial" w:hAnsi="Arial" w:cs="Arial"/>
          <w:b/>
          <w:sz w:val="22"/>
          <w:szCs w:val="22"/>
        </w:rPr>
        <w:t xml:space="preserve">Manipulation </w:t>
      </w:r>
      <w:r w:rsidR="00565478">
        <w:rPr>
          <w:rFonts w:ascii="Arial" w:hAnsi="Arial" w:cs="Arial"/>
          <w:b/>
          <w:sz w:val="22"/>
          <w:szCs w:val="22"/>
        </w:rPr>
        <w:t>C</w:t>
      </w:r>
      <w:r w:rsidR="003479DF" w:rsidRPr="00E4160F">
        <w:rPr>
          <w:rFonts w:ascii="Arial" w:hAnsi="Arial" w:cs="Arial"/>
          <w:b/>
          <w:sz w:val="22"/>
          <w:szCs w:val="22"/>
        </w:rPr>
        <w:t>hecks.</w:t>
      </w:r>
      <w:r w:rsidR="003479DF">
        <w:rPr>
          <w:rFonts w:ascii="Arial" w:hAnsi="Arial" w:cs="Arial"/>
          <w:i/>
          <w:sz w:val="22"/>
          <w:szCs w:val="22"/>
        </w:rPr>
        <w:t xml:space="preserve"> </w:t>
      </w:r>
      <w:ins w:id="102" w:author="Author">
        <w:r w:rsidR="006D0F88">
          <w:rPr>
            <w:rFonts w:ascii="Arial" w:hAnsi="Arial" w:cs="Arial"/>
            <w:sz w:val="22"/>
            <w:szCs w:val="22"/>
          </w:rPr>
          <w:t xml:space="preserve">Participants who fail both attention-check questions will be dropped from the analyses; those who fail only one or neither will be retained. </w:t>
        </w:r>
      </w:ins>
      <w:r w:rsidR="003479DF">
        <w:rPr>
          <w:rFonts w:ascii="Arial" w:hAnsi="Arial" w:cs="Arial"/>
          <w:sz w:val="22"/>
          <w:szCs w:val="22"/>
        </w:rPr>
        <w:t xml:space="preserve">We </w:t>
      </w:r>
      <w:r w:rsidR="0037116E">
        <w:rPr>
          <w:rFonts w:ascii="Arial" w:hAnsi="Arial" w:cs="Arial"/>
          <w:sz w:val="22"/>
          <w:szCs w:val="22"/>
        </w:rPr>
        <w:t xml:space="preserve">will </w:t>
      </w:r>
      <w:r w:rsidR="003479DF">
        <w:rPr>
          <w:rFonts w:ascii="Arial" w:hAnsi="Arial" w:cs="Arial"/>
          <w:sz w:val="22"/>
          <w:szCs w:val="22"/>
        </w:rPr>
        <w:t xml:space="preserve">first test whether the comments in the two benevolence conditions </w:t>
      </w:r>
      <w:r w:rsidR="007E4E6D">
        <w:rPr>
          <w:rFonts w:ascii="Arial" w:hAnsi="Arial" w:cs="Arial"/>
          <w:sz w:val="22"/>
          <w:szCs w:val="22"/>
        </w:rPr>
        <w:t>a</w:t>
      </w:r>
      <w:r w:rsidR="003479DF">
        <w:rPr>
          <w:rFonts w:ascii="Arial" w:hAnsi="Arial" w:cs="Arial"/>
          <w:sz w:val="22"/>
          <w:szCs w:val="22"/>
        </w:rPr>
        <w:t xml:space="preserve">re rated as more benevolent than the retaliatory condition using a between-subjects ANOVA predicting benevolence score from condition. </w:t>
      </w:r>
      <w:r w:rsidR="007E4E6D" w:rsidRPr="007E4E6D">
        <w:rPr>
          <w:rFonts w:ascii="Arial" w:hAnsi="Arial" w:cs="Arial"/>
          <w:b/>
          <w:sz w:val="22"/>
          <w:szCs w:val="22"/>
        </w:rPr>
        <w:t>[Our report will look as follows:</w:t>
      </w:r>
      <w:r w:rsidR="007E4E6D">
        <w:rPr>
          <w:rFonts w:ascii="Arial" w:hAnsi="Arial" w:cs="Arial"/>
          <w:sz w:val="22"/>
          <w:szCs w:val="22"/>
        </w:rPr>
        <w:t xml:space="preserve"> </w:t>
      </w:r>
      <w:r w:rsidR="003479DF">
        <w:rPr>
          <w:rFonts w:ascii="Arial" w:hAnsi="Arial" w:cs="Arial"/>
          <w:sz w:val="22"/>
          <w:szCs w:val="22"/>
        </w:rPr>
        <w:t xml:space="preserve">We found/failed to find a significant effect of condition, </w:t>
      </w:r>
      <w:proofErr w:type="gramStart"/>
      <w:r w:rsidR="003479DF">
        <w:rPr>
          <w:rFonts w:ascii="Arial" w:hAnsi="Arial" w:cs="Arial"/>
          <w:i/>
          <w:sz w:val="22"/>
          <w:szCs w:val="22"/>
        </w:rPr>
        <w:t>F</w:t>
      </w:r>
      <w:r w:rsidR="003479DF">
        <w:rPr>
          <w:rFonts w:ascii="Arial" w:hAnsi="Arial" w:cs="Arial"/>
          <w:sz w:val="22"/>
          <w:szCs w:val="22"/>
        </w:rPr>
        <w:t>(</w:t>
      </w:r>
      <w:proofErr w:type="gramEnd"/>
      <w:r w:rsidR="003479DF">
        <w:rPr>
          <w:rFonts w:ascii="Arial" w:hAnsi="Arial" w:cs="Arial"/>
          <w:sz w:val="22"/>
          <w:szCs w:val="22"/>
        </w:rPr>
        <w:t xml:space="preserve">#, #) = #.##, </w:t>
      </w:r>
      <w:r w:rsidR="003479DF">
        <w:rPr>
          <w:rFonts w:ascii="Arial" w:hAnsi="Arial" w:cs="Arial"/>
          <w:i/>
          <w:sz w:val="22"/>
          <w:szCs w:val="22"/>
        </w:rPr>
        <w:t>p</w:t>
      </w:r>
      <w:r w:rsidR="003479DF">
        <w:rPr>
          <w:rFonts w:ascii="Arial" w:hAnsi="Arial" w:cs="Arial"/>
          <w:sz w:val="22"/>
          <w:szCs w:val="22"/>
        </w:rPr>
        <w:t xml:space="preserve"> = .##, </w:t>
      </w:r>
      <w:r w:rsidR="00DC104E" w:rsidRPr="003479DF">
        <w:rPr>
          <w:rFonts w:ascii="Arial" w:hAnsi="Arial" w:cs="Arial"/>
          <w:i/>
          <w:sz w:val="22"/>
          <w:szCs w:val="22"/>
        </w:rPr>
        <w:t>η</w:t>
      </w:r>
      <w:r w:rsidR="00DC104E">
        <w:rPr>
          <w:rFonts w:ascii="Arial" w:hAnsi="Arial" w:cs="Arial"/>
          <w:sz w:val="22"/>
          <w:szCs w:val="22"/>
          <w:vertAlign w:val="superscript"/>
        </w:rPr>
        <w:t>2</w:t>
      </w:r>
      <w:r w:rsidR="00DC104E">
        <w:rPr>
          <w:rFonts w:ascii="Arial" w:hAnsi="Arial" w:cs="Arial"/>
          <w:sz w:val="22"/>
          <w:szCs w:val="22"/>
        </w:rPr>
        <w:t xml:space="preserve"> = .##. </w:t>
      </w:r>
      <w:r w:rsidR="007E4E6D">
        <w:rPr>
          <w:rFonts w:ascii="Arial" w:hAnsi="Arial" w:cs="Arial"/>
          <w:sz w:val="22"/>
          <w:szCs w:val="22"/>
        </w:rPr>
        <w:t>A</w:t>
      </w:r>
      <w:r w:rsidR="00DC104E">
        <w:rPr>
          <w:rFonts w:ascii="Arial" w:hAnsi="Arial" w:cs="Arial"/>
          <w:sz w:val="22"/>
          <w:szCs w:val="22"/>
        </w:rPr>
        <w:t>ssuming significant effect, this sentence will report any significant differences across conditions</w:t>
      </w:r>
      <w:r w:rsidR="007E4E6D">
        <w:rPr>
          <w:rFonts w:ascii="Arial" w:hAnsi="Arial" w:cs="Arial"/>
          <w:sz w:val="22"/>
          <w:szCs w:val="22"/>
        </w:rPr>
        <w:t>.</w:t>
      </w:r>
      <w:r w:rsidR="007E4E6D" w:rsidRPr="007E1ED4">
        <w:rPr>
          <w:rFonts w:ascii="Arial" w:hAnsi="Arial" w:cs="Arial"/>
          <w:b/>
          <w:sz w:val="22"/>
          <w:szCs w:val="22"/>
        </w:rPr>
        <w:t>]</w:t>
      </w:r>
      <w:r w:rsidR="00DC104E">
        <w:rPr>
          <w:rFonts w:ascii="Arial" w:hAnsi="Arial" w:cs="Arial"/>
          <w:sz w:val="22"/>
          <w:szCs w:val="22"/>
        </w:rPr>
        <w:t xml:space="preserve"> Second, t</w:t>
      </w:r>
      <w:r w:rsidR="003479DF">
        <w:rPr>
          <w:rFonts w:ascii="Arial" w:hAnsi="Arial" w:cs="Arial"/>
          <w:sz w:val="22"/>
          <w:szCs w:val="22"/>
        </w:rPr>
        <w:t xml:space="preserve">o test whether the benevolent correction condition conversations </w:t>
      </w:r>
      <w:r w:rsidR="005F4C75">
        <w:rPr>
          <w:rFonts w:ascii="Arial" w:hAnsi="Arial" w:cs="Arial"/>
          <w:sz w:val="22"/>
          <w:szCs w:val="22"/>
        </w:rPr>
        <w:t>are</w:t>
      </w:r>
      <w:r w:rsidR="003479DF">
        <w:rPr>
          <w:rFonts w:ascii="Arial" w:hAnsi="Arial" w:cs="Arial"/>
          <w:sz w:val="22"/>
          <w:szCs w:val="22"/>
        </w:rPr>
        <w:t xml:space="preserve"> perceived as more correcting tha</w:t>
      </w:r>
      <w:ins w:id="103" w:author="Author">
        <w:r w:rsidR="002C0AB5">
          <w:rPr>
            <w:rFonts w:ascii="Arial" w:hAnsi="Arial" w:cs="Arial"/>
            <w:sz w:val="22"/>
            <w:szCs w:val="22"/>
          </w:rPr>
          <w:t>n</w:t>
        </w:r>
      </w:ins>
      <w:del w:id="104" w:author="Author">
        <w:r w:rsidR="003479DF" w:rsidDel="002C0AB5">
          <w:rPr>
            <w:rFonts w:ascii="Arial" w:hAnsi="Arial" w:cs="Arial"/>
            <w:sz w:val="22"/>
            <w:szCs w:val="22"/>
          </w:rPr>
          <w:delText>t</w:delText>
        </w:r>
      </w:del>
      <w:r w:rsidR="003479DF">
        <w:rPr>
          <w:rFonts w:ascii="Arial" w:hAnsi="Arial" w:cs="Arial"/>
          <w:sz w:val="22"/>
          <w:szCs w:val="22"/>
        </w:rPr>
        <w:t xml:space="preserve"> the </w:t>
      </w:r>
      <w:del w:id="105" w:author="Author">
        <w:r w:rsidR="003479DF" w:rsidDel="002C0AB5">
          <w:rPr>
            <w:rFonts w:ascii="Arial" w:hAnsi="Arial" w:cs="Arial"/>
            <w:sz w:val="22"/>
            <w:szCs w:val="22"/>
          </w:rPr>
          <w:delText xml:space="preserve">other </w:delText>
        </w:r>
      </w:del>
      <w:ins w:id="106" w:author="Author">
        <w:r w:rsidR="002C0AB5">
          <w:rPr>
            <w:rFonts w:ascii="Arial" w:hAnsi="Arial" w:cs="Arial"/>
            <w:sz w:val="22"/>
            <w:szCs w:val="22"/>
          </w:rPr>
          <w:t>benevolent going-along condition</w:t>
        </w:r>
      </w:ins>
      <w:del w:id="107" w:author="Author">
        <w:r w:rsidR="003479DF" w:rsidDel="002C0AB5">
          <w:rPr>
            <w:rFonts w:ascii="Arial" w:hAnsi="Arial" w:cs="Arial"/>
            <w:sz w:val="22"/>
            <w:szCs w:val="22"/>
          </w:rPr>
          <w:delText>two</w:delText>
        </w:r>
      </w:del>
      <w:r w:rsidR="003479DF">
        <w:rPr>
          <w:rFonts w:ascii="Arial" w:hAnsi="Arial" w:cs="Arial"/>
          <w:sz w:val="22"/>
          <w:szCs w:val="22"/>
        </w:rPr>
        <w:t xml:space="preserve">, we </w:t>
      </w:r>
      <w:r w:rsidR="005F4C75">
        <w:rPr>
          <w:rFonts w:ascii="Arial" w:hAnsi="Arial" w:cs="Arial"/>
          <w:sz w:val="22"/>
          <w:szCs w:val="22"/>
        </w:rPr>
        <w:t xml:space="preserve">will </w:t>
      </w:r>
      <w:r w:rsidR="003479DF">
        <w:rPr>
          <w:rFonts w:ascii="Arial" w:hAnsi="Arial" w:cs="Arial"/>
          <w:sz w:val="22"/>
          <w:szCs w:val="22"/>
        </w:rPr>
        <w:t xml:space="preserve">conduct an </w:t>
      </w:r>
      <w:del w:id="108" w:author="Author">
        <w:r w:rsidR="003479DF" w:rsidDel="002C0AB5">
          <w:rPr>
            <w:rFonts w:ascii="Arial" w:hAnsi="Arial" w:cs="Arial"/>
            <w:sz w:val="22"/>
            <w:szCs w:val="22"/>
          </w:rPr>
          <w:delText>ANOVA predicting</w:delText>
        </w:r>
      </w:del>
      <w:ins w:id="109" w:author="Author">
        <w:r w:rsidR="002C0AB5">
          <w:rPr>
            <w:rFonts w:ascii="Arial" w:hAnsi="Arial" w:cs="Arial"/>
            <w:sz w:val="22"/>
            <w:szCs w:val="22"/>
          </w:rPr>
          <w:t xml:space="preserve">independent-samples </w:t>
        </w:r>
        <w:r w:rsidR="002C0AB5">
          <w:rPr>
            <w:rFonts w:ascii="Arial" w:hAnsi="Arial" w:cs="Arial"/>
            <w:i/>
            <w:sz w:val="22"/>
            <w:szCs w:val="22"/>
          </w:rPr>
          <w:t>t</w:t>
        </w:r>
        <w:r w:rsidR="002C0AB5">
          <w:rPr>
            <w:rFonts w:ascii="Arial" w:hAnsi="Arial" w:cs="Arial"/>
            <w:sz w:val="22"/>
            <w:szCs w:val="22"/>
          </w:rPr>
          <w:t>-test comparing the two group means</w:t>
        </w:r>
      </w:ins>
      <w:del w:id="110" w:author="Author">
        <w:r w:rsidR="003479DF" w:rsidDel="002C0AB5">
          <w:rPr>
            <w:rFonts w:ascii="Arial" w:hAnsi="Arial" w:cs="Arial"/>
            <w:sz w:val="22"/>
            <w:szCs w:val="22"/>
          </w:rPr>
          <w:delText xml:space="preserve"> correct</w:delText>
        </w:r>
        <w:r w:rsidR="00DC104E" w:rsidDel="002C0AB5">
          <w:rPr>
            <w:rFonts w:ascii="Arial" w:hAnsi="Arial" w:cs="Arial"/>
            <w:sz w:val="22"/>
            <w:szCs w:val="22"/>
          </w:rPr>
          <w:delText>ing</w:delText>
        </w:r>
        <w:r w:rsidR="003479DF" w:rsidDel="002C0AB5">
          <w:rPr>
            <w:rFonts w:ascii="Arial" w:hAnsi="Arial" w:cs="Arial"/>
            <w:sz w:val="22"/>
            <w:szCs w:val="22"/>
          </w:rPr>
          <w:delText xml:space="preserve"> ratings </w:delText>
        </w:r>
        <w:r w:rsidR="00DC104E" w:rsidDel="002C0AB5">
          <w:rPr>
            <w:rFonts w:ascii="Arial" w:hAnsi="Arial" w:cs="Arial"/>
            <w:sz w:val="22"/>
            <w:szCs w:val="22"/>
          </w:rPr>
          <w:delText>from condition</w:delText>
        </w:r>
      </w:del>
      <w:r w:rsidR="00DC104E">
        <w:rPr>
          <w:rFonts w:ascii="Arial" w:hAnsi="Arial" w:cs="Arial"/>
          <w:sz w:val="22"/>
          <w:szCs w:val="22"/>
        </w:rPr>
        <w:t xml:space="preserve">. </w:t>
      </w:r>
      <w:r w:rsidR="005F4C75">
        <w:rPr>
          <w:rFonts w:ascii="Arial" w:hAnsi="Arial" w:cs="Arial"/>
          <w:b/>
          <w:sz w:val="22"/>
          <w:szCs w:val="22"/>
        </w:rPr>
        <w:t xml:space="preserve">[Our report will look as follows: </w:t>
      </w:r>
      <w:r w:rsidR="00DC104E">
        <w:rPr>
          <w:rFonts w:ascii="Arial" w:hAnsi="Arial" w:cs="Arial"/>
          <w:sz w:val="22"/>
          <w:szCs w:val="22"/>
        </w:rPr>
        <w:t xml:space="preserve">We found/failed to find a significant </w:t>
      </w:r>
      <w:del w:id="111" w:author="Author">
        <w:r w:rsidR="00DC104E" w:rsidDel="00267536">
          <w:rPr>
            <w:rFonts w:ascii="Arial" w:hAnsi="Arial" w:cs="Arial"/>
            <w:sz w:val="22"/>
            <w:szCs w:val="22"/>
          </w:rPr>
          <w:delText xml:space="preserve">effect </w:delText>
        </w:r>
      </w:del>
      <w:ins w:id="112" w:author="Author">
        <w:r w:rsidR="00267536">
          <w:rPr>
            <w:rFonts w:ascii="Arial" w:hAnsi="Arial" w:cs="Arial"/>
            <w:sz w:val="22"/>
            <w:szCs w:val="22"/>
          </w:rPr>
          <w:t>difference between</w:t>
        </w:r>
      </w:ins>
      <w:del w:id="113" w:author="Author">
        <w:r w:rsidR="00DC104E" w:rsidDel="00267536">
          <w:rPr>
            <w:rFonts w:ascii="Arial" w:hAnsi="Arial" w:cs="Arial"/>
            <w:sz w:val="22"/>
            <w:szCs w:val="22"/>
          </w:rPr>
          <w:delText>of</w:delText>
        </w:r>
      </w:del>
      <w:r w:rsidR="00DC104E">
        <w:rPr>
          <w:rFonts w:ascii="Arial" w:hAnsi="Arial" w:cs="Arial"/>
          <w:sz w:val="22"/>
          <w:szCs w:val="22"/>
        </w:rPr>
        <w:t xml:space="preserve"> condition</w:t>
      </w:r>
      <w:ins w:id="114" w:author="Author">
        <w:r w:rsidR="00267536">
          <w:rPr>
            <w:rFonts w:ascii="Arial" w:hAnsi="Arial" w:cs="Arial"/>
            <w:sz w:val="22"/>
            <w:szCs w:val="22"/>
          </w:rPr>
          <w:t>s</w:t>
        </w:r>
      </w:ins>
      <w:r w:rsidR="00DC104E">
        <w:rPr>
          <w:rFonts w:ascii="Arial" w:hAnsi="Arial" w:cs="Arial"/>
          <w:sz w:val="22"/>
          <w:szCs w:val="22"/>
        </w:rPr>
        <w:t xml:space="preserve">, </w:t>
      </w:r>
      <w:ins w:id="115" w:author="Author">
        <w:r w:rsidR="00267536">
          <w:rPr>
            <w:rFonts w:ascii="Arial" w:hAnsi="Arial" w:cs="Arial"/>
            <w:i/>
            <w:sz w:val="22"/>
            <w:szCs w:val="22"/>
          </w:rPr>
          <w:t>t</w:t>
        </w:r>
      </w:ins>
      <w:del w:id="116" w:author="Author">
        <w:r w:rsidR="00DC104E" w:rsidDel="00267536">
          <w:rPr>
            <w:rFonts w:ascii="Arial" w:hAnsi="Arial" w:cs="Arial"/>
            <w:i/>
            <w:sz w:val="22"/>
            <w:szCs w:val="22"/>
          </w:rPr>
          <w:delText>F</w:delText>
        </w:r>
      </w:del>
      <w:r w:rsidR="00DC104E">
        <w:rPr>
          <w:rFonts w:ascii="Arial" w:hAnsi="Arial" w:cs="Arial"/>
          <w:sz w:val="22"/>
          <w:szCs w:val="22"/>
        </w:rPr>
        <w:t>(#</w:t>
      </w:r>
      <w:del w:id="117" w:author="Author">
        <w:r w:rsidR="00DC104E" w:rsidDel="00267536">
          <w:rPr>
            <w:rFonts w:ascii="Arial" w:hAnsi="Arial" w:cs="Arial"/>
            <w:sz w:val="22"/>
            <w:szCs w:val="22"/>
          </w:rPr>
          <w:delText>, #</w:delText>
        </w:r>
      </w:del>
      <w:r w:rsidR="00DC104E">
        <w:rPr>
          <w:rFonts w:ascii="Arial" w:hAnsi="Arial" w:cs="Arial"/>
          <w:sz w:val="22"/>
          <w:szCs w:val="22"/>
        </w:rPr>
        <w:t xml:space="preserve">) = </w:t>
      </w:r>
      <w:proofErr w:type="gramStart"/>
      <w:r w:rsidR="00DC104E">
        <w:rPr>
          <w:rFonts w:ascii="Arial" w:hAnsi="Arial" w:cs="Arial"/>
          <w:sz w:val="22"/>
          <w:szCs w:val="22"/>
        </w:rPr>
        <w:t>#.#</w:t>
      </w:r>
      <w:proofErr w:type="gramEnd"/>
      <w:r w:rsidR="00DC104E">
        <w:rPr>
          <w:rFonts w:ascii="Arial" w:hAnsi="Arial" w:cs="Arial"/>
          <w:sz w:val="22"/>
          <w:szCs w:val="22"/>
        </w:rPr>
        <w:t xml:space="preserve">#, </w:t>
      </w:r>
      <w:r w:rsidR="00DC104E">
        <w:rPr>
          <w:rFonts w:ascii="Arial" w:hAnsi="Arial" w:cs="Arial"/>
          <w:i/>
          <w:sz w:val="22"/>
          <w:szCs w:val="22"/>
        </w:rPr>
        <w:t>p</w:t>
      </w:r>
      <w:r w:rsidR="00DC104E">
        <w:rPr>
          <w:rFonts w:ascii="Arial" w:hAnsi="Arial" w:cs="Arial"/>
          <w:sz w:val="22"/>
          <w:szCs w:val="22"/>
        </w:rPr>
        <w:t xml:space="preserve"> = .##, </w:t>
      </w:r>
      <w:del w:id="118" w:author="Author">
        <w:r w:rsidR="00DC104E" w:rsidRPr="003479DF" w:rsidDel="00267536">
          <w:rPr>
            <w:rFonts w:ascii="Arial" w:hAnsi="Arial" w:cs="Arial"/>
            <w:i/>
            <w:sz w:val="22"/>
            <w:szCs w:val="22"/>
          </w:rPr>
          <w:delText>η</w:delText>
        </w:r>
      </w:del>
      <w:ins w:id="119" w:author="Author">
        <w:r w:rsidR="00267536">
          <w:rPr>
            <w:rFonts w:ascii="Arial" w:hAnsi="Arial" w:cs="Arial"/>
            <w:i/>
            <w:sz w:val="22"/>
            <w:szCs w:val="22"/>
          </w:rPr>
          <w:t>d</w:t>
        </w:r>
      </w:ins>
      <w:del w:id="120" w:author="Author">
        <w:r w:rsidR="00DC104E" w:rsidDel="00267536">
          <w:rPr>
            <w:rFonts w:ascii="Arial" w:hAnsi="Arial" w:cs="Arial"/>
            <w:sz w:val="22"/>
            <w:szCs w:val="22"/>
            <w:vertAlign w:val="superscript"/>
          </w:rPr>
          <w:delText>2</w:delText>
        </w:r>
      </w:del>
      <w:r w:rsidR="00DC104E">
        <w:rPr>
          <w:rFonts w:ascii="Arial" w:hAnsi="Arial" w:cs="Arial"/>
          <w:sz w:val="22"/>
          <w:szCs w:val="22"/>
        </w:rPr>
        <w:t xml:space="preserve"> = </w:t>
      </w:r>
      <w:ins w:id="121" w:author="Author">
        <w:r w:rsidR="000F64E2">
          <w:rPr>
            <w:rFonts w:ascii="Arial" w:hAnsi="Arial" w:cs="Arial"/>
            <w:sz w:val="22"/>
            <w:szCs w:val="22"/>
          </w:rPr>
          <w:t>#</w:t>
        </w:r>
      </w:ins>
      <w:r w:rsidR="00DC104E">
        <w:rPr>
          <w:rFonts w:ascii="Arial" w:hAnsi="Arial" w:cs="Arial"/>
          <w:sz w:val="22"/>
          <w:szCs w:val="22"/>
        </w:rPr>
        <w:t xml:space="preserve">.##. </w:t>
      </w:r>
      <w:r w:rsidR="005F4C75">
        <w:rPr>
          <w:rFonts w:ascii="Arial" w:hAnsi="Arial" w:cs="Arial"/>
          <w:sz w:val="22"/>
          <w:szCs w:val="22"/>
        </w:rPr>
        <w:t>A</w:t>
      </w:r>
      <w:r w:rsidR="00DC104E">
        <w:rPr>
          <w:rFonts w:ascii="Arial" w:hAnsi="Arial" w:cs="Arial"/>
          <w:sz w:val="22"/>
          <w:szCs w:val="22"/>
        </w:rPr>
        <w:t xml:space="preserve">ssuming </w:t>
      </w:r>
      <w:r w:rsidR="005F4C75">
        <w:rPr>
          <w:rFonts w:ascii="Arial" w:hAnsi="Arial" w:cs="Arial"/>
          <w:sz w:val="22"/>
          <w:szCs w:val="22"/>
        </w:rPr>
        <w:t xml:space="preserve">a </w:t>
      </w:r>
      <w:r w:rsidR="00DC104E">
        <w:rPr>
          <w:rFonts w:ascii="Arial" w:hAnsi="Arial" w:cs="Arial"/>
          <w:sz w:val="22"/>
          <w:szCs w:val="22"/>
        </w:rPr>
        <w:t xml:space="preserve">significant effect, this sentence will </w:t>
      </w:r>
      <w:del w:id="122" w:author="Author">
        <w:r w:rsidR="00DC104E" w:rsidDel="003533E7">
          <w:rPr>
            <w:rFonts w:ascii="Arial" w:hAnsi="Arial" w:cs="Arial"/>
            <w:sz w:val="22"/>
            <w:szCs w:val="22"/>
          </w:rPr>
          <w:delText>report any significant differences across conditions</w:delText>
        </w:r>
      </w:del>
      <w:ins w:id="123" w:author="Author">
        <w:r w:rsidR="003533E7">
          <w:rPr>
            <w:rFonts w:ascii="Arial" w:hAnsi="Arial" w:cs="Arial"/>
            <w:sz w:val="22"/>
            <w:szCs w:val="22"/>
          </w:rPr>
          <w:t>report the means and standard deviations of the two conditions</w:t>
        </w:r>
      </w:ins>
      <w:r w:rsidR="005F4C75">
        <w:rPr>
          <w:rFonts w:ascii="Arial" w:hAnsi="Arial" w:cs="Arial"/>
          <w:sz w:val="22"/>
          <w:szCs w:val="22"/>
        </w:rPr>
        <w:t>.</w:t>
      </w:r>
      <w:r w:rsidR="00DC104E">
        <w:rPr>
          <w:rFonts w:ascii="Arial" w:hAnsi="Arial" w:cs="Arial"/>
          <w:sz w:val="22"/>
          <w:szCs w:val="22"/>
        </w:rPr>
        <w:t xml:space="preserve"> </w:t>
      </w:r>
      <w:r w:rsidR="00CB42E1">
        <w:rPr>
          <w:rFonts w:ascii="Arial" w:hAnsi="Arial" w:cs="Arial"/>
          <w:sz w:val="22"/>
          <w:szCs w:val="22"/>
        </w:rPr>
        <w:t>This suggests that the manipulation of how benevolent and how correcting the Reddit conversations were was/was not successful</w:t>
      </w:r>
      <w:proofErr w:type="gramStart"/>
      <w:r w:rsidR="00CB42E1">
        <w:rPr>
          <w:rFonts w:ascii="Arial" w:hAnsi="Arial" w:cs="Arial"/>
          <w:sz w:val="22"/>
          <w:szCs w:val="22"/>
        </w:rPr>
        <w:t xml:space="preserve">. </w:t>
      </w:r>
      <w:r w:rsidR="00273E32" w:rsidRPr="007E1ED4">
        <w:rPr>
          <w:rFonts w:ascii="Arial" w:hAnsi="Arial" w:cs="Arial"/>
          <w:b/>
          <w:sz w:val="22"/>
          <w:szCs w:val="22"/>
        </w:rPr>
        <w:t>]</w:t>
      </w:r>
      <w:proofErr w:type="gramEnd"/>
    </w:p>
    <w:p w14:paraId="3F7F1061" w14:textId="081E1E02" w:rsidR="00486516" w:rsidRDefault="002C5FAC" w:rsidP="001310E8">
      <w:pPr>
        <w:pStyle w:val="BodyText"/>
        <w:spacing w:line="480" w:lineRule="auto"/>
        <w:ind w:left="0"/>
        <w:rPr>
          <w:rFonts w:ascii="Arial" w:hAnsi="Arial" w:cs="Arial"/>
          <w:sz w:val="22"/>
          <w:szCs w:val="22"/>
        </w:rPr>
      </w:pPr>
      <w:r>
        <w:rPr>
          <w:rFonts w:ascii="Arial" w:hAnsi="Arial" w:cs="Arial"/>
          <w:b/>
          <w:sz w:val="22"/>
          <w:szCs w:val="22"/>
        </w:rPr>
        <w:lastRenderedPageBreak/>
        <w:tab/>
      </w:r>
      <w:r w:rsidR="0008066E" w:rsidRPr="009D7787">
        <w:rPr>
          <w:rFonts w:ascii="Arial" w:hAnsi="Arial" w:cs="Arial"/>
          <w:b/>
          <w:sz w:val="22"/>
          <w:szCs w:val="22"/>
        </w:rPr>
        <w:t>Per-</w:t>
      </w:r>
      <w:r w:rsidR="0008066E">
        <w:rPr>
          <w:rFonts w:ascii="Arial" w:hAnsi="Arial" w:cs="Arial"/>
          <w:b/>
          <w:sz w:val="22"/>
          <w:szCs w:val="22"/>
        </w:rPr>
        <w:t>P</w:t>
      </w:r>
      <w:r w:rsidR="0008066E" w:rsidRPr="009D7787">
        <w:rPr>
          <w:rFonts w:ascii="Arial" w:hAnsi="Arial" w:cs="Arial"/>
          <w:b/>
          <w:sz w:val="22"/>
          <w:szCs w:val="22"/>
        </w:rPr>
        <w:t xml:space="preserve">air </w:t>
      </w:r>
      <w:r w:rsidR="0008066E">
        <w:rPr>
          <w:rFonts w:ascii="Arial" w:hAnsi="Arial" w:cs="Arial"/>
          <w:b/>
          <w:sz w:val="22"/>
          <w:szCs w:val="22"/>
        </w:rPr>
        <w:t>R</w:t>
      </w:r>
      <w:r w:rsidR="0008066E" w:rsidRPr="009D7787">
        <w:rPr>
          <w:rFonts w:ascii="Arial" w:hAnsi="Arial" w:cs="Arial"/>
          <w:b/>
          <w:sz w:val="22"/>
          <w:szCs w:val="22"/>
        </w:rPr>
        <w:t>atings</w:t>
      </w:r>
      <w:r w:rsidR="0008066E">
        <w:rPr>
          <w:rFonts w:ascii="Arial" w:hAnsi="Arial" w:cs="Arial"/>
          <w:b/>
          <w:sz w:val="22"/>
          <w:szCs w:val="22"/>
        </w:rPr>
        <w:t>.</w:t>
      </w:r>
      <w:r w:rsidR="0008066E">
        <w:rPr>
          <w:rFonts w:ascii="Arial" w:hAnsi="Arial" w:cs="Arial"/>
          <w:sz w:val="22"/>
          <w:szCs w:val="22"/>
        </w:rPr>
        <w:t xml:space="preserve"> </w:t>
      </w:r>
      <w:r w:rsidR="0088086C">
        <w:rPr>
          <w:rFonts w:ascii="Arial" w:hAnsi="Arial" w:cs="Arial"/>
          <w:sz w:val="22"/>
          <w:szCs w:val="22"/>
        </w:rPr>
        <w:t xml:space="preserve">As with the pilot, </w:t>
      </w:r>
      <w:r w:rsidR="007425A1">
        <w:rPr>
          <w:rFonts w:ascii="Arial" w:hAnsi="Arial" w:cs="Arial"/>
          <w:sz w:val="22"/>
          <w:szCs w:val="22"/>
        </w:rPr>
        <w:t xml:space="preserve">we </w:t>
      </w:r>
      <w:r w:rsidR="007E1ED4">
        <w:rPr>
          <w:rFonts w:ascii="Arial" w:hAnsi="Arial" w:cs="Arial"/>
          <w:sz w:val="22"/>
          <w:szCs w:val="22"/>
        </w:rPr>
        <w:t xml:space="preserve">will </w:t>
      </w:r>
      <w:r w:rsidR="007425A1">
        <w:rPr>
          <w:rFonts w:ascii="Arial" w:hAnsi="Arial" w:cs="Arial"/>
          <w:sz w:val="22"/>
          <w:szCs w:val="22"/>
        </w:rPr>
        <w:t>conduct multilevel regression models nesting ratings within pair (1-12) and participant predicting</w:t>
      </w:r>
      <w:r w:rsidR="0088086C">
        <w:rPr>
          <w:rFonts w:ascii="Arial" w:hAnsi="Arial" w:cs="Arial"/>
          <w:sz w:val="22"/>
          <w:szCs w:val="22"/>
        </w:rPr>
        <w:t xml:space="preserve"> ratings</w:t>
      </w:r>
      <w:r w:rsidR="0008066E">
        <w:rPr>
          <w:rFonts w:ascii="Arial" w:hAnsi="Arial" w:cs="Arial"/>
          <w:sz w:val="22"/>
          <w:szCs w:val="22"/>
        </w:rPr>
        <w:t xml:space="preserve"> of each separate conversation. Condition (benevolent correction </w:t>
      </w:r>
      <w:r w:rsidR="007A5B55">
        <w:rPr>
          <w:rFonts w:ascii="Arial" w:hAnsi="Arial" w:cs="Arial"/>
          <w:sz w:val="22"/>
          <w:szCs w:val="22"/>
        </w:rPr>
        <w:t>v</w:t>
      </w:r>
      <w:r w:rsidR="0008066E">
        <w:rPr>
          <w:rFonts w:ascii="Arial" w:hAnsi="Arial" w:cs="Arial"/>
          <w:sz w:val="22"/>
          <w:szCs w:val="22"/>
        </w:rPr>
        <w:t>s. benevolent going-along vs. retaliatory) w</w:t>
      </w:r>
      <w:r w:rsidR="007E1ED4">
        <w:rPr>
          <w:rFonts w:ascii="Arial" w:hAnsi="Arial" w:cs="Arial"/>
          <w:sz w:val="22"/>
          <w:szCs w:val="22"/>
        </w:rPr>
        <w:t>ill be</w:t>
      </w:r>
      <w:r w:rsidR="0008066E">
        <w:rPr>
          <w:rFonts w:ascii="Arial" w:hAnsi="Arial" w:cs="Arial"/>
          <w:sz w:val="22"/>
          <w:szCs w:val="22"/>
        </w:rPr>
        <w:t xml:space="preserve"> a between-subjects fixed factor in each model. Each analysis </w:t>
      </w:r>
      <w:r w:rsidR="007E1ED4">
        <w:rPr>
          <w:rFonts w:ascii="Arial" w:hAnsi="Arial" w:cs="Arial"/>
          <w:sz w:val="22"/>
          <w:szCs w:val="22"/>
        </w:rPr>
        <w:t>will involve</w:t>
      </w:r>
      <w:r w:rsidR="0008066E">
        <w:rPr>
          <w:rFonts w:ascii="Arial" w:hAnsi="Arial" w:cs="Arial"/>
          <w:sz w:val="22"/>
          <w:szCs w:val="22"/>
        </w:rPr>
        <w:t xml:space="preserve"> four </w:t>
      </w:r>
      <w:r w:rsidR="00B519F3">
        <w:rPr>
          <w:rFonts w:ascii="Arial" w:hAnsi="Arial" w:cs="Arial"/>
          <w:sz w:val="22"/>
          <w:szCs w:val="22"/>
        </w:rPr>
        <w:t>scores</w:t>
      </w:r>
      <w:r w:rsidR="0008066E">
        <w:rPr>
          <w:rFonts w:ascii="Arial" w:hAnsi="Arial" w:cs="Arial"/>
          <w:sz w:val="22"/>
          <w:szCs w:val="22"/>
        </w:rPr>
        <w:t xml:space="preserve"> per </w:t>
      </w:r>
      <w:r w:rsidR="007E1ED4">
        <w:rPr>
          <w:rFonts w:ascii="Arial" w:hAnsi="Arial" w:cs="Arial"/>
          <w:sz w:val="22"/>
          <w:szCs w:val="22"/>
        </w:rPr>
        <w:t>[sample size]</w:t>
      </w:r>
      <w:r w:rsidR="0008066E">
        <w:rPr>
          <w:rFonts w:ascii="Arial" w:hAnsi="Arial" w:cs="Arial"/>
          <w:sz w:val="22"/>
          <w:szCs w:val="22"/>
        </w:rPr>
        <w:t xml:space="preserve"> people, or </w:t>
      </w:r>
      <w:r w:rsidR="0088086C">
        <w:rPr>
          <w:rFonts w:ascii="Arial" w:hAnsi="Arial" w:cs="Arial"/>
          <w:sz w:val="22"/>
          <w:szCs w:val="22"/>
        </w:rPr>
        <w:t>#</w:t>
      </w:r>
      <w:r w:rsidR="0008066E">
        <w:rPr>
          <w:rFonts w:ascii="Arial" w:hAnsi="Arial" w:cs="Arial"/>
          <w:sz w:val="22"/>
          <w:szCs w:val="22"/>
        </w:rPr>
        <w:t xml:space="preserve"> observations</w:t>
      </w:r>
      <w:r w:rsidR="00486516">
        <w:rPr>
          <w:rFonts w:ascii="Arial" w:hAnsi="Arial" w:cs="Arial"/>
          <w:sz w:val="22"/>
          <w:szCs w:val="22"/>
        </w:rPr>
        <w:t>.</w:t>
      </w:r>
      <w:r w:rsidR="00A0521C">
        <w:rPr>
          <w:rFonts w:ascii="Arial" w:hAnsi="Arial" w:cs="Arial"/>
          <w:sz w:val="22"/>
          <w:szCs w:val="22"/>
        </w:rPr>
        <w:t xml:space="preserve"> We will use the </w:t>
      </w:r>
      <w:proofErr w:type="spellStart"/>
      <w:r w:rsidR="00A0521C">
        <w:rPr>
          <w:rFonts w:ascii="Arial" w:hAnsi="Arial" w:cs="Arial"/>
          <w:sz w:val="22"/>
          <w:szCs w:val="22"/>
        </w:rPr>
        <w:t>Benjamini</w:t>
      </w:r>
      <w:proofErr w:type="spellEnd"/>
      <w:r w:rsidR="00A0521C">
        <w:rPr>
          <w:rFonts w:ascii="Arial" w:hAnsi="Arial" w:cs="Arial"/>
          <w:sz w:val="22"/>
          <w:szCs w:val="22"/>
        </w:rPr>
        <w:t>-Hochberg procedure to keep the false discovery rate at 5% (</w:t>
      </w:r>
      <w:proofErr w:type="spellStart"/>
      <w:r w:rsidR="00A0521C">
        <w:rPr>
          <w:rFonts w:ascii="Arial" w:hAnsi="Arial" w:cs="Arial"/>
          <w:sz w:val="22"/>
          <w:szCs w:val="22"/>
        </w:rPr>
        <w:t>Benjamini</w:t>
      </w:r>
      <w:proofErr w:type="spellEnd"/>
      <w:r w:rsidR="00A0521C">
        <w:rPr>
          <w:rFonts w:ascii="Arial" w:hAnsi="Arial" w:cs="Arial"/>
          <w:sz w:val="22"/>
          <w:szCs w:val="22"/>
        </w:rPr>
        <w:t xml:space="preserve"> and Hochberg, 1995). </w:t>
      </w:r>
      <w:ins w:id="124" w:author="Author">
        <w:r w:rsidR="00E60D14">
          <w:rPr>
            <w:rFonts w:ascii="Arial" w:hAnsi="Arial" w:cs="Arial"/>
            <w:sz w:val="22"/>
            <w:szCs w:val="22"/>
          </w:rPr>
          <w:t xml:space="preserve">As per a recommendation from Segerstrom (2019), </w:t>
        </w:r>
      </w:ins>
      <w:del w:id="125" w:author="Author">
        <w:r w:rsidR="000A1880" w:rsidDel="00E60D14">
          <w:rPr>
            <w:rFonts w:ascii="Arial" w:hAnsi="Arial" w:cs="Arial"/>
            <w:sz w:val="22"/>
            <w:szCs w:val="22"/>
          </w:rPr>
          <w:delText>A</w:delText>
        </w:r>
      </w:del>
      <w:ins w:id="126" w:author="Author">
        <w:r w:rsidR="00E60D14">
          <w:rPr>
            <w:rFonts w:ascii="Arial" w:hAnsi="Arial" w:cs="Arial"/>
            <w:sz w:val="22"/>
            <w:szCs w:val="22"/>
          </w:rPr>
          <w:t>a</w:t>
        </w:r>
      </w:ins>
      <w:r w:rsidR="000A1880">
        <w:rPr>
          <w:rFonts w:ascii="Arial" w:hAnsi="Arial" w:cs="Arial"/>
          <w:sz w:val="22"/>
          <w:szCs w:val="22"/>
        </w:rPr>
        <w:t>nalyses will be conducted both including the covariates (perceived toxicity of the initial comment (if it differs by condition at the .05 level), willingness to self-censor, and comfort with offensive language) and without, and the effect of condition will be reported for both.</w:t>
      </w:r>
    </w:p>
    <w:p w14:paraId="4C651583" w14:textId="56C9AA74" w:rsidR="00486516" w:rsidRPr="0054103D" w:rsidRDefault="00486516" w:rsidP="001310E8">
      <w:pPr>
        <w:pStyle w:val="BodyText"/>
        <w:spacing w:line="480" w:lineRule="auto"/>
        <w:ind w:left="0"/>
        <w:rPr>
          <w:rFonts w:ascii="Arial" w:hAnsi="Arial" w:cs="Arial"/>
          <w:b/>
          <w:sz w:val="22"/>
          <w:szCs w:val="22"/>
        </w:rPr>
      </w:pPr>
      <w:r>
        <w:rPr>
          <w:rFonts w:ascii="Arial" w:hAnsi="Arial" w:cs="Arial"/>
          <w:b/>
          <w:i/>
          <w:sz w:val="22"/>
          <w:szCs w:val="22"/>
        </w:rPr>
        <w:tab/>
      </w:r>
      <w:r w:rsidR="0008066E" w:rsidRPr="009D7787">
        <w:rPr>
          <w:rFonts w:ascii="Arial" w:hAnsi="Arial" w:cs="Arial"/>
          <w:b/>
          <w:i/>
          <w:sz w:val="22"/>
          <w:szCs w:val="22"/>
        </w:rPr>
        <w:t>First Impression of Toxic</w:t>
      </w:r>
      <w:r w:rsidR="00CB16F1">
        <w:rPr>
          <w:rFonts w:ascii="Arial" w:hAnsi="Arial" w:cs="Arial"/>
          <w:b/>
          <w:i/>
          <w:sz w:val="22"/>
          <w:szCs w:val="22"/>
        </w:rPr>
        <w:t xml:space="preserve"> Commenter</w:t>
      </w:r>
      <w:r w:rsidR="0008066E" w:rsidRPr="009D7787">
        <w:rPr>
          <w:rFonts w:ascii="Arial" w:hAnsi="Arial" w:cs="Arial"/>
          <w:b/>
          <w:i/>
          <w:sz w:val="22"/>
          <w:szCs w:val="22"/>
        </w:rPr>
        <w:t xml:space="preserve">. </w:t>
      </w:r>
      <w:r w:rsidR="00C16757" w:rsidRPr="00C16757">
        <w:rPr>
          <w:rFonts w:ascii="Arial" w:hAnsi="Arial" w:cs="Arial"/>
          <w:sz w:val="22"/>
          <w:szCs w:val="22"/>
        </w:rPr>
        <w:t>W</w:t>
      </w:r>
      <w:r w:rsidR="0008066E">
        <w:rPr>
          <w:rFonts w:ascii="Arial" w:hAnsi="Arial" w:cs="Arial"/>
          <w:sz w:val="22"/>
          <w:szCs w:val="22"/>
        </w:rPr>
        <w:t xml:space="preserve">e </w:t>
      </w:r>
      <w:r w:rsidR="0054103D">
        <w:rPr>
          <w:rFonts w:ascii="Arial" w:hAnsi="Arial" w:cs="Arial"/>
          <w:sz w:val="22"/>
          <w:szCs w:val="22"/>
        </w:rPr>
        <w:t xml:space="preserve">will </w:t>
      </w:r>
      <w:r w:rsidR="0008066E">
        <w:rPr>
          <w:rFonts w:ascii="Arial" w:hAnsi="Arial" w:cs="Arial"/>
          <w:sz w:val="22"/>
          <w:szCs w:val="22"/>
        </w:rPr>
        <w:t xml:space="preserve">conduct a multilevel regression predicting </w:t>
      </w:r>
      <w:r w:rsidR="00CB16F1">
        <w:rPr>
          <w:rFonts w:ascii="Arial" w:hAnsi="Arial" w:cs="Arial"/>
          <w:sz w:val="22"/>
          <w:szCs w:val="22"/>
        </w:rPr>
        <w:t xml:space="preserve">the </w:t>
      </w:r>
      <w:r w:rsidR="000A1880">
        <w:rPr>
          <w:rFonts w:ascii="Arial" w:hAnsi="Arial" w:cs="Arial"/>
          <w:sz w:val="22"/>
          <w:szCs w:val="22"/>
        </w:rPr>
        <w:t>perceived toxicity of the initial comment</w:t>
      </w:r>
      <w:r w:rsidR="0008066E">
        <w:rPr>
          <w:rFonts w:ascii="Arial" w:hAnsi="Arial" w:cs="Arial"/>
          <w:sz w:val="22"/>
          <w:szCs w:val="22"/>
        </w:rPr>
        <w:t xml:space="preserve"> from condition (ICC = </w:t>
      </w:r>
      <w:proofErr w:type="gramStart"/>
      <w:r w:rsidR="00E350AC">
        <w:rPr>
          <w:rFonts w:ascii="Arial" w:hAnsi="Arial" w:cs="Arial"/>
          <w:sz w:val="22"/>
          <w:szCs w:val="22"/>
        </w:rPr>
        <w:t>#.#</w:t>
      </w:r>
      <w:proofErr w:type="gramEnd"/>
      <w:r w:rsidR="00E350AC">
        <w:rPr>
          <w:rFonts w:ascii="Arial" w:hAnsi="Arial" w:cs="Arial"/>
          <w:sz w:val="22"/>
          <w:szCs w:val="22"/>
        </w:rPr>
        <w:t>#</w:t>
      </w:r>
      <w:r w:rsidR="0008066E">
        <w:rPr>
          <w:rFonts w:ascii="Arial" w:hAnsi="Arial" w:cs="Arial"/>
          <w:sz w:val="22"/>
          <w:szCs w:val="22"/>
        </w:rPr>
        <w:t xml:space="preserve">). </w:t>
      </w:r>
      <w:r w:rsidR="0054103D">
        <w:rPr>
          <w:rFonts w:ascii="Arial" w:hAnsi="Arial" w:cs="Arial"/>
          <w:b/>
          <w:sz w:val="22"/>
          <w:szCs w:val="22"/>
        </w:rPr>
        <w:t xml:space="preserve">[Our report will look as follows: </w:t>
      </w:r>
      <w:r w:rsidR="0008066E">
        <w:rPr>
          <w:rFonts w:ascii="Arial" w:hAnsi="Arial" w:cs="Arial"/>
          <w:sz w:val="22"/>
          <w:szCs w:val="22"/>
        </w:rPr>
        <w:t>The effect of condition was</w:t>
      </w:r>
      <w:r w:rsidR="00E350AC">
        <w:rPr>
          <w:rFonts w:ascii="Arial" w:hAnsi="Arial" w:cs="Arial"/>
          <w:sz w:val="22"/>
          <w:szCs w:val="22"/>
        </w:rPr>
        <w:t>/was</w:t>
      </w:r>
      <w:r w:rsidR="0008066E">
        <w:rPr>
          <w:rFonts w:ascii="Arial" w:hAnsi="Arial" w:cs="Arial"/>
          <w:sz w:val="22"/>
          <w:szCs w:val="22"/>
        </w:rPr>
        <w:t xml:space="preserve"> not significant, </w:t>
      </w:r>
      <w:proofErr w:type="gramStart"/>
      <w:r w:rsidR="0008066E">
        <w:rPr>
          <w:rFonts w:ascii="Arial" w:hAnsi="Arial" w:cs="Arial"/>
          <w:i/>
          <w:sz w:val="22"/>
          <w:szCs w:val="22"/>
        </w:rPr>
        <w:t>F</w:t>
      </w:r>
      <w:r w:rsidR="0008066E">
        <w:rPr>
          <w:rFonts w:ascii="Arial" w:hAnsi="Arial" w:cs="Arial"/>
          <w:sz w:val="22"/>
          <w:szCs w:val="22"/>
        </w:rPr>
        <w:t>(</w:t>
      </w:r>
      <w:proofErr w:type="gramEnd"/>
      <w:r w:rsidR="00E350AC">
        <w:rPr>
          <w:rFonts w:ascii="Arial" w:hAnsi="Arial" w:cs="Arial"/>
          <w:sz w:val="22"/>
          <w:szCs w:val="22"/>
        </w:rPr>
        <w:t>#</w:t>
      </w:r>
      <w:r w:rsidR="0008066E">
        <w:rPr>
          <w:rFonts w:ascii="Arial" w:hAnsi="Arial" w:cs="Arial"/>
          <w:sz w:val="22"/>
          <w:szCs w:val="22"/>
        </w:rPr>
        <w:t xml:space="preserve">, </w:t>
      </w:r>
      <w:r w:rsidR="00E350AC">
        <w:rPr>
          <w:rFonts w:ascii="Arial" w:hAnsi="Arial" w:cs="Arial"/>
          <w:sz w:val="22"/>
          <w:szCs w:val="22"/>
        </w:rPr>
        <w:t>###</w:t>
      </w:r>
      <w:r w:rsidR="0008066E">
        <w:rPr>
          <w:rFonts w:ascii="Arial" w:hAnsi="Arial" w:cs="Arial"/>
          <w:sz w:val="22"/>
          <w:szCs w:val="22"/>
        </w:rPr>
        <w:t xml:space="preserve">) = </w:t>
      </w:r>
      <w:r w:rsidR="00E350AC">
        <w:rPr>
          <w:rFonts w:ascii="Arial" w:hAnsi="Arial" w:cs="Arial"/>
          <w:sz w:val="22"/>
          <w:szCs w:val="22"/>
        </w:rPr>
        <w:t>#.##</w:t>
      </w:r>
      <w:r w:rsidR="0008066E">
        <w:rPr>
          <w:rFonts w:ascii="Arial" w:hAnsi="Arial" w:cs="Arial"/>
          <w:sz w:val="22"/>
          <w:szCs w:val="22"/>
        </w:rPr>
        <w:t xml:space="preserve">, </w:t>
      </w:r>
      <w:r w:rsidR="0008066E">
        <w:rPr>
          <w:rFonts w:ascii="Arial" w:hAnsi="Arial" w:cs="Arial"/>
          <w:i/>
          <w:sz w:val="22"/>
          <w:szCs w:val="22"/>
        </w:rPr>
        <w:t>p</w:t>
      </w:r>
      <w:r w:rsidR="0008066E">
        <w:rPr>
          <w:rFonts w:ascii="Arial" w:hAnsi="Arial" w:cs="Arial"/>
          <w:sz w:val="22"/>
          <w:szCs w:val="22"/>
        </w:rPr>
        <w:t xml:space="preserve"> = .</w:t>
      </w:r>
      <w:r w:rsidR="00E350AC">
        <w:rPr>
          <w:rFonts w:ascii="Arial" w:hAnsi="Arial" w:cs="Arial"/>
          <w:sz w:val="22"/>
          <w:szCs w:val="22"/>
        </w:rPr>
        <w:t>##</w:t>
      </w:r>
      <w:r w:rsidR="0008066E">
        <w:rPr>
          <w:rFonts w:ascii="Arial" w:hAnsi="Arial" w:cs="Arial"/>
          <w:sz w:val="22"/>
          <w:szCs w:val="22"/>
        </w:rPr>
        <w:t xml:space="preserve">; </w:t>
      </w:r>
      <w:r w:rsidR="00E350AC">
        <w:rPr>
          <w:rFonts w:ascii="Arial" w:hAnsi="Arial" w:cs="Arial"/>
          <w:sz w:val="22"/>
          <w:szCs w:val="22"/>
        </w:rPr>
        <w:t>sentence regarding significant condition comparisons if there are any + statement about controlling for the first impression if they are significant</w:t>
      </w:r>
      <w:r w:rsidR="0054103D">
        <w:rPr>
          <w:rFonts w:ascii="Arial" w:hAnsi="Arial" w:cs="Arial"/>
          <w:sz w:val="22"/>
          <w:szCs w:val="22"/>
        </w:rPr>
        <w:t>.</w:t>
      </w:r>
      <w:r w:rsidR="0054103D">
        <w:rPr>
          <w:rFonts w:ascii="Arial" w:hAnsi="Arial" w:cs="Arial"/>
          <w:b/>
          <w:sz w:val="22"/>
          <w:szCs w:val="22"/>
        </w:rPr>
        <w:t>]</w:t>
      </w:r>
    </w:p>
    <w:p w14:paraId="25D2B47F" w14:textId="61D2B34F" w:rsidR="0008066E" w:rsidRPr="00A22636" w:rsidRDefault="00486516" w:rsidP="001310E8">
      <w:pPr>
        <w:pStyle w:val="BodyText"/>
        <w:spacing w:line="480" w:lineRule="auto"/>
        <w:ind w:left="0"/>
        <w:rPr>
          <w:rFonts w:ascii="Arial" w:hAnsi="Arial" w:cs="Arial"/>
          <w:b/>
          <w:sz w:val="22"/>
          <w:szCs w:val="22"/>
        </w:rPr>
      </w:pPr>
      <w:r>
        <w:rPr>
          <w:rFonts w:ascii="Arial" w:hAnsi="Arial" w:cs="Arial"/>
          <w:b/>
          <w:i/>
          <w:sz w:val="22"/>
          <w:szCs w:val="22"/>
        </w:rPr>
        <w:tab/>
      </w:r>
      <w:r w:rsidR="0008066E">
        <w:rPr>
          <w:rFonts w:ascii="Arial" w:hAnsi="Arial" w:cs="Arial"/>
          <w:b/>
          <w:i/>
          <w:sz w:val="22"/>
          <w:szCs w:val="22"/>
        </w:rPr>
        <w:t xml:space="preserve">Free to </w:t>
      </w:r>
      <w:r w:rsidR="00565478">
        <w:rPr>
          <w:rFonts w:ascii="Arial" w:hAnsi="Arial" w:cs="Arial"/>
          <w:b/>
          <w:i/>
          <w:sz w:val="22"/>
          <w:szCs w:val="22"/>
        </w:rPr>
        <w:t>C</w:t>
      </w:r>
      <w:r w:rsidR="0008066E">
        <w:rPr>
          <w:rFonts w:ascii="Arial" w:hAnsi="Arial" w:cs="Arial"/>
          <w:b/>
          <w:i/>
          <w:sz w:val="22"/>
          <w:szCs w:val="22"/>
        </w:rPr>
        <w:t xml:space="preserve">ontribute. </w:t>
      </w:r>
      <w:r w:rsidR="001957F6">
        <w:rPr>
          <w:rFonts w:ascii="Arial" w:hAnsi="Arial" w:cs="Arial"/>
          <w:sz w:val="22"/>
          <w:szCs w:val="22"/>
        </w:rPr>
        <w:t xml:space="preserve">We </w:t>
      </w:r>
      <w:r w:rsidR="00A22636">
        <w:rPr>
          <w:rFonts w:ascii="Arial" w:hAnsi="Arial" w:cs="Arial"/>
          <w:sz w:val="22"/>
          <w:szCs w:val="22"/>
        </w:rPr>
        <w:t xml:space="preserve">will </w:t>
      </w:r>
      <w:r w:rsidR="001957F6">
        <w:rPr>
          <w:rFonts w:ascii="Arial" w:hAnsi="Arial" w:cs="Arial"/>
          <w:sz w:val="22"/>
          <w:szCs w:val="22"/>
        </w:rPr>
        <w:t>conduct</w:t>
      </w:r>
      <w:r w:rsidR="0008066E">
        <w:rPr>
          <w:rFonts w:ascii="Arial" w:hAnsi="Arial" w:cs="Arial"/>
          <w:sz w:val="22"/>
          <w:szCs w:val="22"/>
        </w:rPr>
        <w:t xml:space="preserve"> a multilevel </w:t>
      </w:r>
      <w:r w:rsidR="001957F6">
        <w:rPr>
          <w:rFonts w:ascii="Arial" w:hAnsi="Arial" w:cs="Arial"/>
          <w:sz w:val="22"/>
          <w:szCs w:val="22"/>
        </w:rPr>
        <w:t>regression</w:t>
      </w:r>
      <w:r w:rsidR="0008066E">
        <w:rPr>
          <w:rFonts w:ascii="Arial" w:hAnsi="Arial" w:cs="Arial"/>
          <w:sz w:val="22"/>
          <w:szCs w:val="22"/>
        </w:rPr>
        <w:t xml:space="preserve"> predicting how free participants felt to contribute to the conversation controlling for </w:t>
      </w:r>
      <w:r w:rsidR="001957F6">
        <w:rPr>
          <w:rFonts w:ascii="Arial" w:hAnsi="Arial" w:cs="Arial"/>
          <w:sz w:val="22"/>
          <w:szCs w:val="22"/>
        </w:rPr>
        <w:t xml:space="preserve">[if necessary: </w:t>
      </w:r>
      <w:r w:rsidR="000A1880">
        <w:rPr>
          <w:rFonts w:ascii="Arial" w:hAnsi="Arial" w:cs="Arial"/>
          <w:sz w:val="22"/>
          <w:szCs w:val="22"/>
        </w:rPr>
        <w:t>the perceived toxicity of the initial comment</w:t>
      </w:r>
      <w:proofErr w:type="gramStart"/>
      <w:r w:rsidR="0008066E">
        <w:rPr>
          <w:rFonts w:ascii="Arial" w:hAnsi="Arial" w:cs="Arial"/>
          <w:sz w:val="22"/>
          <w:szCs w:val="22"/>
        </w:rPr>
        <w:t xml:space="preserve">, </w:t>
      </w:r>
      <w:r w:rsidR="001957F6">
        <w:rPr>
          <w:rFonts w:ascii="Arial" w:hAnsi="Arial" w:cs="Arial"/>
          <w:sz w:val="22"/>
          <w:szCs w:val="22"/>
        </w:rPr>
        <w:t>]</w:t>
      </w:r>
      <w:r w:rsidR="0008066E">
        <w:rPr>
          <w:rFonts w:ascii="Arial" w:hAnsi="Arial" w:cs="Arial"/>
          <w:sz w:val="22"/>
          <w:szCs w:val="22"/>
        </w:rPr>
        <w:t>willingness</w:t>
      </w:r>
      <w:proofErr w:type="gramEnd"/>
      <w:r w:rsidR="0008066E">
        <w:rPr>
          <w:rFonts w:ascii="Arial" w:hAnsi="Arial" w:cs="Arial"/>
          <w:sz w:val="22"/>
          <w:szCs w:val="22"/>
        </w:rPr>
        <w:t xml:space="preserve"> to self-censor</w:t>
      </w:r>
      <w:r w:rsidR="00E74EA9">
        <w:rPr>
          <w:rFonts w:ascii="Arial" w:hAnsi="Arial" w:cs="Arial"/>
          <w:sz w:val="22"/>
          <w:szCs w:val="22"/>
        </w:rPr>
        <w:t>[</w:t>
      </w:r>
      <w:r w:rsidR="0008066E">
        <w:rPr>
          <w:rFonts w:ascii="Arial" w:hAnsi="Arial" w:cs="Arial"/>
          <w:sz w:val="22"/>
          <w:szCs w:val="22"/>
        </w:rPr>
        <w:t>,</w:t>
      </w:r>
      <w:r w:rsidR="00E74EA9">
        <w:rPr>
          <w:rFonts w:ascii="Arial" w:hAnsi="Arial" w:cs="Arial"/>
          <w:sz w:val="22"/>
          <w:szCs w:val="22"/>
        </w:rPr>
        <w:t>]</w:t>
      </w:r>
      <w:r w:rsidR="0008066E">
        <w:rPr>
          <w:rFonts w:ascii="Arial" w:hAnsi="Arial" w:cs="Arial"/>
          <w:sz w:val="22"/>
          <w:szCs w:val="22"/>
        </w:rPr>
        <w:t xml:space="preserve"> and comfort with offensive language (ICC = </w:t>
      </w:r>
      <w:r w:rsidR="008F7DA5">
        <w:rPr>
          <w:rFonts w:ascii="Arial" w:hAnsi="Arial" w:cs="Arial"/>
          <w:sz w:val="22"/>
          <w:szCs w:val="22"/>
        </w:rPr>
        <w:t>#.##</w:t>
      </w:r>
      <w:r w:rsidR="0008066E">
        <w:rPr>
          <w:rFonts w:ascii="Arial" w:hAnsi="Arial" w:cs="Arial"/>
          <w:sz w:val="22"/>
          <w:szCs w:val="22"/>
        </w:rPr>
        <w:t>)</w:t>
      </w:r>
      <w:r w:rsidR="008F7DA5">
        <w:rPr>
          <w:rFonts w:ascii="Arial" w:hAnsi="Arial" w:cs="Arial"/>
          <w:sz w:val="22"/>
          <w:szCs w:val="22"/>
        </w:rPr>
        <w:t>.</w:t>
      </w:r>
      <w:r w:rsidR="0008066E">
        <w:rPr>
          <w:rFonts w:ascii="Arial" w:hAnsi="Arial" w:cs="Arial"/>
          <w:sz w:val="22"/>
          <w:szCs w:val="22"/>
        </w:rPr>
        <w:t xml:space="preserve"> </w:t>
      </w:r>
      <w:r w:rsidR="00A22636">
        <w:rPr>
          <w:rFonts w:ascii="Arial" w:hAnsi="Arial" w:cs="Arial"/>
          <w:b/>
          <w:sz w:val="22"/>
          <w:szCs w:val="22"/>
        </w:rPr>
        <w:t xml:space="preserve">[Our report will look as follows: </w:t>
      </w:r>
      <w:r w:rsidR="008F7DA5">
        <w:rPr>
          <w:rFonts w:ascii="Arial" w:hAnsi="Arial" w:cs="Arial"/>
          <w:sz w:val="22"/>
          <w:szCs w:val="22"/>
        </w:rPr>
        <w:t>W</w:t>
      </w:r>
      <w:r w:rsidR="0008066E">
        <w:rPr>
          <w:rFonts w:ascii="Arial" w:hAnsi="Arial" w:cs="Arial"/>
          <w:sz w:val="22"/>
          <w:szCs w:val="22"/>
        </w:rPr>
        <w:t>e did</w:t>
      </w:r>
      <w:r w:rsidR="008F7DA5">
        <w:rPr>
          <w:rFonts w:ascii="Arial" w:hAnsi="Arial" w:cs="Arial"/>
          <w:sz w:val="22"/>
          <w:szCs w:val="22"/>
        </w:rPr>
        <w:t>/did</w:t>
      </w:r>
      <w:r w:rsidR="0008066E">
        <w:rPr>
          <w:rFonts w:ascii="Arial" w:hAnsi="Arial" w:cs="Arial"/>
          <w:sz w:val="22"/>
          <w:szCs w:val="22"/>
        </w:rPr>
        <w:t xml:space="preserve"> not find a significant difference among conditions, </w:t>
      </w:r>
      <w:proofErr w:type="gramStart"/>
      <w:r w:rsidR="0008066E">
        <w:rPr>
          <w:rFonts w:ascii="Arial" w:hAnsi="Arial" w:cs="Arial"/>
          <w:i/>
          <w:sz w:val="22"/>
          <w:szCs w:val="22"/>
        </w:rPr>
        <w:t>F</w:t>
      </w:r>
      <w:r w:rsidR="0008066E">
        <w:rPr>
          <w:rFonts w:ascii="Arial" w:hAnsi="Arial" w:cs="Arial"/>
          <w:sz w:val="22"/>
          <w:szCs w:val="22"/>
        </w:rPr>
        <w:t>(</w:t>
      </w:r>
      <w:proofErr w:type="gramEnd"/>
      <w:r w:rsidR="008F7DA5">
        <w:rPr>
          <w:rFonts w:ascii="Arial" w:hAnsi="Arial" w:cs="Arial"/>
          <w:sz w:val="22"/>
          <w:szCs w:val="22"/>
        </w:rPr>
        <w:t>#</w:t>
      </w:r>
      <w:r w:rsidR="0008066E">
        <w:rPr>
          <w:rFonts w:ascii="Arial" w:hAnsi="Arial" w:cs="Arial"/>
          <w:sz w:val="22"/>
          <w:szCs w:val="22"/>
        </w:rPr>
        <w:t xml:space="preserve">, </w:t>
      </w:r>
      <w:r w:rsidR="008F7DA5">
        <w:rPr>
          <w:rFonts w:ascii="Arial" w:hAnsi="Arial" w:cs="Arial"/>
          <w:sz w:val="22"/>
          <w:szCs w:val="22"/>
        </w:rPr>
        <w:t>#.##</w:t>
      </w:r>
      <w:r w:rsidR="0008066E">
        <w:rPr>
          <w:rFonts w:ascii="Arial" w:hAnsi="Arial" w:cs="Arial"/>
          <w:sz w:val="22"/>
          <w:szCs w:val="22"/>
        </w:rPr>
        <w:t xml:space="preserve">) = </w:t>
      </w:r>
      <w:r w:rsidR="008F7DA5">
        <w:rPr>
          <w:rFonts w:ascii="Arial" w:hAnsi="Arial" w:cs="Arial"/>
          <w:sz w:val="22"/>
          <w:szCs w:val="22"/>
        </w:rPr>
        <w:t>#.##</w:t>
      </w:r>
      <w:r w:rsidR="0008066E">
        <w:rPr>
          <w:rFonts w:ascii="Arial" w:hAnsi="Arial" w:cs="Arial"/>
          <w:sz w:val="22"/>
          <w:szCs w:val="22"/>
        </w:rPr>
        <w:t xml:space="preserve">, </w:t>
      </w:r>
      <w:r w:rsidR="0008066E">
        <w:rPr>
          <w:rFonts w:ascii="Arial" w:hAnsi="Arial" w:cs="Arial"/>
          <w:i/>
          <w:sz w:val="22"/>
          <w:szCs w:val="22"/>
        </w:rPr>
        <w:t>p</w:t>
      </w:r>
      <w:r w:rsidR="0008066E">
        <w:rPr>
          <w:rFonts w:ascii="Arial" w:hAnsi="Arial" w:cs="Arial"/>
          <w:sz w:val="22"/>
          <w:szCs w:val="22"/>
        </w:rPr>
        <w:t xml:space="preserve"> = .</w:t>
      </w:r>
      <w:r w:rsidR="008F7DA5">
        <w:rPr>
          <w:rFonts w:ascii="Arial" w:hAnsi="Arial" w:cs="Arial"/>
          <w:sz w:val="22"/>
          <w:szCs w:val="22"/>
        </w:rPr>
        <w:t>##</w:t>
      </w:r>
      <w:r w:rsidR="008A41E3">
        <w:rPr>
          <w:rFonts w:ascii="Arial" w:hAnsi="Arial" w:cs="Arial"/>
          <w:sz w:val="22"/>
          <w:szCs w:val="22"/>
        </w:rPr>
        <w:t xml:space="preserve">, without covariates, </w:t>
      </w:r>
      <w:r w:rsidR="008A41E3" w:rsidRPr="008A41E3">
        <w:rPr>
          <w:rFonts w:ascii="Arial" w:hAnsi="Arial" w:cs="Arial"/>
          <w:sz w:val="22"/>
          <w:szCs w:val="22"/>
        </w:rPr>
        <w:t>p</w:t>
      </w:r>
      <w:r w:rsidR="008A41E3">
        <w:rPr>
          <w:rFonts w:ascii="Arial" w:hAnsi="Arial" w:cs="Arial"/>
          <w:sz w:val="22"/>
          <w:szCs w:val="22"/>
        </w:rPr>
        <w:t xml:space="preserve"> = .##; </w:t>
      </w:r>
      <w:r w:rsidR="0008066E" w:rsidRPr="008A41E3">
        <w:rPr>
          <w:rFonts w:ascii="Arial" w:hAnsi="Arial" w:cs="Arial"/>
          <w:sz w:val="22"/>
          <w:szCs w:val="22"/>
        </w:rPr>
        <w:t>see</w:t>
      </w:r>
      <w:r w:rsidR="0008066E">
        <w:rPr>
          <w:rFonts w:ascii="Arial" w:hAnsi="Arial" w:cs="Arial"/>
          <w:sz w:val="22"/>
          <w:szCs w:val="22"/>
        </w:rPr>
        <w:t xml:space="preserve"> Figure </w:t>
      </w:r>
      <w:r w:rsidR="008049A1">
        <w:rPr>
          <w:rFonts w:ascii="Arial" w:hAnsi="Arial" w:cs="Arial"/>
          <w:sz w:val="22"/>
          <w:szCs w:val="22"/>
        </w:rPr>
        <w:t>6</w:t>
      </w:r>
      <w:r w:rsidR="0008066E">
        <w:rPr>
          <w:rFonts w:ascii="Arial" w:hAnsi="Arial" w:cs="Arial"/>
          <w:sz w:val="22"/>
          <w:szCs w:val="22"/>
        </w:rPr>
        <w:t>. Planned comparisons suggested that</w:t>
      </w:r>
      <w:r w:rsidR="00E65D5E">
        <w:rPr>
          <w:rFonts w:ascii="Arial" w:hAnsi="Arial" w:cs="Arial"/>
          <w:sz w:val="22"/>
          <w:szCs w:val="22"/>
        </w:rPr>
        <w:t>[, consistent with Hypothesis #,]</w:t>
      </w:r>
      <w:r w:rsidR="0008066E">
        <w:rPr>
          <w:rFonts w:ascii="Arial" w:hAnsi="Arial" w:cs="Arial"/>
          <w:sz w:val="22"/>
          <w:szCs w:val="22"/>
        </w:rPr>
        <w:t xml:space="preserve"> the difference between the benevolent correction (</w:t>
      </w:r>
      <w:r w:rsidR="0008066E" w:rsidRPr="002364AD">
        <w:rPr>
          <w:rFonts w:ascii="Arial" w:hAnsi="Arial" w:cs="Arial"/>
          <w:i/>
          <w:sz w:val="22"/>
          <w:szCs w:val="22"/>
        </w:rPr>
        <w:t>M</w:t>
      </w:r>
      <w:r w:rsidR="0008066E">
        <w:rPr>
          <w:rFonts w:ascii="Arial" w:hAnsi="Arial" w:cs="Arial"/>
          <w:sz w:val="22"/>
          <w:szCs w:val="22"/>
        </w:rPr>
        <w:t xml:space="preserve"> = </w:t>
      </w:r>
      <w:r w:rsidR="00F665F3">
        <w:rPr>
          <w:rFonts w:ascii="Arial" w:hAnsi="Arial" w:cs="Arial"/>
          <w:sz w:val="22"/>
          <w:szCs w:val="22"/>
        </w:rPr>
        <w:t>#.##</w:t>
      </w:r>
      <w:r w:rsidR="0008066E">
        <w:rPr>
          <w:rFonts w:ascii="Arial" w:hAnsi="Arial" w:cs="Arial"/>
          <w:sz w:val="22"/>
          <w:szCs w:val="22"/>
        </w:rPr>
        <w:t xml:space="preserve">, </w:t>
      </w:r>
      <w:r w:rsidR="0008066E" w:rsidRPr="002364AD">
        <w:rPr>
          <w:rFonts w:ascii="Arial" w:hAnsi="Arial" w:cs="Arial"/>
          <w:i/>
          <w:sz w:val="22"/>
          <w:szCs w:val="22"/>
        </w:rPr>
        <w:t>SE</w:t>
      </w:r>
      <w:r w:rsidR="0008066E">
        <w:rPr>
          <w:rFonts w:ascii="Arial" w:hAnsi="Arial" w:cs="Arial"/>
          <w:sz w:val="22"/>
          <w:szCs w:val="22"/>
        </w:rPr>
        <w:t xml:space="preserve"> = </w:t>
      </w:r>
      <w:r w:rsidR="00F665F3">
        <w:rPr>
          <w:rFonts w:ascii="Arial" w:hAnsi="Arial" w:cs="Arial"/>
          <w:sz w:val="22"/>
          <w:szCs w:val="22"/>
        </w:rPr>
        <w:t>#.##</w:t>
      </w:r>
      <w:r w:rsidR="0008066E">
        <w:rPr>
          <w:rFonts w:ascii="Arial" w:hAnsi="Arial" w:cs="Arial"/>
          <w:sz w:val="22"/>
          <w:szCs w:val="22"/>
        </w:rPr>
        <w:t xml:space="preserve">, 95% </w:t>
      </w:r>
      <w:r w:rsidR="0008066E">
        <w:rPr>
          <w:rFonts w:ascii="Arial" w:hAnsi="Arial" w:cs="Arial"/>
          <w:i/>
          <w:sz w:val="22"/>
          <w:szCs w:val="22"/>
        </w:rPr>
        <w:t>CI</w:t>
      </w:r>
      <w:r w:rsidR="0008066E">
        <w:rPr>
          <w:rFonts w:ascii="Arial" w:hAnsi="Arial" w:cs="Arial"/>
          <w:sz w:val="22"/>
          <w:szCs w:val="22"/>
        </w:rPr>
        <w:t xml:space="preserve"> [</w:t>
      </w:r>
      <w:r w:rsidR="00F665F3">
        <w:rPr>
          <w:rFonts w:ascii="Arial" w:hAnsi="Arial" w:cs="Arial"/>
          <w:sz w:val="22"/>
          <w:szCs w:val="22"/>
        </w:rPr>
        <w:t>#.##</w:t>
      </w:r>
      <w:r w:rsidR="0008066E">
        <w:rPr>
          <w:rFonts w:ascii="Arial" w:hAnsi="Arial" w:cs="Arial"/>
          <w:sz w:val="22"/>
          <w:szCs w:val="22"/>
        </w:rPr>
        <w:t xml:space="preserve">, </w:t>
      </w:r>
      <w:r w:rsidR="00F665F3">
        <w:rPr>
          <w:rFonts w:ascii="Arial" w:hAnsi="Arial" w:cs="Arial"/>
          <w:sz w:val="22"/>
          <w:szCs w:val="22"/>
        </w:rPr>
        <w:t>#.##</w:t>
      </w:r>
      <w:r w:rsidR="0008066E">
        <w:rPr>
          <w:rFonts w:ascii="Arial" w:hAnsi="Arial" w:cs="Arial"/>
          <w:sz w:val="22"/>
          <w:szCs w:val="22"/>
        </w:rPr>
        <w:t>]) and the retaliatory condition (</w:t>
      </w:r>
      <w:r w:rsidR="0008066E">
        <w:rPr>
          <w:rFonts w:ascii="Arial" w:hAnsi="Arial" w:cs="Arial"/>
          <w:i/>
          <w:sz w:val="22"/>
          <w:szCs w:val="22"/>
        </w:rPr>
        <w:t>M</w:t>
      </w:r>
      <w:r w:rsidR="0008066E">
        <w:rPr>
          <w:rFonts w:ascii="Arial" w:hAnsi="Arial" w:cs="Arial"/>
          <w:sz w:val="22"/>
          <w:szCs w:val="22"/>
        </w:rPr>
        <w:t xml:space="preserve"> = </w:t>
      </w:r>
      <w:r w:rsidR="00F665F3">
        <w:rPr>
          <w:rFonts w:ascii="Arial" w:hAnsi="Arial" w:cs="Arial"/>
          <w:sz w:val="22"/>
          <w:szCs w:val="22"/>
        </w:rPr>
        <w:t>#.##</w:t>
      </w:r>
      <w:r w:rsidR="0008066E">
        <w:rPr>
          <w:rFonts w:ascii="Arial" w:hAnsi="Arial" w:cs="Arial"/>
          <w:sz w:val="22"/>
          <w:szCs w:val="22"/>
        </w:rPr>
        <w:t xml:space="preserve">, </w:t>
      </w:r>
      <w:r w:rsidR="0008066E">
        <w:rPr>
          <w:rFonts w:ascii="Arial" w:hAnsi="Arial" w:cs="Arial"/>
          <w:i/>
          <w:sz w:val="22"/>
          <w:szCs w:val="22"/>
        </w:rPr>
        <w:t>SE</w:t>
      </w:r>
      <w:r w:rsidR="0008066E">
        <w:rPr>
          <w:rFonts w:ascii="Arial" w:hAnsi="Arial" w:cs="Arial"/>
          <w:sz w:val="22"/>
          <w:szCs w:val="22"/>
        </w:rPr>
        <w:t xml:space="preserve"> = </w:t>
      </w:r>
      <w:r w:rsidR="00F665F3">
        <w:rPr>
          <w:rFonts w:ascii="Arial" w:hAnsi="Arial" w:cs="Arial"/>
          <w:sz w:val="22"/>
          <w:szCs w:val="22"/>
        </w:rPr>
        <w:t>#.##</w:t>
      </w:r>
      <w:r w:rsidR="0008066E">
        <w:rPr>
          <w:rFonts w:ascii="Arial" w:hAnsi="Arial" w:cs="Arial"/>
          <w:sz w:val="22"/>
          <w:szCs w:val="22"/>
        </w:rPr>
        <w:t xml:space="preserve">, 95% </w:t>
      </w:r>
      <w:r w:rsidR="0008066E">
        <w:rPr>
          <w:rFonts w:ascii="Arial" w:hAnsi="Arial" w:cs="Arial"/>
          <w:i/>
          <w:sz w:val="22"/>
          <w:szCs w:val="22"/>
        </w:rPr>
        <w:t>CI</w:t>
      </w:r>
      <w:r w:rsidR="0008066E">
        <w:rPr>
          <w:rFonts w:ascii="Arial" w:hAnsi="Arial" w:cs="Arial"/>
          <w:sz w:val="22"/>
          <w:szCs w:val="22"/>
        </w:rPr>
        <w:t xml:space="preserve"> [</w:t>
      </w:r>
      <w:r w:rsidR="00F665F3">
        <w:rPr>
          <w:rFonts w:ascii="Arial" w:hAnsi="Arial" w:cs="Arial"/>
          <w:sz w:val="22"/>
          <w:szCs w:val="22"/>
        </w:rPr>
        <w:t>#.##</w:t>
      </w:r>
      <w:r w:rsidR="0008066E">
        <w:rPr>
          <w:rFonts w:ascii="Arial" w:hAnsi="Arial" w:cs="Arial"/>
          <w:sz w:val="22"/>
          <w:szCs w:val="22"/>
        </w:rPr>
        <w:t xml:space="preserve">, </w:t>
      </w:r>
      <w:r w:rsidR="00F665F3">
        <w:rPr>
          <w:rFonts w:ascii="Arial" w:hAnsi="Arial" w:cs="Arial"/>
          <w:sz w:val="22"/>
          <w:szCs w:val="22"/>
        </w:rPr>
        <w:t>#.##</w:t>
      </w:r>
      <w:r w:rsidR="0008066E">
        <w:rPr>
          <w:rFonts w:ascii="Arial" w:hAnsi="Arial" w:cs="Arial"/>
          <w:sz w:val="22"/>
          <w:szCs w:val="22"/>
        </w:rPr>
        <w:t xml:space="preserve">]) was </w:t>
      </w:r>
      <w:r w:rsidR="00F665F3">
        <w:rPr>
          <w:rFonts w:ascii="Arial" w:hAnsi="Arial" w:cs="Arial"/>
          <w:sz w:val="22"/>
          <w:szCs w:val="22"/>
        </w:rPr>
        <w:t>________</w:t>
      </w:r>
      <w:r w:rsidR="0008066E">
        <w:rPr>
          <w:rFonts w:ascii="Arial" w:hAnsi="Arial" w:cs="Arial"/>
          <w:sz w:val="22"/>
          <w:szCs w:val="22"/>
        </w:rPr>
        <w:t xml:space="preserve">, </w:t>
      </w:r>
      <w:r w:rsidR="0008066E">
        <w:rPr>
          <w:rFonts w:ascii="Arial" w:hAnsi="Arial" w:cs="Arial"/>
          <w:i/>
          <w:sz w:val="22"/>
          <w:szCs w:val="22"/>
        </w:rPr>
        <w:t>t</w:t>
      </w:r>
      <w:r w:rsidR="0008066E">
        <w:rPr>
          <w:rFonts w:ascii="Arial" w:hAnsi="Arial" w:cs="Arial"/>
          <w:sz w:val="22"/>
          <w:szCs w:val="22"/>
        </w:rPr>
        <w:t>(</w:t>
      </w:r>
      <w:r w:rsidR="00F665F3">
        <w:rPr>
          <w:rFonts w:ascii="Arial" w:hAnsi="Arial" w:cs="Arial"/>
          <w:sz w:val="22"/>
          <w:szCs w:val="22"/>
        </w:rPr>
        <w:t>#</w:t>
      </w:r>
      <w:r w:rsidR="0008066E">
        <w:rPr>
          <w:rFonts w:ascii="Arial" w:hAnsi="Arial" w:cs="Arial"/>
          <w:sz w:val="22"/>
          <w:szCs w:val="22"/>
        </w:rPr>
        <w:t xml:space="preserve">) = </w:t>
      </w:r>
      <w:r w:rsidR="00F665F3">
        <w:rPr>
          <w:rFonts w:ascii="Arial" w:hAnsi="Arial" w:cs="Arial"/>
          <w:sz w:val="22"/>
          <w:szCs w:val="22"/>
        </w:rPr>
        <w:t>#.##</w:t>
      </w:r>
      <w:r w:rsidR="0008066E">
        <w:rPr>
          <w:rFonts w:ascii="Arial" w:hAnsi="Arial" w:cs="Arial"/>
          <w:sz w:val="22"/>
          <w:szCs w:val="22"/>
        </w:rPr>
        <w:t xml:space="preserve">, </w:t>
      </w:r>
      <w:r w:rsidR="0008066E">
        <w:rPr>
          <w:rFonts w:ascii="Arial" w:hAnsi="Arial" w:cs="Arial"/>
          <w:i/>
          <w:sz w:val="22"/>
          <w:szCs w:val="22"/>
        </w:rPr>
        <w:t>p</w:t>
      </w:r>
      <w:r w:rsidR="0008066E">
        <w:rPr>
          <w:rFonts w:ascii="Arial" w:hAnsi="Arial" w:cs="Arial"/>
          <w:sz w:val="22"/>
          <w:szCs w:val="22"/>
        </w:rPr>
        <w:t xml:space="preserve"> = .</w:t>
      </w:r>
      <w:r w:rsidR="00F665F3">
        <w:rPr>
          <w:rFonts w:ascii="Arial" w:hAnsi="Arial" w:cs="Arial"/>
          <w:sz w:val="22"/>
          <w:szCs w:val="22"/>
        </w:rPr>
        <w:t>##</w:t>
      </w:r>
      <w:r w:rsidR="0008066E">
        <w:rPr>
          <w:rFonts w:ascii="Arial" w:hAnsi="Arial" w:cs="Arial"/>
          <w:sz w:val="22"/>
          <w:szCs w:val="22"/>
        </w:rPr>
        <w:t xml:space="preserve">, </w:t>
      </w:r>
      <w:r w:rsidR="0008066E">
        <w:rPr>
          <w:rFonts w:ascii="Arial" w:hAnsi="Arial" w:cs="Arial"/>
          <w:i/>
          <w:sz w:val="22"/>
          <w:szCs w:val="22"/>
        </w:rPr>
        <w:t>r</w:t>
      </w:r>
      <w:r w:rsidR="0008066E">
        <w:rPr>
          <w:rFonts w:ascii="Arial" w:hAnsi="Arial" w:cs="Arial"/>
          <w:sz w:val="22"/>
          <w:szCs w:val="22"/>
        </w:rPr>
        <w:t xml:space="preserve"> = .</w:t>
      </w:r>
      <w:r w:rsidR="00F665F3">
        <w:rPr>
          <w:rFonts w:ascii="Arial" w:hAnsi="Arial" w:cs="Arial"/>
          <w:sz w:val="22"/>
          <w:szCs w:val="22"/>
        </w:rPr>
        <w:t>##</w:t>
      </w:r>
      <w:r w:rsidR="00947768">
        <w:rPr>
          <w:rFonts w:ascii="Arial" w:hAnsi="Arial" w:cs="Arial"/>
          <w:sz w:val="22"/>
          <w:szCs w:val="22"/>
        </w:rPr>
        <w:t xml:space="preserve">, without covariates, </w:t>
      </w:r>
      <w:r w:rsidR="00947768">
        <w:rPr>
          <w:rFonts w:ascii="Arial" w:hAnsi="Arial" w:cs="Arial"/>
          <w:i/>
          <w:sz w:val="22"/>
          <w:szCs w:val="22"/>
        </w:rPr>
        <w:t>p</w:t>
      </w:r>
      <w:r w:rsidR="00947768">
        <w:rPr>
          <w:rFonts w:ascii="Arial" w:hAnsi="Arial" w:cs="Arial"/>
          <w:sz w:val="22"/>
          <w:szCs w:val="22"/>
        </w:rPr>
        <w:t xml:space="preserve"> = .##</w:t>
      </w:r>
      <w:r w:rsidR="0008066E">
        <w:rPr>
          <w:rFonts w:ascii="Arial" w:hAnsi="Arial" w:cs="Arial"/>
          <w:sz w:val="22"/>
          <w:szCs w:val="22"/>
        </w:rPr>
        <w:t xml:space="preserve">. The comparison between the benevolent going-along and benevolent correction conditions was </w:t>
      </w:r>
      <w:r w:rsidR="00ED7113">
        <w:rPr>
          <w:rFonts w:ascii="Arial" w:hAnsi="Arial" w:cs="Arial"/>
          <w:sz w:val="22"/>
          <w:szCs w:val="22"/>
        </w:rPr>
        <w:t>_________</w:t>
      </w:r>
      <w:r w:rsidR="0008066E">
        <w:rPr>
          <w:rFonts w:ascii="Arial" w:hAnsi="Arial" w:cs="Arial"/>
          <w:sz w:val="22"/>
          <w:szCs w:val="22"/>
        </w:rPr>
        <w:t xml:space="preserve">, </w:t>
      </w:r>
      <w:proofErr w:type="gramStart"/>
      <w:r w:rsidR="00ED7113">
        <w:rPr>
          <w:rFonts w:ascii="Arial" w:hAnsi="Arial" w:cs="Arial"/>
          <w:i/>
          <w:sz w:val="22"/>
          <w:szCs w:val="22"/>
        </w:rPr>
        <w:t>t</w:t>
      </w:r>
      <w:r w:rsidR="00ED7113">
        <w:rPr>
          <w:rFonts w:ascii="Arial" w:hAnsi="Arial" w:cs="Arial"/>
          <w:sz w:val="22"/>
          <w:szCs w:val="22"/>
        </w:rPr>
        <w:t>(</w:t>
      </w:r>
      <w:proofErr w:type="gramEnd"/>
      <w:r w:rsidR="00ED7113">
        <w:rPr>
          <w:rFonts w:ascii="Arial" w:hAnsi="Arial" w:cs="Arial"/>
          <w:sz w:val="22"/>
          <w:szCs w:val="22"/>
        </w:rPr>
        <w:t xml:space="preserve">#) = #.##, </w:t>
      </w:r>
      <w:r w:rsidR="00ED7113">
        <w:rPr>
          <w:rFonts w:ascii="Arial" w:hAnsi="Arial" w:cs="Arial"/>
          <w:i/>
          <w:sz w:val="22"/>
          <w:szCs w:val="22"/>
        </w:rPr>
        <w:t>p</w:t>
      </w:r>
      <w:r w:rsidR="00ED7113">
        <w:rPr>
          <w:rFonts w:ascii="Arial" w:hAnsi="Arial" w:cs="Arial"/>
          <w:sz w:val="22"/>
          <w:szCs w:val="22"/>
        </w:rPr>
        <w:t xml:space="preserve"> = .##, </w:t>
      </w:r>
      <w:r w:rsidR="00ED7113">
        <w:rPr>
          <w:rFonts w:ascii="Arial" w:hAnsi="Arial" w:cs="Arial"/>
          <w:i/>
          <w:sz w:val="22"/>
          <w:szCs w:val="22"/>
        </w:rPr>
        <w:t>r</w:t>
      </w:r>
      <w:r w:rsidR="00ED7113">
        <w:rPr>
          <w:rFonts w:ascii="Arial" w:hAnsi="Arial" w:cs="Arial"/>
          <w:sz w:val="22"/>
          <w:szCs w:val="22"/>
        </w:rPr>
        <w:t xml:space="preserve"> = .##</w:t>
      </w:r>
      <w:r w:rsidR="00233F22">
        <w:rPr>
          <w:rFonts w:ascii="Arial" w:hAnsi="Arial" w:cs="Arial"/>
          <w:sz w:val="22"/>
          <w:szCs w:val="22"/>
        </w:rPr>
        <w:t xml:space="preserve">, without covariates, </w:t>
      </w:r>
      <w:r w:rsidR="00233F22">
        <w:rPr>
          <w:rFonts w:ascii="Arial" w:hAnsi="Arial" w:cs="Arial"/>
          <w:i/>
          <w:sz w:val="22"/>
          <w:szCs w:val="22"/>
        </w:rPr>
        <w:t>p</w:t>
      </w:r>
      <w:r w:rsidR="00233F22">
        <w:rPr>
          <w:rFonts w:ascii="Arial" w:hAnsi="Arial" w:cs="Arial"/>
          <w:sz w:val="22"/>
          <w:szCs w:val="22"/>
        </w:rPr>
        <w:t xml:space="preserve"> = .##</w:t>
      </w:r>
      <w:r w:rsidR="00ED7113">
        <w:rPr>
          <w:rFonts w:ascii="Arial" w:hAnsi="Arial" w:cs="Arial"/>
          <w:sz w:val="22"/>
          <w:szCs w:val="22"/>
        </w:rPr>
        <w:t xml:space="preserve">. </w:t>
      </w:r>
      <w:r w:rsidR="0008066E">
        <w:rPr>
          <w:rFonts w:ascii="Arial" w:hAnsi="Arial" w:cs="Arial"/>
          <w:sz w:val="22"/>
          <w:szCs w:val="22"/>
        </w:rPr>
        <w:t xml:space="preserve">A post hoc comparison between the benevolent going-along and retaliatory conditions </w:t>
      </w:r>
      <w:r w:rsidR="00ED7113">
        <w:rPr>
          <w:rFonts w:ascii="Arial" w:hAnsi="Arial" w:cs="Arial"/>
          <w:sz w:val="22"/>
          <w:szCs w:val="22"/>
        </w:rPr>
        <w:t xml:space="preserve">was </w:t>
      </w:r>
      <w:r w:rsidR="00ED7113">
        <w:rPr>
          <w:rFonts w:ascii="Arial" w:hAnsi="Arial" w:cs="Arial"/>
          <w:sz w:val="22"/>
          <w:szCs w:val="22"/>
        </w:rPr>
        <w:lastRenderedPageBreak/>
        <w:t>___________</w:t>
      </w:r>
      <w:r w:rsidR="0008066E">
        <w:rPr>
          <w:rFonts w:ascii="Arial" w:hAnsi="Arial" w:cs="Arial"/>
          <w:sz w:val="22"/>
          <w:szCs w:val="22"/>
        </w:rPr>
        <w:t xml:space="preserve">, </w:t>
      </w:r>
      <w:proofErr w:type="gramStart"/>
      <w:r w:rsidR="00ED7113">
        <w:rPr>
          <w:rFonts w:ascii="Arial" w:hAnsi="Arial" w:cs="Arial"/>
          <w:i/>
          <w:sz w:val="22"/>
          <w:szCs w:val="22"/>
        </w:rPr>
        <w:t>t</w:t>
      </w:r>
      <w:r w:rsidR="00ED7113">
        <w:rPr>
          <w:rFonts w:ascii="Arial" w:hAnsi="Arial" w:cs="Arial"/>
          <w:sz w:val="22"/>
          <w:szCs w:val="22"/>
        </w:rPr>
        <w:t>(</w:t>
      </w:r>
      <w:proofErr w:type="gramEnd"/>
      <w:r w:rsidR="00ED7113">
        <w:rPr>
          <w:rFonts w:ascii="Arial" w:hAnsi="Arial" w:cs="Arial"/>
          <w:sz w:val="22"/>
          <w:szCs w:val="22"/>
        </w:rPr>
        <w:t xml:space="preserve">#) = #.##, </w:t>
      </w:r>
      <w:r w:rsidR="00ED7113">
        <w:rPr>
          <w:rFonts w:ascii="Arial" w:hAnsi="Arial" w:cs="Arial"/>
          <w:i/>
          <w:sz w:val="22"/>
          <w:szCs w:val="22"/>
        </w:rPr>
        <w:t>p</w:t>
      </w:r>
      <w:r w:rsidR="00ED7113">
        <w:rPr>
          <w:rFonts w:ascii="Arial" w:hAnsi="Arial" w:cs="Arial"/>
          <w:sz w:val="22"/>
          <w:szCs w:val="22"/>
        </w:rPr>
        <w:t xml:space="preserve"> = .##, </w:t>
      </w:r>
      <w:r w:rsidR="00ED7113">
        <w:rPr>
          <w:rFonts w:ascii="Arial" w:hAnsi="Arial" w:cs="Arial"/>
          <w:i/>
          <w:sz w:val="22"/>
          <w:szCs w:val="22"/>
        </w:rPr>
        <w:t>r</w:t>
      </w:r>
      <w:r w:rsidR="00ED7113">
        <w:rPr>
          <w:rFonts w:ascii="Arial" w:hAnsi="Arial" w:cs="Arial"/>
          <w:sz w:val="22"/>
          <w:szCs w:val="22"/>
        </w:rPr>
        <w:t xml:space="preserve"> = .##</w:t>
      </w:r>
      <w:r w:rsidR="009E1B5A">
        <w:rPr>
          <w:rFonts w:ascii="Arial" w:hAnsi="Arial" w:cs="Arial"/>
          <w:sz w:val="22"/>
          <w:szCs w:val="22"/>
        </w:rPr>
        <w:t xml:space="preserve">, without covariates, </w:t>
      </w:r>
      <w:r w:rsidR="009E1B5A">
        <w:rPr>
          <w:rFonts w:ascii="Arial" w:hAnsi="Arial" w:cs="Arial"/>
          <w:i/>
          <w:sz w:val="22"/>
          <w:szCs w:val="22"/>
        </w:rPr>
        <w:t>p</w:t>
      </w:r>
      <w:r w:rsidR="009E1B5A">
        <w:rPr>
          <w:rFonts w:ascii="Arial" w:hAnsi="Arial" w:cs="Arial"/>
          <w:sz w:val="22"/>
          <w:szCs w:val="22"/>
        </w:rPr>
        <w:t xml:space="preserve"> = .##</w:t>
      </w:r>
      <w:r w:rsidR="00ED7113">
        <w:rPr>
          <w:rFonts w:ascii="Arial" w:hAnsi="Arial" w:cs="Arial"/>
          <w:sz w:val="22"/>
          <w:szCs w:val="22"/>
        </w:rPr>
        <w:t>.</w:t>
      </w:r>
      <w:r w:rsidR="0008066E">
        <w:rPr>
          <w:rFonts w:ascii="Arial" w:hAnsi="Arial" w:cs="Arial"/>
          <w:sz w:val="22"/>
          <w:szCs w:val="22"/>
        </w:rPr>
        <w:t xml:space="preserve"> Willingness to Self-Censor was </w:t>
      </w:r>
      <w:r w:rsidR="0053230A">
        <w:rPr>
          <w:rFonts w:ascii="Arial" w:hAnsi="Arial" w:cs="Arial"/>
          <w:sz w:val="22"/>
          <w:szCs w:val="22"/>
        </w:rPr>
        <w:t>__________</w:t>
      </w:r>
      <w:r w:rsidR="0008066E">
        <w:rPr>
          <w:rFonts w:ascii="Arial" w:hAnsi="Arial" w:cs="Arial"/>
          <w:sz w:val="22"/>
          <w:szCs w:val="22"/>
        </w:rPr>
        <w:t xml:space="preserve"> related to how free participants felt to contribute, </w:t>
      </w:r>
      <w:r w:rsidR="0008066E">
        <w:rPr>
          <w:rFonts w:ascii="Arial" w:hAnsi="Arial" w:cs="Arial"/>
          <w:i/>
          <w:sz w:val="22"/>
          <w:szCs w:val="22"/>
        </w:rPr>
        <w:t>b</w:t>
      </w:r>
      <w:r w:rsidR="0008066E">
        <w:rPr>
          <w:rFonts w:ascii="Arial" w:hAnsi="Arial" w:cs="Arial"/>
          <w:sz w:val="22"/>
          <w:szCs w:val="22"/>
        </w:rPr>
        <w:t xml:space="preserve"> = </w:t>
      </w:r>
      <w:proofErr w:type="gramStart"/>
      <w:r w:rsidR="0053230A">
        <w:rPr>
          <w:rFonts w:ascii="Arial" w:hAnsi="Arial" w:cs="Arial"/>
          <w:sz w:val="22"/>
          <w:szCs w:val="22"/>
        </w:rPr>
        <w:t>#.#</w:t>
      </w:r>
      <w:proofErr w:type="gramEnd"/>
      <w:r w:rsidR="0053230A">
        <w:rPr>
          <w:rFonts w:ascii="Arial" w:hAnsi="Arial" w:cs="Arial"/>
          <w:sz w:val="22"/>
          <w:szCs w:val="22"/>
        </w:rPr>
        <w:t>#</w:t>
      </w:r>
      <w:r w:rsidR="0008066E">
        <w:rPr>
          <w:rFonts w:ascii="Arial" w:hAnsi="Arial" w:cs="Arial"/>
          <w:sz w:val="22"/>
          <w:szCs w:val="22"/>
        </w:rPr>
        <w:t xml:space="preserve">, </w:t>
      </w:r>
      <w:r w:rsidR="0008066E">
        <w:rPr>
          <w:rFonts w:ascii="Arial" w:hAnsi="Arial" w:cs="Arial"/>
          <w:i/>
          <w:sz w:val="22"/>
          <w:szCs w:val="22"/>
        </w:rPr>
        <w:t>SE</w:t>
      </w:r>
      <w:r w:rsidR="0008066E">
        <w:rPr>
          <w:rFonts w:ascii="Arial" w:hAnsi="Arial" w:cs="Arial"/>
          <w:sz w:val="22"/>
          <w:szCs w:val="22"/>
        </w:rPr>
        <w:t xml:space="preserve"> = </w:t>
      </w:r>
      <w:r w:rsidR="0053230A">
        <w:rPr>
          <w:rFonts w:ascii="Arial" w:hAnsi="Arial" w:cs="Arial"/>
          <w:sz w:val="22"/>
          <w:szCs w:val="22"/>
        </w:rPr>
        <w:t>#.##</w:t>
      </w:r>
      <w:r w:rsidR="0008066E">
        <w:rPr>
          <w:rFonts w:ascii="Arial" w:hAnsi="Arial" w:cs="Arial"/>
          <w:sz w:val="22"/>
          <w:szCs w:val="22"/>
        </w:rPr>
        <w:t xml:space="preserve">, 95% </w:t>
      </w:r>
      <w:r w:rsidR="0008066E">
        <w:rPr>
          <w:rFonts w:ascii="Arial" w:hAnsi="Arial" w:cs="Arial"/>
          <w:i/>
          <w:sz w:val="22"/>
          <w:szCs w:val="22"/>
        </w:rPr>
        <w:t>CI</w:t>
      </w:r>
      <w:r w:rsidR="0008066E">
        <w:rPr>
          <w:rFonts w:ascii="Arial" w:hAnsi="Arial" w:cs="Arial"/>
          <w:sz w:val="22"/>
          <w:szCs w:val="22"/>
        </w:rPr>
        <w:t xml:space="preserve"> [</w:t>
      </w:r>
      <w:r w:rsidR="0053230A">
        <w:rPr>
          <w:rFonts w:ascii="Arial" w:hAnsi="Arial" w:cs="Arial"/>
          <w:sz w:val="22"/>
          <w:szCs w:val="22"/>
        </w:rPr>
        <w:t>#.##</w:t>
      </w:r>
      <w:r w:rsidR="0008066E">
        <w:rPr>
          <w:rFonts w:ascii="Arial" w:hAnsi="Arial" w:cs="Arial"/>
          <w:sz w:val="22"/>
          <w:szCs w:val="22"/>
        </w:rPr>
        <w:t xml:space="preserve">, </w:t>
      </w:r>
      <w:r w:rsidR="0053230A">
        <w:rPr>
          <w:rFonts w:ascii="Arial" w:hAnsi="Arial" w:cs="Arial"/>
          <w:sz w:val="22"/>
          <w:szCs w:val="22"/>
        </w:rPr>
        <w:t>#.##</w:t>
      </w:r>
      <w:r w:rsidR="0008066E">
        <w:rPr>
          <w:rFonts w:ascii="Arial" w:hAnsi="Arial" w:cs="Arial"/>
          <w:sz w:val="22"/>
          <w:szCs w:val="22"/>
        </w:rPr>
        <w:t xml:space="preserve">], </w:t>
      </w:r>
      <w:r w:rsidR="0008066E">
        <w:rPr>
          <w:rFonts w:ascii="Arial" w:hAnsi="Arial" w:cs="Arial"/>
          <w:i/>
          <w:sz w:val="22"/>
          <w:szCs w:val="22"/>
        </w:rPr>
        <w:t>t</w:t>
      </w:r>
      <w:r w:rsidR="0008066E">
        <w:rPr>
          <w:rFonts w:ascii="Arial" w:hAnsi="Arial" w:cs="Arial"/>
          <w:sz w:val="22"/>
          <w:szCs w:val="22"/>
        </w:rPr>
        <w:t>(</w:t>
      </w:r>
      <w:r w:rsidR="0053230A">
        <w:rPr>
          <w:rFonts w:ascii="Arial" w:hAnsi="Arial" w:cs="Arial"/>
          <w:sz w:val="22"/>
          <w:szCs w:val="22"/>
        </w:rPr>
        <w:t>#</w:t>
      </w:r>
      <w:r w:rsidR="0008066E">
        <w:rPr>
          <w:rFonts w:ascii="Arial" w:hAnsi="Arial" w:cs="Arial"/>
          <w:sz w:val="22"/>
          <w:szCs w:val="22"/>
        </w:rPr>
        <w:t xml:space="preserve">) = </w:t>
      </w:r>
      <w:r w:rsidR="0053230A">
        <w:rPr>
          <w:rFonts w:ascii="Arial" w:hAnsi="Arial" w:cs="Arial"/>
          <w:sz w:val="22"/>
          <w:szCs w:val="22"/>
        </w:rPr>
        <w:t>#.##</w:t>
      </w:r>
      <w:r w:rsidR="0008066E">
        <w:rPr>
          <w:rFonts w:ascii="Arial" w:hAnsi="Arial" w:cs="Arial"/>
          <w:sz w:val="22"/>
          <w:szCs w:val="22"/>
        </w:rPr>
        <w:t xml:space="preserve">, </w:t>
      </w:r>
      <w:r w:rsidR="0008066E">
        <w:rPr>
          <w:rFonts w:ascii="Arial" w:hAnsi="Arial" w:cs="Arial"/>
          <w:i/>
          <w:sz w:val="22"/>
          <w:szCs w:val="22"/>
        </w:rPr>
        <w:t>p</w:t>
      </w:r>
      <w:r w:rsidR="0008066E">
        <w:rPr>
          <w:rFonts w:ascii="Arial" w:hAnsi="Arial" w:cs="Arial"/>
          <w:sz w:val="22"/>
          <w:szCs w:val="22"/>
        </w:rPr>
        <w:t xml:space="preserve"> </w:t>
      </w:r>
      <w:r w:rsidR="0053230A">
        <w:rPr>
          <w:rFonts w:ascii="Arial" w:hAnsi="Arial" w:cs="Arial"/>
          <w:sz w:val="22"/>
          <w:szCs w:val="22"/>
        </w:rPr>
        <w:t>= .##</w:t>
      </w:r>
      <w:r w:rsidR="0008066E">
        <w:rPr>
          <w:rFonts w:ascii="Arial" w:hAnsi="Arial" w:cs="Arial"/>
          <w:sz w:val="22"/>
          <w:szCs w:val="22"/>
        </w:rPr>
        <w:t xml:space="preserve">. </w:t>
      </w:r>
      <w:r w:rsidR="0053230A">
        <w:rPr>
          <w:rFonts w:ascii="Arial" w:hAnsi="Arial" w:cs="Arial"/>
          <w:sz w:val="22"/>
          <w:szCs w:val="22"/>
        </w:rPr>
        <w:t>[</w:t>
      </w:r>
      <w:r w:rsidR="000A1880">
        <w:rPr>
          <w:rFonts w:ascii="Arial" w:hAnsi="Arial" w:cs="Arial"/>
          <w:sz w:val="22"/>
          <w:szCs w:val="22"/>
        </w:rPr>
        <w:t>perceived toxicity</w:t>
      </w:r>
      <w:r w:rsidR="0053230A">
        <w:rPr>
          <w:rFonts w:ascii="Arial" w:hAnsi="Arial" w:cs="Arial"/>
          <w:sz w:val="22"/>
          <w:szCs w:val="22"/>
        </w:rPr>
        <w:t xml:space="preserve"> effect, comfort with offensive language will also be reported if significant]</w:t>
      </w:r>
      <w:r w:rsidR="00A22636">
        <w:rPr>
          <w:rFonts w:ascii="Arial" w:hAnsi="Arial" w:cs="Arial"/>
          <w:b/>
          <w:sz w:val="22"/>
          <w:szCs w:val="22"/>
        </w:rPr>
        <w:t>]</w:t>
      </w:r>
    </w:p>
    <w:p w14:paraId="4093FFF7" w14:textId="6B35C672" w:rsidR="009E0925" w:rsidRDefault="009E0925" w:rsidP="001310E8">
      <w:pPr>
        <w:pStyle w:val="BodyText"/>
        <w:spacing w:line="480" w:lineRule="auto"/>
        <w:ind w:left="0"/>
        <w:rPr>
          <w:rFonts w:ascii="Arial" w:hAnsi="Arial" w:cs="Arial"/>
          <w:sz w:val="22"/>
          <w:szCs w:val="22"/>
        </w:rPr>
      </w:pPr>
      <w:r>
        <w:rPr>
          <w:rFonts w:ascii="Arial" w:hAnsi="Arial" w:cs="Arial"/>
          <w:b/>
          <w:sz w:val="22"/>
          <w:szCs w:val="22"/>
        </w:rPr>
        <w:t xml:space="preserve">Figure </w:t>
      </w:r>
      <w:r w:rsidR="008049A1">
        <w:rPr>
          <w:rFonts w:ascii="Arial" w:hAnsi="Arial" w:cs="Arial"/>
          <w:b/>
          <w:sz w:val="22"/>
          <w:szCs w:val="22"/>
        </w:rPr>
        <w:t>6</w:t>
      </w:r>
    </w:p>
    <w:p w14:paraId="0D152B4B" w14:textId="32FB9C9F" w:rsidR="006D26D8" w:rsidRPr="00E24722" w:rsidRDefault="006D26D8" w:rsidP="001310E8">
      <w:pPr>
        <w:spacing w:line="480" w:lineRule="auto"/>
        <w:rPr>
          <w:rFonts w:ascii="Arial" w:hAnsi="Arial" w:cs="Arial"/>
          <w:i/>
        </w:rPr>
      </w:pPr>
      <w:r w:rsidRPr="00E24722">
        <w:rPr>
          <w:rFonts w:ascii="Arial" w:hAnsi="Arial" w:cs="Arial"/>
          <w:i/>
        </w:rPr>
        <w:t xml:space="preserve">Free to Contribute Across Conditions in </w:t>
      </w:r>
      <w:r w:rsidR="004121EE" w:rsidRPr="00E24722">
        <w:rPr>
          <w:rFonts w:ascii="Arial" w:hAnsi="Arial" w:cs="Arial"/>
          <w:i/>
        </w:rPr>
        <w:t>Proposed</w:t>
      </w:r>
      <w:r w:rsidRPr="00E24722">
        <w:rPr>
          <w:rFonts w:ascii="Arial" w:hAnsi="Arial" w:cs="Arial"/>
          <w:i/>
        </w:rPr>
        <w:t xml:space="preserve"> Experiment</w:t>
      </w:r>
    </w:p>
    <w:p w14:paraId="002A8C21" w14:textId="090B0113" w:rsidR="006D26D8" w:rsidRPr="00E24722" w:rsidRDefault="00A15F27" w:rsidP="001310E8">
      <w:pPr>
        <w:spacing w:line="480" w:lineRule="auto"/>
        <w:jc w:val="center"/>
        <w:rPr>
          <w:rFonts w:ascii="Arial" w:hAnsi="Arial" w:cs="Arial"/>
          <w:b/>
        </w:rPr>
      </w:pPr>
      <w:r w:rsidRPr="00E24722">
        <w:rPr>
          <w:rFonts w:ascii="Arial" w:hAnsi="Arial" w:cs="Arial"/>
          <w:b/>
          <w:noProof/>
        </w:rPr>
        <w:t xml:space="preserve">[Figure </w:t>
      </w:r>
      <w:r w:rsidR="008049A1">
        <w:rPr>
          <w:rFonts w:ascii="Arial" w:hAnsi="Arial" w:cs="Arial"/>
          <w:b/>
          <w:noProof/>
        </w:rPr>
        <w:t>6</w:t>
      </w:r>
      <w:r w:rsidRPr="00E24722">
        <w:rPr>
          <w:rFonts w:ascii="Arial" w:hAnsi="Arial" w:cs="Arial"/>
          <w:b/>
          <w:noProof/>
        </w:rPr>
        <w:t>]</w:t>
      </w:r>
    </w:p>
    <w:p w14:paraId="7B4E8415" w14:textId="1E8029C0" w:rsidR="006D26D8" w:rsidRDefault="006D26D8" w:rsidP="001310E8">
      <w:pPr>
        <w:pStyle w:val="BodyText"/>
        <w:spacing w:line="480" w:lineRule="auto"/>
        <w:ind w:left="0"/>
        <w:rPr>
          <w:rFonts w:ascii="Arial" w:hAnsi="Arial" w:cs="Arial"/>
          <w:sz w:val="22"/>
          <w:szCs w:val="22"/>
        </w:rPr>
      </w:pPr>
      <w:r>
        <w:rPr>
          <w:rFonts w:ascii="Arial" w:hAnsi="Arial" w:cs="Arial"/>
          <w:i/>
          <w:sz w:val="22"/>
          <w:szCs w:val="22"/>
        </w:rPr>
        <w:t xml:space="preserve">Note. </w:t>
      </w:r>
      <w:r>
        <w:rPr>
          <w:rFonts w:ascii="Arial" w:hAnsi="Arial" w:cs="Arial"/>
          <w:sz w:val="22"/>
          <w:szCs w:val="22"/>
        </w:rPr>
        <w:t>Error bars represent 95% confidence intervals.</w:t>
      </w:r>
      <w:r w:rsidR="008049A1">
        <w:rPr>
          <w:rFonts w:ascii="Arial" w:hAnsi="Arial" w:cs="Arial"/>
          <w:sz w:val="22"/>
          <w:szCs w:val="22"/>
        </w:rPr>
        <w:t xml:space="preserve"> Circles represent condition means.</w:t>
      </w:r>
    </w:p>
    <w:p w14:paraId="28135CFD" w14:textId="115C5533" w:rsidR="00F30F23" w:rsidRPr="004855F2" w:rsidRDefault="0008066E" w:rsidP="001310E8">
      <w:pPr>
        <w:pStyle w:val="BodyText"/>
        <w:spacing w:line="480" w:lineRule="auto"/>
        <w:ind w:left="0" w:firstLine="720"/>
        <w:rPr>
          <w:rFonts w:ascii="Arial" w:hAnsi="Arial" w:cs="Arial"/>
          <w:b/>
          <w:sz w:val="22"/>
          <w:szCs w:val="22"/>
        </w:rPr>
      </w:pPr>
      <w:r>
        <w:rPr>
          <w:rFonts w:ascii="Arial" w:hAnsi="Arial" w:cs="Arial"/>
          <w:b/>
          <w:i/>
          <w:sz w:val="22"/>
          <w:szCs w:val="22"/>
        </w:rPr>
        <w:t xml:space="preserve">Toxicity </w:t>
      </w:r>
      <w:r w:rsidR="00565478">
        <w:rPr>
          <w:rFonts w:ascii="Arial" w:hAnsi="Arial" w:cs="Arial"/>
          <w:b/>
          <w:i/>
          <w:sz w:val="22"/>
          <w:szCs w:val="22"/>
        </w:rPr>
        <w:t>D</w:t>
      </w:r>
      <w:r w:rsidR="0024041C">
        <w:rPr>
          <w:rFonts w:ascii="Arial" w:hAnsi="Arial" w:cs="Arial"/>
          <w:b/>
          <w:i/>
          <w:sz w:val="22"/>
          <w:szCs w:val="22"/>
        </w:rPr>
        <w:t>issuaded</w:t>
      </w:r>
      <w:r>
        <w:rPr>
          <w:rFonts w:ascii="Arial" w:hAnsi="Arial" w:cs="Arial"/>
          <w:b/>
          <w:i/>
          <w:sz w:val="22"/>
          <w:szCs w:val="22"/>
        </w:rPr>
        <w:t xml:space="preserve">. </w:t>
      </w:r>
      <w:r w:rsidR="004855F2">
        <w:rPr>
          <w:rFonts w:ascii="Arial" w:hAnsi="Arial" w:cs="Arial"/>
          <w:sz w:val="22"/>
          <w:szCs w:val="22"/>
        </w:rPr>
        <w:t>We will conduct a</w:t>
      </w:r>
      <w:r>
        <w:rPr>
          <w:rFonts w:ascii="Arial" w:hAnsi="Arial" w:cs="Arial"/>
          <w:sz w:val="22"/>
          <w:szCs w:val="22"/>
        </w:rPr>
        <w:t xml:space="preserve"> multilevel </w:t>
      </w:r>
      <w:r w:rsidR="00664548">
        <w:rPr>
          <w:rFonts w:ascii="Arial" w:hAnsi="Arial" w:cs="Arial"/>
          <w:sz w:val="22"/>
          <w:szCs w:val="22"/>
        </w:rPr>
        <w:t>regression</w:t>
      </w:r>
      <w:r>
        <w:rPr>
          <w:rFonts w:ascii="Arial" w:hAnsi="Arial" w:cs="Arial"/>
          <w:sz w:val="22"/>
          <w:szCs w:val="22"/>
        </w:rPr>
        <w:t xml:space="preserve"> predicting the extent to which participants felt the reply discouraged </w:t>
      </w:r>
      <w:r w:rsidR="004B1FA5">
        <w:rPr>
          <w:rFonts w:ascii="Arial" w:hAnsi="Arial" w:cs="Arial"/>
          <w:sz w:val="22"/>
          <w:szCs w:val="22"/>
        </w:rPr>
        <w:t xml:space="preserve">future </w:t>
      </w:r>
      <w:r>
        <w:rPr>
          <w:rFonts w:ascii="Arial" w:hAnsi="Arial" w:cs="Arial"/>
          <w:sz w:val="22"/>
          <w:szCs w:val="22"/>
        </w:rPr>
        <w:t xml:space="preserve">toxicity controlling for </w:t>
      </w:r>
      <w:r w:rsidR="00664548">
        <w:rPr>
          <w:rFonts w:ascii="Arial" w:hAnsi="Arial" w:cs="Arial"/>
          <w:sz w:val="22"/>
          <w:szCs w:val="22"/>
        </w:rPr>
        <w:t xml:space="preserve">[if necessary: </w:t>
      </w:r>
      <w:r w:rsidR="000A1880">
        <w:rPr>
          <w:rFonts w:ascii="Arial" w:hAnsi="Arial" w:cs="Arial"/>
          <w:sz w:val="22"/>
          <w:szCs w:val="22"/>
        </w:rPr>
        <w:t>the perceived toxicity of the initial comment</w:t>
      </w:r>
      <w:proofErr w:type="gramStart"/>
      <w:r>
        <w:rPr>
          <w:rFonts w:ascii="Arial" w:hAnsi="Arial" w:cs="Arial"/>
          <w:sz w:val="22"/>
          <w:szCs w:val="22"/>
        </w:rPr>
        <w:t xml:space="preserve">, </w:t>
      </w:r>
      <w:r w:rsidR="00664548">
        <w:rPr>
          <w:rFonts w:ascii="Arial" w:hAnsi="Arial" w:cs="Arial"/>
          <w:sz w:val="22"/>
          <w:szCs w:val="22"/>
        </w:rPr>
        <w:t>]</w:t>
      </w:r>
      <w:r>
        <w:rPr>
          <w:rFonts w:ascii="Arial" w:hAnsi="Arial" w:cs="Arial"/>
          <w:sz w:val="22"/>
          <w:szCs w:val="22"/>
        </w:rPr>
        <w:t>willingness</w:t>
      </w:r>
      <w:proofErr w:type="gramEnd"/>
      <w:r>
        <w:rPr>
          <w:rFonts w:ascii="Arial" w:hAnsi="Arial" w:cs="Arial"/>
          <w:sz w:val="22"/>
          <w:szCs w:val="22"/>
        </w:rPr>
        <w:t xml:space="preserve"> to self-censor</w:t>
      </w:r>
      <w:r w:rsidR="00664548">
        <w:rPr>
          <w:rFonts w:ascii="Arial" w:hAnsi="Arial" w:cs="Arial"/>
          <w:sz w:val="22"/>
          <w:szCs w:val="22"/>
        </w:rPr>
        <w:t>[</w:t>
      </w:r>
      <w:r>
        <w:rPr>
          <w:rFonts w:ascii="Arial" w:hAnsi="Arial" w:cs="Arial"/>
          <w:sz w:val="22"/>
          <w:szCs w:val="22"/>
        </w:rPr>
        <w:t>,</w:t>
      </w:r>
      <w:r w:rsidR="00664548">
        <w:rPr>
          <w:rFonts w:ascii="Arial" w:hAnsi="Arial" w:cs="Arial"/>
          <w:sz w:val="22"/>
          <w:szCs w:val="22"/>
        </w:rPr>
        <w:t>]</w:t>
      </w:r>
      <w:r>
        <w:rPr>
          <w:rFonts w:ascii="Arial" w:hAnsi="Arial" w:cs="Arial"/>
          <w:sz w:val="22"/>
          <w:szCs w:val="22"/>
        </w:rPr>
        <w:t xml:space="preserve"> and comfort with offensive language (ICC = </w:t>
      </w:r>
      <w:r w:rsidR="00664548">
        <w:rPr>
          <w:rFonts w:ascii="Arial" w:hAnsi="Arial" w:cs="Arial"/>
          <w:sz w:val="22"/>
          <w:szCs w:val="22"/>
        </w:rPr>
        <w:t>#.##</w:t>
      </w:r>
      <w:r>
        <w:rPr>
          <w:rFonts w:ascii="Arial" w:hAnsi="Arial" w:cs="Arial"/>
          <w:sz w:val="22"/>
          <w:szCs w:val="22"/>
        </w:rPr>
        <w:t>)</w:t>
      </w:r>
      <w:r w:rsidR="004855F2">
        <w:rPr>
          <w:rFonts w:ascii="Arial" w:hAnsi="Arial" w:cs="Arial"/>
          <w:sz w:val="22"/>
          <w:szCs w:val="22"/>
        </w:rPr>
        <w:t>.</w:t>
      </w:r>
      <w:r>
        <w:rPr>
          <w:rFonts w:ascii="Arial" w:hAnsi="Arial" w:cs="Arial"/>
          <w:sz w:val="22"/>
          <w:szCs w:val="22"/>
        </w:rPr>
        <w:t xml:space="preserve"> </w:t>
      </w:r>
      <w:r w:rsidR="004855F2">
        <w:rPr>
          <w:rFonts w:ascii="Arial" w:hAnsi="Arial" w:cs="Arial"/>
          <w:b/>
          <w:sz w:val="22"/>
          <w:szCs w:val="22"/>
        </w:rPr>
        <w:t xml:space="preserve">[Our report will look as follows: </w:t>
      </w:r>
      <w:r w:rsidR="004855F2">
        <w:rPr>
          <w:rFonts w:ascii="Arial" w:hAnsi="Arial" w:cs="Arial"/>
          <w:sz w:val="22"/>
          <w:szCs w:val="22"/>
        </w:rPr>
        <w:t>We found/failed to find</w:t>
      </w:r>
      <w:r>
        <w:rPr>
          <w:rFonts w:ascii="Arial" w:hAnsi="Arial" w:cs="Arial"/>
          <w:sz w:val="22"/>
          <w:szCs w:val="22"/>
        </w:rPr>
        <w:t xml:space="preserve"> to find a significant difference among conditions, </w:t>
      </w:r>
      <w:proofErr w:type="gramStart"/>
      <w:r>
        <w:rPr>
          <w:rFonts w:ascii="Arial" w:hAnsi="Arial" w:cs="Arial"/>
          <w:i/>
          <w:sz w:val="22"/>
          <w:szCs w:val="22"/>
        </w:rPr>
        <w:t>F</w:t>
      </w:r>
      <w:r>
        <w:rPr>
          <w:rFonts w:ascii="Arial" w:hAnsi="Arial" w:cs="Arial"/>
          <w:sz w:val="22"/>
          <w:szCs w:val="22"/>
        </w:rPr>
        <w:t>(</w:t>
      </w:r>
      <w:proofErr w:type="gramEnd"/>
      <w:r w:rsidR="00797E30">
        <w:rPr>
          <w:rFonts w:ascii="Arial" w:hAnsi="Arial" w:cs="Arial"/>
          <w:sz w:val="22"/>
          <w:szCs w:val="22"/>
        </w:rPr>
        <w:t>#</w:t>
      </w:r>
      <w:r>
        <w:rPr>
          <w:rFonts w:ascii="Arial" w:hAnsi="Arial" w:cs="Arial"/>
          <w:sz w:val="22"/>
          <w:szCs w:val="22"/>
        </w:rPr>
        <w:t xml:space="preserve">, </w:t>
      </w:r>
      <w:r w:rsidR="00797E30">
        <w:rPr>
          <w:rFonts w:ascii="Arial" w:hAnsi="Arial" w:cs="Arial"/>
          <w:sz w:val="22"/>
          <w:szCs w:val="22"/>
        </w:rPr>
        <w:t>#.##</w:t>
      </w:r>
      <w:r>
        <w:rPr>
          <w:rFonts w:ascii="Arial" w:hAnsi="Arial" w:cs="Arial"/>
          <w:sz w:val="22"/>
          <w:szCs w:val="22"/>
        </w:rPr>
        <w:t xml:space="preserve">) = </w:t>
      </w:r>
      <w:r w:rsidR="00797E30">
        <w:rPr>
          <w:rFonts w:ascii="Arial" w:hAnsi="Arial" w:cs="Arial"/>
          <w:sz w:val="22"/>
          <w:szCs w:val="22"/>
        </w:rPr>
        <w:t>#.##</w:t>
      </w:r>
      <w:r>
        <w:rPr>
          <w:rFonts w:ascii="Arial" w:hAnsi="Arial" w:cs="Arial"/>
          <w:sz w:val="22"/>
          <w:szCs w:val="22"/>
        </w:rPr>
        <w:t xml:space="preserve">, </w:t>
      </w:r>
      <w:r>
        <w:rPr>
          <w:rFonts w:ascii="Arial" w:hAnsi="Arial" w:cs="Arial"/>
          <w:i/>
          <w:sz w:val="22"/>
          <w:szCs w:val="22"/>
        </w:rPr>
        <w:t>p</w:t>
      </w:r>
      <w:r>
        <w:rPr>
          <w:rFonts w:ascii="Arial" w:hAnsi="Arial" w:cs="Arial"/>
          <w:sz w:val="22"/>
          <w:szCs w:val="22"/>
        </w:rPr>
        <w:t xml:space="preserve"> = .</w:t>
      </w:r>
      <w:r w:rsidR="00797E30">
        <w:rPr>
          <w:rFonts w:ascii="Arial" w:hAnsi="Arial" w:cs="Arial"/>
          <w:sz w:val="22"/>
          <w:szCs w:val="22"/>
        </w:rPr>
        <w:t>##</w:t>
      </w:r>
      <w:r w:rsidR="001F5B7A">
        <w:rPr>
          <w:rFonts w:ascii="Arial" w:hAnsi="Arial" w:cs="Arial"/>
          <w:sz w:val="22"/>
          <w:szCs w:val="22"/>
        </w:rPr>
        <w:t xml:space="preserve">, without covariates, </w:t>
      </w:r>
      <w:r w:rsidR="001F5B7A">
        <w:rPr>
          <w:rFonts w:ascii="Arial" w:hAnsi="Arial" w:cs="Arial"/>
          <w:i/>
          <w:sz w:val="22"/>
          <w:szCs w:val="22"/>
        </w:rPr>
        <w:t>p</w:t>
      </w:r>
      <w:r w:rsidR="001F5B7A">
        <w:rPr>
          <w:rFonts w:ascii="Arial" w:hAnsi="Arial" w:cs="Arial"/>
          <w:sz w:val="22"/>
          <w:szCs w:val="22"/>
        </w:rPr>
        <w:t xml:space="preserve"> = .##</w:t>
      </w:r>
      <w:r>
        <w:rPr>
          <w:rFonts w:ascii="Arial" w:hAnsi="Arial" w:cs="Arial"/>
          <w:sz w:val="22"/>
          <w:szCs w:val="22"/>
        </w:rPr>
        <w:t xml:space="preserve">; see Figure </w:t>
      </w:r>
      <w:r w:rsidR="008049A1">
        <w:rPr>
          <w:rFonts w:ascii="Arial" w:hAnsi="Arial" w:cs="Arial"/>
          <w:sz w:val="22"/>
          <w:szCs w:val="22"/>
        </w:rPr>
        <w:t>7</w:t>
      </w:r>
      <w:r>
        <w:rPr>
          <w:rFonts w:ascii="Arial" w:hAnsi="Arial" w:cs="Arial"/>
          <w:sz w:val="22"/>
          <w:szCs w:val="22"/>
        </w:rPr>
        <w:t>. Planned comparisons suggested that</w:t>
      </w:r>
      <w:r w:rsidR="00DA53AD">
        <w:rPr>
          <w:rFonts w:ascii="Arial" w:hAnsi="Arial" w:cs="Arial"/>
          <w:sz w:val="22"/>
          <w:szCs w:val="22"/>
        </w:rPr>
        <w:t>[, consistent with Hypothesis #,]</w:t>
      </w:r>
      <w:r>
        <w:rPr>
          <w:rFonts w:ascii="Arial" w:hAnsi="Arial" w:cs="Arial"/>
          <w:sz w:val="22"/>
          <w:szCs w:val="22"/>
        </w:rPr>
        <w:t xml:space="preserve"> the difference between the benevolent correction (</w:t>
      </w:r>
      <w:r>
        <w:rPr>
          <w:rFonts w:ascii="Arial" w:hAnsi="Arial" w:cs="Arial"/>
          <w:i/>
          <w:sz w:val="22"/>
          <w:szCs w:val="22"/>
        </w:rPr>
        <w:t>M</w:t>
      </w:r>
      <w:r>
        <w:rPr>
          <w:rFonts w:ascii="Arial" w:hAnsi="Arial" w:cs="Arial"/>
          <w:sz w:val="22"/>
          <w:szCs w:val="22"/>
        </w:rPr>
        <w:t xml:space="preserve"> = </w:t>
      </w:r>
      <w:r w:rsidR="00A337A4">
        <w:rPr>
          <w:rFonts w:ascii="Arial" w:hAnsi="Arial" w:cs="Arial"/>
          <w:sz w:val="22"/>
          <w:szCs w:val="22"/>
        </w:rPr>
        <w:t>#.##</w:t>
      </w:r>
      <w:r>
        <w:rPr>
          <w:rFonts w:ascii="Arial" w:hAnsi="Arial" w:cs="Arial"/>
          <w:sz w:val="22"/>
          <w:szCs w:val="22"/>
        </w:rPr>
        <w:t xml:space="preserve">, </w:t>
      </w:r>
      <w:r>
        <w:rPr>
          <w:rFonts w:ascii="Arial" w:hAnsi="Arial" w:cs="Arial"/>
          <w:i/>
          <w:sz w:val="22"/>
          <w:szCs w:val="22"/>
        </w:rPr>
        <w:t>SE</w:t>
      </w:r>
      <w:r>
        <w:rPr>
          <w:rFonts w:ascii="Arial" w:hAnsi="Arial" w:cs="Arial"/>
          <w:sz w:val="22"/>
          <w:szCs w:val="22"/>
        </w:rPr>
        <w:t xml:space="preserve"> = </w:t>
      </w:r>
      <w:r w:rsidR="00A337A4">
        <w:rPr>
          <w:rFonts w:ascii="Arial" w:hAnsi="Arial" w:cs="Arial"/>
          <w:sz w:val="22"/>
          <w:szCs w:val="22"/>
        </w:rPr>
        <w:t>#.##</w:t>
      </w:r>
      <w:r>
        <w:rPr>
          <w:rFonts w:ascii="Arial" w:hAnsi="Arial" w:cs="Arial"/>
          <w:sz w:val="22"/>
          <w:szCs w:val="22"/>
        </w:rPr>
        <w:t xml:space="preserve">, 95% </w:t>
      </w:r>
      <w:r>
        <w:rPr>
          <w:rFonts w:ascii="Arial" w:hAnsi="Arial" w:cs="Arial"/>
          <w:i/>
          <w:sz w:val="22"/>
          <w:szCs w:val="22"/>
        </w:rPr>
        <w:t>CI</w:t>
      </w:r>
      <w:r>
        <w:rPr>
          <w:rFonts w:ascii="Arial" w:hAnsi="Arial" w:cs="Arial"/>
          <w:sz w:val="22"/>
          <w:szCs w:val="22"/>
        </w:rPr>
        <w:t xml:space="preserve"> [</w:t>
      </w:r>
      <w:r w:rsidR="00A337A4">
        <w:rPr>
          <w:rFonts w:ascii="Arial" w:hAnsi="Arial" w:cs="Arial"/>
          <w:sz w:val="22"/>
          <w:szCs w:val="22"/>
        </w:rPr>
        <w:t>#.##</w:t>
      </w:r>
      <w:r>
        <w:rPr>
          <w:rFonts w:ascii="Arial" w:hAnsi="Arial" w:cs="Arial"/>
          <w:sz w:val="22"/>
          <w:szCs w:val="22"/>
        </w:rPr>
        <w:t xml:space="preserve">, </w:t>
      </w:r>
      <w:r w:rsidR="00A337A4">
        <w:rPr>
          <w:rFonts w:ascii="Arial" w:hAnsi="Arial" w:cs="Arial"/>
          <w:sz w:val="22"/>
          <w:szCs w:val="22"/>
        </w:rPr>
        <w:t>#.##</w:t>
      </w:r>
      <w:r>
        <w:rPr>
          <w:rFonts w:ascii="Arial" w:hAnsi="Arial" w:cs="Arial"/>
          <w:sz w:val="22"/>
          <w:szCs w:val="22"/>
        </w:rPr>
        <w:t>]) and benevolent going along (</w:t>
      </w:r>
      <w:r>
        <w:rPr>
          <w:rFonts w:ascii="Arial" w:hAnsi="Arial" w:cs="Arial"/>
          <w:i/>
          <w:sz w:val="22"/>
          <w:szCs w:val="22"/>
        </w:rPr>
        <w:t>M</w:t>
      </w:r>
      <w:r>
        <w:rPr>
          <w:rFonts w:ascii="Arial" w:hAnsi="Arial" w:cs="Arial"/>
          <w:sz w:val="22"/>
          <w:szCs w:val="22"/>
        </w:rPr>
        <w:t xml:space="preserve"> = </w:t>
      </w:r>
      <w:r w:rsidR="00A337A4">
        <w:rPr>
          <w:rFonts w:ascii="Arial" w:hAnsi="Arial" w:cs="Arial"/>
          <w:sz w:val="22"/>
          <w:szCs w:val="22"/>
        </w:rPr>
        <w:t>#.##</w:t>
      </w:r>
      <w:r>
        <w:rPr>
          <w:rFonts w:ascii="Arial" w:hAnsi="Arial" w:cs="Arial"/>
          <w:sz w:val="22"/>
          <w:szCs w:val="22"/>
        </w:rPr>
        <w:t xml:space="preserve">, </w:t>
      </w:r>
      <w:r>
        <w:rPr>
          <w:rFonts w:ascii="Arial" w:hAnsi="Arial" w:cs="Arial"/>
          <w:i/>
          <w:sz w:val="22"/>
          <w:szCs w:val="22"/>
        </w:rPr>
        <w:t>SE</w:t>
      </w:r>
      <w:r>
        <w:rPr>
          <w:rFonts w:ascii="Arial" w:hAnsi="Arial" w:cs="Arial"/>
          <w:sz w:val="22"/>
          <w:szCs w:val="22"/>
        </w:rPr>
        <w:t xml:space="preserve"> = </w:t>
      </w:r>
      <w:r w:rsidR="00A337A4">
        <w:rPr>
          <w:rFonts w:ascii="Arial" w:hAnsi="Arial" w:cs="Arial"/>
          <w:sz w:val="22"/>
          <w:szCs w:val="22"/>
        </w:rPr>
        <w:t>#.##</w:t>
      </w:r>
      <w:r>
        <w:rPr>
          <w:rFonts w:ascii="Arial" w:hAnsi="Arial" w:cs="Arial"/>
          <w:sz w:val="22"/>
          <w:szCs w:val="22"/>
        </w:rPr>
        <w:t xml:space="preserve">, 95% </w:t>
      </w:r>
      <w:r>
        <w:rPr>
          <w:rFonts w:ascii="Arial" w:hAnsi="Arial" w:cs="Arial"/>
          <w:i/>
          <w:sz w:val="22"/>
          <w:szCs w:val="22"/>
        </w:rPr>
        <w:t>CI</w:t>
      </w:r>
      <w:r>
        <w:rPr>
          <w:rFonts w:ascii="Arial" w:hAnsi="Arial" w:cs="Arial"/>
          <w:sz w:val="22"/>
          <w:szCs w:val="22"/>
        </w:rPr>
        <w:t xml:space="preserve"> [</w:t>
      </w:r>
      <w:r w:rsidR="00A337A4">
        <w:rPr>
          <w:rFonts w:ascii="Arial" w:hAnsi="Arial" w:cs="Arial"/>
          <w:sz w:val="22"/>
          <w:szCs w:val="22"/>
        </w:rPr>
        <w:t>#.##</w:t>
      </w:r>
      <w:r>
        <w:rPr>
          <w:rFonts w:ascii="Arial" w:hAnsi="Arial" w:cs="Arial"/>
          <w:sz w:val="22"/>
          <w:szCs w:val="22"/>
        </w:rPr>
        <w:t xml:space="preserve">, </w:t>
      </w:r>
      <w:r w:rsidR="00A337A4">
        <w:rPr>
          <w:rFonts w:ascii="Arial" w:hAnsi="Arial" w:cs="Arial"/>
          <w:sz w:val="22"/>
          <w:szCs w:val="22"/>
        </w:rPr>
        <w:t>#.##</w:t>
      </w:r>
      <w:r>
        <w:rPr>
          <w:rFonts w:ascii="Arial" w:hAnsi="Arial" w:cs="Arial"/>
          <w:sz w:val="22"/>
          <w:szCs w:val="22"/>
        </w:rPr>
        <w:t xml:space="preserve">]) conditions was </w:t>
      </w:r>
      <w:r w:rsidR="00125320">
        <w:rPr>
          <w:rFonts w:ascii="Arial" w:hAnsi="Arial" w:cs="Arial"/>
          <w:sz w:val="22"/>
          <w:szCs w:val="22"/>
        </w:rPr>
        <w:t>_______</w:t>
      </w:r>
      <w:r>
        <w:rPr>
          <w:rFonts w:ascii="Arial" w:hAnsi="Arial" w:cs="Arial"/>
          <w:sz w:val="22"/>
          <w:szCs w:val="22"/>
        </w:rPr>
        <w:t xml:space="preserve">, </w:t>
      </w:r>
      <w:r>
        <w:rPr>
          <w:rFonts w:ascii="Arial" w:hAnsi="Arial" w:cs="Arial"/>
          <w:i/>
          <w:sz w:val="22"/>
          <w:szCs w:val="22"/>
        </w:rPr>
        <w:t>t</w:t>
      </w:r>
      <w:r>
        <w:rPr>
          <w:rFonts w:ascii="Arial" w:hAnsi="Arial" w:cs="Arial"/>
          <w:sz w:val="22"/>
          <w:szCs w:val="22"/>
        </w:rPr>
        <w:t>(</w:t>
      </w:r>
      <w:r w:rsidR="00A337A4">
        <w:rPr>
          <w:rFonts w:ascii="Arial" w:hAnsi="Arial" w:cs="Arial"/>
          <w:sz w:val="22"/>
          <w:szCs w:val="22"/>
        </w:rPr>
        <w:t>#</w:t>
      </w:r>
      <w:r>
        <w:rPr>
          <w:rFonts w:ascii="Arial" w:hAnsi="Arial" w:cs="Arial"/>
          <w:sz w:val="22"/>
          <w:szCs w:val="22"/>
        </w:rPr>
        <w:t xml:space="preserve">) = </w:t>
      </w:r>
      <w:r w:rsidR="00A337A4">
        <w:rPr>
          <w:rFonts w:ascii="Arial" w:hAnsi="Arial" w:cs="Arial"/>
          <w:sz w:val="22"/>
          <w:szCs w:val="22"/>
        </w:rPr>
        <w:t>#.##</w:t>
      </w:r>
      <w:r>
        <w:rPr>
          <w:rFonts w:ascii="Arial" w:hAnsi="Arial" w:cs="Arial"/>
          <w:sz w:val="22"/>
          <w:szCs w:val="22"/>
        </w:rPr>
        <w:t xml:space="preserve">, </w:t>
      </w:r>
      <w:r>
        <w:rPr>
          <w:rFonts w:ascii="Arial" w:hAnsi="Arial" w:cs="Arial"/>
          <w:i/>
          <w:sz w:val="22"/>
          <w:szCs w:val="22"/>
        </w:rPr>
        <w:t>p</w:t>
      </w:r>
      <w:r>
        <w:rPr>
          <w:rFonts w:ascii="Arial" w:hAnsi="Arial" w:cs="Arial"/>
          <w:sz w:val="22"/>
          <w:szCs w:val="22"/>
        </w:rPr>
        <w:t xml:space="preserve"> = </w:t>
      </w:r>
      <w:r w:rsidR="00A337A4">
        <w:rPr>
          <w:rFonts w:ascii="Arial" w:hAnsi="Arial" w:cs="Arial"/>
          <w:sz w:val="22"/>
          <w:szCs w:val="22"/>
        </w:rPr>
        <w:t>.##</w:t>
      </w:r>
      <w:r>
        <w:rPr>
          <w:rFonts w:ascii="Arial" w:hAnsi="Arial" w:cs="Arial"/>
          <w:sz w:val="22"/>
          <w:szCs w:val="22"/>
        </w:rPr>
        <w:t xml:space="preserve">, r = </w:t>
      </w:r>
      <w:r w:rsidR="00A337A4">
        <w:rPr>
          <w:rFonts w:ascii="Arial" w:hAnsi="Arial" w:cs="Arial"/>
          <w:sz w:val="22"/>
          <w:szCs w:val="22"/>
        </w:rPr>
        <w:t>.##</w:t>
      </w:r>
      <w:r w:rsidR="00B53946">
        <w:rPr>
          <w:rFonts w:ascii="Arial" w:hAnsi="Arial" w:cs="Arial"/>
          <w:sz w:val="22"/>
          <w:szCs w:val="22"/>
        </w:rPr>
        <w:t xml:space="preserve">, without covariates, </w:t>
      </w:r>
      <w:r w:rsidR="00B53946">
        <w:rPr>
          <w:rFonts w:ascii="Arial" w:hAnsi="Arial" w:cs="Arial"/>
          <w:i/>
          <w:sz w:val="22"/>
          <w:szCs w:val="22"/>
        </w:rPr>
        <w:t>p</w:t>
      </w:r>
      <w:r w:rsidR="00B53946">
        <w:rPr>
          <w:rFonts w:ascii="Arial" w:hAnsi="Arial" w:cs="Arial"/>
          <w:sz w:val="22"/>
          <w:szCs w:val="22"/>
        </w:rPr>
        <w:t xml:space="preserve"> = .##</w:t>
      </w:r>
      <w:r>
        <w:rPr>
          <w:rFonts w:ascii="Arial" w:hAnsi="Arial" w:cs="Arial"/>
          <w:sz w:val="22"/>
          <w:szCs w:val="22"/>
        </w:rPr>
        <w:t>. The difference between the benevolent correction and retaliatory (</w:t>
      </w:r>
      <w:r>
        <w:rPr>
          <w:rFonts w:ascii="Arial" w:hAnsi="Arial" w:cs="Arial"/>
          <w:i/>
          <w:sz w:val="22"/>
          <w:szCs w:val="22"/>
        </w:rPr>
        <w:t>M</w:t>
      </w:r>
      <w:r>
        <w:rPr>
          <w:rFonts w:ascii="Arial" w:hAnsi="Arial" w:cs="Arial"/>
          <w:sz w:val="22"/>
          <w:szCs w:val="22"/>
        </w:rPr>
        <w:t xml:space="preserve"> = </w:t>
      </w:r>
      <w:proofErr w:type="gramStart"/>
      <w:r w:rsidR="00A337A4">
        <w:rPr>
          <w:rFonts w:ascii="Arial" w:hAnsi="Arial" w:cs="Arial"/>
          <w:sz w:val="22"/>
          <w:szCs w:val="22"/>
        </w:rPr>
        <w:t>#.#</w:t>
      </w:r>
      <w:proofErr w:type="gramEnd"/>
      <w:r w:rsidR="00A337A4">
        <w:rPr>
          <w:rFonts w:ascii="Arial" w:hAnsi="Arial" w:cs="Arial"/>
          <w:sz w:val="22"/>
          <w:szCs w:val="22"/>
        </w:rPr>
        <w:t>#</w:t>
      </w:r>
      <w:r>
        <w:rPr>
          <w:rFonts w:ascii="Arial" w:hAnsi="Arial" w:cs="Arial"/>
          <w:sz w:val="22"/>
          <w:szCs w:val="22"/>
        </w:rPr>
        <w:t xml:space="preserve">, </w:t>
      </w:r>
      <w:r>
        <w:rPr>
          <w:rFonts w:ascii="Arial" w:hAnsi="Arial" w:cs="Arial"/>
          <w:i/>
          <w:sz w:val="22"/>
          <w:szCs w:val="22"/>
        </w:rPr>
        <w:t>SE</w:t>
      </w:r>
      <w:r>
        <w:rPr>
          <w:rFonts w:ascii="Arial" w:hAnsi="Arial" w:cs="Arial"/>
          <w:sz w:val="22"/>
          <w:szCs w:val="22"/>
        </w:rPr>
        <w:t xml:space="preserve"> = </w:t>
      </w:r>
      <w:r w:rsidR="00A337A4">
        <w:rPr>
          <w:rFonts w:ascii="Arial" w:hAnsi="Arial" w:cs="Arial"/>
          <w:sz w:val="22"/>
          <w:szCs w:val="22"/>
        </w:rPr>
        <w:t>#.##</w:t>
      </w:r>
      <w:r>
        <w:rPr>
          <w:rFonts w:ascii="Arial" w:hAnsi="Arial" w:cs="Arial"/>
          <w:sz w:val="22"/>
          <w:szCs w:val="22"/>
        </w:rPr>
        <w:t xml:space="preserve">, 95% </w:t>
      </w:r>
      <w:r>
        <w:rPr>
          <w:rFonts w:ascii="Arial" w:hAnsi="Arial" w:cs="Arial"/>
          <w:i/>
          <w:sz w:val="22"/>
          <w:szCs w:val="22"/>
        </w:rPr>
        <w:t>CI</w:t>
      </w:r>
      <w:r>
        <w:rPr>
          <w:rFonts w:ascii="Arial" w:hAnsi="Arial" w:cs="Arial"/>
          <w:sz w:val="22"/>
          <w:szCs w:val="22"/>
        </w:rPr>
        <w:t xml:space="preserve"> [</w:t>
      </w:r>
      <w:r w:rsidR="00A337A4">
        <w:rPr>
          <w:rFonts w:ascii="Arial" w:hAnsi="Arial" w:cs="Arial"/>
          <w:sz w:val="22"/>
          <w:szCs w:val="22"/>
        </w:rPr>
        <w:t>#.##</w:t>
      </w:r>
      <w:r>
        <w:rPr>
          <w:rFonts w:ascii="Arial" w:hAnsi="Arial" w:cs="Arial"/>
          <w:sz w:val="22"/>
          <w:szCs w:val="22"/>
        </w:rPr>
        <w:t xml:space="preserve">, </w:t>
      </w:r>
      <w:r w:rsidR="00A337A4">
        <w:rPr>
          <w:rFonts w:ascii="Arial" w:hAnsi="Arial" w:cs="Arial"/>
          <w:sz w:val="22"/>
          <w:szCs w:val="22"/>
        </w:rPr>
        <w:t>#.##</w:t>
      </w:r>
      <w:r>
        <w:rPr>
          <w:rFonts w:ascii="Arial" w:hAnsi="Arial" w:cs="Arial"/>
          <w:sz w:val="22"/>
          <w:szCs w:val="22"/>
        </w:rPr>
        <w:t xml:space="preserve">]) conditions </w:t>
      </w:r>
      <w:r w:rsidR="00125320">
        <w:rPr>
          <w:rFonts w:ascii="Arial" w:hAnsi="Arial" w:cs="Arial"/>
          <w:sz w:val="22"/>
          <w:szCs w:val="22"/>
        </w:rPr>
        <w:t>was _________</w:t>
      </w:r>
      <w:r>
        <w:rPr>
          <w:rFonts w:ascii="Arial" w:hAnsi="Arial" w:cs="Arial"/>
          <w:sz w:val="22"/>
          <w:szCs w:val="22"/>
        </w:rPr>
        <w:t xml:space="preserve">, </w:t>
      </w:r>
      <w:r>
        <w:rPr>
          <w:rFonts w:ascii="Arial" w:hAnsi="Arial" w:cs="Arial"/>
          <w:i/>
          <w:sz w:val="22"/>
          <w:szCs w:val="22"/>
        </w:rPr>
        <w:t>t</w:t>
      </w:r>
      <w:r>
        <w:rPr>
          <w:rFonts w:ascii="Arial" w:hAnsi="Arial" w:cs="Arial"/>
          <w:sz w:val="22"/>
          <w:szCs w:val="22"/>
        </w:rPr>
        <w:t>(</w:t>
      </w:r>
      <w:r w:rsidR="00766066">
        <w:rPr>
          <w:rFonts w:ascii="Arial" w:hAnsi="Arial" w:cs="Arial"/>
          <w:sz w:val="22"/>
          <w:szCs w:val="22"/>
        </w:rPr>
        <w:t>#</w:t>
      </w:r>
      <w:r>
        <w:rPr>
          <w:rFonts w:ascii="Arial" w:hAnsi="Arial" w:cs="Arial"/>
          <w:sz w:val="22"/>
          <w:szCs w:val="22"/>
        </w:rPr>
        <w:t xml:space="preserve">) = </w:t>
      </w:r>
      <w:r w:rsidR="00766066">
        <w:rPr>
          <w:rFonts w:ascii="Arial" w:hAnsi="Arial" w:cs="Arial"/>
          <w:sz w:val="22"/>
          <w:szCs w:val="22"/>
        </w:rPr>
        <w:t>#.##</w:t>
      </w:r>
      <w:r>
        <w:rPr>
          <w:rFonts w:ascii="Arial" w:hAnsi="Arial" w:cs="Arial"/>
          <w:sz w:val="22"/>
          <w:szCs w:val="22"/>
        </w:rPr>
        <w:t xml:space="preserve">, </w:t>
      </w:r>
      <w:r>
        <w:rPr>
          <w:rFonts w:ascii="Arial" w:hAnsi="Arial" w:cs="Arial"/>
          <w:i/>
          <w:sz w:val="22"/>
          <w:szCs w:val="22"/>
        </w:rPr>
        <w:t>p</w:t>
      </w:r>
      <w:r>
        <w:rPr>
          <w:rFonts w:ascii="Arial" w:hAnsi="Arial" w:cs="Arial"/>
          <w:sz w:val="22"/>
          <w:szCs w:val="22"/>
        </w:rPr>
        <w:t xml:space="preserve"> = .</w:t>
      </w:r>
      <w:r w:rsidR="00766066">
        <w:rPr>
          <w:rFonts w:ascii="Arial" w:hAnsi="Arial" w:cs="Arial"/>
          <w:sz w:val="22"/>
          <w:szCs w:val="22"/>
        </w:rPr>
        <w:t>##</w:t>
      </w:r>
      <w:r>
        <w:rPr>
          <w:rFonts w:ascii="Arial" w:hAnsi="Arial" w:cs="Arial"/>
          <w:sz w:val="22"/>
          <w:szCs w:val="22"/>
        </w:rPr>
        <w:t xml:space="preserve">, </w:t>
      </w:r>
      <w:r>
        <w:rPr>
          <w:rFonts w:ascii="Arial" w:hAnsi="Arial" w:cs="Arial"/>
          <w:i/>
          <w:sz w:val="22"/>
          <w:szCs w:val="22"/>
        </w:rPr>
        <w:t>r</w:t>
      </w:r>
      <w:r>
        <w:rPr>
          <w:rFonts w:ascii="Arial" w:hAnsi="Arial" w:cs="Arial"/>
          <w:sz w:val="22"/>
          <w:szCs w:val="22"/>
        </w:rPr>
        <w:t xml:space="preserve"> = .</w:t>
      </w:r>
      <w:r w:rsidR="00766066">
        <w:rPr>
          <w:rFonts w:ascii="Arial" w:hAnsi="Arial" w:cs="Arial"/>
          <w:sz w:val="22"/>
          <w:szCs w:val="22"/>
        </w:rPr>
        <w:t>##</w:t>
      </w:r>
      <w:r w:rsidR="00B53946">
        <w:rPr>
          <w:rFonts w:ascii="Arial" w:hAnsi="Arial" w:cs="Arial"/>
          <w:sz w:val="22"/>
          <w:szCs w:val="22"/>
        </w:rPr>
        <w:t xml:space="preserve">, without covariates, </w:t>
      </w:r>
      <w:r w:rsidR="00B53946">
        <w:rPr>
          <w:rFonts w:ascii="Arial" w:hAnsi="Arial" w:cs="Arial"/>
          <w:i/>
          <w:sz w:val="22"/>
          <w:szCs w:val="22"/>
        </w:rPr>
        <w:t>p</w:t>
      </w:r>
      <w:r w:rsidR="00B53946">
        <w:rPr>
          <w:rFonts w:ascii="Arial" w:hAnsi="Arial" w:cs="Arial"/>
          <w:sz w:val="22"/>
          <w:szCs w:val="22"/>
        </w:rPr>
        <w:t xml:space="preserve"> = .##</w:t>
      </w:r>
      <w:r>
        <w:rPr>
          <w:rFonts w:ascii="Arial" w:hAnsi="Arial" w:cs="Arial"/>
          <w:sz w:val="22"/>
          <w:szCs w:val="22"/>
        </w:rPr>
        <w:t xml:space="preserve">. A post hoc comparison suggested that the difference between the benevolent going-along and retaliatory conditions was </w:t>
      </w:r>
      <w:r w:rsidR="00766066">
        <w:rPr>
          <w:rFonts w:ascii="Arial" w:hAnsi="Arial" w:cs="Arial"/>
          <w:sz w:val="22"/>
          <w:szCs w:val="22"/>
        </w:rPr>
        <w:t>___________</w:t>
      </w:r>
      <w:r>
        <w:rPr>
          <w:rFonts w:ascii="Arial" w:hAnsi="Arial" w:cs="Arial"/>
          <w:sz w:val="22"/>
          <w:szCs w:val="22"/>
        </w:rPr>
        <w:t xml:space="preserve">, </w:t>
      </w:r>
      <w:proofErr w:type="gramStart"/>
      <w:r>
        <w:rPr>
          <w:rFonts w:ascii="Arial" w:hAnsi="Arial" w:cs="Arial"/>
          <w:i/>
          <w:sz w:val="22"/>
          <w:szCs w:val="22"/>
        </w:rPr>
        <w:t>t</w:t>
      </w:r>
      <w:r>
        <w:rPr>
          <w:rFonts w:ascii="Arial" w:hAnsi="Arial" w:cs="Arial"/>
          <w:sz w:val="22"/>
          <w:szCs w:val="22"/>
        </w:rPr>
        <w:t>(</w:t>
      </w:r>
      <w:proofErr w:type="gramEnd"/>
      <w:r w:rsidR="00766066">
        <w:rPr>
          <w:rFonts w:ascii="Arial" w:hAnsi="Arial" w:cs="Arial"/>
          <w:sz w:val="22"/>
          <w:szCs w:val="22"/>
        </w:rPr>
        <w:t>#</w:t>
      </w:r>
      <w:r>
        <w:rPr>
          <w:rFonts w:ascii="Arial" w:hAnsi="Arial" w:cs="Arial"/>
          <w:sz w:val="22"/>
          <w:szCs w:val="22"/>
        </w:rPr>
        <w:t xml:space="preserve">) = </w:t>
      </w:r>
      <w:r w:rsidR="00766066">
        <w:rPr>
          <w:rFonts w:ascii="Arial" w:hAnsi="Arial" w:cs="Arial"/>
          <w:sz w:val="22"/>
          <w:szCs w:val="22"/>
        </w:rPr>
        <w:t>#.##</w:t>
      </w:r>
      <w:r>
        <w:rPr>
          <w:rFonts w:ascii="Arial" w:hAnsi="Arial" w:cs="Arial"/>
          <w:sz w:val="22"/>
          <w:szCs w:val="22"/>
        </w:rPr>
        <w:t xml:space="preserve">, </w:t>
      </w:r>
      <w:proofErr w:type="spellStart"/>
      <w:r>
        <w:rPr>
          <w:rFonts w:ascii="Arial" w:hAnsi="Arial" w:cs="Arial"/>
          <w:i/>
          <w:sz w:val="22"/>
          <w:szCs w:val="22"/>
        </w:rPr>
        <w:t>p</w:t>
      </w:r>
      <w:r>
        <w:rPr>
          <w:rFonts w:ascii="Arial" w:hAnsi="Arial" w:cs="Arial"/>
          <w:sz w:val="22"/>
          <w:szCs w:val="22"/>
          <w:vertAlign w:val="subscript"/>
        </w:rPr>
        <w:t>Bonferonni</w:t>
      </w:r>
      <w:proofErr w:type="spellEnd"/>
      <w:r>
        <w:rPr>
          <w:rFonts w:ascii="Arial" w:hAnsi="Arial" w:cs="Arial"/>
          <w:sz w:val="22"/>
          <w:szCs w:val="22"/>
          <w:vertAlign w:val="superscript"/>
        </w:rPr>
        <w:t xml:space="preserve"> </w:t>
      </w:r>
      <w:r>
        <w:rPr>
          <w:rFonts w:ascii="Arial" w:hAnsi="Arial" w:cs="Arial"/>
          <w:sz w:val="22"/>
          <w:szCs w:val="22"/>
        </w:rPr>
        <w:t xml:space="preserve">= </w:t>
      </w:r>
      <w:r w:rsidR="00766066">
        <w:rPr>
          <w:rFonts w:ascii="Arial" w:hAnsi="Arial" w:cs="Arial"/>
          <w:sz w:val="22"/>
          <w:szCs w:val="22"/>
        </w:rPr>
        <w:t>#</w:t>
      </w:r>
      <w:r>
        <w:rPr>
          <w:rFonts w:ascii="Arial" w:hAnsi="Arial" w:cs="Arial"/>
          <w:sz w:val="22"/>
          <w:szCs w:val="22"/>
        </w:rPr>
        <w:t xml:space="preserve">, </w:t>
      </w:r>
      <w:r>
        <w:rPr>
          <w:rFonts w:ascii="Arial" w:hAnsi="Arial" w:cs="Arial"/>
          <w:i/>
          <w:sz w:val="22"/>
          <w:szCs w:val="22"/>
        </w:rPr>
        <w:t>r</w:t>
      </w:r>
      <w:r>
        <w:rPr>
          <w:rFonts w:ascii="Arial" w:hAnsi="Arial" w:cs="Arial"/>
          <w:sz w:val="22"/>
          <w:szCs w:val="22"/>
        </w:rPr>
        <w:t xml:space="preserve"> = .</w:t>
      </w:r>
      <w:r w:rsidR="00766066">
        <w:rPr>
          <w:rFonts w:ascii="Arial" w:hAnsi="Arial" w:cs="Arial"/>
          <w:sz w:val="22"/>
          <w:szCs w:val="22"/>
        </w:rPr>
        <w:t>##</w:t>
      </w:r>
      <w:r w:rsidR="00957764">
        <w:rPr>
          <w:rFonts w:ascii="Arial" w:hAnsi="Arial" w:cs="Arial"/>
          <w:sz w:val="22"/>
          <w:szCs w:val="22"/>
        </w:rPr>
        <w:t xml:space="preserve">, without covariates, </w:t>
      </w:r>
      <w:r w:rsidR="00957764">
        <w:rPr>
          <w:rFonts w:ascii="Arial" w:hAnsi="Arial" w:cs="Arial"/>
          <w:i/>
          <w:sz w:val="22"/>
          <w:szCs w:val="22"/>
        </w:rPr>
        <w:t>p</w:t>
      </w:r>
      <w:r w:rsidR="00957764">
        <w:rPr>
          <w:rFonts w:ascii="Arial" w:hAnsi="Arial" w:cs="Arial"/>
          <w:sz w:val="22"/>
          <w:szCs w:val="22"/>
        </w:rPr>
        <w:t xml:space="preserve"> = .##</w:t>
      </w:r>
      <w:r>
        <w:rPr>
          <w:rFonts w:ascii="Arial" w:hAnsi="Arial" w:cs="Arial"/>
          <w:sz w:val="22"/>
          <w:szCs w:val="22"/>
        </w:rPr>
        <w:t xml:space="preserve">. </w:t>
      </w:r>
      <w:r w:rsidR="008A2A83">
        <w:rPr>
          <w:rFonts w:ascii="Arial" w:hAnsi="Arial" w:cs="Arial"/>
          <w:sz w:val="22"/>
          <w:szCs w:val="22"/>
        </w:rPr>
        <w:t>W</w:t>
      </w:r>
      <w:r>
        <w:rPr>
          <w:rFonts w:ascii="Arial" w:hAnsi="Arial" w:cs="Arial"/>
          <w:sz w:val="22"/>
          <w:szCs w:val="22"/>
        </w:rPr>
        <w:t xml:space="preserve">illingness to </w:t>
      </w:r>
      <w:r w:rsidR="008A2A83">
        <w:rPr>
          <w:rFonts w:ascii="Arial" w:hAnsi="Arial" w:cs="Arial"/>
          <w:sz w:val="22"/>
          <w:szCs w:val="22"/>
        </w:rPr>
        <w:t>S</w:t>
      </w:r>
      <w:r>
        <w:rPr>
          <w:rFonts w:ascii="Arial" w:hAnsi="Arial" w:cs="Arial"/>
          <w:sz w:val="22"/>
          <w:szCs w:val="22"/>
        </w:rPr>
        <w:t>elf-</w:t>
      </w:r>
      <w:r w:rsidR="008A2A83">
        <w:rPr>
          <w:rFonts w:ascii="Arial" w:hAnsi="Arial" w:cs="Arial"/>
          <w:sz w:val="22"/>
          <w:szCs w:val="22"/>
        </w:rPr>
        <w:t>C</w:t>
      </w:r>
      <w:r>
        <w:rPr>
          <w:rFonts w:ascii="Arial" w:hAnsi="Arial" w:cs="Arial"/>
          <w:sz w:val="22"/>
          <w:szCs w:val="22"/>
        </w:rPr>
        <w:t xml:space="preserve">ensor was </w:t>
      </w:r>
      <w:r w:rsidR="008A2A83">
        <w:rPr>
          <w:rFonts w:ascii="Arial" w:hAnsi="Arial" w:cs="Arial"/>
          <w:sz w:val="22"/>
          <w:szCs w:val="22"/>
        </w:rPr>
        <w:t>_______</w:t>
      </w:r>
      <w:r>
        <w:rPr>
          <w:rFonts w:ascii="Arial" w:hAnsi="Arial" w:cs="Arial"/>
          <w:sz w:val="22"/>
          <w:szCs w:val="22"/>
        </w:rPr>
        <w:t xml:space="preserve"> related to toxicity </w:t>
      </w:r>
      <w:r w:rsidR="00D25570">
        <w:rPr>
          <w:rFonts w:ascii="Arial" w:hAnsi="Arial" w:cs="Arial"/>
          <w:sz w:val="22"/>
          <w:szCs w:val="22"/>
        </w:rPr>
        <w:t>dissuaded</w:t>
      </w:r>
      <w:r>
        <w:rPr>
          <w:rFonts w:ascii="Arial" w:hAnsi="Arial" w:cs="Arial"/>
          <w:sz w:val="22"/>
          <w:szCs w:val="22"/>
        </w:rPr>
        <w:t xml:space="preserve">, </w:t>
      </w:r>
      <w:r>
        <w:rPr>
          <w:rFonts w:ascii="Arial" w:hAnsi="Arial" w:cs="Arial"/>
          <w:i/>
          <w:sz w:val="22"/>
          <w:szCs w:val="22"/>
        </w:rPr>
        <w:t>b</w:t>
      </w:r>
      <w:r>
        <w:rPr>
          <w:rFonts w:ascii="Arial" w:hAnsi="Arial" w:cs="Arial"/>
          <w:sz w:val="22"/>
          <w:szCs w:val="22"/>
        </w:rPr>
        <w:t xml:space="preserve"> = </w:t>
      </w:r>
      <w:proofErr w:type="gramStart"/>
      <w:r w:rsidR="008A2A83">
        <w:rPr>
          <w:rFonts w:ascii="Arial" w:hAnsi="Arial" w:cs="Arial"/>
          <w:sz w:val="22"/>
          <w:szCs w:val="22"/>
        </w:rPr>
        <w:t>#.#</w:t>
      </w:r>
      <w:proofErr w:type="gramEnd"/>
      <w:r w:rsidR="008A2A83">
        <w:rPr>
          <w:rFonts w:ascii="Arial" w:hAnsi="Arial" w:cs="Arial"/>
          <w:sz w:val="22"/>
          <w:szCs w:val="22"/>
        </w:rPr>
        <w:t>#</w:t>
      </w:r>
      <w:r>
        <w:rPr>
          <w:rFonts w:ascii="Arial" w:hAnsi="Arial" w:cs="Arial"/>
          <w:sz w:val="22"/>
          <w:szCs w:val="22"/>
        </w:rPr>
        <w:t xml:space="preserve">, </w:t>
      </w:r>
      <w:r>
        <w:rPr>
          <w:rFonts w:ascii="Arial" w:hAnsi="Arial" w:cs="Arial"/>
          <w:i/>
          <w:sz w:val="22"/>
          <w:szCs w:val="22"/>
        </w:rPr>
        <w:t>SE</w:t>
      </w:r>
      <w:r>
        <w:rPr>
          <w:rFonts w:ascii="Arial" w:hAnsi="Arial" w:cs="Arial"/>
          <w:sz w:val="22"/>
          <w:szCs w:val="22"/>
        </w:rPr>
        <w:t xml:space="preserve"> = </w:t>
      </w:r>
      <w:r w:rsidR="008A2A83">
        <w:rPr>
          <w:rFonts w:ascii="Arial" w:hAnsi="Arial" w:cs="Arial"/>
          <w:sz w:val="22"/>
          <w:szCs w:val="22"/>
        </w:rPr>
        <w:t>#.##</w:t>
      </w:r>
      <w:r>
        <w:rPr>
          <w:rFonts w:ascii="Arial" w:hAnsi="Arial" w:cs="Arial"/>
          <w:sz w:val="22"/>
          <w:szCs w:val="22"/>
        </w:rPr>
        <w:t xml:space="preserve">, 95% </w:t>
      </w:r>
      <w:r>
        <w:rPr>
          <w:rFonts w:ascii="Arial" w:hAnsi="Arial" w:cs="Arial"/>
          <w:i/>
          <w:sz w:val="22"/>
          <w:szCs w:val="22"/>
        </w:rPr>
        <w:t>CI</w:t>
      </w:r>
      <w:r>
        <w:rPr>
          <w:rFonts w:ascii="Arial" w:hAnsi="Arial" w:cs="Arial"/>
          <w:sz w:val="22"/>
          <w:szCs w:val="22"/>
        </w:rPr>
        <w:t xml:space="preserve"> [</w:t>
      </w:r>
      <w:r w:rsidR="008A2A83">
        <w:rPr>
          <w:rFonts w:ascii="Arial" w:hAnsi="Arial" w:cs="Arial"/>
          <w:sz w:val="22"/>
          <w:szCs w:val="22"/>
        </w:rPr>
        <w:t>#.##</w:t>
      </w:r>
      <w:r>
        <w:rPr>
          <w:rFonts w:ascii="Arial" w:hAnsi="Arial" w:cs="Arial"/>
          <w:sz w:val="22"/>
          <w:szCs w:val="22"/>
        </w:rPr>
        <w:t xml:space="preserve">, </w:t>
      </w:r>
      <w:r w:rsidR="008A2A83">
        <w:rPr>
          <w:rFonts w:ascii="Arial" w:hAnsi="Arial" w:cs="Arial"/>
          <w:sz w:val="22"/>
          <w:szCs w:val="22"/>
        </w:rPr>
        <w:t>#.##</w:t>
      </w:r>
      <w:r>
        <w:rPr>
          <w:rFonts w:ascii="Arial" w:hAnsi="Arial" w:cs="Arial"/>
          <w:sz w:val="22"/>
          <w:szCs w:val="22"/>
        </w:rPr>
        <w:t xml:space="preserve">], </w:t>
      </w:r>
      <w:r>
        <w:rPr>
          <w:rFonts w:ascii="Arial" w:hAnsi="Arial" w:cs="Arial"/>
          <w:i/>
          <w:sz w:val="22"/>
          <w:szCs w:val="22"/>
        </w:rPr>
        <w:t>t</w:t>
      </w:r>
      <w:r>
        <w:rPr>
          <w:rFonts w:ascii="Arial" w:hAnsi="Arial" w:cs="Arial"/>
          <w:sz w:val="22"/>
          <w:szCs w:val="22"/>
        </w:rPr>
        <w:t>(</w:t>
      </w:r>
      <w:r w:rsidR="008A2A83">
        <w:rPr>
          <w:rFonts w:ascii="Arial" w:hAnsi="Arial" w:cs="Arial"/>
          <w:sz w:val="22"/>
          <w:szCs w:val="22"/>
        </w:rPr>
        <w:t>#</w:t>
      </w:r>
      <w:r>
        <w:rPr>
          <w:rFonts w:ascii="Arial" w:hAnsi="Arial" w:cs="Arial"/>
          <w:sz w:val="22"/>
          <w:szCs w:val="22"/>
        </w:rPr>
        <w:t xml:space="preserve">) = </w:t>
      </w:r>
      <w:r w:rsidR="008A2A83">
        <w:rPr>
          <w:rFonts w:ascii="Arial" w:hAnsi="Arial" w:cs="Arial"/>
          <w:sz w:val="22"/>
          <w:szCs w:val="22"/>
        </w:rPr>
        <w:t>#.##</w:t>
      </w:r>
      <w:r>
        <w:rPr>
          <w:rFonts w:ascii="Arial" w:hAnsi="Arial" w:cs="Arial"/>
          <w:sz w:val="22"/>
          <w:szCs w:val="22"/>
        </w:rPr>
        <w:t xml:space="preserve">, </w:t>
      </w:r>
      <w:r>
        <w:rPr>
          <w:rFonts w:ascii="Arial" w:hAnsi="Arial" w:cs="Arial"/>
          <w:i/>
          <w:sz w:val="22"/>
          <w:szCs w:val="22"/>
        </w:rPr>
        <w:t>p</w:t>
      </w:r>
      <w:r>
        <w:rPr>
          <w:rFonts w:ascii="Arial" w:hAnsi="Arial" w:cs="Arial"/>
          <w:sz w:val="22"/>
          <w:szCs w:val="22"/>
        </w:rPr>
        <w:t xml:space="preserve"> = .</w:t>
      </w:r>
      <w:r w:rsidR="008A2A83">
        <w:rPr>
          <w:rFonts w:ascii="Arial" w:hAnsi="Arial" w:cs="Arial"/>
          <w:sz w:val="22"/>
          <w:szCs w:val="22"/>
        </w:rPr>
        <w:t>##</w:t>
      </w:r>
      <w:r>
        <w:rPr>
          <w:rFonts w:ascii="Arial" w:hAnsi="Arial" w:cs="Arial"/>
          <w:sz w:val="22"/>
          <w:szCs w:val="22"/>
        </w:rPr>
        <w:t xml:space="preserve">. </w:t>
      </w:r>
      <w:r w:rsidR="00286B94">
        <w:rPr>
          <w:rFonts w:ascii="Arial" w:hAnsi="Arial" w:cs="Arial"/>
          <w:sz w:val="22"/>
          <w:szCs w:val="22"/>
        </w:rPr>
        <w:t>[</w:t>
      </w:r>
      <w:r w:rsidR="000A1880">
        <w:rPr>
          <w:rFonts w:ascii="Arial" w:hAnsi="Arial" w:cs="Arial"/>
          <w:sz w:val="22"/>
          <w:szCs w:val="22"/>
        </w:rPr>
        <w:t>perceived toxicity</w:t>
      </w:r>
      <w:r w:rsidR="00286B94">
        <w:rPr>
          <w:rFonts w:ascii="Arial" w:hAnsi="Arial" w:cs="Arial"/>
          <w:sz w:val="22"/>
          <w:szCs w:val="22"/>
        </w:rPr>
        <w:t xml:space="preserve"> effect, comfort with offensive language will also be reported if significant]</w:t>
      </w:r>
      <w:r w:rsidR="004855F2">
        <w:rPr>
          <w:rFonts w:ascii="Arial" w:hAnsi="Arial" w:cs="Arial"/>
          <w:b/>
          <w:sz w:val="22"/>
          <w:szCs w:val="22"/>
        </w:rPr>
        <w:t>]</w:t>
      </w:r>
      <w:r w:rsidR="003F6CFB">
        <w:rPr>
          <w:rFonts w:ascii="Arial" w:hAnsi="Arial" w:cs="Arial"/>
          <w:b/>
          <w:sz w:val="22"/>
          <w:szCs w:val="22"/>
        </w:rPr>
        <w:t>.</w:t>
      </w:r>
    </w:p>
    <w:p w14:paraId="0F5E1853" w14:textId="1E3D40B9" w:rsidR="00F30F23" w:rsidRPr="00CE4435" w:rsidRDefault="00F30F23" w:rsidP="001310E8">
      <w:pPr>
        <w:spacing w:line="480" w:lineRule="auto"/>
        <w:rPr>
          <w:rFonts w:ascii="Arial" w:hAnsi="Arial" w:cs="Arial"/>
          <w:b/>
        </w:rPr>
      </w:pPr>
      <w:r w:rsidRPr="00CE4435">
        <w:rPr>
          <w:rFonts w:ascii="Arial" w:hAnsi="Arial" w:cs="Arial"/>
          <w:b/>
        </w:rPr>
        <w:t xml:space="preserve">Figure </w:t>
      </w:r>
      <w:r w:rsidR="008049A1">
        <w:rPr>
          <w:rFonts w:ascii="Arial" w:hAnsi="Arial" w:cs="Arial"/>
          <w:b/>
        </w:rPr>
        <w:t>7</w:t>
      </w:r>
    </w:p>
    <w:p w14:paraId="5FDFA620" w14:textId="320FA666" w:rsidR="00F30F23" w:rsidRPr="00CE4435" w:rsidRDefault="0060335C" w:rsidP="001310E8">
      <w:pPr>
        <w:spacing w:line="480" w:lineRule="auto"/>
        <w:rPr>
          <w:rFonts w:ascii="Arial" w:hAnsi="Arial" w:cs="Arial"/>
          <w:i/>
        </w:rPr>
      </w:pPr>
      <w:r w:rsidRPr="00CE4435">
        <w:rPr>
          <w:rFonts w:ascii="Arial" w:hAnsi="Arial" w:cs="Arial"/>
          <w:i/>
        </w:rPr>
        <w:lastRenderedPageBreak/>
        <w:t xml:space="preserve">Toxicity </w:t>
      </w:r>
      <w:r w:rsidR="00D25570">
        <w:rPr>
          <w:rFonts w:ascii="Arial" w:hAnsi="Arial" w:cs="Arial"/>
          <w:i/>
        </w:rPr>
        <w:t>Dissuaded</w:t>
      </w:r>
      <w:r w:rsidR="00D25570" w:rsidRPr="00CE4435">
        <w:rPr>
          <w:rFonts w:ascii="Arial" w:hAnsi="Arial" w:cs="Arial"/>
          <w:i/>
        </w:rPr>
        <w:t xml:space="preserve"> </w:t>
      </w:r>
      <w:r w:rsidR="00F30F23" w:rsidRPr="00CE4435">
        <w:rPr>
          <w:rFonts w:ascii="Arial" w:hAnsi="Arial" w:cs="Arial"/>
          <w:i/>
        </w:rPr>
        <w:t xml:space="preserve">Across Conditions in </w:t>
      </w:r>
      <w:r w:rsidR="004121EE" w:rsidRPr="00CE4435">
        <w:rPr>
          <w:rFonts w:ascii="Arial" w:hAnsi="Arial" w:cs="Arial"/>
          <w:i/>
        </w:rPr>
        <w:t>Proposed</w:t>
      </w:r>
      <w:r w:rsidR="00606B01" w:rsidRPr="00CE4435">
        <w:rPr>
          <w:rFonts w:ascii="Arial" w:hAnsi="Arial" w:cs="Arial"/>
          <w:i/>
        </w:rPr>
        <w:t xml:space="preserve"> Experiment</w:t>
      </w:r>
    </w:p>
    <w:p w14:paraId="69419BB4" w14:textId="1D6F6582" w:rsidR="00CC3710" w:rsidRPr="00CE4435" w:rsidRDefault="00CC3710" w:rsidP="001310E8">
      <w:pPr>
        <w:spacing w:line="480" w:lineRule="auto"/>
        <w:jc w:val="center"/>
        <w:rPr>
          <w:rFonts w:ascii="Arial" w:hAnsi="Arial" w:cs="Arial"/>
          <w:b/>
        </w:rPr>
      </w:pPr>
      <w:r w:rsidRPr="00CE4435">
        <w:rPr>
          <w:rFonts w:ascii="Arial" w:hAnsi="Arial" w:cs="Arial"/>
          <w:b/>
        </w:rPr>
        <w:t xml:space="preserve">[Figure </w:t>
      </w:r>
      <w:r w:rsidR="008049A1">
        <w:rPr>
          <w:rFonts w:ascii="Arial" w:hAnsi="Arial" w:cs="Arial"/>
          <w:b/>
        </w:rPr>
        <w:t>7</w:t>
      </w:r>
      <w:r w:rsidRPr="00CE4435">
        <w:rPr>
          <w:rFonts w:ascii="Arial" w:hAnsi="Arial" w:cs="Arial"/>
          <w:b/>
        </w:rPr>
        <w:t>]</w:t>
      </w:r>
    </w:p>
    <w:p w14:paraId="21F4F018" w14:textId="53BB39B4" w:rsidR="00F30F23" w:rsidRDefault="00F30F23" w:rsidP="001310E8">
      <w:pPr>
        <w:pStyle w:val="BodyText"/>
        <w:spacing w:line="480" w:lineRule="auto"/>
        <w:ind w:left="0"/>
        <w:rPr>
          <w:rFonts w:ascii="Arial" w:hAnsi="Arial" w:cs="Arial"/>
          <w:sz w:val="22"/>
          <w:szCs w:val="22"/>
        </w:rPr>
      </w:pPr>
      <w:r>
        <w:rPr>
          <w:rFonts w:ascii="Arial" w:hAnsi="Arial" w:cs="Arial"/>
          <w:i/>
          <w:sz w:val="22"/>
          <w:szCs w:val="22"/>
        </w:rPr>
        <w:t xml:space="preserve">Note. </w:t>
      </w:r>
      <w:r>
        <w:rPr>
          <w:rFonts w:ascii="Arial" w:hAnsi="Arial" w:cs="Arial"/>
          <w:sz w:val="22"/>
          <w:szCs w:val="22"/>
        </w:rPr>
        <w:t>Error bars represent 95% confidence intervals.</w:t>
      </w:r>
      <w:r w:rsidR="008049A1">
        <w:rPr>
          <w:rFonts w:ascii="Arial" w:hAnsi="Arial" w:cs="Arial"/>
          <w:sz w:val="22"/>
          <w:szCs w:val="22"/>
        </w:rPr>
        <w:t xml:space="preserve"> Scale reflects opinion that toxicity has been dissuaded from -3 (Strongly disagree) to +3 (Strongly agree).</w:t>
      </w:r>
    </w:p>
    <w:p w14:paraId="2755F925" w14:textId="361C6EE1" w:rsidR="0008066E" w:rsidRPr="005119B4" w:rsidRDefault="0008066E" w:rsidP="001310E8">
      <w:pPr>
        <w:pStyle w:val="BodyText"/>
        <w:spacing w:line="480" w:lineRule="auto"/>
        <w:ind w:left="0" w:firstLine="720"/>
        <w:rPr>
          <w:rFonts w:ascii="Arial" w:hAnsi="Arial" w:cs="Arial"/>
          <w:b/>
          <w:sz w:val="22"/>
          <w:szCs w:val="22"/>
        </w:rPr>
      </w:pPr>
      <w:r>
        <w:rPr>
          <w:rFonts w:ascii="Arial" w:hAnsi="Arial" w:cs="Arial"/>
          <w:b/>
          <w:sz w:val="22"/>
          <w:szCs w:val="22"/>
        </w:rPr>
        <w:t xml:space="preserve">Overall ratings: </w:t>
      </w:r>
      <w:r w:rsidR="00E94D31">
        <w:rPr>
          <w:rFonts w:ascii="Arial" w:hAnsi="Arial" w:cs="Arial"/>
          <w:b/>
          <w:sz w:val="22"/>
          <w:szCs w:val="22"/>
        </w:rPr>
        <w:t>Justice restored</w:t>
      </w:r>
      <w:r>
        <w:rPr>
          <w:rFonts w:ascii="Arial" w:hAnsi="Arial" w:cs="Arial"/>
          <w:sz w:val="22"/>
          <w:szCs w:val="22"/>
        </w:rPr>
        <w:t xml:space="preserve">. We </w:t>
      </w:r>
      <w:r w:rsidR="00EF39F8">
        <w:rPr>
          <w:rFonts w:ascii="Arial" w:hAnsi="Arial" w:cs="Arial"/>
          <w:sz w:val="22"/>
          <w:szCs w:val="22"/>
        </w:rPr>
        <w:t xml:space="preserve">will </w:t>
      </w:r>
      <w:r>
        <w:rPr>
          <w:rFonts w:ascii="Arial" w:hAnsi="Arial" w:cs="Arial"/>
          <w:sz w:val="22"/>
          <w:szCs w:val="22"/>
        </w:rPr>
        <w:t xml:space="preserve">conduct a between-subjects ANCOVA predicting </w:t>
      </w:r>
      <w:proofErr w:type="gramStart"/>
      <w:r w:rsidR="00405A69">
        <w:rPr>
          <w:rFonts w:ascii="Arial" w:hAnsi="Arial" w:cs="Arial"/>
          <w:sz w:val="22"/>
          <w:szCs w:val="22"/>
        </w:rPr>
        <w:t>the</w:t>
      </w:r>
      <w:r>
        <w:rPr>
          <w:rFonts w:ascii="Arial" w:hAnsi="Arial" w:cs="Arial"/>
          <w:sz w:val="22"/>
          <w:szCs w:val="22"/>
        </w:rPr>
        <w:t xml:space="preserve"> </w:t>
      </w:r>
      <w:r w:rsidR="00E94D31">
        <w:rPr>
          <w:rFonts w:ascii="Arial" w:hAnsi="Arial" w:cs="Arial"/>
          <w:sz w:val="22"/>
          <w:szCs w:val="22"/>
        </w:rPr>
        <w:t xml:space="preserve"> overall</w:t>
      </w:r>
      <w:proofErr w:type="gramEnd"/>
      <w:r w:rsidR="00E94D31">
        <w:rPr>
          <w:rFonts w:ascii="Arial" w:hAnsi="Arial" w:cs="Arial"/>
          <w:sz w:val="22"/>
          <w:szCs w:val="22"/>
        </w:rPr>
        <w:t xml:space="preserve"> </w:t>
      </w:r>
      <w:r>
        <w:rPr>
          <w:rFonts w:ascii="Arial" w:hAnsi="Arial" w:cs="Arial"/>
          <w:sz w:val="22"/>
          <w:szCs w:val="22"/>
        </w:rPr>
        <w:t>rating</w:t>
      </w:r>
      <w:r w:rsidR="00E94D31">
        <w:rPr>
          <w:rFonts w:ascii="Arial" w:hAnsi="Arial" w:cs="Arial"/>
          <w:sz w:val="22"/>
          <w:szCs w:val="22"/>
        </w:rPr>
        <w:t xml:space="preserve"> of whether justice has been restored</w:t>
      </w:r>
      <w:r w:rsidR="00405A69">
        <w:rPr>
          <w:rFonts w:ascii="Arial" w:hAnsi="Arial" w:cs="Arial"/>
          <w:sz w:val="22"/>
          <w:szCs w:val="22"/>
        </w:rPr>
        <w:t xml:space="preserve"> </w:t>
      </w:r>
      <w:r w:rsidR="00E94D31">
        <w:rPr>
          <w:rFonts w:ascii="Arial" w:hAnsi="Arial" w:cs="Arial"/>
          <w:sz w:val="22"/>
          <w:szCs w:val="22"/>
        </w:rPr>
        <w:t>for all</w:t>
      </w:r>
      <w:r w:rsidR="00405A69">
        <w:rPr>
          <w:rFonts w:ascii="Arial" w:hAnsi="Arial" w:cs="Arial"/>
          <w:sz w:val="22"/>
          <w:szCs w:val="22"/>
        </w:rPr>
        <w:t xml:space="preserve"> four conversations</w:t>
      </w:r>
      <w:r>
        <w:rPr>
          <w:rFonts w:ascii="Arial" w:hAnsi="Arial" w:cs="Arial"/>
          <w:sz w:val="22"/>
          <w:szCs w:val="22"/>
        </w:rPr>
        <w:t xml:space="preserve"> from condition controlling for willingness to self-censor and comfort with offensive language. </w:t>
      </w:r>
      <w:r w:rsidR="00EF39F8">
        <w:rPr>
          <w:rFonts w:ascii="Arial" w:hAnsi="Arial" w:cs="Arial"/>
          <w:b/>
          <w:sz w:val="22"/>
          <w:szCs w:val="22"/>
        </w:rPr>
        <w:t xml:space="preserve">[Our report will look as follows: </w:t>
      </w:r>
      <w:r w:rsidR="00E126E2">
        <w:rPr>
          <w:rFonts w:ascii="Arial" w:hAnsi="Arial" w:cs="Arial"/>
          <w:sz w:val="22"/>
          <w:szCs w:val="22"/>
        </w:rPr>
        <w:t xml:space="preserve">We found/failed to find evidence of at least one difference among the condition means, </w:t>
      </w:r>
      <w:proofErr w:type="gramStart"/>
      <w:r w:rsidR="00E126E2">
        <w:rPr>
          <w:rFonts w:ascii="Arial" w:hAnsi="Arial" w:cs="Arial"/>
          <w:i/>
          <w:sz w:val="22"/>
          <w:szCs w:val="22"/>
        </w:rPr>
        <w:t>F</w:t>
      </w:r>
      <w:r w:rsidR="00E126E2">
        <w:rPr>
          <w:rFonts w:ascii="Arial" w:hAnsi="Arial" w:cs="Arial"/>
          <w:sz w:val="22"/>
          <w:szCs w:val="22"/>
        </w:rPr>
        <w:t>(</w:t>
      </w:r>
      <w:proofErr w:type="gramEnd"/>
      <w:r w:rsidR="00E126E2">
        <w:rPr>
          <w:rFonts w:ascii="Arial" w:hAnsi="Arial" w:cs="Arial"/>
          <w:sz w:val="22"/>
          <w:szCs w:val="22"/>
        </w:rPr>
        <w:t xml:space="preserve">#, ###) = #.##, </w:t>
      </w:r>
      <w:r w:rsidR="00E126E2">
        <w:rPr>
          <w:rFonts w:ascii="Arial" w:hAnsi="Arial" w:cs="Arial"/>
          <w:i/>
          <w:sz w:val="22"/>
          <w:szCs w:val="22"/>
        </w:rPr>
        <w:t>p</w:t>
      </w:r>
      <w:r w:rsidR="00E126E2">
        <w:rPr>
          <w:rFonts w:ascii="Arial" w:hAnsi="Arial" w:cs="Arial"/>
          <w:sz w:val="22"/>
          <w:szCs w:val="22"/>
        </w:rPr>
        <w:t xml:space="preserve"> = .##, </w:t>
      </w:r>
      <w:r w:rsidR="00E126E2" w:rsidRPr="003479DF">
        <w:rPr>
          <w:rFonts w:ascii="Arial" w:hAnsi="Arial" w:cs="Arial"/>
          <w:i/>
          <w:sz w:val="22"/>
          <w:szCs w:val="22"/>
        </w:rPr>
        <w:t>η</w:t>
      </w:r>
      <w:r w:rsidR="00E126E2">
        <w:rPr>
          <w:rFonts w:ascii="Arial" w:hAnsi="Arial" w:cs="Arial"/>
          <w:sz w:val="22"/>
          <w:szCs w:val="22"/>
          <w:vertAlign w:val="superscript"/>
        </w:rPr>
        <w:t>2</w:t>
      </w:r>
      <w:r w:rsidR="00E126E2">
        <w:rPr>
          <w:rFonts w:ascii="Arial" w:hAnsi="Arial" w:cs="Arial"/>
          <w:sz w:val="22"/>
          <w:szCs w:val="22"/>
        </w:rPr>
        <w:t xml:space="preserve"> = 0.##, without covariates, </w:t>
      </w:r>
      <w:r w:rsidR="00E126E2">
        <w:rPr>
          <w:rFonts w:ascii="Arial" w:hAnsi="Arial" w:cs="Arial"/>
          <w:i/>
          <w:sz w:val="22"/>
          <w:szCs w:val="22"/>
        </w:rPr>
        <w:t>p</w:t>
      </w:r>
      <w:r w:rsidR="00E126E2">
        <w:rPr>
          <w:rFonts w:ascii="Arial" w:hAnsi="Arial" w:cs="Arial"/>
          <w:sz w:val="22"/>
          <w:szCs w:val="22"/>
        </w:rPr>
        <w:t xml:space="preserve"> = .##; see Figure </w:t>
      </w:r>
      <w:r w:rsidR="008049A1">
        <w:rPr>
          <w:rFonts w:ascii="Arial" w:hAnsi="Arial" w:cs="Arial"/>
          <w:sz w:val="22"/>
          <w:szCs w:val="22"/>
        </w:rPr>
        <w:t>8</w:t>
      </w:r>
      <w:r w:rsidR="00E126E2">
        <w:rPr>
          <w:rFonts w:ascii="Arial" w:hAnsi="Arial" w:cs="Arial"/>
          <w:sz w:val="22"/>
          <w:szCs w:val="22"/>
        </w:rPr>
        <w:t>. Planned comparisons suggested</w:t>
      </w:r>
      <w:r w:rsidR="00805419">
        <w:rPr>
          <w:rFonts w:ascii="Arial" w:hAnsi="Arial" w:cs="Arial"/>
          <w:sz w:val="22"/>
          <w:szCs w:val="22"/>
        </w:rPr>
        <w:t xml:space="preserve">[, </w:t>
      </w:r>
      <w:r w:rsidR="00E126E2">
        <w:rPr>
          <w:rFonts w:ascii="Arial" w:hAnsi="Arial" w:cs="Arial"/>
          <w:sz w:val="22"/>
          <w:szCs w:val="22"/>
        </w:rPr>
        <w:t xml:space="preserve">consistent with Hypothesis </w:t>
      </w:r>
      <w:r w:rsidR="0095520B">
        <w:rPr>
          <w:rFonts w:ascii="Arial" w:hAnsi="Arial" w:cs="Arial"/>
          <w:sz w:val="22"/>
          <w:szCs w:val="22"/>
        </w:rPr>
        <w:t>#</w:t>
      </w:r>
      <w:r w:rsidR="00E126E2">
        <w:rPr>
          <w:rFonts w:ascii="Arial" w:hAnsi="Arial" w:cs="Arial"/>
          <w:sz w:val="22"/>
          <w:szCs w:val="22"/>
        </w:rPr>
        <w:t>,</w:t>
      </w:r>
      <w:r w:rsidR="00805419">
        <w:rPr>
          <w:rFonts w:ascii="Arial" w:hAnsi="Arial" w:cs="Arial"/>
          <w:sz w:val="22"/>
          <w:szCs w:val="22"/>
        </w:rPr>
        <w:t>]</w:t>
      </w:r>
      <w:r w:rsidR="00E126E2">
        <w:rPr>
          <w:rFonts w:ascii="Arial" w:hAnsi="Arial" w:cs="Arial"/>
          <w:sz w:val="22"/>
          <w:szCs w:val="22"/>
        </w:rPr>
        <w:t xml:space="preserve"> that benevolent corrections were</w:t>
      </w:r>
      <w:r w:rsidR="00337A73">
        <w:rPr>
          <w:rFonts w:ascii="Arial" w:hAnsi="Arial" w:cs="Arial"/>
          <w:sz w:val="22"/>
          <w:szCs w:val="22"/>
        </w:rPr>
        <w:t>/were not</w:t>
      </w:r>
      <w:r w:rsidR="00E126E2">
        <w:rPr>
          <w:rFonts w:ascii="Arial" w:hAnsi="Arial" w:cs="Arial"/>
          <w:sz w:val="22"/>
          <w:szCs w:val="22"/>
        </w:rPr>
        <w:t xml:space="preserve"> rated as providing </w:t>
      </w:r>
      <w:r w:rsidR="008C4A3A">
        <w:rPr>
          <w:rFonts w:ascii="Arial" w:hAnsi="Arial" w:cs="Arial"/>
          <w:sz w:val="22"/>
          <w:szCs w:val="22"/>
        </w:rPr>
        <w:t xml:space="preserve">________ </w:t>
      </w:r>
      <w:r w:rsidR="00E126E2">
        <w:rPr>
          <w:rFonts w:ascii="Arial" w:hAnsi="Arial" w:cs="Arial"/>
          <w:sz w:val="22"/>
          <w:szCs w:val="22"/>
        </w:rPr>
        <w:t>just resolution (</w:t>
      </w:r>
      <w:r w:rsidR="00E126E2">
        <w:rPr>
          <w:rFonts w:ascii="Arial" w:hAnsi="Arial" w:cs="Arial"/>
          <w:i/>
          <w:sz w:val="22"/>
          <w:szCs w:val="22"/>
        </w:rPr>
        <w:t>M</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w:t>
      </w:r>
      <w:r w:rsidR="00E126E2">
        <w:rPr>
          <w:rFonts w:ascii="Arial" w:hAnsi="Arial" w:cs="Arial"/>
          <w:i/>
          <w:sz w:val="22"/>
          <w:szCs w:val="22"/>
        </w:rPr>
        <w:t>SE</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95% </w:t>
      </w:r>
      <w:r w:rsidR="00E126E2">
        <w:rPr>
          <w:rFonts w:ascii="Arial" w:hAnsi="Arial" w:cs="Arial"/>
          <w:i/>
          <w:sz w:val="22"/>
          <w:szCs w:val="22"/>
        </w:rPr>
        <w:t>CI</w:t>
      </w:r>
      <w:r w:rsidR="00E126E2">
        <w:rPr>
          <w:rFonts w:ascii="Arial" w:hAnsi="Arial" w:cs="Arial"/>
          <w:sz w:val="22"/>
          <w:szCs w:val="22"/>
        </w:rPr>
        <w:t xml:space="preserve"> [</w:t>
      </w:r>
      <w:r w:rsidR="008C7E78">
        <w:rPr>
          <w:rFonts w:ascii="Arial" w:hAnsi="Arial" w:cs="Arial"/>
          <w:sz w:val="22"/>
          <w:szCs w:val="22"/>
        </w:rPr>
        <w:t>#.##</w:t>
      </w:r>
      <w:r w:rsidR="00E126E2">
        <w:rPr>
          <w:rFonts w:ascii="Arial" w:hAnsi="Arial" w:cs="Arial"/>
          <w:sz w:val="22"/>
          <w:szCs w:val="22"/>
        </w:rPr>
        <w:t xml:space="preserve">, </w:t>
      </w:r>
      <w:r w:rsidR="008C7E78">
        <w:rPr>
          <w:rFonts w:ascii="Arial" w:hAnsi="Arial" w:cs="Arial"/>
          <w:sz w:val="22"/>
          <w:szCs w:val="22"/>
        </w:rPr>
        <w:t>#.##</w:t>
      </w:r>
      <w:r w:rsidR="00E126E2">
        <w:rPr>
          <w:rFonts w:ascii="Arial" w:hAnsi="Arial" w:cs="Arial"/>
          <w:sz w:val="22"/>
          <w:szCs w:val="22"/>
        </w:rPr>
        <w:t>]) than benevolent going-along (</w:t>
      </w:r>
      <w:r w:rsidR="00E126E2">
        <w:rPr>
          <w:rFonts w:ascii="Arial" w:hAnsi="Arial" w:cs="Arial"/>
          <w:i/>
          <w:sz w:val="22"/>
          <w:szCs w:val="22"/>
        </w:rPr>
        <w:t>M</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w:t>
      </w:r>
      <w:r w:rsidR="00E126E2">
        <w:rPr>
          <w:rFonts w:ascii="Arial" w:hAnsi="Arial" w:cs="Arial"/>
          <w:i/>
          <w:sz w:val="22"/>
          <w:szCs w:val="22"/>
        </w:rPr>
        <w:t>SE</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95% </w:t>
      </w:r>
      <w:r w:rsidR="00E126E2">
        <w:rPr>
          <w:rFonts w:ascii="Arial" w:hAnsi="Arial" w:cs="Arial"/>
          <w:i/>
          <w:sz w:val="22"/>
          <w:szCs w:val="22"/>
        </w:rPr>
        <w:t>CI</w:t>
      </w:r>
      <w:r w:rsidR="00E126E2">
        <w:rPr>
          <w:rFonts w:ascii="Arial" w:hAnsi="Arial" w:cs="Arial"/>
          <w:sz w:val="22"/>
          <w:szCs w:val="22"/>
        </w:rPr>
        <w:t xml:space="preserve"> [</w:t>
      </w:r>
      <w:r w:rsidR="008C7E78">
        <w:rPr>
          <w:rFonts w:ascii="Arial" w:hAnsi="Arial" w:cs="Arial"/>
          <w:sz w:val="22"/>
          <w:szCs w:val="22"/>
        </w:rPr>
        <w:t>#.##</w:t>
      </w:r>
      <w:r w:rsidR="00E126E2">
        <w:rPr>
          <w:rFonts w:ascii="Arial" w:hAnsi="Arial" w:cs="Arial"/>
          <w:sz w:val="22"/>
          <w:szCs w:val="22"/>
        </w:rPr>
        <w:t xml:space="preserve">, </w:t>
      </w:r>
      <w:r w:rsidR="008C7E78">
        <w:rPr>
          <w:rFonts w:ascii="Arial" w:hAnsi="Arial" w:cs="Arial"/>
          <w:sz w:val="22"/>
          <w:szCs w:val="22"/>
        </w:rPr>
        <w:t>#.##</w:t>
      </w:r>
      <w:r w:rsidR="00E126E2">
        <w:rPr>
          <w:rFonts w:ascii="Arial" w:hAnsi="Arial" w:cs="Arial"/>
          <w:sz w:val="22"/>
          <w:szCs w:val="22"/>
        </w:rPr>
        <w:t xml:space="preserve">]), </w:t>
      </w:r>
      <w:r w:rsidR="00E126E2">
        <w:rPr>
          <w:rFonts w:ascii="Arial" w:hAnsi="Arial" w:cs="Arial"/>
          <w:i/>
          <w:sz w:val="22"/>
          <w:szCs w:val="22"/>
        </w:rPr>
        <w:t>t</w:t>
      </w:r>
      <w:r w:rsidR="00E126E2">
        <w:rPr>
          <w:rFonts w:ascii="Arial" w:hAnsi="Arial" w:cs="Arial"/>
          <w:sz w:val="22"/>
          <w:szCs w:val="22"/>
        </w:rPr>
        <w:t>(</w:t>
      </w:r>
      <w:r w:rsidR="008C7E78">
        <w:rPr>
          <w:rFonts w:ascii="Arial" w:hAnsi="Arial" w:cs="Arial"/>
          <w:sz w:val="22"/>
          <w:szCs w:val="22"/>
        </w:rPr>
        <w:t>###</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w:t>
      </w:r>
      <w:r w:rsidR="00E126E2">
        <w:rPr>
          <w:rFonts w:ascii="Arial" w:hAnsi="Arial" w:cs="Arial"/>
          <w:i/>
          <w:sz w:val="22"/>
          <w:szCs w:val="22"/>
        </w:rPr>
        <w:t>p</w:t>
      </w:r>
      <w:r w:rsidR="00E126E2">
        <w:rPr>
          <w:rFonts w:ascii="Arial" w:hAnsi="Arial" w:cs="Arial"/>
          <w:sz w:val="22"/>
          <w:szCs w:val="22"/>
        </w:rPr>
        <w:t xml:space="preserve"> </w:t>
      </w:r>
      <w:r w:rsidR="008C7E78">
        <w:rPr>
          <w:rFonts w:ascii="Arial" w:hAnsi="Arial" w:cs="Arial"/>
          <w:sz w:val="22"/>
          <w:szCs w:val="22"/>
        </w:rPr>
        <w:t>= .##</w:t>
      </w:r>
      <w:r w:rsidR="00E126E2">
        <w:rPr>
          <w:rFonts w:ascii="Arial" w:hAnsi="Arial" w:cs="Arial"/>
          <w:sz w:val="22"/>
          <w:szCs w:val="22"/>
        </w:rPr>
        <w:t xml:space="preserve">, </w:t>
      </w:r>
      <w:r w:rsidR="00E126E2">
        <w:rPr>
          <w:rFonts w:ascii="Arial" w:hAnsi="Arial" w:cs="Arial"/>
          <w:i/>
          <w:sz w:val="22"/>
          <w:szCs w:val="22"/>
        </w:rPr>
        <w:t>d</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(without covariates, </w:t>
      </w:r>
      <w:r w:rsidR="00E126E2">
        <w:rPr>
          <w:rFonts w:ascii="Arial" w:hAnsi="Arial" w:cs="Arial"/>
          <w:i/>
          <w:sz w:val="22"/>
          <w:szCs w:val="22"/>
        </w:rPr>
        <w:t>p</w:t>
      </w:r>
      <w:r w:rsidR="00E126E2">
        <w:rPr>
          <w:rFonts w:ascii="Arial" w:hAnsi="Arial" w:cs="Arial"/>
          <w:sz w:val="22"/>
          <w:szCs w:val="22"/>
        </w:rPr>
        <w:t xml:space="preserve"> </w:t>
      </w:r>
      <w:r w:rsidR="008C7E78">
        <w:rPr>
          <w:rFonts w:ascii="Arial" w:hAnsi="Arial" w:cs="Arial"/>
          <w:sz w:val="22"/>
          <w:szCs w:val="22"/>
        </w:rPr>
        <w:t>= .##</w:t>
      </w:r>
      <w:r w:rsidR="00E126E2">
        <w:rPr>
          <w:rFonts w:ascii="Arial" w:hAnsi="Arial" w:cs="Arial"/>
          <w:sz w:val="22"/>
          <w:szCs w:val="22"/>
        </w:rPr>
        <w:t>)</w:t>
      </w:r>
      <w:r w:rsidR="00337A73">
        <w:rPr>
          <w:rFonts w:ascii="Arial" w:hAnsi="Arial" w:cs="Arial"/>
          <w:sz w:val="22"/>
          <w:szCs w:val="22"/>
        </w:rPr>
        <w:t>. They were/were not rated as providing _________ just resolution than</w:t>
      </w:r>
      <w:r w:rsidR="00E126E2">
        <w:rPr>
          <w:rFonts w:ascii="Arial" w:hAnsi="Arial" w:cs="Arial"/>
          <w:sz w:val="22"/>
          <w:szCs w:val="22"/>
        </w:rPr>
        <w:t xml:space="preserve"> retaliatory (</w:t>
      </w:r>
      <w:r w:rsidR="00E126E2">
        <w:rPr>
          <w:rFonts w:ascii="Arial" w:hAnsi="Arial" w:cs="Arial"/>
          <w:i/>
          <w:sz w:val="22"/>
          <w:szCs w:val="22"/>
        </w:rPr>
        <w:t>M</w:t>
      </w:r>
      <w:r w:rsidR="00E126E2">
        <w:rPr>
          <w:rFonts w:ascii="Arial" w:hAnsi="Arial" w:cs="Arial"/>
          <w:sz w:val="22"/>
          <w:szCs w:val="22"/>
        </w:rPr>
        <w:t xml:space="preserve"> = </w:t>
      </w:r>
      <w:proofErr w:type="gramStart"/>
      <w:r w:rsidR="008C7E78">
        <w:rPr>
          <w:rFonts w:ascii="Arial" w:hAnsi="Arial" w:cs="Arial"/>
          <w:sz w:val="22"/>
          <w:szCs w:val="22"/>
        </w:rPr>
        <w:t>#.#</w:t>
      </w:r>
      <w:proofErr w:type="gramEnd"/>
      <w:r w:rsidR="008C7E78">
        <w:rPr>
          <w:rFonts w:ascii="Arial" w:hAnsi="Arial" w:cs="Arial"/>
          <w:sz w:val="22"/>
          <w:szCs w:val="22"/>
        </w:rPr>
        <w:t>#</w:t>
      </w:r>
      <w:r w:rsidR="00E126E2">
        <w:rPr>
          <w:rFonts w:ascii="Arial" w:hAnsi="Arial" w:cs="Arial"/>
          <w:sz w:val="22"/>
          <w:szCs w:val="22"/>
        </w:rPr>
        <w:t xml:space="preserve">, </w:t>
      </w:r>
      <w:r w:rsidR="00E126E2">
        <w:rPr>
          <w:rFonts w:ascii="Arial" w:hAnsi="Arial" w:cs="Arial"/>
          <w:i/>
          <w:sz w:val="22"/>
          <w:szCs w:val="22"/>
        </w:rPr>
        <w:t>SE</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95% </w:t>
      </w:r>
      <w:r w:rsidR="00E126E2">
        <w:rPr>
          <w:rFonts w:ascii="Arial" w:hAnsi="Arial" w:cs="Arial"/>
          <w:i/>
          <w:sz w:val="22"/>
          <w:szCs w:val="22"/>
        </w:rPr>
        <w:t>CI</w:t>
      </w:r>
      <w:r w:rsidR="00E126E2">
        <w:rPr>
          <w:rFonts w:ascii="Arial" w:hAnsi="Arial" w:cs="Arial"/>
          <w:sz w:val="22"/>
          <w:szCs w:val="22"/>
        </w:rPr>
        <w:t xml:space="preserve"> [</w:t>
      </w:r>
      <w:r w:rsidR="008C7E78">
        <w:rPr>
          <w:rFonts w:ascii="Arial" w:hAnsi="Arial" w:cs="Arial"/>
          <w:sz w:val="22"/>
          <w:szCs w:val="22"/>
        </w:rPr>
        <w:t>#.##</w:t>
      </w:r>
      <w:r w:rsidR="00E126E2">
        <w:rPr>
          <w:rFonts w:ascii="Arial" w:hAnsi="Arial" w:cs="Arial"/>
          <w:sz w:val="22"/>
          <w:szCs w:val="22"/>
        </w:rPr>
        <w:t xml:space="preserve">, </w:t>
      </w:r>
      <w:r w:rsidR="008C7E78">
        <w:rPr>
          <w:rFonts w:ascii="Arial" w:hAnsi="Arial" w:cs="Arial"/>
          <w:sz w:val="22"/>
          <w:szCs w:val="22"/>
        </w:rPr>
        <w:t>#.##</w:t>
      </w:r>
      <w:r w:rsidR="00E126E2">
        <w:rPr>
          <w:rFonts w:ascii="Arial" w:hAnsi="Arial" w:cs="Arial"/>
          <w:sz w:val="22"/>
          <w:szCs w:val="22"/>
        </w:rPr>
        <w:t xml:space="preserve">]) replies, </w:t>
      </w:r>
      <w:r w:rsidR="00E126E2">
        <w:rPr>
          <w:rFonts w:ascii="Arial" w:hAnsi="Arial" w:cs="Arial"/>
          <w:i/>
          <w:sz w:val="22"/>
          <w:szCs w:val="22"/>
        </w:rPr>
        <w:t>t</w:t>
      </w:r>
      <w:r w:rsidR="00E126E2">
        <w:rPr>
          <w:rFonts w:ascii="Arial" w:hAnsi="Arial" w:cs="Arial"/>
          <w:sz w:val="22"/>
          <w:szCs w:val="22"/>
        </w:rPr>
        <w:t>(</w:t>
      </w:r>
      <w:r w:rsidR="008C7E78">
        <w:rPr>
          <w:rFonts w:ascii="Arial" w:hAnsi="Arial" w:cs="Arial"/>
          <w:sz w:val="22"/>
          <w:szCs w:val="22"/>
        </w:rPr>
        <w:t>###</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w:t>
      </w:r>
      <w:r w:rsidR="00E126E2">
        <w:rPr>
          <w:rFonts w:ascii="Arial" w:hAnsi="Arial" w:cs="Arial"/>
          <w:i/>
          <w:sz w:val="22"/>
          <w:szCs w:val="22"/>
        </w:rPr>
        <w:t>p</w:t>
      </w:r>
      <w:r w:rsidR="00E126E2">
        <w:rPr>
          <w:rFonts w:ascii="Arial" w:hAnsi="Arial" w:cs="Arial"/>
          <w:sz w:val="22"/>
          <w:szCs w:val="22"/>
        </w:rPr>
        <w:t xml:space="preserve"> </w:t>
      </w:r>
      <w:r w:rsidR="008C7E78">
        <w:rPr>
          <w:rFonts w:ascii="Arial" w:hAnsi="Arial" w:cs="Arial"/>
          <w:sz w:val="22"/>
          <w:szCs w:val="22"/>
        </w:rPr>
        <w:t>= .##</w:t>
      </w:r>
      <w:r w:rsidR="00E126E2">
        <w:rPr>
          <w:rFonts w:ascii="Arial" w:hAnsi="Arial" w:cs="Arial"/>
          <w:sz w:val="22"/>
          <w:szCs w:val="22"/>
        </w:rPr>
        <w:t xml:space="preserve">, </w:t>
      </w:r>
      <w:r w:rsidR="00E126E2">
        <w:rPr>
          <w:rFonts w:ascii="Arial" w:hAnsi="Arial" w:cs="Arial"/>
          <w:i/>
          <w:sz w:val="22"/>
          <w:szCs w:val="22"/>
        </w:rPr>
        <w:t>d</w:t>
      </w:r>
      <w:r w:rsidR="00E126E2">
        <w:rPr>
          <w:rFonts w:ascii="Arial" w:hAnsi="Arial" w:cs="Arial"/>
          <w:sz w:val="22"/>
          <w:szCs w:val="22"/>
        </w:rPr>
        <w:t xml:space="preserve"> = </w:t>
      </w:r>
      <w:r w:rsidR="008C7E78">
        <w:rPr>
          <w:rFonts w:ascii="Arial" w:hAnsi="Arial" w:cs="Arial"/>
          <w:sz w:val="22"/>
          <w:szCs w:val="22"/>
        </w:rPr>
        <w:t>#.##</w:t>
      </w:r>
      <w:r w:rsidR="00E126E2">
        <w:rPr>
          <w:rFonts w:ascii="Arial" w:hAnsi="Arial" w:cs="Arial"/>
          <w:sz w:val="22"/>
          <w:szCs w:val="22"/>
        </w:rPr>
        <w:t xml:space="preserve"> (without covariates, </w:t>
      </w:r>
      <w:r w:rsidR="008C7E78">
        <w:rPr>
          <w:rFonts w:ascii="Arial" w:hAnsi="Arial" w:cs="Arial"/>
          <w:i/>
          <w:sz w:val="22"/>
          <w:szCs w:val="22"/>
        </w:rPr>
        <w:t>p</w:t>
      </w:r>
      <w:r w:rsidR="008C7E78">
        <w:rPr>
          <w:rFonts w:ascii="Arial" w:hAnsi="Arial" w:cs="Arial"/>
          <w:sz w:val="22"/>
          <w:szCs w:val="22"/>
        </w:rPr>
        <w:t xml:space="preserve"> = .##</w:t>
      </w:r>
      <w:r w:rsidR="00E126E2">
        <w:rPr>
          <w:rFonts w:ascii="Arial" w:hAnsi="Arial" w:cs="Arial"/>
          <w:sz w:val="22"/>
          <w:szCs w:val="22"/>
        </w:rPr>
        <w:t>). We did</w:t>
      </w:r>
      <w:r w:rsidR="00F75F0A">
        <w:rPr>
          <w:rFonts w:ascii="Arial" w:hAnsi="Arial" w:cs="Arial"/>
          <w:sz w:val="22"/>
          <w:szCs w:val="22"/>
        </w:rPr>
        <w:t>/did</w:t>
      </w:r>
      <w:r w:rsidR="00E126E2">
        <w:rPr>
          <w:rFonts w:ascii="Arial" w:hAnsi="Arial" w:cs="Arial"/>
          <w:sz w:val="22"/>
          <w:szCs w:val="22"/>
        </w:rPr>
        <w:t xml:space="preserve"> not find evidence that the benevolent going-along and retaliatory replies differed (</w:t>
      </w:r>
      <w:proofErr w:type="spellStart"/>
      <w:r w:rsidR="00E126E2">
        <w:rPr>
          <w:rFonts w:ascii="Arial" w:hAnsi="Arial" w:cs="Arial"/>
          <w:i/>
          <w:sz w:val="22"/>
          <w:szCs w:val="22"/>
        </w:rPr>
        <w:t>p</w:t>
      </w:r>
      <w:r w:rsidR="00E126E2">
        <w:rPr>
          <w:rFonts w:ascii="Arial" w:hAnsi="Arial" w:cs="Arial"/>
          <w:i/>
          <w:sz w:val="22"/>
          <w:szCs w:val="22"/>
          <w:vertAlign w:val="subscript"/>
        </w:rPr>
        <w:t>Tukey</w:t>
      </w:r>
      <w:proofErr w:type="spellEnd"/>
      <w:r w:rsidR="00E126E2">
        <w:rPr>
          <w:rFonts w:ascii="Arial" w:hAnsi="Arial" w:cs="Arial"/>
          <w:sz w:val="22"/>
          <w:szCs w:val="22"/>
        </w:rPr>
        <w:t xml:space="preserve"> </w:t>
      </w:r>
      <w:proofErr w:type="gramStart"/>
      <w:r w:rsidR="00E126E2">
        <w:rPr>
          <w:rFonts w:ascii="Arial" w:hAnsi="Arial" w:cs="Arial"/>
          <w:sz w:val="22"/>
          <w:szCs w:val="22"/>
        </w:rPr>
        <w:t>= .</w:t>
      </w:r>
      <w:proofErr w:type="gramEnd"/>
      <w:r w:rsidR="00D22CE1">
        <w:rPr>
          <w:rFonts w:ascii="Arial" w:hAnsi="Arial" w:cs="Arial"/>
          <w:sz w:val="22"/>
          <w:szCs w:val="22"/>
        </w:rPr>
        <w:t>##</w:t>
      </w:r>
      <w:r w:rsidR="00E126E2">
        <w:rPr>
          <w:rFonts w:ascii="Arial" w:hAnsi="Arial" w:cs="Arial"/>
          <w:sz w:val="22"/>
          <w:szCs w:val="22"/>
        </w:rPr>
        <w:t xml:space="preserve">; without covariates, </w:t>
      </w:r>
      <w:proofErr w:type="spellStart"/>
      <w:r w:rsidR="00E126E2">
        <w:rPr>
          <w:rFonts w:ascii="Arial" w:hAnsi="Arial" w:cs="Arial"/>
          <w:i/>
          <w:sz w:val="22"/>
          <w:szCs w:val="22"/>
        </w:rPr>
        <w:t>p</w:t>
      </w:r>
      <w:r w:rsidR="00E126E2">
        <w:rPr>
          <w:rFonts w:ascii="Arial" w:hAnsi="Arial" w:cs="Arial"/>
          <w:i/>
          <w:sz w:val="22"/>
          <w:szCs w:val="22"/>
          <w:vertAlign w:val="subscript"/>
        </w:rPr>
        <w:t>Tukey</w:t>
      </w:r>
      <w:proofErr w:type="spellEnd"/>
      <w:r w:rsidR="00E126E2">
        <w:rPr>
          <w:rFonts w:ascii="Arial" w:hAnsi="Arial" w:cs="Arial"/>
          <w:sz w:val="22"/>
          <w:szCs w:val="22"/>
        </w:rPr>
        <w:t xml:space="preserve"> = .</w:t>
      </w:r>
      <w:r w:rsidR="00D22CE1">
        <w:rPr>
          <w:rFonts w:ascii="Arial" w:hAnsi="Arial" w:cs="Arial"/>
          <w:sz w:val="22"/>
          <w:szCs w:val="22"/>
        </w:rPr>
        <w:t>##</w:t>
      </w:r>
      <w:r w:rsidR="00E126E2">
        <w:rPr>
          <w:rFonts w:ascii="Arial" w:hAnsi="Arial" w:cs="Arial"/>
          <w:sz w:val="22"/>
          <w:szCs w:val="22"/>
        </w:rPr>
        <w:t>).</w:t>
      </w:r>
      <w:r w:rsidR="00F75F0A">
        <w:rPr>
          <w:rFonts w:ascii="Arial" w:hAnsi="Arial" w:cs="Arial"/>
          <w:sz w:val="22"/>
          <w:szCs w:val="22"/>
        </w:rPr>
        <w:t xml:space="preserve"> [interpretive sentence if the post hoc comparison is significant]</w:t>
      </w:r>
      <w:r w:rsidR="00C138C8">
        <w:rPr>
          <w:rFonts w:ascii="Arial" w:hAnsi="Arial" w:cs="Arial"/>
          <w:sz w:val="22"/>
          <w:szCs w:val="22"/>
        </w:rPr>
        <w:t xml:space="preserve">. </w:t>
      </w:r>
      <w:r>
        <w:rPr>
          <w:rFonts w:ascii="Arial" w:hAnsi="Arial" w:cs="Arial"/>
          <w:sz w:val="22"/>
          <w:szCs w:val="22"/>
        </w:rPr>
        <w:t xml:space="preserve">Comfort with offensive language </w:t>
      </w:r>
      <w:r w:rsidR="00E126E2">
        <w:rPr>
          <w:rFonts w:ascii="Arial" w:hAnsi="Arial" w:cs="Arial"/>
          <w:sz w:val="22"/>
          <w:szCs w:val="22"/>
        </w:rPr>
        <w:t>was ______ related</w:t>
      </w:r>
      <w:r>
        <w:rPr>
          <w:rFonts w:ascii="Arial" w:hAnsi="Arial" w:cs="Arial"/>
          <w:sz w:val="22"/>
          <w:szCs w:val="22"/>
        </w:rPr>
        <w:t xml:space="preserve"> to just resolution ratings, </w:t>
      </w:r>
      <w:proofErr w:type="gramStart"/>
      <w:r>
        <w:rPr>
          <w:rFonts w:ascii="Arial" w:hAnsi="Arial" w:cs="Arial"/>
          <w:i/>
          <w:sz w:val="22"/>
          <w:szCs w:val="22"/>
        </w:rPr>
        <w:t>F</w:t>
      </w:r>
      <w:r>
        <w:rPr>
          <w:rFonts w:ascii="Arial" w:hAnsi="Arial" w:cs="Arial"/>
          <w:sz w:val="22"/>
          <w:szCs w:val="22"/>
        </w:rPr>
        <w:t>(</w:t>
      </w:r>
      <w:proofErr w:type="gramEnd"/>
      <w:r w:rsidR="00E126E2">
        <w:rPr>
          <w:rFonts w:ascii="Arial" w:hAnsi="Arial" w:cs="Arial"/>
          <w:sz w:val="22"/>
          <w:szCs w:val="22"/>
        </w:rPr>
        <w:t>#</w:t>
      </w:r>
      <w:r>
        <w:rPr>
          <w:rFonts w:ascii="Arial" w:hAnsi="Arial" w:cs="Arial"/>
          <w:sz w:val="22"/>
          <w:szCs w:val="22"/>
        </w:rPr>
        <w:t xml:space="preserve">, </w:t>
      </w:r>
      <w:r w:rsidR="00E126E2">
        <w:rPr>
          <w:rFonts w:ascii="Arial" w:hAnsi="Arial" w:cs="Arial"/>
          <w:sz w:val="22"/>
          <w:szCs w:val="22"/>
        </w:rPr>
        <w:t>###</w:t>
      </w:r>
      <w:r>
        <w:rPr>
          <w:rFonts w:ascii="Arial" w:hAnsi="Arial" w:cs="Arial"/>
          <w:sz w:val="22"/>
          <w:szCs w:val="22"/>
        </w:rPr>
        <w:t xml:space="preserve">) = </w:t>
      </w:r>
      <w:r w:rsidR="00E126E2">
        <w:rPr>
          <w:rFonts w:ascii="Arial" w:hAnsi="Arial" w:cs="Arial"/>
          <w:sz w:val="22"/>
          <w:szCs w:val="22"/>
        </w:rPr>
        <w:t>#.##</w:t>
      </w:r>
      <w:r>
        <w:rPr>
          <w:rFonts w:ascii="Arial" w:hAnsi="Arial" w:cs="Arial"/>
          <w:sz w:val="22"/>
          <w:szCs w:val="22"/>
        </w:rPr>
        <w:t xml:space="preserve">, </w:t>
      </w:r>
      <w:r>
        <w:rPr>
          <w:rFonts w:ascii="Arial" w:hAnsi="Arial" w:cs="Arial"/>
          <w:i/>
          <w:sz w:val="22"/>
          <w:szCs w:val="22"/>
        </w:rPr>
        <w:t>p</w:t>
      </w:r>
      <w:r>
        <w:rPr>
          <w:rFonts w:ascii="Arial" w:hAnsi="Arial" w:cs="Arial"/>
          <w:sz w:val="22"/>
          <w:szCs w:val="22"/>
        </w:rPr>
        <w:t xml:space="preserve"> = .</w:t>
      </w:r>
      <w:r w:rsidR="00E126E2">
        <w:rPr>
          <w:rFonts w:ascii="Arial" w:hAnsi="Arial" w:cs="Arial"/>
          <w:sz w:val="22"/>
          <w:szCs w:val="22"/>
        </w:rPr>
        <w:t>##</w:t>
      </w:r>
      <w:r>
        <w:rPr>
          <w:rFonts w:ascii="Arial" w:hAnsi="Arial" w:cs="Arial"/>
          <w:sz w:val="22"/>
          <w:szCs w:val="22"/>
        </w:rPr>
        <w:t xml:space="preserve">, </w:t>
      </w:r>
      <w:r w:rsidRPr="003479DF">
        <w:rPr>
          <w:rFonts w:ascii="Arial" w:hAnsi="Arial" w:cs="Arial"/>
          <w:i/>
          <w:sz w:val="22"/>
          <w:szCs w:val="22"/>
        </w:rPr>
        <w:t>η</w:t>
      </w:r>
      <w:r>
        <w:rPr>
          <w:rFonts w:ascii="Arial" w:hAnsi="Arial" w:cs="Arial"/>
          <w:sz w:val="22"/>
          <w:szCs w:val="22"/>
          <w:vertAlign w:val="superscript"/>
        </w:rPr>
        <w:t>2</w:t>
      </w:r>
      <w:r>
        <w:rPr>
          <w:rFonts w:ascii="Arial" w:hAnsi="Arial" w:cs="Arial"/>
          <w:sz w:val="22"/>
          <w:szCs w:val="22"/>
        </w:rPr>
        <w:t xml:space="preserve"> = 0.</w:t>
      </w:r>
      <w:r w:rsidR="00E126E2">
        <w:rPr>
          <w:rFonts w:ascii="Arial" w:hAnsi="Arial" w:cs="Arial"/>
          <w:sz w:val="22"/>
          <w:szCs w:val="22"/>
        </w:rPr>
        <w:t>##</w:t>
      </w:r>
      <w:r>
        <w:rPr>
          <w:rFonts w:ascii="Arial" w:hAnsi="Arial" w:cs="Arial"/>
          <w:sz w:val="22"/>
          <w:szCs w:val="22"/>
        </w:rPr>
        <w:t xml:space="preserve"> </w:t>
      </w:r>
      <w:r w:rsidRPr="005119B4">
        <w:rPr>
          <w:rFonts w:ascii="Arial" w:hAnsi="Arial" w:cs="Arial"/>
          <w:sz w:val="22"/>
          <w:szCs w:val="22"/>
        </w:rPr>
        <w:t>and willingness to self-censor was not a significant predictor (</w:t>
      </w:r>
      <w:r w:rsidRPr="005119B4">
        <w:rPr>
          <w:rFonts w:ascii="Arial" w:hAnsi="Arial" w:cs="Arial"/>
          <w:i/>
          <w:sz w:val="22"/>
          <w:szCs w:val="22"/>
        </w:rPr>
        <w:t>p</w:t>
      </w:r>
      <w:r w:rsidRPr="005119B4">
        <w:rPr>
          <w:rFonts w:ascii="Arial" w:hAnsi="Arial" w:cs="Arial"/>
          <w:sz w:val="22"/>
          <w:szCs w:val="22"/>
        </w:rPr>
        <w:t xml:space="preserve"> = .</w:t>
      </w:r>
      <w:r w:rsidR="00E126E2" w:rsidRPr="005119B4">
        <w:rPr>
          <w:rFonts w:ascii="Arial" w:hAnsi="Arial" w:cs="Arial"/>
          <w:sz w:val="22"/>
          <w:szCs w:val="22"/>
        </w:rPr>
        <w:t>##</w:t>
      </w:r>
      <w:r w:rsidRPr="005119B4">
        <w:rPr>
          <w:rFonts w:ascii="Arial" w:hAnsi="Arial" w:cs="Arial"/>
          <w:sz w:val="22"/>
          <w:szCs w:val="22"/>
        </w:rPr>
        <w:t xml:space="preserve">). </w:t>
      </w:r>
      <w:r w:rsidR="00EF39F8" w:rsidRPr="005119B4">
        <w:rPr>
          <w:rFonts w:ascii="Arial" w:hAnsi="Arial" w:cs="Arial"/>
          <w:b/>
          <w:sz w:val="22"/>
          <w:szCs w:val="22"/>
        </w:rPr>
        <w:t>]</w:t>
      </w:r>
    </w:p>
    <w:p w14:paraId="7FD94014" w14:textId="7BD68B2C" w:rsidR="00DD1CD0" w:rsidRPr="005119B4" w:rsidRDefault="00DD1CD0" w:rsidP="001310E8">
      <w:pPr>
        <w:spacing w:line="480" w:lineRule="auto"/>
        <w:rPr>
          <w:rFonts w:ascii="Arial" w:hAnsi="Arial" w:cs="Arial"/>
          <w:b/>
        </w:rPr>
      </w:pPr>
      <w:r w:rsidRPr="005119B4">
        <w:rPr>
          <w:rFonts w:ascii="Arial" w:hAnsi="Arial" w:cs="Arial"/>
          <w:b/>
        </w:rPr>
        <w:t xml:space="preserve">Figure </w:t>
      </w:r>
      <w:r w:rsidR="008049A1">
        <w:rPr>
          <w:rFonts w:ascii="Arial" w:hAnsi="Arial" w:cs="Arial"/>
          <w:b/>
        </w:rPr>
        <w:t>8</w:t>
      </w:r>
    </w:p>
    <w:p w14:paraId="22A68F96" w14:textId="2BFD1EFB" w:rsidR="00DD1CD0" w:rsidRPr="005119B4" w:rsidRDefault="00DD1CD0" w:rsidP="001310E8">
      <w:pPr>
        <w:pStyle w:val="BodyText"/>
        <w:spacing w:line="480" w:lineRule="auto"/>
        <w:ind w:left="0"/>
        <w:rPr>
          <w:rFonts w:ascii="Arial" w:hAnsi="Arial" w:cs="Arial"/>
          <w:i/>
          <w:sz w:val="22"/>
          <w:szCs w:val="22"/>
        </w:rPr>
      </w:pPr>
      <w:r w:rsidRPr="005119B4">
        <w:rPr>
          <w:rFonts w:ascii="Arial" w:hAnsi="Arial" w:cs="Arial"/>
          <w:i/>
          <w:sz w:val="22"/>
          <w:szCs w:val="22"/>
        </w:rPr>
        <w:t>Overall Justice Restored Across Conditions in P</w:t>
      </w:r>
      <w:r w:rsidR="00B81090">
        <w:rPr>
          <w:rFonts w:ascii="Arial" w:hAnsi="Arial" w:cs="Arial"/>
          <w:i/>
          <w:sz w:val="22"/>
          <w:szCs w:val="22"/>
        </w:rPr>
        <w:t>roposed Experiment</w:t>
      </w:r>
    </w:p>
    <w:p w14:paraId="5719FF10" w14:textId="289A4B0B" w:rsidR="00DD1CD0" w:rsidRPr="005119B4" w:rsidRDefault="00DD1CD0" w:rsidP="001310E8">
      <w:pPr>
        <w:spacing w:line="480" w:lineRule="auto"/>
        <w:jc w:val="center"/>
        <w:rPr>
          <w:rFonts w:ascii="Arial" w:hAnsi="Arial" w:cs="Arial"/>
          <w:b/>
        </w:rPr>
      </w:pPr>
      <w:r w:rsidRPr="005119B4">
        <w:rPr>
          <w:rFonts w:ascii="Arial" w:hAnsi="Arial" w:cs="Arial"/>
          <w:b/>
        </w:rPr>
        <w:t xml:space="preserve">[Figure </w:t>
      </w:r>
      <w:r w:rsidR="008049A1">
        <w:rPr>
          <w:rFonts w:ascii="Arial" w:hAnsi="Arial" w:cs="Arial"/>
          <w:b/>
        </w:rPr>
        <w:t>8</w:t>
      </w:r>
      <w:r w:rsidRPr="005119B4">
        <w:rPr>
          <w:rFonts w:ascii="Arial" w:hAnsi="Arial" w:cs="Arial"/>
          <w:b/>
        </w:rPr>
        <w:t>]</w:t>
      </w:r>
    </w:p>
    <w:p w14:paraId="1B5AFD8E" w14:textId="62D3EFFF" w:rsidR="00DD1CD0" w:rsidRDefault="00DD1CD0" w:rsidP="001310E8">
      <w:pPr>
        <w:pStyle w:val="BodyText"/>
        <w:spacing w:line="480" w:lineRule="auto"/>
        <w:ind w:left="0"/>
        <w:rPr>
          <w:rFonts w:ascii="Arial" w:hAnsi="Arial" w:cs="Arial"/>
          <w:sz w:val="22"/>
          <w:szCs w:val="22"/>
        </w:rPr>
      </w:pPr>
      <w:r w:rsidRPr="005119B4">
        <w:rPr>
          <w:rFonts w:ascii="Arial" w:hAnsi="Arial" w:cs="Arial"/>
          <w:i/>
          <w:sz w:val="22"/>
          <w:szCs w:val="22"/>
        </w:rPr>
        <w:t xml:space="preserve">Note. </w:t>
      </w:r>
      <w:r w:rsidRPr="005119B4">
        <w:rPr>
          <w:rFonts w:ascii="Arial" w:hAnsi="Arial" w:cs="Arial"/>
          <w:sz w:val="22"/>
          <w:szCs w:val="22"/>
        </w:rPr>
        <w:t>Error bars represent 95% confidence intervals.</w:t>
      </w:r>
      <w:r w:rsidR="008049A1">
        <w:rPr>
          <w:rFonts w:ascii="Arial" w:hAnsi="Arial" w:cs="Arial"/>
          <w:sz w:val="22"/>
          <w:szCs w:val="22"/>
        </w:rPr>
        <w:t xml:space="preserve"> Scale reflects opinion that justice has been restored from -3 (Strongly disagree) to +3 (Strongly agree).</w:t>
      </w:r>
    </w:p>
    <w:p w14:paraId="48164CC7" w14:textId="7AB4EE1E" w:rsidR="00C773E6" w:rsidRPr="00DB74A3" w:rsidRDefault="0046136A" w:rsidP="001310E8">
      <w:pPr>
        <w:pStyle w:val="BodyText"/>
        <w:spacing w:line="480" w:lineRule="auto"/>
        <w:ind w:left="0"/>
        <w:rPr>
          <w:rFonts w:ascii="Arial" w:hAnsi="Arial" w:cs="Arial"/>
          <w:b/>
          <w:i/>
          <w:sz w:val="22"/>
          <w:szCs w:val="22"/>
        </w:rPr>
      </w:pPr>
      <w:r w:rsidRPr="00DB74A3">
        <w:rPr>
          <w:rFonts w:ascii="Arial" w:hAnsi="Arial" w:cs="Arial"/>
          <w:b/>
          <w:i/>
          <w:sz w:val="22"/>
          <w:szCs w:val="22"/>
        </w:rPr>
        <w:lastRenderedPageBreak/>
        <w:t xml:space="preserve">Proposed Experiment </w:t>
      </w:r>
      <w:r w:rsidR="005119B4" w:rsidRPr="00DB74A3">
        <w:rPr>
          <w:rFonts w:ascii="Arial" w:hAnsi="Arial" w:cs="Arial"/>
          <w:b/>
          <w:i/>
          <w:sz w:val="22"/>
          <w:szCs w:val="22"/>
        </w:rPr>
        <w:t>Discussion</w:t>
      </w:r>
      <w:bookmarkStart w:id="127" w:name="Method"/>
      <w:bookmarkStart w:id="128" w:name="Discussion"/>
      <w:bookmarkEnd w:id="127"/>
      <w:bookmarkEnd w:id="128"/>
    </w:p>
    <w:p w14:paraId="158C7170" w14:textId="296D6336" w:rsidR="00C773E6" w:rsidRDefault="00944F5B" w:rsidP="001310E8">
      <w:pPr>
        <w:pStyle w:val="BodyText"/>
        <w:spacing w:line="480" w:lineRule="auto"/>
        <w:ind w:left="0" w:firstLine="720"/>
        <w:rPr>
          <w:rFonts w:ascii="Arial" w:hAnsi="Arial" w:cs="Arial"/>
          <w:sz w:val="22"/>
          <w:szCs w:val="22"/>
        </w:rPr>
      </w:pPr>
      <w:r>
        <w:rPr>
          <w:rFonts w:ascii="Arial" w:hAnsi="Arial" w:cs="Arial"/>
          <w:sz w:val="22"/>
          <w:szCs w:val="22"/>
        </w:rPr>
        <w:t xml:space="preserve">We will restate the findings across all analyses in plain terms and highlight which hypotheses appear to be supported or disconfirmed by our data.  </w:t>
      </w:r>
    </w:p>
    <w:p w14:paraId="1B487C99" w14:textId="7FFE00B3" w:rsidR="00DB74A3" w:rsidRPr="00DB74A3" w:rsidRDefault="00DB74A3" w:rsidP="001310E8">
      <w:pPr>
        <w:pStyle w:val="BodyText"/>
        <w:spacing w:line="480" w:lineRule="auto"/>
        <w:ind w:left="0"/>
        <w:rPr>
          <w:rFonts w:ascii="Arial" w:hAnsi="Arial" w:cs="Arial"/>
          <w:b/>
          <w:sz w:val="22"/>
          <w:szCs w:val="22"/>
        </w:rPr>
      </w:pPr>
      <w:r>
        <w:rPr>
          <w:rFonts w:ascii="Arial" w:hAnsi="Arial" w:cs="Arial"/>
          <w:b/>
          <w:sz w:val="22"/>
          <w:szCs w:val="22"/>
        </w:rPr>
        <w:t>General Discussion</w:t>
      </w:r>
    </w:p>
    <w:p w14:paraId="7372A27E" w14:textId="77777777" w:rsidR="00174B06" w:rsidRDefault="00174B06" w:rsidP="001310E8">
      <w:pPr>
        <w:pStyle w:val="BodyText"/>
        <w:spacing w:line="480" w:lineRule="auto"/>
        <w:ind w:left="0" w:firstLine="720"/>
        <w:rPr>
          <w:rFonts w:ascii="Arial" w:hAnsi="Arial" w:cs="Arial"/>
          <w:sz w:val="22"/>
          <w:szCs w:val="22"/>
        </w:rPr>
      </w:pPr>
      <w:r>
        <w:rPr>
          <w:rFonts w:ascii="Arial" w:hAnsi="Arial" w:cs="Arial"/>
          <w:sz w:val="22"/>
          <w:szCs w:val="22"/>
        </w:rPr>
        <w:t xml:space="preserve">We will here discuss any similarities or dissimilarities across the pilot and proposed experiment. We will also discuss the theoretical and practical implications of our data. </w:t>
      </w:r>
    </w:p>
    <w:p w14:paraId="05B125D4" w14:textId="5A85A20B" w:rsidR="00EB1CC1" w:rsidRDefault="00EB1CC1" w:rsidP="001310E8">
      <w:pPr>
        <w:pStyle w:val="BodyText"/>
        <w:spacing w:line="480" w:lineRule="auto"/>
        <w:ind w:left="0"/>
        <w:jc w:val="both"/>
        <w:rPr>
          <w:rFonts w:ascii="Arial" w:hAnsi="Arial" w:cs="Arial"/>
          <w:b/>
          <w:i/>
          <w:sz w:val="22"/>
          <w:szCs w:val="22"/>
        </w:rPr>
      </w:pPr>
      <w:r>
        <w:rPr>
          <w:rFonts w:ascii="Arial" w:hAnsi="Arial" w:cs="Arial"/>
          <w:b/>
          <w:i/>
          <w:sz w:val="22"/>
          <w:szCs w:val="22"/>
        </w:rPr>
        <w:t>Limitations and Future Directions</w:t>
      </w:r>
    </w:p>
    <w:p w14:paraId="53A672A3" w14:textId="10DF2F39" w:rsidR="00EB1CC1" w:rsidRDefault="00EB1CC1" w:rsidP="001310E8">
      <w:pPr>
        <w:pStyle w:val="BodyText"/>
        <w:spacing w:line="480" w:lineRule="auto"/>
        <w:ind w:left="0"/>
        <w:jc w:val="both"/>
        <w:rPr>
          <w:rFonts w:ascii="Arial" w:hAnsi="Arial" w:cs="Arial"/>
          <w:sz w:val="22"/>
          <w:szCs w:val="22"/>
        </w:rPr>
      </w:pPr>
      <w:r>
        <w:rPr>
          <w:rFonts w:ascii="Arial" w:hAnsi="Arial" w:cs="Arial"/>
          <w:sz w:val="22"/>
          <w:szCs w:val="22"/>
        </w:rPr>
        <w:tab/>
        <w:t xml:space="preserve">We will here discuss what we know about our sample and how that limits our conclusions, </w:t>
      </w:r>
      <w:r w:rsidR="00631050">
        <w:rPr>
          <w:rFonts w:ascii="Arial" w:hAnsi="Arial" w:cs="Arial"/>
          <w:sz w:val="22"/>
          <w:szCs w:val="22"/>
        </w:rPr>
        <w:t>talk about the limited Reddit conversation examples and the fact that conclusions might differ with different examples, consider other confounding variables we did not account for, etc. We will propose future studies to address these limitations.</w:t>
      </w:r>
      <w:r w:rsidR="00506C8E">
        <w:rPr>
          <w:rFonts w:ascii="Arial" w:hAnsi="Arial" w:cs="Arial"/>
          <w:sz w:val="22"/>
          <w:szCs w:val="22"/>
        </w:rPr>
        <w:t xml:space="preserve"> We will address limitations to ecological validity due to the fact that we removed conversation context from each comment-reply pair.</w:t>
      </w:r>
    </w:p>
    <w:p w14:paraId="747F358F" w14:textId="19F44DD6" w:rsidR="005106CA" w:rsidRDefault="005106CA" w:rsidP="005106CA">
      <w:pPr>
        <w:pStyle w:val="BodyText"/>
        <w:spacing w:line="480" w:lineRule="auto"/>
        <w:ind w:left="0" w:firstLine="720"/>
        <w:rPr>
          <w:rFonts w:ascii="Arial" w:hAnsi="Arial" w:cs="Arial"/>
          <w:sz w:val="22"/>
          <w:szCs w:val="22"/>
        </w:rPr>
      </w:pPr>
      <w:r>
        <w:rPr>
          <w:rFonts w:ascii="Arial" w:hAnsi="Arial" w:cs="Arial"/>
          <w:sz w:val="22"/>
          <w:szCs w:val="22"/>
        </w:rPr>
        <w:t xml:space="preserve">We might also include research suggesting that benevolently correcting toxicity might not be a very common strategy. If it ends up being relatively effective in our data, we will encourage readers to use it more. </w:t>
      </w:r>
      <w:r w:rsidRPr="001A30E1">
        <w:rPr>
          <w:rFonts w:ascii="Arial" w:hAnsi="Arial" w:cs="Arial"/>
          <w:sz w:val="22"/>
          <w:szCs w:val="22"/>
        </w:rPr>
        <w:t>Mathew</w:t>
      </w:r>
      <w:r>
        <w:rPr>
          <w:rFonts w:ascii="Arial" w:hAnsi="Arial" w:cs="Arial"/>
          <w:sz w:val="22"/>
          <w:szCs w:val="22"/>
        </w:rPr>
        <w:t xml:space="preserve"> et al. (2019) found that using an empathic, kind, polite or civil tone to counter hate speech (known as </w:t>
      </w:r>
      <w:proofErr w:type="spellStart"/>
      <w:r>
        <w:rPr>
          <w:rFonts w:ascii="Arial" w:hAnsi="Arial" w:cs="Arial"/>
          <w:sz w:val="22"/>
          <w:szCs w:val="22"/>
        </w:rPr>
        <w:t>counterspeech</w:t>
      </w:r>
      <w:proofErr w:type="spellEnd"/>
      <w:r>
        <w:rPr>
          <w:rFonts w:ascii="Arial" w:hAnsi="Arial" w:cs="Arial"/>
          <w:sz w:val="22"/>
          <w:szCs w:val="22"/>
        </w:rPr>
        <w:t xml:space="preserve">) accounted for only 9% of the YouTube comments in their sample, whereas hostile responses to hate speech occurred more frequently, about 30% of the time. </w:t>
      </w:r>
    </w:p>
    <w:p w14:paraId="441AA0D9" w14:textId="476ADDD1" w:rsidR="008B223D" w:rsidRDefault="008B223D" w:rsidP="008B223D">
      <w:pPr>
        <w:pStyle w:val="BodyText"/>
        <w:spacing w:line="480" w:lineRule="auto"/>
        <w:ind w:left="0" w:firstLine="720"/>
        <w:rPr>
          <w:rFonts w:ascii="Arial" w:hAnsi="Arial" w:cs="Arial"/>
          <w:sz w:val="22"/>
          <w:szCs w:val="22"/>
        </w:rPr>
      </w:pPr>
      <w:r>
        <w:rPr>
          <w:rFonts w:ascii="Arial" w:hAnsi="Arial" w:cs="Arial"/>
          <w:sz w:val="22"/>
          <w:szCs w:val="22"/>
        </w:rPr>
        <w:t xml:space="preserve">If Benevolently Going Along ends up increasing how free people feel to contribute relative to one or both of the other conditions, the following research might help explain that: Perhaps one explanation is that Benevolently Going Along, due to its positive tone, might make others feel freer to engage than a Retaliatory corrective post. </w:t>
      </w:r>
      <w:proofErr w:type="spellStart"/>
      <w:r>
        <w:rPr>
          <w:rFonts w:ascii="Arial" w:hAnsi="Arial" w:cs="Arial"/>
          <w:sz w:val="22"/>
          <w:szCs w:val="22"/>
        </w:rPr>
        <w:t>Ziegele</w:t>
      </w:r>
      <w:proofErr w:type="spellEnd"/>
      <w:r>
        <w:rPr>
          <w:rFonts w:ascii="Arial" w:hAnsi="Arial" w:cs="Arial"/>
          <w:sz w:val="22"/>
          <w:szCs w:val="22"/>
        </w:rPr>
        <w:t xml:space="preserve"> et al. (2014) found that participants “overwhelmingly preferred comments that were written in a positive and inviting tone” over negative comments. Further, Bao et al. (2021) found that conversations rated as prosocial (e.g., those that include compliments, laughter, and non-toxic content), tended to be longer than less-prosocial ones, suggesting users felt freer to contribute. </w:t>
      </w:r>
    </w:p>
    <w:p w14:paraId="4C5AD1C6" w14:textId="17C6E3B7" w:rsidR="008B223D" w:rsidRDefault="008B223D" w:rsidP="005106CA">
      <w:pPr>
        <w:pStyle w:val="BodyText"/>
        <w:spacing w:line="480" w:lineRule="auto"/>
        <w:ind w:left="0" w:firstLine="720"/>
        <w:rPr>
          <w:rFonts w:ascii="Arial" w:hAnsi="Arial" w:cs="Arial"/>
          <w:sz w:val="22"/>
          <w:szCs w:val="22"/>
        </w:rPr>
      </w:pPr>
    </w:p>
    <w:p w14:paraId="5312907D" w14:textId="1276D968" w:rsidR="007E52F8" w:rsidRDefault="007E52F8">
      <w:pPr>
        <w:rPr>
          <w:rFonts w:ascii="Arial" w:eastAsia="Times New Roman" w:hAnsi="Arial" w:cs="Arial"/>
          <w:b/>
        </w:rPr>
      </w:pPr>
      <w:r>
        <w:rPr>
          <w:rFonts w:ascii="Arial" w:hAnsi="Arial" w:cs="Arial"/>
          <w:b/>
        </w:rPr>
        <w:br w:type="page"/>
      </w:r>
    </w:p>
    <w:p w14:paraId="6F5408C5" w14:textId="36C0DA3F" w:rsidR="001057F7" w:rsidRPr="006A157F" w:rsidRDefault="001057F7" w:rsidP="001310E8">
      <w:pPr>
        <w:pStyle w:val="Heading1"/>
      </w:pPr>
      <w:r w:rsidRPr="006A157F">
        <w:lastRenderedPageBreak/>
        <w:t>References</w:t>
      </w:r>
    </w:p>
    <w:p w14:paraId="39660130" w14:textId="1AC67787" w:rsidR="00F91F7D" w:rsidRDefault="00F91F7D" w:rsidP="00F91F7D">
      <w:pPr>
        <w:spacing w:after="0" w:line="480" w:lineRule="auto"/>
        <w:ind w:left="720" w:hanging="720"/>
        <w:rPr>
          <w:rFonts w:ascii="Arial" w:hAnsi="Arial" w:cs="Arial"/>
        </w:rPr>
      </w:pPr>
      <w:proofErr w:type="spellStart"/>
      <w:r w:rsidRPr="00F91F7D">
        <w:rPr>
          <w:rFonts w:ascii="Arial" w:hAnsi="Arial" w:cs="Arial"/>
        </w:rPr>
        <w:t>Almerekhi</w:t>
      </w:r>
      <w:proofErr w:type="spellEnd"/>
      <w:r w:rsidRPr="00F91F7D">
        <w:rPr>
          <w:rFonts w:ascii="Arial" w:hAnsi="Arial" w:cs="Arial"/>
        </w:rPr>
        <w:t xml:space="preserve">, H., Kwak, H., </w:t>
      </w:r>
      <w:proofErr w:type="spellStart"/>
      <w:r w:rsidRPr="00F91F7D">
        <w:rPr>
          <w:rFonts w:ascii="Arial" w:hAnsi="Arial" w:cs="Arial"/>
        </w:rPr>
        <w:t>Salminen</w:t>
      </w:r>
      <w:proofErr w:type="spellEnd"/>
      <w:r w:rsidRPr="00F91F7D">
        <w:rPr>
          <w:rFonts w:ascii="Arial" w:hAnsi="Arial" w:cs="Arial"/>
        </w:rPr>
        <w:t xml:space="preserve">, J., &amp; Jansen, B. J. (2020, April). Are these comments triggering? predicting triggers of toxicity in online discussions. In </w:t>
      </w:r>
      <w:r w:rsidRPr="00F91F7D">
        <w:rPr>
          <w:rFonts w:ascii="Arial" w:hAnsi="Arial" w:cs="Arial"/>
          <w:i/>
          <w:iCs/>
        </w:rPr>
        <w:t>Proceedings of The Web Conference 2020</w:t>
      </w:r>
      <w:r w:rsidRPr="00F91F7D">
        <w:rPr>
          <w:rFonts w:ascii="Arial" w:hAnsi="Arial" w:cs="Arial"/>
        </w:rPr>
        <w:t xml:space="preserve"> (pp. 3033-3040).</w:t>
      </w:r>
      <w:r>
        <w:rPr>
          <w:rFonts w:ascii="Arial" w:hAnsi="Arial" w:cs="Arial"/>
        </w:rPr>
        <w:t xml:space="preserve"> </w:t>
      </w:r>
      <w:hyperlink r:id="rId19" w:history="1">
        <w:r w:rsidRPr="00F91F7D">
          <w:rPr>
            <w:rStyle w:val="Hyperlink"/>
            <w:rFonts w:ascii="Arial" w:hAnsi="Arial" w:cs="Arial"/>
          </w:rPr>
          <w:t>https://doi</w:t>
        </w:r>
        <w:r w:rsidRPr="001A4CC1">
          <w:rPr>
            <w:rStyle w:val="Hyperlink"/>
            <w:rFonts w:ascii="Arial" w:hAnsi="Arial" w:cs="Arial"/>
          </w:rPr>
          <w:t>.</w:t>
        </w:r>
        <w:r w:rsidRPr="001D6925">
          <w:rPr>
            <w:rStyle w:val="Hyperlink"/>
            <w:rFonts w:ascii="Arial" w:hAnsi="Arial" w:cs="Arial"/>
          </w:rPr>
          <w:t>org/10.1145/3366423.3380074</w:t>
        </w:r>
      </w:hyperlink>
      <w:r>
        <w:rPr>
          <w:rFonts w:ascii="Arial" w:hAnsi="Arial" w:cs="Arial"/>
        </w:rPr>
        <w:t xml:space="preserve">  </w:t>
      </w:r>
    </w:p>
    <w:p w14:paraId="7A44E26D" w14:textId="649814E2" w:rsidR="00DE2BB4" w:rsidRPr="006A157F" w:rsidRDefault="00DE2BB4" w:rsidP="001310E8">
      <w:pPr>
        <w:spacing w:after="0" w:line="480" w:lineRule="auto"/>
        <w:ind w:left="720" w:hanging="720"/>
        <w:rPr>
          <w:rFonts w:ascii="Arial" w:hAnsi="Arial" w:cs="Arial"/>
        </w:rPr>
      </w:pPr>
      <w:r w:rsidRPr="006A157F">
        <w:rPr>
          <w:rFonts w:ascii="Arial" w:hAnsi="Arial" w:cs="Arial"/>
        </w:rPr>
        <w:t xml:space="preserve">Bao, J., Wu, J., Zhang, Y., Chandrasekharan, E., &amp; Jurgens, D. (2021, April). Conversations gone alright: Quantifying and predicting prosocial outcomes in online conversations. In </w:t>
      </w:r>
      <w:r w:rsidRPr="006A157F">
        <w:rPr>
          <w:rFonts w:ascii="Arial" w:hAnsi="Arial" w:cs="Arial"/>
          <w:i/>
          <w:iCs/>
        </w:rPr>
        <w:t>Proceedings of the Web Conference 2021</w:t>
      </w:r>
      <w:r w:rsidRPr="006A157F">
        <w:rPr>
          <w:rFonts w:ascii="Arial" w:hAnsi="Arial" w:cs="Arial"/>
        </w:rPr>
        <w:t xml:space="preserve"> (pp. 1134-1145), </w:t>
      </w:r>
      <w:hyperlink r:id="rId20" w:history="1">
        <w:r w:rsidRPr="006A157F">
          <w:rPr>
            <w:rStyle w:val="Hyperlink"/>
            <w:rFonts w:ascii="Arial" w:hAnsi="Arial" w:cs="Arial"/>
          </w:rPr>
          <w:t>https://doi.org/10.1145/3442381.3450122</w:t>
        </w:r>
      </w:hyperlink>
      <w:r w:rsidRPr="006A157F">
        <w:rPr>
          <w:rFonts w:ascii="Arial" w:hAnsi="Arial" w:cs="Arial"/>
        </w:rPr>
        <w:t xml:space="preserve"> </w:t>
      </w:r>
    </w:p>
    <w:p w14:paraId="3832BAEE" w14:textId="3ADDCC74" w:rsidR="007C2A4D" w:rsidRPr="006A157F" w:rsidRDefault="007C2A4D" w:rsidP="001310E8">
      <w:pPr>
        <w:spacing w:after="0" w:line="480" w:lineRule="auto"/>
        <w:ind w:left="720" w:hanging="720"/>
        <w:rPr>
          <w:rFonts w:ascii="Arial" w:hAnsi="Arial" w:cs="Arial"/>
        </w:rPr>
      </w:pPr>
      <w:r w:rsidRPr="006A157F">
        <w:rPr>
          <w:rFonts w:ascii="Arial" w:hAnsi="Arial" w:cs="Arial"/>
        </w:rPr>
        <w:t xml:space="preserve">Benesch, S., </w:t>
      </w:r>
      <w:proofErr w:type="spellStart"/>
      <w:r w:rsidRPr="006A157F">
        <w:rPr>
          <w:rFonts w:ascii="Arial" w:hAnsi="Arial" w:cs="Arial"/>
        </w:rPr>
        <w:t>Ruths</w:t>
      </w:r>
      <w:proofErr w:type="spellEnd"/>
      <w:r w:rsidRPr="006A157F">
        <w:rPr>
          <w:rFonts w:ascii="Arial" w:hAnsi="Arial" w:cs="Arial"/>
        </w:rPr>
        <w:t xml:space="preserve">, D., Dillon, K. P., Saleem, H. M., &amp; Wright, L. (2016). Considerations for successful </w:t>
      </w:r>
      <w:proofErr w:type="spellStart"/>
      <w:r w:rsidRPr="006A157F">
        <w:rPr>
          <w:rFonts w:ascii="Arial" w:hAnsi="Arial" w:cs="Arial"/>
        </w:rPr>
        <w:t>counterspeech</w:t>
      </w:r>
      <w:proofErr w:type="spellEnd"/>
      <w:r w:rsidRPr="006A157F">
        <w:rPr>
          <w:rFonts w:ascii="Arial" w:hAnsi="Arial" w:cs="Arial"/>
        </w:rPr>
        <w:t xml:space="preserve">. </w:t>
      </w:r>
      <w:r w:rsidRPr="006A157F">
        <w:rPr>
          <w:rFonts w:ascii="Arial" w:hAnsi="Arial" w:cs="Arial"/>
          <w:i/>
          <w:iCs/>
        </w:rPr>
        <w:t>Dangerous Speech Project</w:t>
      </w:r>
      <w:r w:rsidRPr="006A157F">
        <w:rPr>
          <w:rFonts w:ascii="Arial" w:hAnsi="Arial" w:cs="Arial"/>
        </w:rPr>
        <w:t>.</w:t>
      </w:r>
      <w:r w:rsidR="00985DBD" w:rsidRPr="006A157F">
        <w:rPr>
          <w:rFonts w:ascii="Arial" w:hAnsi="Arial" w:cs="Arial"/>
        </w:rPr>
        <w:t xml:space="preserve"> </w:t>
      </w:r>
      <w:hyperlink r:id="rId21" w:history="1">
        <w:r w:rsidR="00985DBD" w:rsidRPr="006A157F">
          <w:rPr>
            <w:rStyle w:val="Hyperlink"/>
            <w:rFonts w:ascii="Arial" w:hAnsi="Arial" w:cs="Arial"/>
          </w:rPr>
          <w:t>https://dangerousspeech.org/wp-content/uploads/2016/10/Considerations-for-Successful-Counterspeech.pdf</w:t>
        </w:r>
      </w:hyperlink>
      <w:r w:rsidR="00985DBD" w:rsidRPr="006A157F">
        <w:rPr>
          <w:rFonts w:ascii="Arial" w:hAnsi="Arial" w:cs="Arial"/>
        </w:rPr>
        <w:t xml:space="preserve"> </w:t>
      </w:r>
    </w:p>
    <w:p w14:paraId="4A37E17D" w14:textId="5D4192D6" w:rsidR="00403301" w:rsidRDefault="00F853EC" w:rsidP="001310E8">
      <w:pPr>
        <w:spacing w:after="0" w:line="480" w:lineRule="auto"/>
        <w:ind w:left="720" w:hanging="720"/>
        <w:rPr>
          <w:rFonts w:ascii="Arial" w:hAnsi="Arial" w:cs="Arial"/>
        </w:rPr>
      </w:pPr>
      <w:proofErr w:type="spellStart"/>
      <w:r w:rsidRPr="00F853EC">
        <w:rPr>
          <w:rFonts w:ascii="Arial" w:hAnsi="Arial" w:cs="Arial"/>
        </w:rPr>
        <w:t>Benjamini</w:t>
      </w:r>
      <w:proofErr w:type="spellEnd"/>
      <w:r w:rsidRPr="00F853EC">
        <w:rPr>
          <w:rFonts w:ascii="Arial" w:hAnsi="Arial" w:cs="Arial"/>
        </w:rPr>
        <w:t xml:space="preserve">, Y., &amp; Hochberg, Y. (1995). Controlling the false discovery rate: </w:t>
      </w:r>
      <w:r w:rsidR="006C2DE5">
        <w:rPr>
          <w:rFonts w:ascii="Arial" w:hAnsi="Arial" w:cs="Arial"/>
        </w:rPr>
        <w:t>A</w:t>
      </w:r>
      <w:r w:rsidRPr="00F853EC">
        <w:rPr>
          <w:rFonts w:ascii="Arial" w:hAnsi="Arial" w:cs="Arial"/>
        </w:rPr>
        <w:t xml:space="preserve"> practical and powerful approach to multiple testing. </w:t>
      </w:r>
      <w:r w:rsidRPr="006C2DE5">
        <w:rPr>
          <w:rFonts w:ascii="Arial" w:hAnsi="Arial" w:cs="Arial"/>
          <w:i/>
        </w:rPr>
        <w:t xml:space="preserve">Journal of the Royal </w:t>
      </w:r>
      <w:r w:rsidR="006C2DE5">
        <w:rPr>
          <w:rFonts w:ascii="Arial" w:hAnsi="Arial" w:cs="Arial"/>
          <w:i/>
        </w:rPr>
        <w:t>S</w:t>
      </w:r>
      <w:r w:rsidRPr="006C2DE5">
        <w:rPr>
          <w:rFonts w:ascii="Arial" w:hAnsi="Arial" w:cs="Arial"/>
          <w:i/>
        </w:rPr>
        <w:t xml:space="preserve">tatistical </w:t>
      </w:r>
      <w:r w:rsidR="006C2DE5">
        <w:rPr>
          <w:rFonts w:ascii="Arial" w:hAnsi="Arial" w:cs="Arial"/>
          <w:i/>
        </w:rPr>
        <w:t>S</w:t>
      </w:r>
      <w:r w:rsidRPr="006C2DE5">
        <w:rPr>
          <w:rFonts w:ascii="Arial" w:hAnsi="Arial" w:cs="Arial"/>
          <w:i/>
        </w:rPr>
        <w:t xml:space="preserve">ociety: </w:t>
      </w:r>
      <w:r w:rsidR="006C2DE5">
        <w:rPr>
          <w:rFonts w:ascii="Arial" w:hAnsi="Arial" w:cs="Arial"/>
          <w:i/>
        </w:rPr>
        <w:t>S</w:t>
      </w:r>
      <w:r w:rsidRPr="006C2DE5">
        <w:rPr>
          <w:rFonts w:ascii="Arial" w:hAnsi="Arial" w:cs="Arial"/>
          <w:i/>
        </w:rPr>
        <w:t>eries B (Methodological)</w:t>
      </w:r>
      <w:r w:rsidRPr="00F853EC">
        <w:rPr>
          <w:rFonts w:ascii="Arial" w:hAnsi="Arial" w:cs="Arial"/>
        </w:rPr>
        <w:t xml:space="preserve">, </w:t>
      </w:r>
      <w:r w:rsidRPr="006C2DE5">
        <w:rPr>
          <w:rFonts w:ascii="Arial" w:hAnsi="Arial" w:cs="Arial"/>
          <w:i/>
        </w:rPr>
        <w:t>57</w:t>
      </w:r>
      <w:r w:rsidRPr="00F853EC">
        <w:rPr>
          <w:rFonts w:ascii="Arial" w:hAnsi="Arial" w:cs="Arial"/>
        </w:rPr>
        <w:t>(1), 289-300.</w:t>
      </w:r>
      <w:r w:rsidR="001B1394">
        <w:rPr>
          <w:rFonts w:ascii="Arial" w:hAnsi="Arial" w:cs="Arial"/>
        </w:rPr>
        <w:t xml:space="preserve"> </w:t>
      </w:r>
      <w:hyperlink r:id="rId22" w:history="1">
        <w:r w:rsidR="001B1394" w:rsidRPr="0066456A">
          <w:rPr>
            <w:rStyle w:val="Hyperlink"/>
            <w:rFonts w:ascii="Arial" w:hAnsi="Arial" w:cs="Arial"/>
          </w:rPr>
          <w:t>https://doi.org/10.1111/j.2517-6161.1995.tb02031.x</w:t>
        </w:r>
      </w:hyperlink>
      <w:r w:rsidR="001B1394">
        <w:rPr>
          <w:rFonts w:ascii="Arial" w:hAnsi="Arial" w:cs="Arial"/>
        </w:rPr>
        <w:t xml:space="preserve"> </w:t>
      </w:r>
    </w:p>
    <w:p w14:paraId="2408D676" w14:textId="640C62D1" w:rsidR="001716C9" w:rsidRPr="006A157F" w:rsidRDefault="001716C9" w:rsidP="001310E8">
      <w:pPr>
        <w:spacing w:after="0" w:line="480" w:lineRule="auto"/>
        <w:ind w:left="720" w:hanging="720"/>
        <w:rPr>
          <w:rFonts w:ascii="Arial" w:hAnsi="Arial" w:cs="Arial"/>
        </w:rPr>
      </w:pPr>
      <w:proofErr w:type="spellStart"/>
      <w:r w:rsidRPr="006A157F">
        <w:rPr>
          <w:rFonts w:ascii="Arial" w:hAnsi="Arial" w:cs="Arial"/>
        </w:rPr>
        <w:t>Chmiel</w:t>
      </w:r>
      <w:proofErr w:type="spellEnd"/>
      <w:r w:rsidRPr="006A157F">
        <w:rPr>
          <w:rFonts w:ascii="Arial" w:hAnsi="Arial" w:cs="Arial"/>
        </w:rPr>
        <w:t xml:space="preserve">, A., </w:t>
      </w:r>
      <w:proofErr w:type="spellStart"/>
      <w:r w:rsidRPr="006A157F">
        <w:rPr>
          <w:rFonts w:ascii="Arial" w:hAnsi="Arial" w:cs="Arial"/>
        </w:rPr>
        <w:t>Sobkowicz</w:t>
      </w:r>
      <w:proofErr w:type="spellEnd"/>
      <w:r w:rsidRPr="006A157F">
        <w:rPr>
          <w:rFonts w:ascii="Arial" w:hAnsi="Arial" w:cs="Arial"/>
        </w:rPr>
        <w:t xml:space="preserve">, P., Sienkiewicz, J., </w:t>
      </w:r>
      <w:proofErr w:type="spellStart"/>
      <w:r w:rsidRPr="006A157F">
        <w:rPr>
          <w:rFonts w:ascii="Arial" w:hAnsi="Arial" w:cs="Arial"/>
        </w:rPr>
        <w:t>Paltoglou</w:t>
      </w:r>
      <w:proofErr w:type="spellEnd"/>
      <w:r w:rsidRPr="006A157F">
        <w:rPr>
          <w:rFonts w:ascii="Arial" w:hAnsi="Arial" w:cs="Arial"/>
        </w:rPr>
        <w:t xml:space="preserve">, G., Buckley, K., </w:t>
      </w:r>
      <w:proofErr w:type="spellStart"/>
      <w:r w:rsidRPr="006A157F">
        <w:rPr>
          <w:rFonts w:ascii="Arial" w:hAnsi="Arial" w:cs="Arial"/>
        </w:rPr>
        <w:t>Thelwall</w:t>
      </w:r>
      <w:proofErr w:type="spellEnd"/>
      <w:r w:rsidRPr="006A157F">
        <w:rPr>
          <w:rFonts w:ascii="Arial" w:hAnsi="Arial" w:cs="Arial"/>
        </w:rPr>
        <w:t xml:space="preserve">, M., &amp; </w:t>
      </w:r>
      <w:proofErr w:type="spellStart"/>
      <w:r w:rsidRPr="006A157F">
        <w:rPr>
          <w:rFonts w:ascii="Arial" w:hAnsi="Arial" w:cs="Arial"/>
        </w:rPr>
        <w:t>Hołyst</w:t>
      </w:r>
      <w:proofErr w:type="spellEnd"/>
      <w:r w:rsidRPr="006A157F">
        <w:rPr>
          <w:rFonts w:ascii="Arial" w:hAnsi="Arial" w:cs="Arial"/>
        </w:rPr>
        <w:t xml:space="preserve">, J. A. (2011). Negative emotions boost user activity at BBC forum. </w:t>
      </w:r>
      <w:proofErr w:type="spellStart"/>
      <w:r w:rsidRPr="006A157F">
        <w:rPr>
          <w:rFonts w:ascii="Arial" w:hAnsi="Arial" w:cs="Arial"/>
          <w:i/>
          <w:iCs/>
        </w:rPr>
        <w:t>Physica</w:t>
      </w:r>
      <w:proofErr w:type="spellEnd"/>
      <w:r w:rsidRPr="006A157F">
        <w:rPr>
          <w:rFonts w:ascii="Arial" w:hAnsi="Arial" w:cs="Arial"/>
          <w:i/>
          <w:iCs/>
        </w:rPr>
        <w:t xml:space="preserve"> A: statistical mechanics and its applications</w:t>
      </w:r>
      <w:r w:rsidRPr="006A157F">
        <w:rPr>
          <w:rFonts w:ascii="Arial" w:hAnsi="Arial" w:cs="Arial"/>
        </w:rPr>
        <w:t xml:space="preserve">, </w:t>
      </w:r>
      <w:r w:rsidRPr="006A157F">
        <w:rPr>
          <w:rFonts w:ascii="Arial" w:hAnsi="Arial" w:cs="Arial"/>
          <w:i/>
          <w:iCs/>
        </w:rPr>
        <w:t>390</w:t>
      </w:r>
      <w:r w:rsidRPr="006A157F">
        <w:rPr>
          <w:rFonts w:ascii="Arial" w:hAnsi="Arial" w:cs="Arial"/>
        </w:rPr>
        <w:t>(16), 2936-2944.</w:t>
      </w:r>
      <w:r w:rsidR="0043405D" w:rsidRPr="006A157F">
        <w:rPr>
          <w:rFonts w:ascii="Arial" w:hAnsi="Arial" w:cs="Arial"/>
        </w:rPr>
        <w:t xml:space="preserve"> </w:t>
      </w:r>
      <w:hyperlink r:id="rId23" w:history="1">
        <w:r w:rsidR="003D600D" w:rsidRPr="006A157F">
          <w:rPr>
            <w:rStyle w:val="Hyperlink"/>
            <w:rFonts w:ascii="Arial" w:hAnsi="Arial" w:cs="Arial"/>
          </w:rPr>
          <w:t>https://doi.org/10.1016/j.physa.2011.03.040</w:t>
        </w:r>
      </w:hyperlink>
      <w:r w:rsidR="0043405D" w:rsidRPr="006A157F">
        <w:rPr>
          <w:rFonts w:ascii="Arial" w:hAnsi="Arial" w:cs="Arial"/>
        </w:rPr>
        <w:t xml:space="preserve"> </w:t>
      </w:r>
    </w:p>
    <w:p w14:paraId="2724DD8A" w14:textId="77777777" w:rsidR="00286A39" w:rsidRPr="00286A39" w:rsidRDefault="00286A39" w:rsidP="00286A39">
      <w:pPr>
        <w:spacing w:after="0" w:line="480" w:lineRule="auto"/>
        <w:ind w:left="720" w:hanging="720"/>
        <w:rPr>
          <w:rFonts w:ascii="Arial" w:hAnsi="Arial" w:cs="Arial"/>
        </w:rPr>
      </w:pPr>
      <w:r w:rsidRPr="00286A39">
        <w:rPr>
          <w:rFonts w:ascii="Arial" w:hAnsi="Arial" w:cs="Arial"/>
        </w:rPr>
        <w:t xml:space="preserve">Cialdini, R. B., Kallgren, C. A., &amp; Reno, R. R. (1991). A focus theory of normative conduct: A theoretical refinement and reevaluation of the role of norms in human behavior. In </w:t>
      </w:r>
      <w:r w:rsidRPr="00286A39">
        <w:rPr>
          <w:rFonts w:ascii="Arial" w:hAnsi="Arial" w:cs="Arial"/>
          <w:i/>
          <w:iCs/>
        </w:rPr>
        <w:t>Advances in experimental social psychology</w:t>
      </w:r>
      <w:r w:rsidRPr="00286A39">
        <w:rPr>
          <w:rFonts w:ascii="Arial" w:hAnsi="Arial" w:cs="Arial"/>
        </w:rPr>
        <w:t xml:space="preserve"> (Vol. 24, pp. 201-234). Academic Press.</w:t>
      </w:r>
    </w:p>
    <w:p w14:paraId="1B248471" w14:textId="7DF3F824" w:rsidR="003A48F7" w:rsidRPr="006A157F" w:rsidRDefault="003A48F7" w:rsidP="001310E8">
      <w:pPr>
        <w:spacing w:after="0" w:line="480" w:lineRule="auto"/>
        <w:ind w:left="720" w:hanging="720"/>
        <w:rPr>
          <w:rFonts w:ascii="Arial" w:hAnsi="Arial" w:cs="Arial"/>
        </w:rPr>
      </w:pPr>
      <w:r w:rsidRPr="006A157F">
        <w:rPr>
          <w:rFonts w:ascii="Arial" w:hAnsi="Arial" w:cs="Arial"/>
        </w:rPr>
        <w:t xml:space="preserve">Cote, A. C. (2017). “I can defend myself” women’s strategies for coping with harassment while gaming online. </w:t>
      </w:r>
      <w:r w:rsidRPr="006A157F">
        <w:rPr>
          <w:rFonts w:ascii="Arial" w:hAnsi="Arial" w:cs="Arial"/>
          <w:i/>
          <w:iCs/>
        </w:rPr>
        <w:t>Games and Culture</w:t>
      </w:r>
      <w:r w:rsidRPr="006A157F">
        <w:rPr>
          <w:rFonts w:ascii="Arial" w:hAnsi="Arial" w:cs="Arial"/>
        </w:rPr>
        <w:t xml:space="preserve">, </w:t>
      </w:r>
      <w:r w:rsidRPr="006A157F">
        <w:rPr>
          <w:rFonts w:ascii="Arial" w:hAnsi="Arial" w:cs="Arial"/>
          <w:i/>
          <w:iCs/>
        </w:rPr>
        <w:t>12</w:t>
      </w:r>
      <w:r w:rsidRPr="006A157F">
        <w:rPr>
          <w:rFonts w:ascii="Arial" w:hAnsi="Arial" w:cs="Arial"/>
        </w:rPr>
        <w:t xml:space="preserve">(2), 136-155. </w:t>
      </w:r>
      <w:hyperlink r:id="rId24" w:history="1">
        <w:r w:rsidRPr="006A157F">
          <w:rPr>
            <w:rStyle w:val="Hyperlink"/>
            <w:rFonts w:ascii="Arial" w:hAnsi="Arial" w:cs="Arial"/>
          </w:rPr>
          <w:t>https://doi.org/10.1177%2F1555412015587603</w:t>
        </w:r>
      </w:hyperlink>
      <w:r w:rsidRPr="006A157F">
        <w:rPr>
          <w:rFonts w:ascii="Arial" w:hAnsi="Arial" w:cs="Arial"/>
        </w:rPr>
        <w:t xml:space="preserve"> </w:t>
      </w:r>
    </w:p>
    <w:p w14:paraId="79B6D8F0" w14:textId="77777777" w:rsidR="00FF277F" w:rsidRPr="00FF277F" w:rsidRDefault="00FF277F" w:rsidP="00FF277F">
      <w:pPr>
        <w:spacing w:after="0" w:line="480" w:lineRule="auto"/>
        <w:ind w:left="720" w:hanging="720"/>
        <w:rPr>
          <w:rFonts w:ascii="Arial" w:hAnsi="Arial" w:cs="Arial"/>
        </w:rPr>
      </w:pPr>
      <w:proofErr w:type="spellStart"/>
      <w:r w:rsidRPr="00FF277F">
        <w:rPr>
          <w:rFonts w:ascii="Arial" w:hAnsi="Arial" w:cs="Arial"/>
        </w:rPr>
        <w:t>Hangartner</w:t>
      </w:r>
      <w:proofErr w:type="spellEnd"/>
      <w:r w:rsidRPr="00FF277F">
        <w:rPr>
          <w:rFonts w:ascii="Arial" w:hAnsi="Arial" w:cs="Arial"/>
        </w:rPr>
        <w:t xml:space="preserve">, D., Gennaro, G., </w:t>
      </w:r>
      <w:proofErr w:type="spellStart"/>
      <w:r w:rsidRPr="00FF277F">
        <w:rPr>
          <w:rFonts w:ascii="Arial" w:hAnsi="Arial" w:cs="Arial"/>
        </w:rPr>
        <w:t>Alasiri</w:t>
      </w:r>
      <w:proofErr w:type="spellEnd"/>
      <w:r w:rsidRPr="00FF277F">
        <w:rPr>
          <w:rFonts w:ascii="Arial" w:hAnsi="Arial" w:cs="Arial"/>
        </w:rPr>
        <w:t xml:space="preserve">, S., </w:t>
      </w:r>
      <w:proofErr w:type="spellStart"/>
      <w:r w:rsidRPr="00FF277F">
        <w:rPr>
          <w:rFonts w:ascii="Arial" w:hAnsi="Arial" w:cs="Arial"/>
        </w:rPr>
        <w:t>Bahrich</w:t>
      </w:r>
      <w:proofErr w:type="spellEnd"/>
      <w:r w:rsidRPr="00FF277F">
        <w:rPr>
          <w:rFonts w:ascii="Arial" w:hAnsi="Arial" w:cs="Arial"/>
        </w:rPr>
        <w:t xml:space="preserve">, N., </w:t>
      </w:r>
      <w:proofErr w:type="spellStart"/>
      <w:r w:rsidRPr="00FF277F">
        <w:rPr>
          <w:rFonts w:ascii="Arial" w:hAnsi="Arial" w:cs="Arial"/>
        </w:rPr>
        <w:t>Bornhoft</w:t>
      </w:r>
      <w:proofErr w:type="spellEnd"/>
      <w:r w:rsidRPr="00FF277F">
        <w:rPr>
          <w:rFonts w:ascii="Arial" w:hAnsi="Arial" w:cs="Arial"/>
        </w:rPr>
        <w:t xml:space="preserve">, A., Boucher, J., ... &amp; </w:t>
      </w:r>
      <w:proofErr w:type="spellStart"/>
      <w:r w:rsidRPr="00FF277F">
        <w:rPr>
          <w:rFonts w:ascii="Arial" w:hAnsi="Arial" w:cs="Arial"/>
        </w:rPr>
        <w:t>Donnay</w:t>
      </w:r>
      <w:proofErr w:type="spellEnd"/>
      <w:r w:rsidRPr="00FF277F">
        <w:rPr>
          <w:rFonts w:ascii="Arial" w:hAnsi="Arial" w:cs="Arial"/>
        </w:rPr>
        <w:t xml:space="preserve">, K. (2021). Empathy-based </w:t>
      </w:r>
      <w:proofErr w:type="spellStart"/>
      <w:r w:rsidRPr="00FF277F">
        <w:rPr>
          <w:rFonts w:ascii="Arial" w:hAnsi="Arial" w:cs="Arial"/>
        </w:rPr>
        <w:t>counterspeech</w:t>
      </w:r>
      <w:proofErr w:type="spellEnd"/>
      <w:r w:rsidRPr="00FF277F">
        <w:rPr>
          <w:rFonts w:ascii="Arial" w:hAnsi="Arial" w:cs="Arial"/>
        </w:rPr>
        <w:t xml:space="preserve"> can reduce racist hate speech in a social media </w:t>
      </w:r>
      <w:r w:rsidRPr="00FF277F">
        <w:rPr>
          <w:rFonts w:ascii="Arial" w:hAnsi="Arial" w:cs="Arial"/>
        </w:rPr>
        <w:lastRenderedPageBreak/>
        <w:t xml:space="preserve">field experiment. </w:t>
      </w:r>
      <w:r w:rsidRPr="00FF277F">
        <w:rPr>
          <w:rFonts w:ascii="Arial" w:hAnsi="Arial" w:cs="Arial"/>
          <w:i/>
          <w:iCs/>
        </w:rPr>
        <w:t>Proceedings of the National Academy of Sciences</w:t>
      </w:r>
      <w:r w:rsidRPr="00FF277F">
        <w:rPr>
          <w:rFonts w:ascii="Arial" w:hAnsi="Arial" w:cs="Arial"/>
        </w:rPr>
        <w:t xml:space="preserve">, </w:t>
      </w:r>
      <w:r w:rsidRPr="00FF277F">
        <w:rPr>
          <w:rFonts w:ascii="Arial" w:hAnsi="Arial" w:cs="Arial"/>
          <w:i/>
          <w:iCs/>
        </w:rPr>
        <w:t>118</w:t>
      </w:r>
      <w:r w:rsidRPr="00FF277F">
        <w:rPr>
          <w:rFonts w:ascii="Arial" w:hAnsi="Arial" w:cs="Arial"/>
        </w:rPr>
        <w:t xml:space="preserve">(50), </w:t>
      </w:r>
      <w:proofErr w:type="gramStart"/>
      <w:r w:rsidRPr="00FF277F">
        <w:rPr>
          <w:rFonts w:ascii="Arial" w:hAnsi="Arial" w:cs="Arial"/>
        </w:rPr>
        <w:t>https://doi.org/10.1073/pnas.2116310118 .</w:t>
      </w:r>
      <w:proofErr w:type="gramEnd"/>
    </w:p>
    <w:p w14:paraId="14EAB6CA" w14:textId="06C70DD4" w:rsidR="005B1D8F" w:rsidRPr="006A157F" w:rsidRDefault="005B1D8F" w:rsidP="001310E8">
      <w:pPr>
        <w:spacing w:after="0" w:line="480" w:lineRule="auto"/>
        <w:ind w:left="720" w:hanging="720"/>
        <w:rPr>
          <w:rFonts w:ascii="Arial" w:hAnsi="Arial" w:cs="Arial"/>
        </w:rPr>
      </w:pPr>
      <w:proofErr w:type="spellStart"/>
      <w:r w:rsidRPr="006A157F">
        <w:rPr>
          <w:rFonts w:ascii="Arial" w:hAnsi="Arial" w:cs="Arial"/>
        </w:rPr>
        <w:t>Hershcovis</w:t>
      </w:r>
      <w:proofErr w:type="spellEnd"/>
      <w:r w:rsidRPr="006A157F">
        <w:rPr>
          <w:rFonts w:ascii="Arial" w:hAnsi="Arial" w:cs="Arial"/>
        </w:rPr>
        <w:t xml:space="preserve">, M. S., Cameron, A. F., Gervais, L., &amp; Bozeman, J. (2018). The effects of confrontation and avoidance coping in response to workplace incivility. </w:t>
      </w:r>
      <w:r w:rsidRPr="006A157F">
        <w:rPr>
          <w:rFonts w:ascii="Arial" w:hAnsi="Arial" w:cs="Arial"/>
          <w:i/>
          <w:iCs/>
        </w:rPr>
        <w:t>Journal of occupational health psychology</w:t>
      </w:r>
      <w:r w:rsidRPr="006A157F">
        <w:rPr>
          <w:rFonts w:ascii="Arial" w:hAnsi="Arial" w:cs="Arial"/>
        </w:rPr>
        <w:t xml:space="preserve">, </w:t>
      </w:r>
      <w:r w:rsidRPr="006A157F">
        <w:rPr>
          <w:rFonts w:ascii="Arial" w:hAnsi="Arial" w:cs="Arial"/>
          <w:i/>
          <w:iCs/>
        </w:rPr>
        <w:t>23</w:t>
      </w:r>
      <w:r w:rsidRPr="006A157F">
        <w:rPr>
          <w:rFonts w:ascii="Arial" w:hAnsi="Arial" w:cs="Arial"/>
        </w:rPr>
        <w:t>(2), 163.</w:t>
      </w:r>
      <w:r w:rsidR="00D15936" w:rsidRPr="006A157F">
        <w:rPr>
          <w:rFonts w:ascii="Arial" w:hAnsi="Arial" w:cs="Arial"/>
        </w:rPr>
        <w:t xml:space="preserve"> </w:t>
      </w:r>
      <w:hyperlink r:id="rId25" w:history="1">
        <w:r w:rsidR="005336F6" w:rsidRPr="006A157F">
          <w:rPr>
            <w:rStyle w:val="Hyperlink"/>
            <w:rFonts w:ascii="Arial" w:hAnsi="Arial" w:cs="Arial"/>
          </w:rPr>
          <w:t>http://doi.org/10.1037/ocp0000078</w:t>
        </w:r>
      </w:hyperlink>
      <w:r w:rsidR="005336F6" w:rsidRPr="006A157F">
        <w:rPr>
          <w:rFonts w:ascii="Arial" w:hAnsi="Arial" w:cs="Arial"/>
        </w:rPr>
        <w:t xml:space="preserve"> </w:t>
      </w:r>
    </w:p>
    <w:p w14:paraId="15EBD639" w14:textId="4B9A8D19" w:rsidR="00B31802" w:rsidRPr="006A157F" w:rsidRDefault="00B31802" w:rsidP="001310E8">
      <w:pPr>
        <w:spacing w:after="0" w:line="480" w:lineRule="auto"/>
        <w:ind w:left="720" w:hanging="720"/>
        <w:rPr>
          <w:rFonts w:ascii="Arial" w:hAnsi="Arial" w:cs="Arial"/>
        </w:rPr>
      </w:pPr>
      <w:r w:rsidRPr="006A157F">
        <w:rPr>
          <w:rFonts w:ascii="Arial" w:hAnsi="Arial" w:cs="Arial"/>
        </w:rPr>
        <w:t xml:space="preserve">Kolhatkar, V., &amp; Taboada, M. (2017, August). Constructive language in news comments. In </w:t>
      </w:r>
      <w:r w:rsidRPr="006A157F">
        <w:rPr>
          <w:rFonts w:ascii="Arial" w:hAnsi="Arial" w:cs="Arial"/>
          <w:i/>
          <w:iCs/>
        </w:rPr>
        <w:t>Proceedings of the first workshop on abusive language online</w:t>
      </w:r>
      <w:r w:rsidRPr="006A157F">
        <w:rPr>
          <w:rFonts w:ascii="Arial" w:hAnsi="Arial" w:cs="Arial"/>
        </w:rPr>
        <w:t xml:space="preserve"> (pp. 11-17). </w:t>
      </w:r>
      <w:hyperlink r:id="rId26" w:history="1">
        <w:r w:rsidR="00E53528" w:rsidRPr="006A157F">
          <w:rPr>
            <w:rStyle w:val="Hyperlink"/>
            <w:rFonts w:ascii="Arial" w:hAnsi="Arial" w:cs="Arial"/>
          </w:rPr>
          <w:t>http://dx.doi.org/10.18653/v1/W17-3002</w:t>
        </w:r>
      </w:hyperlink>
      <w:r w:rsidR="00E53528" w:rsidRPr="006A157F">
        <w:rPr>
          <w:rFonts w:ascii="Arial" w:hAnsi="Arial" w:cs="Arial"/>
        </w:rPr>
        <w:t xml:space="preserve"> </w:t>
      </w:r>
    </w:p>
    <w:p w14:paraId="24CB13CE" w14:textId="0092D390" w:rsidR="00A51FEA" w:rsidRPr="006A157F" w:rsidRDefault="00A51FEA" w:rsidP="001310E8">
      <w:pPr>
        <w:spacing w:after="0" w:line="480" w:lineRule="auto"/>
        <w:ind w:left="720" w:hanging="720"/>
        <w:rPr>
          <w:rFonts w:ascii="Arial" w:hAnsi="Arial" w:cs="Arial"/>
        </w:rPr>
      </w:pPr>
      <w:r w:rsidRPr="006A157F">
        <w:rPr>
          <w:rFonts w:ascii="Arial" w:hAnsi="Arial" w:cs="Arial"/>
        </w:rPr>
        <w:t xml:space="preserve">Liang, L. H., Brown, D. J., Lian, H., </w:t>
      </w:r>
      <w:proofErr w:type="spellStart"/>
      <w:r w:rsidRPr="006A157F">
        <w:rPr>
          <w:rFonts w:ascii="Arial" w:hAnsi="Arial" w:cs="Arial"/>
        </w:rPr>
        <w:t>Hanig</w:t>
      </w:r>
      <w:proofErr w:type="spellEnd"/>
      <w:r w:rsidRPr="006A157F">
        <w:rPr>
          <w:rFonts w:ascii="Arial" w:hAnsi="Arial" w:cs="Arial"/>
        </w:rPr>
        <w:t xml:space="preserve">, S., Ferris, D. L., &amp; Keeping, L. M. (2018). Righting a wrong: Retaliation on a voodoo doll symbolizing an abusive supervisor restores justice. </w:t>
      </w:r>
      <w:r w:rsidRPr="006A157F">
        <w:rPr>
          <w:rFonts w:ascii="Arial" w:hAnsi="Arial" w:cs="Arial"/>
          <w:i/>
          <w:iCs/>
        </w:rPr>
        <w:t>The Leadership Quarterly</w:t>
      </w:r>
      <w:r w:rsidRPr="006A157F">
        <w:rPr>
          <w:rFonts w:ascii="Arial" w:hAnsi="Arial" w:cs="Arial"/>
        </w:rPr>
        <w:t xml:space="preserve">, </w:t>
      </w:r>
      <w:r w:rsidRPr="006A157F">
        <w:rPr>
          <w:rFonts w:ascii="Arial" w:hAnsi="Arial" w:cs="Arial"/>
          <w:i/>
          <w:iCs/>
        </w:rPr>
        <w:t>29</w:t>
      </w:r>
      <w:r w:rsidRPr="006A157F">
        <w:rPr>
          <w:rFonts w:ascii="Arial" w:hAnsi="Arial" w:cs="Arial"/>
        </w:rPr>
        <w:t>(4), 443-456.</w:t>
      </w:r>
      <w:r w:rsidR="00031186" w:rsidRPr="006A157F">
        <w:rPr>
          <w:rFonts w:ascii="Arial" w:hAnsi="Arial" w:cs="Arial"/>
        </w:rPr>
        <w:t xml:space="preserve"> </w:t>
      </w:r>
      <w:hyperlink r:id="rId27" w:tgtFrame="_blank" w:tooltip="Persistent link using digital object identifier" w:history="1">
        <w:r w:rsidR="00031186" w:rsidRPr="006A157F">
          <w:rPr>
            <w:rStyle w:val="Hyperlink"/>
            <w:rFonts w:ascii="Arial" w:hAnsi="Arial" w:cs="Arial"/>
          </w:rPr>
          <w:t>https://doi.org/10.1016/j.leaqua.2018.01.004</w:t>
        </w:r>
      </w:hyperlink>
    </w:p>
    <w:p w14:paraId="7D1EE0A7" w14:textId="20B15FBE" w:rsidR="007410D8" w:rsidRPr="006A157F" w:rsidRDefault="007410D8" w:rsidP="001310E8">
      <w:pPr>
        <w:spacing w:after="0" w:line="480" w:lineRule="auto"/>
        <w:ind w:left="720" w:hanging="720"/>
        <w:rPr>
          <w:rFonts w:ascii="Arial" w:hAnsi="Arial" w:cs="Arial"/>
        </w:rPr>
      </w:pPr>
      <w:proofErr w:type="spellStart"/>
      <w:r w:rsidRPr="006A157F">
        <w:rPr>
          <w:rFonts w:ascii="Arial" w:hAnsi="Arial" w:cs="Arial"/>
        </w:rPr>
        <w:t>Litman</w:t>
      </w:r>
      <w:proofErr w:type="spellEnd"/>
      <w:r w:rsidRPr="006A157F">
        <w:rPr>
          <w:rFonts w:ascii="Arial" w:hAnsi="Arial" w:cs="Arial"/>
        </w:rPr>
        <w:t xml:space="preserve">, L., Robinson, J., &amp; </w:t>
      </w:r>
      <w:proofErr w:type="spellStart"/>
      <w:r w:rsidRPr="006A157F">
        <w:rPr>
          <w:rFonts w:ascii="Arial" w:hAnsi="Arial" w:cs="Arial"/>
        </w:rPr>
        <w:t>Abberbock</w:t>
      </w:r>
      <w:proofErr w:type="spellEnd"/>
      <w:r w:rsidRPr="006A157F">
        <w:rPr>
          <w:rFonts w:ascii="Arial" w:hAnsi="Arial" w:cs="Arial"/>
        </w:rPr>
        <w:t xml:space="preserve">, T. (2017). TurkPrime.com: A versatile crowdsourcing data acquisition platform for the behavioral sciences. Behavior Research Methods, 49(2), 433-442. </w:t>
      </w:r>
      <w:hyperlink r:id="rId28" w:history="1">
        <w:r w:rsidR="008B7F23" w:rsidRPr="006A157F">
          <w:rPr>
            <w:rStyle w:val="Hyperlink"/>
            <w:rFonts w:ascii="Arial" w:hAnsi="Arial" w:cs="Arial"/>
          </w:rPr>
          <w:t>https://doi.org/10.3758/s13428-016-0727-z</w:t>
        </w:r>
      </w:hyperlink>
      <w:r w:rsidR="008B7F23" w:rsidRPr="006A157F">
        <w:rPr>
          <w:rFonts w:ascii="Arial" w:hAnsi="Arial" w:cs="Arial"/>
        </w:rPr>
        <w:t xml:space="preserve"> </w:t>
      </w:r>
    </w:p>
    <w:p w14:paraId="0F5AACEB" w14:textId="7DD527F9" w:rsidR="002C4442" w:rsidRPr="006A157F" w:rsidRDefault="002C4442" w:rsidP="001310E8">
      <w:pPr>
        <w:spacing w:after="0" w:line="480" w:lineRule="auto"/>
        <w:ind w:left="720" w:hanging="720"/>
        <w:rPr>
          <w:rFonts w:ascii="Arial" w:hAnsi="Arial" w:cs="Arial"/>
        </w:rPr>
      </w:pPr>
      <w:r w:rsidRPr="006A157F">
        <w:rPr>
          <w:rFonts w:ascii="Arial" w:hAnsi="Arial" w:cs="Arial"/>
        </w:rPr>
        <w:t xml:space="preserve">Mathew, B., </w:t>
      </w:r>
      <w:proofErr w:type="spellStart"/>
      <w:r w:rsidRPr="006A157F">
        <w:rPr>
          <w:rFonts w:ascii="Arial" w:hAnsi="Arial" w:cs="Arial"/>
        </w:rPr>
        <w:t>Saha</w:t>
      </w:r>
      <w:proofErr w:type="spellEnd"/>
      <w:r w:rsidRPr="006A157F">
        <w:rPr>
          <w:rFonts w:ascii="Arial" w:hAnsi="Arial" w:cs="Arial"/>
        </w:rPr>
        <w:t xml:space="preserve">, P., </w:t>
      </w:r>
      <w:proofErr w:type="spellStart"/>
      <w:r w:rsidRPr="006A157F">
        <w:rPr>
          <w:rFonts w:ascii="Arial" w:hAnsi="Arial" w:cs="Arial"/>
        </w:rPr>
        <w:t>Tharad</w:t>
      </w:r>
      <w:proofErr w:type="spellEnd"/>
      <w:r w:rsidRPr="006A157F">
        <w:rPr>
          <w:rFonts w:ascii="Arial" w:hAnsi="Arial" w:cs="Arial"/>
        </w:rPr>
        <w:t xml:space="preserve">, H., </w:t>
      </w:r>
      <w:proofErr w:type="spellStart"/>
      <w:r w:rsidRPr="006A157F">
        <w:rPr>
          <w:rFonts w:ascii="Arial" w:hAnsi="Arial" w:cs="Arial"/>
        </w:rPr>
        <w:t>Rajgaria</w:t>
      </w:r>
      <w:proofErr w:type="spellEnd"/>
      <w:r w:rsidRPr="006A157F">
        <w:rPr>
          <w:rFonts w:ascii="Arial" w:hAnsi="Arial" w:cs="Arial"/>
        </w:rPr>
        <w:t xml:space="preserve">, S., Singhania, P., </w:t>
      </w:r>
      <w:proofErr w:type="spellStart"/>
      <w:r w:rsidRPr="006A157F">
        <w:rPr>
          <w:rFonts w:ascii="Arial" w:hAnsi="Arial" w:cs="Arial"/>
        </w:rPr>
        <w:t>Maity</w:t>
      </w:r>
      <w:proofErr w:type="spellEnd"/>
      <w:r w:rsidRPr="006A157F">
        <w:rPr>
          <w:rFonts w:ascii="Arial" w:hAnsi="Arial" w:cs="Arial"/>
        </w:rPr>
        <w:t xml:space="preserve">, S. K., ... &amp; Mukherjee, A. (2019, July). Thou shalt not hate: Countering online hate speech. In </w:t>
      </w:r>
      <w:r w:rsidRPr="006A157F">
        <w:rPr>
          <w:rFonts w:ascii="Arial" w:hAnsi="Arial" w:cs="Arial"/>
          <w:i/>
          <w:iCs/>
        </w:rPr>
        <w:t>Proceedings of the international AAAI conference on web and social media</w:t>
      </w:r>
      <w:r w:rsidRPr="006A157F">
        <w:rPr>
          <w:rFonts w:ascii="Arial" w:hAnsi="Arial" w:cs="Arial"/>
        </w:rPr>
        <w:t xml:space="preserve"> (Vol. 13, pp. 369-380).</w:t>
      </w:r>
      <w:r w:rsidR="00F23799" w:rsidRPr="006A157F">
        <w:rPr>
          <w:rFonts w:ascii="Arial" w:hAnsi="Arial" w:cs="Arial"/>
        </w:rPr>
        <w:t xml:space="preserve"> </w:t>
      </w:r>
      <w:hyperlink r:id="rId29" w:history="1">
        <w:r w:rsidR="00F23799" w:rsidRPr="006A157F">
          <w:rPr>
            <w:rStyle w:val="Hyperlink"/>
            <w:rFonts w:ascii="Arial" w:hAnsi="Arial" w:cs="Arial"/>
          </w:rPr>
          <w:t>https://ojs.aaai.org/index.php/ICWSM/article/view/3237</w:t>
        </w:r>
      </w:hyperlink>
      <w:r w:rsidR="00F23799" w:rsidRPr="006A157F">
        <w:rPr>
          <w:rFonts w:ascii="Arial" w:hAnsi="Arial" w:cs="Arial"/>
        </w:rPr>
        <w:t xml:space="preserve"> </w:t>
      </w:r>
    </w:p>
    <w:p w14:paraId="5285D900" w14:textId="1712F84B" w:rsidR="00B055D5" w:rsidRPr="006A157F" w:rsidRDefault="00B055D5" w:rsidP="001310E8">
      <w:pPr>
        <w:spacing w:after="0" w:line="480" w:lineRule="auto"/>
        <w:ind w:left="720" w:hanging="720"/>
        <w:rPr>
          <w:rFonts w:ascii="Arial" w:hAnsi="Arial" w:cs="Arial"/>
        </w:rPr>
      </w:pPr>
      <w:r w:rsidRPr="006A157F">
        <w:rPr>
          <w:rFonts w:ascii="Arial" w:hAnsi="Arial" w:cs="Arial"/>
        </w:rPr>
        <w:t xml:space="preserve">Mohan, S., Guha, A., Harris, M., </w:t>
      </w:r>
      <w:proofErr w:type="spellStart"/>
      <w:r w:rsidRPr="006A157F">
        <w:rPr>
          <w:rFonts w:ascii="Arial" w:hAnsi="Arial" w:cs="Arial"/>
        </w:rPr>
        <w:t>Popowich</w:t>
      </w:r>
      <w:proofErr w:type="spellEnd"/>
      <w:r w:rsidRPr="006A157F">
        <w:rPr>
          <w:rFonts w:ascii="Arial" w:hAnsi="Arial" w:cs="Arial"/>
        </w:rPr>
        <w:t xml:space="preserve">, F., Schuster, A., &amp; Priebe, C. (2017, May). The impact of toxic language on the health of reddit communities. In </w:t>
      </w:r>
      <w:r w:rsidRPr="006A157F">
        <w:rPr>
          <w:rFonts w:ascii="Arial" w:hAnsi="Arial" w:cs="Arial"/>
          <w:i/>
          <w:iCs/>
        </w:rPr>
        <w:t>Canadian Conference on Artificial Intelligence</w:t>
      </w:r>
      <w:r w:rsidRPr="006A157F">
        <w:rPr>
          <w:rFonts w:ascii="Arial" w:hAnsi="Arial" w:cs="Arial"/>
        </w:rPr>
        <w:t xml:space="preserve"> (pp. 51-56). Springer, Cham. </w:t>
      </w:r>
      <w:hyperlink r:id="rId30" w:history="1">
        <w:r w:rsidRPr="006A157F">
          <w:rPr>
            <w:rStyle w:val="Hyperlink"/>
            <w:rFonts w:ascii="Arial" w:hAnsi="Arial" w:cs="Arial"/>
          </w:rPr>
          <w:t>https://doi.org/10.1007/978-3-319-57351-9_6</w:t>
        </w:r>
      </w:hyperlink>
      <w:r w:rsidRPr="006A157F">
        <w:rPr>
          <w:rFonts w:ascii="Arial" w:hAnsi="Arial" w:cs="Arial"/>
        </w:rPr>
        <w:t xml:space="preserve"> </w:t>
      </w:r>
    </w:p>
    <w:p w14:paraId="72D70077" w14:textId="5BDBCE46" w:rsidR="006022DA" w:rsidRPr="006A157F" w:rsidRDefault="006022DA" w:rsidP="001310E8">
      <w:pPr>
        <w:spacing w:after="0" w:line="480" w:lineRule="auto"/>
        <w:ind w:left="720" w:hanging="720"/>
        <w:rPr>
          <w:rFonts w:ascii="Arial" w:hAnsi="Arial" w:cs="Arial"/>
        </w:rPr>
      </w:pPr>
      <w:r w:rsidRPr="006A157F">
        <w:rPr>
          <w:rFonts w:ascii="Arial" w:hAnsi="Arial" w:cs="Arial"/>
        </w:rPr>
        <w:t>Molnar, A</w:t>
      </w:r>
      <w:r w:rsidR="00B74F0D" w:rsidRPr="006A157F">
        <w:rPr>
          <w:rFonts w:ascii="Arial" w:hAnsi="Arial" w:cs="Arial"/>
        </w:rPr>
        <w:t xml:space="preserve">., </w:t>
      </w:r>
      <w:r w:rsidRPr="006A157F">
        <w:rPr>
          <w:rFonts w:ascii="Arial" w:hAnsi="Arial" w:cs="Arial"/>
        </w:rPr>
        <w:t>Chaudhry, S</w:t>
      </w:r>
      <w:r w:rsidR="00B74F0D" w:rsidRPr="006A157F">
        <w:rPr>
          <w:rFonts w:ascii="Arial" w:hAnsi="Arial" w:cs="Arial"/>
        </w:rPr>
        <w:t>.</w:t>
      </w:r>
      <w:r w:rsidRPr="006A157F">
        <w:rPr>
          <w:rFonts w:ascii="Arial" w:hAnsi="Arial" w:cs="Arial"/>
        </w:rPr>
        <w:t xml:space="preserve"> </w:t>
      </w:r>
      <w:r w:rsidR="00B74F0D" w:rsidRPr="006A157F">
        <w:rPr>
          <w:rFonts w:ascii="Arial" w:hAnsi="Arial" w:cs="Arial"/>
        </w:rPr>
        <w:t>&amp;</w:t>
      </w:r>
      <w:r w:rsidRPr="006A157F">
        <w:rPr>
          <w:rFonts w:ascii="Arial" w:hAnsi="Arial" w:cs="Arial"/>
        </w:rPr>
        <w:t xml:space="preserve"> Loewenstein, G</w:t>
      </w:r>
      <w:r w:rsidR="00B74F0D" w:rsidRPr="006A157F">
        <w:rPr>
          <w:rFonts w:ascii="Arial" w:hAnsi="Arial" w:cs="Arial"/>
        </w:rPr>
        <w:t>.</w:t>
      </w:r>
      <w:r w:rsidRPr="006A157F">
        <w:rPr>
          <w:rFonts w:ascii="Arial" w:hAnsi="Arial" w:cs="Arial"/>
        </w:rPr>
        <w:t xml:space="preserve"> F.</w:t>
      </w:r>
      <w:r w:rsidR="00B74F0D" w:rsidRPr="006A157F">
        <w:rPr>
          <w:rFonts w:ascii="Arial" w:hAnsi="Arial" w:cs="Arial"/>
        </w:rPr>
        <w:t xml:space="preserve"> (2021).</w:t>
      </w:r>
      <w:r w:rsidRPr="006A157F">
        <w:rPr>
          <w:rFonts w:ascii="Arial" w:hAnsi="Arial" w:cs="Arial"/>
        </w:rPr>
        <w:t xml:space="preserve"> 'It's Not About the Money. It's About Sending a Message!': Unpacking the Components of Revenge</w:t>
      </w:r>
      <w:r w:rsidR="00B74F0D" w:rsidRPr="006A157F">
        <w:rPr>
          <w:rFonts w:ascii="Arial" w:hAnsi="Arial" w:cs="Arial"/>
        </w:rPr>
        <w:t xml:space="preserve">. </w:t>
      </w:r>
      <w:r w:rsidRPr="006A157F">
        <w:rPr>
          <w:rFonts w:ascii="Arial" w:hAnsi="Arial" w:cs="Arial"/>
        </w:rPr>
        <w:t xml:space="preserve">Available at SSRN: </w:t>
      </w:r>
      <w:hyperlink r:id="rId31" w:tgtFrame="_blank" w:history="1">
        <w:r w:rsidRPr="006A157F">
          <w:rPr>
            <w:rStyle w:val="Hyperlink"/>
            <w:rFonts w:ascii="Arial" w:hAnsi="Arial" w:cs="Arial"/>
          </w:rPr>
          <w:t xml:space="preserve">http://dx.doi.org/10.2139/ssrn.3524910 </w:t>
        </w:r>
      </w:hyperlink>
    </w:p>
    <w:p w14:paraId="5BCFBE71" w14:textId="7917137A" w:rsidR="0082111B" w:rsidRDefault="0082111B" w:rsidP="001310E8">
      <w:pPr>
        <w:spacing w:after="0" w:line="480" w:lineRule="auto"/>
        <w:ind w:left="720" w:hanging="720"/>
        <w:rPr>
          <w:rFonts w:ascii="Arial" w:hAnsi="Arial" w:cs="Arial"/>
        </w:rPr>
      </w:pPr>
      <w:r w:rsidRPr="0082111B">
        <w:rPr>
          <w:rFonts w:ascii="Arial" w:hAnsi="Arial" w:cs="Arial"/>
        </w:rPr>
        <w:lastRenderedPageBreak/>
        <w:t>N</w:t>
      </w:r>
      <w:r>
        <w:rPr>
          <w:rFonts w:ascii="Arial" w:hAnsi="Arial" w:cs="Arial"/>
        </w:rPr>
        <w:t>oelle</w:t>
      </w:r>
      <w:r w:rsidRPr="0082111B">
        <w:rPr>
          <w:rFonts w:ascii="Arial" w:hAnsi="Arial" w:cs="Arial"/>
        </w:rPr>
        <w:t>-N</w:t>
      </w:r>
      <w:r>
        <w:rPr>
          <w:rFonts w:ascii="Arial" w:hAnsi="Arial" w:cs="Arial"/>
        </w:rPr>
        <w:t>eumann</w:t>
      </w:r>
      <w:r w:rsidRPr="0082111B">
        <w:rPr>
          <w:rFonts w:ascii="Arial" w:hAnsi="Arial" w:cs="Arial"/>
        </w:rPr>
        <w:t>,</w:t>
      </w:r>
      <w:r>
        <w:rPr>
          <w:rFonts w:ascii="Arial" w:hAnsi="Arial" w:cs="Arial"/>
        </w:rPr>
        <w:t xml:space="preserve"> E. (1977).</w:t>
      </w:r>
      <w:r w:rsidRPr="0082111B">
        <w:rPr>
          <w:rFonts w:ascii="Arial" w:hAnsi="Arial" w:cs="Arial"/>
        </w:rPr>
        <w:t xml:space="preserve"> Turbulences in the </w:t>
      </w:r>
      <w:r>
        <w:rPr>
          <w:rFonts w:ascii="Arial" w:hAnsi="Arial" w:cs="Arial"/>
        </w:rPr>
        <w:t>c</w:t>
      </w:r>
      <w:r w:rsidRPr="0082111B">
        <w:rPr>
          <w:rFonts w:ascii="Arial" w:hAnsi="Arial" w:cs="Arial"/>
        </w:rPr>
        <w:t xml:space="preserve">limate of </w:t>
      </w:r>
      <w:r>
        <w:rPr>
          <w:rFonts w:ascii="Arial" w:hAnsi="Arial" w:cs="Arial"/>
        </w:rPr>
        <w:t>o</w:t>
      </w:r>
      <w:r w:rsidRPr="0082111B">
        <w:rPr>
          <w:rFonts w:ascii="Arial" w:hAnsi="Arial" w:cs="Arial"/>
        </w:rPr>
        <w:t xml:space="preserve">pinion: Methodological </w:t>
      </w:r>
      <w:r>
        <w:rPr>
          <w:rFonts w:ascii="Arial" w:hAnsi="Arial" w:cs="Arial"/>
        </w:rPr>
        <w:t>a</w:t>
      </w:r>
      <w:r w:rsidRPr="0082111B">
        <w:rPr>
          <w:rFonts w:ascii="Arial" w:hAnsi="Arial" w:cs="Arial"/>
        </w:rPr>
        <w:t>pplications of the Spiral of Silence Theory</w:t>
      </w:r>
      <w:r>
        <w:rPr>
          <w:rFonts w:ascii="Arial" w:hAnsi="Arial" w:cs="Arial"/>
        </w:rPr>
        <w:t>.</w:t>
      </w:r>
      <w:r w:rsidRPr="0082111B">
        <w:rPr>
          <w:rFonts w:ascii="Arial" w:hAnsi="Arial" w:cs="Arial"/>
        </w:rPr>
        <w:t xml:space="preserve"> </w:t>
      </w:r>
      <w:r w:rsidRPr="0082111B">
        <w:rPr>
          <w:rFonts w:ascii="Arial" w:hAnsi="Arial" w:cs="Arial"/>
          <w:i/>
          <w:iCs/>
        </w:rPr>
        <w:t>Public Opinion Quarterly</w:t>
      </w:r>
      <w:r w:rsidRPr="0082111B">
        <w:rPr>
          <w:rFonts w:ascii="Arial" w:hAnsi="Arial" w:cs="Arial"/>
        </w:rPr>
        <w:t xml:space="preserve">, </w:t>
      </w:r>
      <w:r w:rsidRPr="00E4160F">
        <w:rPr>
          <w:rFonts w:ascii="Arial" w:hAnsi="Arial" w:cs="Arial"/>
          <w:i/>
        </w:rPr>
        <w:t>41</w:t>
      </w:r>
      <w:r>
        <w:rPr>
          <w:rFonts w:ascii="Arial" w:hAnsi="Arial" w:cs="Arial"/>
        </w:rPr>
        <w:t>(2)</w:t>
      </w:r>
      <w:r w:rsidRPr="0082111B">
        <w:rPr>
          <w:rFonts w:ascii="Arial" w:hAnsi="Arial" w:cs="Arial"/>
        </w:rPr>
        <w:t>, 143–158</w:t>
      </w:r>
      <w:r>
        <w:rPr>
          <w:rFonts w:ascii="Arial" w:hAnsi="Arial" w:cs="Arial"/>
        </w:rPr>
        <w:t>.</w:t>
      </w:r>
      <w:r w:rsidRPr="0082111B">
        <w:rPr>
          <w:rFonts w:ascii="Arial" w:hAnsi="Arial" w:cs="Arial"/>
        </w:rPr>
        <w:t xml:space="preserve"> </w:t>
      </w:r>
      <w:hyperlink r:id="rId32" w:history="1">
        <w:r w:rsidRPr="0082111B">
          <w:rPr>
            <w:rStyle w:val="Hyperlink"/>
            <w:rFonts w:ascii="Arial" w:hAnsi="Arial" w:cs="Arial"/>
          </w:rPr>
          <w:t>https://doi.org/10.1086/268371</w:t>
        </w:r>
      </w:hyperlink>
    </w:p>
    <w:p w14:paraId="32C4A14C" w14:textId="3D72BD8E" w:rsidR="005D4C87" w:rsidRPr="005D4C87" w:rsidRDefault="005D4C87" w:rsidP="005D4C87">
      <w:pPr>
        <w:spacing w:after="0" w:line="480" w:lineRule="auto"/>
        <w:ind w:left="720" w:hanging="720"/>
        <w:rPr>
          <w:rFonts w:ascii="Arial" w:hAnsi="Arial" w:cs="Arial"/>
        </w:rPr>
      </w:pPr>
      <w:proofErr w:type="spellStart"/>
      <w:r w:rsidRPr="005D4C87">
        <w:rPr>
          <w:rFonts w:ascii="Arial" w:hAnsi="Arial" w:cs="Arial"/>
        </w:rPr>
        <w:t>Govier</w:t>
      </w:r>
      <w:proofErr w:type="spellEnd"/>
      <w:r w:rsidRPr="005D4C87">
        <w:rPr>
          <w:rFonts w:ascii="Arial" w:hAnsi="Arial" w:cs="Arial"/>
        </w:rPr>
        <w:t xml:space="preserve">, T. (1999). Forgiveness and the Unforgivable. </w:t>
      </w:r>
      <w:r w:rsidRPr="005D4C87">
        <w:rPr>
          <w:rFonts w:ascii="Arial" w:hAnsi="Arial" w:cs="Arial"/>
          <w:i/>
          <w:iCs/>
        </w:rPr>
        <w:t>American Philosophical Quarterly</w:t>
      </w:r>
      <w:r w:rsidRPr="005D4C87">
        <w:rPr>
          <w:rFonts w:ascii="Arial" w:hAnsi="Arial" w:cs="Arial"/>
        </w:rPr>
        <w:t xml:space="preserve">, </w:t>
      </w:r>
      <w:r w:rsidRPr="005D4C87">
        <w:rPr>
          <w:rFonts w:ascii="Arial" w:hAnsi="Arial" w:cs="Arial"/>
          <w:i/>
          <w:iCs/>
        </w:rPr>
        <w:t>36</w:t>
      </w:r>
      <w:r w:rsidRPr="005D4C87">
        <w:rPr>
          <w:rFonts w:ascii="Arial" w:hAnsi="Arial" w:cs="Arial"/>
        </w:rPr>
        <w:t>(1), 59-75.</w:t>
      </w:r>
      <w:r w:rsidR="00325AB5">
        <w:rPr>
          <w:rFonts w:ascii="Arial" w:hAnsi="Arial" w:cs="Arial"/>
        </w:rPr>
        <w:t xml:space="preserve"> </w:t>
      </w:r>
      <w:r w:rsidR="00325AB5" w:rsidRPr="00325AB5">
        <w:rPr>
          <w:rFonts w:ascii="Arial" w:hAnsi="Arial" w:cs="Arial"/>
        </w:rPr>
        <w:t>https://www.jstor.org/stable/20009953</w:t>
      </w:r>
      <w:r w:rsidR="00325AB5">
        <w:rPr>
          <w:rFonts w:ascii="Arial" w:hAnsi="Arial" w:cs="Arial"/>
        </w:rPr>
        <w:t xml:space="preserve"> </w:t>
      </w:r>
    </w:p>
    <w:p w14:paraId="0B77FA61" w14:textId="15E1E2A8" w:rsidR="003D600D" w:rsidRPr="006A157F" w:rsidRDefault="003D600D" w:rsidP="001310E8">
      <w:pPr>
        <w:spacing w:after="0" w:line="480" w:lineRule="auto"/>
        <w:ind w:left="720" w:hanging="720"/>
        <w:rPr>
          <w:rFonts w:ascii="Arial" w:hAnsi="Arial" w:cs="Arial"/>
        </w:rPr>
      </w:pPr>
      <w:r w:rsidRPr="006A157F">
        <w:rPr>
          <w:rFonts w:ascii="Arial" w:hAnsi="Arial" w:cs="Arial"/>
        </w:rPr>
        <w:t xml:space="preserve">Gromet, D., &amp; </w:t>
      </w:r>
      <w:proofErr w:type="spellStart"/>
      <w:r w:rsidRPr="006A157F">
        <w:rPr>
          <w:rFonts w:ascii="Arial" w:hAnsi="Arial" w:cs="Arial"/>
        </w:rPr>
        <w:t>Okimoto</w:t>
      </w:r>
      <w:proofErr w:type="spellEnd"/>
      <w:r w:rsidRPr="006A157F">
        <w:rPr>
          <w:rFonts w:ascii="Arial" w:hAnsi="Arial" w:cs="Arial"/>
        </w:rPr>
        <w:t xml:space="preserve">, T. (2014). Back into the Fold: The Influence of Offender Amends and Victim Forgiveness on Peer Reintegration. </w:t>
      </w:r>
      <w:r w:rsidRPr="006A157F">
        <w:rPr>
          <w:rFonts w:ascii="Arial" w:hAnsi="Arial" w:cs="Arial"/>
          <w:i/>
          <w:iCs/>
        </w:rPr>
        <w:t>Business Ethics Quarterly,</w:t>
      </w:r>
      <w:r w:rsidRPr="006A157F">
        <w:rPr>
          <w:rFonts w:ascii="Arial" w:hAnsi="Arial" w:cs="Arial"/>
        </w:rPr>
        <w:t xml:space="preserve"> </w:t>
      </w:r>
      <w:r w:rsidRPr="006A157F">
        <w:rPr>
          <w:rFonts w:ascii="Arial" w:hAnsi="Arial" w:cs="Arial"/>
          <w:i/>
          <w:iCs/>
        </w:rPr>
        <w:t>24</w:t>
      </w:r>
      <w:r w:rsidRPr="006A157F">
        <w:rPr>
          <w:rFonts w:ascii="Arial" w:hAnsi="Arial" w:cs="Arial"/>
        </w:rPr>
        <w:t xml:space="preserve">(3), 411-441. </w:t>
      </w:r>
      <w:hyperlink r:id="rId33" w:history="1">
        <w:r w:rsidRPr="006A157F">
          <w:rPr>
            <w:rStyle w:val="Hyperlink"/>
            <w:rFonts w:ascii="Arial" w:hAnsi="Arial" w:cs="Arial"/>
          </w:rPr>
          <w:t>https://doi.org/10.5840/beq20147814</w:t>
        </w:r>
      </w:hyperlink>
      <w:r w:rsidRPr="006A157F">
        <w:rPr>
          <w:rFonts w:ascii="Arial" w:hAnsi="Arial" w:cs="Arial"/>
        </w:rPr>
        <w:t xml:space="preserve"> </w:t>
      </w:r>
    </w:p>
    <w:p w14:paraId="70B08B16" w14:textId="77777777" w:rsidR="005B4657" w:rsidRPr="005B4657" w:rsidRDefault="005B4657" w:rsidP="005B4657">
      <w:pPr>
        <w:spacing w:after="0" w:line="480" w:lineRule="auto"/>
        <w:ind w:left="720" w:hanging="720"/>
        <w:rPr>
          <w:rFonts w:ascii="Arial" w:hAnsi="Arial" w:cs="Arial"/>
        </w:rPr>
      </w:pPr>
      <w:r w:rsidRPr="005B4657">
        <w:rPr>
          <w:rFonts w:ascii="Arial" w:hAnsi="Arial" w:cs="Arial"/>
        </w:rPr>
        <w:t xml:space="preserve">Hampton, K. N., Shin, I., &amp; Lu, W. (2017). Social media and political discussion: when online presence silences offline conversation. </w:t>
      </w:r>
      <w:r w:rsidRPr="005B4657">
        <w:rPr>
          <w:rFonts w:ascii="Arial" w:hAnsi="Arial" w:cs="Arial"/>
          <w:i/>
          <w:iCs/>
        </w:rPr>
        <w:t>Information, Communication &amp; Society</w:t>
      </w:r>
      <w:r w:rsidRPr="005B4657">
        <w:rPr>
          <w:rFonts w:ascii="Arial" w:hAnsi="Arial" w:cs="Arial"/>
        </w:rPr>
        <w:t xml:space="preserve">, </w:t>
      </w:r>
      <w:r w:rsidRPr="005B4657">
        <w:rPr>
          <w:rFonts w:ascii="Arial" w:hAnsi="Arial" w:cs="Arial"/>
          <w:i/>
          <w:iCs/>
        </w:rPr>
        <w:t>20</w:t>
      </w:r>
      <w:r w:rsidRPr="005B4657">
        <w:rPr>
          <w:rFonts w:ascii="Arial" w:hAnsi="Arial" w:cs="Arial"/>
        </w:rPr>
        <w:t>(7), 1090-1107.</w:t>
      </w:r>
    </w:p>
    <w:p w14:paraId="17A904B5" w14:textId="41BD0EA1" w:rsidR="008A6C77" w:rsidRPr="006A157F" w:rsidRDefault="008D20AE" w:rsidP="006A55EE">
      <w:pPr>
        <w:spacing w:after="0" w:line="480" w:lineRule="auto"/>
        <w:ind w:left="720" w:hanging="720"/>
        <w:rPr>
          <w:rFonts w:ascii="Arial" w:hAnsi="Arial" w:cs="Arial"/>
        </w:rPr>
      </w:pPr>
      <w:r w:rsidRPr="006A157F">
        <w:rPr>
          <w:rFonts w:ascii="Arial" w:hAnsi="Arial" w:cs="Arial"/>
        </w:rPr>
        <w:t xml:space="preserve">Hayes, A. F., Glynn, C. J., &amp; Shanahan, J. (2005). Willingness to self-censor: A construct and measurement tool for public opinion research. </w:t>
      </w:r>
      <w:r w:rsidRPr="006A157F">
        <w:rPr>
          <w:rFonts w:ascii="Arial" w:hAnsi="Arial" w:cs="Arial"/>
          <w:i/>
        </w:rPr>
        <w:t>International Journal of Public Opinion Research</w:t>
      </w:r>
      <w:r w:rsidRPr="006A157F">
        <w:rPr>
          <w:rFonts w:ascii="Arial" w:hAnsi="Arial" w:cs="Arial"/>
        </w:rPr>
        <w:t xml:space="preserve">, </w:t>
      </w:r>
      <w:r w:rsidRPr="006A157F">
        <w:rPr>
          <w:rFonts w:ascii="Arial" w:hAnsi="Arial" w:cs="Arial"/>
          <w:i/>
        </w:rPr>
        <w:t>17</w:t>
      </w:r>
      <w:r w:rsidRPr="006A157F">
        <w:rPr>
          <w:rFonts w:ascii="Arial" w:hAnsi="Arial" w:cs="Arial"/>
        </w:rPr>
        <w:t xml:space="preserve">(3), 298-323. </w:t>
      </w:r>
      <w:hyperlink r:id="rId34" w:history="1">
        <w:r w:rsidRPr="006A157F">
          <w:rPr>
            <w:rStyle w:val="Hyperlink"/>
            <w:rFonts w:ascii="Arial" w:hAnsi="Arial" w:cs="Arial"/>
          </w:rPr>
          <w:t>https://doi.org/10.1093/ijpor/edh073</w:t>
        </w:r>
      </w:hyperlink>
      <w:r w:rsidRPr="006A157F">
        <w:rPr>
          <w:rFonts w:ascii="Arial" w:hAnsi="Arial" w:cs="Arial"/>
        </w:rPr>
        <w:t xml:space="preserve"> </w:t>
      </w:r>
    </w:p>
    <w:p w14:paraId="3BDEC7BC" w14:textId="2A11DA78" w:rsidR="004D5C06" w:rsidRPr="006A157F" w:rsidRDefault="004D5C06" w:rsidP="001310E8">
      <w:pPr>
        <w:spacing w:after="0" w:line="480" w:lineRule="auto"/>
        <w:ind w:left="720" w:hanging="720"/>
        <w:rPr>
          <w:rFonts w:ascii="Arial" w:hAnsi="Arial" w:cs="Arial"/>
        </w:rPr>
      </w:pPr>
      <w:r w:rsidRPr="006A157F">
        <w:rPr>
          <w:rFonts w:ascii="Arial" w:hAnsi="Arial" w:cs="Arial"/>
        </w:rPr>
        <w:t xml:space="preserve">Perspective (2021). Attributes and Languages. </w:t>
      </w:r>
      <w:hyperlink r:id="rId35" w:history="1">
        <w:r w:rsidRPr="006A157F">
          <w:rPr>
            <w:rStyle w:val="Hyperlink"/>
            <w:rFonts w:ascii="Arial" w:hAnsi="Arial" w:cs="Arial"/>
          </w:rPr>
          <w:t>https://developers.perspectiveapi.com/s/about-the-api-attributes-and-languages</w:t>
        </w:r>
      </w:hyperlink>
      <w:r w:rsidRPr="006A157F">
        <w:rPr>
          <w:rFonts w:ascii="Arial" w:hAnsi="Arial" w:cs="Arial"/>
        </w:rPr>
        <w:t xml:space="preserve"> </w:t>
      </w:r>
    </w:p>
    <w:p w14:paraId="24614DC0" w14:textId="77777777" w:rsidR="009F116A" w:rsidRDefault="009F116A" w:rsidP="009F116A">
      <w:pPr>
        <w:spacing w:after="0" w:line="480" w:lineRule="auto"/>
        <w:ind w:left="720" w:hanging="720"/>
        <w:rPr>
          <w:rFonts w:ascii="Arial" w:hAnsi="Arial" w:cs="Arial"/>
        </w:rPr>
      </w:pPr>
      <w:r>
        <w:rPr>
          <w:rFonts w:ascii="Arial" w:hAnsi="Arial" w:cs="Arial"/>
        </w:rPr>
        <w:t xml:space="preserve">Pew Research Center (2017). Online Harassment 2017. </w:t>
      </w:r>
      <w:hyperlink r:id="rId36" w:history="1">
        <w:r w:rsidRPr="005C67CA">
          <w:rPr>
            <w:rStyle w:val="Hyperlink"/>
            <w:rFonts w:ascii="Arial" w:hAnsi="Arial" w:cs="Arial"/>
          </w:rPr>
          <w:t>https://www.pewresearch.org/internet/2017/07/11/online-harassment-2017/</w:t>
        </w:r>
      </w:hyperlink>
      <w:r>
        <w:rPr>
          <w:rFonts w:ascii="Arial" w:hAnsi="Arial" w:cs="Arial"/>
        </w:rPr>
        <w:t xml:space="preserve"> </w:t>
      </w:r>
    </w:p>
    <w:p w14:paraId="069D08BE" w14:textId="18E169F4" w:rsidR="009F116A" w:rsidRDefault="009F116A" w:rsidP="009F116A">
      <w:pPr>
        <w:spacing w:after="0" w:line="480" w:lineRule="auto"/>
        <w:ind w:left="720" w:hanging="720"/>
        <w:rPr>
          <w:rFonts w:ascii="Arial" w:hAnsi="Arial" w:cs="Arial"/>
        </w:rPr>
      </w:pPr>
      <w:r>
        <w:rPr>
          <w:rFonts w:ascii="Arial" w:hAnsi="Arial" w:cs="Arial"/>
        </w:rPr>
        <w:t xml:space="preserve">Pew Research Center (2021). The State of Online Harassment. </w:t>
      </w:r>
      <w:hyperlink r:id="rId37" w:history="1">
        <w:r w:rsidRPr="005C67CA">
          <w:rPr>
            <w:rStyle w:val="Hyperlink"/>
            <w:rFonts w:ascii="Arial" w:hAnsi="Arial" w:cs="Arial"/>
          </w:rPr>
          <w:t>https://www.pewresearch.org/internet/2021/01/13/the-state-of-online-harassment/</w:t>
        </w:r>
      </w:hyperlink>
      <w:r>
        <w:rPr>
          <w:rFonts w:ascii="Arial" w:hAnsi="Arial" w:cs="Arial"/>
        </w:rPr>
        <w:t xml:space="preserve"> </w:t>
      </w:r>
    </w:p>
    <w:p w14:paraId="12AE0BE6" w14:textId="2F36EA0D" w:rsidR="001A5D1F" w:rsidRPr="001A5D1F" w:rsidRDefault="001A5D1F" w:rsidP="001310E8">
      <w:pPr>
        <w:spacing w:after="0" w:line="480" w:lineRule="auto"/>
        <w:ind w:left="720" w:hanging="720"/>
        <w:rPr>
          <w:ins w:id="129" w:author="Author"/>
          <w:rFonts w:ascii="Arial" w:hAnsi="Arial" w:cs="Arial"/>
        </w:rPr>
      </w:pPr>
      <w:ins w:id="130" w:author="Author">
        <w:r>
          <w:rPr>
            <w:rFonts w:ascii="Arial" w:hAnsi="Arial" w:cs="Arial"/>
          </w:rPr>
          <w:t xml:space="preserve">Rubin, D. B. (1976). Inference and missing data. </w:t>
        </w:r>
        <w:proofErr w:type="spellStart"/>
        <w:r>
          <w:rPr>
            <w:rFonts w:ascii="Arial" w:hAnsi="Arial" w:cs="Arial"/>
            <w:i/>
          </w:rPr>
          <w:t>Biometrika</w:t>
        </w:r>
        <w:proofErr w:type="spellEnd"/>
        <w:r>
          <w:rPr>
            <w:rFonts w:ascii="Arial" w:hAnsi="Arial" w:cs="Arial"/>
          </w:rPr>
          <w:t xml:space="preserve">, </w:t>
        </w:r>
        <w:r>
          <w:rPr>
            <w:rFonts w:ascii="Arial" w:hAnsi="Arial" w:cs="Arial"/>
            <w:i/>
          </w:rPr>
          <w:t>63</w:t>
        </w:r>
        <w:r>
          <w:rPr>
            <w:rFonts w:ascii="Arial" w:hAnsi="Arial" w:cs="Arial"/>
          </w:rPr>
          <w:t>(3), 581-592.</w:t>
        </w:r>
      </w:ins>
    </w:p>
    <w:p w14:paraId="3F0E4F62" w14:textId="3D3E1B67" w:rsidR="0006692E" w:rsidRPr="006A157F" w:rsidRDefault="0006692E" w:rsidP="001310E8">
      <w:pPr>
        <w:spacing w:after="0" w:line="480" w:lineRule="auto"/>
        <w:ind w:left="720" w:hanging="720"/>
        <w:rPr>
          <w:rFonts w:ascii="Arial" w:hAnsi="Arial" w:cs="Arial"/>
        </w:rPr>
      </w:pPr>
      <w:proofErr w:type="spellStart"/>
      <w:r w:rsidRPr="006A157F">
        <w:rPr>
          <w:rFonts w:ascii="Arial" w:hAnsi="Arial" w:cs="Arial"/>
        </w:rPr>
        <w:t>Saarento</w:t>
      </w:r>
      <w:proofErr w:type="spellEnd"/>
      <w:r w:rsidRPr="006A157F">
        <w:rPr>
          <w:rFonts w:ascii="Arial" w:hAnsi="Arial" w:cs="Arial"/>
        </w:rPr>
        <w:t xml:space="preserve">, S., </w:t>
      </w:r>
      <w:proofErr w:type="spellStart"/>
      <w:r w:rsidRPr="006A157F">
        <w:rPr>
          <w:rFonts w:ascii="Arial" w:hAnsi="Arial" w:cs="Arial"/>
        </w:rPr>
        <w:t>Kärnä</w:t>
      </w:r>
      <w:proofErr w:type="spellEnd"/>
      <w:r w:rsidRPr="006A157F">
        <w:rPr>
          <w:rFonts w:ascii="Arial" w:hAnsi="Arial" w:cs="Arial"/>
        </w:rPr>
        <w:t xml:space="preserve">, A., Hodges, E. V., &amp; </w:t>
      </w:r>
      <w:proofErr w:type="spellStart"/>
      <w:r w:rsidRPr="006A157F">
        <w:rPr>
          <w:rFonts w:ascii="Arial" w:hAnsi="Arial" w:cs="Arial"/>
        </w:rPr>
        <w:t>Salmivalli</w:t>
      </w:r>
      <w:proofErr w:type="spellEnd"/>
      <w:r w:rsidRPr="006A157F">
        <w:rPr>
          <w:rFonts w:ascii="Arial" w:hAnsi="Arial" w:cs="Arial"/>
        </w:rPr>
        <w:t xml:space="preserve">, C. (2013). Student-, classroom-, and school-level risk factors for victimization. </w:t>
      </w:r>
      <w:r w:rsidRPr="006A157F">
        <w:rPr>
          <w:rFonts w:ascii="Arial" w:hAnsi="Arial" w:cs="Arial"/>
          <w:i/>
          <w:iCs/>
        </w:rPr>
        <w:t>Journal of school psychology</w:t>
      </w:r>
      <w:r w:rsidRPr="006A157F">
        <w:rPr>
          <w:rFonts w:ascii="Arial" w:hAnsi="Arial" w:cs="Arial"/>
        </w:rPr>
        <w:t xml:space="preserve">, </w:t>
      </w:r>
      <w:r w:rsidRPr="006A157F">
        <w:rPr>
          <w:rFonts w:ascii="Arial" w:hAnsi="Arial" w:cs="Arial"/>
          <w:i/>
          <w:iCs/>
        </w:rPr>
        <w:t>51</w:t>
      </w:r>
      <w:r w:rsidRPr="006A157F">
        <w:rPr>
          <w:rFonts w:ascii="Arial" w:hAnsi="Arial" w:cs="Arial"/>
        </w:rPr>
        <w:t>(3), 421-434.</w:t>
      </w:r>
      <w:r w:rsidR="00020C37" w:rsidRPr="006A157F">
        <w:rPr>
          <w:rFonts w:ascii="Arial" w:hAnsi="Arial" w:cs="Arial"/>
        </w:rPr>
        <w:t xml:space="preserve"> </w:t>
      </w:r>
      <w:hyperlink r:id="rId38" w:history="1">
        <w:r w:rsidR="00020C37" w:rsidRPr="006A157F">
          <w:rPr>
            <w:rStyle w:val="Hyperlink"/>
            <w:rFonts w:ascii="Arial" w:hAnsi="Arial" w:cs="Arial"/>
          </w:rPr>
          <w:t>https://doi.org/10.1016/j.jsp.2013.02.002</w:t>
        </w:r>
      </w:hyperlink>
      <w:r w:rsidR="00020C37" w:rsidRPr="006A157F">
        <w:rPr>
          <w:rFonts w:ascii="Arial" w:hAnsi="Arial" w:cs="Arial"/>
        </w:rPr>
        <w:t xml:space="preserve"> </w:t>
      </w:r>
    </w:p>
    <w:p w14:paraId="6E19F165" w14:textId="4B18BCD4" w:rsidR="003C2856" w:rsidRPr="006A157F" w:rsidRDefault="003C2856" w:rsidP="001310E8">
      <w:pPr>
        <w:spacing w:after="0" w:line="480" w:lineRule="auto"/>
        <w:ind w:left="720" w:hanging="720"/>
        <w:rPr>
          <w:rFonts w:ascii="Arial" w:hAnsi="Arial" w:cs="Arial"/>
        </w:rPr>
      </w:pPr>
      <w:proofErr w:type="spellStart"/>
      <w:r w:rsidRPr="006A157F">
        <w:rPr>
          <w:rFonts w:ascii="Arial" w:hAnsi="Arial" w:cs="Arial"/>
        </w:rPr>
        <w:t>Salehabadi</w:t>
      </w:r>
      <w:proofErr w:type="spellEnd"/>
      <w:r w:rsidRPr="006A157F">
        <w:rPr>
          <w:rFonts w:ascii="Arial" w:hAnsi="Arial" w:cs="Arial"/>
        </w:rPr>
        <w:t xml:space="preserve">, N. (2019). </w:t>
      </w:r>
      <w:r w:rsidRPr="006A157F">
        <w:rPr>
          <w:rFonts w:ascii="Arial" w:hAnsi="Arial" w:cs="Arial"/>
          <w:i/>
          <w:iCs/>
        </w:rPr>
        <w:t>The impact of toxic replies on Twitter conversations</w:t>
      </w:r>
      <w:r w:rsidRPr="006A157F">
        <w:rPr>
          <w:rFonts w:ascii="Arial" w:hAnsi="Arial" w:cs="Arial"/>
        </w:rPr>
        <w:t xml:space="preserve"> (Doctoral dissertation, The University of Texas at Arlington).</w:t>
      </w:r>
    </w:p>
    <w:p w14:paraId="04EBE2FB" w14:textId="0C175B65" w:rsidR="004279CA" w:rsidRPr="004279CA" w:rsidRDefault="004279CA" w:rsidP="001310E8">
      <w:pPr>
        <w:spacing w:after="0" w:line="480" w:lineRule="auto"/>
        <w:ind w:left="720" w:hanging="720"/>
        <w:rPr>
          <w:ins w:id="131" w:author="Author"/>
          <w:rFonts w:ascii="Arial" w:hAnsi="Arial" w:cs="Arial"/>
        </w:rPr>
      </w:pPr>
      <w:ins w:id="132" w:author="Author">
        <w:r>
          <w:rPr>
            <w:rFonts w:ascii="Arial" w:hAnsi="Arial" w:cs="Arial"/>
          </w:rPr>
          <w:lastRenderedPageBreak/>
          <w:t>Segerstrom, S. C. (2019)</w:t>
        </w:r>
        <w:r w:rsidRPr="004279CA">
          <w:rPr>
            <w:rFonts w:ascii="Arial" w:hAnsi="Arial" w:cs="Arial"/>
          </w:rPr>
          <w:t xml:space="preserve">. </w:t>
        </w:r>
        <w:r w:rsidRPr="004279CA">
          <w:rPr>
            <w:rFonts w:ascii="Arial" w:hAnsi="Arial" w:cs="Arial"/>
            <w:rPrChange w:id="133" w:author="Author">
              <w:rPr>
                <w:rFonts w:ascii="Arial" w:hAnsi="Arial" w:cs="Arial"/>
                <w:i/>
              </w:rPr>
            </w:rPrChange>
          </w:rPr>
          <w:t>Statistical guideline #3: Designate and justify covariates a priori, and report results with and without covariates.</w:t>
        </w:r>
        <w:r>
          <w:rPr>
            <w:rFonts w:ascii="Arial" w:hAnsi="Arial" w:cs="Arial"/>
          </w:rPr>
          <w:t xml:space="preserve"> </w:t>
        </w:r>
        <w:r>
          <w:rPr>
            <w:rFonts w:ascii="Arial" w:hAnsi="Arial" w:cs="Arial"/>
            <w:i/>
          </w:rPr>
          <w:t>International Journal of Behavioral Medicine</w:t>
        </w:r>
        <w:r>
          <w:rPr>
            <w:rFonts w:ascii="Arial" w:hAnsi="Arial" w:cs="Arial"/>
          </w:rPr>
          <w:t xml:space="preserve">, </w:t>
        </w:r>
        <w:r>
          <w:rPr>
            <w:rFonts w:ascii="Arial" w:hAnsi="Arial" w:cs="Arial"/>
            <w:i/>
          </w:rPr>
          <w:t>26</w:t>
        </w:r>
        <w:r>
          <w:rPr>
            <w:rFonts w:ascii="Arial" w:hAnsi="Arial" w:cs="Arial"/>
          </w:rPr>
          <w:t xml:space="preserve">, 577-579. </w:t>
        </w:r>
        <w:r>
          <w:rPr>
            <w:rFonts w:ascii="Arial" w:hAnsi="Arial" w:cs="Arial"/>
          </w:rPr>
          <w:fldChar w:fldCharType="begin"/>
        </w:r>
        <w:r>
          <w:rPr>
            <w:rFonts w:ascii="Arial" w:hAnsi="Arial" w:cs="Arial"/>
          </w:rPr>
          <w:instrText xml:space="preserve"> HYPERLINK "https://doi.org/10.1007/s12529-019-09811-5" </w:instrText>
        </w:r>
        <w:r>
          <w:rPr>
            <w:rFonts w:ascii="Arial" w:hAnsi="Arial" w:cs="Arial"/>
          </w:rPr>
          <w:fldChar w:fldCharType="separate"/>
        </w:r>
        <w:r w:rsidRPr="004279CA">
          <w:rPr>
            <w:rStyle w:val="Hyperlink"/>
            <w:rFonts w:ascii="Arial" w:hAnsi="Arial" w:cs="Arial"/>
          </w:rPr>
          <w:t>https://doi.org/10.1007/s12529-019-09811-5</w:t>
        </w:r>
        <w:r>
          <w:rPr>
            <w:rFonts w:ascii="Arial" w:hAnsi="Arial" w:cs="Arial"/>
          </w:rPr>
          <w:fldChar w:fldCharType="end"/>
        </w:r>
        <w:r>
          <w:rPr>
            <w:rFonts w:ascii="Arial" w:hAnsi="Arial" w:cs="Arial"/>
          </w:rPr>
          <w:t xml:space="preserve"> </w:t>
        </w:r>
      </w:ins>
    </w:p>
    <w:p w14:paraId="758A8E34" w14:textId="0A088BE7" w:rsidR="007B1840" w:rsidRPr="006A157F" w:rsidRDefault="00A754E9" w:rsidP="001310E8">
      <w:pPr>
        <w:spacing w:after="0" w:line="480" w:lineRule="auto"/>
        <w:ind w:left="720" w:hanging="720"/>
        <w:rPr>
          <w:rFonts w:ascii="Arial" w:hAnsi="Arial" w:cs="Arial"/>
        </w:rPr>
      </w:pPr>
      <w:r w:rsidRPr="006A157F">
        <w:rPr>
          <w:rFonts w:ascii="Arial" w:hAnsi="Arial" w:cs="Arial"/>
        </w:rPr>
        <w:t xml:space="preserve">Wang, Y. A., &amp; Todd, A. R. (2021). Evaluations of empathizers depend on the target of empathy. </w:t>
      </w:r>
      <w:r w:rsidRPr="006A157F">
        <w:rPr>
          <w:rFonts w:ascii="Arial" w:hAnsi="Arial" w:cs="Arial"/>
          <w:i/>
          <w:iCs/>
        </w:rPr>
        <w:t>Journal of personality and social psychology</w:t>
      </w:r>
      <w:r w:rsidRPr="006A157F">
        <w:rPr>
          <w:rFonts w:ascii="Arial" w:hAnsi="Arial" w:cs="Arial"/>
        </w:rPr>
        <w:t xml:space="preserve">, </w:t>
      </w:r>
      <w:r w:rsidRPr="006A157F">
        <w:rPr>
          <w:rFonts w:ascii="Arial" w:hAnsi="Arial" w:cs="Arial"/>
          <w:i/>
          <w:iCs/>
        </w:rPr>
        <w:t>121</w:t>
      </w:r>
      <w:r w:rsidRPr="006A157F">
        <w:rPr>
          <w:rFonts w:ascii="Arial" w:hAnsi="Arial" w:cs="Arial"/>
        </w:rPr>
        <w:t xml:space="preserve">(5), 1005. </w:t>
      </w:r>
      <w:hyperlink r:id="rId39" w:history="1">
        <w:r w:rsidR="007B1840" w:rsidRPr="006A157F">
          <w:rPr>
            <w:rStyle w:val="Hyperlink"/>
            <w:rFonts w:ascii="Arial" w:hAnsi="Arial" w:cs="Arial"/>
          </w:rPr>
          <w:t>http://dx.doi.org/10.1037/pspi0000341</w:t>
        </w:r>
      </w:hyperlink>
    </w:p>
    <w:p w14:paraId="39EFEC0E" w14:textId="45AA8602" w:rsidR="004C0FC2" w:rsidRPr="004C0FC2" w:rsidRDefault="004C0FC2" w:rsidP="004C0FC2">
      <w:pPr>
        <w:spacing w:after="0" w:line="480" w:lineRule="auto"/>
        <w:ind w:left="720" w:hanging="720"/>
        <w:rPr>
          <w:rFonts w:ascii="Arial" w:hAnsi="Arial" w:cs="Arial"/>
        </w:rPr>
      </w:pPr>
      <w:r w:rsidRPr="004C0FC2">
        <w:rPr>
          <w:rFonts w:ascii="Arial" w:hAnsi="Arial" w:cs="Arial"/>
        </w:rPr>
        <w:t xml:space="preserve">Wenzel, M., </w:t>
      </w:r>
      <w:proofErr w:type="spellStart"/>
      <w:r w:rsidRPr="004C0FC2">
        <w:rPr>
          <w:rFonts w:ascii="Arial" w:hAnsi="Arial" w:cs="Arial"/>
        </w:rPr>
        <w:t>Okimoto</w:t>
      </w:r>
      <w:proofErr w:type="spellEnd"/>
      <w:r w:rsidRPr="004C0FC2">
        <w:rPr>
          <w:rFonts w:ascii="Arial" w:hAnsi="Arial" w:cs="Arial"/>
        </w:rPr>
        <w:t xml:space="preserve">, T. G., Feather, N. T., &amp; </w:t>
      </w:r>
      <w:proofErr w:type="spellStart"/>
      <w:r w:rsidRPr="004C0FC2">
        <w:rPr>
          <w:rFonts w:ascii="Arial" w:hAnsi="Arial" w:cs="Arial"/>
        </w:rPr>
        <w:t>Platow</w:t>
      </w:r>
      <w:proofErr w:type="spellEnd"/>
      <w:r w:rsidRPr="004C0FC2">
        <w:rPr>
          <w:rFonts w:ascii="Arial" w:hAnsi="Arial" w:cs="Arial"/>
        </w:rPr>
        <w:t xml:space="preserve">, M. J. (2008). Retributive and restorative justice. </w:t>
      </w:r>
      <w:r w:rsidRPr="004C0FC2">
        <w:rPr>
          <w:rFonts w:ascii="Arial" w:hAnsi="Arial" w:cs="Arial"/>
          <w:i/>
          <w:iCs/>
        </w:rPr>
        <w:t>Law and human behavior</w:t>
      </w:r>
      <w:r w:rsidRPr="004C0FC2">
        <w:rPr>
          <w:rFonts w:ascii="Arial" w:hAnsi="Arial" w:cs="Arial"/>
        </w:rPr>
        <w:t xml:space="preserve">, </w:t>
      </w:r>
      <w:r w:rsidRPr="004C0FC2">
        <w:rPr>
          <w:rFonts w:ascii="Arial" w:hAnsi="Arial" w:cs="Arial"/>
          <w:i/>
          <w:iCs/>
        </w:rPr>
        <w:t>32</w:t>
      </w:r>
      <w:r w:rsidRPr="004C0FC2">
        <w:rPr>
          <w:rFonts w:ascii="Arial" w:hAnsi="Arial" w:cs="Arial"/>
        </w:rPr>
        <w:t>(5), 375-389.</w:t>
      </w:r>
      <w:r w:rsidR="004066F6">
        <w:rPr>
          <w:rFonts w:ascii="Arial" w:hAnsi="Arial" w:cs="Arial"/>
        </w:rPr>
        <w:t xml:space="preserve"> </w:t>
      </w:r>
      <w:r w:rsidR="004066F6" w:rsidRPr="004066F6">
        <w:rPr>
          <w:rFonts w:ascii="Arial" w:hAnsi="Arial" w:cs="Arial"/>
        </w:rPr>
        <w:t>https://doi</w:t>
      </w:r>
      <w:r w:rsidR="004066F6">
        <w:rPr>
          <w:rFonts w:ascii="Arial" w:hAnsi="Arial" w:cs="Arial"/>
        </w:rPr>
        <w:t>.</w:t>
      </w:r>
      <w:r w:rsidR="004066F6" w:rsidRPr="004066F6">
        <w:rPr>
          <w:rFonts w:ascii="Arial" w:hAnsi="Arial" w:cs="Arial"/>
        </w:rPr>
        <w:t>org/10.1007/s10979-007-9116-6</w:t>
      </w:r>
      <w:r w:rsidR="004066F6">
        <w:rPr>
          <w:rFonts w:ascii="Arial" w:hAnsi="Arial" w:cs="Arial"/>
        </w:rPr>
        <w:t xml:space="preserve"> </w:t>
      </w:r>
    </w:p>
    <w:p w14:paraId="40A03EB6" w14:textId="0E7E6814" w:rsidR="005630B7" w:rsidRPr="006A157F" w:rsidRDefault="005630B7" w:rsidP="001310E8">
      <w:pPr>
        <w:spacing w:after="0" w:line="480" w:lineRule="auto"/>
        <w:ind w:left="720" w:hanging="720"/>
        <w:rPr>
          <w:rFonts w:ascii="Arial" w:hAnsi="Arial" w:cs="Arial"/>
        </w:rPr>
      </w:pPr>
      <w:r w:rsidRPr="006A157F">
        <w:rPr>
          <w:rFonts w:ascii="Arial" w:hAnsi="Arial" w:cs="Arial"/>
        </w:rPr>
        <w:t xml:space="preserve">Wenzel, M., &amp; </w:t>
      </w:r>
      <w:proofErr w:type="spellStart"/>
      <w:r w:rsidRPr="006A157F">
        <w:rPr>
          <w:rFonts w:ascii="Arial" w:hAnsi="Arial" w:cs="Arial"/>
        </w:rPr>
        <w:t>Okimoto</w:t>
      </w:r>
      <w:proofErr w:type="spellEnd"/>
      <w:r w:rsidRPr="006A157F">
        <w:rPr>
          <w:rFonts w:ascii="Arial" w:hAnsi="Arial" w:cs="Arial"/>
        </w:rPr>
        <w:t xml:space="preserve">, T. G. (2010). How acts of forgiveness restore a sense of justice: Addressing status/power and value concerns raised by transgressions. </w:t>
      </w:r>
      <w:r w:rsidRPr="006A157F">
        <w:rPr>
          <w:rFonts w:ascii="Arial" w:hAnsi="Arial" w:cs="Arial"/>
          <w:i/>
          <w:iCs/>
        </w:rPr>
        <w:t>European Journal of Social Psychology</w:t>
      </w:r>
      <w:r w:rsidRPr="006A157F">
        <w:rPr>
          <w:rFonts w:ascii="Arial" w:hAnsi="Arial" w:cs="Arial"/>
        </w:rPr>
        <w:t xml:space="preserve">, </w:t>
      </w:r>
      <w:r w:rsidRPr="006A157F">
        <w:rPr>
          <w:rFonts w:ascii="Arial" w:hAnsi="Arial" w:cs="Arial"/>
          <w:i/>
          <w:iCs/>
        </w:rPr>
        <w:t>40</w:t>
      </w:r>
      <w:r w:rsidRPr="006A157F">
        <w:rPr>
          <w:rFonts w:ascii="Arial" w:hAnsi="Arial" w:cs="Arial"/>
        </w:rPr>
        <w:t xml:space="preserve">(3), 401-417. </w:t>
      </w:r>
      <w:hyperlink r:id="rId40" w:history="1">
        <w:r w:rsidRPr="006A157F">
          <w:rPr>
            <w:rStyle w:val="Hyperlink"/>
            <w:rFonts w:ascii="Arial" w:hAnsi="Arial" w:cs="Arial"/>
          </w:rPr>
          <w:t>https://doi.org/10.1002/ejsp.629</w:t>
        </w:r>
      </w:hyperlink>
      <w:r w:rsidRPr="006A157F">
        <w:rPr>
          <w:rFonts w:ascii="Arial" w:hAnsi="Arial" w:cs="Arial"/>
        </w:rPr>
        <w:t xml:space="preserve"> </w:t>
      </w:r>
    </w:p>
    <w:p w14:paraId="22F90FC6" w14:textId="2943963B" w:rsidR="006C69E8" w:rsidRPr="006A157F" w:rsidRDefault="006C69E8" w:rsidP="001310E8">
      <w:pPr>
        <w:spacing w:after="0" w:line="480" w:lineRule="auto"/>
        <w:ind w:left="720" w:hanging="720"/>
        <w:rPr>
          <w:rFonts w:ascii="Arial" w:hAnsi="Arial" w:cs="Arial"/>
        </w:rPr>
      </w:pPr>
      <w:r w:rsidRPr="006A157F">
        <w:rPr>
          <w:rFonts w:ascii="Arial" w:hAnsi="Arial" w:cs="Arial"/>
        </w:rPr>
        <w:t xml:space="preserve">Wenzel, M., </w:t>
      </w:r>
      <w:proofErr w:type="spellStart"/>
      <w:r w:rsidRPr="006A157F">
        <w:rPr>
          <w:rFonts w:ascii="Arial" w:hAnsi="Arial" w:cs="Arial"/>
        </w:rPr>
        <w:t>Okimoto</w:t>
      </w:r>
      <w:proofErr w:type="spellEnd"/>
      <w:r w:rsidRPr="006A157F">
        <w:rPr>
          <w:rFonts w:ascii="Arial" w:hAnsi="Arial" w:cs="Arial"/>
        </w:rPr>
        <w:t xml:space="preserve">, T. G., Feather, N. T., &amp; </w:t>
      </w:r>
      <w:proofErr w:type="spellStart"/>
      <w:r w:rsidRPr="006A157F">
        <w:rPr>
          <w:rFonts w:ascii="Arial" w:hAnsi="Arial" w:cs="Arial"/>
        </w:rPr>
        <w:t>Platow</w:t>
      </w:r>
      <w:proofErr w:type="spellEnd"/>
      <w:r w:rsidRPr="006A157F">
        <w:rPr>
          <w:rFonts w:ascii="Arial" w:hAnsi="Arial" w:cs="Arial"/>
        </w:rPr>
        <w:t xml:space="preserve">, M. J. (2010). Justice through consensus: Shared identity and the preference for a restorative notion of justice. </w:t>
      </w:r>
      <w:r w:rsidRPr="006A157F">
        <w:rPr>
          <w:rFonts w:ascii="Arial" w:hAnsi="Arial" w:cs="Arial"/>
          <w:i/>
          <w:iCs/>
        </w:rPr>
        <w:t>European Journal of Social Psychology</w:t>
      </w:r>
      <w:r w:rsidRPr="006A157F">
        <w:rPr>
          <w:rFonts w:ascii="Arial" w:hAnsi="Arial" w:cs="Arial"/>
        </w:rPr>
        <w:t xml:space="preserve">, </w:t>
      </w:r>
      <w:r w:rsidRPr="006A157F">
        <w:rPr>
          <w:rFonts w:ascii="Arial" w:hAnsi="Arial" w:cs="Arial"/>
          <w:i/>
          <w:iCs/>
        </w:rPr>
        <w:t>40</w:t>
      </w:r>
      <w:r w:rsidRPr="006A157F">
        <w:rPr>
          <w:rFonts w:ascii="Arial" w:hAnsi="Arial" w:cs="Arial"/>
        </w:rPr>
        <w:t>(6), 909-930.</w:t>
      </w:r>
      <w:r w:rsidR="00FF509E" w:rsidRPr="006A157F">
        <w:rPr>
          <w:rFonts w:ascii="Arial" w:hAnsi="Arial" w:cs="Arial"/>
        </w:rPr>
        <w:t xml:space="preserve"> </w:t>
      </w:r>
      <w:hyperlink r:id="rId41" w:history="1">
        <w:r w:rsidR="00FF509E" w:rsidRPr="006A157F">
          <w:rPr>
            <w:rStyle w:val="Hyperlink"/>
            <w:rFonts w:ascii="Arial" w:hAnsi="Arial" w:cs="Arial"/>
          </w:rPr>
          <w:t>https://doi.org/10.1002/ejsp.657</w:t>
        </w:r>
      </w:hyperlink>
      <w:r w:rsidR="00FF509E" w:rsidRPr="006A157F">
        <w:rPr>
          <w:rFonts w:ascii="Arial" w:hAnsi="Arial" w:cs="Arial"/>
        </w:rPr>
        <w:t xml:space="preserve"> </w:t>
      </w:r>
    </w:p>
    <w:p w14:paraId="11CE338D" w14:textId="54EC06B4" w:rsidR="00065E99" w:rsidRPr="006A157F" w:rsidRDefault="00065E99" w:rsidP="001310E8">
      <w:pPr>
        <w:spacing w:after="0" w:line="480" w:lineRule="auto"/>
        <w:ind w:left="720" w:hanging="720"/>
        <w:rPr>
          <w:rFonts w:ascii="Arial" w:hAnsi="Arial" w:cs="Arial"/>
        </w:rPr>
      </w:pPr>
      <w:r w:rsidRPr="006A157F">
        <w:rPr>
          <w:rFonts w:ascii="Arial" w:hAnsi="Arial" w:cs="Arial"/>
        </w:rPr>
        <w:t xml:space="preserve">Wikimedia Support &amp; Safety Team. 2015. Harassment Survey 2015. </w:t>
      </w:r>
      <w:hyperlink r:id="rId42" w:history="1">
        <w:r w:rsidR="0047317C" w:rsidRPr="006A157F">
          <w:rPr>
            <w:rStyle w:val="Hyperlink"/>
            <w:rFonts w:ascii="Arial" w:hAnsi="Arial" w:cs="Arial"/>
          </w:rPr>
          <w:t>https://upload.wikimedia.org/wikipedia/commons/5/52/Harassment_Survey_2015_-_Results_Report.pdf</w:t>
        </w:r>
      </w:hyperlink>
      <w:r w:rsidR="0047317C" w:rsidRPr="006A157F">
        <w:rPr>
          <w:rFonts w:ascii="Arial" w:hAnsi="Arial" w:cs="Arial"/>
        </w:rPr>
        <w:t xml:space="preserve"> </w:t>
      </w:r>
    </w:p>
    <w:p w14:paraId="7DCA06B2" w14:textId="48AFAA91" w:rsidR="009D5FA9" w:rsidRDefault="009D5FA9" w:rsidP="006A55EE">
      <w:pPr>
        <w:spacing w:after="0" w:line="480" w:lineRule="auto"/>
        <w:ind w:left="720" w:hanging="720"/>
        <w:rPr>
          <w:rFonts w:ascii="Arial" w:hAnsi="Arial" w:cs="Arial"/>
        </w:rPr>
      </w:pPr>
      <w:r w:rsidRPr="006A157F">
        <w:rPr>
          <w:rFonts w:ascii="Arial" w:hAnsi="Arial" w:cs="Arial"/>
        </w:rPr>
        <w:t xml:space="preserve">Wright, L., </w:t>
      </w:r>
      <w:proofErr w:type="spellStart"/>
      <w:r w:rsidRPr="006A157F">
        <w:rPr>
          <w:rFonts w:ascii="Arial" w:hAnsi="Arial" w:cs="Arial"/>
        </w:rPr>
        <w:t>Ruths</w:t>
      </w:r>
      <w:proofErr w:type="spellEnd"/>
      <w:r w:rsidRPr="006A157F">
        <w:rPr>
          <w:rFonts w:ascii="Arial" w:hAnsi="Arial" w:cs="Arial"/>
        </w:rPr>
        <w:t xml:space="preserve">, D., Dillon, K. P., Saleem, H. M., &amp; Benesch, S. (2017, August). Vectors for </w:t>
      </w:r>
      <w:proofErr w:type="spellStart"/>
      <w:r w:rsidRPr="006A157F">
        <w:rPr>
          <w:rFonts w:ascii="Arial" w:hAnsi="Arial" w:cs="Arial"/>
        </w:rPr>
        <w:t>counterspeech</w:t>
      </w:r>
      <w:proofErr w:type="spellEnd"/>
      <w:r w:rsidRPr="006A157F">
        <w:rPr>
          <w:rFonts w:ascii="Arial" w:hAnsi="Arial" w:cs="Arial"/>
        </w:rPr>
        <w:t xml:space="preserve"> on twitter. In </w:t>
      </w:r>
      <w:r w:rsidRPr="006A157F">
        <w:rPr>
          <w:rFonts w:ascii="Arial" w:hAnsi="Arial" w:cs="Arial"/>
          <w:i/>
          <w:iCs/>
        </w:rPr>
        <w:t>Proceedings of the first workshop on abusive language online</w:t>
      </w:r>
      <w:r w:rsidRPr="006A157F">
        <w:rPr>
          <w:rFonts w:ascii="Arial" w:hAnsi="Arial" w:cs="Arial"/>
        </w:rPr>
        <w:t xml:space="preserve"> (pp. 57-62). </w:t>
      </w:r>
      <w:hyperlink r:id="rId43" w:history="1">
        <w:r w:rsidRPr="006A157F">
          <w:rPr>
            <w:rStyle w:val="Hyperlink"/>
            <w:rFonts w:ascii="Arial" w:hAnsi="Arial" w:cs="Arial"/>
          </w:rPr>
          <w:t>http://dx.doi.org/10.18653/v1/W17-3009</w:t>
        </w:r>
      </w:hyperlink>
      <w:r w:rsidRPr="006A157F">
        <w:rPr>
          <w:rFonts w:ascii="Arial" w:hAnsi="Arial" w:cs="Arial"/>
        </w:rPr>
        <w:t xml:space="preserve"> </w:t>
      </w:r>
    </w:p>
    <w:p w14:paraId="03397CB5" w14:textId="73714B2C" w:rsidR="00F91F7D" w:rsidRPr="00F91F7D" w:rsidRDefault="00F91F7D" w:rsidP="00F91F7D">
      <w:pPr>
        <w:spacing w:after="0" w:line="480" w:lineRule="auto"/>
        <w:ind w:left="720" w:hanging="720"/>
        <w:rPr>
          <w:rFonts w:ascii="Arial" w:hAnsi="Arial" w:cs="Arial"/>
        </w:rPr>
      </w:pPr>
      <w:proofErr w:type="spellStart"/>
      <w:r w:rsidRPr="00F91F7D">
        <w:rPr>
          <w:rFonts w:ascii="Arial" w:hAnsi="Arial" w:cs="Arial"/>
        </w:rPr>
        <w:t>Wulczyn</w:t>
      </w:r>
      <w:proofErr w:type="spellEnd"/>
      <w:r w:rsidRPr="00F91F7D">
        <w:rPr>
          <w:rFonts w:ascii="Arial" w:hAnsi="Arial" w:cs="Arial"/>
        </w:rPr>
        <w:t xml:space="preserve">, E., </w:t>
      </w:r>
      <w:proofErr w:type="spellStart"/>
      <w:r w:rsidRPr="00F91F7D">
        <w:rPr>
          <w:rFonts w:ascii="Arial" w:hAnsi="Arial" w:cs="Arial"/>
        </w:rPr>
        <w:t>Thain</w:t>
      </w:r>
      <w:proofErr w:type="spellEnd"/>
      <w:r w:rsidRPr="00F91F7D">
        <w:rPr>
          <w:rFonts w:ascii="Arial" w:hAnsi="Arial" w:cs="Arial"/>
        </w:rPr>
        <w:t xml:space="preserve">, N., &amp; Dixon, L. (2017, April). Ex </w:t>
      </w:r>
      <w:proofErr w:type="spellStart"/>
      <w:r w:rsidRPr="00F91F7D">
        <w:rPr>
          <w:rFonts w:ascii="Arial" w:hAnsi="Arial" w:cs="Arial"/>
        </w:rPr>
        <w:t>machina</w:t>
      </w:r>
      <w:proofErr w:type="spellEnd"/>
      <w:r w:rsidRPr="00F91F7D">
        <w:rPr>
          <w:rFonts w:ascii="Arial" w:hAnsi="Arial" w:cs="Arial"/>
        </w:rPr>
        <w:t xml:space="preserve">: Personal attacks seen at scale. In </w:t>
      </w:r>
      <w:r w:rsidRPr="00F91F7D">
        <w:rPr>
          <w:rFonts w:ascii="Arial" w:hAnsi="Arial" w:cs="Arial"/>
          <w:i/>
          <w:iCs/>
        </w:rPr>
        <w:t>Proceedings of the 26th international conference on world wide web</w:t>
      </w:r>
      <w:r w:rsidRPr="00F91F7D">
        <w:rPr>
          <w:rFonts w:ascii="Arial" w:hAnsi="Arial" w:cs="Arial"/>
        </w:rPr>
        <w:t xml:space="preserve"> (pp. 1391-1399).</w:t>
      </w:r>
      <w:r>
        <w:rPr>
          <w:rFonts w:ascii="Arial" w:hAnsi="Arial" w:cs="Arial"/>
        </w:rPr>
        <w:t xml:space="preserve"> </w:t>
      </w:r>
      <w:r w:rsidRPr="00F91F7D">
        <w:rPr>
          <w:rFonts w:ascii="Arial" w:hAnsi="Arial" w:cs="Arial"/>
        </w:rPr>
        <w:t>https://doi</w:t>
      </w:r>
      <w:r>
        <w:rPr>
          <w:rFonts w:ascii="Arial" w:hAnsi="Arial" w:cs="Arial"/>
        </w:rPr>
        <w:t>.</w:t>
      </w:r>
      <w:r w:rsidRPr="00F91F7D">
        <w:rPr>
          <w:rFonts w:ascii="Arial" w:hAnsi="Arial" w:cs="Arial"/>
        </w:rPr>
        <w:t>org/10.1145/3038912.3052591</w:t>
      </w:r>
    </w:p>
    <w:p w14:paraId="63231C8A" w14:textId="1BF4FFF9" w:rsidR="00CC393C" w:rsidRPr="006A157F" w:rsidRDefault="00CC393C" w:rsidP="001310E8">
      <w:pPr>
        <w:spacing w:after="0" w:line="480" w:lineRule="auto"/>
        <w:ind w:left="720" w:hanging="720"/>
        <w:rPr>
          <w:rFonts w:ascii="Arial" w:hAnsi="Arial" w:cs="Arial"/>
        </w:rPr>
      </w:pPr>
      <w:r w:rsidRPr="006A157F">
        <w:rPr>
          <w:rFonts w:ascii="Arial" w:hAnsi="Arial" w:cs="Arial"/>
        </w:rPr>
        <w:lastRenderedPageBreak/>
        <w:t xml:space="preserve">Xia, Y., Zhu, H., Lu, T., Zhang, P., &amp; Gu, N. (2020). Exploring antecedents and consequences of toxicity in online discussions: A case study on </w:t>
      </w:r>
      <w:r w:rsidR="000E136E" w:rsidRPr="006A157F">
        <w:rPr>
          <w:rFonts w:ascii="Arial" w:hAnsi="Arial" w:cs="Arial"/>
        </w:rPr>
        <w:t>R</w:t>
      </w:r>
      <w:r w:rsidRPr="006A157F">
        <w:rPr>
          <w:rFonts w:ascii="Arial" w:hAnsi="Arial" w:cs="Arial"/>
        </w:rPr>
        <w:t xml:space="preserve">eddit. </w:t>
      </w:r>
      <w:r w:rsidRPr="006A157F">
        <w:rPr>
          <w:rFonts w:ascii="Arial" w:hAnsi="Arial" w:cs="Arial"/>
          <w:i/>
          <w:iCs/>
        </w:rPr>
        <w:t>Proceedings of the ACM on Human-Computer Interaction</w:t>
      </w:r>
      <w:r w:rsidRPr="006A157F">
        <w:rPr>
          <w:rFonts w:ascii="Arial" w:hAnsi="Arial" w:cs="Arial"/>
        </w:rPr>
        <w:t xml:space="preserve">, </w:t>
      </w:r>
      <w:r w:rsidRPr="006A157F">
        <w:rPr>
          <w:rFonts w:ascii="Arial" w:hAnsi="Arial" w:cs="Arial"/>
          <w:i/>
          <w:iCs/>
        </w:rPr>
        <w:t>4</w:t>
      </w:r>
      <w:r w:rsidRPr="006A157F">
        <w:rPr>
          <w:rFonts w:ascii="Arial" w:hAnsi="Arial" w:cs="Arial"/>
        </w:rPr>
        <w:t xml:space="preserve">(CSCW2), 1-23. </w:t>
      </w:r>
      <w:hyperlink r:id="rId44" w:history="1">
        <w:r w:rsidRPr="006A157F">
          <w:rPr>
            <w:rStyle w:val="Hyperlink"/>
            <w:rFonts w:ascii="Arial" w:hAnsi="Arial" w:cs="Arial"/>
          </w:rPr>
          <w:t>https://doi.org/10.1145/3415179</w:t>
        </w:r>
      </w:hyperlink>
      <w:r w:rsidRPr="006A157F">
        <w:rPr>
          <w:rFonts w:ascii="Arial" w:hAnsi="Arial" w:cs="Arial"/>
        </w:rPr>
        <w:t xml:space="preserve"> </w:t>
      </w:r>
    </w:p>
    <w:p w14:paraId="24152C52" w14:textId="024F6B94" w:rsidR="00432479" w:rsidRPr="006A157F" w:rsidRDefault="00432479" w:rsidP="001310E8">
      <w:pPr>
        <w:spacing w:after="0" w:line="480" w:lineRule="auto"/>
        <w:ind w:left="720" w:hanging="720"/>
        <w:rPr>
          <w:rFonts w:ascii="Arial" w:hAnsi="Arial" w:cs="Arial"/>
        </w:rPr>
      </w:pPr>
      <w:r w:rsidRPr="006A157F">
        <w:rPr>
          <w:rFonts w:ascii="Arial" w:hAnsi="Arial" w:cs="Arial"/>
        </w:rPr>
        <w:t xml:space="preserve">Young Reusser, A. I., </w:t>
      </w:r>
      <w:proofErr w:type="spellStart"/>
      <w:r w:rsidRPr="006A157F">
        <w:rPr>
          <w:rFonts w:ascii="Arial" w:hAnsi="Arial" w:cs="Arial"/>
        </w:rPr>
        <w:t>Veit</w:t>
      </w:r>
      <w:proofErr w:type="spellEnd"/>
      <w:r w:rsidRPr="006A157F">
        <w:rPr>
          <w:rFonts w:ascii="Arial" w:hAnsi="Arial" w:cs="Arial"/>
        </w:rPr>
        <w:t xml:space="preserve">, K. M., </w:t>
      </w:r>
      <w:proofErr w:type="spellStart"/>
      <w:r w:rsidRPr="006A157F">
        <w:rPr>
          <w:rFonts w:ascii="Arial" w:hAnsi="Arial" w:cs="Arial"/>
        </w:rPr>
        <w:t>Gassin</w:t>
      </w:r>
      <w:proofErr w:type="spellEnd"/>
      <w:r w:rsidRPr="006A157F">
        <w:rPr>
          <w:rFonts w:ascii="Arial" w:hAnsi="Arial" w:cs="Arial"/>
        </w:rPr>
        <w:t xml:space="preserve">, E. A., Case, J. P. and Reusser, G. M. (2021). Assessing the prevalence of benevolence in response to online toxicity on Reddit. Technology, Mind &amp; Society 2021 Conference Proceedings, APA, </w:t>
      </w:r>
      <w:hyperlink r:id="rId45" w:history="1">
        <w:r w:rsidRPr="006A157F">
          <w:rPr>
            <w:rStyle w:val="Hyperlink"/>
            <w:rFonts w:ascii="Arial" w:hAnsi="Arial" w:cs="Arial"/>
          </w:rPr>
          <w:t>https://doi.org/10.1037/tms0000023</w:t>
        </w:r>
      </w:hyperlink>
    </w:p>
    <w:p w14:paraId="782084D1" w14:textId="7123572C" w:rsidR="00666C83" w:rsidRDefault="00666C83" w:rsidP="00666C83">
      <w:pPr>
        <w:spacing w:after="0" w:line="480" w:lineRule="auto"/>
        <w:ind w:left="720" w:hanging="720"/>
        <w:rPr>
          <w:rFonts w:ascii="Arial" w:hAnsi="Arial" w:cs="Arial"/>
        </w:rPr>
      </w:pPr>
      <w:proofErr w:type="spellStart"/>
      <w:r w:rsidRPr="00666C83">
        <w:rPr>
          <w:rFonts w:ascii="Arial" w:hAnsi="Arial" w:cs="Arial"/>
        </w:rPr>
        <w:t>Zerback</w:t>
      </w:r>
      <w:proofErr w:type="spellEnd"/>
      <w:r w:rsidRPr="00666C83">
        <w:rPr>
          <w:rFonts w:ascii="Arial" w:hAnsi="Arial" w:cs="Arial"/>
        </w:rPr>
        <w:t xml:space="preserve">, T., &amp; Fawzi, N. (2017). Can online exemplars trigger a spiral of silence? Examining the effects of exemplar opinions on perceptions of public opinion and speaking out. </w:t>
      </w:r>
      <w:r w:rsidRPr="00666C83">
        <w:rPr>
          <w:rFonts w:ascii="Arial" w:hAnsi="Arial" w:cs="Arial"/>
          <w:i/>
          <w:iCs/>
        </w:rPr>
        <w:t>New Media &amp; Society</w:t>
      </w:r>
      <w:r w:rsidRPr="00666C83">
        <w:rPr>
          <w:rFonts w:ascii="Arial" w:hAnsi="Arial" w:cs="Arial"/>
        </w:rPr>
        <w:t xml:space="preserve">, </w:t>
      </w:r>
      <w:r w:rsidRPr="00666C83">
        <w:rPr>
          <w:rFonts w:ascii="Arial" w:hAnsi="Arial" w:cs="Arial"/>
          <w:i/>
          <w:iCs/>
        </w:rPr>
        <w:t>19</w:t>
      </w:r>
      <w:r w:rsidRPr="00666C83">
        <w:rPr>
          <w:rFonts w:ascii="Arial" w:hAnsi="Arial" w:cs="Arial"/>
        </w:rPr>
        <w:t>(7), 1034-1051.</w:t>
      </w:r>
      <w:r>
        <w:rPr>
          <w:rFonts w:ascii="Arial" w:hAnsi="Arial" w:cs="Arial"/>
        </w:rPr>
        <w:t xml:space="preserve"> </w:t>
      </w:r>
      <w:hyperlink r:id="rId46" w:history="1">
        <w:r w:rsidRPr="005C67CA">
          <w:rPr>
            <w:rStyle w:val="Hyperlink"/>
            <w:rFonts w:ascii="Arial" w:hAnsi="Arial" w:cs="Arial"/>
          </w:rPr>
          <w:t>https://doi.org/10.1177%2F1461444815625942</w:t>
        </w:r>
      </w:hyperlink>
      <w:r>
        <w:rPr>
          <w:rFonts w:ascii="Arial" w:hAnsi="Arial" w:cs="Arial"/>
        </w:rPr>
        <w:t xml:space="preserve"> </w:t>
      </w:r>
    </w:p>
    <w:p w14:paraId="5034144B" w14:textId="306D9CAE" w:rsidR="00F401D5" w:rsidRPr="006A157F" w:rsidRDefault="00F401D5" w:rsidP="001310E8">
      <w:pPr>
        <w:spacing w:after="0" w:line="480" w:lineRule="auto"/>
        <w:ind w:left="720" w:hanging="720"/>
        <w:rPr>
          <w:rFonts w:ascii="Arial" w:hAnsi="Arial" w:cs="Arial"/>
        </w:rPr>
      </w:pPr>
      <w:proofErr w:type="spellStart"/>
      <w:r w:rsidRPr="006A157F">
        <w:rPr>
          <w:rFonts w:ascii="Arial" w:hAnsi="Arial" w:cs="Arial"/>
        </w:rPr>
        <w:t>Ziegele</w:t>
      </w:r>
      <w:proofErr w:type="spellEnd"/>
      <w:r w:rsidRPr="006A157F">
        <w:rPr>
          <w:rFonts w:ascii="Arial" w:hAnsi="Arial" w:cs="Arial"/>
        </w:rPr>
        <w:t xml:space="preserve">, M., </w:t>
      </w:r>
      <w:proofErr w:type="spellStart"/>
      <w:r w:rsidRPr="006A157F">
        <w:rPr>
          <w:rFonts w:ascii="Arial" w:hAnsi="Arial" w:cs="Arial"/>
        </w:rPr>
        <w:t>Breiner</w:t>
      </w:r>
      <w:proofErr w:type="spellEnd"/>
      <w:r w:rsidRPr="006A157F">
        <w:rPr>
          <w:rFonts w:ascii="Arial" w:hAnsi="Arial" w:cs="Arial"/>
        </w:rPr>
        <w:t xml:space="preserve">, T., &amp; Quiring, O. (2014). What creates interactivity in online news discussions? An exploratory analysis of discussion factors in user comments on news items. </w:t>
      </w:r>
      <w:r w:rsidRPr="006A157F">
        <w:rPr>
          <w:rFonts w:ascii="Arial" w:hAnsi="Arial" w:cs="Arial"/>
          <w:i/>
          <w:iCs/>
        </w:rPr>
        <w:t>Journal of Communication</w:t>
      </w:r>
      <w:r w:rsidRPr="006A157F">
        <w:rPr>
          <w:rFonts w:ascii="Arial" w:hAnsi="Arial" w:cs="Arial"/>
        </w:rPr>
        <w:t xml:space="preserve">, </w:t>
      </w:r>
      <w:r w:rsidRPr="006A157F">
        <w:rPr>
          <w:rFonts w:ascii="Arial" w:hAnsi="Arial" w:cs="Arial"/>
          <w:i/>
          <w:iCs/>
        </w:rPr>
        <w:t>64</w:t>
      </w:r>
      <w:r w:rsidRPr="006A157F">
        <w:rPr>
          <w:rFonts w:ascii="Arial" w:hAnsi="Arial" w:cs="Arial"/>
        </w:rPr>
        <w:t xml:space="preserve">(6), 1111-1138. </w:t>
      </w:r>
      <w:hyperlink r:id="rId47" w:history="1">
        <w:r w:rsidRPr="006A157F">
          <w:rPr>
            <w:rStyle w:val="Hyperlink"/>
            <w:rFonts w:ascii="Arial" w:hAnsi="Arial" w:cs="Arial"/>
          </w:rPr>
          <w:t>https://doi.org/10.1111/jcom.12123</w:t>
        </w:r>
      </w:hyperlink>
      <w:r w:rsidRPr="006A157F">
        <w:rPr>
          <w:rFonts w:ascii="Arial" w:hAnsi="Arial" w:cs="Arial"/>
        </w:rPr>
        <w:t xml:space="preserve"> </w:t>
      </w:r>
    </w:p>
    <w:p w14:paraId="29D63733" w14:textId="77777777" w:rsidR="00432479" w:rsidRPr="006A157F" w:rsidRDefault="00432479" w:rsidP="001310E8">
      <w:pPr>
        <w:spacing w:after="0" w:line="480" w:lineRule="auto"/>
        <w:ind w:left="720" w:hanging="720"/>
        <w:rPr>
          <w:rFonts w:ascii="Arial" w:hAnsi="Arial" w:cs="Arial"/>
        </w:rPr>
      </w:pPr>
    </w:p>
    <w:p w14:paraId="33513AEB" w14:textId="334D5859" w:rsidR="00E250AA" w:rsidRPr="006A157F" w:rsidRDefault="00E250AA">
      <w:pPr>
        <w:rPr>
          <w:rFonts w:ascii="Arial" w:hAnsi="Arial" w:cs="Arial"/>
        </w:rPr>
      </w:pPr>
      <w:r w:rsidRPr="006A157F">
        <w:rPr>
          <w:rFonts w:ascii="Arial" w:hAnsi="Arial" w:cs="Arial"/>
        </w:rPr>
        <w:br w:type="page"/>
      </w:r>
    </w:p>
    <w:p w14:paraId="5ED683C3" w14:textId="77777777" w:rsidR="00E250AA" w:rsidRDefault="00E250AA" w:rsidP="00E250AA">
      <w:pPr>
        <w:pStyle w:val="BodyText"/>
        <w:spacing w:line="480" w:lineRule="auto"/>
        <w:ind w:left="0"/>
        <w:jc w:val="both"/>
        <w:rPr>
          <w:rFonts w:ascii="Arial" w:hAnsi="Arial" w:cs="Arial"/>
          <w:b/>
          <w:sz w:val="22"/>
          <w:szCs w:val="22"/>
        </w:rPr>
      </w:pPr>
      <w:r>
        <w:rPr>
          <w:rFonts w:ascii="Arial" w:hAnsi="Arial" w:cs="Arial"/>
          <w:b/>
          <w:sz w:val="22"/>
          <w:szCs w:val="22"/>
        </w:rPr>
        <w:lastRenderedPageBreak/>
        <w:t>Contributions</w:t>
      </w:r>
    </w:p>
    <w:p w14:paraId="6689AABA" w14:textId="77777777" w:rsidR="00E250AA" w:rsidRDefault="00E250AA" w:rsidP="00F036BE">
      <w:pPr>
        <w:pStyle w:val="BodyText"/>
        <w:spacing w:line="480" w:lineRule="auto"/>
        <w:ind w:left="0" w:firstLine="720"/>
        <w:jc w:val="both"/>
        <w:rPr>
          <w:rFonts w:ascii="Arial" w:hAnsi="Arial" w:cs="Arial"/>
          <w:sz w:val="22"/>
          <w:szCs w:val="22"/>
        </w:rPr>
      </w:pPr>
      <w:r>
        <w:rPr>
          <w:rFonts w:ascii="Arial" w:hAnsi="Arial" w:cs="Arial"/>
          <w:sz w:val="22"/>
          <w:szCs w:val="22"/>
        </w:rPr>
        <w:t>Contributed to conception and design: AYR, KMV, EAG, JPC</w:t>
      </w:r>
    </w:p>
    <w:p w14:paraId="4A678812" w14:textId="77777777" w:rsidR="00E250AA" w:rsidRDefault="00E250AA" w:rsidP="00F036BE">
      <w:pPr>
        <w:pStyle w:val="BodyText"/>
        <w:spacing w:line="480" w:lineRule="auto"/>
        <w:ind w:left="0" w:firstLine="720"/>
        <w:jc w:val="both"/>
        <w:rPr>
          <w:rFonts w:ascii="Arial" w:hAnsi="Arial" w:cs="Arial"/>
          <w:sz w:val="22"/>
          <w:szCs w:val="22"/>
        </w:rPr>
      </w:pPr>
      <w:r>
        <w:rPr>
          <w:rFonts w:ascii="Arial" w:hAnsi="Arial" w:cs="Arial"/>
          <w:sz w:val="22"/>
          <w:szCs w:val="22"/>
        </w:rPr>
        <w:t>Contributed to acquisition of data: AYR, KMV</w:t>
      </w:r>
    </w:p>
    <w:p w14:paraId="00DC06F7" w14:textId="77777777" w:rsidR="00E250AA" w:rsidRDefault="00E250AA" w:rsidP="00F036BE">
      <w:pPr>
        <w:pStyle w:val="BodyText"/>
        <w:spacing w:line="480" w:lineRule="auto"/>
        <w:ind w:left="0" w:firstLine="720"/>
        <w:jc w:val="both"/>
        <w:rPr>
          <w:rFonts w:ascii="Arial" w:hAnsi="Arial" w:cs="Arial"/>
          <w:sz w:val="22"/>
          <w:szCs w:val="22"/>
        </w:rPr>
      </w:pPr>
      <w:r>
        <w:rPr>
          <w:rFonts w:ascii="Arial" w:hAnsi="Arial" w:cs="Arial"/>
          <w:sz w:val="22"/>
          <w:szCs w:val="22"/>
        </w:rPr>
        <w:t>Contributed to analysis and interpretation of data: AYR</w:t>
      </w:r>
    </w:p>
    <w:p w14:paraId="1403DED7" w14:textId="77777777" w:rsidR="00E250AA" w:rsidRDefault="00E250AA" w:rsidP="00F036BE">
      <w:pPr>
        <w:pStyle w:val="BodyText"/>
        <w:spacing w:line="480" w:lineRule="auto"/>
        <w:ind w:left="0" w:firstLine="720"/>
        <w:jc w:val="both"/>
        <w:rPr>
          <w:rFonts w:ascii="Arial" w:hAnsi="Arial" w:cs="Arial"/>
          <w:sz w:val="22"/>
          <w:szCs w:val="22"/>
        </w:rPr>
      </w:pPr>
      <w:r>
        <w:rPr>
          <w:rFonts w:ascii="Arial" w:hAnsi="Arial" w:cs="Arial"/>
          <w:sz w:val="22"/>
          <w:szCs w:val="22"/>
        </w:rPr>
        <w:t>Drafted and/or revised the article: AYR</w:t>
      </w:r>
    </w:p>
    <w:p w14:paraId="73889EEB" w14:textId="5E5CBD46" w:rsidR="00E250AA" w:rsidRDefault="00E250AA" w:rsidP="00F036BE">
      <w:pPr>
        <w:pStyle w:val="BodyText"/>
        <w:spacing w:line="480" w:lineRule="auto"/>
        <w:ind w:left="0" w:firstLine="720"/>
        <w:jc w:val="both"/>
        <w:rPr>
          <w:rFonts w:ascii="Arial" w:hAnsi="Arial" w:cs="Arial"/>
          <w:sz w:val="22"/>
          <w:szCs w:val="22"/>
        </w:rPr>
      </w:pPr>
      <w:r>
        <w:rPr>
          <w:rFonts w:ascii="Arial" w:hAnsi="Arial" w:cs="Arial"/>
          <w:sz w:val="22"/>
          <w:szCs w:val="22"/>
        </w:rPr>
        <w:t>Approved the submitted version for publication: AYR</w:t>
      </w:r>
      <w:r w:rsidR="00B437D0">
        <w:rPr>
          <w:rFonts w:ascii="Arial" w:hAnsi="Arial" w:cs="Arial"/>
          <w:sz w:val="22"/>
          <w:szCs w:val="22"/>
        </w:rPr>
        <w:t>, KMV, EAG, JPC</w:t>
      </w:r>
    </w:p>
    <w:p w14:paraId="1563B897" w14:textId="77777777" w:rsidR="00E250AA" w:rsidRDefault="00E250AA" w:rsidP="00E250AA">
      <w:pPr>
        <w:pStyle w:val="BodyText"/>
        <w:spacing w:line="480" w:lineRule="auto"/>
        <w:ind w:left="0"/>
        <w:jc w:val="both"/>
        <w:rPr>
          <w:rFonts w:ascii="Arial" w:hAnsi="Arial" w:cs="Arial"/>
          <w:b/>
          <w:sz w:val="22"/>
          <w:szCs w:val="22"/>
        </w:rPr>
      </w:pPr>
      <w:r>
        <w:rPr>
          <w:rFonts w:ascii="Arial" w:hAnsi="Arial" w:cs="Arial"/>
          <w:b/>
          <w:sz w:val="22"/>
          <w:szCs w:val="22"/>
        </w:rPr>
        <w:t>Funding</w:t>
      </w:r>
    </w:p>
    <w:p w14:paraId="2DAD2DC2" w14:textId="77777777" w:rsidR="00E250AA" w:rsidRPr="00DE2471" w:rsidRDefault="00E250AA" w:rsidP="00F036BE">
      <w:pPr>
        <w:pStyle w:val="BodyText"/>
        <w:spacing w:line="480" w:lineRule="auto"/>
        <w:ind w:left="720"/>
        <w:jc w:val="both"/>
        <w:rPr>
          <w:rFonts w:ascii="Arial" w:hAnsi="Arial" w:cs="Arial"/>
          <w:sz w:val="22"/>
          <w:szCs w:val="22"/>
        </w:rPr>
      </w:pPr>
      <w:r>
        <w:rPr>
          <w:rFonts w:ascii="Arial" w:hAnsi="Arial" w:cs="Arial"/>
          <w:sz w:val="22"/>
          <w:szCs w:val="22"/>
        </w:rPr>
        <w:t xml:space="preserve">This work is funded by a Networking grant from the Council of Christian Colleges and Universities. </w:t>
      </w:r>
    </w:p>
    <w:p w14:paraId="67C12817" w14:textId="77777777" w:rsidR="00E250AA" w:rsidRPr="007E52F8" w:rsidRDefault="00E250AA" w:rsidP="00E250AA">
      <w:pPr>
        <w:pStyle w:val="BodyText"/>
        <w:spacing w:line="480" w:lineRule="auto"/>
        <w:ind w:left="0"/>
        <w:jc w:val="both"/>
        <w:rPr>
          <w:rFonts w:ascii="Arial" w:hAnsi="Arial" w:cs="Arial"/>
          <w:b/>
          <w:sz w:val="22"/>
          <w:szCs w:val="22"/>
        </w:rPr>
      </w:pPr>
      <w:r>
        <w:rPr>
          <w:rFonts w:ascii="Arial" w:hAnsi="Arial" w:cs="Arial"/>
          <w:b/>
          <w:sz w:val="22"/>
          <w:szCs w:val="22"/>
        </w:rPr>
        <w:t>Conflicts of Interest</w:t>
      </w:r>
    </w:p>
    <w:p w14:paraId="782BF888" w14:textId="77777777" w:rsidR="00E250AA" w:rsidRPr="007E52F8" w:rsidRDefault="00E250AA" w:rsidP="00F036BE">
      <w:pPr>
        <w:pStyle w:val="BodyText"/>
        <w:spacing w:line="480" w:lineRule="auto"/>
        <w:ind w:left="0" w:firstLine="720"/>
        <w:jc w:val="both"/>
        <w:rPr>
          <w:rFonts w:ascii="Arial" w:hAnsi="Arial" w:cs="Arial"/>
          <w:sz w:val="22"/>
          <w:szCs w:val="22"/>
        </w:rPr>
      </w:pPr>
      <w:r>
        <w:rPr>
          <w:rFonts w:ascii="Arial" w:hAnsi="Arial" w:cs="Arial"/>
          <w:sz w:val="22"/>
          <w:szCs w:val="22"/>
        </w:rPr>
        <w:t>The authors have no conflicts of interest to disclose.</w:t>
      </w:r>
    </w:p>
    <w:p w14:paraId="39431DAF" w14:textId="7A4B0516" w:rsidR="001057F7" w:rsidRDefault="00806CA3" w:rsidP="001310E8">
      <w:pPr>
        <w:spacing w:after="0" w:line="480" w:lineRule="auto"/>
        <w:ind w:left="720" w:hanging="720"/>
        <w:rPr>
          <w:rFonts w:ascii="Arial" w:hAnsi="Arial" w:cs="Arial"/>
          <w:b/>
        </w:rPr>
      </w:pPr>
      <w:r>
        <w:rPr>
          <w:rFonts w:ascii="Arial" w:hAnsi="Arial" w:cs="Arial"/>
          <w:b/>
        </w:rPr>
        <w:t>Data accessibility statement</w:t>
      </w:r>
    </w:p>
    <w:p w14:paraId="206FFC41" w14:textId="01DFC2B3" w:rsidR="00806CA3" w:rsidRPr="00806CA3" w:rsidRDefault="00806CA3" w:rsidP="00F036BE">
      <w:pPr>
        <w:spacing w:after="0" w:line="480" w:lineRule="auto"/>
        <w:ind w:left="720"/>
        <w:rPr>
          <w:rFonts w:ascii="Arial" w:hAnsi="Arial" w:cs="Arial"/>
        </w:rPr>
      </w:pPr>
      <w:r w:rsidRPr="00806CA3">
        <w:rPr>
          <w:rFonts w:ascii="Arial" w:hAnsi="Arial" w:cs="Arial"/>
        </w:rPr>
        <w:t xml:space="preserve">All the stimuli, </w:t>
      </w:r>
      <w:r w:rsidR="00813C83">
        <w:rPr>
          <w:rFonts w:ascii="Arial" w:hAnsi="Arial" w:cs="Arial"/>
        </w:rPr>
        <w:t>measures</w:t>
      </w:r>
      <w:r w:rsidRPr="00806CA3">
        <w:rPr>
          <w:rFonts w:ascii="Arial" w:hAnsi="Arial" w:cs="Arial"/>
        </w:rPr>
        <w:t>, participant data</w:t>
      </w:r>
      <w:r w:rsidR="00E8319C">
        <w:rPr>
          <w:rFonts w:ascii="Arial" w:hAnsi="Arial" w:cs="Arial"/>
        </w:rPr>
        <w:t xml:space="preserve"> (for the pilot; for the proposed experiment once completed)</w:t>
      </w:r>
      <w:r w:rsidRPr="00806CA3">
        <w:rPr>
          <w:rFonts w:ascii="Arial" w:hAnsi="Arial" w:cs="Arial"/>
        </w:rPr>
        <w:t xml:space="preserve">, </w:t>
      </w:r>
      <w:proofErr w:type="spellStart"/>
      <w:r w:rsidR="00BB5843">
        <w:rPr>
          <w:rFonts w:ascii="Arial" w:hAnsi="Arial" w:cs="Arial"/>
        </w:rPr>
        <w:t>jamovi</w:t>
      </w:r>
      <w:proofErr w:type="spellEnd"/>
      <w:r w:rsidR="00BB5843">
        <w:rPr>
          <w:rFonts w:ascii="Arial" w:hAnsi="Arial" w:cs="Arial"/>
        </w:rPr>
        <w:t xml:space="preserve"> output and</w:t>
      </w:r>
      <w:r w:rsidRPr="00806CA3">
        <w:rPr>
          <w:rFonts w:ascii="Arial" w:hAnsi="Arial" w:cs="Arial"/>
        </w:rPr>
        <w:t xml:space="preserve"> analysis scripts can be found on thi</w:t>
      </w:r>
      <w:r w:rsidR="00E8319C">
        <w:rPr>
          <w:rFonts w:ascii="Arial" w:hAnsi="Arial" w:cs="Arial"/>
        </w:rPr>
        <w:t xml:space="preserve">s </w:t>
      </w:r>
      <w:r w:rsidRPr="00806CA3">
        <w:rPr>
          <w:rFonts w:ascii="Arial" w:hAnsi="Arial" w:cs="Arial"/>
        </w:rPr>
        <w:t xml:space="preserve">paper’s project page on the </w:t>
      </w:r>
      <w:r w:rsidR="00BB5843">
        <w:rPr>
          <w:rFonts w:ascii="Arial" w:hAnsi="Arial" w:cs="Arial"/>
        </w:rPr>
        <w:t xml:space="preserve">Open Science Framework: </w:t>
      </w:r>
      <w:hyperlink r:id="rId48" w:history="1">
        <w:r w:rsidR="00524F7D" w:rsidRPr="00406AAE">
          <w:rPr>
            <w:rStyle w:val="Hyperlink"/>
            <w:rFonts w:ascii="Arial" w:hAnsi="Arial" w:cs="Arial"/>
          </w:rPr>
          <w:t>https://osf.io/6dwjx/?view_only=2b45b35cf37e46e5818a40bf79fc981d</w:t>
        </w:r>
      </w:hyperlink>
      <w:r w:rsidR="00524F7D">
        <w:rPr>
          <w:rFonts w:ascii="Arial" w:hAnsi="Arial" w:cs="Arial"/>
        </w:rPr>
        <w:t xml:space="preserve"> </w:t>
      </w:r>
    </w:p>
    <w:p w14:paraId="2B0F1F85" w14:textId="77777777" w:rsidR="00806CA3" w:rsidRPr="00806CA3" w:rsidRDefault="00806CA3" w:rsidP="001310E8">
      <w:pPr>
        <w:spacing w:after="0" w:line="480" w:lineRule="auto"/>
        <w:ind w:left="720" w:hanging="720"/>
        <w:rPr>
          <w:rFonts w:ascii="Arial" w:hAnsi="Arial" w:cs="Arial"/>
          <w:b/>
        </w:rPr>
      </w:pPr>
    </w:p>
    <w:p w14:paraId="756EF9EE" w14:textId="77777777" w:rsidR="003E1157" w:rsidRDefault="003E1157" w:rsidP="001310E8">
      <w:pPr>
        <w:spacing w:line="480" w:lineRule="auto"/>
        <w:rPr>
          <w:rFonts w:ascii="Arial" w:hAnsi="Arial" w:cs="Arial"/>
        </w:rPr>
      </w:pPr>
      <w:r>
        <w:rPr>
          <w:rFonts w:ascii="Arial" w:hAnsi="Arial" w:cs="Arial"/>
        </w:rPr>
        <w:br w:type="page"/>
      </w:r>
    </w:p>
    <w:p w14:paraId="3F4F5EC7" w14:textId="221F70BF" w:rsidR="008E5260" w:rsidRDefault="009736F0" w:rsidP="001310E8">
      <w:pPr>
        <w:spacing w:after="0" w:line="480" w:lineRule="auto"/>
        <w:ind w:right="115"/>
        <w:jc w:val="center"/>
        <w:rPr>
          <w:rFonts w:ascii="Arial" w:hAnsi="Arial" w:cs="Arial"/>
          <w:b/>
          <w:sz w:val="24"/>
          <w:szCs w:val="24"/>
        </w:rPr>
      </w:pPr>
      <w:r>
        <w:rPr>
          <w:rFonts w:ascii="Arial" w:hAnsi="Arial" w:cs="Arial"/>
          <w:b/>
          <w:sz w:val="24"/>
          <w:szCs w:val="24"/>
        </w:rPr>
        <w:lastRenderedPageBreak/>
        <w:t xml:space="preserve">Appendix </w:t>
      </w:r>
      <w:r w:rsidR="003C10EC">
        <w:rPr>
          <w:rFonts w:ascii="Arial" w:hAnsi="Arial" w:cs="Arial"/>
          <w:b/>
          <w:sz w:val="24"/>
          <w:szCs w:val="24"/>
        </w:rPr>
        <w:t>A</w:t>
      </w:r>
      <w:r>
        <w:rPr>
          <w:rFonts w:ascii="Arial" w:hAnsi="Arial" w:cs="Arial"/>
          <w:b/>
          <w:sz w:val="24"/>
          <w:szCs w:val="24"/>
        </w:rPr>
        <w:t xml:space="preserve">: Reddit conversations used in Pilot Study and </w:t>
      </w:r>
      <w:r w:rsidR="004121EE">
        <w:rPr>
          <w:rFonts w:ascii="Arial" w:hAnsi="Arial" w:cs="Arial"/>
          <w:b/>
          <w:sz w:val="24"/>
          <w:szCs w:val="24"/>
        </w:rPr>
        <w:t>Proposed</w:t>
      </w:r>
      <w:r>
        <w:rPr>
          <w:rFonts w:ascii="Arial" w:hAnsi="Arial" w:cs="Arial"/>
          <w:b/>
          <w:sz w:val="24"/>
          <w:szCs w:val="24"/>
        </w:rPr>
        <w:t xml:space="preserve"> Experiment</w:t>
      </w:r>
    </w:p>
    <w:tbl>
      <w:tblPr>
        <w:tblStyle w:val="TableGrid"/>
        <w:tblW w:w="10245" w:type="dxa"/>
        <w:tblLook w:val="04A0" w:firstRow="1" w:lastRow="0" w:firstColumn="1" w:lastColumn="0" w:noHBand="0" w:noVBand="1"/>
      </w:tblPr>
      <w:tblGrid>
        <w:gridCol w:w="1528"/>
        <w:gridCol w:w="652"/>
        <w:gridCol w:w="2024"/>
        <w:gridCol w:w="1801"/>
        <w:gridCol w:w="946"/>
        <w:gridCol w:w="1647"/>
        <w:gridCol w:w="1647"/>
      </w:tblGrid>
      <w:tr w:rsidR="004D13FC" w14:paraId="51600D29" w14:textId="77777777" w:rsidTr="004D13FC">
        <w:trPr>
          <w:trHeight w:val="1861"/>
        </w:trPr>
        <w:tc>
          <w:tcPr>
            <w:tcW w:w="1584" w:type="dxa"/>
          </w:tcPr>
          <w:p w14:paraId="43F3D3C3" w14:textId="4739EE4C" w:rsidR="00AF0A76" w:rsidRPr="00EF589C" w:rsidRDefault="00AF0A76" w:rsidP="00EF589C">
            <w:pPr>
              <w:ind w:right="115"/>
              <w:jc w:val="center"/>
              <w:rPr>
                <w:rFonts w:ascii="Arial" w:hAnsi="Arial" w:cs="Arial"/>
                <w:sz w:val="18"/>
              </w:rPr>
            </w:pPr>
            <w:r w:rsidRPr="00EF589C">
              <w:rPr>
                <w:rFonts w:ascii="Arial" w:hAnsi="Arial" w:cs="Arial"/>
                <w:sz w:val="18"/>
              </w:rPr>
              <w:t>Condition</w:t>
            </w:r>
          </w:p>
        </w:tc>
        <w:tc>
          <w:tcPr>
            <w:tcW w:w="236" w:type="dxa"/>
          </w:tcPr>
          <w:p w14:paraId="4E7877B5" w14:textId="13E74E19" w:rsidR="00AF0A76" w:rsidRPr="00EF589C" w:rsidRDefault="00AF0A76" w:rsidP="00EF589C">
            <w:pPr>
              <w:ind w:right="115"/>
              <w:jc w:val="center"/>
              <w:rPr>
                <w:rFonts w:ascii="Arial" w:hAnsi="Arial" w:cs="Arial"/>
                <w:sz w:val="18"/>
              </w:rPr>
            </w:pPr>
            <w:r w:rsidRPr="00EF589C">
              <w:rPr>
                <w:rFonts w:ascii="Arial" w:hAnsi="Arial" w:cs="Arial"/>
                <w:sz w:val="18"/>
              </w:rPr>
              <w:t>Pair #</w:t>
            </w:r>
          </w:p>
        </w:tc>
        <w:tc>
          <w:tcPr>
            <w:tcW w:w="2166" w:type="dxa"/>
          </w:tcPr>
          <w:p w14:paraId="48B39297" w14:textId="06D903EE" w:rsidR="00AF0A76" w:rsidRPr="00EF589C" w:rsidRDefault="00AF0A76" w:rsidP="00EF589C">
            <w:pPr>
              <w:ind w:right="115"/>
              <w:jc w:val="center"/>
              <w:rPr>
                <w:rFonts w:ascii="Arial" w:hAnsi="Arial" w:cs="Arial"/>
                <w:sz w:val="18"/>
              </w:rPr>
            </w:pPr>
            <w:r w:rsidRPr="00EF589C">
              <w:rPr>
                <w:rFonts w:ascii="Arial" w:hAnsi="Arial" w:cs="Arial"/>
                <w:sz w:val="18"/>
              </w:rPr>
              <w:t>Comment</w:t>
            </w:r>
          </w:p>
        </w:tc>
        <w:tc>
          <w:tcPr>
            <w:tcW w:w="1867" w:type="dxa"/>
          </w:tcPr>
          <w:p w14:paraId="6F5F7E5D" w14:textId="1E85730D" w:rsidR="00AF0A76" w:rsidRPr="00EF589C" w:rsidRDefault="00AF0A76" w:rsidP="00EF589C">
            <w:pPr>
              <w:ind w:right="115"/>
              <w:jc w:val="center"/>
              <w:rPr>
                <w:rFonts w:ascii="Arial" w:hAnsi="Arial" w:cs="Arial"/>
                <w:sz w:val="18"/>
              </w:rPr>
            </w:pPr>
            <w:r w:rsidRPr="00EF589C">
              <w:rPr>
                <w:rFonts w:ascii="Arial" w:hAnsi="Arial" w:cs="Arial"/>
                <w:sz w:val="18"/>
              </w:rPr>
              <w:t>Reply</w:t>
            </w:r>
          </w:p>
        </w:tc>
        <w:tc>
          <w:tcPr>
            <w:tcW w:w="972" w:type="dxa"/>
          </w:tcPr>
          <w:p w14:paraId="7C0FC298" w14:textId="7061B4BC" w:rsidR="00AF0A76" w:rsidRPr="00EF589C" w:rsidRDefault="00AF0A76" w:rsidP="00EF589C">
            <w:pPr>
              <w:ind w:right="115"/>
              <w:jc w:val="center"/>
              <w:rPr>
                <w:rFonts w:ascii="Arial" w:hAnsi="Arial" w:cs="Arial"/>
                <w:sz w:val="18"/>
              </w:rPr>
            </w:pPr>
            <w:r w:rsidRPr="00EF589C">
              <w:rPr>
                <w:rFonts w:ascii="Arial" w:hAnsi="Arial" w:cs="Arial"/>
                <w:sz w:val="18"/>
              </w:rPr>
              <w:t>Word Count</w:t>
            </w:r>
          </w:p>
        </w:tc>
        <w:tc>
          <w:tcPr>
            <w:tcW w:w="1710" w:type="dxa"/>
          </w:tcPr>
          <w:p w14:paraId="03A92A7F" w14:textId="41B40EE5" w:rsidR="00AF0A76" w:rsidRPr="00EF589C" w:rsidRDefault="00AF0A76" w:rsidP="00EF589C">
            <w:pPr>
              <w:ind w:right="115"/>
              <w:jc w:val="center"/>
              <w:rPr>
                <w:rFonts w:ascii="Arial" w:hAnsi="Arial" w:cs="Arial"/>
                <w:sz w:val="18"/>
              </w:rPr>
            </w:pPr>
            <w:r w:rsidRPr="00EF589C">
              <w:rPr>
                <w:rFonts w:ascii="Arial" w:hAnsi="Arial" w:cs="Arial"/>
                <w:sz w:val="18"/>
              </w:rPr>
              <w:t>Correcting rating (1 = not at all correcting; 5 = very much) of reply</w:t>
            </w:r>
          </w:p>
        </w:tc>
        <w:tc>
          <w:tcPr>
            <w:tcW w:w="1710" w:type="dxa"/>
          </w:tcPr>
          <w:p w14:paraId="0BD0058F" w14:textId="669AAB22" w:rsidR="00AF0A76" w:rsidRPr="00EF589C" w:rsidRDefault="00AF0A76" w:rsidP="00EF589C">
            <w:pPr>
              <w:ind w:right="115"/>
              <w:jc w:val="center"/>
              <w:rPr>
                <w:rFonts w:ascii="Arial" w:hAnsi="Arial" w:cs="Arial"/>
                <w:sz w:val="18"/>
              </w:rPr>
            </w:pPr>
            <w:r w:rsidRPr="00EF589C">
              <w:rPr>
                <w:rFonts w:ascii="Arial" w:hAnsi="Arial" w:cs="Arial"/>
                <w:sz w:val="18"/>
              </w:rPr>
              <w:t>Going Along rating (1 = not at all; 5 = very much) of reply</w:t>
            </w:r>
          </w:p>
        </w:tc>
      </w:tr>
      <w:tr w:rsidR="004D13FC" w14:paraId="2E2931E2" w14:textId="77777777" w:rsidTr="004D13FC">
        <w:trPr>
          <w:trHeight w:val="538"/>
        </w:trPr>
        <w:tc>
          <w:tcPr>
            <w:tcW w:w="1584" w:type="dxa"/>
            <w:vMerge w:val="restart"/>
          </w:tcPr>
          <w:p w14:paraId="6CE5B3FC" w14:textId="34A56CE4" w:rsidR="00AF0A76" w:rsidRPr="00EF589C" w:rsidRDefault="00AF0A76" w:rsidP="00EF589C">
            <w:pPr>
              <w:ind w:right="115"/>
              <w:jc w:val="center"/>
              <w:rPr>
                <w:rFonts w:ascii="Arial" w:hAnsi="Arial" w:cs="Arial"/>
                <w:sz w:val="18"/>
              </w:rPr>
            </w:pPr>
            <w:r w:rsidRPr="00EF589C">
              <w:rPr>
                <w:rFonts w:ascii="Arial" w:hAnsi="Arial" w:cs="Arial"/>
                <w:sz w:val="18"/>
              </w:rPr>
              <w:t>Benevolent Correction</w:t>
            </w:r>
          </w:p>
        </w:tc>
        <w:tc>
          <w:tcPr>
            <w:tcW w:w="236" w:type="dxa"/>
          </w:tcPr>
          <w:p w14:paraId="3FFADB44" w14:textId="2BABCF4E" w:rsidR="00AF0A76" w:rsidRPr="00EF589C" w:rsidRDefault="00AF0A76" w:rsidP="00EF589C">
            <w:pPr>
              <w:ind w:right="115"/>
              <w:jc w:val="center"/>
              <w:rPr>
                <w:rFonts w:ascii="Arial" w:hAnsi="Arial" w:cs="Arial"/>
                <w:sz w:val="18"/>
              </w:rPr>
            </w:pPr>
            <w:r w:rsidRPr="00EF589C">
              <w:rPr>
                <w:rFonts w:ascii="Arial" w:hAnsi="Arial" w:cs="Arial"/>
                <w:sz w:val="18"/>
              </w:rPr>
              <w:t>1</w:t>
            </w:r>
          </w:p>
        </w:tc>
        <w:tc>
          <w:tcPr>
            <w:tcW w:w="2166" w:type="dxa"/>
          </w:tcPr>
          <w:p w14:paraId="53C8917C" w14:textId="0A96EAAF" w:rsidR="00AF0A76" w:rsidRPr="00EF589C" w:rsidRDefault="00D101A1" w:rsidP="00EF589C">
            <w:pPr>
              <w:ind w:right="115"/>
              <w:jc w:val="center"/>
              <w:rPr>
                <w:rFonts w:ascii="Arial" w:hAnsi="Arial" w:cs="Arial"/>
                <w:sz w:val="18"/>
              </w:rPr>
            </w:pPr>
            <w:r w:rsidRPr="00EF589C">
              <w:rPr>
                <w:rFonts w:ascii="Arial" w:hAnsi="Arial" w:cs="Arial"/>
                <w:sz w:val="18"/>
              </w:rPr>
              <w:t>The only relation to the thread is you and your stupidity.</w:t>
            </w:r>
          </w:p>
        </w:tc>
        <w:tc>
          <w:tcPr>
            <w:tcW w:w="1867" w:type="dxa"/>
          </w:tcPr>
          <w:p w14:paraId="667E47C7" w14:textId="2E8D1C97" w:rsidR="00AF0A76" w:rsidRPr="00EF589C" w:rsidRDefault="0094311D" w:rsidP="00EF589C">
            <w:pPr>
              <w:ind w:right="115"/>
              <w:jc w:val="center"/>
              <w:rPr>
                <w:rFonts w:ascii="Arial" w:hAnsi="Arial" w:cs="Arial"/>
                <w:sz w:val="18"/>
              </w:rPr>
            </w:pPr>
            <w:r w:rsidRPr="00EF589C">
              <w:rPr>
                <w:rFonts w:ascii="Arial" w:hAnsi="Arial" w:cs="Arial"/>
                <w:sz w:val="18"/>
              </w:rPr>
              <w:t>I understand you don’t like my opinions. But really, to keep questioning my character, etc. We just don’t agree. That’s all.</w:t>
            </w:r>
          </w:p>
        </w:tc>
        <w:tc>
          <w:tcPr>
            <w:tcW w:w="972" w:type="dxa"/>
          </w:tcPr>
          <w:p w14:paraId="4336BF6F" w14:textId="5B97B459" w:rsidR="00AF0A76" w:rsidRPr="00EF589C" w:rsidRDefault="00AF0A76" w:rsidP="00EF589C">
            <w:pPr>
              <w:ind w:right="115"/>
              <w:jc w:val="center"/>
              <w:rPr>
                <w:rFonts w:ascii="Arial" w:hAnsi="Arial" w:cs="Arial"/>
                <w:sz w:val="18"/>
              </w:rPr>
            </w:pPr>
            <w:r w:rsidRPr="00EF589C">
              <w:rPr>
                <w:rFonts w:ascii="Arial" w:hAnsi="Arial" w:cs="Arial"/>
                <w:sz w:val="18"/>
              </w:rPr>
              <w:t>3</w:t>
            </w:r>
            <w:ins w:id="134" w:author="Author">
              <w:r w:rsidR="00D57F3E">
                <w:rPr>
                  <w:rFonts w:ascii="Arial" w:hAnsi="Arial" w:cs="Arial"/>
                  <w:sz w:val="18"/>
                </w:rPr>
                <w:t>2</w:t>
              </w:r>
            </w:ins>
            <w:del w:id="135" w:author="Author">
              <w:r w:rsidRPr="00EF589C" w:rsidDel="00D57F3E">
                <w:rPr>
                  <w:rFonts w:ascii="Arial" w:hAnsi="Arial" w:cs="Arial"/>
                  <w:sz w:val="18"/>
                </w:rPr>
                <w:delText>5</w:delText>
              </w:r>
            </w:del>
          </w:p>
        </w:tc>
        <w:tc>
          <w:tcPr>
            <w:tcW w:w="1710" w:type="dxa"/>
          </w:tcPr>
          <w:p w14:paraId="265AECF4" w14:textId="056AC63F" w:rsidR="00AF0A76" w:rsidRPr="00EF589C" w:rsidRDefault="00AF0A76" w:rsidP="00EF589C">
            <w:pPr>
              <w:ind w:right="115"/>
              <w:jc w:val="center"/>
              <w:rPr>
                <w:rFonts w:ascii="Arial" w:hAnsi="Arial" w:cs="Arial"/>
                <w:sz w:val="18"/>
              </w:rPr>
            </w:pPr>
            <w:r w:rsidRPr="00EF589C">
              <w:rPr>
                <w:rFonts w:ascii="Arial" w:hAnsi="Arial" w:cs="Arial"/>
                <w:sz w:val="18"/>
              </w:rPr>
              <w:t>4</w:t>
            </w:r>
          </w:p>
        </w:tc>
        <w:tc>
          <w:tcPr>
            <w:tcW w:w="1710" w:type="dxa"/>
          </w:tcPr>
          <w:p w14:paraId="09410823" w14:textId="4CD689F8" w:rsidR="00AF0A76" w:rsidRPr="00EF589C" w:rsidRDefault="00861E47" w:rsidP="00EF589C">
            <w:pPr>
              <w:ind w:right="115"/>
              <w:jc w:val="center"/>
              <w:rPr>
                <w:rFonts w:ascii="Arial" w:hAnsi="Arial" w:cs="Arial"/>
                <w:sz w:val="18"/>
              </w:rPr>
            </w:pPr>
            <w:ins w:id="136" w:author="Author">
              <w:r>
                <w:rPr>
                  <w:rFonts w:ascii="Arial" w:hAnsi="Arial" w:cs="Arial"/>
                  <w:sz w:val="18"/>
                </w:rPr>
                <w:t>0</w:t>
              </w:r>
            </w:ins>
          </w:p>
        </w:tc>
      </w:tr>
      <w:tr w:rsidR="004D13FC" w14:paraId="484FDC2B" w14:textId="77777777" w:rsidTr="004D13FC">
        <w:trPr>
          <w:trHeight w:val="261"/>
        </w:trPr>
        <w:tc>
          <w:tcPr>
            <w:tcW w:w="1584" w:type="dxa"/>
            <w:vMerge/>
          </w:tcPr>
          <w:p w14:paraId="7D6B7DAB" w14:textId="77777777" w:rsidR="00AF0A76" w:rsidRPr="00EF589C" w:rsidRDefault="00AF0A76" w:rsidP="00EF589C">
            <w:pPr>
              <w:ind w:right="115"/>
              <w:jc w:val="center"/>
              <w:rPr>
                <w:rFonts w:ascii="Arial" w:hAnsi="Arial" w:cs="Arial"/>
                <w:sz w:val="18"/>
              </w:rPr>
            </w:pPr>
          </w:p>
        </w:tc>
        <w:tc>
          <w:tcPr>
            <w:tcW w:w="236" w:type="dxa"/>
          </w:tcPr>
          <w:p w14:paraId="32FD3708" w14:textId="793C9BFB" w:rsidR="00AF0A76" w:rsidRPr="00EF589C" w:rsidRDefault="00AF0A76" w:rsidP="00EF589C">
            <w:pPr>
              <w:ind w:right="115"/>
              <w:jc w:val="center"/>
              <w:rPr>
                <w:rFonts w:ascii="Arial" w:hAnsi="Arial" w:cs="Arial"/>
                <w:sz w:val="18"/>
              </w:rPr>
            </w:pPr>
            <w:r w:rsidRPr="00EF589C">
              <w:rPr>
                <w:rFonts w:ascii="Arial" w:hAnsi="Arial" w:cs="Arial"/>
                <w:sz w:val="18"/>
              </w:rPr>
              <w:t>2</w:t>
            </w:r>
          </w:p>
        </w:tc>
        <w:tc>
          <w:tcPr>
            <w:tcW w:w="2166" w:type="dxa"/>
          </w:tcPr>
          <w:p w14:paraId="2E7F7695" w14:textId="4D0EB6C4" w:rsidR="00AF0A76" w:rsidRPr="00EF589C" w:rsidRDefault="004D13FC" w:rsidP="00EF589C">
            <w:pPr>
              <w:ind w:right="115"/>
              <w:jc w:val="center"/>
              <w:rPr>
                <w:rFonts w:ascii="Arial" w:hAnsi="Arial" w:cs="Arial"/>
                <w:sz w:val="18"/>
              </w:rPr>
            </w:pPr>
            <w:r w:rsidRPr="00EF589C">
              <w:rPr>
                <w:rFonts w:ascii="Arial" w:hAnsi="Arial" w:cs="Arial"/>
                <w:sz w:val="18"/>
              </w:rPr>
              <w:t>That’s how you assert dominance. If you’re an asshole.</w:t>
            </w:r>
          </w:p>
        </w:tc>
        <w:tc>
          <w:tcPr>
            <w:tcW w:w="1867" w:type="dxa"/>
          </w:tcPr>
          <w:p w14:paraId="7E03E9FE" w14:textId="7E88C094" w:rsidR="00AF0A76" w:rsidRPr="00EF589C" w:rsidRDefault="004D13FC" w:rsidP="00EF589C">
            <w:pPr>
              <w:ind w:right="115"/>
              <w:jc w:val="center"/>
              <w:rPr>
                <w:rFonts w:ascii="Arial" w:hAnsi="Arial" w:cs="Arial"/>
                <w:sz w:val="18"/>
              </w:rPr>
            </w:pPr>
            <w:r w:rsidRPr="00EF589C">
              <w:rPr>
                <w:rFonts w:ascii="Arial" w:hAnsi="Arial" w:cs="Arial"/>
                <w:sz w:val="18"/>
              </w:rPr>
              <w:t>lol, I was joking.</w:t>
            </w:r>
            <w:ins w:id="137" w:author="Author">
              <w:r w:rsidR="007E0136">
                <w:rPr>
                  <w:rFonts w:ascii="Arial" w:hAnsi="Arial" w:cs="Arial"/>
                  <w:sz w:val="18"/>
                </w:rPr>
                <w:t xml:space="preserve"> :P</w:t>
              </w:r>
            </w:ins>
          </w:p>
        </w:tc>
        <w:tc>
          <w:tcPr>
            <w:tcW w:w="972" w:type="dxa"/>
          </w:tcPr>
          <w:p w14:paraId="1FC10FC5" w14:textId="65EEA6AD" w:rsidR="00AF0A76" w:rsidRPr="00EF589C" w:rsidRDefault="00AF0A76" w:rsidP="00EF589C">
            <w:pPr>
              <w:ind w:right="115"/>
              <w:jc w:val="center"/>
              <w:rPr>
                <w:rFonts w:ascii="Arial" w:hAnsi="Arial" w:cs="Arial"/>
                <w:sz w:val="18"/>
              </w:rPr>
            </w:pPr>
            <w:r w:rsidRPr="00EF589C">
              <w:rPr>
                <w:rFonts w:ascii="Arial" w:hAnsi="Arial" w:cs="Arial"/>
                <w:sz w:val="18"/>
              </w:rPr>
              <w:t>1</w:t>
            </w:r>
            <w:ins w:id="138" w:author="Author">
              <w:r w:rsidR="00D57F3E">
                <w:rPr>
                  <w:rFonts w:ascii="Arial" w:hAnsi="Arial" w:cs="Arial"/>
                  <w:sz w:val="18"/>
                </w:rPr>
                <w:t>4</w:t>
              </w:r>
            </w:ins>
            <w:del w:id="139" w:author="Author">
              <w:r w:rsidRPr="00EF589C" w:rsidDel="00D57F3E">
                <w:rPr>
                  <w:rFonts w:ascii="Arial" w:hAnsi="Arial" w:cs="Arial"/>
                  <w:sz w:val="18"/>
                </w:rPr>
                <w:delText>3</w:delText>
              </w:r>
            </w:del>
          </w:p>
        </w:tc>
        <w:tc>
          <w:tcPr>
            <w:tcW w:w="1710" w:type="dxa"/>
          </w:tcPr>
          <w:p w14:paraId="4C86BBC7" w14:textId="5FA5F241" w:rsidR="00AF0A76" w:rsidRPr="00EF589C" w:rsidRDefault="00AF0A76" w:rsidP="00EF589C">
            <w:pPr>
              <w:ind w:right="115"/>
              <w:jc w:val="center"/>
              <w:rPr>
                <w:rFonts w:ascii="Arial" w:hAnsi="Arial" w:cs="Arial"/>
                <w:sz w:val="18"/>
              </w:rPr>
            </w:pPr>
            <w:r w:rsidRPr="00EF589C">
              <w:rPr>
                <w:rFonts w:ascii="Arial" w:hAnsi="Arial" w:cs="Arial"/>
                <w:sz w:val="18"/>
              </w:rPr>
              <w:t>3.67</w:t>
            </w:r>
          </w:p>
        </w:tc>
        <w:tc>
          <w:tcPr>
            <w:tcW w:w="1710" w:type="dxa"/>
          </w:tcPr>
          <w:p w14:paraId="67DE9882" w14:textId="2DF8960A" w:rsidR="00AF0A76" w:rsidRPr="00EF589C" w:rsidRDefault="00A70CC6" w:rsidP="00EF589C">
            <w:pPr>
              <w:ind w:right="115"/>
              <w:jc w:val="center"/>
              <w:rPr>
                <w:rFonts w:ascii="Arial" w:hAnsi="Arial" w:cs="Arial"/>
                <w:sz w:val="18"/>
              </w:rPr>
            </w:pPr>
            <w:ins w:id="140" w:author="Author">
              <w:r>
                <w:rPr>
                  <w:rFonts w:ascii="Arial" w:hAnsi="Arial" w:cs="Arial"/>
                  <w:sz w:val="18"/>
                </w:rPr>
                <w:t>3.00</w:t>
              </w:r>
            </w:ins>
          </w:p>
        </w:tc>
      </w:tr>
      <w:tr w:rsidR="004D13FC" w14:paraId="1C464B8D" w14:textId="77777777" w:rsidTr="004D13FC">
        <w:trPr>
          <w:trHeight w:val="261"/>
        </w:trPr>
        <w:tc>
          <w:tcPr>
            <w:tcW w:w="1584" w:type="dxa"/>
            <w:vMerge/>
          </w:tcPr>
          <w:p w14:paraId="4C5450C3" w14:textId="77777777" w:rsidR="0016352A" w:rsidRPr="00EF589C" w:rsidRDefault="0016352A" w:rsidP="00EF589C">
            <w:pPr>
              <w:ind w:right="115"/>
              <w:jc w:val="center"/>
              <w:rPr>
                <w:rFonts w:ascii="Arial" w:hAnsi="Arial" w:cs="Arial"/>
                <w:sz w:val="18"/>
              </w:rPr>
            </w:pPr>
          </w:p>
        </w:tc>
        <w:tc>
          <w:tcPr>
            <w:tcW w:w="236" w:type="dxa"/>
          </w:tcPr>
          <w:p w14:paraId="59AB22D4" w14:textId="09262F74" w:rsidR="0016352A" w:rsidRPr="00EF589C" w:rsidRDefault="0016352A" w:rsidP="00EF589C">
            <w:pPr>
              <w:ind w:right="115"/>
              <w:jc w:val="center"/>
              <w:rPr>
                <w:rFonts w:ascii="Arial" w:hAnsi="Arial" w:cs="Arial"/>
                <w:sz w:val="18"/>
              </w:rPr>
            </w:pPr>
            <w:r w:rsidRPr="00EF589C">
              <w:rPr>
                <w:rFonts w:ascii="Arial" w:hAnsi="Arial" w:cs="Arial"/>
                <w:sz w:val="18"/>
              </w:rPr>
              <w:t>2*</w:t>
            </w:r>
          </w:p>
        </w:tc>
        <w:tc>
          <w:tcPr>
            <w:tcW w:w="2166" w:type="dxa"/>
          </w:tcPr>
          <w:p w14:paraId="1563FEA1" w14:textId="5C27353D" w:rsidR="0016352A" w:rsidRPr="00EF589C" w:rsidRDefault="00427F83" w:rsidP="00EF589C">
            <w:pPr>
              <w:ind w:right="115"/>
              <w:jc w:val="center"/>
              <w:rPr>
                <w:rFonts w:ascii="Arial" w:hAnsi="Arial" w:cs="Arial"/>
                <w:sz w:val="18"/>
              </w:rPr>
            </w:pPr>
            <w:r w:rsidRPr="00EF589C">
              <w:rPr>
                <w:rFonts w:ascii="Arial" w:hAnsi="Arial" w:cs="Arial"/>
                <w:sz w:val="18"/>
              </w:rPr>
              <w:t>Stop being dumb, it doesn’t matter where you use it.</w:t>
            </w:r>
          </w:p>
        </w:tc>
        <w:tc>
          <w:tcPr>
            <w:tcW w:w="1867" w:type="dxa"/>
          </w:tcPr>
          <w:p w14:paraId="382C1146" w14:textId="214CABC8" w:rsidR="0016352A" w:rsidRPr="00EF589C" w:rsidRDefault="00427F83" w:rsidP="00EF589C">
            <w:pPr>
              <w:ind w:right="115"/>
              <w:jc w:val="center"/>
              <w:rPr>
                <w:rFonts w:ascii="Arial" w:hAnsi="Arial" w:cs="Arial"/>
                <w:sz w:val="18"/>
              </w:rPr>
            </w:pPr>
            <w:r w:rsidRPr="00EF589C">
              <w:rPr>
                <w:rFonts w:ascii="Arial" w:hAnsi="Arial" w:cs="Arial"/>
                <w:sz w:val="18"/>
              </w:rPr>
              <w:t xml:space="preserve">Hey, insulting people isn’t necessary or </w:t>
            </w:r>
            <w:proofErr w:type="spellStart"/>
            <w:r w:rsidRPr="00EF589C">
              <w:rPr>
                <w:rFonts w:ascii="Arial" w:hAnsi="Arial" w:cs="Arial"/>
                <w:sz w:val="18"/>
              </w:rPr>
              <w:t>valuble</w:t>
            </w:r>
            <w:proofErr w:type="spellEnd"/>
            <w:r w:rsidRPr="00EF589C">
              <w:rPr>
                <w:rFonts w:ascii="Arial" w:hAnsi="Arial" w:cs="Arial"/>
                <w:sz w:val="18"/>
              </w:rPr>
              <w:t xml:space="preserve"> to the conversation. If you don’t have anything nice to say, don’t say it.</w:t>
            </w:r>
          </w:p>
        </w:tc>
        <w:tc>
          <w:tcPr>
            <w:tcW w:w="972" w:type="dxa"/>
          </w:tcPr>
          <w:p w14:paraId="0D9F7968" w14:textId="583968F0" w:rsidR="0016352A" w:rsidRPr="00EF589C" w:rsidRDefault="00411A43" w:rsidP="00EF589C">
            <w:pPr>
              <w:ind w:right="115"/>
              <w:jc w:val="center"/>
              <w:rPr>
                <w:rFonts w:ascii="Arial" w:hAnsi="Arial" w:cs="Arial"/>
                <w:sz w:val="18"/>
              </w:rPr>
            </w:pPr>
            <w:r w:rsidRPr="00EF589C">
              <w:rPr>
                <w:rFonts w:ascii="Arial" w:hAnsi="Arial" w:cs="Arial"/>
                <w:sz w:val="18"/>
              </w:rPr>
              <w:t>31</w:t>
            </w:r>
          </w:p>
        </w:tc>
        <w:tc>
          <w:tcPr>
            <w:tcW w:w="1710" w:type="dxa"/>
          </w:tcPr>
          <w:p w14:paraId="3A014F7E" w14:textId="4F7C790D" w:rsidR="0016352A" w:rsidRPr="00EF589C" w:rsidRDefault="00411A43" w:rsidP="00EF589C">
            <w:pPr>
              <w:ind w:right="115"/>
              <w:jc w:val="center"/>
              <w:rPr>
                <w:rFonts w:ascii="Arial" w:hAnsi="Arial" w:cs="Arial"/>
                <w:sz w:val="18"/>
              </w:rPr>
            </w:pPr>
            <w:r w:rsidRPr="00EF589C">
              <w:rPr>
                <w:rFonts w:ascii="Arial" w:hAnsi="Arial" w:cs="Arial"/>
                <w:sz w:val="18"/>
              </w:rPr>
              <w:t>4.67</w:t>
            </w:r>
          </w:p>
        </w:tc>
        <w:tc>
          <w:tcPr>
            <w:tcW w:w="1710" w:type="dxa"/>
          </w:tcPr>
          <w:p w14:paraId="5F535DE7" w14:textId="5791BEB4" w:rsidR="0016352A" w:rsidRPr="00EF589C" w:rsidRDefault="00FF3AD9" w:rsidP="00EF589C">
            <w:pPr>
              <w:ind w:right="115"/>
              <w:jc w:val="center"/>
              <w:rPr>
                <w:rFonts w:ascii="Arial" w:hAnsi="Arial" w:cs="Arial"/>
                <w:sz w:val="18"/>
              </w:rPr>
            </w:pPr>
            <w:ins w:id="141" w:author="Author">
              <w:r>
                <w:rPr>
                  <w:rFonts w:ascii="Arial" w:hAnsi="Arial" w:cs="Arial"/>
                  <w:sz w:val="18"/>
                </w:rPr>
                <w:t>0</w:t>
              </w:r>
            </w:ins>
          </w:p>
        </w:tc>
      </w:tr>
      <w:tr w:rsidR="004D13FC" w14:paraId="525D0691" w14:textId="77777777" w:rsidTr="004D13FC">
        <w:trPr>
          <w:trHeight w:val="261"/>
        </w:trPr>
        <w:tc>
          <w:tcPr>
            <w:tcW w:w="1584" w:type="dxa"/>
            <w:vMerge/>
          </w:tcPr>
          <w:p w14:paraId="3ABE318B" w14:textId="77777777" w:rsidR="00AF0A76" w:rsidRPr="00EF589C" w:rsidRDefault="00AF0A76" w:rsidP="00EF589C">
            <w:pPr>
              <w:ind w:right="115"/>
              <w:jc w:val="center"/>
              <w:rPr>
                <w:rFonts w:ascii="Arial" w:hAnsi="Arial" w:cs="Arial"/>
                <w:sz w:val="18"/>
              </w:rPr>
            </w:pPr>
          </w:p>
        </w:tc>
        <w:tc>
          <w:tcPr>
            <w:tcW w:w="236" w:type="dxa"/>
          </w:tcPr>
          <w:p w14:paraId="05E1D9CF" w14:textId="2538D250" w:rsidR="00AF0A76" w:rsidRPr="00EF589C" w:rsidRDefault="00AF0A76" w:rsidP="00EF589C">
            <w:pPr>
              <w:ind w:right="115"/>
              <w:jc w:val="center"/>
              <w:rPr>
                <w:rFonts w:ascii="Arial" w:hAnsi="Arial" w:cs="Arial"/>
                <w:sz w:val="18"/>
              </w:rPr>
            </w:pPr>
            <w:r w:rsidRPr="00EF589C">
              <w:rPr>
                <w:rFonts w:ascii="Arial" w:hAnsi="Arial" w:cs="Arial"/>
                <w:sz w:val="18"/>
              </w:rPr>
              <w:t>3</w:t>
            </w:r>
          </w:p>
        </w:tc>
        <w:tc>
          <w:tcPr>
            <w:tcW w:w="2166" w:type="dxa"/>
          </w:tcPr>
          <w:p w14:paraId="51EAE807" w14:textId="6E2FCB18" w:rsidR="00AF0A76" w:rsidRPr="00EF589C" w:rsidRDefault="00BB0FF1" w:rsidP="00EF589C">
            <w:pPr>
              <w:ind w:right="115"/>
              <w:jc w:val="center"/>
              <w:rPr>
                <w:rFonts w:ascii="Arial" w:hAnsi="Arial" w:cs="Arial"/>
                <w:sz w:val="18"/>
              </w:rPr>
            </w:pPr>
            <w:r w:rsidRPr="00EF589C">
              <w:rPr>
                <w:rFonts w:ascii="Arial" w:hAnsi="Arial" w:cs="Arial"/>
                <w:sz w:val="18"/>
              </w:rPr>
              <w:t>Your edits are dumb.</w:t>
            </w:r>
          </w:p>
        </w:tc>
        <w:tc>
          <w:tcPr>
            <w:tcW w:w="1867" w:type="dxa"/>
          </w:tcPr>
          <w:p w14:paraId="397999CB" w14:textId="4530EE5D" w:rsidR="00AF0A76" w:rsidRPr="00EF589C" w:rsidRDefault="00BB0FF1" w:rsidP="00EF589C">
            <w:pPr>
              <w:ind w:right="115"/>
              <w:jc w:val="center"/>
              <w:rPr>
                <w:rFonts w:ascii="Arial" w:hAnsi="Arial" w:cs="Arial"/>
                <w:sz w:val="18"/>
              </w:rPr>
            </w:pPr>
            <w:r w:rsidRPr="00EF589C">
              <w:rPr>
                <w:rFonts w:ascii="Arial" w:hAnsi="Arial" w:cs="Arial"/>
                <w:sz w:val="18"/>
              </w:rPr>
              <w:t xml:space="preserve">I found the edits </w:t>
            </w:r>
            <w:proofErr w:type="spellStart"/>
            <w:r w:rsidRPr="00EF589C">
              <w:rPr>
                <w:rFonts w:ascii="Arial" w:hAnsi="Arial" w:cs="Arial"/>
                <w:sz w:val="18"/>
              </w:rPr>
              <w:t>kinda</w:t>
            </w:r>
            <w:proofErr w:type="spellEnd"/>
            <w:r w:rsidRPr="00EF589C">
              <w:rPr>
                <w:rFonts w:ascii="Arial" w:hAnsi="Arial" w:cs="Arial"/>
                <w:sz w:val="18"/>
              </w:rPr>
              <w:t xml:space="preserve"> funny </w:t>
            </w:r>
            <w:proofErr w:type="gramStart"/>
            <w:r w:rsidRPr="00EF589C">
              <w:rPr>
                <w:rFonts w:ascii="Arial" w:hAnsi="Arial" w:cs="Arial"/>
                <w:sz w:val="18"/>
              </w:rPr>
              <w:t>actually..</w:t>
            </w:r>
            <w:proofErr w:type="gramEnd"/>
          </w:p>
        </w:tc>
        <w:tc>
          <w:tcPr>
            <w:tcW w:w="972" w:type="dxa"/>
          </w:tcPr>
          <w:p w14:paraId="2D7F65C2" w14:textId="431D3F1C" w:rsidR="00AF0A76" w:rsidRPr="00EF589C" w:rsidRDefault="002E346D" w:rsidP="00EF589C">
            <w:pPr>
              <w:ind w:right="115"/>
              <w:jc w:val="center"/>
              <w:rPr>
                <w:rFonts w:ascii="Arial" w:hAnsi="Arial" w:cs="Arial"/>
                <w:sz w:val="18"/>
              </w:rPr>
            </w:pPr>
            <w:ins w:id="142" w:author="Author">
              <w:r>
                <w:rPr>
                  <w:rFonts w:ascii="Arial" w:hAnsi="Arial" w:cs="Arial"/>
                  <w:sz w:val="18"/>
                </w:rPr>
                <w:t>11</w:t>
              </w:r>
            </w:ins>
            <w:del w:id="143" w:author="Author">
              <w:r w:rsidR="00AF0A76" w:rsidRPr="00EF589C" w:rsidDel="002E346D">
                <w:rPr>
                  <w:rFonts w:ascii="Arial" w:hAnsi="Arial" w:cs="Arial"/>
                  <w:sz w:val="18"/>
                </w:rPr>
                <w:delText>47</w:delText>
              </w:r>
            </w:del>
          </w:p>
        </w:tc>
        <w:tc>
          <w:tcPr>
            <w:tcW w:w="1710" w:type="dxa"/>
          </w:tcPr>
          <w:p w14:paraId="0B6F892A" w14:textId="41C9D1A2" w:rsidR="00AF0A76" w:rsidRPr="00EF589C" w:rsidRDefault="00F9364A" w:rsidP="00EF589C">
            <w:pPr>
              <w:ind w:right="115"/>
              <w:jc w:val="center"/>
              <w:rPr>
                <w:rFonts w:ascii="Arial" w:hAnsi="Arial" w:cs="Arial"/>
                <w:sz w:val="18"/>
              </w:rPr>
            </w:pPr>
            <w:ins w:id="144" w:author="Author">
              <w:r>
                <w:rPr>
                  <w:rFonts w:ascii="Arial" w:hAnsi="Arial" w:cs="Arial"/>
                  <w:sz w:val="18"/>
                </w:rPr>
                <w:t>3.67</w:t>
              </w:r>
            </w:ins>
            <w:del w:id="145" w:author="Author">
              <w:r w:rsidR="00AF0A76" w:rsidRPr="00EF589C" w:rsidDel="00F9364A">
                <w:rPr>
                  <w:rFonts w:ascii="Arial" w:hAnsi="Arial" w:cs="Arial"/>
                  <w:sz w:val="18"/>
                </w:rPr>
                <w:delText>4</w:delText>
              </w:r>
            </w:del>
          </w:p>
        </w:tc>
        <w:tc>
          <w:tcPr>
            <w:tcW w:w="1710" w:type="dxa"/>
          </w:tcPr>
          <w:p w14:paraId="50EDC0E3" w14:textId="44839188" w:rsidR="00AF0A76" w:rsidRPr="00EF589C" w:rsidRDefault="00F9364A" w:rsidP="00EF589C">
            <w:pPr>
              <w:ind w:right="115"/>
              <w:jc w:val="center"/>
              <w:rPr>
                <w:rFonts w:ascii="Arial" w:hAnsi="Arial" w:cs="Arial"/>
                <w:sz w:val="18"/>
              </w:rPr>
            </w:pPr>
            <w:ins w:id="146" w:author="Author">
              <w:r>
                <w:rPr>
                  <w:rFonts w:ascii="Arial" w:hAnsi="Arial" w:cs="Arial"/>
                  <w:sz w:val="18"/>
                </w:rPr>
                <w:t>1.33</w:t>
              </w:r>
            </w:ins>
          </w:p>
        </w:tc>
      </w:tr>
      <w:tr w:rsidR="001D3934" w14:paraId="02B3A21E" w14:textId="77777777" w:rsidTr="004D13FC">
        <w:trPr>
          <w:trHeight w:val="261"/>
          <w:ins w:id="147" w:author="Author"/>
        </w:trPr>
        <w:tc>
          <w:tcPr>
            <w:tcW w:w="1584" w:type="dxa"/>
            <w:vMerge/>
          </w:tcPr>
          <w:p w14:paraId="3A110059" w14:textId="77777777" w:rsidR="001D3934" w:rsidRPr="00EF589C" w:rsidRDefault="001D3934" w:rsidP="00EF589C">
            <w:pPr>
              <w:ind w:right="115"/>
              <w:jc w:val="center"/>
              <w:rPr>
                <w:ins w:id="148" w:author="Author"/>
                <w:rFonts w:ascii="Arial" w:hAnsi="Arial" w:cs="Arial"/>
                <w:sz w:val="18"/>
              </w:rPr>
            </w:pPr>
          </w:p>
        </w:tc>
        <w:tc>
          <w:tcPr>
            <w:tcW w:w="236" w:type="dxa"/>
          </w:tcPr>
          <w:p w14:paraId="39471B7E" w14:textId="1C05728C" w:rsidR="001D3934" w:rsidRPr="00EF589C" w:rsidRDefault="001D3934" w:rsidP="00EF589C">
            <w:pPr>
              <w:ind w:right="115"/>
              <w:jc w:val="center"/>
              <w:rPr>
                <w:ins w:id="149" w:author="Author"/>
                <w:rFonts w:ascii="Arial" w:hAnsi="Arial" w:cs="Arial"/>
                <w:sz w:val="18"/>
              </w:rPr>
            </w:pPr>
            <w:ins w:id="150" w:author="Author">
              <w:r>
                <w:rPr>
                  <w:rFonts w:ascii="Arial" w:hAnsi="Arial" w:cs="Arial"/>
                  <w:sz w:val="18"/>
                </w:rPr>
                <w:t>3*</w:t>
              </w:r>
            </w:ins>
          </w:p>
        </w:tc>
        <w:tc>
          <w:tcPr>
            <w:tcW w:w="2166" w:type="dxa"/>
          </w:tcPr>
          <w:p w14:paraId="77F67D59" w14:textId="6E7EA4C8" w:rsidR="001D3934" w:rsidRPr="00EF589C" w:rsidRDefault="001D3934" w:rsidP="00EF589C">
            <w:pPr>
              <w:ind w:right="115"/>
              <w:jc w:val="center"/>
              <w:rPr>
                <w:ins w:id="151" w:author="Author"/>
                <w:rFonts w:ascii="Arial" w:hAnsi="Arial" w:cs="Arial"/>
                <w:sz w:val="18"/>
              </w:rPr>
            </w:pPr>
            <w:ins w:id="152" w:author="Author">
              <w:r>
                <w:rPr>
                  <w:rFonts w:ascii="Arial" w:hAnsi="Arial" w:cs="Arial"/>
                  <w:sz w:val="18"/>
                </w:rPr>
                <w:t>Hi, loser.</w:t>
              </w:r>
            </w:ins>
          </w:p>
        </w:tc>
        <w:tc>
          <w:tcPr>
            <w:tcW w:w="1867" w:type="dxa"/>
          </w:tcPr>
          <w:p w14:paraId="4633B199" w14:textId="0A6AA334" w:rsidR="001D3934" w:rsidRPr="00EF589C" w:rsidRDefault="001D3934" w:rsidP="00EF589C">
            <w:pPr>
              <w:ind w:right="115"/>
              <w:jc w:val="center"/>
              <w:rPr>
                <w:ins w:id="153" w:author="Author"/>
                <w:rFonts w:ascii="Arial" w:hAnsi="Arial" w:cs="Arial"/>
                <w:sz w:val="18"/>
              </w:rPr>
            </w:pPr>
            <w:ins w:id="154" w:author="Author">
              <w:r>
                <w:rPr>
                  <w:rFonts w:ascii="Arial" w:hAnsi="Arial" w:cs="Arial"/>
                  <w:sz w:val="18"/>
                </w:rPr>
                <w:t>That’s not a very nice thing to say.</w:t>
              </w:r>
            </w:ins>
          </w:p>
        </w:tc>
        <w:tc>
          <w:tcPr>
            <w:tcW w:w="972" w:type="dxa"/>
          </w:tcPr>
          <w:p w14:paraId="48311492" w14:textId="03629107" w:rsidR="001D3934" w:rsidRDefault="001D3934" w:rsidP="00EF589C">
            <w:pPr>
              <w:ind w:right="115"/>
              <w:jc w:val="center"/>
              <w:rPr>
                <w:ins w:id="155" w:author="Author"/>
                <w:rFonts w:ascii="Arial" w:hAnsi="Arial" w:cs="Arial"/>
                <w:sz w:val="18"/>
              </w:rPr>
            </w:pPr>
            <w:ins w:id="156" w:author="Author">
              <w:r>
                <w:rPr>
                  <w:rFonts w:ascii="Arial" w:hAnsi="Arial" w:cs="Arial"/>
                  <w:sz w:val="18"/>
                </w:rPr>
                <w:t>10</w:t>
              </w:r>
            </w:ins>
          </w:p>
        </w:tc>
        <w:tc>
          <w:tcPr>
            <w:tcW w:w="1710" w:type="dxa"/>
          </w:tcPr>
          <w:p w14:paraId="1DEF04A6" w14:textId="1F5FFBD1" w:rsidR="001D3934" w:rsidRDefault="001D3934" w:rsidP="00EF589C">
            <w:pPr>
              <w:ind w:right="115"/>
              <w:jc w:val="center"/>
              <w:rPr>
                <w:ins w:id="157" w:author="Author"/>
                <w:rFonts w:ascii="Arial" w:hAnsi="Arial" w:cs="Arial"/>
                <w:sz w:val="18"/>
              </w:rPr>
            </w:pPr>
            <w:ins w:id="158" w:author="Author">
              <w:r>
                <w:rPr>
                  <w:rFonts w:ascii="Arial" w:hAnsi="Arial" w:cs="Arial"/>
                  <w:sz w:val="18"/>
                </w:rPr>
                <w:t>4.33</w:t>
              </w:r>
            </w:ins>
          </w:p>
        </w:tc>
        <w:tc>
          <w:tcPr>
            <w:tcW w:w="1710" w:type="dxa"/>
          </w:tcPr>
          <w:p w14:paraId="75922573" w14:textId="404C3AD8" w:rsidR="001D3934" w:rsidRDefault="001D3934" w:rsidP="00EF589C">
            <w:pPr>
              <w:ind w:right="115"/>
              <w:jc w:val="center"/>
              <w:rPr>
                <w:ins w:id="159" w:author="Author"/>
                <w:rFonts w:ascii="Arial" w:hAnsi="Arial" w:cs="Arial"/>
                <w:sz w:val="18"/>
              </w:rPr>
            </w:pPr>
            <w:ins w:id="160" w:author="Author">
              <w:r>
                <w:rPr>
                  <w:rFonts w:ascii="Arial" w:hAnsi="Arial" w:cs="Arial"/>
                  <w:sz w:val="18"/>
                </w:rPr>
                <w:t>0</w:t>
              </w:r>
            </w:ins>
          </w:p>
        </w:tc>
      </w:tr>
      <w:tr w:rsidR="004D13FC" w14:paraId="7A878ACD" w14:textId="77777777" w:rsidTr="004D13FC">
        <w:trPr>
          <w:trHeight w:val="261"/>
        </w:trPr>
        <w:tc>
          <w:tcPr>
            <w:tcW w:w="1584" w:type="dxa"/>
            <w:vMerge/>
          </w:tcPr>
          <w:p w14:paraId="55D1C729" w14:textId="77777777" w:rsidR="00AF0A76" w:rsidRPr="00EF589C" w:rsidRDefault="00AF0A76" w:rsidP="00EF589C">
            <w:pPr>
              <w:ind w:right="115"/>
              <w:jc w:val="center"/>
              <w:rPr>
                <w:rFonts w:ascii="Arial" w:hAnsi="Arial" w:cs="Arial"/>
                <w:sz w:val="18"/>
              </w:rPr>
            </w:pPr>
          </w:p>
        </w:tc>
        <w:tc>
          <w:tcPr>
            <w:tcW w:w="236" w:type="dxa"/>
          </w:tcPr>
          <w:p w14:paraId="38208BB2" w14:textId="0FE910B8" w:rsidR="00AF0A76" w:rsidRPr="00EF589C" w:rsidRDefault="00AF0A76" w:rsidP="00EF589C">
            <w:pPr>
              <w:ind w:right="115"/>
              <w:jc w:val="center"/>
              <w:rPr>
                <w:rFonts w:ascii="Arial" w:hAnsi="Arial" w:cs="Arial"/>
                <w:sz w:val="18"/>
              </w:rPr>
            </w:pPr>
            <w:r w:rsidRPr="00EF589C">
              <w:rPr>
                <w:rFonts w:ascii="Arial" w:hAnsi="Arial" w:cs="Arial"/>
                <w:sz w:val="18"/>
              </w:rPr>
              <w:t>4</w:t>
            </w:r>
          </w:p>
        </w:tc>
        <w:tc>
          <w:tcPr>
            <w:tcW w:w="2166" w:type="dxa"/>
          </w:tcPr>
          <w:p w14:paraId="59629079" w14:textId="7B25E15A" w:rsidR="00AF0A76" w:rsidRPr="00EF589C" w:rsidRDefault="00370846" w:rsidP="00EF589C">
            <w:pPr>
              <w:ind w:right="115"/>
              <w:jc w:val="center"/>
              <w:rPr>
                <w:rFonts w:ascii="Arial" w:hAnsi="Arial" w:cs="Arial"/>
                <w:sz w:val="18"/>
              </w:rPr>
            </w:pPr>
            <w:r w:rsidRPr="00EF589C">
              <w:rPr>
                <w:rFonts w:ascii="Arial" w:hAnsi="Arial" w:cs="Arial"/>
                <w:sz w:val="18"/>
              </w:rPr>
              <w:t>That’s why I want to play a cracked version, and not pay $60 for it, idiot.</w:t>
            </w:r>
          </w:p>
        </w:tc>
        <w:tc>
          <w:tcPr>
            <w:tcW w:w="1867" w:type="dxa"/>
          </w:tcPr>
          <w:p w14:paraId="72738A94" w14:textId="0EB720A8" w:rsidR="00AF0A76" w:rsidRPr="00EF589C" w:rsidRDefault="00370846" w:rsidP="00EF589C">
            <w:pPr>
              <w:ind w:right="115"/>
              <w:jc w:val="center"/>
              <w:rPr>
                <w:rFonts w:ascii="Arial" w:hAnsi="Arial" w:cs="Arial"/>
                <w:sz w:val="18"/>
              </w:rPr>
            </w:pPr>
            <w:r w:rsidRPr="00EF589C">
              <w:rPr>
                <w:rFonts w:ascii="Arial" w:hAnsi="Arial" w:cs="Arial"/>
                <w:sz w:val="18"/>
              </w:rPr>
              <w:t xml:space="preserve">That’s fine. No need to </w:t>
            </w:r>
            <w:r w:rsidR="00CE2092" w:rsidRPr="00EF589C">
              <w:rPr>
                <w:rFonts w:ascii="Arial" w:hAnsi="Arial" w:cs="Arial"/>
                <w:sz w:val="18"/>
              </w:rPr>
              <w:t>resort to childish name calling…relax. And if you pay full price for games these days that’s just silly. You can buy this game for half that.</w:t>
            </w:r>
          </w:p>
        </w:tc>
        <w:tc>
          <w:tcPr>
            <w:tcW w:w="972" w:type="dxa"/>
          </w:tcPr>
          <w:p w14:paraId="6BD24B9B" w14:textId="42ED52D9" w:rsidR="00AF0A76" w:rsidRPr="00EF589C" w:rsidRDefault="002E346D" w:rsidP="00EF589C">
            <w:pPr>
              <w:ind w:right="115"/>
              <w:jc w:val="center"/>
              <w:rPr>
                <w:rFonts w:ascii="Arial" w:hAnsi="Arial" w:cs="Arial"/>
                <w:sz w:val="18"/>
              </w:rPr>
            </w:pPr>
            <w:ins w:id="161" w:author="Author">
              <w:r>
                <w:rPr>
                  <w:rFonts w:ascii="Arial" w:hAnsi="Arial" w:cs="Arial"/>
                  <w:sz w:val="18"/>
                </w:rPr>
                <w:t>47</w:t>
              </w:r>
            </w:ins>
            <w:del w:id="162" w:author="Author">
              <w:r w:rsidR="00AF0A76" w:rsidRPr="00EF589C" w:rsidDel="002E346D">
                <w:rPr>
                  <w:rFonts w:ascii="Arial" w:hAnsi="Arial" w:cs="Arial"/>
                  <w:sz w:val="18"/>
                </w:rPr>
                <w:delText>11</w:delText>
              </w:r>
            </w:del>
          </w:p>
        </w:tc>
        <w:tc>
          <w:tcPr>
            <w:tcW w:w="1710" w:type="dxa"/>
          </w:tcPr>
          <w:p w14:paraId="7DAB5FBB" w14:textId="5C654E72" w:rsidR="00AF0A76" w:rsidRPr="00EF589C" w:rsidRDefault="00AF0A76" w:rsidP="00EF589C">
            <w:pPr>
              <w:ind w:right="115"/>
              <w:jc w:val="center"/>
              <w:rPr>
                <w:rFonts w:ascii="Arial" w:hAnsi="Arial" w:cs="Arial"/>
                <w:sz w:val="18"/>
              </w:rPr>
            </w:pPr>
            <w:del w:id="163" w:author="Author">
              <w:r w:rsidRPr="00EF589C" w:rsidDel="00E921FF">
                <w:rPr>
                  <w:rFonts w:ascii="Arial" w:hAnsi="Arial" w:cs="Arial"/>
                  <w:sz w:val="18"/>
                </w:rPr>
                <w:delText>Researcher- selected</w:delText>
              </w:r>
            </w:del>
            <w:ins w:id="164" w:author="Author">
              <w:r w:rsidR="00E921FF">
                <w:rPr>
                  <w:rFonts w:ascii="Arial" w:hAnsi="Arial" w:cs="Arial"/>
                  <w:sz w:val="18"/>
                </w:rPr>
                <w:t>4</w:t>
              </w:r>
            </w:ins>
          </w:p>
        </w:tc>
        <w:tc>
          <w:tcPr>
            <w:tcW w:w="1710" w:type="dxa"/>
          </w:tcPr>
          <w:p w14:paraId="328494D3" w14:textId="6FB5D317" w:rsidR="00AF0A76" w:rsidRPr="00EF589C" w:rsidRDefault="00E921FF" w:rsidP="00EF589C">
            <w:pPr>
              <w:ind w:right="115"/>
              <w:jc w:val="center"/>
              <w:rPr>
                <w:rFonts w:ascii="Arial" w:hAnsi="Arial" w:cs="Arial"/>
                <w:sz w:val="18"/>
              </w:rPr>
            </w:pPr>
            <w:ins w:id="165" w:author="Author">
              <w:r>
                <w:rPr>
                  <w:rFonts w:ascii="Arial" w:hAnsi="Arial" w:cs="Arial"/>
                  <w:sz w:val="18"/>
                </w:rPr>
                <w:t>0.67</w:t>
              </w:r>
            </w:ins>
          </w:p>
        </w:tc>
      </w:tr>
      <w:tr w:rsidR="00757EF5" w14:paraId="1A4E0DAD" w14:textId="77777777" w:rsidTr="004D13FC">
        <w:trPr>
          <w:trHeight w:val="261"/>
          <w:ins w:id="166" w:author="Author"/>
        </w:trPr>
        <w:tc>
          <w:tcPr>
            <w:tcW w:w="1584" w:type="dxa"/>
          </w:tcPr>
          <w:p w14:paraId="34C27E03" w14:textId="77777777" w:rsidR="00757EF5" w:rsidRPr="00EF589C" w:rsidRDefault="00757EF5" w:rsidP="00EF589C">
            <w:pPr>
              <w:ind w:right="115"/>
              <w:jc w:val="center"/>
              <w:rPr>
                <w:ins w:id="167" w:author="Author"/>
                <w:rFonts w:ascii="Arial" w:hAnsi="Arial" w:cs="Arial"/>
                <w:sz w:val="18"/>
              </w:rPr>
            </w:pPr>
          </w:p>
        </w:tc>
        <w:tc>
          <w:tcPr>
            <w:tcW w:w="236" w:type="dxa"/>
          </w:tcPr>
          <w:p w14:paraId="246910FC" w14:textId="31CD6845" w:rsidR="00757EF5" w:rsidRPr="00EF589C" w:rsidRDefault="00757EF5" w:rsidP="00EF589C">
            <w:pPr>
              <w:ind w:right="115"/>
              <w:jc w:val="center"/>
              <w:rPr>
                <w:ins w:id="168" w:author="Author"/>
                <w:rFonts w:ascii="Arial" w:hAnsi="Arial" w:cs="Arial"/>
                <w:sz w:val="18"/>
              </w:rPr>
            </w:pPr>
            <w:ins w:id="169" w:author="Author">
              <w:r>
                <w:rPr>
                  <w:rFonts w:ascii="Arial" w:hAnsi="Arial" w:cs="Arial"/>
                  <w:sz w:val="18"/>
                </w:rPr>
                <w:t>4*</w:t>
              </w:r>
            </w:ins>
          </w:p>
        </w:tc>
        <w:tc>
          <w:tcPr>
            <w:tcW w:w="2166" w:type="dxa"/>
          </w:tcPr>
          <w:p w14:paraId="6DBD497E" w14:textId="36806E8F" w:rsidR="00757EF5" w:rsidRPr="00EF589C" w:rsidRDefault="00757EF5" w:rsidP="00EF589C">
            <w:pPr>
              <w:ind w:right="115"/>
              <w:jc w:val="center"/>
              <w:rPr>
                <w:ins w:id="170" w:author="Author"/>
                <w:rFonts w:ascii="Arial" w:hAnsi="Arial" w:cs="Arial"/>
                <w:sz w:val="18"/>
              </w:rPr>
            </w:pPr>
            <w:ins w:id="171" w:author="Author">
              <w:r>
                <w:rPr>
                  <w:rFonts w:ascii="Arial" w:hAnsi="Arial" w:cs="Arial"/>
                  <w:sz w:val="18"/>
                </w:rPr>
                <w:t>The guy who commented above you is an idiot.</w:t>
              </w:r>
            </w:ins>
          </w:p>
        </w:tc>
        <w:tc>
          <w:tcPr>
            <w:tcW w:w="1867" w:type="dxa"/>
          </w:tcPr>
          <w:p w14:paraId="11B95E96" w14:textId="6774B782" w:rsidR="00757EF5" w:rsidRPr="00EF589C" w:rsidRDefault="00757EF5" w:rsidP="00EF589C">
            <w:pPr>
              <w:ind w:right="115"/>
              <w:jc w:val="center"/>
              <w:rPr>
                <w:ins w:id="172" w:author="Author"/>
                <w:rFonts w:ascii="Arial" w:hAnsi="Arial" w:cs="Arial"/>
                <w:sz w:val="18"/>
              </w:rPr>
            </w:pPr>
            <w:ins w:id="173" w:author="Author">
              <w:r>
                <w:rPr>
                  <w:rFonts w:ascii="Arial" w:hAnsi="Arial" w:cs="Arial"/>
                  <w:sz w:val="18"/>
                </w:rPr>
                <w:t>Not necessarily, he just missed a line. It happens</w:t>
              </w:r>
            </w:ins>
          </w:p>
        </w:tc>
        <w:tc>
          <w:tcPr>
            <w:tcW w:w="972" w:type="dxa"/>
          </w:tcPr>
          <w:p w14:paraId="0F6E650E" w14:textId="363873A7" w:rsidR="00757EF5" w:rsidRPr="00EF589C" w:rsidRDefault="00757EF5" w:rsidP="00EF589C">
            <w:pPr>
              <w:ind w:right="115"/>
              <w:jc w:val="center"/>
              <w:rPr>
                <w:ins w:id="174" w:author="Author"/>
                <w:rFonts w:ascii="Arial" w:hAnsi="Arial" w:cs="Arial"/>
                <w:sz w:val="18"/>
              </w:rPr>
            </w:pPr>
            <w:ins w:id="175" w:author="Author">
              <w:r>
                <w:rPr>
                  <w:rFonts w:ascii="Arial" w:hAnsi="Arial" w:cs="Arial"/>
                  <w:sz w:val="18"/>
                </w:rPr>
                <w:t>18</w:t>
              </w:r>
            </w:ins>
          </w:p>
        </w:tc>
        <w:tc>
          <w:tcPr>
            <w:tcW w:w="1710" w:type="dxa"/>
          </w:tcPr>
          <w:p w14:paraId="19278548" w14:textId="2128ACA5" w:rsidR="00757EF5" w:rsidRPr="00EF589C" w:rsidRDefault="00757EF5" w:rsidP="00EF589C">
            <w:pPr>
              <w:ind w:right="115"/>
              <w:jc w:val="center"/>
              <w:rPr>
                <w:ins w:id="176" w:author="Author"/>
                <w:rFonts w:ascii="Arial" w:hAnsi="Arial" w:cs="Arial"/>
                <w:sz w:val="18"/>
              </w:rPr>
            </w:pPr>
            <w:ins w:id="177" w:author="Author">
              <w:r>
                <w:rPr>
                  <w:rFonts w:ascii="Arial" w:hAnsi="Arial" w:cs="Arial"/>
                  <w:sz w:val="18"/>
                </w:rPr>
                <w:t>4.33</w:t>
              </w:r>
            </w:ins>
          </w:p>
        </w:tc>
        <w:tc>
          <w:tcPr>
            <w:tcW w:w="1710" w:type="dxa"/>
          </w:tcPr>
          <w:p w14:paraId="1C30E1AB" w14:textId="45D672E9" w:rsidR="00757EF5" w:rsidRPr="00EF589C" w:rsidRDefault="00757EF5" w:rsidP="00EF589C">
            <w:pPr>
              <w:ind w:right="115"/>
              <w:jc w:val="center"/>
              <w:rPr>
                <w:ins w:id="178" w:author="Author"/>
                <w:rFonts w:ascii="Arial" w:hAnsi="Arial" w:cs="Arial"/>
                <w:sz w:val="18"/>
              </w:rPr>
            </w:pPr>
            <w:ins w:id="179" w:author="Author">
              <w:r>
                <w:rPr>
                  <w:rFonts w:ascii="Arial" w:hAnsi="Arial" w:cs="Arial"/>
                  <w:sz w:val="18"/>
                </w:rPr>
                <w:t>0.67</w:t>
              </w:r>
            </w:ins>
          </w:p>
        </w:tc>
      </w:tr>
      <w:tr w:rsidR="004D13FC" w14:paraId="5C19CCA0" w14:textId="77777777" w:rsidTr="004D13FC">
        <w:trPr>
          <w:trHeight w:val="261"/>
        </w:trPr>
        <w:tc>
          <w:tcPr>
            <w:tcW w:w="1584" w:type="dxa"/>
            <w:vMerge w:val="restart"/>
          </w:tcPr>
          <w:p w14:paraId="3CE4E70A" w14:textId="6633D56C" w:rsidR="00AF0A76" w:rsidRPr="00EF589C" w:rsidRDefault="00AF0A76" w:rsidP="00EF589C">
            <w:pPr>
              <w:ind w:right="115"/>
              <w:jc w:val="center"/>
              <w:rPr>
                <w:rFonts w:ascii="Arial" w:hAnsi="Arial" w:cs="Arial"/>
                <w:sz w:val="18"/>
              </w:rPr>
            </w:pPr>
            <w:r w:rsidRPr="00EF589C">
              <w:rPr>
                <w:rFonts w:ascii="Arial" w:hAnsi="Arial" w:cs="Arial"/>
                <w:sz w:val="18"/>
              </w:rPr>
              <w:t>Benevolent Going Along</w:t>
            </w:r>
          </w:p>
        </w:tc>
        <w:tc>
          <w:tcPr>
            <w:tcW w:w="236" w:type="dxa"/>
          </w:tcPr>
          <w:p w14:paraId="2216485A" w14:textId="7B332B85" w:rsidR="00AF0A76" w:rsidRPr="00EF589C" w:rsidRDefault="00AF0A76" w:rsidP="00EF589C">
            <w:pPr>
              <w:ind w:right="115"/>
              <w:jc w:val="center"/>
              <w:rPr>
                <w:rFonts w:ascii="Arial" w:hAnsi="Arial" w:cs="Arial"/>
                <w:sz w:val="18"/>
              </w:rPr>
            </w:pPr>
            <w:r w:rsidRPr="00EF589C">
              <w:rPr>
                <w:rFonts w:ascii="Arial" w:hAnsi="Arial" w:cs="Arial"/>
                <w:sz w:val="18"/>
              </w:rPr>
              <w:t>5</w:t>
            </w:r>
          </w:p>
        </w:tc>
        <w:tc>
          <w:tcPr>
            <w:tcW w:w="2166" w:type="dxa"/>
          </w:tcPr>
          <w:p w14:paraId="75C2B057" w14:textId="17905884" w:rsidR="00AF0A76" w:rsidRPr="00EF589C" w:rsidRDefault="008146A8" w:rsidP="00EF589C">
            <w:pPr>
              <w:ind w:right="115"/>
              <w:jc w:val="center"/>
              <w:rPr>
                <w:rFonts w:ascii="Arial" w:hAnsi="Arial" w:cs="Arial"/>
                <w:sz w:val="18"/>
              </w:rPr>
            </w:pPr>
            <w:r w:rsidRPr="00EF589C">
              <w:rPr>
                <w:rFonts w:ascii="Arial" w:hAnsi="Arial" w:cs="Arial"/>
                <w:sz w:val="18"/>
              </w:rPr>
              <w:t>I literally cannot believe you are this stupid.</w:t>
            </w:r>
          </w:p>
        </w:tc>
        <w:tc>
          <w:tcPr>
            <w:tcW w:w="1867" w:type="dxa"/>
          </w:tcPr>
          <w:p w14:paraId="4B3B9D24" w14:textId="14809A98" w:rsidR="00AF0A76" w:rsidRPr="00EF589C" w:rsidRDefault="008146A8" w:rsidP="00EF589C">
            <w:pPr>
              <w:ind w:right="115"/>
              <w:jc w:val="center"/>
              <w:rPr>
                <w:rFonts w:ascii="Arial" w:hAnsi="Arial" w:cs="Arial"/>
                <w:sz w:val="18"/>
              </w:rPr>
            </w:pPr>
            <w:proofErr w:type="spellStart"/>
            <w:r w:rsidRPr="00EF589C">
              <w:rPr>
                <w:rFonts w:ascii="Arial" w:hAnsi="Arial" w:cs="Arial"/>
                <w:sz w:val="18"/>
              </w:rPr>
              <w:t>Im</w:t>
            </w:r>
            <w:proofErr w:type="spellEnd"/>
            <w:r w:rsidRPr="00EF589C">
              <w:rPr>
                <w:rFonts w:ascii="Arial" w:hAnsi="Arial" w:cs="Arial"/>
                <w:sz w:val="18"/>
              </w:rPr>
              <w:t xml:space="preserve"> not one for name calling but for once I’m glad someone said it.</w:t>
            </w:r>
          </w:p>
        </w:tc>
        <w:tc>
          <w:tcPr>
            <w:tcW w:w="972" w:type="dxa"/>
          </w:tcPr>
          <w:p w14:paraId="34803B2F" w14:textId="101A74D9" w:rsidR="00AF0A76" w:rsidRPr="00EF589C" w:rsidRDefault="00512EAA" w:rsidP="00EF589C">
            <w:pPr>
              <w:ind w:right="115"/>
              <w:jc w:val="center"/>
              <w:rPr>
                <w:rFonts w:ascii="Arial" w:hAnsi="Arial" w:cs="Arial"/>
                <w:sz w:val="18"/>
              </w:rPr>
            </w:pPr>
            <w:ins w:id="180" w:author="Author">
              <w:r>
                <w:rPr>
                  <w:rFonts w:ascii="Arial" w:hAnsi="Arial" w:cs="Arial"/>
                  <w:sz w:val="18"/>
                </w:rPr>
                <w:t>22</w:t>
              </w:r>
            </w:ins>
            <w:del w:id="181" w:author="Author">
              <w:r w:rsidR="00AF0A76" w:rsidRPr="00EF589C" w:rsidDel="00512EAA">
                <w:rPr>
                  <w:rFonts w:ascii="Arial" w:hAnsi="Arial" w:cs="Arial"/>
                  <w:sz w:val="18"/>
                </w:rPr>
                <w:delText>13</w:delText>
              </w:r>
            </w:del>
          </w:p>
        </w:tc>
        <w:tc>
          <w:tcPr>
            <w:tcW w:w="1710" w:type="dxa"/>
          </w:tcPr>
          <w:p w14:paraId="366B37AB" w14:textId="5E2B7695" w:rsidR="00AF0A76" w:rsidRPr="00EF589C" w:rsidRDefault="00101EE5" w:rsidP="00EF589C">
            <w:pPr>
              <w:ind w:right="115"/>
              <w:jc w:val="center"/>
              <w:rPr>
                <w:rFonts w:ascii="Arial" w:hAnsi="Arial" w:cs="Arial"/>
                <w:sz w:val="18"/>
              </w:rPr>
            </w:pPr>
            <w:ins w:id="182" w:author="Author">
              <w:r>
                <w:rPr>
                  <w:rFonts w:ascii="Arial" w:hAnsi="Arial" w:cs="Arial"/>
                  <w:sz w:val="18"/>
                </w:rPr>
                <w:t>0.33</w:t>
              </w:r>
            </w:ins>
          </w:p>
        </w:tc>
        <w:tc>
          <w:tcPr>
            <w:tcW w:w="1710" w:type="dxa"/>
          </w:tcPr>
          <w:p w14:paraId="4A435A6F" w14:textId="041082B1" w:rsidR="00AF0A76" w:rsidRPr="00EF589C" w:rsidRDefault="00AF0A76" w:rsidP="00EF589C">
            <w:pPr>
              <w:ind w:right="115"/>
              <w:jc w:val="center"/>
              <w:rPr>
                <w:rFonts w:ascii="Arial" w:hAnsi="Arial" w:cs="Arial"/>
                <w:sz w:val="18"/>
              </w:rPr>
            </w:pPr>
            <w:r w:rsidRPr="00EF589C">
              <w:rPr>
                <w:rFonts w:ascii="Arial" w:hAnsi="Arial" w:cs="Arial"/>
                <w:sz w:val="18"/>
              </w:rPr>
              <w:t>4.67</w:t>
            </w:r>
          </w:p>
        </w:tc>
      </w:tr>
      <w:tr w:rsidR="004D13FC" w14:paraId="74AF01C3" w14:textId="77777777" w:rsidTr="004D13FC">
        <w:trPr>
          <w:trHeight w:val="261"/>
        </w:trPr>
        <w:tc>
          <w:tcPr>
            <w:tcW w:w="1584" w:type="dxa"/>
            <w:vMerge/>
          </w:tcPr>
          <w:p w14:paraId="64CBF4E8" w14:textId="77777777" w:rsidR="00AF0A76" w:rsidRPr="00EF589C" w:rsidRDefault="00AF0A76" w:rsidP="00EF589C">
            <w:pPr>
              <w:ind w:right="115"/>
              <w:jc w:val="center"/>
              <w:rPr>
                <w:rFonts w:ascii="Arial" w:hAnsi="Arial" w:cs="Arial"/>
                <w:sz w:val="18"/>
              </w:rPr>
            </w:pPr>
          </w:p>
        </w:tc>
        <w:tc>
          <w:tcPr>
            <w:tcW w:w="236" w:type="dxa"/>
          </w:tcPr>
          <w:p w14:paraId="451864C3" w14:textId="751994DC" w:rsidR="00AF0A76" w:rsidRPr="00EF589C" w:rsidRDefault="00AF0A76" w:rsidP="00EF589C">
            <w:pPr>
              <w:ind w:right="115"/>
              <w:jc w:val="center"/>
              <w:rPr>
                <w:rFonts w:ascii="Arial" w:hAnsi="Arial" w:cs="Arial"/>
                <w:sz w:val="18"/>
              </w:rPr>
            </w:pPr>
            <w:r w:rsidRPr="00EF589C">
              <w:rPr>
                <w:rFonts w:ascii="Arial" w:hAnsi="Arial" w:cs="Arial"/>
                <w:sz w:val="18"/>
              </w:rPr>
              <w:t>6</w:t>
            </w:r>
          </w:p>
        </w:tc>
        <w:tc>
          <w:tcPr>
            <w:tcW w:w="2166" w:type="dxa"/>
          </w:tcPr>
          <w:p w14:paraId="534D45BD" w14:textId="5459577A" w:rsidR="00AF0A76" w:rsidRPr="00EF589C" w:rsidRDefault="00E06CFA" w:rsidP="00EF589C">
            <w:pPr>
              <w:ind w:right="115"/>
              <w:jc w:val="center"/>
              <w:rPr>
                <w:rFonts w:ascii="Arial" w:hAnsi="Arial" w:cs="Arial"/>
                <w:sz w:val="18"/>
              </w:rPr>
            </w:pPr>
            <w:r w:rsidRPr="00EF589C">
              <w:rPr>
                <w:rFonts w:ascii="Arial" w:hAnsi="Arial" w:cs="Arial"/>
                <w:sz w:val="18"/>
              </w:rPr>
              <w:t>I have compassion for you and all other brain damage sufferers</w:t>
            </w:r>
          </w:p>
        </w:tc>
        <w:tc>
          <w:tcPr>
            <w:tcW w:w="1867" w:type="dxa"/>
          </w:tcPr>
          <w:p w14:paraId="5B96CCBE" w14:textId="51EE209B" w:rsidR="00AF0A76" w:rsidRPr="00EF589C" w:rsidRDefault="00E06CFA" w:rsidP="00EF589C">
            <w:pPr>
              <w:ind w:right="115"/>
              <w:jc w:val="center"/>
              <w:rPr>
                <w:rFonts w:ascii="Arial" w:hAnsi="Arial" w:cs="Arial"/>
                <w:sz w:val="18"/>
              </w:rPr>
            </w:pPr>
            <w:proofErr w:type="spellStart"/>
            <w:r w:rsidRPr="00EF589C">
              <w:rPr>
                <w:rFonts w:ascii="Arial" w:hAnsi="Arial" w:cs="Arial"/>
                <w:sz w:val="18"/>
              </w:rPr>
              <w:t>Haha</w:t>
            </w:r>
            <w:proofErr w:type="spellEnd"/>
            <w:r w:rsidRPr="00EF589C">
              <w:rPr>
                <w:rFonts w:ascii="Arial" w:hAnsi="Arial" w:cs="Arial"/>
                <w:sz w:val="18"/>
              </w:rPr>
              <w:t xml:space="preserve"> this interaction is hilarious</w:t>
            </w:r>
          </w:p>
        </w:tc>
        <w:tc>
          <w:tcPr>
            <w:tcW w:w="972" w:type="dxa"/>
          </w:tcPr>
          <w:p w14:paraId="7F7F5FDD" w14:textId="62015F01" w:rsidR="00AF0A76" w:rsidRPr="00EF589C" w:rsidRDefault="00AF0A76" w:rsidP="00EF589C">
            <w:pPr>
              <w:ind w:right="115"/>
              <w:jc w:val="center"/>
              <w:rPr>
                <w:rFonts w:ascii="Arial" w:hAnsi="Arial" w:cs="Arial"/>
                <w:sz w:val="18"/>
              </w:rPr>
            </w:pPr>
            <w:r w:rsidRPr="00EF589C">
              <w:rPr>
                <w:rFonts w:ascii="Arial" w:hAnsi="Arial" w:cs="Arial"/>
                <w:sz w:val="18"/>
              </w:rPr>
              <w:t>1</w:t>
            </w:r>
            <w:ins w:id="183" w:author="Author">
              <w:r w:rsidR="00512EAA">
                <w:rPr>
                  <w:rFonts w:ascii="Arial" w:hAnsi="Arial" w:cs="Arial"/>
                  <w:sz w:val="18"/>
                </w:rPr>
                <w:t>6</w:t>
              </w:r>
            </w:ins>
            <w:del w:id="184" w:author="Author">
              <w:r w:rsidRPr="00EF589C" w:rsidDel="00512EAA">
                <w:rPr>
                  <w:rFonts w:ascii="Arial" w:hAnsi="Arial" w:cs="Arial"/>
                  <w:sz w:val="18"/>
                </w:rPr>
                <w:delText>7</w:delText>
              </w:r>
            </w:del>
          </w:p>
        </w:tc>
        <w:tc>
          <w:tcPr>
            <w:tcW w:w="1710" w:type="dxa"/>
          </w:tcPr>
          <w:p w14:paraId="548D9D97" w14:textId="77AFCC29" w:rsidR="00AF0A76" w:rsidRPr="00EF589C" w:rsidRDefault="006D60B5" w:rsidP="00EF589C">
            <w:pPr>
              <w:ind w:right="115"/>
              <w:jc w:val="center"/>
              <w:rPr>
                <w:rFonts w:ascii="Arial" w:hAnsi="Arial" w:cs="Arial"/>
                <w:sz w:val="18"/>
              </w:rPr>
            </w:pPr>
            <w:ins w:id="185" w:author="Author">
              <w:r>
                <w:rPr>
                  <w:rFonts w:ascii="Arial" w:hAnsi="Arial" w:cs="Arial"/>
                  <w:sz w:val="18"/>
                </w:rPr>
                <w:t>0</w:t>
              </w:r>
            </w:ins>
          </w:p>
        </w:tc>
        <w:tc>
          <w:tcPr>
            <w:tcW w:w="1710" w:type="dxa"/>
          </w:tcPr>
          <w:p w14:paraId="57E390E1" w14:textId="087266D1" w:rsidR="00AF0A76" w:rsidRPr="00EF589C" w:rsidRDefault="00AF0A76" w:rsidP="00EF589C">
            <w:pPr>
              <w:ind w:right="115"/>
              <w:jc w:val="center"/>
              <w:rPr>
                <w:rFonts w:ascii="Arial" w:hAnsi="Arial" w:cs="Arial"/>
                <w:sz w:val="18"/>
              </w:rPr>
            </w:pPr>
            <w:r w:rsidRPr="00EF589C">
              <w:rPr>
                <w:rFonts w:ascii="Arial" w:hAnsi="Arial" w:cs="Arial"/>
                <w:sz w:val="18"/>
              </w:rPr>
              <w:t>4</w:t>
            </w:r>
          </w:p>
        </w:tc>
      </w:tr>
      <w:tr w:rsidR="004D13FC" w14:paraId="6D8763FB" w14:textId="77777777" w:rsidTr="004D13FC">
        <w:trPr>
          <w:trHeight w:val="261"/>
        </w:trPr>
        <w:tc>
          <w:tcPr>
            <w:tcW w:w="1584" w:type="dxa"/>
            <w:vMerge/>
          </w:tcPr>
          <w:p w14:paraId="78E381F5" w14:textId="77777777" w:rsidR="00AF0A76" w:rsidRPr="00EF589C" w:rsidRDefault="00AF0A76" w:rsidP="00EF589C">
            <w:pPr>
              <w:ind w:right="115"/>
              <w:jc w:val="center"/>
              <w:rPr>
                <w:rFonts w:ascii="Arial" w:hAnsi="Arial" w:cs="Arial"/>
                <w:sz w:val="18"/>
              </w:rPr>
            </w:pPr>
          </w:p>
        </w:tc>
        <w:tc>
          <w:tcPr>
            <w:tcW w:w="236" w:type="dxa"/>
          </w:tcPr>
          <w:p w14:paraId="1397CF99" w14:textId="7170AC63" w:rsidR="00AF0A76" w:rsidRPr="00EF589C" w:rsidRDefault="00AF0A76" w:rsidP="00EF589C">
            <w:pPr>
              <w:ind w:right="115"/>
              <w:jc w:val="center"/>
              <w:rPr>
                <w:rFonts w:ascii="Arial" w:hAnsi="Arial" w:cs="Arial"/>
                <w:sz w:val="18"/>
              </w:rPr>
            </w:pPr>
            <w:r w:rsidRPr="00EF589C">
              <w:rPr>
                <w:rFonts w:ascii="Arial" w:hAnsi="Arial" w:cs="Arial"/>
                <w:sz w:val="18"/>
              </w:rPr>
              <w:t>7</w:t>
            </w:r>
          </w:p>
        </w:tc>
        <w:tc>
          <w:tcPr>
            <w:tcW w:w="2166" w:type="dxa"/>
          </w:tcPr>
          <w:p w14:paraId="044D4845" w14:textId="7E644097" w:rsidR="00AF0A76" w:rsidRPr="00EF589C" w:rsidRDefault="00E06CFA" w:rsidP="00EF589C">
            <w:pPr>
              <w:ind w:right="115"/>
              <w:jc w:val="center"/>
              <w:rPr>
                <w:rFonts w:ascii="Arial" w:hAnsi="Arial" w:cs="Arial"/>
                <w:sz w:val="18"/>
              </w:rPr>
            </w:pPr>
            <w:r w:rsidRPr="00EF589C">
              <w:rPr>
                <w:rFonts w:ascii="Arial" w:hAnsi="Arial" w:cs="Arial"/>
                <w:sz w:val="18"/>
              </w:rPr>
              <w:t>HOW DO YOU DROP THAT YOU IDIOT?!</w:t>
            </w:r>
          </w:p>
        </w:tc>
        <w:tc>
          <w:tcPr>
            <w:tcW w:w="1867" w:type="dxa"/>
          </w:tcPr>
          <w:p w14:paraId="10476477" w14:textId="1EAE3896" w:rsidR="00AF0A76" w:rsidRPr="00EF589C" w:rsidRDefault="00E06CFA" w:rsidP="00EF589C">
            <w:pPr>
              <w:ind w:right="115"/>
              <w:jc w:val="center"/>
              <w:rPr>
                <w:rFonts w:ascii="Arial" w:hAnsi="Arial" w:cs="Arial"/>
                <w:sz w:val="18"/>
              </w:rPr>
            </w:pPr>
            <w:r w:rsidRPr="00EF589C">
              <w:rPr>
                <w:rFonts w:ascii="Arial" w:hAnsi="Arial" w:cs="Arial"/>
                <w:sz w:val="18"/>
              </w:rPr>
              <w:t xml:space="preserve">Looking down field before catching it. </w:t>
            </w:r>
            <w:proofErr w:type="spellStart"/>
            <w:r w:rsidRPr="00EF589C">
              <w:rPr>
                <w:rFonts w:ascii="Arial" w:hAnsi="Arial" w:cs="Arial"/>
                <w:sz w:val="18"/>
              </w:rPr>
              <w:t>Gotta</w:t>
            </w:r>
            <w:proofErr w:type="spellEnd"/>
            <w:r w:rsidRPr="00EF589C">
              <w:rPr>
                <w:rFonts w:ascii="Arial" w:hAnsi="Arial" w:cs="Arial"/>
                <w:sz w:val="18"/>
              </w:rPr>
              <w:t xml:space="preserve"> grab that, agree!</w:t>
            </w:r>
          </w:p>
        </w:tc>
        <w:tc>
          <w:tcPr>
            <w:tcW w:w="972" w:type="dxa"/>
          </w:tcPr>
          <w:p w14:paraId="4AFD9867" w14:textId="69A68FB7" w:rsidR="00AF0A76" w:rsidRPr="00EF589C" w:rsidRDefault="00AF0A76" w:rsidP="00EF589C">
            <w:pPr>
              <w:ind w:right="115"/>
              <w:jc w:val="center"/>
              <w:rPr>
                <w:rFonts w:ascii="Arial" w:hAnsi="Arial" w:cs="Arial"/>
                <w:sz w:val="18"/>
              </w:rPr>
            </w:pPr>
            <w:r w:rsidRPr="00EF589C">
              <w:rPr>
                <w:rFonts w:ascii="Arial" w:hAnsi="Arial" w:cs="Arial"/>
                <w:sz w:val="18"/>
              </w:rPr>
              <w:t>1</w:t>
            </w:r>
            <w:ins w:id="186" w:author="Author">
              <w:r w:rsidR="00512EAA">
                <w:rPr>
                  <w:rFonts w:ascii="Arial" w:hAnsi="Arial" w:cs="Arial"/>
                  <w:sz w:val="18"/>
                </w:rPr>
                <w:t>7</w:t>
              </w:r>
            </w:ins>
            <w:del w:id="187" w:author="Author">
              <w:r w:rsidRPr="00EF589C" w:rsidDel="00512EAA">
                <w:rPr>
                  <w:rFonts w:ascii="Arial" w:hAnsi="Arial" w:cs="Arial"/>
                  <w:sz w:val="18"/>
                </w:rPr>
                <w:delText>4</w:delText>
              </w:r>
            </w:del>
          </w:p>
        </w:tc>
        <w:tc>
          <w:tcPr>
            <w:tcW w:w="1710" w:type="dxa"/>
          </w:tcPr>
          <w:p w14:paraId="7DCC7FC1" w14:textId="077E1193" w:rsidR="00AF0A76" w:rsidRPr="00EF589C" w:rsidRDefault="00AF0A76" w:rsidP="00EF589C">
            <w:pPr>
              <w:ind w:right="115"/>
              <w:jc w:val="center"/>
              <w:rPr>
                <w:rFonts w:ascii="Arial" w:hAnsi="Arial" w:cs="Arial"/>
                <w:sz w:val="18"/>
              </w:rPr>
            </w:pPr>
          </w:p>
        </w:tc>
        <w:tc>
          <w:tcPr>
            <w:tcW w:w="1710" w:type="dxa"/>
          </w:tcPr>
          <w:p w14:paraId="294E153D" w14:textId="29423725" w:rsidR="00AF0A76" w:rsidRPr="00EF589C" w:rsidRDefault="00AF0A76" w:rsidP="00EF589C">
            <w:pPr>
              <w:ind w:right="115"/>
              <w:jc w:val="center"/>
              <w:rPr>
                <w:rFonts w:ascii="Arial" w:hAnsi="Arial" w:cs="Arial"/>
                <w:sz w:val="18"/>
              </w:rPr>
            </w:pPr>
            <w:r w:rsidRPr="00EF589C">
              <w:rPr>
                <w:rFonts w:ascii="Arial" w:hAnsi="Arial" w:cs="Arial"/>
                <w:sz w:val="18"/>
              </w:rPr>
              <w:t>Researcher- selected</w:t>
            </w:r>
          </w:p>
        </w:tc>
      </w:tr>
      <w:tr w:rsidR="00512EAA" w14:paraId="6567CACB" w14:textId="77777777" w:rsidTr="004D13FC">
        <w:trPr>
          <w:trHeight w:val="261"/>
          <w:ins w:id="188" w:author="Author"/>
        </w:trPr>
        <w:tc>
          <w:tcPr>
            <w:tcW w:w="1584" w:type="dxa"/>
            <w:vMerge/>
          </w:tcPr>
          <w:p w14:paraId="70FFAF12" w14:textId="77777777" w:rsidR="00512EAA" w:rsidRPr="00EF589C" w:rsidRDefault="00512EAA" w:rsidP="00EF589C">
            <w:pPr>
              <w:ind w:right="115"/>
              <w:jc w:val="center"/>
              <w:rPr>
                <w:ins w:id="189" w:author="Author"/>
                <w:rFonts w:ascii="Arial" w:hAnsi="Arial" w:cs="Arial"/>
                <w:sz w:val="18"/>
              </w:rPr>
            </w:pPr>
          </w:p>
        </w:tc>
        <w:tc>
          <w:tcPr>
            <w:tcW w:w="236" w:type="dxa"/>
          </w:tcPr>
          <w:p w14:paraId="1BEC2D18" w14:textId="6044F747" w:rsidR="00512EAA" w:rsidRPr="00EF589C" w:rsidRDefault="00512EAA" w:rsidP="00EF589C">
            <w:pPr>
              <w:ind w:right="115"/>
              <w:jc w:val="center"/>
              <w:rPr>
                <w:ins w:id="190" w:author="Author"/>
                <w:rFonts w:ascii="Arial" w:hAnsi="Arial" w:cs="Arial"/>
                <w:sz w:val="18"/>
              </w:rPr>
            </w:pPr>
            <w:ins w:id="191" w:author="Author">
              <w:r>
                <w:rPr>
                  <w:rFonts w:ascii="Arial" w:hAnsi="Arial" w:cs="Arial"/>
                  <w:sz w:val="18"/>
                </w:rPr>
                <w:t>7*</w:t>
              </w:r>
            </w:ins>
          </w:p>
        </w:tc>
        <w:tc>
          <w:tcPr>
            <w:tcW w:w="2166" w:type="dxa"/>
          </w:tcPr>
          <w:p w14:paraId="4E8AA665" w14:textId="6B7B5D35" w:rsidR="00512EAA" w:rsidRPr="00EF589C" w:rsidRDefault="00512EAA" w:rsidP="00EF589C">
            <w:pPr>
              <w:ind w:right="115"/>
              <w:jc w:val="center"/>
              <w:rPr>
                <w:ins w:id="192" w:author="Author"/>
                <w:rFonts w:ascii="Arial" w:hAnsi="Arial" w:cs="Arial"/>
                <w:sz w:val="18"/>
              </w:rPr>
            </w:pPr>
            <w:ins w:id="193" w:author="Author">
              <w:r>
                <w:rPr>
                  <w:rFonts w:ascii="Arial" w:hAnsi="Arial" w:cs="Arial"/>
                  <w:sz w:val="18"/>
                </w:rPr>
                <w:t>What a fucking idiot.</w:t>
              </w:r>
            </w:ins>
          </w:p>
        </w:tc>
        <w:tc>
          <w:tcPr>
            <w:tcW w:w="1867" w:type="dxa"/>
          </w:tcPr>
          <w:p w14:paraId="381E3EC4" w14:textId="0659CF70" w:rsidR="00512EAA" w:rsidRPr="00EF589C" w:rsidRDefault="00512EAA" w:rsidP="00EF589C">
            <w:pPr>
              <w:ind w:right="115"/>
              <w:jc w:val="center"/>
              <w:rPr>
                <w:ins w:id="194" w:author="Author"/>
                <w:rFonts w:ascii="Arial" w:hAnsi="Arial" w:cs="Arial"/>
                <w:sz w:val="18"/>
              </w:rPr>
            </w:pPr>
            <w:ins w:id="195" w:author="Author">
              <w:r>
                <w:rPr>
                  <w:rFonts w:ascii="Arial" w:hAnsi="Arial" w:cs="Arial"/>
                  <w:sz w:val="18"/>
                </w:rPr>
                <w:t>Agreed. Not sure how he lost control, doesn’t even look like he’s going that fast.</w:t>
              </w:r>
            </w:ins>
          </w:p>
        </w:tc>
        <w:tc>
          <w:tcPr>
            <w:tcW w:w="972" w:type="dxa"/>
          </w:tcPr>
          <w:p w14:paraId="7B5AC961" w14:textId="107D00A0" w:rsidR="00512EAA" w:rsidRPr="00EF589C" w:rsidRDefault="0015239A" w:rsidP="00EF589C">
            <w:pPr>
              <w:ind w:right="115"/>
              <w:jc w:val="center"/>
              <w:rPr>
                <w:ins w:id="196" w:author="Author"/>
                <w:rFonts w:ascii="Arial" w:hAnsi="Arial" w:cs="Arial"/>
                <w:sz w:val="18"/>
              </w:rPr>
            </w:pPr>
            <w:ins w:id="197" w:author="Author">
              <w:r>
                <w:rPr>
                  <w:rFonts w:ascii="Arial" w:hAnsi="Arial" w:cs="Arial"/>
                  <w:sz w:val="18"/>
                </w:rPr>
                <w:t>19</w:t>
              </w:r>
            </w:ins>
          </w:p>
        </w:tc>
        <w:tc>
          <w:tcPr>
            <w:tcW w:w="1710" w:type="dxa"/>
          </w:tcPr>
          <w:p w14:paraId="64EC88D2" w14:textId="23C028CE" w:rsidR="00512EAA" w:rsidRPr="00EF589C" w:rsidRDefault="00720E7A" w:rsidP="00EF589C">
            <w:pPr>
              <w:ind w:right="115"/>
              <w:jc w:val="center"/>
              <w:rPr>
                <w:ins w:id="198" w:author="Author"/>
                <w:rFonts w:ascii="Arial" w:hAnsi="Arial" w:cs="Arial"/>
                <w:sz w:val="18"/>
              </w:rPr>
            </w:pPr>
            <w:ins w:id="199" w:author="Author">
              <w:r>
                <w:rPr>
                  <w:rFonts w:ascii="Arial" w:hAnsi="Arial" w:cs="Arial"/>
                  <w:sz w:val="18"/>
                </w:rPr>
                <w:t>0</w:t>
              </w:r>
            </w:ins>
          </w:p>
        </w:tc>
        <w:tc>
          <w:tcPr>
            <w:tcW w:w="1710" w:type="dxa"/>
          </w:tcPr>
          <w:p w14:paraId="6149C06C" w14:textId="5FCDB8B6" w:rsidR="00512EAA" w:rsidRPr="00EF589C" w:rsidRDefault="00720E7A" w:rsidP="00EF589C">
            <w:pPr>
              <w:ind w:right="115"/>
              <w:jc w:val="center"/>
              <w:rPr>
                <w:ins w:id="200" w:author="Author"/>
                <w:rFonts w:ascii="Arial" w:hAnsi="Arial" w:cs="Arial"/>
                <w:sz w:val="18"/>
              </w:rPr>
            </w:pPr>
            <w:ins w:id="201" w:author="Author">
              <w:r>
                <w:rPr>
                  <w:rFonts w:ascii="Arial" w:hAnsi="Arial" w:cs="Arial"/>
                  <w:sz w:val="18"/>
                </w:rPr>
                <w:t>4.67</w:t>
              </w:r>
            </w:ins>
          </w:p>
        </w:tc>
      </w:tr>
      <w:tr w:rsidR="004D13FC" w14:paraId="680A0A05" w14:textId="77777777" w:rsidTr="004D13FC">
        <w:trPr>
          <w:trHeight w:val="261"/>
        </w:trPr>
        <w:tc>
          <w:tcPr>
            <w:tcW w:w="1584" w:type="dxa"/>
            <w:vMerge/>
          </w:tcPr>
          <w:p w14:paraId="0FA93E7E" w14:textId="77777777" w:rsidR="00AF0A76" w:rsidRPr="00EF589C" w:rsidRDefault="00AF0A76" w:rsidP="00EF589C">
            <w:pPr>
              <w:ind w:right="115"/>
              <w:jc w:val="center"/>
              <w:rPr>
                <w:rFonts w:ascii="Arial" w:hAnsi="Arial" w:cs="Arial"/>
                <w:sz w:val="18"/>
              </w:rPr>
            </w:pPr>
          </w:p>
        </w:tc>
        <w:tc>
          <w:tcPr>
            <w:tcW w:w="236" w:type="dxa"/>
          </w:tcPr>
          <w:p w14:paraId="26F99FFC" w14:textId="0A924489" w:rsidR="00AF0A76" w:rsidRPr="00EF589C" w:rsidRDefault="00AF0A76" w:rsidP="00EF589C">
            <w:pPr>
              <w:ind w:right="115"/>
              <w:jc w:val="center"/>
              <w:rPr>
                <w:rFonts w:ascii="Arial" w:hAnsi="Arial" w:cs="Arial"/>
                <w:sz w:val="18"/>
              </w:rPr>
            </w:pPr>
            <w:r w:rsidRPr="00EF589C">
              <w:rPr>
                <w:rFonts w:ascii="Arial" w:hAnsi="Arial" w:cs="Arial"/>
                <w:sz w:val="18"/>
              </w:rPr>
              <w:t>8</w:t>
            </w:r>
          </w:p>
        </w:tc>
        <w:tc>
          <w:tcPr>
            <w:tcW w:w="2166" w:type="dxa"/>
          </w:tcPr>
          <w:p w14:paraId="6ACF1627" w14:textId="35617BB8" w:rsidR="00AF0A76" w:rsidRPr="00EF589C" w:rsidRDefault="00CA4213" w:rsidP="00EF589C">
            <w:pPr>
              <w:ind w:right="115"/>
              <w:jc w:val="center"/>
              <w:rPr>
                <w:rFonts w:ascii="Arial" w:hAnsi="Arial" w:cs="Arial"/>
                <w:sz w:val="18"/>
              </w:rPr>
            </w:pPr>
            <w:r w:rsidRPr="00EF589C">
              <w:rPr>
                <w:rFonts w:ascii="Arial" w:hAnsi="Arial" w:cs="Arial"/>
                <w:sz w:val="18"/>
              </w:rPr>
              <w:t>Yeah, I hate our fanbase, so knee jerk. You all suck and need other hobbies.</w:t>
            </w:r>
          </w:p>
        </w:tc>
        <w:tc>
          <w:tcPr>
            <w:tcW w:w="1867" w:type="dxa"/>
          </w:tcPr>
          <w:p w14:paraId="2591C0B8" w14:textId="7BA5A54D" w:rsidR="00AF0A76" w:rsidRPr="00EF589C" w:rsidRDefault="00CA4213" w:rsidP="00EF589C">
            <w:pPr>
              <w:ind w:right="115"/>
              <w:jc w:val="center"/>
              <w:rPr>
                <w:rFonts w:ascii="Arial" w:hAnsi="Arial" w:cs="Arial"/>
                <w:sz w:val="18"/>
              </w:rPr>
            </w:pPr>
            <w:r w:rsidRPr="00EF589C">
              <w:rPr>
                <w:rFonts w:ascii="Arial" w:hAnsi="Arial" w:cs="Arial"/>
                <w:sz w:val="18"/>
              </w:rPr>
              <w:t>You said it my brother.</w:t>
            </w:r>
          </w:p>
        </w:tc>
        <w:tc>
          <w:tcPr>
            <w:tcW w:w="972" w:type="dxa"/>
          </w:tcPr>
          <w:p w14:paraId="639B11B5" w14:textId="76E222F4" w:rsidR="00AF0A76" w:rsidRPr="00EF589C" w:rsidRDefault="000C124D" w:rsidP="00EF589C">
            <w:pPr>
              <w:ind w:right="115"/>
              <w:jc w:val="center"/>
              <w:rPr>
                <w:rFonts w:ascii="Arial" w:hAnsi="Arial" w:cs="Arial"/>
                <w:sz w:val="18"/>
              </w:rPr>
            </w:pPr>
            <w:ins w:id="202" w:author="Author">
              <w:r>
                <w:rPr>
                  <w:rFonts w:ascii="Arial" w:hAnsi="Arial" w:cs="Arial"/>
                  <w:sz w:val="18"/>
                </w:rPr>
                <w:t>20</w:t>
              </w:r>
            </w:ins>
            <w:del w:id="203" w:author="Author">
              <w:r w:rsidR="00AF0A76" w:rsidRPr="00EF589C" w:rsidDel="000C124D">
                <w:rPr>
                  <w:rFonts w:ascii="Arial" w:hAnsi="Arial" w:cs="Arial"/>
                  <w:sz w:val="18"/>
                </w:rPr>
                <w:delText>23</w:delText>
              </w:r>
            </w:del>
          </w:p>
        </w:tc>
        <w:tc>
          <w:tcPr>
            <w:tcW w:w="1710" w:type="dxa"/>
          </w:tcPr>
          <w:p w14:paraId="4F0335CE" w14:textId="5094CE01" w:rsidR="00AF0A76" w:rsidRPr="00EF589C" w:rsidRDefault="006D60B5" w:rsidP="00EF589C">
            <w:pPr>
              <w:ind w:right="115"/>
              <w:jc w:val="center"/>
              <w:rPr>
                <w:rFonts w:ascii="Arial" w:hAnsi="Arial" w:cs="Arial"/>
                <w:sz w:val="18"/>
              </w:rPr>
            </w:pPr>
            <w:ins w:id="204" w:author="Author">
              <w:r>
                <w:rPr>
                  <w:rFonts w:ascii="Arial" w:hAnsi="Arial" w:cs="Arial"/>
                  <w:sz w:val="18"/>
                </w:rPr>
                <w:t>0</w:t>
              </w:r>
            </w:ins>
          </w:p>
        </w:tc>
        <w:tc>
          <w:tcPr>
            <w:tcW w:w="1710" w:type="dxa"/>
          </w:tcPr>
          <w:p w14:paraId="4933ECA3" w14:textId="360ED009" w:rsidR="00AF0A76" w:rsidRPr="00EF589C" w:rsidRDefault="00AF0A76" w:rsidP="00EF589C">
            <w:pPr>
              <w:ind w:right="115"/>
              <w:jc w:val="center"/>
              <w:rPr>
                <w:rFonts w:ascii="Arial" w:hAnsi="Arial" w:cs="Arial"/>
                <w:sz w:val="18"/>
              </w:rPr>
            </w:pPr>
            <w:r w:rsidRPr="00EF589C">
              <w:rPr>
                <w:rFonts w:ascii="Arial" w:hAnsi="Arial" w:cs="Arial"/>
                <w:sz w:val="18"/>
              </w:rPr>
              <w:t>5</w:t>
            </w:r>
          </w:p>
        </w:tc>
      </w:tr>
      <w:tr w:rsidR="004D13FC" w14:paraId="5622AACF" w14:textId="77777777" w:rsidTr="004D13FC">
        <w:trPr>
          <w:trHeight w:val="261"/>
        </w:trPr>
        <w:tc>
          <w:tcPr>
            <w:tcW w:w="1584" w:type="dxa"/>
            <w:vMerge w:val="restart"/>
          </w:tcPr>
          <w:p w14:paraId="6C90B9A9" w14:textId="018F5E46" w:rsidR="00AF0A76" w:rsidRPr="00EF589C" w:rsidRDefault="00AF0A76" w:rsidP="00EF589C">
            <w:pPr>
              <w:ind w:right="115"/>
              <w:jc w:val="center"/>
              <w:rPr>
                <w:rFonts w:ascii="Arial" w:hAnsi="Arial" w:cs="Arial"/>
                <w:sz w:val="18"/>
              </w:rPr>
            </w:pPr>
            <w:r w:rsidRPr="00EF589C">
              <w:rPr>
                <w:rFonts w:ascii="Arial" w:hAnsi="Arial" w:cs="Arial"/>
                <w:sz w:val="18"/>
              </w:rPr>
              <w:t>Retaliatory</w:t>
            </w:r>
          </w:p>
        </w:tc>
        <w:tc>
          <w:tcPr>
            <w:tcW w:w="236" w:type="dxa"/>
          </w:tcPr>
          <w:p w14:paraId="053EC6DD" w14:textId="285BE4E8" w:rsidR="00AF0A76" w:rsidRPr="00EF589C" w:rsidRDefault="00AF0A76" w:rsidP="00EF589C">
            <w:pPr>
              <w:ind w:right="115"/>
              <w:jc w:val="center"/>
              <w:rPr>
                <w:rFonts w:ascii="Arial" w:hAnsi="Arial" w:cs="Arial"/>
                <w:sz w:val="18"/>
              </w:rPr>
            </w:pPr>
            <w:r w:rsidRPr="00EF589C">
              <w:rPr>
                <w:rFonts w:ascii="Arial" w:hAnsi="Arial" w:cs="Arial"/>
                <w:sz w:val="18"/>
              </w:rPr>
              <w:t>9</w:t>
            </w:r>
          </w:p>
        </w:tc>
        <w:tc>
          <w:tcPr>
            <w:tcW w:w="2166" w:type="dxa"/>
          </w:tcPr>
          <w:p w14:paraId="072F67EF" w14:textId="2CDDB1FE" w:rsidR="00AF0A76" w:rsidRPr="00EF589C" w:rsidRDefault="006A3846" w:rsidP="00EF589C">
            <w:pPr>
              <w:ind w:right="115"/>
              <w:jc w:val="center"/>
              <w:rPr>
                <w:rFonts w:ascii="Arial" w:hAnsi="Arial" w:cs="Arial"/>
                <w:sz w:val="18"/>
              </w:rPr>
            </w:pPr>
            <w:r w:rsidRPr="00EF589C">
              <w:rPr>
                <w:rFonts w:ascii="Arial" w:hAnsi="Arial" w:cs="Arial"/>
                <w:sz w:val="18"/>
              </w:rPr>
              <w:t>Do you realise how silly you sound?</w:t>
            </w:r>
          </w:p>
        </w:tc>
        <w:tc>
          <w:tcPr>
            <w:tcW w:w="1867" w:type="dxa"/>
          </w:tcPr>
          <w:p w14:paraId="40B2DFB7" w14:textId="24483C53" w:rsidR="00AF0A76" w:rsidRPr="00EF589C" w:rsidRDefault="006A3846" w:rsidP="00EF589C">
            <w:pPr>
              <w:ind w:right="115"/>
              <w:jc w:val="center"/>
              <w:rPr>
                <w:rFonts w:ascii="Arial" w:hAnsi="Arial" w:cs="Arial"/>
                <w:sz w:val="18"/>
              </w:rPr>
            </w:pPr>
            <w:r w:rsidRPr="00EF589C">
              <w:rPr>
                <w:rFonts w:ascii="Arial" w:hAnsi="Arial" w:cs="Arial"/>
                <w:sz w:val="18"/>
              </w:rPr>
              <w:t>Calls people silly but provides zero evidence for anything he says… Nice.</w:t>
            </w:r>
          </w:p>
        </w:tc>
        <w:tc>
          <w:tcPr>
            <w:tcW w:w="972" w:type="dxa"/>
          </w:tcPr>
          <w:p w14:paraId="293D498C" w14:textId="4A3D9198" w:rsidR="00AF0A76" w:rsidRPr="00EF589C" w:rsidRDefault="00AF0A76" w:rsidP="00EF589C">
            <w:pPr>
              <w:ind w:right="115"/>
              <w:jc w:val="center"/>
              <w:rPr>
                <w:rFonts w:ascii="Arial" w:hAnsi="Arial" w:cs="Arial"/>
                <w:sz w:val="18"/>
              </w:rPr>
            </w:pPr>
            <w:r w:rsidRPr="00EF589C">
              <w:rPr>
                <w:rFonts w:ascii="Arial" w:hAnsi="Arial" w:cs="Arial"/>
                <w:sz w:val="18"/>
              </w:rPr>
              <w:t>19</w:t>
            </w:r>
          </w:p>
        </w:tc>
        <w:tc>
          <w:tcPr>
            <w:tcW w:w="1710" w:type="dxa"/>
          </w:tcPr>
          <w:p w14:paraId="2F3B4013" w14:textId="379A8727" w:rsidR="00AF0A76" w:rsidRPr="00EF589C" w:rsidRDefault="00AF0A76" w:rsidP="00EF589C">
            <w:pPr>
              <w:ind w:right="115"/>
              <w:jc w:val="center"/>
              <w:rPr>
                <w:rFonts w:ascii="Arial" w:hAnsi="Arial" w:cs="Arial"/>
                <w:sz w:val="18"/>
              </w:rPr>
            </w:pPr>
            <w:r w:rsidRPr="00EF589C">
              <w:rPr>
                <w:rFonts w:ascii="Arial" w:hAnsi="Arial" w:cs="Arial"/>
                <w:sz w:val="18"/>
              </w:rPr>
              <w:t>Researcher- selected</w:t>
            </w:r>
          </w:p>
        </w:tc>
        <w:tc>
          <w:tcPr>
            <w:tcW w:w="1710" w:type="dxa"/>
          </w:tcPr>
          <w:p w14:paraId="0F15E5EF" w14:textId="77777777" w:rsidR="00AF0A76" w:rsidRPr="00EF589C" w:rsidRDefault="00AF0A76" w:rsidP="00EF589C">
            <w:pPr>
              <w:ind w:right="115"/>
              <w:jc w:val="center"/>
              <w:rPr>
                <w:rFonts w:ascii="Arial" w:hAnsi="Arial" w:cs="Arial"/>
                <w:sz w:val="18"/>
              </w:rPr>
            </w:pPr>
          </w:p>
        </w:tc>
      </w:tr>
      <w:tr w:rsidR="004D13FC" w14:paraId="0DDA300E" w14:textId="77777777" w:rsidTr="004D13FC">
        <w:trPr>
          <w:trHeight w:val="261"/>
        </w:trPr>
        <w:tc>
          <w:tcPr>
            <w:tcW w:w="1584" w:type="dxa"/>
            <w:vMerge/>
          </w:tcPr>
          <w:p w14:paraId="5965962C" w14:textId="77777777" w:rsidR="00411A43" w:rsidRPr="00EF589C" w:rsidRDefault="00411A43" w:rsidP="00EF589C">
            <w:pPr>
              <w:ind w:right="115"/>
              <w:jc w:val="center"/>
              <w:rPr>
                <w:rFonts w:ascii="Arial" w:hAnsi="Arial" w:cs="Arial"/>
                <w:sz w:val="18"/>
              </w:rPr>
            </w:pPr>
          </w:p>
        </w:tc>
        <w:tc>
          <w:tcPr>
            <w:tcW w:w="236" w:type="dxa"/>
          </w:tcPr>
          <w:p w14:paraId="293EF5BF" w14:textId="6AFF8A26" w:rsidR="00411A43" w:rsidRPr="00EF589C" w:rsidRDefault="00411A43" w:rsidP="00EF589C">
            <w:pPr>
              <w:ind w:right="115"/>
              <w:jc w:val="center"/>
              <w:rPr>
                <w:rFonts w:ascii="Arial" w:hAnsi="Arial" w:cs="Arial"/>
                <w:sz w:val="18"/>
              </w:rPr>
            </w:pPr>
            <w:r w:rsidRPr="00EF589C">
              <w:rPr>
                <w:rFonts w:ascii="Arial" w:hAnsi="Arial" w:cs="Arial"/>
                <w:sz w:val="18"/>
              </w:rPr>
              <w:t>9*</w:t>
            </w:r>
          </w:p>
        </w:tc>
        <w:tc>
          <w:tcPr>
            <w:tcW w:w="2166" w:type="dxa"/>
          </w:tcPr>
          <w:p w14:paraId="6F66591B" w14:textId="731CA6A2" w:rsidR="00411A43" w:rsidRPr="00EF589C" w:rsidRDefault="00D208B1" w:rsidP="00EF589C">
            <w:pPr>
              <w:ind w:right="115"/>
              <w:jc w:val="center"/>
              <w:rPr>
                <w:rFonts w:ascii="Arial" w:hAnsi="Arial" w:cs="Arial"/>
                <w:sz w:val="18"/>
              </w:rPr>
            </w:pPr>
            <w:proofErr w:type="gramStart"/>
            <w:r w:rsidRPr="00EF589C">
              <w:rPr>
                <w:rFonts w:ascii="Arial" w:hAnsi="Arial" w:cs="Arial"/>
                <w:sz w:val="18"/>
              </w:rPr>
              <w:t>.</w:t>
            </w:r>
            <w:r w:rsidR="008256C1" w:rsidRPr="00EF589C">
              <w:rPr>
                <w:rFonts w:ascii="Arial" w:hAnsi="Arial" w:cs="Arial"/>
                <w:sz w:val="18"/>
              </w:rPr>
              <w:t>Aren’t</w:t>
            </w:r>
            <w:proofErr w:type="gramEnd"/>
            <w:r w:rsidR="008256C1" w:rsidRPr="00EF589C">
              <w:rPr>
                <w:rFonts w:ascii="Arial" w:hAnsi="Arial" w:cs="Arial"/>
                <w:sz w:val="18"/>
              </w:rPr>
              <w:t xml:space="preserve"> you quite the smug prick?</w:t>
            </w:r>
          </w:p>
        </w:tc>
        <w:tc>
          <w:tcPr>
            <w:tcW w:w="1867" w:type="dxa"/>
          </w:tcPr>
          <w:p w14:paraId="4C675F0E" w14:textId="77777777" w:rsidR="00411A43" w:rsidRPr="00EF589C" w:rsidRDefault="001C0AD4" w:rsidP="00EF589C">
            <w:pPr>
              <w:ind w:right="115"/>
              <w:jc w:val="center"/>
              <w:rPr>
                <w:rFonts w:ascii="Arial" w:hAnsi="Arial" w:cs="Arial"/>
                <w:sz w:val="18"/>
              </w:rPr>
            </w:pPr>
            <w:r w:rsidRPr="00EF589C">
              <w:rPr>
                <w:rFonts w:ascii="Arial" w:hAnsi="Arial" w:cs="Arial"/>
                <w:sz w:val="18"/>
              </w:rPr>
              <w:t xml:space="preserve">“Well hello </w:t>
            </w:r>
            <w:proofErr w:type="gramStart"/>
            <w:r w:rsidRPr="00EF589C">
              <w:rPr>
                <w:rFonts w:ascii="Arial" w:hAnsi="Arial" w:cs="Arial"/>
                <w:sz w:val="18"/>
              </w:rPr>
              <w:t>there</w:t>
            </w:r>
            <w:proofErr w:type="gramEnd"/>
            <w:r w:rsidRPr="00EF589C">
              <w:rPr>
                <w:rFonts w:ascii="Arial" w:hAnsi="Arial" w:cs="Arial"/>
                <w:sz w:val="18"/>
              </w:rPr>
              <w:t xml:space="preserve"> pot</w:t>
            </w:r>
            <w:r w:rsidR="00B32E73" w:rsidRPr="00EF589C">
              <w:rPr>
                <w:rFonts w:ascii="Arial" w:hAnsi="Arial" w:cs="Arial"/>
                <w:sz w:val="18"/>
              </w:rPr>
              <w:t>.”</w:t>
            </w:r>
          </w:p>
          <w:p w14:paraId="58DC3F7D" w14:textId="77777777" w:rsidR="00B32E73" w:rsidRPr="00EF589C" w:rsidRDefault="00B32E73" w:rsidP="00EF589C">
            <w:pPr>
              <w:ind w:right="115"/>
              <w:jc w:val="center"/>
              <w:rPr>
                <w:rFonts w:ascii="Arial" w:hAnsi="Arial" w:cs="Arial"/>
                <w:sz w:val="18"/>
              </w:rPr>
            </w:pPr>
          </w:p>
          <w:p w14:paraId="44754DE7" w14:textId="25B29B78" w:rsidR="00B32E73" w:rsidRPr="00EF589C" w:rsidRDefault="00B32E73" w:rsidP="00EF589C">
            <w:pPr>
              <w:ind w:right="115"/>
              <w:jc w:val="center"/>
              <w:rPr>
                <w:rFonts w:ascii="Arial" w:hAnsi="Arial" w:cs="Arial"/>
                <w:sz w:val="18"/>
              </w:rPr>
            </w:pPr>
            <w:r w:rsidRPr="00EF589C">
              <w:rPr>
                <w:rFonts w:ascii="Arial" w:hAnsi="Arial" w:cs="Arial"/>
                <w:sz w:val="18"/>
              </w:rPr>
              <w:t xml:space="preserve">“Fuck off kettle, </w:t>
            </w:r>
            <w:proofErr w:type="gramStart"/>
            <w:r w:rsidRPr="00EF589C">
              <w:rPr>
                <w:rFonts w:ascii="Arial" w:hAnsi="Arial" w:cs="Arial"/>
                <w:sz w:val="18"/>
              </w:rPr>
              <w:t>you</w:t>
            </w:r>
            <w:proofErr w:type="gramEnd"/>
            <w:r w:rsidRPr="00EF589C">
              <w:rPr>
                <w:rFonts w:ascii="Arial" w:hAnsi="Arial" w:cs="Arial"/>
                <w:sz w:val="18"/>
              </w:rPr>
              <w:t xml:space="preserve"> black bastard.”</w:t>
            </w:r>
          </w:p>
        </w:tc>
        <w:tc>
          <w:tcPr>
            <w:tcW w:w="972" w:type="dxa"/>
          </w:tcPr>
          <w:p w14:paraId="633A82BD" w14:textId="5C63F542" w:rsidR="00411A43" w:rsidRPr="00EF589C" w:rsidRDefault="00D5521C" w:rsidP="00EF589C">
            <w:pPr>
              <w:ind w:right="115"/>
              <w:jc w:val="center"/>
              <w:rPr>
                <w:rFonts w:ascii="Arial" w:hAnsi="Arial" w:cs="Arial"/>
                <w:sz w:val="18"/>
              </w:rPr>
            </w:pPr>
            <w:r w:rsidRPr="00EF589C">
              <w:rPr>
                <w:rFonts w:ascii="Arial" w:hAnsi="Arial" w:cs="Arial"/>
                <w:sz w:val="18"/>
              </w:rPr>
              <w:t>1</w:t>
            </w:r>
            <w:ins w:id="205" w:author="Author">
              <w:r w:rsidR="000C124D">
                <w:rPr>
                  <w:rFonts w:ascii="Arial" w:hAnsi="Arial" w:cs="Arial"/>
                  <w:sz w:val="18"/>
                </w:rPr>
                <w:t>6</w:t>
              </w:r>
            </w:ins>
            <w:del w:id="206" w:author="Author">
              <w:r w:rsidRPr="00EF589C" w:rsidDel="000C124D">
                <w:rPr>
                  <w:rFonts w:ascii="Arial" w:hAnsi="Arial" w:cs="Arial"/>
                  <w:sz w:val="18"/>
                </w:rPr>
                <w:delText>5</w:delText>
              </w:r>
            </w:del>
          </w:p>
        </w:tc>
        <w:tc>
          <w:tcPr>
            <w:tcW w:w="1710" w:type="dxa"/>
          </w:tcPr>
          <w:p w14:paraId="56B6751C" w14:textId="39CB191D" w:rsidR="00411A43" w:rsidRPr="00EF589C" w:rsidRDefault="00D5521C" w:rsidP="00EF589C">
            <w:pPr>
              <w:ind w:right="115"/>
              <w:jc w:val="center"/>
              <w:rPr>
                <w:rFonts w:ascii="Arial" w:hAnsi="Arial" w:cs="Arial"/>
                <w:sz w:val="18"/>
              </w:rPr>
            </w:pPr>
            <w:r w:rsidRPr="00EF589C">
              <w:rPr>
                <w:rFonts w:ascii="Arial" w:hAnsi="Arial" w:cs="Arial"/>
                <w:sz w:val="18"/>
              </w:rPr>
              <w:t>Researcher-selected</w:t>
            </w:r>
          </w:p>
        </w:tc>
        <w:tc>
          <w:tcPr>
            <w:tcW w:w="1710" w:type="dxa"/>
          </w:tcPr>
          <w:p w14:paraId="30B794F4" w14:textId="77777777" w:rsidR="00411A43" w:rsidRPr="00EF589C" w:rsidRDefault="00411A43" w:rsidP="00EF589C">
            <w:pPr>
              <w:ind w:right="115"/>
              <w:jc w:val="center"/>
              <w:rPr>
                <w:rFonts w:ascii="Arial" w:hAnsi="Arial" w:cs="Arial"/>
                <w:sz w:val="18"/>
              </w:rPr>
            </w:pPr>
          </w:p>
        </w:tc>
      </w:tr>
      <w:tr w:rsidR="004D13FC" w14:paraId="657D1A9C" w14:textId="77777777" w:rsidTr="004D13FC">
        <w:trPr>
          <w:trHeight w:val="261"/>
        </w:trPr>
        <w:tc>
          <w:tcPr>
            <w:tcW w:w="1584" w:type="dxa"/>
            <w:vMerge/>
          </w:tcPr>
          <w:p w14:paraId="54566453" w14:textId="77777777" w:rsidR="00AF0A76" w:rsidRPr="00EF589C" w:rsidRDefault="00AF0A76" w:rsidP="00EF589C">
            <w:pPr>
              <w:ind w:right="115"/>
              <w:jc w:val="center"/>
              <w:rPr>
                <w:rFonts w:ascii="Arial" w:hAnsi="Arial" w:cs="Arial"/>
                <w:sz w:val="18"/>
              </w:rPr>
            </w:pPr>
          </w:p>
        </w:tc>
        <w:tc>
          <w:tcPr>
            <w:tcW w:w="236" w:type="dxa"/>
          </w:tcPr>
          <w:p w14:paraId="7A4656BF" w14:textId="2EB0D36E" w:rsidR="00AF0A76" w:rsidRPr="00EF589C" w:rsidRDefault="00AF0A76" w:rsidP="00EF589C">
            <w:pPr>
              <w:ind w:right="115"/>
              <w:jc w:val="center"/>
              <w:rPr>
                <w:rFonts w:ascii="Arial" w:hAnsi="Arial" w:cs="Arial"/>
                <w:sz w:val="18"/>
              </w:rPr>
            </w:pPr>
            <w:r w:rsidRPr="00EF589C">
              <w:rPr>
                <w:rFonts w:ascii="Arial" w:hAnsi="Arial" w:cs="Arial"/>
                <w:sz w:val="18"/>
              </w:rPr>
              <w:t>10</w:t>
            </w:r>
          </w:p>
        </w:tc>
        <w:tc>
          <w:tcPr>
            <w:tcW w:w="2166" w:type="dxa"/>
          </w:tcPr>
          <w:p w14:paraId="1153B273" w14:textId="5155E707" w:rsidR="00AF0A76" w:rsidRPr="00EF589C" w:rsidRDefault="00834884" w:rsidP="00EF589C">
            <w:pPr>
              <w:ind w:right="115"/>
              <w:jc w:val="center"/>
              <w:rPr>
                <w:rFonts w:ascii="Arial" w:hAnsi="Arial" w:cs="Arial"/>
                <w:sz w:val="18"/>
              </w:rPr>
            </w:pPr>
            <w:r w:rsidRPr="00EF589C">
              <w:rPr>
                <w:rFonts w:ascii="Arial" w:hAnsi="Arial" w:cs="Arial"/>
                <w:sz w:val="18"/>
              </w:rPr>
              <w:t>Because you’re a dick</w:t>
            </w:r>
          </w:p>
        </w:tc>
        <w:tc>
          <w:tcPr>
            <w:tcW w:w="1867" w:type="dxa"/>
          </w:tcPr>
          <w:p w14:paraId="52F1A7A3" w14:textId="2D3186E5" w:rsidR="00AF0A76" w:rsidRPr="00EF589C" w:rsidRDefault="00834884" w:rsidP="00EF589C">
            <w:pPr>
              <w:ind w:right="115"/>
              <w:jc w:val="center"/>
              <w:rPr>
                <w:rFonts w:ascii="Arial" w:hAnsi="Arial" w:cs="Arial"/>
                <w:sz w:val="18"/>
              </w:rPr>
            </w:pPr>
            <w:r w:rsidRPr="00EF589C">
              <w:rPr>
                <w:rFonts w:ascii="Arial" w:hAnsi="Arial" w:cs="Arial"/>
                <w:sz w:val="18"/>
              </w:rPr>
              <w:t>So, your ignorance is cause</w:t>
            </w:r>
            <w:r w:rsidR="008256C1" w:rsidRPr="00EF589C">
              <w:rPr>
                <w:rFonts w:ascii="Arial" w:hAnsi="Arial" w:cs="Arial"/>
                <w:sz w:val="18"/>
              </w:rPr>
              <w:t>d</w:t>
            </w:r>
            <w:r w:rsidRPr="00EF589C">
              <w:rPr>
                <w:rFonts w:ascii="Arial" w:hAnsi="Arial" w:cs="Arial"/>
                <w:sz w:val="18"/>
              </w:rPr>
              <w:t xml:space="preserve"> by me?</w:t>
            </w:r>
          </w:p>
        </w:tc>
        <w:tc>
          <w:tcPr>
            <w:tcW w:w="972" w:type="dxa"/>
          </w:tcPr>
          <w:p w14:paraId="1BB90B75" w14:textId="7412A702" w:rsidR="00AF0A76" w:rsidRPr="00EF589C" w:rsidRDefault="000C124D" w:rsidP="00EF589C">
            <w:pPr>
              <w:ind w:right="115"/>
              <w:jc w:val="center"/>
              <w:rPr>
                <w:rFonts w:ascii="Arial" w:hAnsi="Arial" w:cs="Arial"/>
                <w:sz w:val="18"/>
              </w:rPr>
            </w:pPr>
            <w:ins w:id="207" w:author="Author">
              <w:r>
                <w:rPr>
                  <w:rFonts w:ascii="Arial" w:hAnsi="Arial" w:cs="Arial"/>
                  <w:sz w:val="18"/>
                </w:rPr>
                <w:t>11</w:t>
              </w:r>
            </w:ins>
            <w:del w:id="208" w:author="Author">
              <w:r w:rsidR="00AF0A76" w:rsidRPr="00EF589C" w:rsidDel="000C124D">
                <w:rPr>
                  <w:rFonts w:ascii="Arial" w:hAnsi="Arial" w:cs="Arial"/>
                  <w:sz w:val="18"/>
                </w:rPr>
                <w:delText>23</w:delText>
              </w:r>
            </w:del>
          </w:p>
        </w:tc>
        <w:tc>
          <w:tcPr>
            <w:tcW w:w="1710" w:type="dxa"/>
          </w:tcPr>
          <w:p w14:paraId="24F948EB" w14:textId="0FA492A5" w:rsidR="00AF0A76" w:rsidRPr="00EF589C" w:rsidRDefault="00AF0A76" w:rsidP="00EF589C">
            <w:pPr>
              <w:ind w:right="115"/>
              <w:jc w:val="center"/>
              <w:rPr>
                <w:rFonts w:ascii="Arial" w:hAnsi="Arial" w:cs="Arial"/>
                <w:sz w:val="18"/>
              </w:rPr>
            </w:pPr>
            <w:r w:rsidRPr="00EF589C">
              <w:rPr>
                <w:rFonts w:ascii="Arial" w:hAnsi="Arial" w:cs="Arial"/>
                <w:sz w:val="18"/>
              </w:rPr>
              <w:t>Researcher- selected</w:t>
            </w:r>
          </w:p>
        </w:tc>
        <w:tc>
          <w:tcPr>
            <w:tcW w:w="1710" w:type="dxa"/>
          </w:tcPr>
          <w:p w14:paraId="0A6F28CE" w14:textId="77777777" w:rsidR="00AF0A76" w:rsidRPr="00EF589C" w:rsidRDefault="00AF0A76" w:rsidP="00EF589C">
            <w:pPr>
              <w:ind w:right="115"/>
              <w:jc w:val="center"/>
              <w:rPr>
                <w:rFonts w:ascii="Arial" w:hAnsi="Arial" w:cs="Arial"/>
                <w:sz w:val="18"/>
              </w:rPr>
            </w:pPr>
          </w:p>
        </w:tc>
      </w:tr>
      <w:tr w:rsidR="004D13FC" w14:paraId="3F7DACE1" w14:textId="77777777" w:rsidTr="004D13FC">
        <w:trPr>
          <w:trHeight w:val="261"/>
        </w:trPr>
        <w:tc>
          <w:tcPr>
            <w:tcW w:w="1584" w:type="dxa"/>
            <w:vMerge/>
          </w:tcPr>
          <w:p w14:paraId="5284DAF9" w14:textId="77777777" w:rsidR="00AF0A76" w:rsidRPr="00EF589C" w:rsidRDefault="00AF0A76" w:rsidP="00EF589C">
            <w:pPr>
              <w:ind w:right="115"/>
              <w:jc w:val="center"/>
              <w:rPr>
                <w:rFonts w:ascii="Arial" w:hAnsi="Arial" w:cs="Arial"/>
                <w:sz w:val="18"/>
              </w:rPr>
            </w:pPr>
          </w:p>
        </w:tc>
        <w:tc>
          <w:tcPr>
            <w:tcW w:w="236" w:type="dxa"/>
          </w:tcPr>
          <w:p w14:paraId="400C762C" w14:textId="6D50E135" w:rsidR="00AF0A76" w:rsidRPr="00EF589C" w:rsidRDefault="00AF0A76" w:rsidP="00EF589C">
            <w:pPr>
              <w:ind w:right="115"/>
              <w:jc w:val="center"/>
              <w:rPr>
                <w:rFonts w:ascii="Arial" w:hAnsi="Arial" w:cs="Arial"/>
                <w:sz w:val="18"/>
              </w:rPr>
            </w:pPr>
            <w:r w:rsidRPr="00EF589C">
              <w:rPr>
                <w:rFonts w:ascii="Arial" w:hAnsi="Arial" w:cs="Arial"/>
                <w:sz w:val="18"/>
              </w:rPr>
              <w:t>11</w:t>
            </w:r>
          </w:p>
        </w:tc>
        <w:tc>
          <w:tcPr>
            <w:tcW w:w="2166" w:type="dxa"/>
          </w:tcPr>
          <w:p w14:paraId="4DD15C98" w14:textId="6F76831A" w:rsidR="00AF0A76" w:rsidRPr="00EF589C" w:rsidRDefault="00834884" w:rsidP="00EF589C">
            <w:pPr>
              <w:ind w:right="115"/>
              <w:jc w:val="center"/>
              <w:rPr>
                <w:rFonts w:ascii="Arial" w:hAnsi="Arial" w:cs="Arial"/>
                <w:sz w:val="18"/>
              </w:rPr>
            </w:pPr>
            <w:proofErr w:type="gramStart"/>
            <w:r w:rsidRPr="00EF589C">
              <w:rPr>
                <w:rFonts w:ascii="Arial" w:hAnsi="Arial" w:cs="Arial"/>
                <w:sz w:val="18"/>
              </w:rPr>
              <w:t>You</w:t>
            </w:r>
            <w:proofErr w:type="gramEnd"/>
            <w:r w:rsidRPr="00EF589C">
              <w:rPr>
                <w:rFonts w:ascii="Arial" w:hAnsi="Arial" w:cs="Arial"/>
                <w:sz w:val="18"/>
              </w:rPr>
              <w:t xml:space="preserve"> dumb bastard. It’s not a schooner… it’s a Sailboat</w:t>
            </w:r>
          </w:p>
        </w:tc>
        <w:tc>
          <w:tcPr>
            <w:tcW w:w="1867" w:type="dxa"/>
          </w:tcPr>
          <w:p w14:paraId="73DA20C3" w14:textId="0B5D5AAF" w:rsidR="00AF0A76" w:rsidRPr="00EF589C" w:rsidRDefault="00834884" w:rsidP="00EF589C">
            <w:pPr>
              <w:ind w:right="115"/>
              <w:jc w:val="center"/>
              <w:rPr>
                <w:rFonts w:ascii="Arial" w:hAnsi="Arial" w:cs="Arial"/>
                <w:sz w:val="18"/>
              </w:rPr>
            </w:pPr>
            <w:r w:rsidRPr="00EF589C">
              <w:rPr>
                <w:rFonts w:ascii="Arial" w:hAnsi="Arial" w:cs="Arial"/>
                <w:sz w:val="18"/>
              </w:rPr>
              <w:t>A schooner IS a sailboat, idiot!</w:t>
            </w:r>
          </w:p>
        </w:tc>
        <w:tc>
          <w:tcPr>
            <w:tcW w:w="972" w:type="dxa"/>
          </w:tcPr>
          <w:p w14:paraId="1227C81D" w14:textId="02F75F30" w:rsidR="00AF0A76" w:rsidRPr="00EF589C" w:rsidRDefault="00AF0A76" w:rsidP="00EF589C">
            <w:pPr>
              <w:ind w:right="115"/>
              <w:jc w:val="center"/>
              <w:rPr>
                <w:rFonts w:ascii="Arial" w:hAnsi="Arial" w:cs="Arial"/>
                <w:sz w:val="18"/>
              </w:rPr>
            </w:pPr>
            <w:r w:rsidRPr="00EF589C">
              <w:rPr>
                <w:rFonts w:ascii="Arial" w:hAnsi="Arial" w:cs="Arial"/>
                <w:sz w:val="18"/>
              </w:rPr>
              <w:t>16</w:t>
            </w:r>
          </w:p>
        </w:tc>
        <w:tc>
          <w:tcPr>
            <w:tcW w:w="1710" w:type="dxa"/>
          </w:tcPr>
          <w:p w14:paraId="1B34A9F9" w14:textId="442D0EFB" w:rsidR="00AF0A76" w:rsidRPr="00EF589C" w:rsidRDefault="00AF0A76" w:rsidP="00EF589C">
            <w:pPr>
              <w:ind w:right="115"/>
              <w:jc w:val="center"/>
              <w:rPr>
                <w:rFonts w:ascii="Arial" w:hAnsi="Arial" w:cs="Arial"/>
                <w:sz w:val="18"/>
              </w:rPr>
            </w:pPr>
            <w:r w:rsidRPr="00EF589C">
              <w:rPr>
                <w:rFonts w:ascii="Arial" w:hAnsi="Arial" w:cs="Arial"/>
                <w:sz w:val="18"/>
              </w:rPr>
              <w:t>Researcher- selected</w:t>
            </w:r>
          </w:p>
        </w:tc>
        <w:tc>
          <w:tcPr>
            <w:tcW w:w="1710" w:type="dxa"/>
          </w:tcPr>
          <w:p w14:paraId="4E697A17" w14:textId="77777777" w:rsidR="00AF0A76" w:rsidRPr="00EF589C" w:rsidRDefault="00AF0A76" w:rsidP="00EF589C">
            <w:pPr>
              <w:ind w:right="115"/>
              <w:jc w:val="center"/>
              <w:rPr>
                <w:rFonts w:ascii="Arial" w:hAnsi="Arial" w:cs="Arial"/>
                <w:sz w:val="18"/>
              </w:rPr>
            </w:pPr>
          </w:p>
        </w:tc>
      </w:tr>
      <w:tr w:rsidR="000C124D" w14:paraId="77D5BB83" w14:textId="77777777" w:rsidTr="004D13FC">
        <w:trPr>
          <w:trHeight w:val="261"/>
          <w:ins w:id="209" w:author="Author"/>
        </w:trPr>
        <w:tc>
          <w:tcPr>
            <w:tcW w:w="1584" w:type="dxa"/>
            <w:vMerge/>
          </w:tcPr>
          <w:p w14:paraId="799B0B51" w14:textId="77777777" w:rsidR="000C124D" w:rsidRPr="00EF589C" w:rsidRDefault="000C124D" w:rsidP="00EF589C">
            <w:pPr>
              <w:ind w:right="115"/>
              <w:jc w:val="center"/>
              <w:rPr>
                <w:ins w:id="210" w:author="Author"/>
                <w:rFonts w:ascii="Arial" w:hAnsi="Arial" w:cs="Arial"/>
                <w:sz w:val="18"/>
              </w:rPr>
            </w:pPr>
          </w:p>
        </w:tc>
        <w:tc>
          <w:tcPr>
            <w:tcW w:w="236" w:type="dxa"/>
          </w:tcPr>
          <w:p w14:paraId="4C0E1D3C" w14:textId="55D53301" w:rsidR="000C124D" w:rsidRPr="00EF589C" w:rsidRDefault="000C124D" w:rsidP="00EF589C">
            <w:pPr>
              <w:ind w:right="115"/>
              <w:jc w:val="center"/>
              <w:rPr>
                <w:ins w:id="211" w:author="Author"/>
                <w:rFonts w:ascii="Arial" w:hAnsi="Arial" w:cs="Arial"/>
                <w:sz w:val="18"/>
              </w:rPr>
            </w:pPr>
            <w:ins w:id="212" w:author="Author">
              <w:r>
                <w:rPr>
                  <w:rFonts w:ascii="Arial" w:hAnsi="Arial" w:cs="Arial"/>
                  <w:sz w:val="18"/>
                </w:rPr>
                <w:t>11*</w:t>
              </w:r>
            </w:ins>
          </w:p>
        </w:tc>
        <w:tc>
          <w:tcPr>
            <w:tcW w:w="2166" w:type="dxa"/>
          </w:tcPr>
          <w:p w14:paraId="5484558C" w14:textId="01028D58" w:rsidR="000C124D" w:rsidRPr="00EF589C" w:rsidRDefault="000C124D" w:rsidP="00EF589C">
            <w:pPr>
              <w:ind w:right="115"/>
              <w:jc w:val="center"/>
              <w:rPr>
                <w:ins w:id="213" w:author="Author"/>
                <w:rFonts w:ascii="Arial" w:hAnsi="Arial" w:cs="Arial"/>
                <w:sz w:val="18"/>
              </w:rPr>
            </w:pPr>
            <w:ins w:id="214" w:author="Author">
              <w:r>
                <w:rPr>
                  <w:rFonts w:ascii="Arial" w:hAnsi="Arial" w:cs="Arial"/>
                  <w:sz w:val="18"/>
                </w:rPr>
                <w:t>No, you’re just stupid. And a pussy.</w:t>
              </w:r>
            </w:ins>
          </w:p>
        </w:tc>
        <w:tc>
          <w:tcPr>
            <w:tcW w:w="1867" w:type="dxa"/>
          </w:tcPr>
          <w:p w14:paraId="73D2B206" w14:textId="7584DB96" w:rsidR="000C124D" w:rsidRPr="00EF589C" w:rsidRDefault="000C124D" w:rsidP="00EF589C">
            <w:pPr>
              <w:ind w:right="115"/>
              <w:jc w:val="center"/>
              <w:rPr>
                <w:ins w:id="215" w:author="Author"/>
                <w:rFonts w:ascii="Arial" w:hAnsi="Arial" w:cs="Arial"/>
                <w:sz w:val="18"/>
              </w:rPr>
            </w:pPr>
            <w:ins w:id="216" w:author="Author">
              <w:r>
                <w:rPr>
                  <w:rFonts w:ascii="Arial" w:hAnsi="Arial" w:cs="Arial"/>
                  <w:sz w:val="18"/>
                </w:rPr>
                <w:t>Its really hard to take such an angry little fella like you seriously. Keep going though.</w:t>
              </w:r>
            </w:ins>
          </w:p>
        </w:tc>
        <w:tc>
          <w:tcPr>
            <w:tcW w:w="972" w:type="dxa"/>
          </w:tcPr>
          <w:p w14:paraId="75048C09" w14:textId="72E9DFD8" w:rsidR="000C124D" w:rsidRPr="00EF589C" w:rsidRDefault="000C124D" w:rsidP="00EF589C">
            <w:pPr>
              <w:ind w:right="115"/>
              <w:jc w:val="center"/>
              <w:rPr>
                <w:ins w:id="217" w:author="Author"/>
                <w:rFonts w:ascii="Arial" w:hAnsi="Arial" w:cs="Arial"/>
                <w:sz w:val="18"/>
              </w:rPr>
            </w:pPr>
            <w:ins w:id="218" w:author="Author">
              <w:r>
                <w:rPr>
                  <w:rFonts w:ascii="Arial" w:hAnsi="Arial" w:cs="Arial"/>
                  <w:sz w:val="18"/>
                </w:rPr>
                <w:t>23</w:t>
              </w:r>
            </w:ins>
          </w:p>
        </w:tc>
        <w:tc>
          <w:tcPr>
            <w:tcW w:w="1710" w:type="dxa"/>
          </w:tcPr>
          <w:p w14:paraId="4A7D18D9" w14:textId="06DC5A3F" w:rsidR="000C124D" w:rsidRPr="00EF589C" w:rsidRDefault="000C124D" w:rsidP="00EF589C">
            <w:pPr>
              <w:ind w:right="115"/>
              <w:jc w:val="center"/>
              <w:rPr>
                <w:ins w:id="219" w:author="Author"/>
                <w:rFonts w:ascii="Arial" w:hAnsi="Arial" w:cs="Arial"/>
                <w:sz w:val="18"/>
              </w:rPr>
            </w:pPr>
            <w:ins w:id="220" w:author="Author">
              <w:r>
                <w:rPr>
                  <w:rFonts w:ascii="Arial" w:hAnsi="Arial" w:cs="Arial"/>
                  <w:sz w:val="18"/>
                </w:rPr>
                <w:t>Researcher-selected</w:t>
              </w:r>
            </w:ins>
          </w:p>
        </w:tc>
        <w:tc>
          <w:tcPr>
            <w:tcW w:w="1710" w:type="dxa"/>
          </w:tcPr>
          <w:p w14:paraId="3C2F261B" w14:textId="77777777" w:rsidR="000C124D" w:rsidRPr="00EF589C" w:rsidRDefault="000C124D" w:rsidP="00EF589C">
            <w:pPr>
              <w:ind w:right="115"/>
              <w:jc w:val="center"/>
              <w:rPr>
                <w:ins w:id="221" w:author="Author"/>
                <w:rFonts w:ascii="Arial" w:hAnsi="Arial" w:cs="Arial"/>
                <w:sz w:val="18"/>
              </w:rPr>
            </w:pPr>
          </w:p>
        </w:tc>
      </w:tr>
      <w:tr w:rsidR="004D13FC" w14:paraId="3D32ECFC" w14:textId="77777777" w:rsidTr="004D13FC">
        <w:trPr>
          <w:trHeight w:val="261"/>
        </w:trPr>
        <w:tc>
          <w:tcPr>
            <w:tcW w:w="1584" w:type="dxa"/>
            <w:vMerge/>
          </w:tcPr>
          <w:p w14:paraId="53A07F46" w14:textId="77777777" w:rsidR="00AF0A76" w:rsidRPr="00EF589C" w:rsidRDefault="00AF0A76" w:rsidP="00EF589C">
            <w:pPr>
              <w:ind w:right="115"/>
              <w:jc w:val="center"/>
              <w:rPr>
                <w:rFonts w:ascii="Arial" w:hAnsi="Arial" w:cs="Arial"/>
                <w:sz w:val="18"/>
              </w:rPr>
            </w:pPr>
          </w:p>
        </w:tc>
        <w:tc>
          <w:tcPr>
            <w:tcW w:w="236" w:type="dxa"/>
          </w:tcPr>
          <w:p w14:paraId="58F4F9D3" w14:textId="75BC0014" w:rsidR="00AF0A76" w:rsidRPr="00EF589C" w:rsidRDefault="00AF0A76" w:rsidP="00EF589C">
            <w:pPr>
              <w:ind w:right="115"/>
              <w:jc w:val="center"/>
              <w:rPr>
                <w:rFonts w:ascii="Arial" w:hAnsi="Arial" w:cs="Arial"/>
                <w:sz w:val="18"/>
              </w:rPr>
            </w:pPr>
            <w:r w:rsidRPr="00EF589C">
              <w:rPr>
                <w:rFonts w:ascii="Arial" w:hAnsi="Arial" w:cs="Arial"/>
                <w:sz w:val="18"/>
              </w:rPr>
              <w:t>12</w:t>
            </w:r>
          </w:p>
        </w:tc>
        <w:tc>
          <w:tcPr>
            <w:tcW w:w="2166" w:type="dxa"/>
          </w:tcPr>
          <w:p w14:paraId="4F3F7C97" w14:textId="1FD7D8C0" w:rsidR="00AF0A76" w:rsidRPr="00EF589C" w:rsidRDefault="004A7FB5" w:rsidP="00EF589C">
            <w:pPr>
              <w:ind w:right="115"/>
              <w:jc w:val="center"/>
              <w:rPr>
                <w:rFonts w:ascii="Arial" w:hAnsi="Arial" w:cs="Arial"/>
                <w:sz w:val="18"/>
              </w:rPr>
            </w:pPr>
            <w:r w:rsidRPr="00EF589C">
              <w:rPr>
                <w:rFonts w:ascii="Arial" w:hAnsi="Arial" w:cs="Arial"/>
                <w:sz w:val="18"/>
              </w:rPr>
              <w:t>So vicious. You slay me with your pathetic insults.</w:t>
            </w:r>
          </w:p>
        </w:tc>
        <w:tc>
          <w:tcPr>
            <w:tcW w:w="1867" w:type="dxa"/>
          </w:tcPr>
          <w:p w14:paraId="519B96BA" w14:textId="02978458" w:rsidR="00AF0A76" w:rsidRPr="00EF589C" w:rsidRDefault="004A7FB5" w:rsidP="00EF589C">
            <w:pPr>
              <w:ind w:right="115"/>
              <w:jc w:val="center"/>
              <w:rPr>
                <w:rFonts w:ascii="Arial" w:hAnsi="Arial" w:cs="Arial"/>
                <w:sz w:val="18"/>
              </w:rPr>
            </w:pPr>
            <w:r w:rsidRPr="00EF589C">
              <w:rPr>
                <w:rFonts w:ascii="Arial" w:hAnsi="Arial" w:cs="Arial"/>
                <w:sz w:val="18"/>
              </w:rPr>
              <w:t>You “slay” yourself with your unmitigated ignorance.</w:t>
            </w:r>
          </w:p>
        </w:tc>
        <w:tc>
          <w:tcPr>
            <w:tcW w:w="972" w:type="dxa"/>
          </w:tcPr>
          <w:p w14:paraId="58F250A9" w14:textId="3B95AE12" w:rsidR="00AF0A76" w:rsidRPr="00EF589C" w:rsidRDefault="00AF0A76" w:rsidP="00EF589C">
            <w:pPr>
              <w:ind w:right="115"/>
              <w:jc w:val="center"/>
              <w:rPr>
                <w:rFonts w:ascii="Arial" w:hAnsi="Arial" w:cs="Arial"/>
                <w:sz w:val="18"/>
              </w:rPr>
            </w:pPr>
            <w:r w:rsidRPr="00EF589C">
              <w:rPr>
                <w:rFonts w:ascii="Arial" w:hAnsi="Arial" w:cs="Arial"/>
                <w:sz w:val="18"/>
              </w:rPr>
              <w:t>16</w:t>
            </w:r>
          </w:p>
        </w:tc>
        <w:tc>
          <w:tcPr>
            <w:tcW w:w="1710" w:type="dxa"/>
          </w:tcPr>
          <w:p w14:paraId="630D3D3B" w14:textId="507C1B38" w:rsidR="00AF0A76" w:rsidRPr="00EF589C" w:rsidRDefault="00AF0A76" w:rsidP="00EF589C">
            <w:pPr>
              <w:ind w:right="115"/>
              <w:jc w:val="center"/>
              <w:rPr>
                <w:rFonts w:ascii="Arial" w:hAnsi="Arial" w:cs="Arial"/>
                <w:sz w:val="18"/>
              </w:rPr>
            </w:pPr>
            <w:r w:rsidRPr="00EF589C">
              <w:rPr>
                <w:rFonts w:ascii="Arial" w:hAnsi="Arial" w:cs="Arial"/>
                <w:sz w:val="18"/>
              </w:rPr>
              <w:t>Researcher-selected</w:t>
            </w:r>
          </w:p>
        </w:tc>
        <w:tc>
          <w:tcPr>
            <w:tcW w:w="1710" w:type="dxa"/>
          </w:tcPr>
          <w:p w14:paraId="0DF2F879" w14:textId="77777777" w:rsidR="00AF0A76" w:rsidRPr="00EF589C" w:rsidRDefault="00AF0A76" w:rsidP="00EF589C">
            <w:pPr>
              <w:ind w:right="115"/>
              <w:jc w:val="center"/>
              <w:rPr>
                <w:rFonts w:ascii="Arial" w:hAnsi="Arial" w:cs="Arial"/>
                <w:sz w:val="18"/>
              </w:rPr>
            </w:pPr>
          </w:p>
        </w:tc>
      </w:tr>
    </w:tbl>
    <w:p w14:paraId="08F94F6B" w14:textId="5A20AE2B" w:rsidR="00C970F7" w:rsidRPr="00D10285" w:rsidRDefault="0016352A" w:rsidP="001310E8">
      <w:pPr>
        <w:spacing w:after="0" w:line="480" w:lineRule="auto"/>
        <w:ind w:right="115"/>
        <w:rPr>
          <w:rFonts w:ascii="Arial" w:hAnsi="Arial" w:cs="Arial"/>
        </w:rPr>
      </w:pPr>
      <w:r w:rsidRPr="00D10285">
        <w:rPr>
          <w:rFonts w:ascii="Arial" w:hAnsi="Arial" w:cs="Arial"/>
          <w:i/>
        </w:rPr>
        <w:t>Note</w:t>
      </w:r>
      <w:r w:rsidRPr="00D10285">
        <w:rPr>
          <w:rFonts w:ascii="Arial" w:hAnsi="Arial" w:cs="Arial"/>
        </w:rPr>
        <w:t xml:space="preserve">. </w:t>
      </w:r>
      <w:r w:rsidR="00F44FE1" w:rsidRPr="00D10285">
        <w:rPr>
          <w:rFonts w:ascii="Arial" w:hAnsi="Arial" w:cs="Arial"/>
        </w:rPr>
        <w:t xml:space="preserve">Pair numbers with asterisks were used in the </w:t>
      </w:r>
      <w:r w:rsidR="004121EE" w:rsidRPr="00D10285">
        <w:rPr>
          <w:rFonts w:ascii="Arial" w:hAnsi="Arial" w:cs="Arial"/>
        </w:rPr>
        <w:t>proposed</w:t>
      </w:r>
      <w:r w:rsidR="00F44FE1" w:rsidRPr="00D10285">
        <w:rPr>
          <w:rFonts w:ascii="Arial" w:hAnsi="Arial" w:cs="Arial"/>
        </w:rPr>
        <w:t xml:space="preserve"> experiment as replacements for those in the pilot</w:t>
      </w:r>
    </w:p>
    <w:p w14:paraId="00513B40" w14:textId="77777777" w:rsidR="00C970F7" w:rsidRDefault="00C970F7" w:rsidP="001310E8">
      <w:pPr>
        <w:spacing w:line="480" w:lineRule="auto"/>
        <w:rPr>
          <w:rFonts w:ascii="Arial" w:hAnsi="Arial" w:cs="Arial"/>
          <w:sz w:val="24"/>
          <w:szCs w:val="24"/>
        </w:rPr>
      </w:pPr>
      <w:r>
        <w:rPr>
          <w:rFonts w:ascii="Arial" w:hAnsi="Arial" w:cs="Arial"/>
          <w:sz w:val="24"/>
          <w:szCs w:val="24"/>
        </w:rPr>
        <w:br w:type="page"/>
      </w:r>
    </w:p>
    <w:p w14:paraId="2753BA79" w14:textId="2F987D78" w:rsidR="009736F0" w:rsidRPr="00C85DF8" w:rsidRDefault="00102519" w:rsidP="001310E8">
      <w:pPr>
        <w:spacing w:after="0" w:line="480" w:lineRule="auto"/>
        <w:ind w:right="115"/>
        <w:jc w:val="center"/>
        <w:rPr>
          <w:rFonts w:ascii="Arial" w:hAnsi="Arial" w:cs="Arial"/>
        </w:rPr>
      </w:pPr>
      <w:r w:rsidRPr="00C85DF8">
        <w:rPr>
          <w:rFonts w:ascii="Arial" w:hAnsi="Arial" w:cs="Arial"/>
          <w:b/>
        </w:rPr>
        <w:lastRenderedPageBreak/>
        <w:t xml:space="preserve">Appendix </w:t>
      </w:r>
      <w:r w:rsidR="003C10EC" w:rsidRPr="00C85DF8">
        <w:rPr>
          <w:rFonts w:ascii="Arial" w:hAnsi="Arial" w:cs="Arial"/>
          <w:b/>
        </w:rPr>
        <w:t>B</w:t>
      </w:r>
      <w:r w:rsidRPr="00C85DF8">
        <w:rPr>
          <w:rFonts w:ascii="Arial" w:hAnsi="Arial" w:cs="Arial"/>
          <w:b/>
        </w:rPr>
        <w:t xml:space="preserve">: Measures developed for Pilot and </w:t>
      </w:r>
      <w:r w:rsidR="004121EE" w:rsidRPr="00C85DF8">
        <w:rPr>
          <w:rFonts w:ascii="Arial" w:hAnsi="Arial" w:cs="Arial"/>
          <w:b/>
        </w:rPr>
        <w:t>Proposed</w:t>
      </w:r>
      <w:r w:rsidRPr="00C85DF8">
        <w:rPr>
          <w:rFonts w:ascii="Arial" w:hAnsi="Arial" w:cs="Arial"/>
          <w:b/>
        </w:rPr>
        <w:t xml:space="preserve"> Experiment</w:t>
      </w:r>
    </w:p>
    <w:tbl>
      <w:tblPr>
        <w:tblW w:w="9161" w:type="dxa"/>
        <w:tblCellSpacing w:w="15" w:type="dxa"/>
        <w:tblCellMar>
          <w:top w:w="15" w:type="dxa"/>
          <w:left w:w="15" w:type="dxa"/>
          <w:bottom w:w="15" w:type="dxa"/>
          <w:right w:w="15" w:type="dxa"/>
        </w:tblCellMar>
        <w:tblLook w:val="04A0" w:firstRow="1" w:lastRow="0" w:firstColumn="1" w:lastColumn="0" w:noHBand="0" w:noVBand="1"/>
      </w:tblPr>
      <w:tblGrid>
        <w:gridCol w:w="9161"/>
      </w:tblGrid>
      <w:tr w:rsidR="00862C3C" w:rsidRPr="00C85DF8" w14:paraId="1E3F4598" w14:textId="77777777" w:rsidTr="00862C3C">
        <w:trPr>
          <w:cantSplit/>
          <w:trHeight w:val="221"/>
          <w:tblHeader/>
          <w:tblCellSpacing w:w="15" w:type="dxa"/>
        </w:trPr>
        <w:tc>
          <w:tcPr>
            <w:tcW w:w="9101" w:type="dxa"/>
            <w:tcBorders>
              <w:top w:val="nil"/>
              <w:left w:val="nil"/>
              <w:bottom w:val="single" w:sz="6" w:space="0" w:color="333333"/>
              <w:right w:val="nil"/>
            </w:tcBorders>
            <w:tcMar>
              <w:top w:w="60" w:type="dxa"/>
              <w:left w:w="120" w:type="dxa"/>
              <w:bottom w:w="60" w:type="dxa"/>
              <w:right w:w="120" w:type="dxa"/>
            </w:tcMar>
            <w:vAlign w:val="center"/>
            <w:hideMark/>
          </w:tcPr>
          <w:p w14:paraId="46E4D9DE" w14:textId="1E7EEA9B" w:rsidR="00862C3C" w:rsidRPr="00C85DF8" w:rsidRDefault="00862C3C" w:rsidP="001310E8">
            <w:pPr>
              <w:spacing w:after="0" w:line="480" w:lineRule="auto"/>
              <w:jc w:val="center"/>
              <w:rPr>
                <w:rFonts w:ascii="Arial" w:eastAsia="Times New Roman" w:hAnsi="Arial" w:cs="Arial"/>
                <w:bCs/>
                <w:color w:val="333333"/>
              </w:rPr>
            </w:pPr>
            <w:r w:rsidRPr="00C85DF8">
              <w:rPr>
                <w:rFonts w:ascii="Arial" w:eastAsia="Times New Roman" w:hAnsi="Arial" w:cs="Arial"/>
                <w:bCs/>
                <w:color w:val="333333"/>
              </w:rPr>
              <w:t>Free to contribute from 0 (Not at all) to 6 (Very likely/Very willing)</w:t>
            </w:r>
          </w:p>
        </w:tc>
      </w:tr>
      <w:tr w:rsidR="00862C3C" w:rsidRPr="00C85DF8" w14:paraId="331FD944" w14:textId="77777777" w:rsidTr="00862C3C">
        <w:trPr>
          <w:cantSplit/>
          <w:trHeight w:val="232"/>
          <w:tblCellSpacing w:w="15" w:type="dxa"/>
        </w:trPr>
        <w:tc>
          <w:tcPr>
            <w:tcW w:w="9101" w:type="dxa"/>
            <w:tcBorders>
              <w:top w:val="nil"/>
              <w:left w:val="nil"/>
              <w:bottom w:val="nil"/>
              <w:right w:val="nil"/>
            </w:tcBorders>
            <w:tcMar>
              <w:top w:w="120" w:type="dxa"/>
              <w:left w:w="120" w:type="dxa"/>
              <w:bottom w:w="30" w:type="dxa"/>
              <w:right w:w="0" w:type="dxa"/>
            </w:tcMar>
            <w:vAlign w:val="center"/>
            <w:hideMark/>
          </w:tcPr>
          <w:p w14:paraId="7C5D9AC0" w14:textId="7DF6A69F" w:rsidR="00862C3C" w:rsidRPr="00C85DF8" w:rsidRDefault="00862C3C" w:rsidP="001310E8">
            <w:pPr>
              <w:spacing w:after="0" w:line="480" w:lineRule="auto"/>
              <w:rPr>
                <w:rFonts w:ascii="Arial" w:eastAsia="Times New Roman" w:hAnsi="Arial" w:cs="Arial"/>
                <w:color w:val="333333"/>
              </w:rPr>
            </w:pPr>
            <w:r w:rsidRPr="00C85DF8">
              <w:rPr>
                <w:rFonts w:ascii="Arial" w:eastAsia="Times New Roman" w:hAnsi="Arial" w:cs="Arial"/>
                <w:color w:val="333333"/>
              </w:rPr>
              <w:t xml:space="preserve">1. How likely would you be to express your </w:t>
            </w:r>
            <w:r w:rsidRPr="00C85DF8">
              <w:rPr>
                <w:rFonts w:ascii="Arial" w:eastAsia="Times New Roman" w:hAnsi="Arial" w:cs="Arial"/>
                <w:i/>
                <w:color w:val="333333"/>
              </w:rPr>
              <w:t>true</w:t>
            </w:r>
            <w:r w:rsidRPr="00C85DF8">
              <w:rPr>
                <w:rFonts w:ascii="Arial" w:eastAsia="Times New Roman" w:hAnsi="Arial" w:cs="Arial"/>
                <w:color w:val="333333"/>
              </w:rPr>
              <w:t xml:space="preserve"> opinion to this group?</w:t>
            </w:r>
          </w:p>
        </w:tc>
      </w:tr>
      <w:tr w:rsidR="00862C3C" w:rsidRPr="00C85DF8" w14:paraId="5EFB6C46" w14:textId="77777777" w:rsidTr="00862C3C">
        <w:trPr>
          <w:cantSplit/>
          <w:trHeight w:val="221"/>
          <w:tblCellSpacing w:w="15" w:type="dxa"/>
        </w:trPr>
        <w:tc>
          <w:tcPr>
            <w:tcW w:w="9101" w:type="dxa"/>
            <w:tcBorders>
              <w:top w:val="nil"/>
              <w:left w:val="nil"/>
              <w:bottom w:val="nil"/>
              <w:right w:val="nil"/>
            </w:tcBorders>
            <w:tcMar>
              <w:top w:w="30" w:type="dxa"/>
              <w:left w:w="120" w:type="dxa"/>
              <w:bottom w:w="30" w:type="dxa"/>
              <w:right w:w="0" w:type="dxa"/>
            </w:tcMar>
            <w:vAlign w:val="center"/>
            <w:hideMark/>
          </w:tcPr>
          <w:p w14:paraId="67DEE2FD" w14:textId="55F8209B" w:rsidR="00862C3C" w:rsidRPr="00C85DF8" w:rsidRDefault="00862C3C" w:rsidP="001310E8">
            <w:pPr>
              <w:spacing w:after="0" w:line="480" w:lineRule="auto"/>
              <w:rPr>
                <w:rFonts w:ascii="Arial" w:eastAsia="Times New Roman" w:hAnsi="Arial" w:cs="Arial"/>
                <w:color w:val="333333"/>
              </w:rPr>
            </w:pPr>
            <w:r w:rsidRPr="00C85DF8">
              <w:rPr>
                <w:rFonts w:ascii="Arial" w:eastAsia="Times New Roman" w:hAnsi="Arial" w:cs="Arial"/>
                <w:color w:val="333333"/>
              </w:rPr>
              <w:t>2. How likely would you be to contribute to this conversation?</w:t>
            </w:r>
          </w:p>
        </w:tc>
      </w:tr>
      <w:tr w:rsidR="00862C3C" w:rsidRPr="00C85DF8" w14:paraId="3B6F2D0A" w14:textId="77777777" w:rsidTr="00862C3C">
        <w:trPr>
          <w:cantSplit/>
          <w:trHeight w:val="221"/>
          <w:tblCellSpacing w:w="15" w:type="dxa"/>
        </w:trPr>
        <w:tc>
          <w:tcPr>
            <w:tcW w:w="9101" w:type="dxa"/>
            <w:tcBorders>
              <w:top w:val="nil"/>
              <w:left w:val="nil"/>
              <w:bottom w:val="nil"/>
              <w:right w:val="nil"/>
            </w:tcBorders>
            <w:tcMar>
              <w:top w:w="30" w:type="dxa"/>
              <w:left w:w="120" w:type="dxa"/>
              <w:bottom w:w="30" w:type="dxa"/>
              <w:right w:w="0" w:type="dxa"/>
            </w:tcMar>
            <w:vAlign w:val="center"/>
            <w:hideMark/>
          </w:tcPr>
          <w:p w14:paraId="6E75A420" w14:textId="0FF60BB5" w:rsidR="00862C3C" w:rsidRPr="00C85DF8" w:rsidRDefault="00862C3C" w:rsidP="001310E8">
            <w:pPr>
              <w:spacing w:after="0" w:line="480" w:lineRule="auto"/>
              <w:rPr>
                <w:rFonts w:ascii="Arial" w:eastAsia="Times New Roman" w:hAnsi="Arial" w:cs="Arial"/>
                <w:color w:val="333333"/>
              </w:rPr>
            </w:pPr>
            <w:r w:rsidRPr="00C85DF8">
              <w:rPr>
                <w:rFonts w:ascii="Arial" w:eastAsia="Times New Roman" w:hAnsi="Arial" w:cs="Arial"/>
                <w:color w:val="333333"/>
              </w:rPr>
              <w:t>3. (Pilot) If you were to post to this forum, to what extent would you feel the need to hide what you really think from the rest of the group?</w:t>
            </w:r>
          </w:p>
        </w:tc>
      </w:tr>
      <w:tr w:rsidR="00862C3C" w:rsidRPr="00C85DF8" w14:paraId="7009A085" w14:textId="77777777" w:rsidTr="005748DC">
        <w:trPr>
          <w:cantSplit/>
          <w:trHeight w:val="221"/>
          <w:tblCellSpacing w:w="15" w:type="dxa"/>
        </w:trPr>
        <w:tc>
          <w:tcPr>
            <w:tcW w:w="9101" w:type="dxa"/>
            <w:tcBorders>
              <w:top w:val="nil"/>
              <w:left w:val="nil"/>
              <w:bottom w:val="single" w:sz="4" w:space="0" w:color="auto"/>
              <w:right w:val="nil"/>
            </w:tcBorders>
            <w:tcMar>
              <w:top w:w="30" w:type="dxa"/>
              <w:left w:w="120" w:type="dxa"/>
              <w:bottom w:w="120" w:type="dxa"/>
              <w:right w:w="0" w:type="dxa"/>
            </w:tcMar>
            <w:vAlign w:val="center"/>
            <w:hideMark/>
          </w:tcPr>
          <w:p w14:paraId="1595EC8A" w14:textId="2227A2B4" w:rsidR="00862C3C" w:rsidRPr="00C85DF8" w:rsidRDefault="00862C3C" w:rsidP="001310E8">
            <w:pPr>
              <w:spacing w:after="0" w:line="480" w:lineRule="auto"/>
              <w:rPr>
                <w:rFonts w:ascii="Arial" w:eastAsia="Times New Roman" w:hAnsi="Arial" w:cs="Arial"/>
                <w:color w:val="333333"/>
              </w:rPr>
            </w:pPr>
            <w:r w:rsidRPr="00C85DF8">
              <w:rPr>
                <w:rFonts w:ascii="Arial" w:eastAsia="Times New Roman" w:hAnsi="Arial" w:cs="Arial"/>
                <w:color w:val="333333"/>
              </w:rPr>
              <w:t>3. (</w:t>
            </w:r>
            <w:r w:rsidR="004121EE" w:rsidRPr="00C85DF8">
              <w:rPr>
                <w:rFonts w:ascii="Arial" w:eastAsia="Times New Roman" w:hAnsi="Arial" w:cs="Arial"/>
                <w:color w:val="333333"/>
              </w:rPr>
              <w:t>Proposed</w:t>
            </w:r>
            <w:r w:rsidRPr="00C85DF8">
              <w:rPr>
                <w:rFonts w:ascii="Arial" w:eastAsia="Times New Roman" w:hAnsi="Arial" w:cs="Arial"/>
                <w:color w:val="333333"/>
              </w:rPr>
              <w:t xml:space="preserve"> experiment) How willing would you be to join this conversation? </w:t>
            </w:r>
          </w:p>
        </w:tc>
      </w:tr>
      <w:tr w:rsidR="007D10C9" w:rsidRPr="00C85DF8" w14:paraId="355D60EA" w14:textId="77777777" w:rsidTr="00DA0277">
        <w:trPr>
          <w:cantSplit/>
          <w:trHeight w:val="221"/>
          <w:tblHeader/>
          <w:tblCellSpacing w:w="15" w:type="dxa"/>
        </w:trPr>
        <w:tc>
          <w:tcPr>
            <w:tcW w:w="9101" w:type="dxa"/>
            <w:tcBorders>
              <w:top w:val="nil"/>
              <w:left w:val="nil"/>
              <w:bottom w:val="single" w:sz="6" w:space="0" w:color="333333"/>
              <w:right w:val="nil"/>
            </w:tcBorders>
            <w:tcMar>
              <w:top w:w="60" w:type="dxa"/>
              <w:left w:w="120" w:type="dxa"/>
              <w:bottom w:w="60" w:type="dxa"/>
              <w:right w:w="120" w:type="dxa"/>
            </w:tcMar>
            <w:vAlign w:val="center"/>
            <w:hideMark/>
          </w:tcPr>
          <w:p w14:paraId="6E971715" w14:textId="11380749" w:rsidR="007D10C9" w:rsidRPr="00C85DF8" w:rsidRDefault="00DF1787" w:rsidP="001310E8">
            <w:pPr>
              <w:spacing w:after="0" w:line="480" w:lineRule="auto"/>
              <w:jc w:val="center"/>
              <w:rPr>
                <w:rFonts w:ascii="Arial" w:eastAsia="Times New Roman" w:hAnsi="Arial" w:cs="Arial"/>
                <w:bCs/>
                <w:color w:val="333333"/>
              </w:rPr>
            </w:pPr>
            <w:r w:rsidRPr="00C85DF8">
              <w:rPr>
                <w:rFonts w:ascii="Arial" w:eastAsia="Times New Roman" w:hAnsi="Arial" w:cs="Arial"/>
                <w:color w:val="333333"/>
              </w:rPr>
              <w:t> </w:t>
            </w:r>
            <w:r w:rsidR="0027155F" w:rsidRPr="00C85DF8">
              <w:rPr>
                <w:rFonts w:ascii="Arial" w:eastAsia="Times New Roman" w:hAnsi="Arial" w:cs="Arial"/>
                <w:bCs/>
                <w:color w:val="333333"/>
              </w:rPr>
              <w:t xml:space="preserve">Toxicity </w:t>
            </w:r>
            <w:r w:rsidR="007E7555">
              <w:rPr>
                <w:rFonts w:ascii="Arial" w:eastAsia="Times New Roman" w:hAnsi="Arial" w:cs="Arial"/>
                <w:bCs/>
                <w:color w:val="333333"/>
              </w:rPr>
              <w:t>dissuaded</w:t>
            </w:r>
            <w:r w:rsidR="007E7555" w:rsidRPr="00C85DF8">
              <w:rPr>
                <w:rFonts w:ascii="Arial" w:eastAsia="Times New Roman" w:hAnsi="Arial" w:cs="Arial"/>
                <w:bCs/>
                <w:color w:val="333333"/>
              </w:rPr>
              <w:t xml:space="preserve"> </w:t>
            </w:r>
            <w:r w:rsidR="007D10C9" w:rsidRPr="00C85DF8">
              <w:rPr>
                <w:rFonts w:ascii="Arial" w:eastAsia="Times New Roman" w:hAnsi="Arial" w:cs="Arial"/>
                <w:bCs/>
                <w:color w:val="333333"/>
              </w:rPr>
              <w:t xml:space="preserve">from </w:t>
            </w:r>
            <w:r w:rsidR="0027155F" w:rsidRPr="00C85DF8">
              <w:rPr>
                <w:rFonts w:ascii="Arial" w:eastAsia="Times New Roman" w:hAnsi="Arial" w:cs="Arial"/>
                <w:bCs/>
                <w:color w:val="333333"/>
              </w:rPr>
              <w:t>-3</w:t>
            </w:r>
            <w:r w:rsidR="007D10C9" w:rsidRPr="00C85DF8">
              <w:rPr>
                <w:rFonts w:ascii="Arial" w:eastAsia="Times New Roman" w:hAnsi="Arial" w:cs="Arial"/>
                <w:bCs/>
                <w:color w:val="333333"/>
              </w:rPr>
              <w:t xml:space="preserve"> (</w:t>
            </w:r>
            <w:r w:rsidR="0027155F" w:rsidRPr="00C85DF8">
              <w:rPr>
                <w:rFonts w:ascii="Arial" w:eastAsia="Times New Roman" w:hAnsi="Arial" w:cs="Arial"/>
                <w:bCs/>
                <w:color w:val="333333"/>
              </w:rPr>
              <w:t>Strongly disagree</w:t>
            </w:r>
            <w:r w:rsidR="007D10C9" w:rsidRPr="00C85DF8">
              <w:rPr>
                <w:rFonts w:ascii="Arial" w:eastAsia="Times New Roman" w:hAnsi="Arial" w:cs="Arial"/>
                <w:bCs/>
                <w:color w:val="333333"/>
              </w:rPr>
              <w:t xml:space="preserve">) to </w:t>
            </w:r>
            <w:r w:rsidR="0027155F" w:rsidRPr="00C85DF8">
              <w:rPr>
                <w:rFonts w:ascii="Arial" w:eastAsia="Times New Roman" w:hAnsi="Arial" w:cs="Arial"/>
                <w:bCs/>
                <w:color w:val="333333"/>
              </w:rPr>
              <w:t>+3</w:t>
            </w:r>
            <w:r w:rsidR="007D10C9" w:rsidRPr="00C85DF8">
              <w:rPr>
                <w:rFonts w:ascii="Arial" w:eastAsia="Times New Roman" w:hAnsi="Arial" w:cs="Arial"/>
                <w:bCs/>
                <w:color w:val="333333"/>
              </w:rPr>
              <w:t xml:space="preserve"> (</w:t>
            </w:r>
            <w:r w:rsidR="0027155F" w:rsidRPr="00C85DF8">
              <w:rPr>
                <w:rFonts w:ascii="Arial" w:eastAsia="Times New Roman" w:hAnsi="Arial" w:cs="Arial"/>
                <w:bCs/>
                <w:color w:val="333333"/>
              </w:rPr>
              <w:t>Strongly agree</w:t>
            </w:r>
            <w:r w:rsidR="007D10C9" w:rsidRPr="00C85DF8">
              <w:rPr>
                <w:rFonts w:ascii="Arial" w:eastAsia="Times New Roman" w:hAnsi="Arial" w:cs="Arial"/>
                <w:bCs/>
                <w:color w:val="333333"/>
              </w:rPr>
              <w:t>)</w:t>
            </w:r>
          </w:p>
        </w:tc>
      </w:tr>
      <w:tr w:rsidR="007D10C9" w:rsidRPr="00C85DF8" w14:paraId="0CD84BA6" w14:textId="77777777" w:rsidTr="00DA0277">
        <w:trPr>
          <w:cantSplit/>
          <w:trHeight w:val="232"/>
          <w:tblCellSpacing w:w="15" w:type="dxa"/>
        </w:trPr>
        <w:tc>
          <w:tcPr>
            <w:tcW w:w="9101" w:type="dxa"/>
            <w:tcBorders>
              <w:top w:val="nil"/>
              <w:left w:val="nil"/>
              <w:bottom w:val="nil"/>
              <w:right w:val="nil"/>
            </w:tcBorders>
            <w:tcMar>
              <w:top w:w="120" w:type="dxa"/>
              <w:left w:w="120" w:type="dxa"/>
              <w:bottom w:w="30" w:type="dxa"/>
              <w:right w:w="0" w:type="dxa"/>
            </w:tcMar>
            <w:vAlign w:val="center"/>
            <w:hideMark/>
          </w:tcPr>
          <w:p w14:paraId="2EBED8FB" w14:textId="7F549443" w:rsidR="009141B2" w:rsidRDefault="007D10C9" w:rsidP="001310E8">
            <w:pPr>
              <w:spacing w:after="0" w:line="480" w:lineRule="auto"/>
              <w:rPr>
                <w:rFonts w:ascii="Arial" w:eastAsia="Times New Roman" w:hAnsi="Arial" w:cs="Arial"/>
                <w:color w:val="333333"/>
              </w:rPr>
            </w:pPr>
            <w:r w:rsidRPr="00C85DF8">
              <w:rPr>
                <w:rFonts w:ascii="Arial" w:eastAsia="Times New Roman" w:hAnsi="Arial" w:cs="Arial"/>
                <w:color w:val="333333"/>
              </w:rPr>
              <w:t>1.</w:t>
            </w:r>
            <w:r w:rsidR="00CB7D0B" w:rsidRPr="00C85DF8">
              <w:rPr>
                <w:rFonts w:ascii="Arial" w:eastAsia="Times New Roman" w:hAnsi="Arial" w:cs="Arial"/>
                <w:color w:val="333333"/>
              </w:rPr>
              <w:t xml:space="preserve"> </w:t>
            </w:r>
            <w:r w:rsidR="009141B2">
              <w:rPr>
                <w:rFonts w:ascii="Arial" w:eastAsia="Times New Roman" w:hAnsi="Arial" w:cs="Arial"/>
                <w:color w:val="333333"/>
              </w:rPr>
              <w:t>(Pilot) The response fixes any concerns I have about the first comment.</w:t>
            </w:r>
          </w:p>
          <w:p w14:paraId="5A5BBFC2" w14:textId="2D7C26AE" w:rsidR="007D10C9" w:rsidRPr="00C85DF8" w:rsidRDefault="009141B2" w:rsidP="001310E8">
            <w:pPr>
              <w:spacing w:after="0" w:line="480" w:lineRule="auto"/>
              <w:rPr>
                <w:rFonts w:ascii="Arial" w:eastAsia="Times New Roman" w:hAnsi="Arial" w:cs="Arial"/>
                <w:color w:val="333333"/>
              </w:rPr>
            </w:pPr>
            <w:r>
              <w:rPr>
                <w:rFonts w:ascii="Arial" w:eastAsia="Times New Roman" w:hAnsi="Arial" w:cs="Arial"/>
                <w:color w:val="333333"/>
              </w:rPr>
              <w:t xml:space="preserve">1. (Proposed experiment) The response </w:t>
            </w:r>
            <w:r w:rsidR="0028524D">
              <w:rPr>
                <w:rFonts w:ascii="Arial" w:eastAsia="Times New Roman" w:hAnsi="Arial" w:cs="Arial"/>
                <w:color w:val="333333"/>
              </w:rPr>
              <w:t>will encourage the first commenter to post more positively in the future.</w:t>
            </w:r>
          </w:p>
        </w:tc>
      </w:tr>
      <w:tr w:rsidR="007D10C9" w:rsidRPr="00C85DF8" w14:paraId="452E5BD4" w14:textId="77777777" w:rsidTr="00DA0277">
        <w:trPr>
          <w:cantSplit/>
          <w:trHeight w:val="221"/>
          <w:tblCellSpacing w:w="15" w:type="dxa"/>
        </w:trPr>
        <w:tc>
          <w:tcPr>
            <w:tcW w:w="9101" w:type="dxa"/>
            <w:tcBorders>
              <w:top w:val="nil"/>
              <w:left w:val="nil"/>
              <w:bottom w:val="nil"/>
              <w:right w:val="nil"/>
            </w:tcBorders>
            <w:tcMar>
              <w:top w:w="30" w:type="dxa"/>
              <w:left w:w="120" w:type="dxa"/>
              <w:bottom w:w="30" w:type="dxa"/>
              <w:right w:w="0" w:type="dxa"/>
            </w:tcMar>
            <w:vAlign w:val="center"/>
            <w:hideMark/>
          </w:tcPr>
          <w:p w14:paraId="60DACE6F" w14:textId="58F215E7" w:rsidR="007D10C9" w:rsidRPr="00C85DF8" w:rsidRDefault="007D10C9" w:rsidP="001310E8">
            <w:pPr>
              <w:spacing w:after="0" w:line="480" w:lineRule="auto"/>
              <w:rPr>
                <w:rFonts w:ascii="Arial" w:eastAsia="Times New Roman" w:hAnsi="Arial" w:cs="Arial"/>
                <w:color w:val="333333"/>
              </w:rPr>
            </w:pPr>
            <w:r w:rsidRPr="00C85DF8">
              <w:rPr>
                <w:rFonts w:ascii="Arial" w:eastAsia="Times New Roman" w:hAnsi="Arial" w:cs="Arial"/>
                <w:color w:val="333333"/>
              </w:rPr>
              <w:t xml:space="preserve">2. </w:t>
            </w:r>
            <w:r w:rsidR="00BC293C">
              <w:rPr>
                <w:rFonts w:ascii="Arial" w:eastAsia="Times New Roman" w:hAnsi="Arial" w:cs="Arial"/>
                <w:color w:val="333333"/>
              </w:rPr>
              <w:t xml:space="preserve">(Pilot) </w:t>
            </w:r>
            <w:r w:rsidR="00CB7D0B" w:rsidRPr="00C85DF8">
              <w:rPr>
                <w:rFonts w:ascii="Arial" w:eastAsia="Times New Roman" w:hAnsi="Arial" w:cs="Arial"/>
                <w:color w:val="333333"/>
              </w:rPr>
              <w:t>The response is an appropriate way to address the toxicity of the first comment.</w:t>
            </w:r>
          </w:p>
        </w:tc>
      </w:tr>
      <w:tr w:rsidR="007D10C9" w:rsidRPr="00C85DF8" w14:paraId="0AAD6DC0" w14:textId="77777777" w:rsidTr="00DA0277">
        <w:trPr>
          <w:cantSplit/>
          <w:trHeight w:val="221"/>
          <w:tblCellSpacing w:w="15" w:type="dxa"/>
        </w:trPr>
        <w:tc>
          <w:tcPr>
            <w:tcW w:w="9101" w:type="dxa"/>
            <w:tcBorders>
              <w:top w:val="nil"/>
              <w:left w:val="nil"/>
              <w:bottom w:val="nil"/>
              <w:right w:val="nil"/>
            </w:tcBorders>
            <w:tcMar>
              <w:top w:w="30" w:type="dxa"/>
              <w:left w:w="120" w:type="dxa"/>
              <w:bottom w:w="30" w:type="dxa"/>
              <w:right w:w="0" w:type="dxa"/>
            </w:tcMar>
            <w:vAlign w:val="center"/>
            <w:hideMark/>
          </w:tcPr>
          <w:p w14:paraId="7217B220" w14:textId="2D66DEC3" w:rsidR="00BC293C" w:rsidRDefault="00BC293C" w:rsidP="001310E8">
            <w:pPr>
              <w:spacing w:after="0" w:line="480" w:lineRule="auto"/>
              <w:rPr>
                <w:rFonts w:ascii="Arial" w:eastAsia="Times New Roman" w:hAnsi="Arial" w:cs="Arial"/>
                <w:color w:val="333333"/>
              </w:rPr>
            </w:pPr>
            <w:r>
              <w:rPr>
                <w:rFonts w:ascii="Arial" w:eastAsia="Times New Roman" w:hAnsi="Arial" w:cs="Arial"/>
                <w:color w:val="333333"/>
              </w:rPr>
              <w:t xml:space="preserve">2. (Proposed experiment) The response will encourage the first commenter to post in a more negative tone than </w:t>
            </w:r>
            <w:proofErr w:type="gramStart"/>
            <w:r>
              <w:rPr>
                <w:rFonts w:ascii="Arial" w:eastAsia="Times New Roman" w:hAnsi="Arial" w:cs="Arial"/>
                <w:color w:val="333333"/>
              </w:rPr>
              <w:t>before.*</w:t>
            </w:r>
            <w:proofErr w:type="gramEnd"/>
          </w:p>
          <w:p w14:paraId="1E85B640" w14:textId="268FB4CC" w:rsidR="007D10C9" w:rsidRPr="00C85DF8" w:rsidRDefault="007D10C9" w:rsidP="001310E8">
            <w:pPr>
              <w:spacing w:after="0" w:line="480" w:lineRule="auto"/>
              <w:rPr>
                <w:rFonts w:ascii="Arial" w:eastAsia="Times New Roman" w:hAnsi="Arial" w:cs="Arial"/>
                <w:color w:val="333333"/>
              </w:rPr>
            </w:pPr>
            <w:r w:rsidRPr="00C85DF8">
              <w:rPr>
                <w:rFonts w:ascii="Arial" w:eastAsia="Times New Roman" w:hAnsi="Arial" w:cs="Arial"/>
                <w:color w:val="333333"/>
              </w:rPr>
              <w:t>3.</w:t>
            </w:r>
            <w:r w:rsidR="00137555" w:rsidRPr="00C85DF8">
              <w:rPr>
                <w:rFonts w:ascii="Arial" w:eastAsia="Times New Roman" w:hAnsi="Arial" w:cs="Arial"/>
                <w:color w:val="333333"/>
              </w:rPr>
              <w:t xml:space="preserve"> The response will discourage the first commenter from continuing to post in the same negative tone as before.</w:t>
            </w:r>
          </w:p>
        </w:tc>
      </w:tr>
      <w:tr w:rsidR="007D10C9" w:rsidRPr="00C85DF8" w14:paraId="5F80CF96" w14:textId="77777777" w:rsidTr="005748DC">
        <w:trPr>
          <w:cantSplit/>
          <w:trHeight w:val="221"/>
          <w:tblCellSpacing w:w="15" w:type="dxa"/>
        </w:trPr>
        <w:tc>
          <w:tcPr>
            <w:tcW w:w="9101" w:type="dxa"/>
            <w:tcBorders>
              <w:top w:val="nil"/>
              <w:left w:val="nil"/>
              <w:bottom w:val="single" w:sz="4" w:space="0" w:color="auto"/>
              <w:right w:val="nil"/>
            </w:tcBorders>
            <w:tcMar>
              <w:top w:w="30" w:type="dxa"/>
              <w:left w:w="120" w:type="dxa"/>
              <w:bottom w:w="120" w:type="dxa"/>
              <w:right w:w="0" w:type="dxa"/>
            </w:tcMar>
            <w:vAlign w:val="center"/>
            <w:hideMark/>
          </w:tcPr>
          <w:p w14:paraId="68E6C0C3" w14:textId="77777777" w:rsidR="007D10C9" w:rsidRDefault="00B05A1A" w:rsidP="001310E8">
            <w:pPr>
              <w:spacing w:after="0" w:line="480" w:lineRule="auto"/>
              <w:rPr>
                <w:ins w:id="222" w:author="Author"/>
                <w:rFonts w:ascii="Arial" w:eastAsia="Times New Roman" w:hAnsi="Arial" w:cs="Arial"/>
                <w:color w:val="333333"/>
              </w:rPr>
            </w:pPr>
            <w:r w:rsidRPr="00C85DF8">
              <w:rPr>
                <w:rFonts w:ascii="Arial" w:eastAsia="Times New Roman" w:hAnsi="Arial" w:cs="Arial"/>
                <w:color w:val="333333"/>
              </w:rPr>
              <w:t>4</w:t>
            </w:r>
            <w:r w:rsidR="007D10C9" w:rsidRPr="00C85DF8">
              <w:rPr>
                <w:rFonts w:ascii="Arial" w:eastAsia="Times New Roman" w:hAnsi="Arial" w:cs="Arial"/>
                <w:color w:val="333333"/>
              </w:rPr>
              <w:t xml:space="preserve">. </w:t>
            </w:r>
            <w:ins w:id="223" w:author="Author">
              <w:r w:rsidR="00FA1F4A">
                <w:rPr>
                  <w:rFonts w:ascii="Arial" w:eastAsia="Times New Roman" w:hAnsi="Arial" w:cs="Arial"/>
                  <w:color w:val="333333"/>
                </w:rPr>
                <w:t xml:space="preserve">(Pilot) </w:t>
              </w:r>
            </w:ins>
            <w:r w:rsidRPr="00C85DF8">
              <w:rPr>
                <w:rFonts w:ascii="Arial" w:eastAsia="Times New Roman" w:hAnsi="Arial" w:cs="Arial"/>
                <w:color w:val="333333"/>
              </w:rPr>
              <w:t>The response will make the first commenter reconsider what they initially posted.</w:t>
            </w:r>
          </w:p>
          <w:p w14:paraId="3A581094" w14:textId="73795656" w:rsidR="00FA1F4A" w:rsidRPr="00C85DF8" w:rsidRDefault="00FA1F4A" w:rsidP="001310E8">
            <w:pPr>
              <w:spacing w:after="0" w:line="480" w:lineRule="auto"/>
              <w:rPr>
                <w:rFonts w:ascii="Arial" w:eastAsia="Times New Roman" w:hAnsi="Arial" w:cs="Arial"/>
                <w:color w:val="333333"/>
              </w:rPr>
            </w:pPr>
            <w:ins w:id="224" w:author="Author">
              <w:r>
                <w:rPr>
                  <w:rFonts w:ascii="Arial" w:eastAsia="Times New Roman" w:hAnsi="Arial" w:cs="Arial"/>
                  <w:color w:val="333333"/>
                </w:rPr>
                <w:t xml:space="preserve">4. (Proposed experiment) The response will make the first commenter </w:t>
              </w:r>
              <w:r w:rsidR="00721940">
                <w:rPr>
                  <w:rFonts w:ascii="Arial" w:eastAsia="Times New Roman" w:hAnsi="Arial" w:cs="Arial"/>
                  <w:color w:val="333333"/>
                </w:rPr>
                <w:t>believe their initial post was inappropriate.</w:t>
              </w:r>
            </w:ins>
          </w:p>
        </w:tc>
      </w:tr>
      <w:tr w:rsidR="007D10C9" w:rsidRPr="00C85DF8" w14:paraId="4B0F1614" w14:textId="77777777" w:rsidTr="00DA0277">
        <w:trPr>
          <w:cantSplit/>
          <w:trHeight w:val="221"/>
          <w:tblHeader/>
          <w:tblCellSpacing w:w="15" w:type="dxa"/>
        </w:trPr>
        <w:tc>
          <w:tcPr>
            <w:tcW w:w="9101" w:type="dxa"/>
            <w:tcBorders>
              <w:top w:val="nil"/>
              <w:left w:val="nil"/>
              <w:bottom w:val="single" w:sz="6" w:space="0" w:color="333333"/>
              <w:right w:val="nil"/>
            </w:tcBorders>
            <w:tcMar>
              <w:top w:w="60" w:type="dxa"/>
              <w:left w:w="120" w:type="dxa"/>
              <w:bottom w:w="60" w:type="dxa"/>
              <w:right w:w="120" w:type="dxa"/>
            </w:tcMar>
            <w:vAlign w:val="center"/>
            <w:hideMark/>
          </w:tcPr>
          <w:p w14:paraId="66224071" w14:textId="2141E400" w:rsidR="007D10C9" w:rsidRPr="00C85DF8" w:rsidRDefault="007D10C9" w:rsidP="001310E8">
            <w:pPr>
              <w:spacing w:after="0" w:line="480" w:lineRule="auto"/>
              <w:jc w:val="center"/>
              <w:rPr>
                <w:rFonts w:ascii="Arial" w:eastAsia="Times New Roman" w:hAnsi="Arial" w:cs="Arial"/>
                <w:bCs/>
                <w:color w:val="333333"/>
              </w:rPr>
            </w:pPr>
            <w:r w:rsidRPr="00C85DF8">
              <w:rPr>
                <w:rFonts w:ascii="Arial" w:eastAsia="Times New Roman" w:hAnsi="Arial" w:cs="Arial"/>
                <w:color w:val="333333"/>
              </w:rPr>
              <w:t> </w:t>
            </w:r>
            <w:r w:rsidR="00D757CE" w:rsidRPr="00C85DF8">
              <w:rPr>
                <w:rFonts w:ascii="Arial" w:eastAsia="Times New Roman" w:hAnsi="Arial" w:cs="Arial"/>
                <w:bCs/>
                <w:color w:val="333333"/>
              </w:rPr>
              <w:t xml:space="preserve">Manipulation check questions </w:t>
            </w:r>
          </w:p>
        </w:tc>
      </w:tr>
      <w:tr w:rsidR="007D10C9" w:rsidRPr="00C85DF8" w14:paraId="44B7A8A5" w14:textId="77777777" w:rsidTr="00DA0277">
        <w:trPr>
          <w:cantSplit/>
          <w:trHeight w:val="232"/>
          <w:tblCellSpacing w:w="15" w:type="dxa"/>
        </w:trPr>
        <w:tc>
          <w:tcPr>
            <w:tcW w:w="9101" w:type="dxa"/>
            <w:tcBorders>
              <w:top w:val="nil"/>
              <w:left w:val="nil"/>
              <w:bottom w:val="nil"/>
              <w:right w:val="nil"/>
            </w:tcBorders>
            <w:tcMar>
              <w:top w:w="120" w:type="dxa"/>
              <w:left w:w="120" w:type="dxa"/>
              <w:bottom w:w="30" w:type="dxa"/>
              <w:right w:w="0" w:type="dxa"/>
            </w:tcMar>
            <w:vAlign w:val="center"/>
            <w:hideMark/>
          </w:tcPr>
          <w:p w14:paraId="12113E60" w14:textId="22766082" w:rsidR="003A6CEE" w:rsidRPr="00E4160F" w:rsidRDefault="003A6CEE" w:rsidP="001310E8">
            <w:pPr>
              <w:spacing w:after="0" w:line="480" w:lineRule="auto"/>
              <w:rPr>
                <w:rFonts w:ascii="Arial" w:eastAsia="Times New Roman" w:hAnsi="Arial" w:cs="Arial"/>
                <w:b/>
                <w:color w:val="333333"/>
              </w:rPr>
            </w:pPr>
            <w:r w:rsidRPr="00E4160F">
              <w:rPr>
                <w:rFonts w:ascii="Arial" w:eastAsia="Times New Roman" w:hAnsi="Arial" w:cs="Arial"/>
                <w:b/>
                <w:color w:val="333333"/>
              </w:rPr>
              <w:lastRenderedPageBreak/>
              <w:t>First comment toxicity:</w:t>
            </w:r>
          </w:p>
          <w:p w14:paraId="6806A62A" w14:textId="42CEC967" w:rsidR="004774F2" w:rsidRDefault="004774F2" w:rsidP="001310E8">
            <w:pPr>
              <w:spacing w:after="0" w:line="480" w:lineRule="auto"/>
              <w:rPr>
                <w:rFonts w:ascii="Arial" w:eastAsia="Times New Roman" w:hAnsi="Arial" w:cs="Arial"/>
                <w:color w:val="333333"/>
              </w:rPr>
            </w:pPr>
            <w:r>
              <w:rPr>
                <w:rFonts w:ascii="Arial" w:eastAsia="Times New Roman" w:hAnsi="Arial" w:cs="Arial"/>
                <w:color w:val="333333"/>
              </w:rPr>
              <w:t>(Pilot) What is your first impression of the person who made the first comment above? (-3 (Very Negative) to 0 (Neutral) to +3 (Very Positive).</w:t>
            </w:r>
          </w:p>
          <w:p w14:paraId="113DA650" w14:textId="2FA2C9DE" w:rsidR="004774F2" w:rsidRDefault="004774F2" w:rsidP="001310E8">
            <w:pPr>
              <w:spacing w:after="0" w:line="480" w:lineRule="auto"/>
              <w:rPr>
                <w:rFonts w:ascii="Arial" w:eastAsia="Times New Roman" w:hAnsi="Arial" w:cs="Arial"/>
                <w:color w:val="333333"/>
              </w:rPr>
            </w:pPr>
            <w:r>
              <w:rPr>
                <w:rFonts w:ascii="Arial" w:eastAsia="Times New Roman" w:hAnsi="Arial" w:cs="Arial"/>
                <w:color w:val="333333"/>
              </w:rPr>
              <w:t xml:space="preserve">(Proposed experiment) Please rate the first comment you read above on the following scale: </w:t>
            </w:r>
            <w:r w:rsidRPr="004774F2">
              <w:rPr>
                <w:rFonts w:ascii="Arial" w:eastAsia="Times New Roman" w:hAnsi="Arial" w:cs="Arial"/>
                <w:color w:val="333333"/>
              </w:rPr>
              <w:t>-2 (Very toxic - a very hateful, aggressive or</w:t>
            </w:r>
            <w:r>
              <w:rPr>
                <w:rFonts w:ascii="Arial" w:eastAsia="Times New Roman" w:hAnsi="Arial" w:cs="Arial"/>
                <w:color w:val="333333"/>
              </w:rPr>
              <w:t xml:space="preserve"> </w:t>
            </w:r>
            <w:r w:rsidRPr="004774F2">
              <w:rPr>
                <w:rFonts w:ascii="Arial" w:eastAsia="Times New Roman" w:hAnsi="Arial" w:cs="Arial"/>
                <w:color w:val="333333"/>
              </w:rPr>
              <w:t>disrespectful comment that is very likely to make you leave a</w:t>
            </w:r>
            <w:r>
              <w:rPr>
                <w:rFonts w:ascii="Arial" w:eastAsia="Times New Roman" w:hAnsi="Arial" w:cs="Arial"/>
                <w:color w:val="333333"/>
              </w:rPr>
              <w:t xml:space="preserve"> </w:t>
            </w:r>
            <w:r w:rsidRPr="004774F2">
              <w:rPr>
                <w:rFonts w:ascii="Arial" w:eastAsia="Times New Roman" w:hAnsi="Arial" w:cs="Arial"/>
                <w:color w:val="333333"/>
              </w:rPr>
              <w:t>discussion), -1 (Toxic - a rude, disrespectful or unreasonable</w:t>
            </w:r>
            <w:r>
              <w:rPr>
                <w:rFonts w:ascii="Arial" w:eastAsia="Times New Roman" w:hAnsi="Arial" w:cs="Arial"/>
                <w:color w:val="333333"/>
              </w:rPr>
              <w:t xml:space="preserve"> </w:t>
            </w:r>
            <w:r w:rsidRPr="004774F2">
              <w:rPr>
                <w:rFonts w:ascii="Arial" w:eastAsia="Times New Roman" w:hAnsi="Arial" w:cs="Arial"/>
                <w:color w:val="333333"/>
              </w:rPr>
              <w:t xml:space="preserve">comment </w:t>
            </w:r>
            <w:r>
              <w:rPr>
                <w:rFonts w:ascii="Arial" w:eastAsia="Times New Roman" w:hAnsi="Arial" w:cs="Arial"/>
                <w:color w:val="333333"/>
              </w:rPr>
              <w:t>t</w:t>
            </w:r>
            <w:r w:rsidRPr="004774F2">
              <w:rPr>
                <w:rFonts w:ascii="Arial" w:eastAsia="Times New Roman" w:hAnsi="Arial" w:cs="Arial"/>
                <w:color w:val="333333"/>
              </w:rPr>
              <w:t>hat is somewhat likely to make you leave a discussion),</w:t>
            </w:r>
            <w:r>
              <w:rPr>
                <w:rFonts w:ascii="Arial" w:eastAsia="Times New Roman" w:hAnsi="Arial" w:cs="Arial"/>
                <w:color w:val="333333"/>
              </w:rPr>
              <w:t xml:space="preserve"> </w:t>
            </w:r>
            <w:r w:rsidRPr="004774F2">
              <w:rPr>
                <w:rFonts w:ascii="Arial" w:eastAsia="Times New Roman" w:hAnsi="Arial" w:cs="Arial"/>
                <w:color w:val="333333"/>
              </w:rPr>
              <w:t>0 (Neither), +1 (Healthy contribution - a reasonable, civil or polite</w:t>
            </w:r>
            <w:r>
              <w:rPr>
                <w:rFonts w:ascii="Arial" w:eastAsia="Times New Roman" w:hAnsi="Arial" w:cs="Arial"/>
                <w:color w:val="333333"/>
              </w:rPr>
              <w:t xml:space="preserve"> </w:t>
            </w:r>
            <w:r w:rsidRPr="004774F2">
              <w:rPr>
                <w:rFonts w:ascii="Arial" w:eastAsia="Times New Roman" w:hAnsi="Arial" w:cs="Arial"/>
                <w:color w:val="333333"/>
              </w:rPr>
              <w:t>contribution that is somewhat likely to make you want to continue</w:t>
            </w:r>
            <w:r>
              <w:rPr>
                <w:rFonts w:ascii="Arial" w:eastAsia="Times New Roman" w:hAnsi="Arial" w:cs="Arial"/>
                <w:color w:val="333333"/>
              </w:rPr>
              <w:t xml:space="preserve"> </w:t>
            </w:r>
            <w:r w:rsidRPr="004774F2">
              <w:rPr>
                <w:rFonts w:ascii="Arial" w:eastAsia="Times New Roman" w:hAnsi="Arial" w:cs="Arial"/>
                <w:color w:val="333333"/>
              </w:rPr>
              <w:t>a discussion) or +2: (Very healthy contribution - A very polite,</w:t>
            </w:r>
            <w:r>
              <w:rPr>
                <w:rFonts w:ascii="Arial" w:eastAsia="Times New Roman" w:hAnsi="Arial" w:cs="Arial"/>
                <w:color w:val="333333"/>
              </w:rPr>
              <w:t xml:space="preserve"> </w:t>
            </w:r>
            <w:r w:rsidRPr="004774F2">
              <w:rPr>
                <w:rFonts w:ascii="Arial" w:eastAsia="Times New Roman" w:hAnsi="Arial" w:cs="Arial"/>
                <w:color w:val="333333"/>
              </w:rPr>
              <w:t>thoughtful or helpful contribution that is very likely to make you</w:t>
            </w:r>
            <w:r>
              <w:rPr>
                <w:rFonts w:ascii="Arial" w:eastAsia="Times New Roman" w:hAnsi="Arial" w:cs="Arial"/>
                <w:color w:val="333333"/>
              </w:rPr>
              <w:t xml:space="preserve"> </w:t>
            </w:r>
            <w:r w:rsidRPr="004774F2">
              <w:rPr>
                <w:rFonts w:ascii="Arial" w:eastAsia="Times New Roman" w:hAnsi="Arial" w:cs="Arial"/>
                <w:color w:val="333333"/>
              </w:rPr>
              <w:t>want to continue a discussion)</w:t>
            </w:r>
          </w:p>
          <w:p w14:paraId="5149F7E1" w14:textId="00516EAA" w:rsidR="003A6CEE" w:rsidRPr="00E4160F" w:rsidRDefault="003A6CEE" w:rsidP="001310E8">
            <w:pPr>
              <w:spacing w:after="0" w:line="480" w:lineRule="auto"/>
              <w:rPr>
                <w:rFonts w:ascii="Arial" w:eastAsia="Times New Roman" w:hAnsi="Arial" w:cs="Arial"/>
                <w:b/>
                <w:color w:val="333333"/>
              </w:rPr>
            </w:pPr>
            <w:r w:rsidRPr="00E4160F">
              <w:rPr>
                <w:rFonts w:ascii="Arial" w:eastAsia="Times New Roman" w:hAnsi="Arial" w:cs="Arial"/>
                <w:b/>
                <w:color w:val="333333"/>
              </w:rPr>
              <w:t>Reply benevolence</w:t>
            </w:r>
            <w:r w:rsidR="007F5DA9">
              <w:rPr>
                <w:rFonts w:ascii="Arial" w:eastAsia="Times New Roman" w:hAnsi="Arial" w:cs="Arial"/>
                <w:b/>
                <w:color w:val="333333"/>
              </w:rPr>
              <w:t xml:space="preserve">, </w:t>
            </w:r>
            <w:r w:rsidRPr="00E4160F">
              <w:rPr>
                <w:rFonts w:ascii="Arial" w:eastAsia="Times New Roman" w:hAnsi="Arial" w:cs="Arial"/>
                <w:b/>
                <w:color w:val="333333"/>
              </w:rPr>
              <w:t>correction</w:t>
            </w:r>
            <w:r w:rsidR="007F5DA9">
              <w:rPr>
                <w:rFonts w:ascii="Arial" w:eastAsia="Times New Roman" w:hAnsi="Arial" w:cs="Arial"/>
                <w:b/>
                <w:color w:val="333333"/>
              </w:rPr>
              <w:t>, retaliation</w:t>
            </w:r>
            <w:ins w:id="225" w:author="Author">
              <w:r w:rsidR="00540A5C">
                <w:rPr>
                  <w:rFonts w:ascii="Arial" w:eastAsia="Times New Roman" w:hAnsi="Arial" w:cs="Arial"/>
                  <w:b/>
                  <w:color w:val="333333"/>
                </w:rPr>
                <w:t>:</w:t>
              </w:r>
            </w:ins>
          </w:p>
          <w:p w14:paraId="1CCECDBE" w14:textId="632584D0" w:rsidR="007D10C9" w:rsidRPr="00C85DF8" w:rsidRDefault="004E0D47" w:rsidP="001310E8">
            <w:pPr>
              <w:spacing w:after="0" w:line="480" w:lineRule="auto"/>
              <w:rPr>
                <w:rFonts w:ascii="Arial" w:eastAsia="Times New Roman" w:hAnsi="Arial" w:cs="Arial"/>
                <w:color w:val="333333"/>
              </w:rPr>
            </w:pPr>
            <w:r>
              <w:rPr>
                <w:rFonts w:ascii="Arial" w:eastAsia="Times New Roman" w:hAnsi="Arial" w:cs="Arial"/>
                <w:color w:val="333333"/>
              </w:rPr>
              <w:t xml:space="preserve">(Proposed experiment only) </w:t>
            </w:r>
            <w:r w:rsidR="00D757CE" w:rsidRPr="00C85DF8">
              <w:rPr>
                <w:rFonts w:ascii="Arial" w:eastAsia="Times New Roman" w:hAnsi="Arial" w:cs="Arial"/>
                <w:color w:val="333333"/>
              </w:rPr>
              <w:t>Consider the</w:t>
            </w:r>
            <w:r w:rsidR="00302F59" w:rsidRPr="00C85DF8">
              <w:rPr>
                <w:rFonts w:ascii="Arial" w:eastAsia="Times New Roman" w:hAnsi="Arial" w:cs="Arial"/>
                <w:color w:val="333333"/>
              </w:rPr>
              <w:t xml:space="preserve"> replies to the toxic comments you read. Overall, to what extent did these replies…</w:t>
            </w:r>
            <w:r w:rsidR="007F5DA9">
              <w:rPr>
                <w:rFonts w:ascii="Arial" w:eastAsia="Times New Roman" w:hAnsi="Arial" w:cs="Arial"/>
                <w:color w:val="333333"/>
              </w:rPr>
              <w:t xml:space="preserve"> (participants responded from 0 (not at all) to 6 (extremely)</w:t>
            </w:r>
          </w:p>
        </w:tc>
      </w:tr>
      <w:tr w:rsidR="007D10C9" w:rsidRPr="00C85DF8" w14:paraId="71425DC7" w14:textId="77777777" w:rsidTr="00DA0277">
        <w:trPr>
          <w:cantSplit/>
          <w:trHeight w:val="221"/>
          <w:tblCellSpacing w:w="15" w:type="dxa"/>
        </w:trPr>
        <w:tc>
          <w:tcPr>
            <w:tcW w:w="9101" w:type="dxa"/>
            <w:tcBorders>
              <w:top w:val="nil"/>
              <w:left w:val="nil"/>
              <w:bottom w:val="nil"/>
              <w:right w:val="nil"/>
            </w:tcBorders>
            <w:tcMar>
              <w:top w:w="30" w:type="dxa"/>
              <w:left w:w="120" w:type="dxa"/>
              <w:bottom w:w="30" w:type="dxa"/>
              <w:right w:w="0" w:type="dxa"/>
            </w:tcMar>
            <w:vAlign w:val="center"/>
            <w:hideMark/>
          </w:tcPr>
          <w:p w14:paraId="54CDABBD" w14:textId="37956DAE" w:rsidR="007D10C9" w:rsidRPr="00C85DF8" w:rsidRDefault="00302F59" w:rsidP="001310E8">
            <w:pPr>
              <w:spacing w:after="0" w:line="480" w:lineRule="auto"/>
              <w:rPr>
                <w:rFonts w:ascii="Arial" w:eastAsia="Times New Roman" w:hAnsi="Arial" w:cs="Arial"/>
                <w:color w:val="333333"/>
              </w:rPr>
            </w:pPr>
            <w:r w:rsidRPr="00C85DF8">
              <w:rPr>
                <w:rFonts w:ascii="Arial" w:eastAsia="Times New Roman" w:hAnsi="Arial" w:cs="Arial"/>
                <w:color w:val="333333"/>
              </w:rPr>
              <w:t>1</w:t>
            </w:r>
            <w:r w:rsidR="007D10C9" w:rsidRPr="00C85DF8">
              <w:rPr>
                <w:rFonts w:ascii="Arial" w:eastAsia="Times New Roman" w:hAnsi="Arial" w:cs="Arial"/>
                <w:color w:val="333333"/>
              </w:rPr>
              <w:t xml:space="preserve">. </w:t>
            </w:r>
            <w:r w:rsidRPr="00C85DF8">
              <w:rPr>
                <w:rFonts w:ascii="Arial" w:eastAsia="Times New Roman" w:hAnsi="Arial" w:cs="Arial"/>
                <w:color w:val="333333"/>
              </w:rPr>
              <w:t>…demonstrate benevolence (politeness, understanding, and empathy) for the initial commenter</w:t>
            </w:r>
            <w:r w:rsidR="007D10C9" w:rsidRPr="00C85DF8">
              <w:rPr>
                <w:rFonts w:ascii="Arial" w:eastAsia="Times New Roman" w:hAnsi="Arial" w:cs="Arial"/>
                <w:color w:val="333333"/>
              </w:rPr>
              <w:t>?</w:t>
            </w:r>
          </w:p>
        </w:tc>
      </w:tr>
      <w:tr w:rsidR="007D10C9" w:rsidRPr="00C85DF8" w14:paraId="21AE8C04" w14:textId="77777777" w:rsidTr="00DA0277">
        <w:trPr>
          <w:cantSplit/>
          <w:trHeight w:val="221"/>
          <w:tblCellSpacing w:w="15" w:type="dxa"/>
        </w:trPr>
        <w:tc>
          <w:tcPr>
            <w:tcW w:w="9101" w:type="dxa"/>
            <w:tcBorders>
              <w:top w:val="nil"/>
              <w:left w:val="nil"/>
              <w:bottom w:val="single" w:sz="12" w:space="0" w:color="333333"/>
              <w:right w:val="nil"/>
            </w:tcBorders>
            <w:tcMar>
              <w:top w:w="30" w:type="dxa"/>
              <w:left w:w="120" w:type="dxa"/>
              <w:bottom w:w="120" w:type="dxa"/>
              <w:right w:w="0" w:type="dxa"/>
            </w:tcMar>
            <w:vAlign w:val="center"/>
            <w:hideMark/>
          </w:tcPr>
          <w:p w14:paraId="0B4F5F99" w14:textId="77777777" w:rsidR="007D10C9" w:rsidRDefault="00302F59" w:rsidP="001310E8">
            <w:pPr>
              <w:spacing w:after="0" w:line="480" w:lineRule="auto"/>
              <w:rPr>
                <w:rFonts w:ascii="Arial" w:eastAsia="Times New Roman" w:hAnsi="Arial" w:cs="Arial"/>
                <w:color w:val="333333"/>
              </w:rPr>
            </w:pPr>
            <w:r w:rsidRPr="00C85DF8">
              <w:rPr>
                <w:rFonts w:ascii="Arial" w:eastAsia="Times New Roman" w:hAnsi="Arial" w:cs="Arial"/>
                <w:color w:val="333333"/>
              </w:rPr>
              <w:t>2. …appear to correct the initial comment?</w:t>
            </w:r>
          </w:p>
          <w:p w14:paraId="36B6E651" w14:textId="173E459A" w:rsidR="007F5DA9" w:rsidRPr="00C85DF8" w:rsidRDefault="007F5DA9" w:rsidP="001310E8">
            <w:pPr>
              <w:spacing w:after="0" w:line="480" w:lineRule="auto"/>
              <w:rPr>
                <w:rFonts w:ascii="Arial" w:eastAsia="Times New Roman" w:hAnsi="Arial" w:cs="Arial"/>
                <w:color w:val="333333"/>
              </w:rPr>
            </w:pPr>
            <w:r>
              <w:rPr>
                <w:rFonts w:ascii="Arial" w:eastAsia="Times New Roman" w:hAnsi="Arial" w:cs="Arial"/>
                <w:color w:val="333333"/>
              </w:rPr>
              <w:t>3. …appear to retaliate against the initial commenter?</w:t>
            </w:r>
          </w:p>
        </w:tc>
      </w:tr>
    </w:tbl>
    <w:p w14:paraId="7F2869DD" w14:textId="1D2E1D92" w:rsidR="00313901" w:rsidRPr="00E4160F" w:rsidRDefault="0028524D" w:rsidP="00313901">
      <w:pPr>
        <w:spacing w:after="0" w:line="480" w:lineRule="auto"/>
        <w:ind w:right="115"/>
        <w:rPr>
          <w:rFonts w:ascii="Arial" w:hAnsi="Arial" w:cs="Arial"/>
        </w:rPr>
      </w:pPr>
      <w:r w:rsidRPr="00E4160F">
        <w:rPr>
          <w:rFonts w:ascii="Arial" w:hAnsi="Arial" w:cs="Arial"/>
        </w:rPr>
        <w:t>*</w:t>
      </w:r>
      <w:r>
        <w:rPr>
          <w:rFonts w:ascii="Arial" w:hAnsi="Arial" w:cs="Arial"/>
        </w:rPr>
        <w:t>R</w:t>
      </w:r>
      <w:r w:rsidRPr="00E4160F">
        <w:rPr>
          <w:rFonts w:ascii="Arial" w:hAnsi="Arial" w:cs="Arial"/>
        </w:rPr>
        <w:t>everse-scored</w:t>
      </w:r>
      <w:r>
        <w:rPr>
          <w:rFonts w:ascii="Arial" w:hAnsi="Arial" w:cs="Arial"/>
        </w:rPr>
        <w:t xml:space="preserve"> item</w:t>
      </w:r>
    </w:p>
    <w:p w14:paraId="1315345F" w14:textId="77777777" w:rsidR="00C85DF8" w:rsidRDefault="00C85DF8">
      <w:pPr>
        <w:rPr>
          <w:rFonts w:ascii="Arial" w:hAnsi="Arial" w:cs="Arial"/>
          <w:b/>
        </w:rPr>
      </w:pPr>
      <w:r>
        <w:rPr>
          <w:rFonts w:ascii="Arial" w:hAnsi="Arial" w:cs="Arial"/>
          <w:b/>
        </w:rPr>
        <w:br w:type="page"/>
      </w:r>
    </w:p>
    <w:p w14:paraId="0B896E7A" w14:textId="106451B6" w:rsidR="00102519" w:rsidRPr="00C85DF8" w:rsidRDefault="00C36C80" w:rsidP="00313901">
      <w:pPr>
        <w:spacing w:after="0" w:line="480" w:lineRule="auto"/>
        <w:ind w:right="115"/>
        <w:jc w:val="center"/>
        <w:rPr>
          <w:rFonts w:ascii="Arial" w:hAnsi="Arial" w:cs="Arial"/>
          <w:b/>
        </w:rPr>
      </w:pPr>
      <w:r w:rsidRPr="00C85DF8">
        <w:rPr>
          <w:rFonts w:ascii="Arial" w:hAnsi="Arial" w:cs="Arial"/>
          <w:b/>
        </w:rPr>
        <w:lastRenderedPageBreak/>
        <w:t>Footnotes</w:t>
      </w:r>
    </w:p>
    <w:sectPr w:rsidR="00102519" w:rsidRPr="00C85DF8">
      <w:headerReference w:type="default" r:id="rId4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B993F" w14:textId="77777777" w:rsidR="006F1E16" w:rsidRPr="004A71B2" w:rsidRDefault="006F1E16" w:rsidP="004A71B2">
      <w:pPr>
        <w:pStyle w:val="Footer"/>
      </w:pPr>
    </w:p>
  </w:endnote>
  <w:endnote w:type="continuationSeparator" w:id="0">
    <w:p w14:paraId="6AE62231" w14:textId="77777777" w:rsidR="006F1E16" w:rsidRDefault="006F1E16">
      <w:pPr>
        <w:spacing w:after="0" w:line="240" w:lineRule="auto"/>
      </w:pPr>
      <w:r>
        <w:continuationSeparator/>
      </w:r>
    </w:p>
  </w:endnote>
  <w:endnote w:id="1">
    <w:p w14:paraId="2AEE434D" w14:textId="2F3133D7" w:rsidR="001E72F4" w:rsidRDefault="001E72F4" w:rsidP="00C36C80">
      <w:pPr>
        <w:pStyle w:val="EndnoteText"/>
        <w:spacing w:line="480" w:lineRule="auto"/>
        <w:ind w:firstLine="720"/>
      </w:pPr>
      <w:r>
        <w:rPr>
          <w:rStyle w:val="EndnoteReference"/>
        </w:rPr>
        <w:endnoteRef/>
      </w:r>
      <w:r>
        <w:t xml:space="preserve"> </w:t>
      </w:r>
      <w:r w:rsidRPr="00F87D70">
        <w:rPr>
          <w:rFonts w:ascii="Arial" w:hAnsi="Arial" w:cs="Arial"/>
          <w:sz w:val="22"/>
          <w:szCs w:val="22"/>
        </w:rPr>
        <w:t>To check whether our individual difference measures, Willingness to Self-Censor and comfort with offensive language, differed by condition, we conducted two one-way ANOVAs predicting the measures from condition. Neither was significant</w:t>
      </w:r>
      <w:r>
        <w:rPr>
          <w:rFonts w:ascii="Arial" w:hAnsi="Arial" w:cs="Arial"/>
          <w:sz w:val="22"/>
          <w:szCs w:val="22"/>
        </w:rPr>
        <w:t xml:space="preserve"> (both </w:t>
      </w:r>
      <w:r>
        <w:rPr>
          <w:rFonts w:ascii="Arial" w:hAnsi="Arial" w:cs="Arial"/>
          <w:i/>
          <w:sz w:val="22"/>
          <w:szCs w:val="22"/>
        </w:rPr>
        <w:t>p</w:t>
      </w:r>
      <w:r>
        <w:rPr>
          <w:rFonts w:ascii="Arial" w:hAnsi="Arial" w:cs="Arial"/>
          <w:sz w:val="22"/>
          <w:szCs w:val="22"/>
        </w:rPr>
        <w:t>-values &gt; .59)</w:t>
      </w:r>
      <w:r w:rsidRPr="00F87D70">
        <w:rPr>
          <w:rFonts w:ascii="Arial" w:hAnsi="Arial" w:cs="Arial"/>
          <w:sz w:val="22"/>
          <w:szCs w:val="22"/>
        </w:rPr>
        <w:t>, suggesting that our manipulation did no</w:t>
      </w:r>
      <w:r>
        <w:rPr>
          <w:rFonts w:ascii="Arial" w:hAnsi="Arial" w:cs="Arial"/>
          <w:sz w:val="22"/>
          <w:szCs w:val="22"/>
        </w:rPr>
        <w:t xml:space="preserve">t affect these individual differences. </w:t>
      </w:r>
    </w:p>
  </w:endnote>
  <w:endnote w:id="2">
    <w:p w14:paraId="76195750" w14:textId="60A4BB17" w:rsidR="001E72F4" w:rsidRDefault="001E72F4" w:rsidP="004B227A">
      <w:pPr>
        <w:pStyle w:val="BodyText"/>
        <w:spacing w:line="480" w:lineRule="auto"/>
        <w:ind w:left="0" w:firstLine="720"/>
      </w:pPr>
      <w:r>
        <w:rPr>
          <w:rStyle w:val="EndnoteReference"/>
        </w:rPr>
        <w:endnoteRef/>
      </w:r>
      <w:r>
        <w:t xml:space="preserve"> </w:t>
      </w:r>
      <w:r>
        <w:rPr>
          <w:rFonts w:ascii="Arial" w:hAnsi="Arial" w:cs="Arial"/>
          <w:sz w:val="22"/>
          <w:szCs w:val="22"/>
        </w:rPr>
        <w:t xml:space="preserve">Inspecting the confidence intervals around the condition means, we noticed that the interval appeared wider in the retaliatory condition (95% </w:t>
      </w:r>
      <w:r>
        <w:rPr>
          <w:rFonts w:ascii="Arial" w:hAnsi="Arial" w:cs="Arial"/>
          <w:i/>
          <w:sz w:val="22"/>
          <w:szCs w:val="22"/>
        </w:rPr>
        <w:t>CI</w:t>
      </w:r>
      <w:r>
        <w:rPr>
          <w:rFonts w:ascii="Arial" w:hAnsi="Arial" w:cs="Arial"/>
          <w:sz w:val="22"/>
          <w:szCs w:val="22"/>
        </w:rPr>
        <w:t xml:space="preserve"> [0.84, 2.41]) than in either the benevolent correction (95% </w:t>
      </w:r>
      <w:r>
        <w:rPr>
          <w:rFonts w:ascii="Arial" w:hAnsi="Arial" w:cs="Arial"/>
          <w:i/>
          <w:sz w:val="22"/>
          <w:szCs w:val="22"/>
        </w:rPr>
        <w:t>CI</w:t>
      </w:r>
      <w:r>
        <w:rPr>
          <w:rFonts w:ascii="Arial" w:hAnsi="Arial" w:cs="Arial"/>
          <w:sz w:val="22"/>
          <w:szCs w:val="22"/>
        </w:rPr>
        <w:t xml:space="preserve"> [1.77, 2.69]) or benevolent going along (95% </w:t>
      </w:r>
      <w:r>
        <w:rPr>
          <w:rFonts w:ascii="Arial" w:hAnsi="Arial" w:cs="Arial"/>
          <w:i/>
          <w:sz w:val="22"/>
          <w:szCs w:val="22"/>
        </w:rPr>
        <w:t>CI</w:t>
      </w:r>
      <w:r>
        <w:rPr>
          <w:rFonts w:ascii="Arial" w:hAnsi="Arial" w:cs="Arial"/>
          <w:sz w:val="22"/>
          <w:szCs w:val="22"/>
        </w:rPr>
        <w:t xml:space="preserve"> [1.82, 2.26]) conditions. We conducted an exploratory multilevel model predicting first impression of the toxic commenter from condition, pair (1-12) and the interaction between condition and pair, nested within participant (ICC = 0.15). The interaction was significant, </w:t>
      </w:r>
      <w:r>
        <w:rPr>
          <w:rFonts w:ascii="Arial" w:hAnsi="Arial" w:cs="Arial"/>
          <w:i/>
          <w:sz w:val="22"/>
          <w:szCs w:val="22"/>
        </w:rPr>
        <w:t>F</w:t>
      </w:r>
      <w:r>
        <w:rPr>
          <w:rFonts w:ascii="Arial" w:hAnsi="Arial" w:cs="Arial"/>
          <w:sz w:val="22"/>
          <w:szCs w:val="22"/>
        </w:rPr>
        <w:t xml:space="preserve">(6, 342) = 16.03, </w:t>
      </w:r>
      <w:r>
        <w:rPr>
          <w:rFonts w:ascii="Arial" w:hAnsi="Arial" w:cs="Arial"/>
          <w:i/>
          <w:sz w:val="22"/>
          <w:szCs w:val="22"/>
        </w:rPr>
        <w:t>p</w:t>
      </w:r>
      <w:r>
        <w:rPr>
          <w:rFonts w:ascii="Arial" w:hAnsi="Arial" w:cs="Arial"/>
          <w:sz w:val="22"/>
          <w:szCs w:val="22"/>
        </w:rPr>
        <w:t xml:space="preserve"> &lt; .001, suggesting that conversation pairs differed in first impression across condition. Inspecting a plot of the first impressions across condition, one specific pair appeared more positive than the others: pair 9 (pair 1 of the retaliatory condition; see Figure #). The specific comment (“Do you realise how silly you sound?”), on inspection, did not appear to use to be especially negative, either. Further, excluding ratings of this particular pair from the analysis predicting free to contribute resulted in a significant condition effect (</w:t>
      </w:r>
      <w:r>
        <w:rPr>
          <w:rFonts w:ascii="Arial" w:hAnsi="Arial" w:cs="Arial"/>
          <w:i/>
          <w:sz w:val="22"/>
          <w:szCs w:val="22"/>
        </w:rPr>
        <w:t>F</w:t>
      </w:r>
      <w:r>
        <w:rPr>
          <w:rFonts w:ascii="Arial" w:hAnsi="Arial" w:cs="Arial"/>
          <w:sz w:val="22"/>
          <w:szCs w:val="22"/>
        </w:rPr>
        <w:t xml:space="preserve">(2, 6.50) = 7.69, </w:t>
      </w:r>
      <w:r>
        <w:rPr>
          <w:rFonts w:ascii="Arial" w:hAnsi="Arial" w:cs="Arial"/>
          <w:i/>
          <w:sz w:val="22"/>
          <w:szCs w:val="22"/>
        </w:rPr>
        <w:t>p</w:t>
      </w:r>
      <w:r>
        <w:rPr>
          <w:rFonts w:ascii="Arial" w:hAnsi="Arial" w:cs="Arial"/>
          <w:sz w:val="22"/>
          <w:szCs w:val="22"/>
        </w:rPr>
        <w:t xml:space="preserve"> = .019). Based on this, we decided to replace pair 9 in the proposed experiment. </w:t>
      </w:r>
    </w:p>
  </w:endnote>
  <w:endnote w:id="3">
    <w:p w14:paraId="2797B7DB" w14:textId="18D1DDEC" w:rsidR="001E72F4" w:rsidRPr="0080724F" w:rsidRDefault="001E72F4" w:rsidP="004B227A">
      <w:pPr>
        <w:pStyle w:val="EndnoteText"/>
        <w:spacing w:line="480" w:lineRule="auto"/>
        <w:ind w:firstLine="720"/>
      </w:pPr>
      <w:r>
        <w:rPr>
          <w:rStyle w:val="EndnoteReference"/>
        </w:rPr>
        <w:endnoteRef/>
      </w:r>
      <w:r>
        <w:t xml:space="preserve"> </w:t>
      </w:r>
      <w:r w:rsidRPr="0043270F">
        <w:rPr>
          <w:rFonts w:ascii="Arial" w:hAnsi="Arial" w:cs="Arial"/>
          <w:sz w:val="22"/>
          <w:szCs w:val="22"/>
        </w:rPr>
        <w:t>Similar to the free to contribute analysis, we also ran the multilevel model eliminating pair 9; this did not change the effect of condition on toxicity addressed (</w:t>
      </w:r>
      <w:r w:rsidRPr="0043270F">
        <w:rPr>
          <w:rFonts w:ascii="Arial" w:hAnsi="Arial" w:cs="Arial"/>
          <w:i/>
          <w:sz w:val="22"/>
          <w:szCs w:val="22"/>
        </w:rPr>
        <w:t>p</w:t>
      </w:r>
      <w:r w:rsidRPr="0043270F">
        <w:rPr>
          <w:rFonts w:ascii="Arial" w:hAnsi="Arial" w:cs="Arial"/>
          <w:sz w:val="22"/>
          <w:szCs w:val="22"/>
        </w:rPr>
        <w:t xml:space="preserve"> = .10).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14580" w14:textId="77777777" w:rsidR="006F1E16" w:rsidRDefault="006F1E16">
      <w:pPr>
        <w:spacing w:after="0" w:line="240" w:lineRule="auto"/>
      </w:pPr>
      <w:r>
        <w:separator/>
      </w:r>
    </w:p>
  </w:footnote>
  <w:footnote w:type="continuationSeparator" w:id="0">
    <w:p w14:paraId="1217ED3C" w14:textId="77777777" w:rsidR="006F1E16" w:rsidRDefault="006F1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4116"/>
      <w:docPartObj>
        <w:docPartGallery w:val="Page Numbers (Top of Page)"/>
        <w:docPartUnique/>
      </w:docPartObj>
    </w:sdtPr>
    <w:sdtEndPr>
      <w:rPr>
        <w:noProof/>
      </w:rPr>
    </w:sdtEndPr>
    <w:sdtContent>
      <w:p w14:paraId="65E1B5A3" w14:textId="00D80323" w:rsidR="001E72F4" w:rsidRDefault="001E72F4">
        <w:pPr>
          <w:pStyle w:val="Header"/>
        </w:pPr>
        <w:r>
          <w:rPr>
            <w:rFonts w:ascii="Arial" w:hAnsi="Arial" w:cs="Arial"/>
          </w:rPr>
          <w:t>RESPONDING TO ONLINE TOXICITY</w:t>
        </w:r>
        <w:r w:rsidRPr="00045FF5">
          <w:rPr>
            <w:rFonts w:ascii="Arial" w:hAnsi="Arial" w:cs="Arial"/>
          </w:rPr>
          <w:t xml:space="preserve"> </w:t>
        </w:r>
        <w:r w:rsidRPr="00045FF5">
          <w:rPr>
            <w:rFonts w:ascii="Arial" w:hAnsi="Arial" w:cs="Arial"/>
          </w:rPr>
          <w:tab/>
        </w:r>
        <w:r w:rsidRPr="00045FF5">
          <w:rPr>
            <w:rFonts w:ascii="Arial" w:hAnsi="Arial" w:cs="Arial"/>
          </w:rPr>
          <w:tab/>
        </w:r>
        <w:r w:rsidRPr="00045FF5">
          <w:rPr>
            <w:rFonts w:ascii="Arial" w:hAnsi="Arial" w:cs="Arial"/>
          </w:rPr>
          <w:fldChar w:fldCharType="begin"/>
        </w:r>
        <w:r w:rsidRPr="00045FF5">
          <w:rPr>
            <w:rFonts w:ascii="Arial" w:hAnsi="Arial" w:cs="Arial"/>
          </w:rPr>
          <w:instrText xml:space="preserve"> PAGE   \* MERGEFORMAT </w:instrText>
        </w:r>
        <w:r w:rsidRPr="00045FF5">
          <w:rPr>
            <w:rFonts w:ascii="Arial" w:hAnsi="Arial" w:cs="Arial"/>
          </w:rPr>
          <w:fldChar w:fldCharType="separate"/>
        </w:r>
        <w:r w:rsidRPr="00045FF5">
          <w:rPr>
            <w:rFonts w:ascii="Arial" w:hAnsi="Arial" w:cs="Arial"/>
            <w:noProof/>
          </w:rPr>
          <w:t>2</w:t>
        </w:r>
        <w:r w:rsidRPr="00045FF5">
          <w:rPr>
            <w:rFonts w:ascii="Arial" w:hAnsi="Arial" w:cs="Arial"/>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50.25pt;height:49.5pt;visibility:visible;mso-wrap-style:square" o:bullet="t">
        <v:imagedata r:id="rId1" o:title=""/>
      </v:shape>
    </w:pict>
  </w:numPicBullet>
  <w:abstractNum w:abstractNumId="0" w15:restartNumberingAfterBreak="0">
    <w:nsid w:val="15116E9F"/>
    <w:multiLevelType w:val="hybridMultilevel"/>
    <w:tmpl w:val="922E7924"/>
    <w:lvl w:ilvl="0" w:tplc="D3CA8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8D36E7"/>
    <w:multiLevelType w:val="hybridMultilevel"/>
    <w:tmpl w:val="F48435D8"/>
    <w:lvl w:ilvl="0" w:tplc="F3FCBF3E">
      <w:start w:val="1"/>
      <w:numFmt w:val="bullet"/>
      <w:lvlText w:val=""/>
      <w:lvlPicBulletId w:val="0"/>
      <w:lvlJc w:val="left"/>
      <w:pPr>
        <w:tabs>
          <w:tab w:val="num" w:pos="960"/>
        </w:tabs>
        <w:ind w:left="960" w:hanging="360"/>
      </w:pPr>
      <w:rPr>
        <w:rFonts w:ascii="Symbol" w:hAnsi="Symbol" w:hint="default"/>
      </w:rPr>
    </w:lvl>
    <w:lvl w:ilvl="1" w:tplc="2DACA5B8" w:tentative="1">
      <w:start w:val="1"/>
      <w:numFmt w:val="bullet"/>
      <w:lvlText w:val=""/>
      <w:lvlJc w:val="left"/>
      <w:pPr>
        <w:tabs>
          <w:tab w:val="num" w:pos="1680"/>
        </w:tabs>
        <w:ind w:left="1680" w:hanging="360"/>
      </w:pPr>
      <w:rPr>
        <w:rFonts w:ascii="Symbol" w:hAnsi="Symbol" w:hint="default"/>
      </w:rPr>
    </w:lvl>
    <w:lvl w:ilvl="2" w:tplc="F95A89CC" w:tentative="1">
      <w:start w:val="1"/>
      <w:numFmt w:val="bullet"/>
      <w:lvlText w:val=""/>
      <w:lvlJc w:val="left"/>
      <w:pPr>
        <w:tabs>
          <w:tab w:val="num" w:pos="2400"/>
        </w:tabs>
        <w:ind w:left="2400" w:hanging="360"/>
      </w:pPr>
      <w:rPr>
        <w:rFonts w:ascii="Symbol" w:hAnsi="Symbol" w:hint="default"/>
      </w:rPr>
    </w:lvl>
    <w:lvl w:ilvl="3" w:tplc="D868B020" w:tentative="1">
      <w:start w:val="1"/>
      <w:numFmt w:val="bullet"/>
      <w:lvlText w:val=""/>
      <w:lvlJc w:val="left"/>
      <w:pPr>
        <w:tabs>
          <w:tab w:val="num" w:pos="3120"/>
        </w:tabs>
        <w:ind w:left="3120" w:hanging="360"/>
      </w:pPr>
      <w:rPr>
        <w:rFonts w:ascii="Symbol" w:hAnsi="Symbol" w:hint="default"/>
      </w:rPr>
    </w:lvl>
    <w:lvl w:ilvl="4" w:tplc="3C5E367E" w:tentative="1">
      <w:start w:val="1"/>
      <w:numFmt w:val="bullet"/>
      <w:lvlText w:val=""/>
      <w:lvlJc w:val="left"/>
      <w:pPr>
        <w:tabs>
          <w:tab w:val="num" w:pos="3840"/>
        </w:tabs>
        <w:ind w:left="3840" w:hanging="360"/>
      </w:pPr>
      <w:rPr>
        <w:rFonts w:ascii="Symbol" w:hAnsi="Symbol" w:hint="default"/>
      </w:rPr>
    </w:lvl>
    <w:lvl w:ilvl="5" w:tplc="F1306D6A" w:tentative="1">
      <w:start w:val="1"/>
      <w:numFmt w:val="bullet"/>
      <w:lvlText w:val=""/>
      <w:lvlJc w:val="left"/>
      <w:pPr>
        <w:tabs>
          <w:tab w:val="num" w:pos="4560"/>
        </w:tabs>
        <w:ind w:left="4560" w:hanging="360"/>
      </w:pPr>
      <w:rPr>
        <w:rFonts w:ascii="Symbol" w:hAnsi="Symbol" w:hint="default"/>
      </w:rPr>
    </w:lvl>
    <w:lvl w:ilvl="6" w:tplc="F5AA3F58" w:tentative="1">
      <w:start w:val="1"/>
      <w:numFmt w:val="bullet"/>
      <w:lvlText w:val=""/>
      <w:lvlJc w:val="left"/>
      <w:pPr>
        <w:tabs>
          <w:tab w:val="num" w:pos="5280"/>
        </w:tabs>
        <w:ind w:left="5280" w:hanging="360"/>
      </w:pPr>
      <w:rPr>
        <w:rFonts w:ascii="Symbol" w:hAnsi="Symbol" w:hint="default"/>
      </w:rPr>
    </w:lvl>
    <w:lvl w:ilvl="7" w:tplc="838E4BF0" w:tentative="1">
      <w:start w:val="1"/>
      <w:numFmt w:val="bullet"/>
      <w:lvlText w:val=""/>
      <w:lvlJc w:val="left"/>
      <w:pPr>
        <w:tabs>
          <w:tab w:val="num" w:pos="6000"/>
        </w:tabs>
        <w:ind w:left="6000" w:hanging="360"/>
      </w:pPr>
      <w:rPr>
        <w:rFonts w:ascii="Symbol" w:hAnsi="Symbol" w:hint="default"/>
      </w:rPr>
    </w:lvl>
    <w:lvl w:ilvl="8" w:tplc="97F05650" w:tentative="1">
      <w:start w:val="1"/>
      <w:numFmt w:val="bullet"/>
      <w:lvlText w:val=""/>
      <w:lvlJc w:val="left"/>
      <w:pPr>
        <w:tabs>
          <w:tab w:val="num" w:pos="6720"/>
        </w:tabs>
        <w:ind w:left="6720" w:hanging="360"/>
      </w:pPr>
      <w:rPr>
        <w:rFonts w:ascii="Symbol" w:hAnsi="Symbol" w:hint="default"/>
      </w:rPr>
    </w:lvl>
  </w:abstractNum>
  <w:abstractNum w:abstractNumId="2" w15:restartNumberingAfterBreak="0">
    <w:nsid w:val="206A3FEA"/>
    <w:multiLevelType w:val="hybridMultilevel"/>
    <w:tmpl w:val="7E6C56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BA1605"/>
    <w:multiLevelType w:val="hybridMultilevel"/>
    <w:tmpl w:val="CD04B8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C34AAE"/>
    <w:multiLevelType w:val="hybridMultilevel"/>
    <w:tmpl w:val="FE62A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5B9338B"/>
    <w:multiLevelType w:val="hybridMultilevel"/>
    <w:tmpl w:val="884C3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F014F8D"/>
    <w:multiLevelType w:val="hybridMultilevel"/>
    <w:tmpl w:val="7FCA0D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5D54C83"/>
    <w:multiLevelType w:val="hybridMultilevel"/>
    <w:tmpl w:val="28D6E1C0"/>
    <w:lvl w:ilvl="0" w:tplc="4B38F5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BDA"/>
    <w:rsid w:val="000000CE"/>
    <w:rsid w:val="00005154"/>
    <w:rsid w:val="00007E7C"/>
    <w:rsid w:val="00011E83"/>
    <w:rsid w:val="00012902"/>
    <w:rsid w:val="0001605A"/>
    <w:rsid w:val="00017118"/>
    <w:rsid w:val="00020B34"/>
    <w:rsid w:val="00020C37"/>
    <w:rsid w:val="00026557"/>
    <w:rsid w:val="0003109C"/>
    <w:rsid w:val="00031186"/>
    <w:rsid w:val="0003123A"/>
    <w:rsid w:val="0003139F"/>
    <w:rsid w:val="00033CDB"/>
    <w:rsid w:val="00035B28"/>
    <w:rsid w:val="00037D50"/>
    <w:rsid w:val="000415B1"/>
    <w:rsid w:val="000423A3"/>
    <w:rsid w:val="00044D12"/>
    <w:rsid w:val="00045388"/>
    <w:rsid w:val="00045FF5"/>
    <w:rsid w:val="000460E4"/>
    <w:rsid w:val="0004666A"/>
    <w:rsid w:val="00051B7D"/>
    <w:rsid w:val="0005263A"/>
    <w:rsid w:val="0005637A"/>
    <w:rsid w:val="00057F00"/>
    <w:rsid w:val="000602E0"/>
    <w:rsid w:val="00060621"/>
    <w:rsid w:val="00060927"/>
    <w:rsid w:val="00060DC9"/>
    <w:rsid w:val="00065499"/>
    <w:rsid w:val="00065729"/>
    <w:rsid w:val="00065E99"/>
    <w:rsid w:val="0006692E"/>
    <w:rsid w:val="0007031C"/>
    <w:rsid w:val="000715CD"/>
    <w:rsid w:val="00072669"/>
    <w:rsid w:val="000747A7"/>
    <w:rsid w:val="0007515F"/>
    <w:rsid w:val="0007553A"/>
    <w:rsid w:val="00075694"/>
    <w:rsid w:val="00075BB0"/>
    <w:rsid w:val="0008066E"/>
    <w:rsid w:val="00086FB3"/>
    <w:rsid w:val="00091370"/>
    <w:rsid w:val="000916CB"/>
    <w:rsid w:val="0009193A"/>
    <w:rsid w:val="00091F07"/>
    <w:rsid w:val="000932A7"/>
    <w:rsid w:val="000A100D"/>
    <w:rsid w:val="000A1880"/>
    <w:rsid w:val="000A38AF"/>
    <w:rsid w:val="000A42F6"/>
    <w:rsid w:val="000A63D1"/>
    <w:rsid w:val="000A6D22"/>
    <w:rsid w:val="000B1976"/>
    <w:rsid w:val="000B40ED"/>
    <w:rsid w:val="000B4A56"/>
    <w:rsid w:val="000B7858"/>
    <w:rsid w:val="000C124D"/>
    <w:rsid w:val="000C3333"/>
    <w:rsid w:val="000C3927"/>
    <w:rsid w:val="000C4EBC"/>
    <w:rsid w:val="000C50C4"/>
    <w:rsid w:val="000C75F7"/>
    <w:rsid w:val="000D0821"/>
    <w:rsid w:val="000D0EE3"/>
    <w:rsid w:val="000D6BC6"/>
    <w:rsid w:val="000E051B"/>
    <w:rsid w:val="000E110D"/>
    <w:rsid w:val="000E136E"/>
    <w:rsid w:val="000E56C3"/>
    <w:rsid w:val="000E5A82"/>
    <w:rsid w:val="000E612F"/>
    <w:rsid w:val="000E62A5"/>
    <w:rsid w:val="000F270B"/>
    <w:rsid w:val="000F2847"/>
    <w:rsid w:val="000F32FD"/>
    <w:rsid w:val="000F4DD4"/>
    <w:rsid w:val="000F4F70"/>
    <w:rsid w:val="000F64E2"/>
    <w:rsid w:val="000F65E9"/>
    <w:rsid w:val="000F65ED"/>
    <w:rsid w:val="00101EE5"/>
    <w:rsid w:val="00102519"/>
    <w:rsid w:val="00103BB3"/>
    <w:rsid w:val="00104A02"/>
    <w:rsid w:val="001057F7"/>
    <w:rsid w:val="00106EBB"/>
    <w:rsid w:val="00107949"/>
    <w:rsid w:val="00110CE2"/>
    <w:rsid w:val="00111450"/>
    <w:rsid w:val="00112613"/>
    <w:rsid w:val="00112EEC"/>
    <w:rsid w:val="00113C83"/>
    <w:rsid w:val="00115D28"/>
    <w:rsid w:val="00117CAB"/>
    <w:rsid w:val="00124030"/>
    <w:rsid w:val="00125320"/>
    <w:rsid w:val="00127F75"/>
    <w:rsid w:val="0013016F"/>
    <w:rsid w:val="001310E8"/>
    <w:rsid w:val="00132A37"/>
    <w:rsid w:val="0013339B"/>
    <w:rsid w:val="0013361F"/>
    <w:rsid w:val="00134517"/>
    <w:rsid w:val="001346F8"/>
    <w:rsid w:val="001359C5"/>
    <w:rsid w:val="00135E55"/>
    <w:rsid w:val="00137555"/>
    <w:rsid w:val="00137A89"/>
    <w:rsid w:val="00137CE4"/>
    <w:rsid w:val="00137F77"/>
    <w:rsid w:val="00141C63"/>
    <w:rsid w:val="001420BE"/>
    <w:rsid w:val="00142216"/>
    <w:rsid w:val="00142F8C"/>
    <w:rsid w:val="001468D7"/>
    <w:rsid w:val="00146F92"/>
    <w:rsid w:val="0014723D"/>
    <w:rsid w:val="00147423"/>
    <w:rsid w:val="0015001B"/>
    <w:rsid w:val="0015122B"/>
    <w:rsid w:val="00151840"/>
    <w:rsid w:val="0015239A"/>
    <w:rsid w:val="00154A44"/>
    <w:rsid w:val="00156061"/>
    <w:rsid w:val="001564A8"/>
    <w:rsid w:val="0016352A"/>
    <w:rsid w:val="001716C9"/>
    <w:rsid w:val="00173FF6"/>
    <w:rsid w:val="00174B06"/>
    <w:rsid w:val="0017629C"/>
    <w:rsid w:val="001808B8"/>
    <w:rsid w:val="00180DBC"/>
    <w:rsid w:val="00182102"/>
    <w:rsid w:val="00184D64"/>
    <w:rsid w:val="00185131"/>
    <w:rsid w:val="0018706F"/>
    <w:rsid w:val="001905F4"/>
    <w:rsid w:val="00190DBC"/>
    <w:rsid w:val="00190F50"/>
    <w:rsid w:val="0019116C"/>
    <w:rsid w:val="00194A14"/>
    <w:rsid w:val="00195382"/>
    <w:rsid w:val="001957F6"/>
    <w:rsid w:val="0019705A"/>
    <w:rsid w:val="00197CAB"/>
    <w:rsid w:val="001A28DC"/>
    <w:rsid w:val="001A30E1"/>
    <w:rsid w:val="001A3EA5"/>
    <w:rsid w:val="001A4CC1"/>
    <w:rsid w:val="001A5D1F"/>
    <w:rsid w:val="001A72C0"/>
    <w:rsid w:val="001A7D5F"/>
    <w:rsid w:val="001B1394"/>
    <w:rsid w:val="001B3884"/>
    <w:rsid w:val="001C05B8"/>
    <w:rsid w:val="001C0AD4"/>
    <w:rsid w:val="001C2143"/>
    <w:rsid w:val="001C263F"/>
    <w:rsid w:val="001C2CB1"/>
    <w:rsid w:val="001C30B8"/>
    <w:rsid w:val="001C66D2"/>
    <w:rsid w:val="001C682B"/>
    <w:rsid w:val="001C6C23"/>
    <w:rsid w:val="001C73F5"/>
    <w:rsid w:val="001D08D1"/>
    <w:rsid w:val="001D1D9E"/>
    <w:rsid w:val="001D1E11"/>
    <w:rsid w:val="001D2109"/>
    <w:rsid w:val="001D2D8D"/>
    <w:rsid w:val="001D3934"/>
    <w:rsid w:val="001D6925"/>
    <w:rsid w:val="001E0E48"/>
    <w:rsid w:val="001E2131"/>
    <w:rsid w:val="001E2E29"/>
    <w:rsid w:val="001E4660"/>
    <w:rsid w:val="001E72F4"/>
    <w:rsid w:val="001F327B"/>
    <w:rsid w:val="001F34D1"/>
    <w:rsid w:val="001F36F0"/>
    <w:rsid w:val="001F437E"/>
    <w:rsid w:val="001F5B7A"/>
    <w:rsid w:val="001F6194"/>
    <w:rsid w:val="00200643"/>
    <w:rsid w:val="002017CF"/>
    <w:rsid w:val="00202A42"/>
    <w:rsid w:val="00202E61"/>
    <w:rsid w:val="00215968"/>
    <w:rsid w:val="00222345"/>
    <w:rsid w:val="00224573"/>
    <w:rsid w:val="00231842"/>
    <w:rsid w:val="00233F22"/>
    <w:rsid w:val="00234CE5"/>
    <w:rsid w:val="002364AD"/>
    <w:rsid w:val="0024041C"/>
    <w:rsid w:val="00241B81"/>
    <w:rsid w:val="00244B0B"/>
    <w:rsid w:val="00244FA2"/>
    <w:rsid w:val="0024541C"/>
    <w:rsid w:val="00247159"/>
    <w:rsid w:val="002504E0"/>
    <w:rsid w:val="0025083B"/>
    <w:rsid w:val="00251E67"/>
    <w:rsid w:val="00252BE7"/>
    <w:rsid w:val="00255C5C"/>
    <w:rsid w:val="0026008A"/>
    <w:rsid w:val="00265215"/>
    <w:rsid w:val="00267536"/>
    <w:rsid w:val="002700AE"/>
    <w:rsid w:val="0027155F"/>
    <w:rsid w:val="00271D47"/>
    <w:rsid w:val="002730F0"/>
    <w:rsid w:val="00273E32"/>
    <w:rsid w:val="002748DA"/>
    <w:rsid w:val="00276907"/>
    <w:rsid w:val="002773B0"/>
    <w:rsid w:val="00277924"/>
    <w:rsid w:val="0028176C"/>
    <w:rsid w:val="0028283B"/>
    <w:rsid w:val="0028317E"/>
    <w:rsid w:val="0028324E"/>
    <w:rsid w:val="00283505"/>
    <w:rsid w:val="0028524D"/>
    <w:rsid w:val="002869AC"/>
    <w:rsid w:val="00286A39"/>
    <w:rsid w:val="00286B94"/>
    <w:rsid w:val="00290DBB"/>
    <w:rsid w:val="002915B7"/>
    <w:rsid w:val="0029208C"/>
    <w:rsid w:val="00292329"/>
    <w:rsid w:val="0029611F"/>
    <w:rsid w:val="0029660E"/>
    <w:rsid w:val="0029676A"/>
    <w:rsid w:val="002A2200"/>
    <w:rsid w:val="002A2C8A"/>
    <w:rsid w:val="002A4C8D"/>
    <w:rsid w:val="002A4CA0"/>
    <w:rsid w:val="002B02AA"/>
    <w:rsid w:val="002B1478"/>
    <w:rsid w:val="002B1A20"/>
    <w:rsid w:val="002B4943"/>
    <w:rsid w:val="002C0AB5"/>
    <w:rsid w:val="002C0B60"/>
    <w:rsid w:val="002C1290"/>
    <w:rsid w:val="002C13C3"/>
    <w:rsid w:val="002C30EB"/>
    <w:rsid w:val="002C4442"/>
    <w:rsid w:val="002C4530"/>
    <w:rsid w:val="002C567E"/>
    <w:rsid w:val="002C5FAC"/>
    <w:rsid w:val="002D10B6"/>
    <w:rsid w:val="002D45CF"/>
    <w:rsid w:val="002D5175"/>
    <w:rsid w:val="002D5554"/>
    <w:rsid w:val="002D7132"/>
    <w:rsid w:val="002E1D00"/>
    <w:rsid w:val="002E22C9"/>
    <w:rsid w:val="002E2807"/>
    <w:rsid w:val="002E346D"/>
    <w:rsid w:val="002E566D"/>
    <w:rsid w:val="002E5E72"/>
    <w:rsid w:val="002E6A60"/>
    <w:rsid w:val="002F0AF3"/>
    <w:rsid w:val="002F10F0"/>
    <w:rsid w:val="002F12CC"/>
    <w:rsid w:val="002F6760"/>
    <w:rsid w:val="00302124"/>
    <w:rsid w:val="003025CC"/>
    <w:rsid w:val="00302F59"/>
    <w:rsid w:val="003033B5"/>
    <w:rsid w:val="00303581"/>
    <w:rsid w:val="00304416"/>
    <w:rsid w:val="0030584E"/>
    <w:rsid w:val="0030688E"/>
    <w:rsid w:val="003106FC"/>
    <w:rsid w:val="00312D81"/>
    <w:rsid w:val="00313901"/>
    <w:rsid w:val="00313DE3"/>
    <w:rsid w:val="0031522D"/>
    <w:rsid w:val="00316676"/>
    <w:rsid w:val="00316F53"/>
    <w:rsid w:val="0032196D"/>
    <w:rsid w:val="00323927"/>
    <w:rsid w:val="00323D4D"/>
    <w:rsid w:val="00325AB5"/>
    <w:rsid w:val="00331403"/>
    <w:rsid w:val="00333013"/>
    <w:rsid w:val="00335934"/>
    <w:rsid w:val="00337678"/>
    <w:rsid w:val="003379B4"/>
    <w:rsid w:val="00337A73"/>
    <w:rsid w:val="0034111F"/>
    <w:rsid w:val="003479DF"/>
    <w:rsid w:val="00352B49"/>
    <w:rsid w:val="003533E7"/>
    <w:rsid w:val="00355FD4"/>
    <w:rsid w:val="00356EC8"/>
    <w:rsid w:val="0035748B"/>
    <w:rsid w:val="00360421"/>
    <w:rsid w:val="0036133C"/>
    <w:rsid w:val="00361592"/>
    <w:rsid w:val="00363A93"/>
    <w:rsid w:val="0036518E"/>
    <w:rsid w:val="0036686F"/>
    <w:rsid w:val="00366E9E"/>
    <w:rsid w:val="0036731D"/>
    <w:rsid w:val="00370846"/>
    <w:rsid w:val="003708B9"/>
    <w:rsid w:val="0037116E"/>
    <w:rsid w:val="00371500"/>
    <w:rsid w:val="00372DFE"/>
    <w:rsid w:val="00373C62"/>
    <w:rsid w:val="00374484"/>
    <w:rsid w:val="00380E66"/>
    <w:rsid w:val="003841C9"/>
    <w:rsid w:val="00386E8C"/>
    <w:rsid w:val="00387470"/>
    <w:rsid w:val="00387C66"/>
    <w:rsid w:val="0039024E"/>
    <w:rsid w:val="00390428"/>
    <w:rsid w:val="00391FB0"/>
    <w:rsid w:val="003923E0"/>
    <w:rsid w:val="00396800"/>
    <w:rsid w:val="0039789C"/>
    <w:rsid w:val="003A2126"/>
    <w:rsid w:val="003A48F7"/>
    <w:rsid w:val="003A6771"/>
    <w:rsid w:val="003A6B64"/>
    <w:rsid w:val="003A6CEE"/>
    <w:rsid w:val="003A6F7E"/>
    <w:rsid w:val="003A7291"/>
    <w:rsid w:val="003A7446"/>
    <w:rsid w:val="003B3BBE"/>
    <w:rsid w:val="003B4A1E"/>
    <w:rsid w:val="003B6358"/>
    <w:rsid w:val="003B696D"/>
    <w:rsid w:val="003B6E36"/>
    <w:rsid w:val="003C10EC"/>
    <w:rsid w:val="003C2732"/>
    <w:rsid w:val="003C2856"/>
    <w:rsid w:val="003D07BA"/>
    <w:rsid w:val="003D33E1"/>
    <w:rsid w:val="003D40E3"/>
    <w:rsid w:val="003D600D"/>
    <w:rsid w:val="003D62F5"/>
    <w:rsid w:val="003E1157"/>
    <w:rsid w:val="003E1CEF"/>
    <w:rsid w:val="003E4240"/>
    <w:rsid w:val="003E6636"/>
    <w:rsid w:val="003E6854"/>
    <w:rsid w:val="003E7B6D"/>
    <w:rsid w:val="003F51D3"/>
    <w:rsid w:val="003F56AD"/>
    <w:rsid w:val="003F6CFB"/>
    <w:rsid w:val="00403301"/>
    <w:rsid w:val="004048AD"/>
    <w:rsid w:val="00405A69"/>
    <w:rsid w:val="004066F6"/>
    <w:rsid w:val="00406E89"/>
    <w:rsid w:val="0040706B"/>
    <w:rsid w:val="00410256"/>
    <w:rsid w:val="00411A43"/>
    <w:rsid w:val="004121EE"/>
    <w:rsid w:val="0041475D"/>
    <w:rsid w:val="00416C9D"/>
    <w:rsid w:val="00417502"/>
    <w:rsid w:val="004202BC"/>
    <w:rsid w:val="004208E8"/>
    <w:rsid w:val="00421B97"/>
    <w:rsid w:val="004249FE"/>
    <w:rsid w:val="00424E8B"/>
    <w:rsid w:val="00425C6D"/>
    <w:rsid w:val="00426186"/>
    <w:rsid w:val="004279CA"/>
    <w:rsid w:val="00427F83"/>
    <w:rsid w:val="00432479"/>
    <w:rsid w:val="0043270F"/>
    <w:rsid w:val="00432F10"/>
    <w:rsid w:val="0043405D"/>
    <w:rsid w:val="00435097"/>
    <w:rsid w:val="00435861"/>
    <w:rsid w:val="00435D40"/>
    <w:rsid w:val="00436E99"/>
    <w:rsid w:val="00443327"/>
    <w:rsid w:val="00444012"/>
    <w:rsid w:val="004448E1"/>
    <w:rsid w:val="00444CEE"/>
    <w:rsid w:val="00447200"/>
    <w:rsid w:val="00447352"/>
    <w:rsid w:val="00447A63"/>
    <w:rsid w:val="00447A80"/>
    <w:rsid w:val="00447B87"/>
    <w:rsid w:val="004503CD"/>
    <w:rsid w:val="00450CFD"/>
    <w:rsid w:val="004518FE"/>
    <w:rsid w:val="0046136A"/>
    <w:rsid w:val="00461AB0"/>
    <w:rsid w:val="00462440"/>
    <w:rsid w:val="004628E1"/>
    <w:rsid w:val="00462A81"/>
    <w:rsid w:val="004635C1"/>
    <w:rsid w:val="0046389F"/>
    <w:rsid w:val="00464CA2"/>
    <w:rsid w:val="004711F1"/>
    <w:rsid w:val="00472128"/>
    <w:rsid w:val="004728E0"/>
    <w:rsid w:val="0047317C"/>
    <w:rsid w:val="00476526"/>
    <w:rsid w:val="004774F2"/>
    <w:rsid w:val="00482B57"/>
    <w:rsid w:val="0048351B"/>
    <w:rsid w:val="00484B07"/>
    <w:rsid w:val="00484CD0"/>
    <w:rsid w:val="004855F2"/>
    <w:rsid w:val="00485E7B"/>
    <w:rsid w:val="00486516"/>
    <w:rsid w:val="004867DB"/>
    <w:rsid w:val="00487AC1"/>
    <w:rsid w:val="00491622"/>
    <w:rsid w:val="00492E59"/>
    <w:rsid w:val="00494BD1"/>
    <w:rsid w:val="00497848"/>
    <w:rsid w:val="00497D74"/>
    <w:rsid w:val="004A2F33"/>
    <w:rsid w:val="004A4EAC"/>
    <w:rsid w:val="004A63EC"/>
    <w:rsid w:val="004A71B2"/>
    <w:rsid w:val="004A7E6B"/>
    <w:rsid w:val="004A7FB5"/>
    <w:rsid w:val="004B043A"/>
    <w:rsid w:val="004B0BB6"/>
    <w:rsid w:val="004B0DE5"/>
    <w:rsid w:val="004B1FA5"/>
    <w:rsid w:val="004B227A"/>
    <w:rsid w:val="004B2E1C"/>
    <w:rsid w:val="004B6225"/>
    <w:rsid w:val="004B798F"/>
    <w:rsid w:val="004C0EED"/>
    <w:rsid w:val="004C0FC2"/>
    <w:rsid w:val="004C1793"/>
    <w:rsid w:val="004C2CD8"/>
    <w:rsid w:val="004C5DC3"/>
    <w:rsid w:val="004C72FA"/>
    <w:rsid w:val="004C7BC3"/>
    <w:rsid w:val="004C7E2E"/>
    <w:rsid w:val="004D0D14"/>
    <w:rsid w:val="004D13FC"/>
    <w:rsid w:val="004D2BD0"/>
    <w:rsid w:val="004D4829"/>
    <w:rsid w:val="004D482C"/>
    <w:rsid w:val="004D513A"/>
    <w:rsid w:val="004D5C06"/>
    <w:rsid w:val="004D6398"/>
    <w:rsid w:val="004D768A"/>
    <w:rsid w:val="004E0D47"/>
    <w:rsid w:val="004E4611"/>
    <w:rsid w:val="004E5588"/>
    <w:rsid w:val="004E55F9"/>
    <w:rsid w:val="004E63A2"/>
    <w:rsid w:val="004E63EE"/>
    <w:rsid w:val="004F01EA"/>
    <w:rsid w:val="004F50A5"/>
    <w:rsid w:val="004F7992"/>
    <w:rsid w:val="00500991"/>
    <w:rsid w:val="00501E13"/>
    <w:rsid w:val="005021B1"/>
    <w:rsid w:val="005067C1"/>
    <w:rsid w:val="00506C8E"/>
    <w:rsid w:val="005106CA"/>
    <w:rsid w:val="005119B4"/>
    <w:rsid w:val="00511CCA"/>
    <w:rsid w:val="0051282B"/>
    <w:rsid w:val="00512EAA"/>
    <w:rsid w:val="0051471F"/>
    <w:rsid w:val="00514B2C"/>
    <w:rsid w:val="00514FCA"/>
    <w:rsid w:val="00516735"/>
    <w:rsid w:val="00520878"/>
    <w:rsid w:val="0052340E"/>
    <w:rsid w:val="00524F7D"/>
    <w:rsid w:val="005250BF"/>
    <w:rsid w:val="005258C6"/>
    <w:rsid w:val="005277F5"/>
    <w:rsid w:val="00527F16"/>
    <w:rsid w:val="00531E74"/>
    <w:rsid w:val="00531FC7"/>
    <w:rsid w:val="0053230A"/>
    <w:rsid w:val="005336F6"/>
    <w:rsid w:val="00534CBB"/>
    <w:rsid w:val="0053506C"/>
    <w:rsid w:val="00535395"/>
    <w:rsid w:val="00536804"/>
    <w:rsid w:val="005369C2"/>
    <w:rsid w:val="00536DA6"/>
    <w:rsid w:val="00540A5C"/>
    <w:rsid w:val="0054103D"/>
    <w:rsid w:val="00542D65"/>
    <w:rsid w:val="0054344C"/>
    <w:rsid w:val="00543ABD"/>
    <w:rsid w:val="00544F10"/>
    <w:rsid w:val="00545C3B"/>
    <w:rsid w:val="0054709C"/>
    <w:rsid w:val="00547864"/>
    <w:rsid w:val="00547D48"/>
    <w:rsid w:val="00552629"/>
    <w:rsid w:val="00553B23"/>
    <w:rsid w:val="00555250"/>
    <w:rsid w:val="005554D7"/>
    <w:rsid w:val="005575EF"/>
    <w:rsid w:val="00561991"/>
    <w:rsid w:val="00561BDC"/>
    <w:rsid w:val="005630B7"/>
    <w:rsid w:val="00563BEC"/>
    <w:rsid w:val="00565478"/>
    <w:rsid w:val="0056618D"/>
    <w:rsid w:val="005720FA"/>
    <w:rsid w:val="005748DC"/>
    <w:rsid w:val="005766CA"/>
    <w:rsid w:val="00580AD7"/>
    <w:rsid w:val="005823FE"/>
    <w:rsid w:val="0058517B"/>
    <w:rsid w:val="00587C72"/>
    <w:rsid w:val="00590B22"/>
    <w:rsid w:val="00591C19"/>
    <w:rsid w:val="0059267F"/>
    <w:rsid w:val="00592795"/>
    <w:rsid w:val="005938AA"/>
    <w:rsid w:val="005A1020"/>
    <w:rsid w:val="005A29E4"/>
    <w:rsid w:val="005A3287"/>
    <w:rsid w:val="005A7E0D"/>
    <w:rsid w:val="005B0C3F"/>
    <w:rsid w:val="005B1D8F"/>
    <w:rsid w:val="005B3A41"/>
    <w:rsid w:val="005B3F86"/>
    <w:rsid w:val="005B4657"/>
    <w:rsid w:val="005B4DD3"/>
    <w:rsid w:val="005C31BA"/>
    <w:rsid w:val="005C5E3B"/>
    <w:rsid w:val="005C65B4"/>
    <w:rsid w:val="005C6C1B"/>
    <w:rsid w:val="005D1337"/>
    <w:rsid w:val="005D33D9"/>
    <w:rsid w:val="005D3605"/>
    <w:rsid w:val="005D4C87"/>
    <w:rsid w:val="005E1BEE"/>
    <w:rsid w:val="005E3302"/>
    <w:rsid w:val="005E4EA1"/>
    <w:rsid w:val="005E5C51"/>
    <w:rsid w:val="005E62EF"/>
    <w:rsid w:val="005F04FC"/>
    <w:rsid w:val="005F1198"/>
    <w:rsid w:val="005F2E7B"/>
    <w:rsid w:val="005F4C75"/>
    <w:rsid w:val="005F6E6B"/>
    <w:rsid w:val="005F79D2"/>
    <w:rsid w:val="00600D36"/>
    <w:rsid w:val="006022DA"/>
    <w:rsid w:val="006029AA"/>
    <w:rsid w:val="0060335C"/>
    <w:rsid w:val="006058E8"/>
    <w:rsid w:val="00605C13"/>
    <w:rsid w:val="00605F44"/>
    <w:rsid w:val="00606B01"/>
    <w:rsid w:val="006072A8"/>
    <w:rsid w:val="006103EA"/>
    <w:rsid w:val="0061713A"/>
    <w:rsid w:val="00620602"/>
    <w:rsid w:val="0062189E"/>
    <w:rsid w:val="0062200A"/>
    <w:rsid w:val="006254B9"/>
    <w:rsid w:val="00627FE5"/>
    <w:rsid w:val="00631050"/>
    <w:rsid w:val="00631FEC"/>
    <w:rsid w:val="006334F3"/>
    <w:rsid w:val="00635EA6"/>
    <w:rsid w:val="00635F61"/>
    <w:rsid w:val="00644D0B"/>
    <w:rsid w:val="00644E59"/>
    <w:rsid w:val="006459B4"/>
    <w:rsid w:val="00646389"/>
    <w:rsid w:val="00647518"/>
    <w:rsid w:val="0064777C"/>
    <w:rsid w:val="00650997"/>
    <w:rsid w:val="0065177F"/>
    <w:rsid w:val="0065275E"/>
    <w:rsid w:val="006539DA"/>
    <w:rsid w:val="0065588C"/>
    <w:rsid w:val="00664548"/>
    <w:rsid w:val="00665818"/>
    <w:rsid w:val="00666C83"/>
    <w:rsid w:val="00667A9D"/>
    <w:rsid w:val="00667EB3"/>
    <w:rsid w:val="0067034A"/>
    <w:rsid w:val="00673B29"/>
    <w:rsid w:val="00673D56"/>
    <w:rsid w:val="0067538F"/>
    <w:rsid w:val="00677068"/>
    <w:rsid w:val="00677545"/>
    <w:rsid w:val="00677CCD"/>
    <w:rsid w:val="00685CD6"/>
    <w:rsid w:val="0069038B"/>
    <w:rsid w:val="00691916"/>
    <w:rsid w:val="006955AE"/>
    <w:rsid w:val="006A0292"/>
    <w:rsid w:val="006A0504"/>
    <w:rsid w:val="006A0621"/>
    <w:rsid w:val="006A157F"/>
    <w:rsid w:val="006A242D"/>
    <w:rsid w:val="006A3846"/>
    <w:rsid w:val="006A55EE"/>
    <w:rsid w:val="006A6D28"/>
    <w:rsid w:val="006B08C1"/>
    <w:rsid w:val="006B37CD"/>
    <w:rsid w:val="006B55B2"/>
    <w:rsid w:val="006C1E9F"/>
    <w:rsid w:val="006C2DE5"/>
    <w:rsid w:val="006C3F74"/>
    <w:rsid w:val="006C69E8"/>
    <w:rsid w:val="006D01CB"/>
    <w:rsid w:val="006D0F88"/>
    <w:rsid w:val="006D26D8"/>
    <w:rsid w:val="006D4E10"/>
    <w:rsid w:val="006D60B5"/>
    <w:rsid w:val="006D640E"/>
    <w:rsid w:val="006D65FE"/>
    <w:rsid w:val="006E258D"/>
    <w:rsid w:val="006E31EA"/>
    <w:rsid w:val="006E557F"/>
    <w:rsid w:val="006F154B"/>
    <w:rsid w:val="006F1E16"/>
    <w:rsid w:val="006F64C3"/>
    <w:rsid w:val="006F6BB5"/>
    <w:rsid w:val="0070070B"/>
    <w:rsid w:val="00700903"/>
    <w:rsid w:val="00701B37"/>
    <w:rsid w:val="00701C62"/>
    <w:rsid w:val="007021A2"/>
    <w:rsid w:val="00702BFB"/>
    <w:rsid w:val="00703637"/>
    <w:rsid w:val="0070398F"/>
    <w:rsid w:val="00705226"/>
    <w:rsid w:val="00705821"/>
    <w:rsid w:val="00705A71"/>
    <w:rsid w:val="00711092"/>
    <w:rsid w:val="00713204"/>
    <w:rsid w:val="00713BEB"/>
    <w:rsid w:val="007161C4"/>
    <w:rsid w:val="0071708D"/>
    <w:rsid w:val="00720E7A"/>
    <w:rsid w:val="00720E85"/>
    <w:rsid w:val="007212EA"/>
    <w:rsid w:val="00721940"/>
    <w:rsid w:val="00722768"/>
    <w:rsid w:val="00725F0C"/>
    <w:rsid w:val="007350BE"/>
    <w:rsid w:val="00740DF2"/>
    <w:rsid w:val="007410D8"/>
    <w:rsid w:val="00741D29"/>
    <w:rsid w:val="007425A1"/>
    <w:rsid w:val="00742C79"/>
    <w:rsid w:val="00742DE9"/>
    <w:rsid w:val="00743373"/>
    <w:rsid w:val="007460E9"/>
    <w:rsid w:val="00746204"/>
    <w:rsid w:val="007503EF"/>
    <w:rsid w:val="0075285C"/>
    <w:rsid w:val="00752D8A"/>
    <w:rsid w:val="00753799"/>
    <w:rsid w:val="0075385F"/>
    <w:rsid w:val="00757E22"/>
    <w:rsid w:val="00757EF5"/>
    <w:rsid w:val="007600D0"/>
    <w:rsid w:val="007614BC"/>
    <w:rsid w:val="0076215F"/>
    <w:rsid w:val="00762B7A"/>
    <w:rsid w:val="007631B9"/>
    <w:rsid w:val="00766066"/>
    <w:rsid w:val="0076659B"/>
    <w:rsid w:val="00766E98"/>
    <w:rsid w:val="00766F59"/>
    <w:rsid w:val="007677AC"/>
    <w:rsid w:val="00772B4B"/>
    <w:rsid w:val="00773A45"/>
    <w:rsid w:val="00774C70"/>
    <w:rsid w:val="00775DA5"/>
    <w:rsid w:val="00777B37"/>
    <w:rsid w:val="007811D7"/>
    <w:rsid w:val="007813D7"/>
    <w:rsid w:val="00782648"/>
    <w:rsid w:val="00782A4B"/>
    <w:rsid w:val="007832EF"/>
    <w:rsid w:val="00790BB8"/>
    <w:rsid w:val="0079418F"/>
    <w:rsid w:val="00794816"/>
    <w:rsid w:val="00796373"/>
    <w:rsid w:val="00797910"/>
    <w:rsid w:val="00797E30"/>
    <w:rsid w:val="007A38B3"/>
    <w:rsid w:val="007A422C"/>
    <w:rsid w:val="007A440C"/>
    <w:rsid w:val="007A46BB"/>
    <w:rsid w:val="007A5801"/>
    <w:rsid w:val="007A5B55"/>
    <w:rsid w:val="007A5C5E"/>
    <w:rsid w:val="007A69BB"/>
    <w:rsid w:val="007A6B40"/>
    <w:rsid w:val="007A742F"/>
    <w:rsid w:val="007B09A9"/>
    <w:rsid w:val="007B1840"/>
    <w:rsid w:val="007B3CD4"/>
    <w:rsid w:val="007B40D9"/>
    <w:rsid w:val="007C053B"/>
    <w:rsid w:val="007C05E5"/>
    <w:rsid w:val="007C0AC6"/>
    <w:rsid w:val="007C1170"/>
    <w:rsid w:val="007C14BB"/>
    <w:rsid w:val="007C1673"/>
    <w:rsid w:val="007C2A4D"/>
    <w:rsid w:val="007C46B9"/>
    <w:rsid w:val="007C6B9B"/>
    <w:rsid w:val="007D10C9"/>
    <w:rsid w:val="007D21D9"/>
    <w:rsid w:val="007D4D57"/>
    <w:rsid w:val="007D5CAC"/>
    <w:rsid w:val="007E0136"/>
    <w:rsid w:val="007E0C84"/>
    <w:rsid w:val="007E16DA"/>
    <w:rsid w:val="007E1ED4"/>
    <w:rsid w:val="007E2AB8"/>
    <w:rsid w:val="007E4E6D"/>
    <w:rsid w:val="007E52F8"/>
    <w:rsid w:val="007E5998"/>
    <w:rsid w:val="007E7555"/>
    <w:rsid w:val="007F1A2F"/>
    <w:rsid w:val="007F2EF4"/>
    <w:rsid w:val="007F4C4B"/>
    <w:rsid w:val="007F4D4D"/>
    <w:rsid w:val="007F5DA9"/>
    <w:rsid w:val="007F7941"/>
    <w:rsid w:val="0080146F"/>
    <w:rsid w:val="00801A31"/>
    <w:rsid w:val="008020C9"/>
    <w:rsid w:val="008026B4"/>
    <w:rsid w:val="008029D3"/>
    <w:rsid w:val="008049A1"/>
    <w:rsid w:val="00805419"/>
    <w:rsid w:val="0080585F"/>
    <w:rsid w:val="00806CA3"/>
    <w:rsid w:val="00807102"/>
    <w:rsid w:val="0080724F"/>
    <w:rsid w:val="008105CA"/>
    <w:rsid w:val="00812DAE"/>
    <w:rsid w:val="00813C83"/>
    <w:rsid w:val="008146A8"/>
    <w:rsid w:val="0081799D"/>
    <w:rsid w:val="008204DD"/>
    <w:rsid w:val="0082074E"/>
    <w:rsid w:val="0082111B"/>
    <w:rsid w:val="008212A8"/>
    <w:rsid w:val="00822F8B"/>
    <w:rsid w:val="008256C1"/>
    <w:rsid w:val="00826C4B"/>
    <w:rsid w:val="00833BDA"/>
    <w:rsid w:val="00834326"/>
    <w:rsid w:val="00834884"/>
    <w:rsid w:val="00840E3B"/>
    <w:rsid w:val="00841961"/>
    <w:rsid w:val="008426F2"/>
    <w:rsid w:val="008436F1"/>
    <w:rsid w:val="00843F91"/>
    <w:rsid w:val="008441CA"/>
    <w:rsid w:val="00847D91"/>
    <w:rsid w:val="008530F5"/>
    <w:rsid w:val="00853462"/>
    <w:rsid w:val="008534B5"/>
    <w:rsid w:val="00855CF1"/>
    <w:rsid w:val="00856053"/>
    <w:rsid w:val="00857D07"/>
    <w:rsid w:val="00861A80"/>
    <w:rsid w:val="00861E47"/>
    <w:rsid w:val="00862C3C"/>
    <w:rsid w:val="00863B4A"/>
    <w:rsid w:val="00863B59"/>
    <w:rsid w:val="008658C2"/>
    <w:rsid w:val="00865B51"/>
    <w:rsid w:val="0086718F"/>
    <w:rsid w:val="00873C3F"/>
    <w:rsid w:val="008774C6"/>
    <w:rsid w:val="0088086C"/>
    <w:rsid w:val="00880B23"/>
    <w:rsid w:val="0088250E"/>
    <w:rsid w:val="00882A75"/>
    <w:rsid w:val="0088740C"/>
    <w:rsid w:val="0089142D"/>
    <w:rsid w:val="00892E64"/>
    <w:rsid w:val="00895CA6"/>
    <w:rsid w:val="00897A13"/>
    <w:rsid w:val="008A271E"/>
    <w:rsid w:val="008A2A83"/>
    <w:rsid w:val="008A41E3"/>
    <w:rsid w:val="008A4897"/>
    <w:rsid w:val="008A64EC"/>
    <w:rsid w:val="008A6C77"/>
    <w:rsid w:val="008B01F9"/>
    <w:rsid w:val="008B0677"/>
    <w:rsid w:val="008B0BAC"/>
    <w:rsid w:val="008B223D"/>
    <w:rsid w:val="008B4296"/>
    <w:rsid w:val="008B7CB7"/>
    <w:rsid w:val="008B7F23"/>
    <w:rsid w:val="008C15A6"/>
    <w:rsid w:val="008C34E6"/>
    <w:rsid w:val="008C37CD"/>
    <w:rsid w:val="008C3F83"/>
    <w:rsid w:val="008C4A3A"/>
    <w:rsid w:val="008C4AEF"/>
    <w:rsid w:val="008C53F3"/>
    <w:rsid w:val="008C65E1"/>
    <w:rsid w:val="008C7E78"/>
    <w:rsid w:val="008D18F0"/>
    <w:rsid w:val="008D1CDD"/>
    <w:rsid w:val="008D20AE"/>
    <w:rsid w:val="008D29F9"/>
    <w:rsid w:val="008D35C9"/>
    <w:rsid w:val="008D3DCC"/>
    <w:rsid w:val="008D60EF"/>
    <w:rsid w:val="008D658E"/>
    <w:rsid w:val="008D6734"/>
    <w:rsid w:val="008E1DC5"/>
    <w:rsid w:val="008E4705"/>
    <w:rsid w:val="008E4C1A"/>
    <w:rsid w:val="008E5260"/>
    <w:rsid w:val="008F129E"/>
    <w:rsid w:val="008F6D26"/>
    <w:rsid w:val="008F729D"/>
    <w:rsid w:val="008F7DA5"/>
    <w:rsid w:val="008F7DF6"/>
    <w:rsid w:val="00901358"/>
    <w:rsid w:val="00901EDB"/>
    <w:rsid w:val="00905C9B"/>
    <w:rsid w:val="00907947"/>
    <w:rsid w:val="00910234"/>
    <w:rsid w:val="009141B2"/>
    <w:rsid w:val="00914760"/>
    <w:rsid w:val="009162E1"/>
    <w:rsid w:val="00923AA0"/>
    <w:rsid w:val="00923CE9"/>
    <w:rsid w:val="00924E11"/>
    <w:rsid w:val="0092704E"/>
    <w:rsid w:val="00932C85"/>
    <w:rsid w:val="009343E7"/>
    <w:rsid w:val="009345E8"/>
    <w:rsid w:val="0094311D"/>
    <w:rsid w:val="00944F5B"/>
    <w:rsid w:val="009454EE"/>
    <w:rsid w:val="00947768"/>
    <w:rsid w:val="0095036E"/>
    <w:rsid w:val="00950714"/>
    <w:rsid w:val="00950810"/>
    <w:rsid w:val="00950C06"/>
    <w:rsid w:val="00951567"/>
    <w:rsid w:val="0095520B"/>
    <w:rsid w:val="0095608E"/>
    <w:rsid w:val="00957764"/>
    <w:rsid w:val="00957DED"/>
    <w:rsid w:val="009635F8"/>
    <w:rsid w:val="00964914"/>
    <w:rsid w:val="00965CDE"/>
    <w:rsid w:val="00966185"/>
    <w:rsid w:val="009736F0"/>
    <w:rsid w:val="00975666"/>
    <w:rsid w:val="0097610F"/>
    <w:rsid w:val="009765B8"/>
    <w:rsid w:val="009779A6"/>
    <w:rsid w:val="00982BE7"/>
    <w:rsid w:val="00983706"/>
    <w:rsid w:val="00983EE5"/>
    <w:rsid w:val="00985DBD"/>
    <w:rsid w:val="00990C20"/>
    <w:rsid w:val="00991863"/>
    <w:rsid w:val="00992755"/>
    <w:rsid w:val="00993738"/>
    <w:rsid w:val="00993F9C"/>
    <w:rsid w:val="00994045"/>
    <w:rsid w:val="009951FD"/>
    <w:rsid w:val="009970B3"/>
    <w:rsid w:val="009A07E6"/>
    <w:rsid w:val="009A095B"/>
    <w:rsid w:val="009A1A6F"/>
    <w:rsid w:val="009A3FDC"/>
    <w:rsid w:val="009A777D"/>
    <w:rsid w:val="009B0534"/>
    <w:rsid w:val="009B1F05"/>
    <w:rsid w:val="009B3C48"/>
    <w:rsid w:val="009B5FE8"/>
    <w:rsid w:val="009B612E"/>
    <w:rsid w:val="009B619D"/>
    <w:rsid w:val="009C132B"/>
    <w:rsid w:val="009C38C8"/>
    <w:rsid w:val="009C5D97"/>
    <w:rsid w:val="009C68C6"/>
    <w:rsid w:val="009D184F"/>
    <w:rsid w:val="009D198A"/>
    <w:rsid w:val="009D38CF"/>
    <w:rsid w:val="009D4170"/>
    <w:rsid w:val="009D45D3"/>
    <w:rsid w:val="009D4708"/>
    <w:rsid w:val="009D5FA9"/>
    <w:rsid w:val="009D73C9"/>
    <w:rsid w:val="009D7787"/>
    <w:rsid w:val="009E0925"/>
    <w:rsid w:val="009E1B5A"/>
    <w:rsid w:val="009E1C70"/>
    <w:rsid w:val="009E23D3"/>
    <w:rsid w:val="009E317D"/>
    <w:rsid w:val="009E3D49"/>
    <w:rsid w:val="009E6DE0"/>
    <w:rsid w:val="009F116A"/>
    <w:rsid w:val="009F14A8"/>
    <w:rsid w:val="00A00698"/>
    <w:rsid w:val="00A02894"/>
    <w:rsid w:val="00A02BEB"/>
    <w:rsid w:val="00A03E72"/>
    <w:rsid w:val="00A0521C"/>
    <w:rsid w:val="00A05220"/>
    <w:rsid w:val="00A0677E"/>
    <w:rsid w:val="00A06DEE"/>
    <w:rsid w:val="00A113C3"/>
    <w:rsid w:val="00A1253F"/>
    <w:rsid w:val="00A14678"/>
    <w:rsid w:val="00A15A9B"/>
    <w:rsid w:val="00A15F27"/>
    <w:rsid w:val="00A16479"/>
    <w:rsid w:val="00A1668D"/>
    <w:rsid w:val="00A20138"/>
    <w:rsid w:val="00A22636"/>
    <w:rsid w:val="00A264FD"/>
    <w:rsid w:val="00A27EDE"/>
    <w:rsid w:val="00A30942"/>
    <w:rsid w:val="00A309D6"/>
    <w:rsid w:val="00A310A2"/>
    <w:rsid w:val="00A328BB"/>
    <w:rsid w:val="00A32969"/>
    <w:rsid w:val="00A337A4"/>
    <w:rsid w:val="00A34E8F"/>
    <w:rsid w:val="00A41CAA"/>
    <w:rsid w:val="00A43CD6"/>
    <w:rsid w:val="00A44A2C"/>
    <w:rsid w:val="00A46E9A"/>
    <w:rsid w:val="00A4755D"/>
    <w:rsid w:val="00A50830"/>
    <w:rsid w:val="00A50E05"/>
    <w:rsid w:val="00A51BD7"/>
    <w:rsid w:val="00A51FEA"/>
    <w:rsid w:val="00A55A31"/>
    <w:rsid w:val="00A55A51"/>
    <w:rsid w:val="00A60A7A"/>
    <w:rsid w:val="00A619E0"/>
    <w:rsid w:val="00A625A7"/>
    <w:rsid w:val="00A639B8"/>
    <w:rsid w:val="00A64D5E"/>
    <w:rsid w:val="00A64D6B"/>
    <w:rsid w:val="00A6589A"/>
    <w:rsid w:val="00A6793A"/>
    <w:rsid w:val="00A70CC6"/>
    <w:rsid w:val="00A70D98"/>
    <w:rsid w:val="00A70E1A"/>
    <w:rsid w:val="00A715DE"/>
    <w:rsid w:val="00A71A24"/>
    <w:rsid w:val="00A72617"/>
    <w:rsid w:val="00A73132"/>
    <w:rsid w:val="00A754E9"/>
    <w:rsid w:val="00A75935"/>
    <w:rsid w:val="00A75C0B"/>
    <w:rsid w:val="00A761A7"/>
    <w:rsid w:val="00A775EB"/>
    <w:rsid w:val="00A82046"/>
    <w:rsid w:val="00A83556"/>
    <w:rsid w:val="00A84929"/>
    <w:rsid w:val="00A854A0"/>
    <w:rsid w:val="00A86AE2"/>
    <w:rsid w:val="00A9017F"/>
    <w:rsid w:val="00A90EC2"/>
    <w:rsid w:val="00A915BE"/>
    <w:rsid w:val="00A94165"/>
    <w:rsid w:val="00A9582E"/>
    <w:rsid w:val="00A96C8C"/>
    <w:rsid w:val="00A97BF6"/>
    <w:rsid w:val="00AA08E9"/>
    <w:rsid w:val="00AA1FD8"/>
    <w:rsid w:val="00AA3B35"/>
    <w:rsid w:val="00AA40BF"/>
    <w:rsid w:val="00AA40F8"/>
    <w:rsid w:val="00AA4B17"/>
    <w:rsid w:val="00AA4E59"/>
    <w:rsid w:val="00AB09F8"/>
    <w:rsid w:val="00AB0B7D"/>
    <w:rsid w:val="00AB2299"/>
    <w:rsid w:val="00AB2BAF"/>
    <w:rsid w:val="00AB3023"/>
    <w:rsid w:val="00AB7577"/>
    <w:rsid w:val="00AC0B9B"/>
    <w:rsid w:val="00AC2AE4"/>
    <w:rsid w:val="00AC31FC"/>
    <w:rsid w:val="00AC3D0D"/>
    <w:rsid w:val="00AC3D38"/>
    <w:rsid w:val="00AC5724"/>
    <w:rsid w:val="00AC6017"/>
    <w:rsid w:val="00AC798B"/>
    <w:rsid w:val="00AD4400"/>
    <w:rsid w:val="00AE3103"/>
    <w:rsid w:val="00AE381C"/>
    <w:rsid w:val="00AE53A0"/>
    <w:rsid w:val="00AE7B37"/>
    <w:rsid w:val="00AF0A76"/>
    <w:rsid w:val="00AF0D4C"/>
    <w:rsid w:val="00AF0D85"/>
    <w:rsid w:val="00AF0F08"/>
    <w:rsid w:val="00AF1409"/>
    <w:rsid w:val="00AF149E"/>
    <w:rsid w:val="00AF3FEA"/>
    <w:rsid w:val="00AF5301"/>
    <w:rsid w:val="00AF632B"/>
    <w:rsid w:val="00B00A04"/>
    <w:rsid w:val="00B01FA2"/>
    <w:rsid w:val="00B041A6"/>
    <w:rsid w:val="00B04C7C"/>
    <w:rsid w:val="00B055D5"/>
    <w:rsid w:val="00B05A1A"/>
    <w:rsid w:val="00B06F3B"/>
    <w:rsid w:val="00B0705F"/>
    <w:rsid w:val="00B105D1"/>
    <w:rsid w:val="00B131C8"/>
    <w:rsid w:val="00B137E3"/>
    <w:rsid w:val="00B143FD"/>
    <w:rsid w:val="00B148A8"/>
    <w:rsid w:val="00B238A0"/>
    <w:rsid w:val="00B30888"/>
    <w:rsid w:val="00B31802"/>
    <w:rsid w:val="00B32E73"/>
    <w:rsid w:val="00B335B5"/>
    <w:rsid w:val="00B36632"/>
    <w:rsid w:val="00B411EC"/>
    <w:rsid w:val="00B41220"/>
    <w:rsid w:val="00B420D1"/>
    <w:rsid w:val="00B437D0"/>
    <w:rsid w:val="00B44486"/>
    <w:rsid w:val="00B509B4"/>
    <w:rsid w:val="00B5154A"/>
    <w:rsid w:val="00B519F3"/>
    <w:rsid w:val="00B53946"/>
    <w:rsid w:val="00B56CAF"/>
    <w:rsid w:val="00B57DEC"/>
    <w:rsid w:val="00B61DCA"/>
    <w:rsid w:val="00B627B1"/>
    <w:rsid w:val="00B62B5D"/>
    <w:rsid w:val="00B64060"/>
    <w:rsid w:val="00B67C31"/>
    <w:rsid w:val="00B7079C"/>
    <w:rsid w:val="00B740E6"/>
    <w:rsid w:val="00B746EF"/>
    <w:rsid w:val="00B74F0D"/>
    <w:rsid w:val="00B758E6"/>
    <w:rsid w:val="00B77C64"/>
    <w:rsid w:val="00B81090"/>
    <w:rsid w:val="00B8193F"/>
    <w:rsid w:val="00B82D08"/>
    <w:rsid w:val="00B836C5"/>
    <w:rsid w:val="00B84903"/>
    <w:rsid w:val="00B84DF7"/>
    <w:rsid w:val="00B87AA8"/>
    <w:rsid w:val="00B90896"/>
    <w:rsid w:val="00B92869"/>
    <w:rsid w:val="00BA0608"/>
    <w:rsid w:val="00BA14CC"/>
    <w:rsid w:val="00BA2270"/>
    <w:rsid w:val="00BA4B1D"/>
    <w:rsid w:val="00BA4F11"/>
    <w:rsid w:val="00BA53CB"/>
    <w:rsid w:val="00BA6D98"/>
    <w:rsid w:val="00BA6FE6"/>
    <w:rsid w:val="00BB0FF1"/>
    <w:rsid w:val="00BB5843"/>
    <w:rsid w:val="00BB627A"/>
    <w:rsid w:val="00BB7145"/>
    <w:rsid w:val="00BB731B"/>
    <w:rsid w:val="00BC10C5"/>
    <w:rsid w:val="00BC2247"/>
    <w:rsid w:val="00BC293C"/>
    <w:rsid w:val="00BC465E"/>
    <w:rsid w:val="00BC7FF0"/>
    <w:rsid w:val="00BD071A"/>
    <w:rsid w:val="00BD1E01"/>
    <w:rsid w:val="00BD26BC"/>
    <w:rsid w:val="00BD285B"/>
    <w:rsid w:val="00BD2A49"/>
    <w:rsid w:val="00BD2EDE"/>
    <w:rsid w:val="00BD32BC"/>
    <w:rsid w:val="00BD3740"/>
    <w:rsid w:val="00BD67BB"/>
    <w:rsid w:val="00BE1650"/>
    <w:rsid w:val="00BE26DD"/>
    <w:rsid w:val="00BF0271"/>
    <w:rsid w:val="00BF0BCA"/>
    <w:rsid w:val="00BF316D"/>
    <w:rsid w:val="00BF3937"/>
    <w:rsid w:val="00BF5E51"/>
    <w:rsid w:val="00C0137E"/>
    <w:rsid w:val="00C01EE9"/>
    <w:rsid w:val="00C03F00"/>
    <w:rsid w:val="00C054A2"/>
    <w:rsid w:val="00C06CEA"/>
    <w:rsid w:val="00C138C8"/>
    <w:rsid w:val="00C13B6E"/>
    <w:rsid w:val="00C16384"/>
    <w:rsid w:val="00C16757"/>
    <w:rsid w:val="00C17EF0"/>
    <w:rsid w:val="00C226C8"/>
    <w:rsid w:val="00C25313"/>
    <w:rsid w:val="00C2538B"/>
    <w:rsid w:val="00C275EB"/>
    <w:rsid w:val="00C32BB2"/>
    <w:rsid w:val="00C32BB7"/>
    <w:rsid w:val="00C32CF3"/>
    <w:rsid w:val="00C34C2B"/>
    <w:rsid w:val="00C359AE"/>
    <w:rsid w:val="00C36C80"/>
    <w:rsid w:val="00C37734"/>
    <w:rsid w:val="00C379C5"/>
    <w:rsid w:val="00C4069C"/>
    <w:rsid w:val="00C41902"/>
    <w:rsid w:val="00C42DBA"/>
    <w:rsid w:val="00C435F5"/>
    <w:rsid w:val="00C43656"/>
    <w:rsid w:val="00C43718"/>
    <w:rsid w:val="00C43F45"/>
    <w:rsid w:val="00C44BA5"/>
    <w:rsid w:val="00C45B38"/>
    <w:rsid w:val="00C46834"/>
    <w:rsid w:val="00C46F21"/>
    <w:rsid w:val="00C473FC"/>
    <w:rsid w:val="00C47694"/>
    <w:rsid w:val="00C518C1"/>
    <w:rsid w:val="00C51D87"/>
    <w:rsid w:val="00C54695"/>
    <w:rsid w:val="00C561B4"/>
    <w:rsid w:val="00C56904"/>
    <w:rsid w:val="00C6085E"/>
    <w:rsid w:val="00C60950"/>
    <w:rsid w:val="00C64191"/>
    <w:rsid w:val="00C64294"/>
    <w:rsid w:val="00C64A81"/>
    <w:rsid w:val="00C6585A"/>
    <w:rsid w:val="00C65BA8"/>
    <w:rsid w:val="00C71A3E"/>
    <w:rsid w:val="00C74791"/>
    <w:rsid w:val="00C773E6"/>
    <w:rsid w:val="00C8313C"/>
    <w:rsid w:val="00C832A9"/>
    <w:rsid w:val="00C84223"/>
    <w:rsid w:val="00C85DF8"/>
    <w:rsid w:val="00C91956"/>
    <w:rsid w:val="00C9264B"/>
    <w:rsid w:val="00C932F6"/>
    <w:rsid w:val="00C933D7"/>
    <w:rsid w:val="00C950B7"/>
    <w:rsid w:val="00C95180"/>
    <w:rsid w:val="00C96A59"/>
    <w:rsid w:val="00C96F11"/>
    <w:rsid w:val="00C970F7"/>
    <w:rsid w:val="00CA01A5"/>
    <w:rsid w:val="00CA01B9"/>
    <w:rsid w:val="00CA2965"/>
    <w:rsid w:val="00CA2AAE"/>
    <w:rsid w:val="00CA4213"/>
    <w:rsid w:val="00CA564B"/>
    <w:rsid w:val="00CA5C68"/>
    <w:rsid w:val="00CB16F1"/>
    <w:rsid w:val="00CB233A"/>
    <w:rsid w:val="00CB23BA"/>
    <w:rsid w:val="00CB42E1"/>
    <w:rsid w:val="00CB7679"/>
    <w:rsid w:val="00CB7D0B"/>
    <w:rsid w:val="00CC20A8"/>
    <w:rsid w:val="00CC20AC"/>
    <w:rsid w:val="00CC3504"/>
    <w:rsid w:val="00CC3678"/>
    <w:rsid w:val="00CC3710"/>
    <w:rsid w:val="00CC393C"/>
    <w:rsid w:val="00CC3A9B"/>
    <w:rsid w:val="00CC3AE6"/>
    <w:rsid w:val="00CC6BF8"/>
    <w:rsid w:val="00CD0903"/>
    <w:rsid w:val="00CD09C4"/>
    <w:rsid w:val="00CD150E"/>
    <w:rsid w:val="00CD2520"/>
    <w:rsid w:val="00CD3E7B"/>
    <w:rsid w:val="00CD4228"/>
    <w:rsid w:val="00CD4C53"/>
    <w:rsid w:val="00CD4F0C"/>
    <w:rsid w:val="00CE2092"/>
    <w:rsid w:val="00CE3B0E"/>
    <w:rsid w:val="00CE3BDD"/>
    <w:rsid w:val="00CE4435"/>
    <w:rsid w:val="00CE4B83"/>
    <w:rsid w:val="00CF1481"/>
    <w:rsid w:val="00CF25F8"/>
    <w:rsid w:val="00CF5043"/>
    <w:rsid w:val="00CF541C"/>
    <w:rsid w:val="00CF57E8"/>
    <w:rsid w:val="00D00DEE"/>
    <w:rsid w:val="00D0108F"/>
    <w:rsid w:val="00D042EC"/>
    <w:rsid w:val="00D049AA"/>
    <w:rsid w:val="00D04AF8"/>
    <w:rsid w:val="00D0599E"/>
    <w:rsid w:val="00D101A1"/>
    <w:rsid w:val="00D10285"/>
    <w:rsid w:val="00D1165D"/>
    <w:rsid w:val="00D1292D"/>
    <w:rsid w:val="00D1456E"/>
    <w:rsid w:val="00D14EAB"/>
    <w:rsid w:val="00D15936"/>
    <w:rsid w:val="00D174E3"/>
    <w:rsid w:val="00D208B1"/>
    <w:rsid w:val="00D216D0"/>
    <w:rsid w:val="00D21E59"/>
    <w:rsid w:val="00D22A62"/>
    <w:rsid w:val="00D22CE1"/>
    <w:rsid w:val="00D23877"/>
    <w:rsid w:val="00D25523"/>
    <w:rsid w:val="00D25570"/>
    <w:rsid w:val="00D27A80"/>
    <w:rsid w:val="00D31451"/>
    <w:rsid w:val="00D330DE"/>
    <w:rsid w:val="00D338FE"/>
    <w:rsid w:val="00D341C1"/>
    <w:rsid w:val="00D3521E"/>
    <w:rsid w:val="00D367EA"/>
    <w:rsid w:val="00D40D28"/>
    <w:rsid w:val="00D42750"/>
    <w:rsid w:val="00D43BC1"/>
    <w:rsid w:val="00D50791"/>
    <w:rsid w:val="00D50EB5"/>
    <w:rsid w:val="00D51DDA"/>
    <w:rsid w:val="00D53E8A"/>
    <w:rsid w:val="00D5493A"/>
    <w:rsid w:val="00D5521C"/>
    <w:rsid w:val="00D55427"/>
    <w:rsid w:val="00D56492"/>
    <w:rsid w:val="00D56B54"/>
    <w:rsid w:val="00D574D1"/>
    <w:rsid w:val="00D57F3E"/>
    <w:rsid w:val="00D60064"/>
    <w:rsid w:val="00D62D33"/>
    <w:rsid w:val="00D645EC"/>
    <w:rsid w:val="00D64B18"/>
    <w:rsid w:val="00D656D7"/>
    <w:rsid w:val="00D66F32"/>
    <w:rsid w:val="00D706B1"/>
    <w:rsid w:val="00D71055"/>
    <w:rsid w:val="00D72DF5"/>
    <w:rsid w:val="00D73254"/>
    <w:rsid w:val="00D75130"/>
    <w:rsid w:val="00D757CE"/>
    <w:rsid w:val="00D838EC"/>
    <w:rsid w:val="00D83E71"/>
    <w:rsid w:val="00D84671"/>
    <w:rsid w:val="00D847FF"/>
    <w:rsid w:val="00D86A58"/>
    <w:rsid w:val="00D86EB3"/>
    <w:rsid w:val="00D87E5A"/>
    <w:rsid w:val="00D87F74"/>
    <w:rsid w:val="00D9043B"/>
    <w:rsid w:val="00D907B6"/>
    <w:rsid w:val="00D91D7A"/>
    <w:rsid w:val="00D93032"/>
    <w:rsid w:val="00D94807"/>
    <w:rsid w:val="00D9743A"/>
    <w:rsid w:val="00D97487"/>
    <w:rsid w:val="00DA0277"/>
    <w:rsid w:val="00DA2199"/>
    <w:rsid w:val="00DA3031"/>
    <w:rsid w:val="00DA4964"/>
    <w:rsid w:val="00DA53AD"/>
    <w:rsid w:val="00DB5FE1"/>
    <w:rsid w:val="00DB7383"/>
    <w:rsid w:val="00DB74A3"/>
    <w:rsid w:val="00DC104E"/>
    <w:rsid w:val="00DC2D8A"/>
    <w:rsid w:val="00DC441A"/>
    <w:rsid w:val="00DC7CEC"/>
    <w:rsid w:val="00DD1C5F"/>
    <w:rsid w:val="00DD1CD0"/>
    <w:rsid w:val="00DD1E22"/>
    <w:rsid w:val="00DD2870"/>
    <w:rsid w:val="00DD382D"/>
    <w:rsid w:val="00DD5592"/>
    <w:rsid w:val="00DD773F"/>
    <w:rsid w:val="00DE2471"/>
    <w:rsid w:val="00DE2BB4"/>
    <w:rsid w:val="00DE3959"/>
    <w:rsid w:val="00DE3C5B"/>
    <w:rsid w:val="00DE77CD"/>
    <w:rsid w:val="00DE7A82"/>
    <w:rsid w:val="00DF106A"/>
    <w:rsid w:val="00DF14A8"/>
    <w:rsid w:val="00DF1787"/>
    <w:rsid w:val="00DF2409"/>
    <w:rsid w:val="00DF3669"/>
    <w:rsid w:val="00E00E50"/>
    <w:rsid w:val="00E03752"/>
    <w:rsid w:val="00E0560F"/>
    <w:rsid w:val="00E067BF"/>
    <w:rsid w:val="00E06955"/>
    <w:rsid w:val="00E06CFA"/>
    <w:rsid w:val="00E072C4"/>
    <w:rsid w:val="00E07F37"/>
    <w:rsid w:val="00E1084B"/>
    <w:rsid w:val="00E126E2"/>
    <w:rsid w:val="00E140E1"/>
    <w:rsid w:val="00E142CE"/>
    <w:rsid w:val="00E142E1"/>
    <w:rsid w:val="00E15AFA"/>
    <w:rsid w:val="00E16B14"/>
    <w:rsid w:val="00E23631"/>
    <w:rsid w:val="00E24722"/>
    <w:rsid w:val="00E250AA"/>
    <w:rsid w:val="00E27DF6"/>
    <w:rsid w:val="00E306FB"/>
    <w:rsid w:val="00E32EE9"/>
    <w:rsid w:val="00E3351F"/>
    <w:rsid w:val="00E350AC"/>
    <w:rsid w:val="00E36A2B"/>
    <w:rsid w:val="00E37307"/>
    <w:rsid w:val="00E37F0A"/>
    <w:rsid w:val="00E40139"/>
    <w:rsid w:val="00E40542"/>
    <w:rsid w:val="00E4160F"/>
    <w:rsid w:val="00E4474D"/>
    <w:rsid w:val="00E45048"/>
    <w:rsid w:val="00E45FDF"/>
    <w:rsid w:val="00E46999"/>
    <w:rsid w:val="00E51442"/>
    <w:rsid w:val="00E51DD3"/>
    <w:rsid w:val="00E53146"/>
    <w:rsid w:val="00E53528"/>
    <w:rsid w:val="00E5632D"/>
    <w:rsid w:val="00E5780A"/>
    <w:rsid w:val="00E60D14"/>
    <w:rsid w:val="00E60F02"/>
    <w:rsid w:val="00E616BE"/>
    <w:rsid w:val="00E63268"/>
    <w:rsid w:val="00E65D5E"/>
    <w:rsid w:val="00E66400"/>
    <w:rsid w:val="00E6707F"/>
    <w:rsid w:val="00E67419"/>
    <w:rsid w:val="00E7003C"/>
    <w:rsid w:val="00E70B2A"/>
    <w:rsid w:val="00E7178F"/>
    <w:rsid w:val="00E74EA9"/>
    <w:rsid w:val="00E8319C"/>
    <w:rsid w:val="00E83707"/>
    <w:rsid w:val="00E83775"/>
    <w:rsid w:val="00E87184"/>
    <w:rsid w:val="00E90394"/>
    <w:rsid w:val="00E9101C"/>
    <w:rsid w:val="00E921FF"/>
    <w:rsid w:val="00E94D31"/>
    <w:rsid w:val="00E95208"/>
    <w:rsid w:val="00EA15C9"/>
    <w:rsid w:val="00EA32C7"/>
    <w:rsid w:val="00EA3ADF"/>
    <w:rsid w:val="00EA7094"/>
    <w:rsid w:val="00EA7ABF"/>
    <w:rsid w:val="00EB1CA2"/>
    <w:rsid w:val="00EB1CC1"/>
    <w:rsid w:val="00EC0701"/>
    <w:rsid w:val="00EC2259"/>
    <w:rsid w:val="00EC331F"/>
    <w:rsid w:val="00EC59CE"/>
    <w:rsid w:val="00EC5A3C"/>
    <w:rsid w:val="00EC6C7A"/>
    <w:rsid w:val="00EC76C3"/>
    <w:rsid w:val="00ED20F2"/>
    <w:rsid w:val="00ED2D01"/>
    <w:rsid w:val="00ED2F84"/>
    <w:rsid w:val="00ED521D"/>
    <w:rsid w:val="00ED7113"/>
    <w:rsid w:val="00ED7C4C"/>
    <w:rsid w:val="00ED7ED6"/>
    <w:rsid w:val="00EE0768"/>
    <w:rsid w:val="00EE2453"/>
    <w:rsid w:val="00EE2566"/>
    <w:rsid w:val="00EE5000"/>
    <w:rsid w:val="00EE549B"/>
    <w:rsid w:val="00EE577A"/>
    <w:rsid w:val="00EE5A7B"/>
    <w:rsid w:val="00EF0B27"/>
    <w:rsid w:val="00EF2233"/>
    <w:rsid w:val="00EF23F4"/>
    <w:rsid w:val="00EF287E"/>
    <w:rsid w:val="00EF39F8"/>
    <w:rsid w:val="00EF3C75"/>
    <w:rsid w:val="00EF4874"/>
    <w:rsid w:val="00EF589C"/>
    <w:rsid w:val="00F004E4"/>
    <w:rsid w:val="00F011AC"/>
    <w:rsid w:val="00F03063"/>
    <w:rsid w:val="00F036BE"/>
    <w:rsid w:val="00F04193"/>
    <w:rsid w:val="00F04E54"/>
    <w:rsid w:val="00F04F93"/>
    <w:rsid w:val="00F05A30"/>
    <w:rsid w:val="00F05CF3"/>
    <w:rsid w:val="00F06875"/>
    <w:rsid w:val="00F12617"/>
    <w:rsid w:val="00F15033"/>
    <w:rsid w:val="00F1552E"/>
    <w:rsid w:val="00F160FA"/>
    <w:rsid w:val="00F2086A"/>
    <w:rsid w:val="00F20D8C"/>
    <w:rsid w:val="00F23799"/>
    <w:rsid w:val="00F26397"/>
    <w:rsid w:val="00F26D44"/>
    <w:rsid w:val="00F30712"/>
    <w:rsid w:val="00F30F23"/>
    <w:rsid w:val="00F310C2"/>
    <w:rsid w:val="00F33F91"/>
    <w:rsid w:val="00F35BB2"/>
    <w:rsid w:val="00F35BE6"/>
    <w:rsid w:val="00F35FE5"/>
    <w:rsid w:val="00F36426"/>
    <w:rsid w:val="00F364B1"/>
    <w:rsid w:val="00F36697"/>
    <w:rsid w:val="00F401D5"/>
    <w:rsid w:val="00F402B1"/>
    <w:rsid w:val="00F406C0"/>
    <w:rsid w:val="00F41028"/>
    <w:rsid w:val="00F419F1"/>
    <w:rsid w:val="00F43F43"/>
    <w:rsid w:val="00F44FE1"/>
    <w:rsid w:val="00F45CB5"/>
    <w:rsid w:val="00F50392"/>
    <w:rsid w:val="00F50DAC"/>
    <w:rsid w:val="00F513F6"/>
    <w:rsid w:val="00F54B73"/>
    <w:rsid w:val="00F576E9"/>
    <w:rsid w:val="00F63CD1"/>
    <w:rsid w:val="00F659AD"/>
    <w:rsid w:val="00F660BA"/>
    <w:rsid w:val="00F665F3"/>
    <w:rsid w:val="00F70D3E"/>
    <w:rsid w:val="00F72C59"/>
    <w:rsid w:val="00F73875"/>
    <w:rsid w:val="00F74BEC"/>
    <w:rsid w:val="00F75C3D"/>
    <w:rsid w:val="00F75F0A"/>
    <w:rsid w:val="00F77C81"/>
    <w:rsid w:val="00F80028"/>
    <w:rsid w:val="00F81444"/>
    <w:rsid w:val="00F853EC"/>
    <w:rsid w:val="00F8748F"/>
    <w:rsid w:val="00F87D70"/>
    <w:rsid w:val="00F90094"/>
    <w:rsid w:val="00F90D2E"/>
    <w:rsid w:val="00F910A7"/>
    <w:rsid w:val="00F91F7D"/>
    <w:rsid w:val="00F9364A"/>
    <w:rsid w:val="00F93DE6"/>
    <w:rsid w:val="00F9747B"/>
    <w:rsid w:val="00FA06F9"/>
    <w:rsid w:val="00FA1F4A"/>
    <w:rsid w:val="00FB128C"/>
    <w:rsid w:val="00FB21C0"/>
    <w:rsid w:val="00FB687B"/>
    <w:rsid w:val="00FB7E12"/>
    <w:rsid w:val="00FC28CF"/>
    <w:rsid w:val="00FC2C77"/>
    <w:rsid w:val="00FC6ECA"/>
    <w:rsid w:val="00FD150E"/>
    <w:rsid w:val="00FD20B2"/>
    <w:rsid w:val="00FD3CAE"/>
    <w:rsid w:val="00FD535A"/>
    <w:rsid w:val="00FD5775"/>
    <w:rsid w:val="00FD5E04"/>
    <w:rsid w:val="00FE1B94"/>
    <w:rsid w:val="00FE21AF"/>
    <w:rsid w:val="00FE2D2C"/>
    <w:rsid w:val="00FE3C77"/>
    <w:rsid w:val="00FE618E"/>
    <w:rsid w:val="00FE623A"/>
    <w:rsid w:val="00FE7FF3"/>
    <w:rsid w:val="00FF0358"/>
    <w:rsid w:val="00FF03C1"/>
    <w:rsid w:val="00FF0DD5"/>
    <w:rsid w:val="00FF1CD5"/>
    <w:rsid w:val="00FF2537"/>
    <w:rsid w:val="00FF277F"/>
    <w:rsid w:val="00FF3AD9"/>
    <w:rsid w:val="00FF4860"/>
    <w:rsid w:val="00FF509E"/>
    <w:rsid w:val="00FF5C91"/>
    <w:rsid w:val="00FF5C9D"/>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FF2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9B1F05"/>
    <w:pPr>
      <w:spacing w:before="0" w:line="480" w:lineRule="auto"/>
      <w:outlineLvl w:val="0"/>
    </w:pPr>
    <w:rPr>
      <w:rFonts w:ascii="Arial" w:hAnsi="Arial" w:cs="Arial"/>
      <w:b/>
      <w:bCs/>
      <w:sz w:val="22"/>
      <w:szCs w:val="22"/>
    </w:rPr>
  </w:style>
  <w:style w:type="paragraph" w:styleId="Heading2">
    <w:name w:val="heading 2"/>
    <w:basedOn w:val="Normal"/>
    <w:next w:val="Normal"/>
    <w:link w:val="Heading2Char"/>
    <w:uiPriority w:val="9"/>
    <w:unhideWhenUsed/>
    <w:qFormat/>
    <w:rsid w:val="009B1F05"/>
    <w:pPr>
      <w:keepNext/>
      <w:keepLines/>
      <w:spacing w:after="0" w:line="480" w:lineRule="auto"/>
      <w:outlineLvl w:val="1"/>
    </w:pPr>
    <w:rPr>
      <w:rFonts w:ascii="Arial" w:eastAsiaTheme="majorEastAsia" w:hAnsi="Arial" w:cs="Arial"/>
      <w:b/>
      <w:bCs/>
    </w:rPr>
  </w:style>
  <w:style w:type="paragraph" w:styleId="Heading4">
    <w:name w:val="heading 4"/>
    <w:basedOn w:val="Normal"/>
    <w:next w:val="Normal"/>
    <w:link w:val="Heading4Char"/>
    <w:uiPriority w:val="9"/>
    <w:unhideWhenUsed/>
    <w:qFormat/>
    <w:rsid w:val="006D640E"/>
    <w:pPr>
      <w:keepNext/>
      <w:keepLines/>
      <w:widowControl w:val="0"/>
      <w:spacing w:after="0" w:line="480" w:lineRule="auto"/>
      <w:outlineLvl w:val="3"/>
    </w:pPr>
    <w:rPr>
      <w:rFonts w:ascii="Times New Roman" w:eastAsiaTheme="majorEastAsia" w:hAnsi="Times New Roman" w:cstheme="majorBidi"/>
      <w:b/>
      <w:iCs/>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F05"/>
    <w:rPr>
      <w:rFonts w:ascii="Arial" w:eastAsia="Times New Roman" w:hAnsi="Arial" w:cs="Arial"/>
      <w:b/>
      <w:bCs/>
    </w:rPr>
  </w:style>
  <w:style w:type="character" w:customStyle="1" w:styleId="Heading4Char">
    <w:name w:val="Heading 4 Char"/>
    <w:basedOn w:val="DefaultParagraphFont"/>
    <w:link w:val="Heading4"/>
    <w:uiPriority w:val="9"/>
    <w:rsid w:val="006D640E"/>
    <w:rPr>
      <w:rFonts w:ascii="Times New Roman" w:eastAsiaTheme="majorEastAsia" w:hAnsi="Times New Roman" w:cstheme="majorBidi"/>
      <w:b/>
      <w:iCs/>
      <w:sz w:val="24"/>
      <w:szCs w:val="24"/>
      <w:lang w:bidi="en-US"/>
    </w:rPr>
  </w:style>
  <w:style w:type="paragraph" w:styleId="Title">
    <w:name w:val="Title"/>
    <w:basedOn w:val="Normal"/>
    <w:link w:val="TitleChar"/>
    <w:uiPriority w:val="10"/>
    <w:qFormat/>
    <w:rsid w:val="00833BDA"/>
    <w:pPr>
      <w:widowControl w:val="0"/>
      <w:autoSpaceDE w:val="0"/>
      <w:autoSpaceDN w:val="0"/>
      <w:spacing w:before="1" w:after="0" w:line="240" w:lineRule="auto"/>
      <w:ind w:left="940" w:right="937"/>
      <w:jc w:val="center"/>
    </w:pPr>
    <w:rPr>
      <w:rFonts w:ascii="Times New Roman" w:eastAsia="Times New Roman" w:hAnsi="Times New Roman" w:cs="Times New Roman"/>
      <w:sz w:val="32"/>
      <w:szCs w:val="32"/>
    </w:rPr>
  </w:style>
  <w:style w:type="character" w:customStyle="1" w:styleId="TitleChar">
    <w:name w:val="Title Char"/>
    <w:basedOn w:val="DefaultParagraphFont"/>
    <w:link w:val="Title"/>
    <w:uiPriority w:val="10"/>
    <w:rsid w:val="00833BDA"/>
    <w:rPr>
      <w:rFonts w:ascii="Times New Roman" w:eastAsia="Times New Roman" w:hAnsi="Times New Roman" w:cs="Times New Roman"/>
      <w:sz w:val="32"/>
      <w:szCs w:val="32"/>
    </w:rPr>
  </w:style>
  <w:style w:type="paragraph" w:styleId="BodyText">
    <w:name w:val="Body Text"/>
    <w:basedOn w:val="Normal"/>
    <w:link w:val="BodyTextChar"/>
    <w:uiPriority w:val="1"/>
    <w:qFormat/>
    <w:rsid w:val="00833BDA"/>
    <w:pPr>
      <w:widowControl w:val="0"/>
      <w:autoSpaceDE w:val="0"/>
      <w:autoSpaceDN w:val="0"/>
      <w:spacing w:after="0" w:line="240" w:lineRule="auto"/>
      <w:ind w:left="120"/>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833BDA"/>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9B1F05"/>
    <w:rPr>
      <w:rFonts w:ascii="Arial" w:eastAsiaTheme="majorEastAsia" w:hAnsi="Arial" w:cs="Arial"/>
      <w:b/>
      <w:bCs/>
    </w:rPr>
  </w:style>
  <w:style w:type="paragraph" w:styleId="FootnoteText">
    <w:name w:val="footnote text"/>
    <w:basedOn w:val="Normal"/>
    <w:link w:val="FootnoteTextChar"/>
    <w:uiPriority w:val="99"/>
    <w:semiHidden/>
    <w:unhideWhenUsed/>
    <w:rsid w:val="001057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7F7"/>
    <w:rPr>
      <w:sz w:val="20"/>
      <w:szCs w:val="20"/>
    </w:rPr>
  </w:style>
  <w:style w:type="character" w:styleId="FootnoteReference">
    <w:name w:val="footnote reference"/>
    <w:basedOn w:val="DefaultParagraphFont"/>
    <w:uiPriority w:val="99"/>
    <w:semiHidden/>
    <w:unhideWhenUsed/>
    <w:rsid w:val="001057F7"/>
    <w:rPr>
      <w:vertAlign w:val="superscript"/>
    </w:rPr>
  </w:style>
  <w:style w:type="character" w:styleId="Hyperlink">
    <w:name w:val="Hyperlink"/>
    <w:basedOn w:val="DefaultParagraphFont"/>
    <w:uiPriority w:val="99"/>
    <w:unhideWhenUsed/>
    <w:rsid w:val="001057F7"/>
    <w:rPr>
      <w:color w:val="0563C1" w:themeColor="hyperlink"/>
      <w:u w:val="single"/>
    </w:rPr>
  </w:style>
  <w:style w:type="character" w:styleId="UnresolvedMention">
    <w:name w:val="Unresolved Mention"/>
    <w:basedOn w:val="DefaultParagraphFont"/>
    <w:uiPriority w:val="99"/>
    <w:semiHidden/>
    <w:unhideWhenUsed/>
    <w:rsid w:val="001057F7"/>
    <w:rPr>
      <w:color w:val="605E5C"/>
      <w:shd w:val="clear" w:color="auto" w:fill="E1DFDD"/>
    </w:rPr>
  </w:style>
  <w:style w:type="paragraph" w:styleId="Header">
    <w:name w:val="header"/>
    <w:basedOn w:val="Normal"/>
    <w:link w:val="HeaderChar"/>
    <w:uiPriority w:val="99"/>
    <w:unhideWhenUsed/>
    <w:rsid w:val="00A94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65"/>
  </w:style>
  <w:style w:type="paragraph" w:styleId="Footer">
    <w:name w:val="footer"/>
    <w:basedOn w:val="Normal"/>
    <w:link w:val="FooterChar"/>
    <w:uiPriority w:val="99"/>
    <w:unhideWhenUsed/>
    <w:rsid w:val="00A94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65"/>
  </w:style>
  <w:style w:type="paragraph" w:styleId="BalloonText">
    <w:name w:val="Balloon Text"/>
    <w:basedOn w:val="Normal"/>
    <w:link w:val="BalloonTextChar"/>
    <w:uiPriority w:val="99"/>
    <w:semiHidden/>
    <w:unhideWhenUsed/>
    <w:rsid w:val="00805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85F"/>
    <w:rPr>
      <w:rFonts w:ascii="Segoe UI" w:hAnsi="Segoe UI" w:cs="Segoe UI"/>
      <w:sz w:val="18"/>
      <w:szCs w:val="18"/>
    </w:rPr>
  </w:style>
  <w:style w:type="character" w:styleId="CommentReference">
    <w:name w:val="annotation reference"/>
    <w:basedOn w:val="DefaultParagraphFont"/>
    <w:uiPriority w:val="99"/>
    <w:semiHidden/>
    <w:unhideWhenUsed/>
    <w:rsid w:val="0013361F"/>
    <w:rPr>
      <w:sz w:val="16"/>
      <w:szCs w:val="16"/>
    </w:rPr>
  </w:style>
  <w:style w:type="paragraph" w:styleId="CommentText">
    <w:name w:val="annotation text"/>
    <w:basedOn w:val="Normal"/>
    <w:link w:val="CommentTextChar"/>
    <w:uiPriority w:val="99"/>
    <w:semiHidden/>
    <w:unhideWhenUsed/>
    <w:rsid w:val="0013361F"/>
    <w:pPr>
      <w:spacing w:line="240" w:lineRule="auto"/>
    </w:pPr>
    <w:rPr>
      <w:sz w:val="20"/>
      <w:szCs w:val="20"/>
    </w:rPr>
  </w:style>
  <w:style w:type="character" w:customStyle="1" w:styleId="CommentTextChar">
    <w:name w:val="Comment Text Char"/>
    <w:basedOn w:val="DefaultParagraphFont"/>
    <w:link w:val="CommentText"/>
    <w:uiPriority w:val="99"/>
    <w:semiHidden/>
    <w:rsid w:val="0013361F"/>
    <w:rPr>
      <w:sz w:val="20"/>
      <w:szCs w:val="20"/>
    </w:rPr>
  </w:style>
  <w:style w:type="paragraph" w:styleId="CommentSubject">
    <w:name w:val="annotation subject"/>
    <w:basedOn w:val="CommentText"/>
    <w:next w:val="CommentText"/>
    <w:link w:val="CommentSubjectChar"/>
    <w:uiPriority w:val="99"/>
    <w:semiHidden/>
    <w:unhideWhenUsed/>
    <w:rsid w:val="0013361F"/>
    <w:rPr>
      <w:b/>
      <w:bCs/>
    </w:rPr>
  </w:style>
  <w:style w:type="character" w:customStyle="1" w:styleId="CommentSubjectChar">
    <w:name w:val="Comment Subject Char"/>
    <w:basedOn w:val="CommentTextChar"/>
    <w:link w:val="CommentSubject"/>
    <w:uiPriority w:val="99"/>
    <w:semiHidden/>
    <w:rsid w:val="0013361F"/>
    <w:rPr>
      <w:b/>
      <w:bCs/>
      <w:sz w:val="20"/>
      <w:szCs w:val="20"/>
    </w:rPr>
  </w:style>
  <w:style w:type="character" w:styleId="FollowedHyperlink">
    <w:name w:val="FollowedHyperlink"/>
    <w:basedOn w:val="DefaultParagraphFont"/>
    <w:uiPriority w:val="99"/>
    <w:semiHidden/>
    <w:unhideWhenUsed/>
    <w:rsid w:val="00435861"/>
    <w:rPr>
      <w:color w:val="954F72" w:themeColor="followedHyperlink"/>
      <w:u w:val="single"/>
    </w:rPr>
  </w:style>
  <w:style w:type="character" w:styleId="Strong">
    <w:name w:val="Strong"/>
    <w:basedOn w:val="DefaultParagraphFont"/>
    <w:uiPriority w:val="22"/>
    <w:qFormat/>
    <w:rsid w:val="00A97BF6"/>
    <w:rPr>
      <w:b/>
      <w:bCs/>
    </w:rPr>
  </w:style>
  <w:style w:type="table" w:styleId="TableGrid">
    <w:name w:val="Table Grid"/>
    <w:basedOn w:val="TableNormal"/>
    <w:uiPriority w:val="59"/>
    <w:rsid w:val="008E5260"/>
    <w:pPr>
      <w:spacing w:after="0" w:line="240" w:lineRule="auto"/>
    </w:pPr>
    <w:rPr>
      <w:rFonts w:eastAsiaTheme="minorEastAsia" w:cs="Times New Roman"/>
      <w:color w:val="000000"/>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5260"/>
    <w:pPr>
      <w:spacing w:after="0" w:line="276" w:lineRule="auto"/>
      <w:ind w:left="720"/>
      <w:contextualSpacing/>
    </w:pPr>
    <w:rPr>
      <w:rFonts w:ascii="Arial" w:eastAsia="Times New Roman" w:hAnsi="Arial" w:cs="Arial"/>
      <w:color w:val="000000"/>
      <w:lang w:val="en-GB"/>
    </w:rPr>
  </w:style>
  <w:style w:type="paragraph" w:styleId="NormalWeb">
    <w:name w:val="Normal (Web)"/>
    <w:basedOn w:val="Normal"/>
    <w:uiPriority w:val="99"/>
    <w:semiHidden/>
    <w:unhideWhenUsed/>
    <w:rsid w:val="00C226C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B3B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3BBE"/>
    <w:rPr>
      <w:sz w:val="20"/>
      <w:szCs w:val="20"/>
    </w:rPr>
  </w:style>
  <w:style w:type="character" w:styleId="EndnoteReference">
    <w:name w:val="endnote reference"/>
    <w:basedOn w:val="DefaultParagraphFont"/>
    <w:uiPriority w:val="99"/>
    <w:semiHidden/>
    <w:unhideWhenUsed/>
    <w:rsid w:val="003B3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7424">
      <w:bodyDiv w:val="1"/>
      <w:marLeft w:val="360"/>
      <w:marRight w:val="360"/>
      <w:marTop w:val="360"/>
      <w:marBottom w:val="360"/>
      <w:divBdr>
        <w:top w:val="none" w:sz="0" w:space="0" w:color="auto"/>
        <w:left w:val="none" w:sz="0" w:space="0" w:color="auto"/>
        <w:bottom w:val="none" w:sz="0" w:space="0" w:color="auto"/>
        <w:right w:val="none" w:sz="0" w:space="0" w:color="auto"/>
      </w:divBdr>
    </w:div>
    <w:div w:id="180971018">
      <w:bodyDiv w:val="1"/>
      <w:marLeft w:val="0"/>
      <w:marRight w:val="0"/>
      <w:marTop w:val="0"/>
      <w:marBottom w:val="0"/>
      <w:divBdr>
        <w:top w:val="none" w:sz="0" w:space="0" w:color="auto"/>
        <w:left w:val="none" w:sz="0" w:space="0" w:color="auto"/>
        <w:bottom w:val="none" w:sz="0" w:space="0" w:color="auto"/>
        <w:right w:val="none" w:sz="0" w:space="0" w:color="auto"/>
      </w:divBdr>
      <w:divsChild>
        <w:div w:id="1648388771">
          <w:marLeft w:val="0"/>
          <w:marRight w:val="0"/>
          <w:marTop w:val="0"/>
          <w:marBottom w:val="0"/>
          <w:divBdr>
            <w:top w:val="none" w:sz="0" w:space="0" w:color="auto"/>
            <w:left w:val="none" w:sz="0" w:space="0" w:color="auto"/>
            <w:bottom w:val="none" w:sz="0" w:space="0" w:color="auto"/>
            <w:right w:val="none" w:sz="0" w:space="0" w:color="auto"/>
          </w:divBdr>
        </w:div>
      </w:divsChild>
    </w:div>
    <w:div w:id="383455411">
      <w:bodyDiv w:val="1"/>
      <w:marLeft w:val="0"/>
      <w:marRight w:val="0"/>
      <w:marTop w:val="0"/>
      <w:marBottom w:val="0"/>
      <w:divBdr>
        <w:top w:val="none" w:sz="0" w:space="0" w:color="auto"/>
        <w:left w:val="none" w:sz="0" w:space="0" w:color="auto"/>
        <w:bottom w:val="none" w:sz="0" w:space="0" w:color="auto"/>
        <w:right w:val="none" w:sz="0" w:space="0" w:color="auto"/>
      </w:divBdr>
      <w:divsChild>
        <w:div w:id="1949310869">
          <w:marLeft w:val="0"/>
          <w:marRight w:val="0"/>
          <w:marTop w:val="0"/>
          <w:marBottom w:val="0"/>
          <w:divBdr>
            <w:top w:val="none" w:sz="0" w:space="0" w:color="auto"/>
            <w:left w:val="none" w:sz="0" w:space="0" w:color="auto"/>
            <w:bottom w:val="none" w:sz="0" w:space="0" w:color="auto"/>
            <w:right w:val="none" w:sz="0" w:space="0" w:color="auto"/>
          </w:divBdr>
        </w:div>
      </w:divsChild>
    </w:div>
    <w:div w:id="513038564">
      <w:bodyDiv w:val="1"/>
      <w:marLeft w:val="0"/>
      <w:marRight w:val="0"/>
      <w:marTop w:val="0"/>
      <w:marBottom w:val="0"/>
      <w:divBdr>
        <w:top w:val="none" w:sz="0" w:space="0" w:color="auto"/>
        <w:left w:val="none" w:sz="0" w:space="0" w:color="auto"/>
        <w:bottom w:val="none" w:sz="0" w:space="0" w:color="auto"/>
        <w:right w:val="none" w:sz="0" w:space="0" w:color="auto"/>
      </w:divBdr>
    </w:div>
    <w:div w:id="546257761">
      <w:bodyDiv w:val="1"/>
      <w:marLeft w:val="0"/>
      <w:marRight w:val="0"/>
      <w:marTop w:val="0"/>
      <w:marBottom w:val="0"/>
      <w:divBdr>
        <w:top w:val="none" w:sz="0" w:space="0" w:color="auto"/>
        <w:left w:val="none" w:sz="0" w:space="0" w:color="auto"/>
        <w:bottom w:val="none" w:sz="0" w:space="0" w:color="auto"/>
        <w:right w:val="none" w:sz="0" w:space="0" w:color="auto"/>
      </w:divBdr>
      <w:divsChild>
        <w:div w:id="2088723344">
          <w:marLeft w:val="0"/>
          <w:marRight w:val="0"/>
          <w:marTop w:val="0"/>
          <w:marBottom w:val="0"/>
          <w:divBdr>
            <w:top w:val="none" w:sz="0" w:space="0" w:color="auto"/>
            <w:left w:val="none" w:sz="0" w:space="0" w:color="auto"/>
            <w:bottom w:val="none" w:sz="0" w:space="0" w:color="auto"/>
            <w:right w:val="none" w:sz="0" w:space="0" w:color="auto"/>
          </w:divBdr>
        </w:div>
      </w:divsChild>
    </w:div>
    <w:div w:id="657734376">
      <w:bodyDiv w:val="1"/>
      <w:marLeft w:val="0"/>
      <w:marRight w:val="0"/>
      <w:marTop w:val="0"/>
      <w:marBottom w:val="0"/>
      <w:divBdr>
        <w:top w:val="none" w:sz="0" w:space="0" w:color="auto"/>
        <w:left w:val="none" w:sz="0" w:space="0" w:color="auto"/>
        <w:bottom w:val="none" w:sz="0" w:space="0" w:color="auto"/>
        <w:right w:val="none" w:sz="0" w:space="0" w:color="auto"/>
      </w:divBdr>
      <w:divsChild>
        <w:div w:id="2058703839">
          <w:marLeft w:val="0"/>
          <w:marRight w:val="0"/>
          <w:marTop w:val="0"/>
          <w:marBottom w:val="0"/>
          <w:divBdr>
            <w:top w:val="none" w:sz="0" w:space="0" w:color="auto"/>
            <w:left w:val="none" w:sz="0" w:space="0" w:color="auto"/>
            <w:bottom w:val="none" w:sz="0" w:space="0" w:color="auto"/>
            <w:right w:val="none" w:sz="0" w:space="0" w:color="auto"/>
          </w:divBdr>
        </w:div>
      </w:divsChild>
    </w:div>
    <w:div w:id="659038147">
      <w:bodyDiv w:val="1"/>
      <w:marLeft w:val="0"/>
      <w:marRight w:val="0"/>
      <w:marTop w:val="0"/>
      <w:marBottom w:val="0"/>
      <w:divBdr>
        <w:top w:val="none" w:sz="0" w:space="0" w:color="auto"/>
        <w:left w:val="none" w:sz="0" w:space="0" w:color="auto"/>
        <w:bottom w:val="none" w:sz="0" w:space="0" w:color="auto"/>
        <w:right w:val="none" w:sz="0" w:space="0" w:color="auto"/>
      </w:divBdr>
    </w:div>
    <w:div w:id="701444579">
      <w:bodyDiv w:val="1"/>
      <w:marLeft w:val="0"/>
      <w:marRight w:val="0"/>
      <w:marTop w:val="0"/>
      <w:marBottom w:val="0"/>
      <w:divBdr>
        <w:top w:val="none" w:sz="0" w:space="0" w:color="auto"/>
        <w:left w:val="none" w:sz="0" w:space="0" w:color="auto"/>
        <w:bottom w:val="none" w:sz="0" w:space="0" w:color="auto"/>
        <w:right w:val="none" w:sz="0" w:space="0" w:color="auto"/>
      </w:divBdr>
      <w:divsChild>
        <w:div w:id="147988483">
          <w:marLeft w:val="0"/>
          <w:marRight w:val="0"/>
          <w:marTop w:val="0"/>
          <w:marBottom w:val="0"/>
          <w:divBdr>
            <w:top w:val="none" w:sz="0" w:space="0" w:color="auto"/>
            <w:left w:val="none" w:sz="0" w:space="0" w:color="auto"/>
            <w:bottom w:val="none" w:sz="0" w:space="0" w:color="auto"/>
            <w:right w:val="none" w:sz="0" w:space="0" w:color="auto"/>
          </w:divBdr>
        </w:div>
      </w:divsChild>
    </w:div>
    <w:div w:id="710810396">
      <w:bodyDiv w:val="1"/>
      <w:marLeft w:val="0"/>
      <w:marRight w:val="0"/>
      <w:marTop w:val="0"/>
      <w:marBottom w:val="0"/>
      <w:divBdr>
        <w:top w:val="none" w:sz="0" w:space="0" w:color="auto"/>
        <w:left w:val="none" w:sz="0" w:space="0" w:color="auto"/>
        <w:bottom w:val="none" w:sz="0" w:space="0" w:color="auto"/>
        <w:right w:val="none" w:sz="0" w:space="0" w:color="auto"/>
      </w:divBdr>
      <w:divsChild>
        <w:div w:id="1433626158">
          <w:marLeft w:val="0"/>
          <w:marRight w:val="0"/>
          <w:marTop w:val="0"/>
          <w:marBottom w:val="0"/>
          <w:divBdr>
            <w:top w:val="none" w:sz="0" w:space="0" w:color="auto"/>
            <w:left w:val="none" w:sz="0" w:space="0" w:color="auto"/>
            <w:bottom w:val="none" w:sz="0" w:space="0" w:color="auto"/>
            <w:right w:val="none" w:sz="0" w:space="0" w:color="auto"/>
          </w:divBdr>
        </w:div>
      </w:divsChild>
    </w:div>
    <w:div w:id="733353000">
      <w:bodyDiv w:val="1"/>
      <w:marLeft w:val="0"/>
      <w:marRight w:val="0"/>
      <w:marTop w:val="0"/>
      <w:marBottom w:val="0"/>
      <w:divBdr>
        <w:top w:val="none" w:sz="0" w:space="0" w:color="auto"/>
        <w:left w:val="none" w:sz="0" w:space="0" w:color="auto"/>
        <w:bottom w:val="none" w:sz="0" w:space="0" w:color="auto"/>
        <w:right w:val="none" w:sz="0" w:space="0" w:color="auto"/>
      </w:divBdr>
      <w:divsChild>
        <w:div w:id="946696077">
          <w:marLeft w:val="0"/>
          <w:marRight w:val="0"/>
          <w:marTop w:val="0"/>
          <w:marBottom w:val="0"/>
          <w:divBdr>
            <w:top w:val="none" w:sz="0" w:space="0" w:color="auto"/>
            <w:left w:val="none" w:sz="0" w:space="0" w:color="auto"/>
            <w:bottom w:val="none" w:sz="0" w:space="0" w:color="auto"/>
            <w:right w:val="none" w:sz="0" w:space="0" w:color="auto"/>
          </w:divBdr>
        </w:div>
      </w:divsChild>
    </w:div>
    <w:div w:id="792867012">
      <w:bodyDiv w:val="1"/>
      <w:marLeft w:val="0"/>
      <w:marRight w:val="0"/>
      <w:marTop w:val="0"/>
      <w:marBottom w:val="0"/>
      <w:divBdr>
        <w:top w:val="none" w:sz="0" w:space="0" w:color="auto"/>
        <w:left w:val="none" w:sz="0" w:space="0" w:color="auto"/>
        <w:bottom w:val="none" w:sz="0" w:space="0" w:color="auto"/>
        <w:right w:val="none" w:sz="0" w:space="0" w:color="auto"/>
      </w:divBdr>
      <w:divsChild>
        <w:div w:id="1960989746">
          <w:marLeft w:val="0"/>
          <w:marRight w:val="0"/>
          <w:marTop w:val="0"/>
          <w:marBottom w:val="0"/>
          <w:divBdr>
            <w:top w:val="none" w:sz="0" w:space="0" w:color="auto"/>
            <w:left w:val="none" w:sz="0" w:space="0" w:color="auto"/>
            <w:bottom w:val="none" w:sz="0" w:space="0" w:color="auto"/>
            <w:right w:val="none" w:sz="0" w:space="0" w:color="auto"/>
          </w:divBdr>
        </w:div>
      </w:divsChild>
    </w:div>
    <w:div w:id="797798386">
      <w:bodyDiv w:val="1"/>
      <w:marLeft w:val="0"/>
      <w:marRight w:val="0"/>
      <w:marTop w:val="0"/>
      <w:marBottom w:val="0"/>
      <w:divBdr>
        <w:top w:val="none" w:sz="0" w:space="0" w:color="auto"/>
        <w:left w:val="none" w:sz="0" w:space="0" w:color="auto"/>
        <w:bottom w:val="none" w:sz="0" w:space="0" w:color="auto"/>
        <w:right w:val="none" w:sz="0" w:space="0" w:color="auto"/>
      </w:divBdr>
      <w:divsChild>
        <w:div w:id="454060561">
          <w:marLeft w:val="0"/>
          <w:marRight w:val="0"/>
          <w:marTop w:val="0"/>
          <w:marBottom w:val="0"/>
          <w:divBdr>
            <w:top w:val="none" w:sz="0" w:space="0" w:color="auto"/>
            <w:left w:val="none" w:sz="0" w:space="0" w:color="auto"/>
            <w:bottom w:val="none" w:sz="0" w:space="0" w:color="auto"/>
            <w:right w:val="none" w:sz="0" w:space="0" w:color="auto"/>
          </w:divBdr>
        </w:div>
      </w:divsChild>
    </w:div>
    <w:div w:id="879249820">
      <w:bodyDiv w:val="1"/>
      <w:marLeft w:val="360"/>
      <w:marRight w:val="360"/>
      <w:marTop w:val="360"/>
      <w:marBottom w:val="360"/>
      <w:divBdr>
        <w:top w:val="none" w:sz="0" w:space="0" w:color="auto"/>
        <w:left w:val="none" w:sz="0" w:space="0" w:color="auto"/>
        <w:bottom w:val="none" w:sz="0" w:space="0" w:color="auto"/>
        <w:right w:val="none" w:sz="0" w:space="0" w:color="auto"/>
      </w:divBdr>
    </w:div>
    <w:div w:id="880284498">
      <w:bodyDiv w:val="1"/>
      <w:marLeft w:val="0"/>
      <w:marRight w:val="0"/>
      <w:marTop w:val="0"/>
      <w:marBottom w:val="0"/>
      <w:divBdr>
        <w:top w:val="none" w:sz="0" w:space="0" w:color="auto"/>
        <w:left w:val="none" w:sz="0" w:space="0" w:color="auto"/>
        <w:bottom w:val="none" w:sz="0" w:space="0" w:color="auto"/>
        <w:right w:val="none" w:sz="0" w:space="0" w:color="auto"/>
      </w:divBdr>
      <w:divsChild>
        <w:div w:id="68892003">
          <w:marLeft w:val="0"/>
          <w:marRight w:val="0"/>
          <w:marTop w:val="0"/>
          <w:marBottom w:val="0"/>
          <w:divBdr>
            <w:top w:val="none" w:sz="0" w:space="0" w:color="auto"/>
            <w:left w:val="none" w:sz="0" w:space="0" w:color="auto"/>
            <w:bottom w:val="none" w:sz="0" w:space="0" w:color="auto"/>
            <w:right w:val="none" w:sz="0" w:space="0" w:color="auto"/>
          </w:divBdr>
        </w:div>
      </w:divsChild>
    </w:div>
    <w:div w:id="907347485">
      <w:bodyDiv w:val="1"/>
      <w:marLeft w:val="0"/>
      <w:marRight w:val="0"/>
      <w:marTop w:val="0"/>
      <w:marBottom w:val="0"/>
      <w:divBdr>
        <w:top w:val="none" w:sz="0" w:space="0" w:color="auto"/>
        <w:left w:val="none" w:sz="0" w:space="0" w:color="auto"/>
        <w:bottom w:val="none" w:sz="0" w:space="0" w:color="auto"/>
        <w:right w:val="none" w:sz="0" w:space="0" w:color="auto"/>
      </w:divBdr>
    </w:div>
    <w:div w:id="961574756">
      <w:bodyDiv w:val="1"/>
      <w:marLeft w:val="0"/>
      <w:marRight w:val="0"/>
      <w:marTop w:val="0"/>
      <w:marBottom w:val="0"/>
      <w:divBdr>
        <w:top w:val="none" w:sz="0" w:space="0" w:color="auto"/>
        <w:left w:val="none" w:sz="0" w:space="0" w:color="auto"/>
        <w:bottom w:val="none" w:sz="0" w:space="0" w:color="auto"/>
        <w:right w:val="none" w:sz="0" w:space="0" w:color="auto"/>
      </w:divBdr>
      <w:divsChild>
        <w:div w:id="741831473">
          <w:marLeft w:val="0"/>
          <w:marRight w:val="0"/>
          <w:marTop w:val="0"/>
          <w:marBottom w:val="0"/>
          <w:divBdr>
            <w:top w:val="none" w:sz="0" w:space="0" w:color="auto"/>
            <w:left w:val="none" w:sz="0" w:space="0" w:color="auto"/>
            <w:bottom w:val="none" w:sz="0" w:space="0" w:color="auto"/>
            <w:right w:val="none" w:sz="0" w:space="0" w:color="auto"/>
          </w:divBdr>
        </w:div>
      </w:divsChild>
    </w:div>
    <w:div w:id="974020218">
      <w:bodyDiv w:val="1"/>
      <w:marLeft w:val="0"/>
      <w:marRight w:val="0"/>
      <w:marTop w:val="0"/>
      <w:marBottom w:val="0"/>
      <w:divBdr>
        <w:top w:val="none" w:sz="0" w:space="0" w:color="auto"/>
        <w:left w:val="none" w:sz="0" w:space="0" w:color="auto"/>
        <w:bottom w:val="none" w:sz="0" w:space="0" w:color="auto"/>
        <w:right w:val="none" w:sz="0" w:space="0" w:color="auto"/>
      </w:divBdr>
      <w:divsChild>
        <w:div w:id="1934975945">
          <w:marLeft w:val="0"/>
          <w:marRight w:val="0"/>
          <w:marTop w:val="0"/>
          <w:marBottom w:val="0"/>
          <w:divBdr>
            <w:top w:val="none" w:sz="0" w:space="0" w:color="auto"/>
            <w:left w:val="none" w:sz="0" w:space="0" w:color="auto"/>
            <w:bottom w:val="none" w:sz="0" w:space="0" w:color="auto"/>
            <w:right w:val="none" w:sz="0" w:space="0" w:color="auto"/>
          </w:divBdr>
        </w:div>
      </w:divsChild>
    </w:div>
    <w:div w:id="975185495">
      <w:bodyDiv w:val="1"/>
      <w:marLeft w:val="0"/>
      <w:marRight w:val="0"/>
      <w:marTop w:val="0"/>
      <w:marBottom w:val="0"/>
      <w:divBdr>
        <w:top w:val="none" w:sz="0" w:space="0" w:color="auto"/>
        <w:left w:val="none" w:sz="0" w:space="0" w:color="auto"/>
        <w:bottom w:val="none" w:sz="0" w:space="0" w:color="auto"/>
        <w:right w:val="none" w:sz="0" w:space="0" w:color="auto"/>
      </w:divBdr>
      <w:divsChild>
        <w:div w:id="281150139">
          <w:marLeft w:val="0"/>
          <w:marRight w:val="0"/>
          <w:marTop w:val="0"/>
          <w:marBottom w:val="0"/>
          <w:divBdr>
            <w:top w:val="none" w:sz="0" w:space="0" w:color="auto"/>
            <w:left w:val="none" w:sz="0" w:space="0" w:color="auto"/>
            <w:bottom w:val="none" w:sz="0" w:space="0" w:color="auto"/>
            <w:right w:val="none" w:sz="0" w:space="0" w:color="auto"/>
          </w:divBdr>
        </w:div>
      </w:divsChild>
    </w:div>
    <w:div w:id="980117778">
      <w:bodyDiv w:val="1"/>
      <w:marLeft w:val="360"/>
      <w:marRight w:val="360"/>
      <w:marTop w:val="360"/>
      <w:marBottom w:val="360"/>
      <w:divBdr>
        <w:top w:val="none" w:sz="0" w:space="0" w:color="auto"/>
        <w:left w:val="none" w:sz="0" w:space="0" w:color="auto"/>
        <w:bottom w:val="none" w:sz="0" w:space="0" w:color="auto"/>
        <w:right w:val="none" w:sz="0" w:space="0" w:color="auto"/>
      </w:divBdr>
    </w:div>
    <w:div w:id="983849656">
      <w:bodyDiv w:val="1"/>
      <w:marLeft w:val="0"/>
      <w:marRight w:val="0"/>
      <w:marTop w:val="0"/>
      <w:marBottom w:val="0"/>
      <w:divBdr>
        <w:top w:val="none" w:sz="0" w:space="0" w:color="auto"/>
        <w:left w:val="none" w:sz="0" w:space="0" w:color="auto"/>
        <w:bottom w:val="none" w:sz="0" w:space="0" w:color="auto"/>
        <w:right w:val="none" w:sz="0" w:space="0" w:color="auto"/>
      </w:divBdr>
      <w:divsChild>
        <w:div w:id="865601548">
          <w:marLeft w:val="0"/>
          <w:marRight w:val="0"/>
          <w:marTop w:val="0"/>
          <w:marBottom w:val="0"/>
          <w:divBdr>
            <w:top w:val="none" w:sz="0" w:space="0" w:color="auto"/>
            <w:left w:val="none" w:sz="0" w:space="0" w:color="auto"/>
            <w:bottom w:val="none" w:sz="0" w:space="0" w:color="auto"/>
            <w:right w:val="none" w:sz="0" w:space="0" w:color="auto"/>
          </w:divBdr>
        </w:div>
      </w:divsChild>
    </w:div>
    <w:div w:id="1006397881">
      <w:bodyDiv w:val="1"/>
      <w:marLeft w:val="0"/>
      <w:marRight w:val="0"/>
      <w:marTop w:val="0"/>
      <w:marBottom w:val="0"/>
      <w:divBdr>
        <w:top w:val="none" w:sz="0" w:space="0" w:color="auto"/>
        <w:left w:val="none" w:sz="0" w:space="0" w:color="auto"/>
        <w:bottom w:val="none" w:sz="0" w:space="0" w:color="auto"/>
        <w:right w:val="none" w:sz="0" w:space="0" w:color="auto"/>
      </w:divBdr>
      <w:divsChild>
        <w:div w:id="918825441">
          <w:marLeft w:val="0"/>
          <w:marRight w:val="0"/>
          <w:marTop w:val="0"/>
          <w:marBottom w:val="0"/>
          <w:divBdr>
            <w:top w:val="none" w:sz="0" w:space="0" w:color="auto"/>
            <w:left w:val="none" w:sz="0" w:space="0" w:color="auto"/>
            <w:bottom w:val="none" w:sz="0" w:space="0" w:color="auto"/>
            <w:right w:val="none" w:sz="0" w:space="0" w:color="auto"/>
          </w:divBdr>
        </w:div>
      </w:divsChild>
    </w:div>
    <w:div w:id="1018897733">
      <w:bodyDiv w:val="1"/>
      <w:marLeft w:val="360"/>
      <w:marRight w:val="360"/>
      <w:marTop w:val="360"/>
      <w:marBottom w:val="360"/>
      <w:divBdr>
        <w:top w:val="none" w:sz="0" w:space="0" w:color="auto"/>
        <w:left w:val="none" w:sz="0" w:space="0" w:color="auto"/>
        <w:bottom w:val="none" w:sz="0" w:space="0" w:color="auto"/>
        <w:right w:val="none" w:sz="0" w:space="0" w:color="auto"/>
      </w:divBdr>
    </w:div>
    <w:div w:id="1046415117">
      <w:bodyDiv w:val="1"/>
      <w:marLeft w:val="0"/>
      <w:marRight w:val="0"/>
      <w:marTop w:val="0"/>
      <w:marBottom w:val="0"/>
      <w:divBdr>
        <w:top w:val="none" w:sz="0" w:space="0" w:color="auto"/>
        <w:left w:val="none" w:sz="0" w:space="0" w:color="auto"/>
        <w:bottom w:val="none" w:sz="0" w:space="0" w:color="auto"/>
        <w:right w:val="none" w:sz="0" w:space="0" w:color="auto"/>
      </w:divBdr>
      <w:divsChild>
        <w:div w:id="1233420252">
          <w:marLeft w:val="0"/>
          <w:marRight w:val="0"/>
          <w:marTop w:val="0"/>
          <w:marBottom w:val="0"/>
          <w:divBdr>
            <w:top w:val="none" w:sz="0" w:space="0" w:color="auto"/>
            <w:left w:val="none" w:sz="0" w:space="0" w:color="auto"/>
            <w:bottom w:val="none" w:sz="0" w:space="0" w:color="auto"/>
            <w:right w:val="none" w:sz="0" w:space="0" w:color="auto"/>
          </w:divBdr>
        </w:div>
      </w:divsChild>
    </w:div>
    <w:div w:id="1123889608">
      <w:bodyDiv w:val="1"/>
      <w:marLeft w:val="0"/>
      <w:marRight w:val="0"/>
      <w:marTop w:val="0"/>
      <w:marBottom w:val="0"/>
      <w:divBdr>
        <w:top w:val="none" w:sz="0" w:space="0" w:color="auto"/>
        <w:left w:val="none" w:sz="0" w:space="0" w:color="auto"/>
        <w:bottom w:val="none" w:sz="0" w:space="0" w:color="auto"/>
        <w:right w:val="none" w:sz="0" w:space="0" w:color="auto"/>
      </w:divBdr>
      <w:divsChild>
        <w:div w:id="430900379">
          <w:marLeft w:val="0"/>
          <w:marRight w:val="0"/>
          <w:marTop w:val="0"/>
          <w:marBottom w:val="0"/>
          <w:divBdr>
            <w:top w:val="none" w:sz="0" w:space="0" w:color="auto"/>
            <w:left w:val="none" w:sz="0" w:space="0" w:color="auto"/>
            <w:bottom w:val="none" w:sz="0" w:space="0" w:color="auto"/>
            <w:right w:val="none" w:sz="0" w:space="0" w:color="auto"/>
          </w:divBdr>
        </w:div>
      </w:divsChild>
    </w:div>
    <w:div w:id="1194223373">
      <w:bodyDiv w:val="1"/>
      <w:marLeft w:val="0"/>
      <w:marRight w:val="0"/>
      <w:marTop w:val="0"/>
      <w:marBottom w:val="0"/>
      <w:divBdr>
        <w:top w:val="none" w:sz="0" w:space="0" w:color="auto"/>
        <w:left w:val="none" w:sz="0" w:space="0" w:color="auto"/>
        <w:bottom w:val="none" w:sz="0" w:space="0" w:color="auto"/>
        <w:right w:val="none" w:sz="0" w:space="0" w:color="auto"/>
      </w:divBdr>
      <w:divsChild>
        <w:div w:id="1469009967">
          <w:marLeft w:val="0"/>
          <w:marRight w:val="0"/>
          <w:marTop w:val="0"/>
          <w:marBottom w:val="0"/>
          <w:divBdr>
            <w:top w:val="none" w:sz="0" w:space="0" w:color="auto"/>
            <w:left w:val="none" w:sz="0" w:space="0" w:color="auto"/>
            <w:bottom w:val="none" w:sz="0" w:space="0" w:color="auto"/>
            <w:right w:val="none" w:sz="0" w:space="0" w:color="auto"/>
          </w:divBdr>
        </w:div>
      </w:divsChild>
    </w:div>
    <w:div w:id="1315912684">
      <w:bodyDiv w:val="1"/>
      <w:marLeft w:val="0"/>
      <w:marRight w:val="0"/>
      <w:marTop w:val="0"/>
      <w:marBottom w:val="0"/>
      <w:divBdr>
        <w:top w:val="none" w:sz="0" w:space="0" w:color="auto"/>
        <w:left w:val="none" w:sz="0" w:space="0" w:color="auto"/>
        <w:bottom w:val="none" w:sz="0" w:space="0" w:color="auto"/>
        <w:right w:val="none" w:sz="0" w:space="0" w:color="auto"/>
      </w:divBdr>
      <w:divsChild>
        <w:div w:id="1468088356">
          <w:marLeft w:val="0"/>
          <w:marRight w:val="0"/>
          <w:marTop w:val="0"/>
          <w:marBottom w:val="0"/>
          <w:divBdr>
            <w:top w:val="none" w:sz="0" w:space="0" w:color="auto"/>
            <w:left w:val="none" w:sz="0" w:space="0" w:color="auto"/>
            <w:bottom w:val="none" w:sz="0" w:space="0" w:color="auto"/>
            <w:right w:val="none" w:sz="0" w:space="0" w:color="auto"/>
          </w:divBdr>
        </w:div>
      </w:divsChild>
    </w:div>
    <w:div w:id="1338651115">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sChild>
    </w:div>
    <w:div w:id="1513646325">
      <w:bodyDiv w:val="1"/>
      <w:marLeft w:val="0"/>
      <w:marRight w:val="0"/>
      <w:marTop w:val="0"/>
      <w:marBottom w:val="0"/>
      <w:divBdr>
        <w:top w:val="none" w:sz="0" w:space="0" w:color="auto"/>
        <w:left w:val="none" w:sz="0" w:space="0" w:color="auto"/>
        <w:bottom w:val="none" w:sz="0" w:space="0" w:color="auto"/>
        <w:right w:val="none" w:sz="0" w:space="0" w:color="auto"/>
      </w:divBdr>
      <w:divsChild>
        <w:div w:id="390737248">
          <w:marLeft w:val="0"/>
          <w:marRight w:val="0"/>
          <w:marTop w:val="0"/>
          <w:marBottom w:val="0"/>
          <w:divBdr>
            <w:top w:val="none" w:sz="0" w:space="0" w:color="auto"/>
            <w:left w:val="none" w:sz="0" w:space="0" w:color="auto"/>
            <w:bottom w:val="none" w:sz="0" w:space="0" w:color="auto"/>
            <w:right w:val="none" w:sz="0" w:space="0" w:color="auto"/>
          </w:divBdr>
        </w:div>
      </w:divsChild>
    </w:div>
    <w:div w:id="1663654226">
      <w:bodyDiv w:val="1"/>
      <w:marLeft w:val="0"/>
      <w:marRight w:val="0"/>
      <w:marTop w:val="0"/>
      <w:marBottom w:val="0"/>
      <w:divBdr>
        <w:top w:val="none" w:sz="0" w:space="0" w:color="auto"/>
        <w:left w:val="none" w:sz="0" w:space="0" w:color="auto"/>
        <w:bottom w:val="none" w:sz="0" w:space="0" w:color="auto"/>
        <w:right w:val="none" w:sz="0" w:space="0" w:color="auto"/>
      </w:divBdr>
      <w:divsChild>
        <w:div w:id="1162431469">
          <w:marLeft w:val="0"/>
          <w:marRight w:val="0"/>
          <w:marTop w:val="0"/>
          <w:marBottom w:val="0"/>
          <w:divBdr>
            <w:top w:val="none" w:sz="0" w:space="0" w:color="auto"/>
            <w:left w:val="none" w:sz="0" w:space="0" w:color="auto"/>
            <w:bottom w:val="none" w:sz="0" w:space="0" w:color="auto"/>
            <w:right w:val="none" w:sz="0" w:space="0" w:color="auto"/>
          </w:divBdr>
        </w:div>
      </w:divsChild>
    </w:div>
    <w:div w:id="1664577991">
      <w:bodyDiv w:val="1"/>
      <w:marLeft w:val="360"/>
      <w:marRight w:val="360"/>
      <w:marTop w:val="360"/>
      <w:marBottom w:val="360"/>
      <w:divBdr>
        <w:top w:val="none" w:sz="0" w:space="0" w:color="auto"/>
        <w:left w:val="none" w:sz="0" w:space="0" w:color="auto"/>
        <w:bottom w:val="none" w:sz="0" w:space="0" w:color="auto"/>
        <w:right w:val="none" w:sz="0" w:space="0" w:color="auto"/>
      </w:divBdr>
    </w:div>
    <w:div w:id="1676805761">
      <w:bodyDiv w:val="1"/>
      <w:marLeft w:val="0"/>
      <w:marRight w:val="0"/>
      <w:marTop w:val="0"/>
      <w:marBottom w:val="0"/>
      <w:divBdr>
        <w:top w:val="none" w:sz="0" w:space="0" w:color="auto"/>
        <w:left w:val="none" w:sz="0" w:space="0" w:color="auto"/>
        <w:bottom w:val="none" w:sz="0" w:space="0" w:color="auto"/>
        <w:right w:val="none" w:sz="0" w:space="0" w:color="auto"/>
      </w:divBdr>
      <w:divsChild>
        <w:div w:id="641352047">
          <w:marLeft w:val="0"/>
          <w:marRight w:val="0"/>
          <w:marTop w:val="0"/>
          <w:marBottom w:val="0"/>
          <w:divBdr>
            <w:top w:val="none" w:sz="0" w:space="0" w:color="auto"/>
            <w:left w:val="none" w:sz="0" w:space="0" w:color="auto"/>
            <w:bottom w:val="none" w:sz="0" w:space="0" w:color="auto"/>
            <w:right w:val="none" w:sz="0" w:space="0" w:color="auto"/>
          </w:divBdr>
        </w:div>
      </w:divsChild>
    </w:div>
    <w:div w:id="1711803145">
      <w:bodyDiv w:val="1"/>
      <w:marLeft w:val="0"/>
      <w:marRight w:val="0"/>
      <w:marTop w:val="0"/>
      <w:marBottom w:val="0"/>
      <w:divBdr>
        <w:top w:val="none" w:sz="0" w:space="0" w:color="auto"/>
        <w:left w:val="none" w:sz="0" w:space="0" w:color="auto"/>
        <w:bottom w:val="none" w:sz="0" w:space="0" w:color="auto"/>
        <w:right w:val="none" w:sz="0" w:space="0" w:color="auto"/>
      </w:divBdr>
      <w:divsChild>
        <w:div w:id="1447117995">
          <w:marLeft w:val="0"/>
          <w:marRight w:val="0"/>
          <w:marTop w:val="0"/>
          <w:marBottom w:val="0"/>
          <w:divBdr>
            <w:top w:val="none" w:sz="0" w:space="0" w:color="auto"/>
            <w:left w:val="none" w:sz="0" w:space="0" w:color="auto"/>
            <w:bottom w:val="none" w:sz="0" w:space="0" w:color="auto"/>
            <w:right w:val="none" w:sz="0" w:space="0" w:color="auto"/>
          </w:divBdr>
        </w:div>
      </w:divsChild>
    </w:div>
    <w:div w:id="1730688001">
      <w:bodyDiv w:val="1"/>
      <w:marLeft w:val="360"/>
      <w:marRight w:val="360"/>
      <w:marTop w:val="360"/>
      <w:marBottom w:val="360"/>
      <w:divBdr>
        <w:top w:val="none" w:sz="0" w:space="0" w:color="auto"/>
        <w:left w:val="none" w:sz="0" w:space="0" w:color="auto"/>
        <w:bottom w:val="none" w:sz="0" w:space="0" w:color="auto"/>
        <w:right w:val="none" w:sz="0" w:space="0" w:color="auto"/>
      </w:divBdr>
    </w:div>
    <w:div w:id="1874147037">
      <w:bodyDiv w:val="1"/>
      <w:marLeft w:val="360"/>
      <w:marRight w:val="360"/>
      <w:marTop w:val="360"/>
      <w:marBottom w:val="360"/>
      <w:divBdr>
        <w:top w:val="none" w:sz="0" w:space="0" w:color="auto"/>
        <w:left w:val="none" w:sz="0" w:space="0" w:color="auto"/>
        <w:bottom w:val="none" w:sz="0" w:space="0" w:color="auto"/>
        <w:right w:val="none" w:sz="0" w:space="0" w:color="auto"/>
      </w:divBdr>
    </w:div>
    <w:div w:id="2078896957">
      <w:bodyDiv w:val="1"/>
      <w:marLeft w:val="0"/>
      <w:marRight w:val="0"/>
      <w:marTop w:val="0"/>
      <w:marBottom w:val="0"/>
      <w:divBdr>
        <w:top w:val="none" w:sz="0" w:space="0" w:color="auto"/>
        <w:left w:val="none" w:sz="0" w:space="0" w:color="auto"/>
        <w:bottom w:val="none" w:sz="0" w:space="0" w:color="auto"/>
        <w:right w:val="none" w:sz="0" w:space="0" w:color="auto"/>
      </w:divBdr>
      <w:divsChild>
        <w:div w:id="1838887682">
          <w:marLeft w:val="0"/>
          <w:marRight w:val="0"/>
          <w:marTop w:val="0"/>
          <w:marBottom w:val="0"/>
          <w:divBdr>
            <w:top w:val="none" w:sz="0" w:space="0" w:color="auto"/>
            <w:left w:val="none" w:sz="0" w:space="0" w:color="auto"/>
            <w:bottom w:val="none" w:sz="0" w:space="0" w:color="auto"/>
            <w:right w:val="none" w:sz="0" w:space="0" w:color="auto"/>
          </w:divBdr>
        </w:div>
      </w:divsChild>
    </w:div>
    <w:div w:id="2126271460">
      <w:bodyDiv w:val="1"/>
      <w:marLeft w:val="0"/>
      <w:marRight w:val="0"/>
      <w:marTop w:val="0"/>
      <w:marBottom w:val="0"/>
      <w:divBdr>
        <w:top w:val="none" w:sz="0" w:space="0" w:color="auto"/>
        <w:left w:val="none" w:sz="0" w:space="0" w:color="auto"/>
        <w:bottom w:val="none" w:sz="0" w:space="0" w:color="auto"/>
        <w:right w:val="none" w:sz="0" w:space="0" w:color="auto"/>
      </w:divBdr>
      <w:divsChild>
        <w:div w:id="1172069639">
          <w:marLeft w:val="0"/>
          <w:marRight w:val="0"/>
          <w:marTop w:val="0"/>
          <w:marBottom w:val="0"/>
          <w:divBdr>
            <w:top w:val="none" w:sz="0" w:space="0" w:color="auto"/>
            <w:left w:val="none" w:sz="0" w:space="0" w:color="auto"/>
            <w:bottom w:val="none" w:sz="0" w:space="0" w:color="auto"/>
            <w:right w:val="none" w:sz="0" w:space="0" w:color="auto"/>
          </w:divBdr>
        </w:div>
      </w:divsChild>
    </w:div>
    <w:div w:id="2134902567">
      <w:bodyDiv w:val="1"/>
      <w:marLeft w:val="0"/>
      <w:marRight w:val="0"/>
      <w:marTop w:val="0"/>
      <w:marBottom w:val="0"/>
      <w:divBdr>
        <w:top w:val="none" w:sz="0" w:space="0" w:color="auto"/>
        <w:left w:val="none" w:sz="0" w:space="0" w:color="auto"/>
        <w:bottom w:val="none" w:sz="0" w:space="0" w:color="auto"/>
        <w:right w:val="none" w:sz="0" w:space="0" w:color="auto"/>
      </w:divBdr>
      <w:divsChild>
        <w:div w:id="197091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sf.io/6dwjx/?view_only=2b45b35cf37e46e5818a40bf79fc981d" TargetMode="External"/><Relationship Id="rId18" Type="http://schemas.openxmlformats.org/officeDocument/2006/relationships/image" Target="media/image7.png"/><Relationship Id="rId26" Type="http://schemas.openxmlformats.org/officeDocument/2006/relationships/hyperlink" Target="http://dx.doi.org/10.18653/v1/W17-3002" TargetMode="External"/><Relationship Id="rId39" Type="http://schemas.openxmlformats.org/officeDocument/2006/relationships/hyperlink" Target="http://dx.doi.org/10.1037/pspi0000341" TargetMode="External"/><Relationship Id="rId21" Type="http://schemas.openxmlformats.org/officeDocument/2006/relationships/hyperlink" Target="https://dangerousspeech.org/wp-content/uploads/2016/10/Considerations-for-Successful-Counterspeech.pdf" TargetMode="External"/><Relationship Id="rId34" Type="http://schemas.openxmlformats.org/officeDocument/2006/relationships/hyperlink" Target="https://doi.org/10.1093/ijpor/edh073" TargetMode="External"/><Relationship Id="rId42" Type="http://schemas.openxmlformats.org/officeDocument/2006/relationships/hyperlink" Target="https://upload.wikimedia.org/wikipedia/commons/5/52/Harassment_Survey_2015_-_Results_Report.pdf" TargetMode="External"/><Relationship Id="rId47" Type="http://schemas.openxmlformats.org/officeDocument/2006/relationships/hyperlink" Target="https://doi.org/10.1111/jcom.12123"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ojs.aaai.org/index.php/ICWSM/article/view/3237" TargetMode="External"/><Relationship Id="rId11" Type="http://schemas.openxmlformats.org/officeDocument/2006/relationships/hyperlink" Target="https://osf.io/6dwjx/?view_only=2b45b35cf37e46e5818a40bf79fc981d" TargetMode="External"/><Relationship Id="rId24" Type="http://schemas.openxmlformats.org/officeDocument/2006/relationships/hyperlink" Target="https://doi.org/10.1177%2F1555412015587603" TargetMode="External"/><Relationship Id="rId32" Type="http://schemas.openxmlformats.org/officeDocument/2006/relationships/hyperlink" Target="https://doi.org/10.1086/268371" TargetMode="External"/><Relationship Id="rId37" Type="http://schemas.openxmlformats.org/officeDocument/2006/relationships/hyperlink" Target="https://www.pewresearch.org/internet/2021/01/13/the-state-of-online-harassment/" TargetMode="External"/><Relationship Id="rId40" Type="http://schemas.openxmlformats.org/officeDocument/2006/relationships/hyperlink" Target="https://doi.org/10.1002/ejsp.629" TargetMode="External"/><Relationship Id="rId45" Type="http://schemas.openxmlformats.org/officeDocument/2006/relationships/hyperlink" Target="https://doi.org/10.1037/tms0000023"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doi.org/10.1016/j.physa.2011.03.040" TargetMode="External"/><Relationship Id="rId28" Type="http://schemas.openxmlformats.org/officeDocument/2006/relationships/hyperlink" Target="https://doi.org/10.3758/s13428-016-0727-z" TargetMode="External"/><Relationship Id="rId36" Type="http://schemas.openxmlformats.org/officeDocument/2006/relationships/hyperlink" Target="https://www.pewresearch.org/internet/2017/07/11/online-harassment-2017/" TargetMode="External"/><Relationship Id="rId49" Type="http://schemas.openxmlformats.org/officeDocument/2006/relationships/header" Target="header1.xml"/><Relationship Id="rId10" Type="http://schemas.openxmlformats.org/officeDocument/2006/relationships/hyperlink" Target="https://orcid.org/0000-0003-4822-6335" TargetMode="External"/><Relationship Id="rId19" Type="http://schemas.openxmlformats.org/officeDocument/2006/relationships/hyperlink" Target="https://doi.org/10.1145/3366423.3380074" TargetMode="External"/><Relationship Id="rId31" Type="http://schemas.openxmlformats.org/officeDocument/2006/relationships/hyperlink" Target="https://dx.doi.org/10.2139/ssrn.3524910" TargetMode="External"/><Relationship Id="rId44" Type="http://schemas.openxmlformats.org/officeDocument/2006/relationships/hyperlink" Target="https://doi.org/10.1145/3415179"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png"/><Relationship Id="rId22" Type="http://schemas.openxmlformats.org/officeDocument/2006/relationships/hyperlink" Target="https://doi.org/10.1111/j.2517-6161.1995.tb02031.x" TargetMode="External"/><Relationship Id="rId27" Type="http://schemas.openxmlformats.org/officeDocument/2006/relationships/hyperlink" Target="https://doi.org/10.1016/j.leaqua.2018.01.004" TargetMode="External"/><Relationship Id="rId30" Type="http://schemas.openxmlformats.org/officeDocument/2006/relationships/hyperlink" Target="https://doi.org/10.1007/978-3-319-57351-9_6" TargetMode="External"/><Relationship Id="rId35" Type="http://schemas.openxmlformats.org/officeDocument/2006/relationships/hyperlink" Target="https://developers.perspectiveapi.com/s/about-the-api-attributes-and-languages" TargetMode="External"/><Relationship Id="rId43" Type="http://schemas.openxmlformats.org/officeDocument/2006/relationships/hyperlink" Target="http://dx.doi.org/10.18653/v1/W17-3009" TargetMode="External"/><Relationship Id="rId48" Type="http://schemas.openxmlformats.org/officeDocument/2006/relationships/hyperlink" Target="https://osf.io/6dwjx/?view_only=2b45b35cf37e46e5818a40bf79fc981d" TargetMode="External"/><Relationship Id="rId8" Type="http://schemas.openxmlformats.org/officeDocument/2006/relationships/hyperlink" Target="https://orcid.org/0000-0001-6905-1832"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lison.youngreusser@houghton.edu" TargetMode="External"/><Relationship Id="rId17" Type="http://schemas.openxmlformats.org/officeDocument/2006/relationships/image" Target="media/image6.png"/><Relationship Id="rId25" Type="http://schemas.openxmlformats.org/officeDocument/2006/relationships/hyperlink" Target="http://doi.org/10.1037/ocp0000078" TargetMode="External"/><Relationship Id="rId33" Type="http://schemas.openxmlformats.org/officeDocument/2006/relationships/hyperlink" Target="https://doi.org/10.5840/beq20147814" TargetMode="External"/><Relationship Id="rId38" Type="http://schemas.openxmlformats.org/officeDocument/2006/relationships/hyperlink" Target="https://doi.org/10.1016/j.jsp.2013.02.002" TargetMode="External"/><Relationship Id="rId46" Type="http://schemas.openxmlformats.org/officeDocument/2006/relationships/hyperlink" Target="https://doi.org/10.1177%2F1461444815625942" TargetMode="External"/><Relationship Id="rId20" Type="http://schemas.openxmlformats.org/officeDocument/2006/relationships/hyperlink" Target="https://doi.org/10.1145/3442381.3450122" TargetMode="External"/><Relationship Id="rId41" Type="http://schemas.openxmlformats.org/officeDocument/2006/relationships/hyperlink" Target="https://doi.org/10.1002/ejsp.657"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93C4E-701D-4BF0-BE26-2BBC3EB6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12971</Words>
  <Characters>72124</Characters>
  <Application>Microsoft Office Word</Application>
  <DocSecurity>0</DocSecurity>
  <Lines>2003</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2022-12-28T23:43:00Z</dcterms:created>
  <dcterms:modified xsi:type="dcterms:W3CDTF">2023-01-04T04:40:00Z</dcterms:modified>
</cp:coreProperties>
</file>