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27C6" w14:textId="77777777" w:rsidR="00A36CA1" w:rsidRPr="00817F99" w:rsidRDefault="00A36CA1" w:rsidP="0000086C">
      <w:pPr>
        <w:spacing w:line="480" w:lineRule="auto"/>
        <w:jc w:val="cente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t>Test-Retest Reliability of the STRAQ-1: A Registered Report</w:t>
      </w:r>
    </w:p>
    <w:p w14:paraId="2DFB1B14" w14:textId="77777777" w:rsidR="003E50C6" w:rsidRPr="00817F99" w:rsidRDefault="003E50C6" w:rsidP="00817F99">
      <w:pPr>
        <w:spacing w:after="240"/>
        <w:rPr>
          <w:rFonts w:ascii="Times New Roman" w:eastAsia="Times New Roman" w:hAnsi="Times New Roman" w:cs="Times New Roman"/>
          <w:color w:val="000000"/>
          <w:lang w:val="en-US" w:eastAsia="en-GB"/>
        </w:rPr>
      </w:pPr>
    </w:p>
    <w:p w14:paraId="6BDDE61D" w14:textId="77777777" w:rsidR="003E50C6" w:rsidRDefault="003E50C6" w:rsidP="00817F99">
      <w:pPr>
        <w:spacing w:after="240"/>
        <w:rPr>
          <w:rFonts w:ascii="Times New Roman" w:eastAsia="Times New Roman" w:hAnsi="Times New Roman" w:cs="Times New Roman"/>
          <w:color w:val="000000"/>
          <w:lang w:val="en-US" w:eastAsia="en-GB"/>
        </w:rPr>
      </w:pPr>
    </w:p>
    <w:p w14:paraId="14FA93B0" w14:textId="77777777" w:rsidR="0016610C" w:rsidRDefault="0016610C" w:rsidP="00817F99">
      <w:pPr>
        <w:spacing w:after="240"/>
        <w:rPr>
          <w:rFonts w:ascii="Times New Roman" w:eastAsia="Times New Roman" w:hAnsi="Times New Roman" w:cs="Times New Roman"/>
          <w:color w:val="000000"/>
          <w:lang w:val="en-US" w:eastAsia="en-GB"/>
        </w:rPr>
      </w:pPr>
    </w:p>
    <w:p w14:paraId="50ECE816" w14:textId="77777777" w:rsidR="0016610C" w:rsidRPr="00817F99" w:rsidRDefault="0016610C" w:rsidP="00817F99">
      <w:pPr>
        <w:spacing w:after="240"/>
        <w:rPr>
          <w:ins w:id="0" w:author="OLIVIER DUJOLS" w:date="2024-06-13T12:05:00Z"/>
          <w:rFonts w:ascii="Times New Roman" w:eastAsia="Times New Roman" w:hAnsi="Times New Roman" w:cs="Times New Roman"/>
          <w:color w:val="000000"/>
          <w:lang w:val="en-US" w:eastAsia="en-GB"/>
        </w:rPr>
      </w:pPr>
    </w:p>
    <w:p w14:paraId="35DC92EF" w14:textId="4DBCE435" w:rsidR="00A36CA1" w:rsidRPr="00BB09B0" w:rsidRDefault="00A36CA1" w:rsidP="00817F99">
      <w:pPr>
        <w:spacing w:line="480" w:lineRule="auto"/>
        <w:jc w:val="center"/>
        <w:rPr>
          <w:rFonts w:ascii="Times New Roman" w:hAnsi="Times New Roman"/>
          <w:b/>
          <w:color w:val="000000"/>
          <w:sz w:val="14"/>
          <w:vertAlign w:val="superscript"/>
        </w:rPr>
      </w:pPr>
      <w:r w:rsidRPr="00BB09B0">
        <w:rPr>
          <w:rFonts w:ascii="Times New Roman" w:hAnsi="Times New Roman"/>
          <w:b/>
          <w:color w:val="000000"/>
        </w:rPr>
        <w:t>Olivier Dujols</w:t>
      </w:r>
      <w:r w:rsidRPr="00BB09B0">
        <w:rPr>
          <w:rFonts w:ascii="Times New Roman" w:hAnsi="Times New Roman"/>
          <w:b/>
          <w:color w:val="000000"/>
          <w:sz w:val="14"/>
          <w:vertAlign w:val="superscript"/>
        </w:rPr>
        <w:t>1</w:t>
      </w:r>
    </w:p>
    <w:p w14:paraId="5C47E9D6" w14:textId="3727FD61" w:rsidR="0090009E" w:rsidRPr="005C66A4" w:rsidRDefault="0090009E" w:rsidP="0090009E">
      <w:pPr>
        <w:spacing w:line="480" w:lineRule="auto"/>
        <w:jc w:val="center"/>
        <w:rPr>
          <w:ins w:id="1" w:author="OLIVIER DUJOLS" w:date="2024-06-13T12:05:00Z"/>
          <w:rFonts w:ascii="Times New Roman" w:eastAsia="Times New Roman" w:hAnsi="Times New Roman" w:cs="Times New Roman"/>
          <w:b/>
          <w:bCs/>
          <w:color w:val="000000"/>
          <w:sz w:val="14"/>
          <w:szCs w:val="14"/>
          <w:vertAlign w:val="superscript"/>
          <w:lang w:val="de-DE" w:eastAsia="en-GB"/>
        </w:rPr>
      </w:pPr>
      <w:ins w:id="2" w:author="OLIVIER DUJOLS" w:date="2024-06-13T12:05:00Z">
        <w:r w:rsidRPr="005C66A4">
          <w:rPr>
            <w:rFonts w:ascii="Times New Roman" w:eastAsia="Times New Roman" w:hAnsi="Times New Roman" w:cs="Times New Roman"/>
            <w:b/>
            <w:bCs/>
            <w:color w:val="000000"/>
            <w:lang w:val="de-DE" w:eastAsia="en-GB"/>
          </w:rPr>
          <w:t xml:space="preserve">Richard </w:t>
        </w:r>
        <w:r w:rsidR="0012603A">
          <w:rPr>
            <w:rFonts w:ascii="Times New Roman" w:eastAsia="Times New Roman" w:hAnsi="Times New Roman" w:cs="Times New Roman"/>
            <w:b/>
            <w:bCs/>
            <w:color w:val="000000"/>
            <w:lang w:val="de-DE" w:eastAsia="en-GB"/>
          </w:rPr>
          <w:t xml:space="preserve">A. </w:t>
        </w:r>
        <w:r w:rsidRPr="005C66A4">
          <w:rPr>
            <w:rFonts w:ascii="Times New Roman" w:eastAsia="Times New Roman" w:hAnsi="Times New Roman" w:cs="Times New Roman"/>
            <w:b/>
            <w:bCs/>
            <w:color w:val="000000"/>
            <w:lang w:val="de-DE" w:eastAsia="en-GB"/>
          </w:rPr>
          <w:t>Klein</w:t>
        </w:r>
        <w:r w:rsidRPr="005C66A4">
          <w:rPr>
            <w:rFonts w:ascii="Times New Roman" w:eastAsia="Times New Roman" w:hAnsi="Times New Roman" w:cs="Times New Roman"/>
            <w:b/>
            <w:bCs/>
            <w:color w:val="000000"/>
            <w:sz w:val="14"/>
            <w:szCs w:val="14"/>
            <w:vertAlign w:val="superscript"/>
            <w:lang w:val="de-DE" w:eastAsia="en-GB"/>
          </w:rPr>
          <w:t>2</w:t>
        </w:r>
      </w:ins>
    </w:p>
    <w:p w14:paraId="45BDC748" w14:textId="7C4C84EB" w:rsidR="00A36CA1" w:rsidRPr="00BB09B0" w:rsidRDefault="00A36CA1" w:rsidP="00817F99">
      <w:pPr>
        <w:spacing w:line="480" w:lineRule="auto"/>
        <w:jc w:val="center"/>
        <w:rPr>
          <w:rFonts w:ascii="Times New Roman" w:hAnsi="Times New Roman"/>
          <w:b/>
          <w:color w:val="000000"/>
          <w:sz w:val="14"/>
          <w:vertAlign w:val="superscript"/>
        </w:rPr>
      </w:pPr>
      <w:r w:rsidRPr="00BB09B0">
        <w:rPr>
          <w:rFonts w:ascii="Times New Roman" w:hAnsi="Times New Roman"/>
          <w:b/>
          <w:color w:val="000000"/>
        </w:rPr>
        <w:t>Siegwart Lindenberg</w:t>
      </w:r>
      <w:r w:rsidR="0012603A" w:rsidRPr="00BB09B0">
        <w:rPr>
          <w:rFonts w:ascii="Times New Roman" w:hAnsi="Times New Roman"/>
          <w:b/>
          <w:color w:val="000000"/>
          <w:sz w:val="14"/>
          <w:vertAlign w:val="superscript"/>
        </w:rPr>
        <w:t>2</w:t>
      </w:r>
      <w:r w:rsidRPr="00BB09B0">
        <w:rPr>
          <w:rFonts w:ascii="Times New Roman" w:hAnsi="Times New Roman"/>
          <w:b/>
          <w:color w:val="000000"/>
          <w:sz w:val="14"/>
          <w:vertAlign w:val="superscript"/>
        </w:rPr>
        <w:t>,</w:t>
      </w:r>
      <w:r w:rsidR="0012603A" w:rsidRPr="00BB09B0">
        <w:rPr>
          <w:rFonts w:ascii="Times New Roman" w:hAnsi="Times New Roman"/>
          <w:b/>
          <w:color w:val="000000"/>
          <w:sz w:val="14"/>
          <w:vertAlign w:val="superscript"/>
        </w:rPr>
        <w:t>3</w:t>
      </w:r>
    </w:p>
    <w:p w14:paraId="2D94133E" w14:textId="1C4D8592" w:rsidR="00EC52A7" w:rsidRPr="00817F99" w:rsidRDefault="00EC52A7" w:rsidP="00817F99">
      <w:pPr>
        <w:spacing w:line="480" w:lineRule="auto"/>
        <w:jc w:val="center"/>
        <w:rPr>
          <w:rFonts w:ascii="Times New Roman" w:eastAsia="Times New Roman" w:hAnsi="Times New Roman" w:cs="Times New Roman"/>
          <w:b/>
          <w:bCs/>
          <w:color w:val="000000"/>
          <w:sz w:val="14"/>
          <w:szCs w:val="14"/>
          <w:vertAlign w:val="superscript"/>
          <w:lang w:eastAsia="en-GB"/>
        </w:rPr>
      </w:pPr>
      <w:r w:rsidRPr="00817F99">
        <w:rPr>
          <w:rFonts w:ascii="Times New Roman" w:eastAsia="Times New Roman" w:hAnsi="Times New Roman" w:cs="Times New Roman"/>
          <w:b/>
          <w:bCs/>
          <w:color w:val="000000"/>
          <w:lang w:val="fr-FR" w:eastAsia="en-GB"/>
        </w:rPr>
        <w:t>Caspar J. Van Lissa</w:t>
      </w:r>
      <w:r w:rsidR="0012603A">
        <w:rPr>
          <w:rFonts w:ascii="Times New Roman" w:eastAsia="Times New Roman" w:hAnsi="Times New Roman" w:cs="Times New Roman"/>
          <w:b/>
          <w:bCs/>
          <w:color w:val="000000"/>
          <w:sz w:val="14"/>
          <w:szCs w:val="14"/>
          <w:vertAlign w:val="superscript"/>
          <w:lang w:eastAsia="en-GB"/>
        </w:rPr>
        <w:t>2</w:t>
      </w:r>
    </w:p>
    <w:p w14:paraId="1C92F777" w14:textId="03484B8F" w:rsidR="00A36CA1" w:rsidRPr="00D11F20" w:rsidRDefault="00A36CA1" w:rsidP="00817F99">
      <w:pPr>
        <w:spacing w:line="480" w:lineRule="auto"/>
        <w:jc w:val="center"/>
        <w:rPr>
          <w:ins w:id="3" w:author="OLIVIER DUJOLS" w:date="2024-06-13T12:05:00Z"/>
          <w:rFonts w:ascii="Times New Roman" w:eastAsia="Times New Roman" w:hAnsi="Times New Roman" w:cs="Times New Roman"/>
          <w:b/>
          <w:bCs/>
          <w:color w:val="000000"/>
          <w:sz w:val="14"/>
          <w:szCs w:val="14"/>
          <w:vertAlign w:val="superscript"/>
          <w:lang w:val="fr-FR" w:eastAsia="en-GB"/>
        </w:rPr>
      </w:pPr>
      <w:r w:rsidRPr="00D11F20">
        <w:rPr>
          <w:rFonts w:ascii="Times New Roman" w:eastAsia="Times New Roman" w:hAnsi="Times New Roman" w:cs="Times New Roman"/>
          <w:b/>
          <w:bCs/>
          <w:color w:val="000000"/>
          <w:lang w:val="fr-FR" w:eastAsia="en-GB"/>
        </w:rPr>
        <w:t>Hans IJzerman</w:t>
      </w:r>
      <w:r w:rsidRPr="00D11F20">
        <w:rPr>
          <w:rFonts w:ascii="Times New Roman" w:eastAsia="Times New Roman" w:hAnsi="Times New Roman" w:cs="Times New Roman"/>
          <w:b/>
          <w:bCs/>
          <w:color w:val="000000"/>
          <w:sz w:val="14"/>
          <w:szCs w:val="14"/>
          <w:vertAlign w:val="superscript"/>
          <w:lang w:val="fr-FR" w:eastAsia="en-GB"/>
        </w:rPr>
        <w:t>1,</w:t>
      </w:r>
      <w:r w:rsidR="0012603A">
        <w:rPr>
          <w:rFonts w:ascii="Times New Roman" w:eastAsia="Times New Roman" w:hAnsi="Times New Roman" w:cs="Times New Roman"/>
          <w:b/>
          <w:bCs/>
          <w:color w:val="000000"/>
          <w:sz w:val="14"/>
          <w:szCs w:val="14"/>
          <w:vertAlign w:val="superscript"/>
          <w:lang w:val="fr-FR" w:eastAsia="en-GB"/>
        </w:rPr>
        <w:t>4</w:t>
      </w:r>
      <w:del w:id="4" w:author="OLIVIER DUJOLS" w:date="2024-06-13T12:05:00Z">
        <w:r w:rsidR="00AB6AAF" w:rsidRPr="00D11F20">
          <w:rPr>
            <w:rFonts w:ascii="Times New Roman" w:eastAsia="Times New Roman" w:hAnsi="Times New Roman" w:cs="Times New Roman"/>
            <w:b/>
            <w:bCs/>
            <w:color w:val="000000"/>
            <w:sz w:val="14"/>
            <w:szCs w:val="14"/>
            <w:vertAlign w:val="superscript"/>
            <w:lang w:val="fr-FR" w:eastAsia="en-GB"/>
          </w:rPr>
          <w:delText>,5</w:delText>
        </w:r>
      </w:del>
    </w:p>
    <w:p w14:paraId="3D379CF4" w14:textId="77777777" w:rsidR="002B2E5B" w:rsidRDefault="002B2E5B" w:rsidP="00817F99">
      <w:pPr>
        <w:spacing w:line="480" w:lineRule="auto"/>
        <w:rPr>
          <w:ins w:id="5" w:author="OLIVIER DUJOLS" w:date="2024-06-13T12:05:00Z"/>
          <w:rFonts w:ascii="Times New Roman" w:eastAsia="Times New Roman" w:hAnsi="Times New Roman" w:cs="Times New Roman"/>
          <w:color w:val="000000"/>
          <w:sz w:val="20"/>
          <w:szCs w:val="20"/>
          <w:lang w:val="fr-FR" w:eastAsia="en-GB"/>
        </w:rPr>
      </w:pPr>
    </w:p>
    <w:p w14:paraId="0216E19F" w14:textId="77777777" w:rsidR="0016610C" w:rsidRPr="00D11F20" w:rsidRDefault="0016610C">
      <w:pPr>
        <w:spacing w:line="480" w:lineRule="auto"/>
        <w:rPr>
          <w:rFonts w:ascii="Times New Roman" w:hAnsi="Times New Roman"/>
          <w:color w:val="000000"/>
          <w:sz w:val="20"/>
          <w:lang w:val="fr-FR"/>
          <w:rPrChange w:id="6" w:author="OLIVIER DUJOLS" w:date="2024-06-13T12:05:00Z">
            <w:rPr>
              <w:rFonts w:ascii="Times New Roman" w:hAnsi="Times New Roman"/>
              <w:b/>
              <w:color w:val="000000"/>
              <w:sz w:val="14"/>
              <w:vertAlign w:val="superscript"/>
              <w:lang w:val="fr-FR"/>
            </w:rPr>
          </w:rPrChange>
        </w:rPr>
        <w:pPrChange w:id="7" w:author="OLIVIER DUJOLS" w:date="2024-06-13T12:05:00Z">
          <w:pPr>
            <w:spacing w:line="480" w:lineRule="auto"/>
            <w:jc w:val="center"/>
          </w:pPr>
        </w:pPrChange>
      </w:pPr>
    </w:p>
    <w:p w14:paraId="38A2CCAA" w14:textId="77777777" w:rsidR="002B2E5B" w:rsidRDefault="002B2E5B">
      <w:pPr>
        <w:spacing w:line="480" w:lineRule="auto"/>
        <w:jc w:val="center"/>
        <w:rPr>
          <w:rFonts w:ascii="Times New Roman" w:eastAsia="Times New Roman" w:hAnsi="Times New Roman" w:cs="Times New Roman"/>
          <w:color w:val="000000"/>
          <w:sz w:val="20"/>
          <w:szCs w:val="20"/>
          <w:lang w:val="fr-FR" w:eastAsia="en-GB"/>
        </w:rPr>
        <w:pPrChange w:id="8" w:author="OLIVIER DUJOLS" w:date="2024-06-13T12:05:00Z">
          <w:pPr>
            <w:spacing w:line="480" w:lineRule="auto"/>
          </w:pPr>
        </w:pPrChange>
      </w:pPr>
    </w:p>
    <w:p w14:paraId="2574E82B" w14:textId="77777777" w:rsidR="0016610C" w:rsidRPr="00D11F20" w:rsidRDefault="0016610C" w:rsidP="00817F99">
      <w:pPr>
        <w:spacing w:line="480" w:lineRule="auto"/>
        <w:jc w:val="center"/>
        <w:rPr>
          <w:rFonts w:ascii="Times New Roman" w:eastAsia="Times New Roman" w:hAnsi="Times New Roman" w:cs="Times New Roman"/>
          <w:color w:val="000000"/>
          <w:sz w:val="20"/>
          <w:szCs w:val="20"/>
          <w:lang w:val="fr-FR" w:eastAsia="en-GB"/>
        </w:rPr>
      </w:pPr>
    </w:p>
    <w:p w14:paraId="37FA33BC" w14:textId="714B8B64" w:rsidR="00A36CA1" w:rsidRPr="00817F99" w:rsidRDefault="00AB6AAF" w:rsidP="00817F99">
      <w:pPr>
        <w:pStyle w:val="ListParagraph"/>
        <w:numPr>
          <w:ilvl w:val="0"/>
          <w:numId w:val="3"/>
        </w:numPr>
        <w:spacing w:line="480" w:lineRule="auto"/>
        <w:jc w:val="center"/>
        <w:rPr>
          <w:rFonts w:ascii="Times New Roman" w:eastAsia="Times New Roman" w:hAnsi="Times New Roman" w:cs="Times New Roman"/>
          <w:color w:val="000000"/>
          <w:lang w:val="fr-FR" w:eastAsia="en-GB"/>
        </w:rPr>
      </w:pPr>
      <w:r w:rsidRPr="00817F99">
        <w:rPr>
          <w:rFonts w:ascii="Times New Roman" w:eastAsia="Times New Roman" w:hAnsi="Times New Roman" w:cs="Times New Roman"/>
          <w:color w:val="000000"/>
          <w:lang w:val="fr-FR" w:eastAsia="en-GB"/>
        </w:rPr>
        <w:t xml:space="preserve">Univ. Grenoble Alpes, Univ. Savoie Mont Blanc, LIP/PC2S, F-3800, Grenoble, </w:t>
      </w:r>
      <w:proofErr w:type="gramStart"/>
      <w:r w:rsidRPr="00817F99">
        <w:rPr>
          <w:rFonts w:ascii="Times New Roman" w:eastAsia="Times New Roman" w:hAnsi="Times New Roman" w:cs="Times New Roman"/>
          <w:color w:val="000000"/>
          <w:lang w:val="fr-FR" w:eastAsia="en-GB"/>
        </w:rPr>
        <w:t>France</w:t>
      </w:r>
      <w:r w:rsidR="00A36CA1" w:rsidRPr="00817F99">
        <w:rPr>
          <w:rFonts w:ascii="Times New Roman" w:eastAsia="Times New Roman" w:hAnsi="Times New Roman" w:cs="Times New Roman"/>
          <w:color w:val="000000"/>
          <w:lang w:val="fr-FR" w:eastAsia="en-GB"/>
        </w:rPr>
        <w:t>;</w:t>
      </w:r>
      <w:proofErr w:type="gramEnd"/>
    </w:p>
    <w:p w14:paraId="149F857F" w14:textId="2CF5C3A2" w:rsidR="00A36CA1" w:rsidRPr="00817F99" w:rsidRDefault="00A36CA1" w:rsidP="00817F99">
      <w:pPr>
        <w:pStyle w:val="ListParagraph"/>
        <w:numPr>
          <w:ilvl w:val="0"/>
          <w:numId w:val="3"/>
        </w:numPr>
        <w:spacing w:line="480" w:lineRule="auto"/>
        <w:jc w:val="cente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Tilburg University, The </w:t>
      </w:r>
      <w:proofErr w:type="gramStart"/>
      <w:r w:rsidRPr="00817F99">
        <w:rPr>
          <w:rFonts w:ascii="Times New Roman" w:eastAsia="Times New Roman" w:hAnsi="Times New Roman" w:cs="Times New Roman"/>
          <w:color w:val="000000"/>
          <w:lang w:val="en-US" w:eastAsia="en-GB"/>
        </w:rPr>
        <w:t>Netherlands;</w:t>
      </w:r>
      <w:proofErr w:type="gramEnd"/>
    </w:p>
    <w:p w14:paraId="46D11694" w14:textId="1919FDEE" w:rsidR="00A36CA1" w:rsidRPr="00817F99" w:rsidRDefault="00A36CA1" w:rsidP="00817F99">
      <w:pPr>
        <w:pStyle w:val="ListParagraph"/>
        <w:numPr>
          <w:ilvl w:val="0"/>
          <w:numId w:val="3"/>
        </w:numPr>
        <w:spacing w:line="480" w:lineRule="auto"/>
        <w:jc w:val="cente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Rijksuniversiteit Groningen, The </w:t>
      </w:r>
      <w:proofErr w:type="gramStart"/>
      <w:r w:rsidRPr="00817F99">
        <w:rPr>
          <w:rFonts w:ascii="Times New Roman" w:eastAsia="Times New Roman" w:hAnsi="Times New Roman" w:cs="Times New Roman"/>
          <w:color w:val="000000"/>
          <w:lang w:val="en-US" w:eastAsia="en-GB"/>
        </w:rPr>
        <w:t>Netherlands;</w:t>
      </w:r>
      <w:proofErr w:type="gramEnd"/>
    </w:p>
    <w:p w14:paraId="07876047" w14:textId="77777777" w:rsidR="00AB6AAF" w:rsidRPr="00817F99" w:rsidRDefault="00AB6AAF" w:rsidP="00817F99">
      <w:pPr>
        <w:pStyle w:val="NormalWeb"/>
        <w:numPr>
          <w:ilvl w:val="0"/>
          <w:numId w:val="3"/>
        </w:numPr>
        <w:spacing w:line="480" w:lineRule="auto"/>
        <w:jc w:val="center"/>
        <w:rPr>
          <w:del w:id="9" w:author="OLIVIER DUJOLS" w:date="2024-06-13T12:05:00Z"/>
        </w:rPr>
      </w:pPr>
      <w:del w:id="10" w:author="OLIVIER DUJOLS" w:date="2024-06-13T12:05:00Z">
        <w:r w:rsidRPr="00817F99">
          <w:rPr>
            <w:rFonts w:ascii="TimesNewRomanPSMT" w:hAnsi="TimesNewRomanPSMT"/>
          </w:rPr>
          <w:delText>Annecy Behavioral Science Lab;</w:delText>
        </w:r>
      </w:del>
    </w:p>
    <w:p w14:paraId="0AFF609B" w14:textId="7B688E88" w:rsidR="00A36CA1" w:rsidRPr="00817F99" w:rsidRDefault="00A36CA1" w:rsidP="00817F99">
      <w:pPr>
        <w:pStyle w:val="ListParagraph"/>
        <w:numPr>
          <w:ilvl w:val="0"/>
          <w:numId w:val="3"/>
        </w:numPr>
        <w:spacing w:line="480" w:lineRule="auto"/>
        <w:jc w:val="center"/>
        <w:rPr>
          <w:rFonts w:ascii="Times New Roman" w:eastAsia="Times New Roman" w:hAnsi="Times New Roman" w:cs="Times New Roman"/>
          <w:color w:val="000000"/>
          <w:lang w:val="fr-FR" w:eastAsia="en-GB"/>
        </w:rPr>
      </w:pPr>
      <w:r w:rsidRPr="00817F99">
        <w:rPr>
          <w:rFonts w:ascii="Times New Roman" w:eastAsia="Times New Roman" w:hAnsi="Times New Roman" w:cs="Times New Roman"/>
          <w:color w:val="000000"/>
          <w:lang w:val="fr-FR" w:eastAsia="en-GB"/>
        </w:rPr>
        <w:t>Institut Universitaire de France (IUF), France</w:t>
      </w:r>
    </w:p>
    <w:p w14:paraId="5B2E5EB7" w14:textId="77777777" w:rsidR="00DC61C7" w:rsidRDefault="00DC61C7" w:rsidP="00817F99">
      <w:pPr>
        <w:spacing w:line="480" w:lineRule="auto"/>
        <w:rPr>
          <w:rFonts w:ascii="Times New Roman" w:eastAsia="Times New Roman" w:hAnsi="Times New Roman" w:cs="Times New Roman"/>
          <w:b/>
          <w:bCs/>
          <w:i/>
          <w:iCs/>
          <w:color w:val="000000"/>
          <w:sz w:val="20"/>
          <w:szCs w:val="20"/>
          <w:lang w:val="fr-FR" w:eastAsia="en-GB"/>
        </w:rPr>
      </w:pPr>
    </w:p>
    <w:p w14:paraId="290981BB" w14:textId="77777777" w:rsidR="0016610C" w:rsidRPr="00613E2B" w:rsidRDefault="0016610C" w:rsidP="00613E2B">
      <w:pPr>
        <w:spacing w:line="480" w:lineRule="auto"/>
        <w:rPr>
          <w:ins w:id="11" w:author="OLIVIER DUJOLS" w:date="2024-06-13T12:05:00Z"/>
          <w:rFonts w:ascii="Times New Roman" w:hAnsi="Times New Roman"/>
          <w:b/>
          <w:i/>
          <w:color w:val="000000"/>
          <w:sz w:val="20"/>
          <w:lang w:val="fr-FR"/>
        </w:rPr>
      </w:pPr>
    </w:p>
    <w:p w14:paraId="1EE92BAD" w14:textId="77777777" w:rsidR="0016610C" w:rsidRDefault="0016610C" w:rsidP="00817F99">
      <w:pPr>
        <w:spacing w:line="480" w:lineRule="auto"/>
        <w:rPr>
          <w:ins w:id="12" w:author="OLIVIER DUJOLS" w:date="2024-06-13T12:05:00Z"/>
          <w:rFonts w:ascii="Times New Roman" w:eastAsia="Times New Roman" w:hAnsi="Times New Roman" w:cs="Times New Roman"/>
          <w:b/>
          <w:bCs/>
          <w:i/>
          <w:iCs/>
          <w:color w:val="000000"/>
          <w:sz w:val="20"/>
          <w:szCs w:val="20"/>
          <w:lang w:val="fr-FR" w:eastAsia="en-GB"/>
        </w:rPr>
      </w:pPr>
    </w:p>
    <w:p w14:paraId="70089726" w14:textId="77777777" w:rsidR="001F7473" w:rsidRDefault="001F7473" w:rsidP="00817F99">
      <w:pPr>
        <w:spacing w:line="480" w:lineRule="auto"/>
        <w:rPr>
          <w:ins w:id="13" w:author="OLIVIER DUJOLS" w:date="2024-06-13T12:05:00Z"/>
          <w:rFonts w:ascii="Times New Roman" w:eastAsia="Times New Roman" w:hAnsi="Times New Roman" w:cs="Times New Roman"/>
          <w:b/>
          <w:bCs/>
          <w:i/>
          <w:iCs/>
          <w:color w:val="000000"/>
          <w:sz w:val="20"/>
          <w:szCs w:val="20"/>
          <w:lang w:val="fr-FR" w:eastAsia="en-GB"/>
        </w:rPr>
      </w:pPr>
    </w:p>
    <w:p w14:paraId="579CBAEE" w14:textId="77777777" w:rsidR="001F7473" w:rsidRDefault="001F7473" w:rsidP="00817F99">
      <w:pPr>
        <w:spacing w:line="480" w:lineRule="auto"/>
        <w:rPr>
          <w:ins w:id="14" w:author="OLIVIER DUJOLS" w:date="2024-06-13T12:05:00Z"/>
          <w:rFonts w:ascii="Times New Roman" w:eastAsia="Times New Roman" w:hAnsi="Times New Roman" w:cs="Times New Roman"/>
          <w:b/>
          <w:bCs/>
          <w:i/>
          <w:iCs/>
          <w:color w:val="000000"/>
          <w:sz w:val="20"/>
          <w:szCs w:val="20"/>
          <w:lang w:val="fr-FR" w:eastAsia="en-GB"/>
        </w:rPr>
      </w:pPr>
    </w:p>
    <w:p w14:paraId="4CF82D09" w14:textId="77777777" w:rsidR="001F7473" w:rsidRDefault="001F7473" w:rsidP="00817F99">
      <w:pPr>
        <w:spacing w:line="480" w:lineRule="auto"/>
        <w:rPr>
          <w:ins w:id="15" w:author="OLIVIER DUJOLS" w:date="2024-06-13T12:05:00Z"/>
          <w:rFonts w:ascii="Times New Roman" w:eastAsia="Times New Roman" w:hAnsi="Times New Roman" w:cs="Times New Roman"/>
          <w:b/>
          <w:bCs/>
          <w:i/>
          <w:iCs/>
          <w:color w:val="000000"/>
          <w:sz w:val="20"/>
          <w:szCs w:val="20"/>
          <w:lang w:val="fr-FR" w:eastAsia="en-GB"/>
        </w:rPr>
      </w:pPr>
    </w:p>
    <w:p w14:paraId="02E08270" w14:textId="13109A82" w:rsidR="00886B5A" w:rsidRPr="00B31BEE" w:rsidRDefault="00886B5A" w:rsidP="00886B5A">
      <w:pPr>
        <w:rPr>
          <w:rFonts w:ascii="Times New Roman" w:hAnsi="Times New Roman"/>
          <w:b/>
          <w:i/>
          <w:color w:val="000000"/>
          <w:sz w:val="20"/>
          <w:lang w:val="en-US"/>
        </w:rPr>
      </w:pPr>
      <w:r w:rsidRPr="00B31BEE">
        <w:rPr>
          <w:rFonts w:ascii="Times New Roman" w:hAnsi="Times New Roman"/>
          <w:b/>
          <w:i/>
          <w:color w:val="000000"/>
          <w:sz w:val="20"/>
          <w:lang w:val="en-US"/>
        </w:rPr>
        <w:t xml:space="preserve">Author Note: </w:t>
      </w:r>
    </w:p>
    <w:p w14:paraId="17D8E652" w14:textId="2EF9F386" w:rsidR="0016610C" w:rsidRPr="00613E2B" w:rsidRDefault="00886B5A" w:rsidP="00817F99">
      <w:pPr>
        <w:rPr>
          <w:rFonts w:ascii="Times New Roman" w:hAnsi="Times New Roman"/>
          <w:b/>
          <w:i/>
          <w:color w:val="000000"/>
          <w:sz w:val="20"/>
          <w:lang w:val="en-US"/>
          <w:rPrChange w:id="16" w:author="OLIVIER DUJOLS" w:date="2024-06-13T12:05:00Z">
            <w:rPr>
              <w:rFonts w:ascii="Times New Roman" w:hAnsi="Times New Roman"/>
              <w:color w:val="000000"/>
              <w:sz w:val="20"/>
              <w:lang w:val="en-US"/>
            </w:rPr>
          </w:rPrChange>
        </w:rPr>
      </w:pPr>
      <w:r w:rsidRPr="00B31BEE">
        <w:rPr>
          <w:rFonts w:ascii="Times New Roman" w:hAnsi="Times New Roman"/>
          <w:bCs/>
          <w:iCs/>
          <w:color w:val="000000"/>
          <w:sz w:val="20"/>
          <w:lang w:val="en-US"/>
        </w:rPr>
        <w:t xml:space="preserve">The </w:t>
      </w:r>
      <w:r>
        <w:rPr>
          <w:rFonts w:ascii="Times New Roman" w:hAnsi="Times New Roman"/>
          <w:bCs/>
          <w:iCs/>
          <w:color w:val="000000"/>
          <w:sz w:val="20"/>
          <w:lang w:val="en-US"/>
        </w:rPr>
        <w:t xml:space="preserve">approved </w:t>
      </w:r>
      <w:r w:rsidRPr="00B31BEE">
        <w:rPr>
          <w:rFonts w:ascii="Times New Roman" w:hAnsi="Times New Roman"/>
          <w:bCs/>
          <w:iCs/>
          <w:color w:val="000000"/>
          <w:sz w:val="20"/>
          <w:lang w:val="en-US"/>
        </w:rPr>
        <w:t xml:space="preserve">STAGE 1 version of the manuscript </w:t>
      </w:r>
      <w:r>
        <w:rPr>
          <w:rFonts w:ascii="Times New Roman" w:hAnsi="Times New Roman"/>
          <w:bCs/>
          <w:iCs/>
          <w:color w:val="000000"/>
          <w:sz w:val="20"/>
          <w:lang w:val="en-US"/>
        </w:rPr>
        <w:t>is available</w:t>
      </w:r>
      <w:r w:rsidRPr="00B31BEE">
        <w:rPr>
          <w:rFonts w:ascii="Times New Roman" w:hAnsi="Times New Roman"/>
          <w:bCs/>
          <w:iCs/>
          <w:color w:val="000000"/>
          <w:sz w:val="20"/>
          <w:lang w:val="en-US"/>
        </w:rPr>
        <w:t xml:space="preserve"> </w:t>
      </w:r>
      <w:r>
        <w:rPr>
          <w:rFonts w:ascii="Times New Roman" w:hAnsi="Times New Roman"/>
          <w:bCs/>
          <w:iCs/>
          <w:color w:val="000000"/>
          <w:sz w:val="20"/>
          <w:lang w:val="en-US"/>
        </w:rPr>
        <w:t>on OSF</w:t>
      </w:r>
      <w:r w:rsidRPr="00B31BEE">
        <w:rPr>
          <w:rFonts w:ascii="Times New Roman" w:hAnsi="Times New Roman"/>
          <w:bCs/>
          <w:iCs/>
          <w:color w:val="000000"/>
          <w:sz w:val="20"/>
          <w:lang w:val="en-US"/>
        </w:rPr>
        <w:t xml:space="preserve"> at this link: </w:t>
      </w:r>
      <w:hyperlink r:id="rId8" w:history="1">
        <w:r w:rsidR="009C2622" w:rsidRPr="006E5F57">
          <w:rPr>
            <w:rStyle w:val="Hyperlink"/>
            <w:rFonts w:ascii="Times New Roman" w:hAnsi="Times New Roman"/>
            <w:bCs/>
            <w:iCs/>
            <w:sz w:val="20"/>
            <w:lang w:val="en-US"/>
          </w:rPr>
          <w:t>https://osf.io/qz5eg</w:t>
        </w:r>
      </w:hyperlink>
      <w:r w:rsidR="009C2622">
        <w:rPr>
          <w:rFonts w:ascii="Times New Roman" w:hAnsi="Times New Roman"/>
          <w:bCs/>
          <w:iCs/>
          <w:color w:val="000000"/>
          <w:sz w:val="20"/>
          <w:lang w:val="en-US"/>
        </w:rPr>
        <w:t xml:space="preserve">. The </w:t>
      </w:r>
      <w:r w:rsidR="009C2622" w:rsidRPr="00AC066A">
        <w:rPr>
          <w:rFonts w:ascii="Times New Roman" w:hAnsi="Times New Roman"/>
          <w:bCs/>
          <w:iCs/>
          <w:color w:val="000000"/>
          <w:sz w:val="20"/>
          <w:lang w:val="en-US"/>
        </w:rPr>
        <w:t xml:space="preserve">data </w:t>
      </w:r>
      <w:r w:rsidR="009C2622">
        <w:rPr>
          <w:rFonts w:ascii="Times New Roman" w:hAnsi="Times New Roman"/>
          <w:bCs/>
          <w:iCs/>
          <w:color w:val="000000"/>
          <w:sz w:val="20"/>
          <w:lang w:val="en-US"/>
        </w:rPr>
        <w:t xml:space="preserve">is available at this link: </w:t>
      </w:r>
      <w:hyperlink r:id="rId9" w:history="1">
        <w:r w:rsidR="009C2622" w:rsidRPr="00472897">
          <w:rPr>
            <w:rStyle w:val="Hyperlink"/>
            <w:rFonts w:ascii="Times New Roman" w:hAnsi="Times New Roman"/>
            <w:bCs/>
            <w:iCs/>
            <w:sz w:val="20"/>
            <w:lang w:val="en-US"/>
          </w:rPr>
          <w:t>https://osf.io/u58vk/</w:t>
        </w:r>
      </w:hyperlink>
      <w:r w:rsidR="009C2622">
        <w:rPr>
          <w:rFonts w:ascii="Times New Roman" w:hAnsi="Times New Roman"/>
          <w:bCs/>
          <w:iCs/>
          <w:color w:val="000000"/>
          <w:sz w:val="20"/>
          <w:lang w:val="en-US"/>
        </w:rPr>
        <w:t xml:space="preserve">; </w:t>
      </w:r>
      <w:r w:rsidR="009C2622" w:rsidRPr="00AC066A">
        <w:rPr>
          <w:rFonts w:ascii="Times New Roman" w:hAnsi="Times New Roman"/>
          <w:bCs/>
          <w:iCs/>
          <w:color w:val="000000"/>
          <w:sz w:val="20"/>
          <w:lang w:val="en-US"/>
        </w:rPr>
        <w:t xml:space="preserve">and materials </w:t>
      </w:r>
      <w:r w:rsidR="009C2622">
        <w:rPr>
          <w:rFonts w:ascii="Times New Roman" w:hAnsi="Times New Roman"/>
          <w:bCs/>
          <w:iCs/>
          <w:color w:val="000000"/>
          <w:sz w:val="20"/>
          <w:lang w:val="en-US"/>
        </w:rPr>
        <w:t xml:space="preserve">at this link: </w:t>
      </w:r>
      <w:hyperlink r:id="rId10" w:history="1">
        <w:r w:rsidR="009C2622" w:rsidRPr="009C2622">
          <w:rPr>
            <w:rStyle w:val="Hyperlink"/>
            <w:rFonts w:ascii="Times New Roman" w:hAnsi="Times New Roman"/>
            <w:bCs/>
            <w:iCs/>
            <w:sz w:val="20"/>
            <w:lang w:val="en-US"/>
          </w:rPr>
          <w:t>https://osf.io/4wapd/</w:t>
        </w:r>
      </w:hyperlink>
      <w:r w:rsidR="009C2622">
        <w:rPr>
          <w:rFonts w:ascii="Times New Roman" w:hAnsi="Times New Roman"/>
          <w:bCs/>
          <w:iCs/>
          <w:color w:val="000000"/>
          <w:sz w:val="20"/>
          <w:lang w:val="en-US"/>
        </w:rPr>
        <w:t>.</w:t>
      </w:r>
    </w:p>
    <w:p w14:paraId="3F4B0A90" w14:textId="77777777" w:rsidR="00886B5A" w:rsidRDefault="00886B5A" w:rsidP="00886B5A">
      <w:pPr>
        <w:rPr>
          <w:del w:id="17" w:author="OLIVIER DUJOLS" w:date="2024-06-13T12:05:00Z"/>
          <w:rFonts w:ascii="Times New Roman" w:hAnsi="Times New Roman"/>
          <w:bCs/>
          <w:iCs/>
          <w:color w:val="000000"/>
          <w:sz w:val="20"/>
          <w:lang w:val="en-US"/>
        </w:rPr>
      </w:pPr>
    </w:p>
    <w:p w14:paraId="7EFEB0E8" w14:textId="5F7F2709" w:rsidR="00A36CA1" w:rsidRPr="00886B5A" w:rsidRDefault="00A36CA1" w:rsidP="00817F99">
      <w:pPr>
        <w:rPr>
          <w:rFonts w:ascii="Times New Roman" w:eastAsia="Times New Roman" w:hAnsi="Times New Roman" w:cs="Times New Roman"/>
          <w:color w:val="000000"/>
          <w:lang w:val="en-US" w:eastAsia="en-GB"/>
        </w:rPr>
      </w:pPr>
      <w:r w:rsidRPr="00886B5A">
        <w:rPr>
          <w:rFonts w:ascii="Times New Roman" w:eastAsia="Times New Roman" w:hAnsi="Times New Roman" w:cs="Times New Roman"/>
          <w:b/>
          <w:bCs/>
          <w:i/>
          <w:iCs/>
          <w:color w:val="000000"/>
          <w:sz w:val="20"/>
          <w:szCs w:val="20"/>
          <w:lang w:val="en-US" w:eastAsia="en-GB"/>
        </w:rPr>
        <w:t>Author Contributions:</w:t>
      </w:r>
    </w:p>
    <w:p w14:paraId="0BD5BF20" w14:textId="74502046" w:rsidR="00A36CA1" w:rsidRPr="00886B5A" w:rsidRDefault="00A36CA1" w:rsidP="00817F99">
      <w:pPr>
        <w:rPr>
          <w:rFonts w:ascii="Times New Roman" w:eastAsia="Times New Roman" w:hAnsi="Times New Roman" w:cs="Times New Roman"/>
          <w:color w:val="000000"/>
          <w:lang w:val="en-US" w:eastAsia="en-GB"/>
        </w:rPr>
      </w:pPr>
      <w:r w:rsidRPr="00886B5A">
        <w:rPr>
          <w:rFonts w:ascii="Times New Roman" w:eastAsia="Times New Roman" w:hAnsi="Times New Roman" w:cs="Times New Roman"/>
          <w:b/>
          <w:bCs/>
          <w:i/>
          <w:iCs/>
          <w:color w:val="000000"/>
          <w:sz w:val="20"/>
          <w:szCs w:val="20"/>
          <w:lang w:val="en-US" w:eastAsia="en-GB"/>
        </w:rPr>
        <w:t xml:space="preserve">Conceptualization: </w:t>
      </w:r>
      <w:r w:rsidRPr="00886B5A">
        <w:rPr>
          <w:rFonts w:ascii="Times New Roman" w:eastAsia="Times New Roman" w:hAnsi="Times New Roman" w:cs="Times New Roman"/>
          <w:i/>
          <w:iCs/>
          <w:color w:val="000000"/>
          <w:sz w:val="20"/>
          <w:szCs w:val="20"/>
          <w:lang w:val="en-US" w:eastAsia="en-GB"/>
        </w:rPr>
        <w:t>Olivier Dujols</w:t>
      </w:r>
      <w:ins w:id="18" w:author="OLIVIER DUJOLS" w:date="2024-06-13T12:05:00Z">
        <w:r w:rsidR="003A5103" w:rsidRPr="00886B5A">
          <w:rPr>
            <w:rFonts w:ascii="Times New Roman" w:eastAsia="Times New Roman" w:hAnsi="Times New Roman" w:cs="Times New Roman"/>
            <w:i/>
            <w:iCs/>
            <w:color w:val="000000"/>
            <w:sz w:val="20"/>
            <w:szCs w:val="20"/>
            <w:lang w:val="en-US" w:eastAsia="en-GB"/>
          </w:rPr>
          <w:t>,</w:t>
        </w:r>
        <w:r w:rsidR="00C62F3F">
          <w:rPr>
            <w:rFonts w:ascii="Times New Roman" w:eastAsia="Times New Roman" w:hAnsi="Times New Roman" w:cs="Times New Roman"/>
            <w:i/>
            <w:iCs/>
            <w:color w:val="000000"/>
            <w:sz w:val="20"/>
            <w:szCs w:val="20"/>
            <w:lang w:val="en-US" w:eastAsia="en-GB"/>
          </w:rPr>
          <w:t xml:space="preserve"> Richard Klein</w:t>
        </w:r>
      </w:ins>
      <w:r w:rsidR="00C62F3F">
        <w:rPr>
          <w:rFonts w:ascii="Times New Roman" w:eastAsia="Times New Roman" w:hAnsi="Times New Roman" w:cs="Times New Roman"/>
          <w:i/>
          <w:iCs/>
          <w:color w:val="000000"/>
          <w:sz w:val="20"/>
          <w:szCs w:val="20"/>
          <w:lang w:val="en-US" w:eastAsia="en-GB"/>
        </w:rPr>
        <w:t>,</w:t>
      </w:r>
      <w:r w:rsidR="003A5103" w:rsidRPr="00886B5A">
        <w:rPr>
          <w:rFonts w:ascii="Times New Roman" w:eastAsia="Times New Roman" w:hAnsi="Times New Roman" w:cs="Times New Roman"/>
          <w:i/>
          <w:iCs/>
          <w:color w:val="000000"/>
          <w:sz w:val="20"/>
          <w:szCs w:val="20"/>
          <w:lang w:val="en-US" w:eastAsia="en-GB"/>
        </w:rPr>
        <w:t xml:space="preserve"> Siegwart Lindenberg, </w:t>
      </w:r>
      <w:r w:rsidRPr="00886B5A">
        <w:rPr>
          <w:rFonts w:ascii="Times New Roman" w:eastAsia="Times New Roman" w:hAnsi="Times New Roman" w:cs="Times New Roman"/>
          <w:i/>
          <w:iCs/>
          <w:color w:val="000000"/>
          <w:sz w:val="20"/>
          <w:szCs w:val="20"/>
          <w:lang w:val="en-US" w:eastAsia="en-GB"/>
        </w:rPr>
        <w:t>Hans IJzerman</w:t>
      </w:r>
    </w:p>
    <w:p w14:paraId="2211F86E" w14:textId="464EB1E5" w:rsidR="00A36CA1" w:rsidRPr="00886B5A" w:rsidRDefault="00A36CA1" w:rsidP="00817F99">
      <w:pPr>
        <w:rPr>
          <w:rFonts w:ascii="Times New Roman" w:eastAsia="Times New Roman" w:hAnsi="Times New Roman" w:cs="Times New Roman"/>
          <w:color w:val="000000"/>
          <w:lang w:val="en-US" w:eastAsia="en-GB"/>
        </w:rPr>
      </w:pPr>
      <w:r w:rsidRPr="00886B5A">
        <w:rPr>
          <w:rFonts w:ascii="Times New Roman" w:eastAsia="Times New Roman" w:hAnsi="Times New Roman" w:cs="Times New Roman"/>
          <w:b/>
          <w:bCs/>
          <w:i/>
          <w:iCs/>
          <w:color w:val="000000"/>
          <w:sz w:val="20"/>
          <w:szCs w:val="20"/>
          <w:lang w:val="en-US" w:eastAsia="en-GB"/>
        </w:rPr>
        <w:t xml:space="preserve">Data curation: </w:t>
      </w:r>
      <w:r w:rsidRPr="00886B5A">
        <w:rPr>
          <w:rFonts w:ascii="Times New Roman" w:eastAsia="Times New Roman" w:hAnsi="Times New Roman" w:cs="Times New Roman"/>
          <w:i/>
          <w:iCs/>
          <w:color w:val="000000"/>
          <w:sz w:val="20"/>
          <w:szCs w:val="20"/>
          <w:lang w:val="en-US" w:eastAsia="en-GB"/>
        </w:rPr>
        <w:t>Olivier Dujols</w:t>
      </w:r>
    </w:p>
    <w:p w14:paraId="26746A94" w14:textId="68F9B7B2" w:rsidR="00A36CA1" w:rsidRPr="00886B5A" w:rsidRDefault="00A36CA1" w:rsidP="00817F99">
      <w:pPr>
        <w:rPr>
          <w:rFonts w:ascii="Times New Roman" w:eastAsia="Times New Roman" w:hAnsi="Times New Roman" w:cs="Times New Roman"/>
          <w:color w:val="000000"/>
          <w:lang w:val="en-US" w:eastAsia="en-GB"/>
        </w:rPr>
      </w:pPr>
      <w:r w:rsidRPr="00886B5A">
        <w:rPr>
          <w:rFonts w:ascii="Times New Roman" w:eastAsia="Times New Roman" w:hAnsi="Times New Roman" w:cs="Times New Roman"/>
          <w:b/>
          <w:bCs/>
          <w:i/>
          <w:iCs/>
          <w:color w:val="000000"/>
          <w:sz w:val="20"/>
          <w:szCs w:val="20"/>
          <w:lang w:val="en-US" w:eastAsia="en-GB"/>
        </w:rPr>
        <w:t xml:space="preserve">Formal analysis: </w:t>
      </w:r>
      <w:r w:rsidRPr="00886B5A">
        <w:rPr>
          <w:rFonts w:ascii="Times New Roman" w:eastAsia="Times New Roman" w:hAnsi="Times New Roman" w:cs="Times New Roman"/>
          <w:i/>
          <w:iCs/>
          <w:color w:val="000000"/>
          <w:sz w:val="20"/>
          <w:szCs w:val="20"/>
          <w:lang w:val="en-US" w:eastAsia="en-GB"/>
        </w:rPr>
        <w:t>Olivier Dujols</w:t>
      </w:r>
      <w:r w:rsidR="003A5103" w:rsidRPr="00886B5A">
        <w:rPr>
          <w:rFonts w:ascii="Times New Roman" w:eastAsia="Times New Roman" w:hAnsi="Times New Roman" w:cs="Times New Roman"/>
          <w:i/>
          <w:iCs/>
          <w:color w:val="000000"/>
          <w:sz w:val="20"/>
          <w:szCs w:val="20"/>
          <w:lang w:val="en-US" w:eastAsia="en-GB"/>
        </w:rPr>
        <w:t xml:space="preserve"> and Hans IJzerman. </w:t>
      </w:r>
    </w:p>
    <w:p w14:paraId="5B2988B4" w14:textId="4F092622" w:rsidR="00A36CA1" w:rsidRPr="00817F99" w:rsidRDefault="00A36CA1"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sz w:val="20"/>
          <w:szCs w:val="20"/>
          <w:lang w:val="en-US" w:eastAsia="en-GB"/>
        </w:rPr>
        <w:t xml:space="preserve">Funding acquisition: </w:t>
      </w:r>
      <w:r w:rsidRPr="00817F99">
        <w:rPr>
          <w:rFonts w:ascii="Times New Roman" w:eastAsia="Times New Roman" w:hAnsi="Times New Roman" w:cs="Times New Roman"/>
          <w:i/>
          <w:iCs/>
          <w:color w:val="000000"/>
          <w:sz w:val="20"/>
          <w:szCs w:val="20"/>
          <w:lang w:val="en-US" w:eastAsia="en-GB"/>
        </w:rPr>
        <w:t>Hans IJzerman</w:t>
      </w:r>
      <w:r w:rsidR="003A5103" w:rsidRPr="00817F99">
        <w:rPr>
          <w:rFonts w:ascii="Times New Roman" w:eastAsia="Times New Roman" w:hAnsi="Times New Roman" w:cs="Times New Roman"/>
          <w:i/>
          <w:iCs/>
          <w:color w:val="000000"/>
          <w:sz w:val="20"/>
          <w:szCs w:val="20"/>
          <w:lang w:val="en-US" w:eastAsia="en-GB"/>
        </w:rPr>
        <w:t xml:space="preserve"> and Olivier Dujols</w:t>
      </w:r>
    </w:p>
    <w:p w14:paraId="636E5288" w14:textId="0602F949" w:rsidR="00A36CA1" w:rsidRPr="00817F99" w:rsidRDefault="00A36CA1"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sz w:val="20"/>
          <w:szCs w:val="20"/>
          <w:lang w:val="en-US" w:eastAsia="en-GB"/>
        </w:rPr>
        <w:t xml:space="preserve">Investigation: </w:t>
      </w:r>
      <w:r w:rsidR="003A5103" w:rsidRPr="00817F99">
        <w:rPr>
          <w:rFonts w:ascii="Times New Roman" w:eastAsia="Times New Roman" w:hAnsi="Times New Roman" w:cs="Times New Roman"/>
          <w:bCs/>
          <w:i/>
          <w:iCs/>
          <w:color w:val="000000"/>
          <w:sz w:val="20"/>
          <w:szCs w:val="20"/>
          <w:lang w:val="en-US" w:eastAsia="en-GB"/>
        </w:rPr>
        <w:t>Hans IJzerman and</w:t>
      </w:r>
      <w:r w:rsidR="003A5103" w:rsidRPr="00817F99">
        <w:rPr>
          <w:rFonts w:ascii="Times New Roman" w:eastAsia="Times New Roman" w:hAnsi="Times New Roman" w:cs="Times New Roman"/>
          <w:b/>
          <w:bCs/>
          <w:i/>
          <w:iCs/>
          <w:color w:val="000000"/>
          <w:sz w:val="20"/>
          <w:szCs w:val="20"/>
          <w:lang w:val="en-US" w:eastAsia="en-GB"/>
        </w:rPr>
        <w:t xml:space="preserve"> </w:t>
      </w:r>
      <w:r w:rsidRPr="00817F99">
        <w:rPr>
          <w:rFonts w:ascii="Times New Roman" w:eastAsia="Times New Roman" w:hAnsi="Times New Roman" w:cs="Times New Roman"/>
          <w:i/>
          <w:iCs/>
          <w:color w:val="000000"/>
          <w:sz w:val="20"/>
          <w:szCs w:val="20"/>
          <w:lang w:val="en-US" w:eastAsia="en-GB"/>
        </w:rPr>
        <w:t>Olivier Dujols</w:t>
      </w:r>
    </w:p>
    <w:p w14:paraId="1A610FE3" w14:textId="02917DA6" w:rsidR="00A36CA1" w:rsidRPr="00817F99" w:rsidRDefault="00A36CA1"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sz w:val="20"/>
          <w:szCs w:val="20"/>
          <w:lang w:val="en-US" w:eastAsia="en-GB"/>
        </w:rPr>
        <w:t xml:space="preserve">Methodology: </w:t>
      </w:r>
      <w:r w:rsidRPr="00817F99">
        <w:rPr>
          <w:rFonts w:ascii="Times New Roman" w:eastAsia="Times New Roman" w:hAnsi="Times New Roman" w:cs="Times New Roman"/>
          <w:i/>
          <w:iCs/>
          <w:color w:val="000000"/>
          <w:sz w:val="20"/>
          <w:szCs w:val="20"/>
          <w:lang w:val="en-US" w:eastAsia="en-GB"/>
        </w:rPr>
        <w:t>Olivier Dujols and Hans IJzerman</w:t>
      </w:r>
    </w:p>
    <w:p w14:paraId="18AB4132" w14:textId="6C771AFF" w:rsidR="00A36CA1" w:rsidRPr="00817F99" w:rsidRDefault="00A36CA1"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sz w:val="20"/>
          <w:szCs w:val="20"/>
          <w:lang w:val="en-US" w:eastAsia="en-GB"/>
        </w:rPr>
        <w:t xml:space="preserve">Project administration: </w:t>
      </w:r>
      <w:r w:rsidRPr="00817F99">
        <w:rPr>
          <w:rFonts w:ascii="Times New Roman" w:eastAsia="Times New Roman" w:hAnsi="Times New Roman" w:cs="Times New Roman"/>
          <w:i/>
          <w:iCs/>
          <w:color w:val="000000"/>
          <w:sz w:val="20"/>
          <w:szCs w:val="20"/>
          <w:lang w:val="en-US" w:eastAsia="en-GB"/>
        </w:rPr>
        <w:t>Hans IJzerman and Olivier Dujols</w:t>
      </w:r>
    </w:p>
    <w:p w14:paraId="7CF0EACF" w14:textId="62B21F9F" w:rsidR="00A36CA1" w:rsidRPr="00817F99" w:rsidRDefault="00A36CA1"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sz w:val="20"/>
          <w:szCs w:val="20"/>
          <w:lang w:val="en-US" w:eastAsia="en-GB"/>
        </w:rPr>
        <w:t xml:space="preserve">Resources: </w:t>
      </w:r>
      <w:r w:rsidRPr="00817F99">
        <w:rPr>
          <w:rFonts w:ascii="Times New Roman" w:eastAsia="Times New Roman" w:hAnsi="Times New Roman" w:cs="Times New Roman"/>
          <w:i/>
          <w:iCs/>
          <w:color w:val="000000"/>
          <w:sz w:val="20"/>
          <w:szCs w:val="20"/>
          <w:lang w:val="en-US" w:eastAsia="en-GB"/>
        </w:rPr>
        <w:t>Olivier Dujols and Hans IJzerman</w:t>
      </w:r>
    </w:p>
    <w:p w14:paraId="416D0AA0" w14:textId="1A619928" w:rsidR="00A36CA1" w:rsidRPr="00BB09B0" w:rsidRDefault="00A36CA1" w:rsidP="00817F99">
      <w:pPr>
        <w:rPr>
          <w:rFonts w:ascii="Times New Roman" w:hAnsi="Times New Roman"/>
          <w:color w:val="000000"/>
          <w:lang w:val="en-US"/>
        </w:rPr>
      </w:pPr>
      <w:r w:rsidRPr="00BB09B0">
        <w:rPr>
          <w:rFonts w:ascii="Times New Roman" w:hAnsi="Times New Roman"/>
          <w:b/>
          <w:i/>
          <w:color w:val="000000"/>
          <w:sz w:val="20"/>
          <w:lang w:val="en-US"/>
        </w:rPr>
        <w:t xml:space="preserve">Software: </w:t>
      </w:r>
      <w:r w:rsidRPr="00BB09B0">
        <w:rPr>
          <w:rFonts w:ascii="Times New Roman" w:hAnsi="Times New Roman"/>
          <w:i/>
          <w:color w:val="000000"/>
          <w:sz w:val="20"/>
          <w:lang w:val="en-US"/>
        </w:rPr>
        <w:t>Olivier Dujols</w:t>
      </w:r>
    </w:p>
    <w:p w14:paraId="0F3D66AF" w14:textId="74E1F94A" w:rsidR="00A36CA1" w:rsidRPr="00BB09B0" w:rsidRDefault="00A36CA1" w:rsidP="00817F99">
      <w:pPr>
        <w:rPr>
          <w:rFonts w:ascii="Times New Roman" w:hAnsi="Times New Roman"/>
          <w:color w:val="000000"/>
        </w:rPr>
      </w:pPr>
      <w:r w:rsidRPr="00BB09B0">
        <w:rPr>
          <w:rFonts w:ascii="Times New Roman" w:hAnsi="Times New Roman"/>
          <w:b/>
          <w:i/>
          <w:color w:val="000000"/>
          <w:sz w:val="20"/>
        </w:rPr>
        <w:t xml:space="preserve">Supervision: </w:t>
      </w:r>
      <w:r w:rsidRPr="00BB09B0">
        <w:rPr>
          <w:rFonts w:ascii="Times New Roman" w:hAnsi="Times New Roman"/>
          <w:i/>
          <w:color w:val="000000"/>
          <w:sz w:val="20"/>
        </w:rPr>
        <w:t>Hans IJzerman</w:t>
      </w:r>
      <w:r w:rsidR="003A5103" w:rsidRPr="00BB09B0">
        <w:rPr>
          <w:rFonts w:ascii="Times New Roman" w:hAnsi="Times New Roman"/>
          <w:i/>
          <w:color w:val="000000"/>
          <w:sz w:val="20"/>
        </w:rPr>
        <w:t>,</w:t>
      </w:r>
      <w:r w:rsidR="00C62F3F" w:rsidRPr="00BB09B0">
        <w:rPr>
          <w:rFonts w:ascii="Times New Roman" w:hAnsi="Times New Roman"/>
          <w:i/>
          <w:color w:val="000000"/>
          <w:sz w:val="20"/>
        </w:rPr>
        <w:t xml:space="preserve"> </w:t>
      </w:r>
      <w:ins w:id="19" w:author="OLIVIER DUJOLS" w:date="2024-06-13T12:05:00Z">
        <w:r w:rsidR="00C62F3F">
          <w:rPr>
            <w:rFonts w:ascii="Times New Roman" w:eastAsia="Times New Roman" w:hAnsi="Times New Roman" w:cs="Times New Roman"/>
            <w:i/>
            <w:iCs/>
            <w:color w:val="000000"/>
            <w:sz w:val="20"/>
            <w:szCs w:val="20"/>
            <w:lang w:val="de-DE" w:eastAsia="en-GB"/>
          </w:rPr>
          <w:t>Richard Klein,</w:t>
        </w:r>
        <w:r w:rsidR="003A5103" w:rsidRPr="005C66A4">
          <w:rPr>
            <w:rFonts w:ascii="Times New Roman" w:eastAsia="Times New Roman" w:hAnsi="Times New Roman" w:cs="Times New Roman"/>
            <w:i/>
            <w:iCs/>
            <w:color w:val="000000"/>
            <w:sz w:val="20"/>
            <w:szCs w:val="20"/>
            <w:lang w:val="de-DE" w:eastAsia="en-GB"/>
          </w:rPr>
          <w:t xml:space="preserve"> </w:t>
        </w:r>
      </w:ins>
      <w:r w:rsidR="003A5103" w:rsidRPr="00BB09B0">
        <w:rPr>
          <w:rFonts w:ascii="Times New Roman" w:hAnsi="Times New Roman"/>
          <w:i/>
          <w:color w:val="000000"/>
          <w:sz w:val="20"/>
        </w:rPr>
        <w:t>Siegwart Lindenberg</w:t>
      </w:r>
    </w:p>
    <w:p w14:paraId="4198F0C9" w14:textId="0B99FC35" w:rsidR="00A36CA1" w:rsidRPr="00817F99" w:rsidRDefault="00A36CA1"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sz w:val="20"/>
          <w:szCs w:val="20"/>
          <w:lang w:val="en-US" w:eastAsia="en-GB"/>
        </w:rPr>
        <w:t xml:space="preserve">Validation: </w:t>
      </w:r>
      <w:r w:rsidR="00863361" w:rsidRPr="00817F99">
        <w:rPr>
          <w:rFonts w:ascii="Times New Roman" w:eastAsia="Times New Roman" w:hAnsi="Times New Roman" w:cs="Times New Roman"/>
          <w:i/>
          <w:iCs/>
          <w:color w:val="000000"/>
          <w:sz w:val="20"/>
          <w:szCs w:val="20"/>
          <w:lang w:val="en-US" w:eastAsia="en-GB"/>
        </w:rPr>
        <w:t>Caspar van Lissa</w:t>
      </w:r>
    </w:p>
    <w:p w14:paraId="235A251D" w14:textId="6CDB6B5D" w:rsidR="00A36CA1" w:rsidRPr="00817F99" w:rsidRDefault="00A36CA1"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sz w:val="20"/>
          <w:szCs w:val="20"/>
          <w:lang w:val="en-US" w:eastAsia="en-GB"/>
        </w:rPr>
        <w:t xml:space="preserve">Visualization: </w:t>
      </w:r>
      <w:r w:rsidRPr="00817F99">
        <w:rPr>
          <w:rFonts w:ascii="Times New Roman" w:eastAsia="Times New Roman" w:hAnsi="Times New Roman" w:cs="Times New Roman"/>
          <w:i/>
          <w:iCs/>
          <w:color w:val="000000"/>
          <w:sz w:val="20"/>
          <w:szCs w:val="20"/>
          <w:lang w:val="en-US" w:eastAsia="en-GB"/>
        </w:rPr>
        <w:t>Olivier Dujols</w:t>
      </w:r>
    </w:p>
    <w:p w14:paraId="544E980F" w14:textId="53434B10" w:rsidR="00A36CA1" w:rsidRPr="00817F99" w:rsidRDefault="00A36CA1"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sz w:val="20"/>
          <w:szCs w:val="20"/>
          <w:lang w:val="en-US" w:eastAsia="en-GB"/>
        </w:rPr>
        <w:t xml:space="preserve">Writing - original draft: </w:t>
      </w:r>
      <w:r w:rsidRPr="00817F99">
        <w:rPr>
          <w:rFonts w:ascii="Times New Roman" w:eastAsia="Times New Roman" w:hAnsi="Times New Roman" w:cs="Times New Roman"/>
          <w:i/>
          <w:iCs/>
          <w:color w:val="000000"/>
          <w:sz w:val="20"/>
          <w:szCs w:val="20"/>
          <w:lang w:val="en-US" w:eastAsia="en-GB"/>
        </w:rPr>
        <w:t>Olivier Dujols and Hans IJzerman</w:t>
      </w:r>
    </w:p>
    <w:p w14:paraId="5F35CAA7" w14:textId="4E94F11E" w:rsidR="00A36CA1" w:rsidRPr="00817F99" w:rsidRDefault="00A36CA1"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sz w:val="20"/>
          <w:szCs w:val="20"/>
          <w:lang w:val="en-US" w:eastAsia="en-GB"/>
        </w:rPr>
        <w:t xml:space="preserve">Writing - review &amp; editing: </w:t>
      </w:r>
      <w:r w:rsidRPr="00817F99">
        <w:rPr>
          <w:rFonts w:ascii="Times New Roman" w:eastAsia="Times New Roman" w:hAnsi="Times New Roman" w:cs="Times New Roman"/>
          <w:i/>
          <w:iCs/>
          <w:color w:val="000000"/>
          <w:sz w:val="20"/>
          <w:szCs w:val="20"/>
          <w:lang w:val="en-US" w:eastAsia="en-GB"/>
        </w:rPr>
        <w:t>Olivier Dujols,</w:t>
      </w:r>
      <w:r w:rsidR="00C62F3F">
        <w:rPr>
          <w:rFonts w:ascii="Times New Roman" w:eastAsia="Times New Roman" w:hAnsi="Times New Roman" w:cs="Times New Roman"/>
          <w:i/>
          <w:iCs/>
          <w:color w:val="000000"/>
          <w:sz w:val="20"/>
          <w:szCs w:val="20"/>
          <w:lang w:val="en-US" w:eastAsia="en-GB"/>
        </w:rPr>
        <w:t xml:space="preserve"> </w:t>
      </w:r>
      <w:ins w:id="20" w:author="OLIVIER DUJOLS" w:date="2024-06-13T12:05:00Z">
        <w:r w:rsidR="00C62F3F">
          <w:rPr>
            <w:rFonts w:ascii="Times New Roman" w:eastAsia="Times New Roman" w:hAnsi="Times New Roman" w:cs="Times New Roman"/>
            <w:i/>
            <w:iCs/>
            <w:color w:val="000000"/>
            <w:sz w:val="20"/>
            <w:szCs w:val="20"/>
            <w:lang w:val="en-US" w:eastAsia="en-GB"/>
          </w:rPr>
          <w:t>Richard Klein,</w:t>
        </w:r>
        <w:r w:rsidRPr="00817F99">
          <w:rPr>
            <w:rFonts w:ascii="Times New Roman" w:eastAsia="Times New Roman" w:hAnsi="Times New Roman" w:cs="Times New Roman"/>
            <w:i/>
            <w:iCs/>
            <w:color w:val="000000"/>
            <w:sz w:val="20"/>
            <w:szCs w:val="20"/>
            <w:lang w:val="en-US" w:eastAsia="en-GB"/>
          </w:rPr>
          <w:t xml:space="preserve"> </w:t>
        </w:r>
      </w:ins>
      <w:r w:rsidRPr="00817F99">
        <w:rPr>
          <w:rFonts w:ascii="Times New Roman" w:eastAsia="Times New Roman" w:hAnsi="Times New Roman" w:cs="Times New Roman"/>
          <w:i/>
          <w:iCs/>
          <w:color w:val="000000"/>
          <w:sz w:val="20"/>
          <w:szCs w:val="20"/>
          <w:lang w:val="en-US" w:eastAsia="en-GB"/>
        </w:rPr>
        <w:t>Siegwart Lindenberg and Hans IJzerman</w:t>
      </w:r>
      <w:r w:rsidRPr="00817F99">
        <w:rPr>
          <w:rFonts w:ascii="Times New Roman" w:eastAsia="Times New Roman" w:hAnsi="Times New Roman" w:cs="Times New Roman"/>
          <w:b/>
          <w:bCs/>
          <w:color w:val="000000"/>
          <w:lang w:val="en-US" w:eastAsia="en-GB"/>
        </w:rPr>
        <w:br w:type="page"/>
      </w:r>
    </w:p>
    <w:p w14:paraId="4F483DC2" w14:textId="60635EB9" w:rsidR="00A36CA1" w:rsidRPr="00817F99" w:rsidRDefault="00A36CA1" w:rsidP="00817F99">
      <w:pPr>
        <w:spacing w:line="480" w:lineRule="auto"/>
        <w:jc w:val="cente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lastRenderedPageBreak/>
        <w:t>Abstract</w:t>
      </w:r>
    </w:p>
    <w:p w14:paraId="158A91E1" w14:textId="106C83CF" w:rsidR="007D295C" w:rsidRPr="00817F99" w:rsidRDefault="003E5F2B" w:rsidP="0062321C">
      <w:pPr>
        <w:spacing w:line="480" w:lineRule="auto"/>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This Registered Report provides the first test of measurement invariance across time points and estimates of test-retest reliability for the Social Thermoregulation, Risk Avoidance Questionnaire </w:t>
      </w:r>
      <w:r w:rsidR="00A36CA1" w:rsidRPr="00817F99">
        <w:rPr>
          <w:rFonts w:ascii="Times New Roman" w:eastAsia="Times New Roman" w:hAnsi="Times New Roman" w:cs="Times New Roman"/>
          <w:color w:val="000000"/>
          <w:lang w:val="en-US" w:eastAsia="en-GB"/>
        </w:rPr>
        <w:t xml:space="preserve">(STRAQ-1, Vergara et al., 2019). The scale was developed and validated to understand the physiological drives underlying interpersonal bonding, measured by four constructs: the desire to socially regulate one’s temperature, the desire to solitary regulate one’s temperature, the sensitivity to higher temperatures, and the desire to avoid risk. Previous studies with large samples across 12 countries showed that the STRAQ-1 has a stable factorial structure, satisfying internal consistencies for the temperature subscales, and expected correlations in its nomological network. </w:t>
      </w:r>
      <w:r w:rsidRPr="00817F99">
        <w:rPr>
          <w:rFonts w:ascii="Times New Roman" w:eastAsia="Times New Roman" w:hAnsi="Times New Roman" w:cs="Times New Roman"/>
          <w:color w:val="000000"/>
          <w:lang w:val="en-US" w:eastAsia="en-GB"/>
        </w:rPr>
        <w:t xml:space="preserve">However, to date, this instrument has no estimates of test-retest reliability. </w:t>
      </w:r>
      <w:r w:rsidR="00A36CA1" w:rsidRPr="00817F99">
        <w:rPr>
          <w:rFonts w:ascii="Times New Roman" w:eastAsia="Times New Roman" w:hAnsi="Times New Roman" w:cs="Times New Roman"/>
          <w:color w:val="000000"/>
          <w:lang w:val="en-US" w:eastAsia="en-GB"/>
        </w:rPr>
        <w:t>Throughout four academic years (from 2018</w:t>
      </w:r>
      <w:r w:rsidR="00E042B8" w:rsidRPr="00817F99">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color w:val="000000"/>
          <w:lang w:val="en-US" w:eastAsia="en-GB"/>
        </w:rPr>
        <w:t xml:space="preserve">to </w:t>
      </w:r>
      <w:r w:rsidR="00236C74" w:rsidRPr="00817F99">
        <w:rPr>
          <w:rFonts w:ascii="Times New Roman" w:eastAsia="Times New Roman" w:hAnsi="Times New Roman" w:cs="Times New Roman"/>
          <w:color w:val="000000"/>
          <w:lang w:val="en-US" w:eastAsia="en-GB"/>
        </w:rPr>
        <w:t>2022</w:t>
      </w:r>
      <w:r w:rsidR="00A36CA1" w:rsidRPr="00817F99">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i/>
          <w:iCs/>
          <w:color w:val="000000"/>
          <w:lang w:val="en-US" w:eastAsia="en-GB"/>
        </w:rPr>
        <w:t xml:space="preserve">N </w:t>
      </w:r>
      <w:r w:rsidR="00A36CA1" w:rsidRPr="00817F99">
        <w:rPr>
          <w:rFonts w:ascii="Times New Roman" w:eastAsia="Times New Roman" w:hAnsi="Times New Roman" w:cs="Times New Roman"/>
          <w:color w:val="000000"/>
          <w:lang w:val="en-US" w:eastAsia="en-GB"/>
        </w:rPr>
        <w:t>= 18</w:t>
      </w:r>
      <w:r w:rsidR="000C4D71" w:rsidRPr="00817F99">
        <w:rPr>
          <w:rFonts w:ascii="Times New Roman" w:eastAsia="Times New Roman" w:hAnsi="Times New Roman" w:cs="Times New Roman"/>
          <w:color w:val="000000"/>
          <w:lang w:val="en-US" w:eastAsia="en-GB"/>
        </w:rPr>
        <w:t>3</w:t>
      </w:r>
      <w:r w:rsidR="00A36CA1" w:rsidRPr="00817F99">
        <w:rPr>
          <w:rFonts w:ascii="Times New Roman" w:eastAsia="Times New Roman" w:hAnsi="Times New Roman" w:cs="Times New Roman"/>
          <w:color w:val="000000"/>
          <w:lang w:val="en-US" w:eastAsia="en-GB"/>
        </w:rPr>
        <w:t xml:space="preserve"> French student participants took the STRAQ-1 at least two times. </w:t>
      </w:r>
      <w:r w:rsidR="00A36CA1" w:rsidRPr="00F35F87">
        <w:rPr>
          <w:rFonts w:ascii="Times New Roman" w:eastAsia="Times New Roman" w:hAnsi="Times New Roman" w:cs="Times New Roman"/>
          <w:color w:val="000000"/>
          <w:lang w:val="en-US" w:eastAsia="en-GB"/>
        </w:rPr>
        <w:t xml:space="preserve">Out of the four STRAQ-1 subscales, </w:t>
      </w:r>
      <w:del w:id="21" w:author="OLIVIER DUJOLS" w:date="2024-06-13T12:05:00Z">
        <w:r w:rsidR="00094845" w:rsidRPr="00817F99">
          <w:rPr>
            <w:rFonts w:ascii="Times New Roman" w:eastAsia="Times New Roman" w:hAnsi="Times New Roman" w:cs="Times New Roman"/>
            <w:color w:val="000000"/>
            <w:lang w:val="en-US" w:eastAsia="en-GB"/>
          </w:rPr>
          <w:delText>four</w:delText>
        </w:r>
      </w:del>
      <w:ins w:id="22" w:author="OLIVIER DUJOLS" w:date="2024-06-13T12:05:00Z">
        <w:r w:rsidR="00F35F87" w:rsidRPr="002D785E">
          <w:rPr>
            <w:rFonts w:ascii="Times New Roman" w:eastAsia="Times New Roman" w:hAnsi="Times New Roman" w:cs="Times New Roman"/>
            <w:color w:val="000000"/>
            <w:lang w:val="en-US" w:eastAsia="en-GB"/>
          </w:rPr>
          <w:t>only two</w:t>
        </w:r>
      </w:ins>
      <w:r w:rsidR="00A36CA1" w:rsidRPr="00F35F87">
        <w:rPr>
          <w:rFonts w:ascii="Times New Roman" w:eastAsia="Times New Roman" w:hAnsi="Times New Roman" w:cs="Times New Roman"/>
          <w:color w:val="000000"/>
          <w:lang w:val="en-US" w:eastAsia="en-GB"/>
        </w:rPr>
        <w:t xml:space="preserve"> were longitudinally</w:t>
      </w:r>
      <w:r w:rsidR="00F35F87">
        <w:rPr>
          <w:rFonts w:ascii="Times New Roman" w:eastAsia="Times New Roman" w:hAnsi="Times New Roman" w:cs="Times New Roman"/>
          <w:color w:val="000000"/>
          <w:lang w:val="en-US" w:eastAsia="en-GB"/>
        </w:rPr>
        <w:t xml:space="preserve"> </w:t>
      </w:r>
      <w:del w:id="23" w:author="OLIVIER DUJOLS" w:date="2024-06-13T12:05:00Z">
        <w:r w:rsidR="00A36CA1" w:rsidRPr="00817F99">
          <w:rPr>
            <w:rFonts w:ascii="Times New Roman" w:eastAsia="Times New Roman" w:hAnsi="Times New Roman" w:cs="Times New Roman"/>
            <w:color w:val="000000"/>
            <w:lang w:val="en-US" w:eastAsia="en-GB"/>
          </w:rPr>
          <w:delText>non-</w:delText>
        </w:r>
      </w:del>
      <w:r w:rsidR="00A36CA1" w:rsidRPr="00F35F87">
        <w:rPr>
          <w:rFonts w:ascii="Times New Roman" w:eastAsia="Times New Roman" w:hAnsi="Times New Roman" w:cs="Times New Roman"/>
          <w:color w:val="000000"/>
          <w:lang w:val="en-US" w:eastAsia="en-GB"/>
        </w:rPr>
        <w:t xml:space="preserve">invariant across two-time points. </w:t>
      </w:r>
      <w:del w:id="24" w:author="OLIVIER DUJOLS" w:date="2024-06-13T12:05:00Z">
        <w:r w:rsidR="00A36CA1" w:rsidRPr="00817F99">
          <w:rPr>
            <w:rFonts w:ascii="Times New Roman" w:eastAsia="Times New Roman" w:hAnsi="Times New Roman" w:cs="Times New Roman"/>
            <w:color w:val="000000"/>
            <w:lang w:val="en-US" w:eastAsia="en-GB"/>
          </w:rPr>
          <w:delText>The</w:delText>
        </w:r>
      </w:del>
      <w:ins w:id="25" w:author="OLIVIER DUJOLS" w:date="2024-06-13T12:05:00Z">
        <w:r w:rsidR="00A36CA1" w:rsidRPr="00F35F87">
          <w:rPr>
            <w:rFonts w:ascii="Times New Roman" w:eastAsia="Times New Roman" w:hAnsi="Times New Roman" w:cs="Times New Roman"/>
            <w:color w:val="000000"/>
            <w:lang w:val="en-US" w:eastAsia="en-GB"/>
          </w:rPr>
          <w:t>Th</w:t>
        </w:r>
        <w:r w:rsidR="00F35F87" w:rsidRPr="002D785E">
          <w:rPr>
            <w:rFonts w:ascii="Times New Roman" w:eastAsia="Times New Roman" w:hAnsi="Times New Roman" w:cs="Times New Roman"/>
            <w:color w:val="000000"/>
            <w:lang w:val="en-US" w:eastAsia="en-GB"/>
          </w:rPr>
          <w:t>us, half of the STRAQ-1</w:t>
        </w:r>
      </w:ins>
      <w:r w:rsidR="00A36CA1" w:rsidRPr="00F35F87">
        <w:rPr>
          <w:rFonts w:ascii="Times New Roman" w:eastAsia="Times New Roman" w:hAnsi="Times New Roman" w:cs="Times New Roman"/>
          <w:color w:val="000000"/>
          <w:lang w:val="en-US" w:eastAsia="en-GB"/>
        </w:rPr>
        <w:t xml:space="preserve"> </w:t>
      </w:r>
      <w:proofErr w:type="gramStart"/>
      <w:r w:rsidR="00A36CA1" w:rsidRPr="00F35F87">
        <w:rPr>
          <w:rFonts w:ascii="Times New Roman" w:eastAsia="Times New Roman" w:hAnsi="Times New Roman" w:cs="Times New Roman"/>
          <w:color w:val="000000"/>
          <w:lang w:val="en-US" w:eastAsia="en-GB"/>
        </w:rPr>
        <w:t>constructs</w:t>
      </w:r>
      <w:proofErr w:type="gramEnd"/>
      <w:r w:rsidR="00A36CA1" w:rsidRPr="00F35F87">
        <w:rPr>
          <w:rFonts w:ascii="Times New Roman" w:eastAsia="Times New Roman" w:hAnsi="Times New Roman" w:cs="Times New Roman"/>
          <w:color w:val="000000"/>
          <w:lang w:val="en-US" w:eastAsia="en-GB"/>
        </w:rPr>
        <w:t xml:space="preserve"> and latent scores were</w:t>
      </w:r>
      <w:del w:id="26" w:author="OLIVIER DUJOLS" w:date="2024-06-13T12:05:00Z">
        <w:r w:rsidR="00A36CA1" w:rsidRPr="00817F99">
          <w:rPr>
            <w:rFonts w:ascii="Times New Roman" w:eastAsia="Times New Roman" w:hAnsi="Times New Roman" w:cs="Times New Roman"/>
            <w:color w:val="000000"/>
            <w:lang w:val="en-US" w:eastAsia="en-GB"/>
          </w:rPr>
          <w:delText xml:space="preserve"> thus</w:delText>
        </w:r>
      </w:del>
      <w:r w:rsidR="00A36CA1" w:rsidRPr="00F35F87">
        <w:rPr>
          <w:rFonts w:ascii="Times New Roman" w:eastAsia="Times New Roman" w:hAnsi="Times New Roman" w:cs="Times New Roman"/>
          <w:color w:val="000000"/>
          <w:lang w:val="en-US" w:eastAsia="en-GB"/>
        </w:rPr>
        <w:t xml:space="preserve"> dissimilar and incomparable across time</w:t>
      </w:r>
      <w:r w:rsidR="00ED7F8E" w:rsidRPr="00F35F87">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color w:val="000000"/>
          <w:lang w:val="en-US" w:eastAsia="en-GB"/>
        </w:rPr>
        <w:t xml:space="preserve">We then conducted test-retest reliability using Intra Class Correlation coefficient (ICC) for </w:t>
      </w:r>
      <w:r w:rsidR="00ED7F8E" w:rsidRPr="00817F99">
        <w:rPr>
          <w:rFonts w:ascii="Times New Roman" w:eastAsia="Times New Roman" w:hAnsi="Times New Roman" w:cs="Times New Roman"/>
          <w:color w:val="000000"/>
          <w:lang w:val="en-US" w:eastAsia="en-GB"/>
        </w:rPr>
        <w:t xml:space="preserve">the </w:t>
      </w:r>
      <w:r w:rsidR="00A36CA1" w:rsidRPr="00817F99">
        <w:rPr>
          <w:rFonts w:ascii="Times New Roman" w:eastAsia="Times New Roman" w:hAnsi="Times New Roman" w:cs="Times New Roman"/>
          <w:i/>
          <w:iCs/>
          <w:color w:val="000000"/>
          <w:lang w:val="en-US" w:eastAsia="en-GB"/>
        </w:rPr>
        <w:t>Social Thermoregulation</w:t>
      </w:r>
      <w:r w:rsidR="00A36CA1" w:rsidRPr="00817F99">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i/>
          <w:iCs/>
          <w:color w:val="000000"/>
          <w:lang w:val="en-US" w:eastAsia="en-GB"/>
        </w:rPr>
        <w:t>Solitary Thermoregulation</w:t>
      </w:r>
      <w:r w:rsidR="00A36CA1" w:rsidRPr="00817F99">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i/>
          <w:iCs/>
          <w:color w:val="000000"/>
          <w:lang w:val="en-US" w:eastAsia="en-GB"/>
        </w:rPr>
        <w:t>High-Temperature Sensitivity</w:t>
      </w:r>
      <w:r w:rsidR="00A36CA1" w:rsidRPr="00817F99">
        <w:rPr>
          <w:rFonts w:ascii="Times New Roman" w:eastAsia="Times New Roman" w:hAnsi="Times New Roman" w:cs="Times New Roman"/>
          <w:color w:val="000000"/>
          <w:lang w:val="en-US" w:eastAsia="en-GB"/>
        </w:rPr>
        <w:t xml:space="preserve">, and </w:t>
      </w:r>
      <w:r w:rsidR="00A36CA1" w:rsidRPr="00817F99">
        <w:rPr>
          <w:rFonts w:ascii="Times New Roman" w:eastAsia="Times New Roman" w:hAnsi="Times New Roman" w:cs="Times New Roman"/>
          <w:i/>
          <w:iCs/>
          <w:color w:val="000000"/>
          <w:lang w:val="en-US" w:eastAsia="en-GB"/>
        </w:rPr>
        <w:t>Risk Avoidance</w:t>
      </w:r>
      <w:r w:rsidR="00ED7F8E" w:rsidRPr="00817F99">
        <w:rPr>
          <w:rFonts w:ascii="Times New Roman" w:eastAsia="Times New Roman" w:hAnsi="Times New Roman" w:cs="Times New Roman"/>
          <w:color w:val="000000"/>
          <w:lang w:val="en-US" w:eastAsia="en-GB"/>
        </w:rPr>
        <w:t xml:space="preserve"> subscales.</w:t>
      </w:r>
      <w:r w:rsidR="00A36CA1" w:rsidRPr="00817F99">
        <w:rPr>
          <w:rFonts w:ascii="Times New Roman" w:eastAsia="Times New Roman" w:hAnsi="Times New Roman" w:cs="Times New Roman"/>
          <w:color w:val="000000"/>
          <w:lang w:val="en-US" w:eastAsia="en-GB"/>
        </w:rPr>
        <w:t xml:space="preserve"> ICCs</w:t>
      </w:r>
      <w:r w:rsidR="00EF3AC4" w:rsidRPr="00817F99">
        <w:rPr>
          <w:rFonts w:ascii="Times New Roman" w:eastAsia="Times New Roman" w:hAnsi="Times New Roman" w:cs="Times New Roman"/>
          <w:color w:val="000000"/>
          <w:lang w:val="en-US" w:eastAsia="en-GB"/>
        </w:rPr>
        <w:t xml:space="preserve"> estimates</w:t>
      </w:r>
      <w:r w:rsidR="00A36CA1" w:rsidRPr="00817F99">
        <w:rPr>
          <w:rFonts w:ascii="Times New Roman" w:eastAsia="Times New Roman" w:hAnsi="Times New Roman" w:cs="Times New Roman"/>
          <w:color w:val="000000"/>
          <w:lang w:val="en-US" w:eastAsia="en-GB"/>
        </w:rPr>
        <w:t xml:space="preserve"> were</w:t>
      </w:r>
      <w:r w:rsidR="00741AD4" w:rsidRPr="00817F99">
        <w:rPr>
          <w:rFonts w:ascii="Times New Roman" w:eastAsia="Times New Roman" w:hAnsi="Times New Roman" w:cs="Times New Roman"/>
          <w:color w:val="000000"/>
          <w:lang w:val="en-US" w:eastAsia="en-GB"/>
        </w:rPr>
        <w:t xml:space="preserve"> respectively for agreement and consistency:</w:t>
      </w:r>
      <w:r w:rsidR="00A36CA1" w:rsidRPr="00817F99">
        <w:rPr>
          <w:rFonts w:ascii="Times New Roman" w:eastAsia="Times New Roman" w:hAnsi="Times New Roman" w:cs="Times New Roman"/>
          <w:color w:val="000000"/>
          <w:lang w:val="en-US" w:eastAsia="en-GB"/>
        </w:rPr>
        <w:t xml:space="preserve"> </w:t>
      </w:r>
      <w:r w:rsidR="00FA51D5" w:rsidRPr="00817F99">
        <w:rPr>
          <w:rFonts w:ascii="Times New Roman" w:eastAsia="Times New Roman" w:hAnsi="Times New Roman" w:cs="Times New Roman"/>
          <w:color w:val="000000"/>
          <w:lang w:val="en-US" w:eastAsia="en-GB"/>
        </w:rPr>
        <w:t>.70</w:t>
      </w:r>
      <w:r w:rsidR="00741AD4" w:rsidRPr="00817F99">
        <w:rPr>
          <w:rFonts w:ascii="Times New Roman" w:eastAsia="Times New Roman" w:hAnsi="Times New Roman" w:cs="Times New Roman"/>
          <w:color w:val="000000"/>
          <w:lang w:val="en-US" w:eastAsia="en-GB"/>
        </w:rPr>
        <w:t xml:space="preserve">, </w:t>
      </w:r>
      <w:r w:rsidR="00FA51D5" w:rsidRPr="00817F99">
        <w:rPr>
          <w:rFonts w:ascii="Times New Roman" w:eastAsia="Times New Roman" w:hAnsi="Times New Roman" w:cs="Times New Roman"/>
          <w:color w:val="000000"/>
          <w:lang w:val="en-US" w:eastAsia="en-GB"/>
        </w:rPr>
        <w:t>.70</w:t>
      </w:r>
      <w:r w:rsidR="00741AD4" w:rsidRPr="00817F99">
        <w:rPr>
          <w:rFonts w:ascii="Times New Roman" w:eastAsia="Times New Roman" w:hAnsi="Times New Roman" w:cs="Times New Roman"/>
          <w:color w:val="000000"/>
          <w:lang w:val="en-US" w:eastAsia="en-GB"/>
        </w:rPr>
        <w:t xml:space="preserve"> overall</w:t>
      </w:r>
      <w:r w:rsidR="00A36CA1" w:rsidRPr="00817F99">
        <w:rPr>
          <w:rFonts w:ascii="Times New Roman" w:eastAsia="Times New Roman" w:hAnsi="Times New Roman" w:cs="Times New Roman"/>
          <w:color w:val="000000"/>
          <w:lang w:val="en-US" w:eastAsia="en-GB"/>
        </w:rPr>
        <w:t xml:space="preserve"> </w:t>
      </w:r>
      <w:r w:rsidR="00FA51D5" w:rsidRPr="00817F99">
        <w:rPr>
          <w:rFonts w:ascii="Times New Roman" w:eastAsia="Times New Roman" w:hAnsi="Times New Roman" w:cs="Times New Roman"/>
          <w:color w:val="000000"/>
          <w:lang w:val="en-US" w:eastAsia="en-GB"/>
        </w:rPr>
        <w:t xml:space="preserve">moderate to </w:t>
      </w:r>
      <w:r w:rsidR="00A36CA1" w:rsidRPr="00817F99">
        <w:rPr>
          <w:rFonts w:ascii="Times New Roman" w:eastAsia="Times New Roman" w:hAnsi="Times New Roman" w:cs="Times New Roman"/>
          <w:color w:val="000000"/>
          <w:lang w:val="en-US" w:eastAsia="en-GB"/>
        </w:rPr>
        <w:t>good</w:t>
      </w:r>
      <w:r w:rsidR="00D0375C" w:rsidRPr="00817F99">
        <w:rPr>
          <w:rFonts w:ascii="Times New Roman" w:eastAsia="Times New Roman" w:hAnsi="Times New Roman" w:cs="Times New Roman"/>
          <w:color w:val="000000"/>
          <w:lang w:val="en-US" w:eastAsia="en-GB"/>
        </w:rPr>
        <w:t>,</w:t>
      </w:r>
      <w:r w:rsidR="00A36CA1" w:rsidRPr="00817F99">
        <w:rPr>
          <w:rFonts w:ascii="Times New Roman" w:eastAsia="Times New Roman" w:hAnsi="Times New Roman" w:cs="Times New Roman"/>
          <w:color w:val="000000"/>
          <w:lang w:val="en-US" w:eastAsia="en-GB"/>
        </w:rPr>
        <w:t xml:space="preserve"> </w:t>
      </w:r>
      <w:r w:rsidR="00FA51D5" w:rsidRPr="00817F99">
        <w:rPr>
          <w:rFonts w:ascii="Times New Roman" w:eastAsia="Times New Roman" w:hAnsi="Times New Roman" w:cs="Times New Roman"/>
          <w:color w:val="000000"/>
          <w:lang w:val="en-US" w:eastAsia="en-GB"/>
        </w:rPr>
        <w:t>.62</w:t>
      </w:r>
      <w:r w:rsidR="00741AD4" w:rsidRPr="00817F99">
        <w:rPr>
          <w:rFonts w:ascii="Times New Roman" w:eastAsia="Times New Roman" w:hAnsi="Times New Roman" w:cs="Times New Roman"/>
          <w:color w:val="000000"/>
          <w:lang w:val="en-US" w:eastAsia="en-GB"/>
        </w:rPr>
        <w:t xml:space="preserve">, </w:t>
      </w:r>
      <w:r w:rsidR="00FA51D5" w:rsidRPr="00817F99">
        <w:rPr>
          <w:rFonts w:ascii="Times New Roman" w:eastAsia="Times New Roman" w:hAnsi="Times New Roman" w:cs="Times New Roman"/>
          <w:color w:val="000000"/>
          <w:lang w:val="en-US" w:eastAsia="en-GB"/>
        </w:rPr>
        <w:t>.62</w:t>
      </w:r>
      <w:r w:rsidR="00741AD4" w:rsidRPr="00817F99">
        <w:rPr>
          <w:rFonts w:ascii="Times New Roman" w:eastAsia="Times New Roman" w:hAnsi="Times New Roman" w:cs="Times New Roman"/>
          <w:color w:val="000000"/>
          <w:lang w:val="en-US" w:eastAsia="en-GB"/>
        </w:rPr>
        <w:t xml:space="preserve"> overall</w:t>
      </w:r>
      <w:r w:rsidR="00A36CA1" w:rsidRPr="00817F99">
        <w:rPr>
          <w:rFonts w:ascii="Times New Roman" w:eastAsia="Times New Roman" w:hAnsi="Times New Roman" w:cs="Times New Roman"/>
          <w:color w:val="000000"/>
          <w:lang w:val="en-US" w:eastAsia="en-GB"/>
        </w:rPr>
        <w:t xml:space="preserve"> moderate, </w:t>
      </w:r>
      <w:r w:rsidR="00FA51D5" w:rsidRPr="00817F99">
        <w:rPr>
          <w:rFonts w:ascii="Times New Roman" w:eastAsia="Times New Roman" w:hAnsi="Times New Roman" w:cs="Times New Roman"/>
          <w:color w:val="000000"/>
          <w:lang w:val="en-US" w:eastAsia="en-GB"/>
        </w:rPr>
        <w:t>.67</w:t>
      </w:r>
      <w:r w:rsidR="00741AD4" w:rsidRPr="00817F99">
        <w:rPr>
          <w:rFonts w:ascii="Times New Roman" w:eastAsia="Times New Roman" w:hAnsi="Times New Roman" w:cs="Times New Roman"/>
          <w:color w:val="000000"/>
          <w:lang w:val="en-US" w:eastAsia="en-GB"/>
        </w:rPr>
        <w:t xml:space="preserve">, </w:t>
      </w:r>
      <w:r w:rsidR="00FA51D5" w:rsidRPr="00817F99">
        <w:rPr>
          <w:rFonts w:ascii="Times New Roman" w:eastAsia="Times New Roman" w:hAnsi="Times New Roman" w:cs="Times New Roman"/>
          <w:color w:val="000000"/>
          <w:lang w:val="en-US" w:eastAsia="en-GB"/>
        </w:rPr>
        <w:t>.67</w:t>
      </w:r>
      <w:r w:rsidR="00741AD4" w:rsidRPr="00817F99">
        <w:rPr>
          <w:rFonts w:ascii="Times New Roman" w:eastAsia="Times New Roman" w:hAnsi="Times New Roman" w:cs="Times New Roman"/>
          <w:color w:val="000000"/>
          <w:lang w:val="en-US" w:eastAsia="en-GB"/>
        </w:rPr>
        <w:t xml:space="preserve"> overall</w:t>
      </w:r>
      <w:r w:rsidR="00A36CA1" w:rsidRPr="00817F99">
        <w:rPr>
          <w:rFonts w:ascii="Times New Roman" w:eastAsia="Times New Roman" w:hAnsi="Times New Roman" w:cs="Times New Roman"/>
          <w:color w:val="000000"/>
          <w:lang w:val="en-US" w:eastAsia="en-GB"/>
        </w:rPr>
        <w:t xml:space="preserve"> moderate</w:t>
      </w:r>
      <w:r w:rsidR="00D0375C" w:rsidRPr="00817F99">
        <w:rPr>
          <w:rFonts w:ascii="Times New Roman" w:eastAsia="Times New Roman" w:hAnsi="Times New Roman" w:cs="Times New Roman"/>
          <w:color w:val="000000"/>
          <w:lang w:val="en-US" w:eastAsia="en-GB"/>
        </w:rPr>
        <w:t>,</w:t>
      </w:r>
      <w:r w:rsidR="00A36CA1" w:rsidRPr="00817F99">
        <w:rPr>
          <w:rFonts w:ascii="Times New Roman" w:eastAsia="Times New Roman" w:hAnsi="Times New Roman" w:cs="Times New Roman"/>
          <w:color w:val="000000"/>
          <w:lang w:val="en-US" w:eastAsia="en-GB"/>
        </w:rPr>
        <w:t xml:space="preserve"> and </w:t>
      </w:r>
      <w:r w:rsidR="00FA51D5" w:rsidRPr="00817F99">
        <w:rPr>
          <w:rFonts w:ascii="Times New Roman" w:eastAsia="Times New Roman" w:hAnsi="Times New Roman" w:cs="Times New Roman"/>
          <w:color w:val="000000"/>
          <w:lang w:val="en-US" w:eastAsia="en-GB"/>
        </w:rPr>
        <w:t>.53</w:t>
      </w:r>
      <w:r w:rsidR="00741AD4" w:rsidRPr="00817F99">
        <w:rPr>
          <w:rFonts w:ascii="Times New Roman" w:eastAsia="Times New Roman" w:hAnsi="Times New Roman" w:cs="Times New Roman"/>
          <w:color w:val="000000"/>
          <w:lang w:val="en-US" w:eastAsia="en-GB"/>
        </w:rPr>
        <w:t>,</w:t>
      </w:r>
      <w:r w:rsidR="00FA51D5" w:rsidRPr="00817F99">
        <w:rPr>
          <w:rFonts w:ascii="Times New Roman" w:eastAsia="Times New Roman" w:hAnsi="Times New Roman" w:cs="Times New Roman"/>
          <w:color w:val="000000"/>
          <w:lang w:val="en-US" w:eastAsia="en-GB"/>
        </w:rPr>
        <w:t xml:space="preserve"> .53</w:t>
      </w:r>
      <w:r w:rsidR="00741AD4" w:rsidRPr="00817F99">
        <w:rPr>
          <w:rFonts w:ascii="Times New Roman" w:eastAsia="Times New Roman" w:hAnsi="Times New Roman" w:cs="Times New Roman"/>
          <w:color w:val="000000"/>
          <w:lang w:val="en-US" w:eastAsia="en-GB"/>
        </w:rPr>
        <w:t xml:space="preserve"> overall</w:t>
      </w:r>
      <w:r w:rsidR="00A36CA1" w:rsidRPr="00817F99">
        <w:rPr>
          <w:rFonts w:ascii="Times New Roman" w:eastAsia="Times New Roman" w:hAnsi="Times New Roman" w:cs="Times New Roman"/>
          <w:color w:val="000000"/>
          <w:lang w:val="en-US" w:eastAsia="en-GB"/>
        </w:rPr>
        <w:t xml:space="preserve"> </w:t>
      </w:r>
      <w:r w:rsidR="00FA51D5" w:rsidRPr="00817F99">
        <w:rPr>
          <w:rFonts w:ascii="Times New Roman" w:eastAsia="Times New Roman" w:hAnsi="Times New Roman" w:cs="Times New Roman"/>
          <w:color w:val="000000"/>
          <w:lang w:val="en-US" w:eastAsia="en-GB"/>
        </w:rPr>
        <w:t xml:space="preserve">poor to </w:t>
      </w:r>
      <w:r w:rsidR="00A36CA1" w:rsidRPr="00817F99">
        <w:rPr>
          <w:rFonts w:ascii="Times New Roman" w:eastAsia="Times New Roman" w:hAnsi="Times New Roman" w:cs="Times New Roman"/>
          <w:color w:val="000000"/>
          <w:lang w:val="en-US" w:eastAsia="en-GB"/>
        </w:rPr>
        <w:t>moderate</w:t>
      </w:r>
      <w:r w:rsidR="00FA51D5" w:rsidRPr="00817F99">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color w:val="000000"/>
          <w:lang w:val="en-US" w:eastAsia="en-GB"/>
        </w:rPr>
        <w:t xml:space="preserve">respectively. </w:t>
      </w:r>
      <w:del w:id="27" w:author="OLIVIER DUJOLS" w:date="2024-06-13T12:05:00Z">
        <w:r w:rsidR="00741AD4" w:rsidRPr="00817F99">
          <w:rPr>
            <w:rFonts w:ascii="Times New Roman" w:eastAsia="Times New Roman" w:hAnsi="Times New Roman" w:cs="Times New Roman"/>
            <w:color w:val="000000"/>
            <w:lang w:val="en-US" w:eastAsia="en-GB"/>
          </w:rPr>
          <w:delText xml:space="preserve">We discuss our findings in regard to </w:delText>
        </w:r>
        <w:r w:rsidR="00A36CA1" w:rsidRPr="00817F99">
          <w:rPr>
            <w:rFonts w:ascii="Times New Roman" w:eastAsia="Times New Roman" w:hAnsi="Times New Roman" w:cs="Times New Roman"/>
            <w:color w:val="000000"/>
            <w:lang w:val="en-US" w:eastAsia="en-GB"/>
          </w:rPr>
          <w:delText xml:space="preserve">the relatively long time between the repeated </w:delText>
        </w:r>
        <w:r w:rsidR="00F07809" w:rsidRPr="00817F99">
          <w:rPr>
            <w:rFonts w:ascii="Times New Roman" w:eastAsia="Times New Roman" w:hAnsi="Times New Roman" w:cs="Times New Roman"/>
            <w:color w:val="000000"/>
            <w:lang w:val="en-US" w:eastAsia="en-GB"/>
          </w:rPr>
          <w:delText>measures</w:delText>
        </w:r>
      </w:del>
      <w:ins w:id="28" w:author="OLIVIER DUJOLS" w:date="2024-06-13T12:05:00Z">
        <w:r w:rsidR="00110F4D">
          <w:rPr>
            <w:rFonts w:ascii="Times New Roman" w:eastAsia="Times New Roman" w:hAnsi="Times New Roman" w:cs="Times New Roman"/>
            <w:color w:val="000000"/>
            <w:lang w:val="en-US" w:eastAsia="en-GB"/>
          </w:rPr>
          <w:t xml:space="preserve">Our study </w:t>
        </w:r>
        <w:r w:rsidR="006806CF" w:rsidRPr="002D785E">
          <w:rPr>
            <w:rFonts w:ascii="Times New Roman" w:eastAsia="Times New Roman" w:hAnsi="Times New Roman" w:cs="Times New Roman"/>
            <w:color w:val="000000"/>
            <w:lang w:val="en-US" w:eastAsia="en-GB"/>
          </w:rPr>
          <w:t>suggest</w:t>
        </w:r>
        <w:r w:rsidR="00110F4D">
          <w:rPr>
            <w:rFonts w:ascii="Times New Roman" w:eastAsia="Times New Roman" w:hAnsi="Times New Roman" w:cs="Times New Roman"/>
            <w:color w:val="000000"/>
            <w:lang w:val="en-US" w:eastAsia="en-GB"/>
          </w:rPr>
          <w:t>s</w:t>
        </w:r>
        <w:r w:rsidR="006806CF" w:rsidRPr="002D785E">
          <w:rPr>
            <w:rFonts w:ascii="Times New Roman" w:eastAsia="Times New Roman" w:hAnsi="Times New Roman" w:cs="Times New Roman"/>
            <w:color w:val="000000"/>
            <w:lang w:val="en-US" w:eastAsia="en-GB"/>
          </w:rPr>
          <w:t xml:space="preserve"> that test-retest </w:t>
        </w:r>
        <w:r w:rsidR="00CA7AD1">
          <w:rPr>
            <w:rFonts w:ascii="Times New Roman" w:eastAsia="Times New Roman" w:hAnsi="Times New Roman" w:cs="Times New Roman"/>
            <w:color w:val="000000"/>
            <w:lang w:val="en-US" w:eastAsia="en-GB"/>
          </w:rPr>
          <w:t xml:space="preserve">reliability </w:t>
        </w:r>
        <w:r w:rsidR="006806CF" w:rsidRPr="002D785E">
          <w:rPr>
            <w:rFonts w:ascii="Times New Roman" w:eastAsia="Times New Roman" w:hAnsi="Times New Roman" w:cs="Times New Roman"/>
            <w:color w:val="000000"/>
            <w:lang w:val="en-US" w:eastAsia="en-GB"/>
          </w:rPr>
          <w:t xml:space="preserve">was insufficient for psychological diagnosis, and that future studies should </w:t>
        </w:r>
        <w:r w:rsidR="00F35F87" w:rsidRPr="00F35F87">
          <w:rPr>
            <w:rFonts w:ascii="Times New Roman" w:eastAsia="Times New Roman" w:hAnsi="Times New Roman" w:cs="Times New Roman"/>
            <w:color w:val="000000"/>
            <w:lang w:val="en-US" w:eastAsia="en-GB"/>
          </w:rPr>
          <w:t>address</w:t>
        </w:r>
        <w:r w:rsidR="006806CF" w:rsidRPr="002D785E">
          <w:rPr>
            <w:rFonts w:ascii="Times New Roman" w:eastAsia="Times New Roman" w:hAnsi="Times New Roman" w:cs="Times New Roman"/>
            <w:color w:val="000000"/>
            <w:lang w:val="en-US" w:eastAsia="en-GB"/>
          </w:rPr>
          <w:t xml:space="preserve"> </w:t>
        </w:r>
        <w:r w:rsidR="007E3300">
          <w:rPr>
            <w:rFonts w:ascii="Times New Roman" w:eastAsia="Times New Roman" w:hAnsi="Times New Roman" w:cs="Times New Roman"/>
            <w:color w:val="000000"/>
            <w:lang w:val="en-US" w:eastAsia="en-GB"/>
          </w:rPr>
          <w:t xml:space="preserve">the </w:t>
        </w:r>
        <w:r w:rsidR="006806CF" w:rsidRPr="002D785E">
          <w:rPr>
            <w:rFonts w:ascii="Times New Roman" w:eastAsia="Times New Roman" w:hAnsi="Times New Roman" w:cs="Times New Roman"/>
            <w:color w:val="000000"/>
            <w:lang w:val="en-US" w:eastAsia="en-GB"/>
          </w:rPr>
          <w:t>problem of low generalizability</w:t>
        </w:r>
        <w:r w:rsidR="00F35F87">
          <w:rPr>
            <w:rFonts w:ascii="Times New Roman" w:eastAsia="Times New Roman" w:hAnsi="Times New Roman" w:cs="Times New Roman"/>
            <w:color w:val="000000"/>
            <w:lang w:val="en-US" w:eastAsia="en-GB"/>
          </w:rPr>
          <w:t xml:space="preserve"> of the constructs</w:t>
        </w:r>
      </w:ins>
      <w:r w:rsidR="006806CF" w:rsidRPr="002D785E">
        <w:rPr>
          <w:rFonts w:ascii="Times New Roman" w:eastAsia="Times New Roman" w:hAnsi="Times New Roman" w:cs="Times New Roman"/>
          <w:color w:val="000000"/>
          <w:lang w:val="en-US" w:eastAsia="en-GB"/>
        </w:rPr>
        <w:t>.</w:t>
      </w:r>
    </w:p>
    <w:p w14:paraId="4737E79A" w14:textId="7695B2A2" w:rsidR="00A36CA1" w:rsidRPr="00817F99" w:rsidRDefault="00A36CA1" w:rsidP="00817F99">
      <w:pPr>
        <w:spacing w:line="480" w:lineRule="auto"/>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i/>
          <w:iCs/>
          <w:color w:val="000000"/>
          <w:lang w:val="en-US" w:eastAsia="en-GB"/>
        </w:rPr>
        <w:t>Keywords:</w:t>
      </w:r>
      <w:r w:rsidRPr="00817F99">
        <w:rPr>
          <w:rFonts w:ascii="Times New Roman" w:eastAsia="Times New Roman" w:hAnsi="Times New Roman" w:cs="Times New Roman"/>
          <w:i/>
          <w:iCs/>
          <w:color w:val="000000"/>
          <w:lang w:val="en-US" w:eastAsia="en-GB"/>
        </w:rPr>
        <w:t xml:space="preserve"> Test-</w:t>
      </w:r>
      <w:r w:rsidR="00D0375C" w:rsidRPr="00817F99">
        <w:rPr>
          <w:rFonts w:ascii="Times New Roman" w:eastAsia="Times New Roman" w:hAnsi="Times New Roman" w:cs="Times New Roman"/>
          <w:i/>
          <w:iCs/>
          <w:color w:val="000000"/>
          <w:lang w:val="en-US" w:eastAsia="en-GB"/>
        </w:rPr>
        <w:t>Retest</w:t>
      </w:r>
      <w:r w:rsidRPr="00817F99">
        <w:rPr>
          <w:rFonts w:ascii="Times New Roman" w:eastAsia="Times New Roman" w:hAnsi="Times New Roman" w:cs="Times New Roman"/>
          <w:i/>
          <w:iCs/>
          <w:color w:val="000000"/>
          <w:lang w:val="en-US" w:eastAsia="en-GB"/>
        </w:rPr>
        <w:t>, Longitudinal Measurement Invariance, Attachment Theory, Social Thermoregulation, Registered Report</w:t>
      </w:r>
      <w:r w:rsidRPr="00817F99">
        <w:rPr>
          <w:rFonts w:ascii="Times New Roman" w:eastAsia="Times New Roman" w:hAnsi="Times New Roman" w:cs="Times New Roman"/>
          <w:b/>
          <w:bCs/>
          <w:color w:val="000000"/>
          <w:sz w:val="22"/>
          <w:szCs w:val="22"/>
          <w:lang w:val="en-US" w:eastAsia="en-GB"/>
        </w:rPr>
        <w:br w:type="page"/>
      </w:r>
    </w:p>
    <w:p w14:paraId="725248C1" w14:textId="46BCD87C" w:rsidR="00A36CA1" w:rsidRPr="00817F99" w:rsidRDefault="00A36CA1" w:rsidP="00817F99">
      <w:pPr>
        <w:spacing w:line="480" w:lineRule="auto"/>
        <w:jc w:val="cente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lastRenderedPageBreak/>
        <w:t>Test-Retest Reliability of the STRAQ-1: A Registered Report</w:t>
      </w:r>
    </w:p>
    <w:p w14:paraId="59BE0794" w14:textId="77777777" w:rsidR="00A36CA1" w:rsidRPr="00817F99" w:rsidRDefault="00A36CA1" w:rsidP="00817F99">
      <w:pPr>
        <w:spacing w:line="480" w:lineRule="auto"/>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In the psychological literature, how people engage in interpersonal relationships is often understood through the prism of attachment theory, which proposes that individuals seek relational closeness to feel secure (Bowlby, 1969). But, while the importance of the physical safety of human infants is recognized in infant care in hospitals (e.g., temperature regulation), much less attention has been devoted to its self-report measurement in adults. Indeed, adult attachment measures focus primarily on the self-reported feelings of emotional safety and leave aside the issue of physical safety (e.g., Brennan, Clark, &amp; Shaver, 1998; Fraley et al., 2000). </w:t>
      </w:r>
    </w:p>
    <w:p w14:paraId="6A358F28" w14:textId="77777777"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A notable exception to this is the Social Thermoregulation and Risk Avoidance Questionnaire (STRAQ-1) developed and validated by Vergara et al. (2019). The STRAQ-1 measures physical safety and the physiological drives underlying interpersonal bonding through four constructs: the desire to socially regulate one’s temperature, the desire to solitary regulate one’s temperature, the sensitivity to higher temperatures, and the desire to avoid risk. Previous studies in a large sample across 12 countries showed that the STRAQ-1 has a stable factorial structure, acceptable internal consistencies for the temperature subscales, and expected correlations in its nomological network. However, to date, no assessment of the test-retest reliability, crucial for the scale psychometrics and future use (e.g., evaluation of the impact of an intervention), has been conducted. In this article, we first assess longitudinal measurement invariance of the STRAQ-1 across time points, followed by an analysis of the test-retest reliability.</w:t>
      </w:r>
    </w:p>
    <w:p w14:paraId="23C1DBEE" w14:textId="18DE49EB" w:rsidR="00A36CA1" w:rsidRPr="00817F99" w:rsidRDefault="00A36CA1" w:rsidP="00817F99">
      <w:pPr>
        <w:spacing w:line="480" w:lineRule="auto"/>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t xml:space="preserve">Attachment and its </w:t>
      </w:r>
      <w:r w:rsidR="00C33449" w:rsidRPr="00817F99">
        <w:rPr>
          <w:rFonts w:ascii="Times New Roman" w:eastAsia="Times New Roman" w:hAnsi="Times New Roman" w:cs="Times New Roman"/>
          <w:b/>
          <w:bCs/>
          <w:color w:val="000000"/>
          <w:lang w:val="en-US" w:eastAsia="en-GB"/>
        </w:rPr>
        <w:t>M</w:t>
      </w:r>
      <w:r w:rsidRPr="00817F99">
        <w:rPr>
          <w:rFonts w:ascii="Times New Roman" w:eastAsia="Times New Roman" w:hAnsi="Times New Roman" w:cs="Times New Roman"/>
          <w:b/>
          <w:bCs/>
          <w:color w:val="000000"/>
          <w:lang w:val="en-US" w:eastAsia="en-GB"/>
        </w:rPr>
        <w:t>easurement</w:t>
      </w:r>
    </w:p>
    <w:p w14:paraId="5F1F109A" w14:textId="3CE7FF14"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Bowlby (1969) proposed that social relationships are essential and adaptive to a child's survival since they are not able to survive by themselves. He postulated that a motivational </w:t>
      </w:r>
      <w:r w:rsidRPr="00817F99">
        <w:rPr>
          <w:rFonts w:ascii="Times New Roman" w:eastAsia="Times New Roman" w:hAnsi="Times New Roman" w:cs="Times New Roman"/>
          <w:color w:val="000000"/>
          <w:lang w:val="en-US" w:eastAsia="en-GB"/>
        </w:rPr>
        <w:lastRenderedPageBreak/>
        <w:t>system - the behavioral attachment system - drives the child to seek protection and support from the adult through crying and clinging behaviors. This behavioral system binds the child to the caregiver(s) so that they become attachment figure(s). Based on the availability and reliability of the care, the child will construct a mental representation (a working model) of the ability of their attachment figure to provide security, that in return, will impact their behaviors and feelings of security (Bretherton &amp; Munholland, 2008; De Wolff &amp; van I</w:t>
      </w:r>
      <w:r w:rsidR="00800BC8" w:rsidRPr="00817F99">
        <w:rPr>
          <w:rFonts w:ascii="Times New Roman" w:eastAsia="Times New Roman" w:hAnsi="Times New Roman" w:cs="Times New Roman"/>
          <w:color w:val="000000"/>
          <w:lang w:val="en-US" w:eastAsia="en-GB"/>
        </w:rPr>
        <w:t>J</w:t>
      </w:r>
      <w:r w:rsidRPr="00817F99">
        <w:rPr>
          <w:rFonts w:ascii="Times New Roman" w:eastAsia="Times New Roman" w:hAnsi="Times New Roman" w:cs="Times New Roman"/>
          <w:color w:val="000000"/>
          <w:lang w:val="en-US" w:eastAsia="en-GB"/>
        </w:rPr>
        <w:t>zendoorn, 1997). These attachment patterns - the extent to which the child is secure or insecure in its relationship with the attachment figure - have been found to vary between individuals, and to be relatively stable from infancy to adulthood - when the main attachment figure becomes the romantic partner (Dugan &amp;</w:t>
      </w:r>
      <w:r w:rsidR="00A05EE6"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color w:val="000000"/>
          <w:lang w:val="en-US" w:eastAsia="en-GB"/>
        </w:rPr>
        <w:t>Fraley, 2022; Fraley, 2019; Fraley et al., 2021).</w:t>
      </w:r>
    </w:p>
    <w:p w14:paraId="45CCC74D" w14:textId="452E5183"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 To measure attachment and identify how children differ based on it, an initial three-style classification was derived from observations of children: avoidant attachment, secure attachment, and anxious attachment (Ainsworth, 1979). This classification was later expanded to include disorganized attachment (Main &amp; Solomon, 1986, 1990). In adults, the most widely used and currently psychometrically most sound instrument for measuring adult attachment styles is the Experiences in Close Relationships Inventory (ECRI; Brennan </w:t>
      </w:r>
      <w:r w:rsidR="00B46E4A" w:rsidRPr="00817F99">
        <w:rPr>
          <w:rFonts w:ascii="Times New Roman" w:eastAsia="Times New Roman" w:hAnsi="Times New Roman" w:cs="Times New Roman"/>
          <w:color w:val="000000"/>
          <w:lang w:val="en-US" w:eastAsia="en-GB"/>
        </w:rPr>
        <w:t>et al.</w:t>
      </w:r>
      <w:r w:rsidRPr="00817F99">
        <w:rPr>
          <w:rFonts w:ascii="Times New Roman" w:eastAsia="Times New Roman" w:hAnsi="Times New Roman" w:cs="Times New Roman"/>
          <w:color w:val="000000"/>
          <w:lang w:val="en-US" w:eastAsia="en-GB"/>
        </w:rPr>
        <w:t xml:space="preserve">, 1998), which has since been revised (Experiences in Close Relationships Revised, ECR-R; Fraley et al., 2000, measured, for instance through the level of agreement with the statement </w:t>
      </w:r>
      <w:r w:rsidRPr="00817F99">
        <w:rPr>
          <w:rFonts w:ascii="Times New Roman" w:eastAsia="Times New Roman" w:hAnsi="Times New Roman" w:cs="Times New Roman"/>
          <w:i/>
          <w:iCs/>
          <w:color w:val="000000"/>
          <w:lang w:val="en-US" w:eastAsia="en-GB"/>
        </w:rPr>
        <w:t>“I am very comfortable being close to romantic partners.”</w:t>
      </w:r>
      <w:r w:rsidRPr="00817F99">
        <w:rPr>
          <w:rFonts w:ascii="Times New Roman" w:eastAsia="Times New Roman" w:hAnsi="Times New Roman" w:cs="Times New Roman"/>
          <w:color w:val="000000"/>
          <w:lang w:val="en-US" w:eastAsia="en-GB"/>
        </w:rPr>
        <w:t>). However, neither the ECRI, the ECR-R, nor the measures that preceded these adult attachment scales considered physical safety, such as protection against the cold, which is one essential aspect of survival proposed by Bowlby (1969)</w:t>
      </w:r>
      <w:r w:rsidR="00E22664" w:rsidRPr="0082062F">
        <w:rPr>
          <w:rStyle w:val="FootnoteReference"/>
          <w:rFonts w:ascii="Times New Roman" w:eastAsia="Times New Roman" w:hAnsi="Times New Roman" w:cs="Times New Roman"/>
          <w:color w:val="000000"/>
          <w:lang w:eastAsia="en-GB"/>
        </w:rPr>
        <w:footnoteReference w:id="2"/>
      </w:r>
      <w:r w:rsidRPr="0082062F">
        <w:rPr>
          <w:rFonts w:ascii="Times New Roman" w:eastAsia="Times New Roman" w:hAnsi="Times New Roman" w:cs="Times New Roman"/>
          <w:color w:val="000000"/>
          <w:lang w:val="en-US" w:eastAsia="en-GB"/>
        </w:rPr>
        <w:t>.</w:t>
      </w:r>
    </w:p>
    <w:p w14:paraId="348946BB" w14:textId="77777777" w:rsidR="007F3310" w:rsidRDefault="007F3310" w:rsidP="00817F99">
      <w:pPr>
        <w:spacing w:line="480" w:lineRule="auto"/>
        <w:rPr>
          <w:ins w:id="29" w:author="OLIVIER DUJOLS" w:date="2024-06-13T12:05:00Z"/>
          <w:rFonts w:ascii="Times New Roman" w:eastAsia="Times New Roman" w:hAnsi="Times New Roman" w:cs="Times New Roman"/>
          <w:b/>
          <w:bCs/>
          <w:color w:val="000000"/>
          <w:lang w:val="en-US" w:eastAsia="en-GB"/>
        </w:rPr>
      </w:pPr>
    </w:p>
    <w:p w14:paraId="5C06A944" w14:textId="37E0577E" w:rsidR="00A36CA1" w:rsidRPr="00817F99" w:rsidRDefault="00A36CA1" w:rsidP="00817F99">
      <w:pPr>
        <w:spacing w:line="480" w:lineRule="auto"/>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lastRenderedPageBreak/>
        <w:t>Social-</w:t>
      </w:r>
      <w:r w:rsidR="00C33449" w:rsidRPr="00817F99">
        <w:rPr>
          <w:rFonts w:ascii="Times New Roman" w:eastAsia="Times New Roman" w:hAnsi="Times New Roman" w:cs="Times New Roman"/>
          <w:b/>
          <w:bCs/>
          <w:color w:val="000000"/>
          <w:lang w:val="en-US" w:eastAsia="en-GB"/>
        </w:rPr>
        <w:t>T</w:t>
      </w:r>
      <w:r w:rsidRPr="00817F99">
        <w:rPr>
          <w:rFonts w:ascii="Times New Roman" w:eastAsia="Times New Roman" w:hAnsi="Times New Roman" w:cs="Times New Roman"/>
          <w:b/>
          <w:bCs/>
          <w:color w:val="000000"/>
          <w:lang w:val="en-US" w:eastAsia="en-GB"/>
        </w:rPr>
        <w:t>hermoregulation-</w:t>
      </w:r>
      <w:r w:rsidR="00C33449" w:rsidRPr="00817F99">
        <w:rPr>
          <w:rFonts w:ascii="Times New Roman" w:eastAsia="Times New Roman" w:hAnsi="Times New Roman" w:cs="Times New Roman"/>
          <w:b/>
          <w:bCs/>
          <w:color w:val="000000"/>
          <w:lang w:val="en-US" w:eastAsia="en-GB"/>
        </w:rPr>
        <w:t>B</w:t>
      </w:r>
      <w:r w:rsidRPr="00817F99">
        <w:rPr>
          <w:rFonts w:ascii="Times New Roman" w:eastAsia="Times New Roman" w:hAnsi="Times New Roman" w:cs="Times New Roman"/>
          <w:b/>
          <w:bCs/>
          <w:color w:val="000000"/>
          <w:lang w:val="en-US" w:eastAsia="en-GB"/>
        </w:rPr>
        <w:t xml:space="preserve">ased </w:t>
      </w:r>
      <w:r w:rsidR="00C33449" w:rsidRPr="00817F99">
        <w:rPr>
          <w:rFonts w:ascii="Times New Roman" w:eastAsia="Times New Roman" w:hAnsi="Times New Roman" w:cs="Times New Roman"/>
          <w:b/>
          <w:bCs/>
          <w:color w:val="000000"/>
          <w:lang w:val="en-US" w:eastAsia="en-GB"/>
        </w:rPr>
        <w:t>A</w:t>
      </w:r>
      <w:r w:rsidRPr="00817F99">
        <w:rPr>
          <w:rFonts w:ascii="Times New Roman" w:eastAsia="Times New Roman" w:hAnsi="Times New Roman" w:cs="Times New Roman"/>
          <w:b/>
          <w:bCs/>
          <w:color w:val="000000"/>
          <w:lang w:val="en-US" w:eastAsia="en-GB"/>
        </w:rPr>
        <w:t>ttachment </w:t>
      </w:r>
    </w:p>
    <w:p w14:paraId="06987CCF" w14:textId="78AAF634"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The theory of social-thermoregulation-based attachment</w:t>
      </w:r>
      <w:r w:rsidRPr="00817F99">
        <w:rPr>
          <w:rFonts w:ascii="Times New Roman" w:eastAsia="Times New Roman" w:hAnsi="Times New Roman" w:cs="Times New Roman"/>
          <w:b/>
          <w:bCs/>
          <w:color w:val="000000"/>
          <w:lang w:val="en-US" w:eastAsia="en-GB"/>
        </w:rPr>
        <w:t xml:space="preserve"> </w:t>
      </w:r>
      <w:r w:rsidRPr="00817F99">
        <w:rPr>
          <w:rFonts w:ascii="Times New Roman" w:eastAsia="Times New Roman" w:hAnsi="Times New Roman" w:cs="Times New Roman"/>
          <w:color w:val="000000"/>
          <w:lang w:val="en-US" w:eastAsia="en-GB"/>
        </w:rPr>
        <w:t xml:space="preserve">was based on observations of non-human animals that found that when the temperature decreases, both infants and adults tend to move closer to their conspecifics to save energy and increase survival fitness (for example, through huddling, see Gilbert et al., 2010). The importance of physical proximity has also been studied in humans, demonstrating a determining role of thermoregulation in newborns. For instance, Bystrova et al. (2007) found that the mother's temperature was related to that of their </w:t>
      </w:r>
      <w:r w:rsidR="00D0375C" w:rsidRPr="00817F99">
        <w:rPr>
          <w:rFonts w:ascii="Times New Roman" w:eastAsia="Times New Roman" w:hAnsi="Times New Roman" w:cs="Times New Roman"/>
          <w:color w:val="000000"/>
          <w:lang w:val="en-US" w:eastAsia="en-GB"/>
        </w:rPr>
        <w:t>infant and</w:t>
      </w:r>
      <w:r w:rsidRPr="00817F99">
        <w:rPr>
          <w:rFonts w:ascii="Times New Roman" w:eastAsia="Times New Roman" w:hAnsi="Times New Roman" w:cs="Times New Roman"/>
          <w:color w:val="000000"/>
          <w:lang w:val="en-US" w:eastAsia="en-GB"/>
        </w:rPr>
        <w:t xml:space="preserve"> increased after the birth of the infant (and even more so with skin-to-skin contact and early breastfeeding). In adulthood, attachment moderate people’s responses to temperature: securely attached people think of their loved ones when they are cold (versus warm), whereas this effect flips for those who are insecurely attached (IJzerman et al., 2018; see also Rocha IJzerman, 2021).</w:t>
      </w:r>
    </w:p>
    <w:p w14:paraId="22F8C248" w14:textId="2E094A95"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But existing attachment measures often do not map onto the concept of social-thermoregulation-based attachment. To better measure inter-individual differences in the regulation of temperature and risk through social relationships, Vergara et al. (2019) developed the Social Thermoregulation and Risk Avoidance Questionnaire (STRAQ-1). Across 12 countries and 1,510 participants, they found that the STRAQ-1 had a four-factor structure: (1) </w:t>
      </w:r>
      <w:r w:rsidRPr="00817F99">
        <w:rPr>
          <w:rFonts w:ascii="Times New Roman" w:eastAsia="Times New Roman" w:hAnsi="Times New Roman" w:cs="Times New Roman"/>
          <w:i/>
          <w:iCs/>
          <w:color w:val="000000"/>
          <w:lang w:val="en-US" w:eastAsia="en-GB"/>
        </w:rPr>
        <w:t>Social Thermoregulation</w:t>
      </w:r>
      <w:r w:rsidRPr="00817F99">
        <w:rPr>
          <w:rFonts w:ascii="Times New Roman" w:eastAsia="Times New Roman" w:hAnsi="Times New Roman" w:cs="Times New Roman"/>
          <w:color w:val="000000"/>
          <w:lang w:val="en-US" w:eastAsia="en-GB"/>
        </w:rPr>
        <w:t xml:space="preserve"> (5 items; </w:t>
      </w:r>
      <w:r w:rsidRPr="00817F99">
        <w:rPr>
          <w:rFonts w:ascii="Times New Roman" w:eastAsia="Times New Roman" w:hAnsi="Times New Roman" w:cs="Times New Roman"/>
          <w:color w:val="000000"/>
          <w:lang w:eastAsia="en-GB"/>
        </w:rPr>
        <w:t>ω</w:t>
      </w:r>
      <w:r w:rsidRPr="00817F99">
        <w:rPr>
          <w:rFonts w:ascii="Times New Roman" w:eastAsia="Times New Roman" w:hAnsi="Times New Roman" w:cs="Times New Roman"/>
          <w:color w:val="000000"/>
          <w:lang w:val="en-US" w:eastAsia="en-GB"/>
        </w:rPr>
        <w:t xml:space="preserve">t = .83; reflecting the desire to warm up physically with close others), (2) </w:t>
      </w:r>
      <w:r w:rsidRPr="00817F99">
        <w:rPr>
          <w:rFonts w:ascii="Times New Roman" w:eastAsia="Times New Roman" w:hAnsi="Times New Roman" w:cs="Times New Roman"/>
          <w:i/>
          <w:iCs/>
          <w:color w:val="000000"/>
          <w:lang w:val="en-US" w:eastAsia="en-GB"/>
        </w:rPr>
        <w:t>Solitary Thermoregulation</w:t>
      </w:r>
      <w:r w:rsidRPr="00817F99">
        <w:rPr>
          <w:rFonts w:ascii="Times New Roman" w:eastAsia="Times New Roman" w:hAnsi="Times New Roman" w:cs="Times New Roman"/>
          <w:color w:val="000000"/>
          <w:lang w:val="en-US" w:eastAsia="en-GB"/>
        </w:rPr>
        <w:t xml:space="preserve"> (8 items; </w:t>
      </w:r>
      <w:r w:rsidRPr="00817F99">
        <w:rPr>
          <w:rFonts w:ascii="Times New Roman" w:eastAsia="Times New Roman" w:hAnsi="Times New Roman" w:cs="Times New Roman"/>
          <w:color w:val="000000"/>
          <w:lang w:eastAsia="en-GB"/>
        </w:rPr>
        <w:t>ω</w:t>
      </w:r>
      <w:r w:rsidRPr="00817F99">
        <w:rPr>
          <w:rFonts w:ascii="Times New Roman" w:eastAsia="Times New Roman" w:hAnsi="Times New Roman" w:cs="Times New Roman"/>
          <w:color w:val="000000"/>
          <w:lang w:val="en-US" w:eastAsia="en-GB"/>
        </w:rPr>
        <w:t xml:space="preserve">t = .77; reflecting a desire to regulate temperature alone), and (3) </w:t>
      </w:r>
      <w:r w:rsidRPr="00817F99">
        <w:rPr>
          <w:rFonts w:ascii="Times New Roman" w:eastAsia="Times New Roman" w:hAnsi="Times New Roman" w:cs="Times New Roman"/>
          <w:i/>
          <w:iCs/>
          <w:color w:val="000000"/>
          <w:lang w:val="en-US" w:eastAsia="en-GB"/>
        </w:rPr>
        <w:t>High-Temperature Sensitivity</w:t>
      </w:r>
      <w:r w:rsidRPr="00817F99">
        <w:rPr>
          <w:rFonts w:ascii="Times New Roman" w:eastAsia="Times New Roman" w:hAnsi="Times New Roman" w:cs="Times New Roman"/>
          <w:color w:val="000000"/>
          <w:lang w:val="en-US" w:eastAsia="en-GB"/>
        </w:rPr>
        <w:t xml:space="preserve"> (7 items; </w:t>
      </w:r>
      <w:r w:rsidRPr="00817F99">
        <w:rPr>
          <w:rFonts w:ascii="Times New Roman" w:eastAsia="Times New Roman" w:hAnsi="Times New Roman" w:cs="Times New Roman"/>
          <w:color w:val="000000"/>
          <w:lang w:eastAsia="en-GB"/>
        </w:rPr>
        <w:t>ω</w:t>
      </w:r>
      <w:r w:rsidRPr="00817F99">
        <w:rPr>
          <w:rFonts w:ascii="Times New Roman" w:eastAsia="Times New Roman" w:hAnsi="Times New Roman" w:cs="Times New Roman"/>
          <w:color w:val="000000"/>
          <w:lang w:val="en-US" w:eastAsia="en-GB"/>
        </w:rPr>
        <w:t xml:space="preserve">t = .83; reflecting a preference for colder temperatures and a distaste for hotter temperatures, and (4) </w:t>
      </w:r>
      <w:r w:rsidRPr="00817F99">
        <w:rPr>
          <w:rFonts w:ascii="Times New Roman" w:eastAsia="Times New Roman" w:hAnsi="Times New Roman" w:cs="Times New Roman"/>
          <w:i/>
          <w:iCs/>
          <w:color w:val="000000"/>
          <w:lang w:val="en-US" w:eastAsia="en-GB"/>
        </w:rPr>
        <w:t>Risk Avoidance</w:t>
      </w:r>
      <w:r w:rsidRPr="00817F99">
        <w:rPr>
          <w:rFonts w:ascii="Times New Roman" w:eastAsia="Times New Roman" w:hAnsi="Times New Roman" w:cs="Times New Roman"/>
          <w:color w:val="000000"/>
          <w:lang w:val="en-US" w:eastAsia="en-GB"/>
        </w:rPr>
        <w:t xml:space="preserve"> (3 items; </w:t>
      </w:r>
      <w:r w:rsidRPr="00817F99">
        <w:rPr>
          <w:rFonts w:ascii="Times New Roman" w:eastAsia="Times New Roman" w:hAnsi="Times New Roman" w:cs="Times New Roman"/>
          <w:color w:val="000000"/>
          <w:lang w:eastAsia="en-GB"/>
        </w:rPr>
        <w:t>ω</w:t>
      </w:r>
      <w:r w:rsidRPr="00817F99">
        <w:rPr>
          <w:rFonts w:ascii="Times New Roman" w:eastAsia="Times New Roman" w:hAnsi="Times New Roman" w:cs="Times New Roman"/>
          <w:color w:val="000000"/>
          <w:lang w:val="en-US" w:eastAsia="en-GB"/>
        </w:rPr>
        <w:t>t = .57; reflecting the tendency to avoid - social - exploration</w:t>
      </w:r>
      <w:del w:id="30" w:author="OLIVIER DUJOLS" w:date="2024-06-13T12:05:00Z">
        <w:r w:rsidRPr="00817F99">
          <w:rPr>
            <w:rFonts w:ascii="Times New Roman" w:eastAsia="Times New Roman" w:hAnsi="Times New Roman" w:cs="Times New Roman"/>
            <w:color w:val="000000"/>
            <w:lang w:val="en-US" w:eastAsia="en-GB"/>
          </w:rPr>
          <w:delText>)</w:delText>
        </w:r>
        <w:r w:rsidR="00E22664" w:rsidRPr="00817F99">
          <w:rPr>
            <w:rStyle w:val="FootnoteReference"/>
            <w:rFonts w:ascii="Times New Roman" w:eastAsia="Times New Roman" w:hAnsi="Times New Roman" w:cs="Times New Roman"/>
            <w:color w:val="000000"/>
            <w:lang w:eastAsia="en-GB"/>
          </w:rPr>
          <w:footnoteReference w:id="3"/>
        </w:r>
        <w:r w:rsidRPr="00817F99">
          <w:rPr>
            <w:rFonts w:ascii="Times New Roman" w:eastAsia="Times New Roman" w:hAnsi="Times New Roman" w:cs="Times New Roman"/>
            <w:color w:val="000000"/>
            <w:lang w:val="en-US" w:eastAsia="en-GB"/>
          </w:rPr>
          <w:delText>. </w:delText>
        </w:r>
      </w:del>
      <w:ins w:id="32" w:author="OLIVIER DUJOLS" w:date="2024-06-13T12:05:00Z">
        <w:r w:rsidRPr="00817F99">
          <w:rPr>
            <w:rFonts w:ascii="Times New Roman" w:eastAsia="Times New Roman" w:hAnsi="Times New Roman" w:cs="Times New Roman"/>
            <w:color w:val="000000"/>
            <w:lang w:val="en-US" w:eastAsia="en-GB"/>
          </w:rPr>
          <w:t>)</w:t>
        </w:r>
        <w:r w:rsidR="0082062F">
          <w:rPr>
            <w:rFonts w:ascii="Times New Roman" w:eastAsia="Times New Roman" w:hAnsi="Times New Roman" w:cs="Times New Roman"/>
            <w:color w:val="000000"/>
            <w:lang w:val="en-US" w:eastAsia="en-GB"/>
          </w:rPr>
          <w:t xml:space="preserve">. </w:t>
        </w:r>
        <w:r w:rsidR="000B0763" w:rsidRPr="002D785E">
          <w:rPr>
            <w:rFonts w:ascii="Times New Roman" w:eastAsia="Times New Roman" w:hAnsi="Times New Roman" w:cs="Times New Roman"/>
            <w:color w:val="000000"/>
            <w:lang w:val="en-US" w:eastAsia="en-GB"/>
          </w:rPr>
          <w:t>The items of each subscale are presented in the Supplementary Materials (</w:t>
        </w:r>
        <w:r>
          <w:fldChar w:fldCharType="begin"/>
        </w:r>
        <w:r>
          <w:instrText>HYPERLINK "https://osf.io/6px2u"</w:instrText>
        </w:r>
        <w:r>
          <w:fldChar w:fldCharType="separate"/>
        </w:r>
        <w:r w:rsidR="000B0763" w:rsidRPr="002D785E">
          <w:rPr>
            <w:rFonts w:ascii="Times New Roman" w:eastAsia="Times New Roman" w:hAnsi="Times New Roman" w:cs="Times New Roman"/>
            <w:color w:val="000000"/>
            <w:lang w:val="en-US" w:eastAsia="en-GB"/>
          </w:rPr>
          <w:t>https://osf.io/6px2u</w:t>
        </w:r>
        <w:r>
          <w:rPr>
            <w:rFonts w:ascii="Times New Roman" w:eastAsia="Times New Roman" w:hAnsi="Times New Roman" w:cs="Times New Roman"/>
            <w:color w:val="000000"/>
            <w:lang w:val="en-US" w:eastAsia="en-GB"/>
          </w:rPr>
          <w:fldChar w:fldCharType="end"/>
        </w:r>
        <w:r w:rsidR="000B0763" w:rsidRPr="002D785E">
          <w:rPr>
            <w:rFonts w:ascii="Times New Roman" w:eastAsia="Times New Roman" w:hAnsi="Times New Roman" w:cs="Times New Roman"/>
            <w:color w:val="000000"/>
            <w:lang w:val="en-US" w:eastAsia="en-GB"/>
          </w:rPr>
          <w:t>).</w:t>
        </w:r>
      </w:ins>
    </w:p>
    <w:p w14:paraId="2252D9C2" w14:textId="6355B424"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lastRenderedPageBreak/>
        <w:t xml:space="preserve">In several French samples, the internal consistencies of the subscales were </w:t>
      </w:r>
      <w:proofErr w:type="gramStart"/>
      <w:r w:rsidRPr="00817F99">
        <w:rPr>
          <w:rFonts w:ascii="Times New Roman" w:eastAsia="Times New Roman" w:hAnsi="Times New Roman" w:cs="Times New Roman"/>
          <w:color w:val="000000"/>
          <w:lang w:val="en-US" w:eastAsia="en-GB"/>
        </w:rPr>
        <w:t>similar to</w:t>
      </w:r>
      <w:proofErr w:type="gramEnd"/>
      <w:r w:rsidRPr="00817F99">
        <w:rPr>
          <w:rFonts w:ascii="Times New Roman" w:eastAsia="Times New Roman" w:hAnsi="Times New Roman" w:cs="Times New Roman"/>
          <w:color w:val="000000"/>
          <w:lang w:val="en-US" w:eastAsia="en-GB"/>
        </w:rPr>
        <w:t xml:space="preserve"> those of the original validation study (Sarda et al., 2021; Vidal et al., 2022; Wittman et al., 2022</w:t>
      </w:r>
      <w:r w:rsidR="00C10B93" w:rsidRPr="00817F99">
        <w:rPr>
          <w:rStyle w:val="FootnoteReference"/>
          <w:rFonts w:ascii="Times New Roman" w:eastAsia="Times New Roman" w:hAnsi="Times New Roman" w:cs="Times New Roman"/>
          <w:color w:val="000000"/>
          <w:lang w:eastAsia="en-GB"/>
        </w:rPr>
        <w:footnoteReference w:id="4"/>
      </w:r>
      <w:r w:rsidRPr="00817F99">
        <w:rPr>
          <w:rFonts w:ascii="Times New Roman" w:eastAsia="Times New Roman" w:hAnsi="Times New Roman" w:cs="Times New Roman"/>
          <w:color w:val="000000"/>
          <w:lang w:val="en-US" w:eastAsia="en-GB"/>
        </w:rPr>
        <w:t>). Vergara et al. (2019) also investigated the nomological network of the STRAQ-1</w:t>
      </w:r>
      <w:del w:id="33" w:author="OLIVIER DUJOLS" w:date="2024-06-13T12:05:00Z">
        <w:r w:rsidR="00C10B93" w:rsidRPr="00817F99">
          <w:rPr>
            <w:rStyle w:val="FootnoteReference"/>
            <w:rFonts w:ascii="Times New Roman" w:eastAsia="Times New Roman" w:hAnsi="Times New Roman" w:cs="Times New Roman"/>
            <w:color w:val="000000"/>
            <w:lang w:eastAsia="en-GB"/>
          </w:rPr>
          <w:footnoteReference w:id="5"/>
        </w:r>
      </w:del>
      <w:r w:rsidRPr="00817F99">
        <w:rPr>
          <w:rFonts w:ascii="Times New Roman" w:eastAsia="Times New Roman" w:hAnsi="Times New Roman" w:cs="Times New Roman"/>
          <w:color w:val="000000"/>
          <w:lang w:val="en-US" w:eastAsia="en-GB"/>
        </w:rPr>
        <w:t>. We provide the most relevant correlations in Table 1</w:t>
      </w:r>
      <w:r w:rsidR="000103CF">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color w:val="000000"/>
          <w:lang w:val="en-US" w:eastAsia="en-GB"/>
        </w:rPr>
        <w:t xml:space="preserve">Again, the correlations with attachment have been replicated (excluding the </w:t>
      </w:r>
      <w:r w:rsidRPr="00817F99">
        <w:rPr>
          <w:rFonts w:ascii="Times New Roman" w:eastAsia="Times New Roman" w:hAnsi="Times New Roman" w:cs="Times New Roman"/>
          <w:i/>
          <w:iCs/>
          <w:color w:val="000000"/>
          <w:lang w:val="en-US" w:eastAsia="en-GB"/>
        </w:rPr>
        <w:t>Risk Avoidance</w:t>
      </w:r>
      <w:r w:rsidRPr="00817F99">
        <w:rPr>
          <w:rFonts w:ascii="Times New Roman" w:eastAsia="Times New Roman" w:hAnsi="Times New Roman" w:cs="Times New Roman"/>
          <w:color w:val="000000"/>
          <w:lang w:val="en-US" w:eastAsia="en-GB"/>
        </w:rPr>
        <w:t xml:space="preserve"> subscale) in a French sample, and showed a similar pattern, with the addition of a relationship to loneliness (Wittman et al., 2022). However, despite evidence of the STRAQ-1 factorial structure, sufficiently high internal consistencies (except for the risk subscale), and validity through the nomological network, to date, no test-retest reliability has been conducted. </w:t>
      </w:r>
    </w:p>
    <w:p w14:paraId="17EBA7C2" w14:textId="2BE9FE87" w:rsidR="007F3310" w:rsidRDefault="00A36CA1" w:rsidP="007F3310">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Test-retest reliability is crucial for scale psychometrics and for its future use. Without acceptable test-retest reliability, it is possible to confound artifacts of the measurement with true pre- and post-intervention differences in the rating of the </w:t>
      </w:r>
      <w:r w:rsidR="00D0375C" w:rsidRPr="00817F99">
        <w:rPr>
          <w:rFonts w:ascii="Times New Roman" w:eastAsia="Times New Roman" w:hAnsi="Times New Roman" w:cs="Times New Roman"/>
          <w:color w:val="000000"/>
          <w:lang w:val="en-US" w:eastAsia="en-GB"/>
        </w:rPr>
        <w:t>scale or</w:t>
      </w:r>
      <w:r w:rsidRPr="00817F99">
        <w:rPr>
          <w:rFonts w:ascii="Times New Roman" w:eastAsia="Times New Roman" w:hAnsi="Times New Roman" w:cs="Times New Roman"/>
          <w:color w:val="000000"/>
          <w:lang w:val="en-US" w:eastAsia="en-GB"/>
        </w:rPr>
        <w:t xml:space="preserve"> miss the true effects of an intervention. Thus, test-retest reliability is necessary for theory development and to use the scale for interventions (cf., IJzerman, et al., 2017). </w:t>
      </w:r>
      <w:r w:rsidR="00D0375C" w:rsidRPr="00817F99">
        <w:rPr>
          <w:rFonts w:ascii="Times New Roman" w:eastAsia="Times New Roman" w:hAnsi="Times New Roman" w:cs="Times New Roman"/>
          <w:color w:val="000000"/>
          <w:lang w:val="en-US" w:eastAsia="en-GB"/>
        </w:rPr>
        <w:t>Therefore,</w:t>
      </w:r>
      <w:r w:rsidRPr="00817F99">
        <w:rPr>
          <w:rFonts w:ascii="Times New Roman" w:eastAsia="Times New Roman" w:hAnsi="Times New Roman" w:cs="Times New Roman"/>
          <w:color w:val="000000"/>
          <w:lang w:val="en-US" w:eastAsia="en-GB"/>
        </w:rPr>
        <w:t xml:space="preserve"> the main purpose of this article is to examine the test-retest reliability of the STRAQ-1. Before doing so, we</w:t>
      </w:r>
      <w:del w:id="35" w:author="OLIVIER DUJOLS" w:date="2024-06-13T12:05:00Z">
        <w:r w:rsidRPr="00817F99">
          <w:rPr>
            <w:rFonts w:ascii="Times New Roman" w:eastAsia="Times New Roman" w:hAnsi="Times New Roman" w:cs="Times New Roman"/>
            <w:color w:val="000000"/>
            <w:lang w:val="en-US" w:eastAsia="en-GB"/>
          </w:rPr>
          <w:delText xml:space="preserve"> will</w:delText>
        </w:r>
      </w:del>
      <w:r w:rsidRPr="00817F99">
        <w:rPr>
          <w:rFonts w:ascii="Times New Roman" w:eastAsia="Times New Roman" w:hAnsi="Times New Roman" w:cs="Times New Roman"/>
          <w:color w:val="000000"/>
          <w:lang w:val="en-US" w:eastAsia="en-GB"/>
        </w:rPr>
        <w:t xml:space="preserve"> provide an assessment of longitudinal measurement invariance of the STRAQ-1 across time points as it is a prerequisite for test-retest analysis</w:t>
      </w:r>
      <w:del w:id="36" w:author="OLIVIER DUJOLS" w:date="2024-06-13T12:05:00Z">
        <w:r w:rsidR="00C10B93" w:rsidRPr="00817F99">
          <w:rPr>
            <w:rStyle w:val="FootnoteReference"/>
            <w:rFonts w:ascii="Times New Roman" w:eastAsia="Times New Roman" w:hAnsi="Times New Roman" w:cs="Times New Roman"/>
            <w:color w:val="000000"/>
            <w:lang w:eastAsia="en-GB"/>
          </w:rPr>
          <w:footnoteReference w:id="6"/>
        </w:r>
        <w:r w:rsidRPr="00817F99">
          <w:rPr>
            <w:rFonts w:ascii="Times New Roman" w:eastAsia="Times New Roman" w:hAnsi="Times New Roman" w:cs="Times New Roman"/>
            <w:color w:val="000000"/>
            <w:lang w:val="en-US" w:eastAsia="en-GB"/>
          </w:rPr>
          <w:delText>.</w:delText>
        </w:r>
      </w:del>
      <w:ins w:id="38" w:author="OLIVIER DUJOLS" w:date="2024-06-13T12:05:00Z">
        <w:r w:rsidRPr="00817F99">
          <w:rPr>
            <w:rFonts w:ascii="Times New Roman" w:eastAsia="Times New Roman" w:hAnsi="Times New Roman" w:cs="Times New Roman"/>
            <w:color w:val="000000"/>
            <w:lang w:val="en-US" w:eastAsia="en-GB"/>
          </w:rPr>
          <w:t>.</w:t>
        </w:r>
        <w:r w:rsidR="000B0763">
          <w:rPr>
            <w:rFonts w:ascii="Times New Roman" w:eastAsia="Times New Roman" w:hAnsi="Times New Roman" w:cs="Times New Roman"/>
            <w:color w:val="000000"/>
            <w:lang w:val="en-US" w:eastAsia="en-GB"/>
          </w:rPr>
          <w:t xml:space="preserve"> </w:t>
        </w:r>
        <w:r w:rsidR="000B0763" w:rsidRPr="00771D24">
          <w:rPr>
            <w:rFonts w:ascii="Times New Roman" w:hAnsi="Times New Roman" w:cs="Times New Roman"/>
            <w:color w:val="000000"/>
            <w:lang w:val="en-US"/>
          </w:rPr>
          <w:t>In the Supplementary Materials (</w:t>
        </w:r>
        <w:r>
          <w:fldChar w:fldCharType="begin"/>
        </w:r>
        <w:r>
          <w:instrText>HYPERLINK "https://osf.io/mr8n3/"</w:instrText>
        </w:r>
        <w:r>
          <w:fldChar w:fldCharType="separate"/>
        </w:r>
        <w:r w:rsidR="000B0763" w:rsidRPr="00082DAB">
          <w:rPr>
            <w:rStyle w:val="Hyperlink"/>
            <w:rFonts w:ascii="Times New Roman" w:hAnsi="Times New Roman" w:cs="Times New Roman"/>
            <w:lang w:val="en-US"/>
          </w:rPr>
          <w:t>https://osf.io/mr8n3/</w:t>
        </w:r>
        <w:r>
          <w:rPr>
            <w:rStyle w:val="Hyperlink"/>
            <w:rFonts w:ascii="Times New Roman" w:hAnsi="Times New Roman" w:cs="Times New Roman"/>
            <w:lang w:val="en-US"/>
          </w:rPr>
          <w:fldChar w:fldCharType="end"/>
        </w:r>
        <w:r w:rsidR="000B0763" w:rsidRPr="00771D24">
          <w:rPr>
            <w:rFonts w:ascii="Times New Roman" w:hAnsi="Times New Roman" w:cs="Times New Roman"/>
            <w:color w:val="000000"/>
            <w:lang w:val="en-US"/>
          </w:rPr>
          <w:t xml:space="preserve">) we also provide </w:t>
        </w:r>
        <w:r w:rsidR="000B0763">
          <w:rPr>
            <w:rFonts w:ascii="Times New Roman" w:hAnsi="Times New Roman" w:cs="Times New Roman"/>
            <w:color w:val="000000"/>
            <w:lang w:val="en-US"/>
          </w:rPr>
          <w:t xml:space="preserve">internal consistency </w:t>
        </w:r>
        <w:r w:rsidR="000B0763" w:rsidRPr="00771D24">
          <w:rPr>
            <w:rFonts w:ascii="Times New Roman" w:hAnsi="Times New Roman" w:cs="Times New Roman"/>
            <w:color w:val="000000"/>
            <w:lang w:val="en-US"/>
          </w:rPr>
          <w:t xml:space="preserve">(Alpha and Omega), </w:t>
        </w:r>
        <w:r w:rsidR="000B0763">
          <w:rPr>
            <w:rFonts w:ascii="Times New Roman" w:hAnsi="Times New Roman" w:cs="Times New Roman"/>
            <w:color w:val="000000"/>
            <w:lang w:val="en-US"/>
          </w:rPr>
          <w:t>per time point</w:t>
        </w:r>
        <w:r w:rsidR="000B0763" w:rsidRPr="00771D24">
          <w:rPr>
            <w:rFonts w:ascii="Times New Roman" w:hAnsi="Times New Roman" w:cs="Times New Roman"/>
            <w:color w:val="000000"/>
            <w:lang w:val="en-US"/>
          </w:rPr>
          <w:t xml:space="preserve">. We expected psychometrics in our current French samples </w:t>
        </w:r>
        <w:proofErr w:type="gramStart"/>
        <w:r w:rsidR="00673083">
          <w:rPr>
            <w:rFonts w:ascii="Times New Roman" w:hAnsi="Times New Roman" w:cs="Times New Roman"/>
            <w:color w:val="000000"/>
            <w:lang w:val="en-US"/>
          </w:rPr>
          <w:t xml:space="preserve">similar </w:t>
        </w:r>
        <w:r w:rsidR="000B0763" w:rsidRPr="00771D24">
          <w:rPr>
            <w:rFonts w:ascii="Times New Roman" w:hAnsi="Times New Roman" w:cs="Times New Roman"/>
            <w:color w:val="000000"/>
            <w:lang w:val="en-US"/>
          </w:rPr>
          <w:t>to</w:t>
        </w:r>
        <w:proofErr w:type="gramEnd"/>
        <w:r w:rsidR="000B0763" w:rsidRPr="00771D24">
          <w:rPr>
            <w:rFonts w:ascii="Times New Roman" w:hAnsi="Times New Roman" w:cs="Times New Roman"/>
            <w:color w:val="000000"/>
            <w:lang w:val="en-US"/>
          </w:rPr>
          <w:t xml:space="preserve"> the original finding of Vergara et al. (2019).</w:t>
        </w:r>
      </w:ins>
      <w:r w:rsidRPr="00817F99">
        <w:rPr>
          <w:rFonts w:ascii="Times New Roman" w:eastAsia="Times New Roman" w:hAnsi="Times New Roman" w:cs="Times New Roman"/>
          <w:color w:val="000000"/>
          <w:lang w:val="en-US" w:eastAsia="en-GB"/>
        </w:rPr>
        <w:t xml:space="preserve"> This research was conducted in line with the CO-RE Lab Lab Philosophy v6 (Goncharova et al., 2022).</w:t>
      </w:r>
    </w:p>
    <w:p w14:paraId="23BEF330" w14:textId="1BA02AD4" w:rsidR="007F3310" w:rsidRPr="007F3310" w:rsidRDefault="00771D24">
      <w:pPr>
        <w:spacing w:line="480" w:lineRule="auto"/>
        <w:ind w:firstLine="720"/>
        <w:rPr>
          <w:rFonts w:ascii="Times New Roman" w:hAnsi="Times New Roman"/>
          <w:color w:val="000000"/>
          <w:lang w:val="en-US"/>
          <w:rPrChange w:id="39" w:author="OLIVIER DUJOLS" w:date="2024-06-13T12:05:00Z">
            <w:rPr>
              <w:rFonts w:ascii="Times New Roman" w:hAnsi="Times New Roman"/>
              <w:b/>
              <w:color w:val="000000"/>
              <w:lang w:val="en-US"/>
            </w:rPr>
          </w:rPrChange>
        </w:rPr>
        <w:pPrChange w:id="40" w:author="OLIVIER DUJOLS" w:date="2024-06-13T12:05:00Z">
          <w:pPr/>
        </w:pPrChange>
      </w:pPr>
      <w:del w:id="41" w:author="OLIVIER DUJOLS" w:date="2024-06-13T12:05:00Z">
        <w:r w:rsidRPr="00817F99">
          <w:rPr>
            <w:rFonts w:ascii="Times New Roman" w:eastAsia="Times New Roman" w:hAnsi="Times New Roman" w:cs="Times New Roman"/>
            <w:b/>
            <w:bCs/>
            <w:color w:val="000000"/>
            <w:lang w:val="en-US" w:eastAsia="en-GB"/>
          </w:rPr>
          <w:br w:type="page"/>
        </w:r>
      </w:del>
    </w:p>
    <w:p w14:paraId="31E1735F" w14:textId="2643F3C6" w:rsidR="00771D24" w:rsidRPr="00817F99" w:rsidRDefault="00771D24"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lastRenderedPageBreak/>
        <w:t>Table 1. </w:t>
      </w:r>
    </w:p>
    <w:p w14:paraId="3113BEA2" w14:textId="77777777" w:rsidR="00771D24" w:rsidRPr="00817F99" w:rsidRDefault="00771D24"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i/>
          <w:iCs/>
          <w:color w:val="000000"/>
          <w:lang w:val="en-US" w:eastAsia="en-GB"/>
        </w:rPr>
        <w:t>Correlation in the nomological network of STRAQ-1.</w:t>
      </w:r>
    </w:p>
    <w:tbl>
      <w:tblPr>
        <w:tblW w:w="0" w:type="auto"/>
        <w:tblCellMar>
          <w:top w:w="15" w:type="dxa"/>
          <w:left w:w="15" w:type="dxa"/>
          <w:bottom w:w="15" w:type="dxa"/>
          <w:right w:w="15" w:type="dxa"/>
        </w:tblCellMar>
        <w:tblLook w:val="04A0" w:firstRow="1" w:lastRow="0" w:firstColumn="1" w:lastColumn="0" w:noHBand="0" w:noVBand="1"/>
      </w:tblPr>
      <w:tblGrid>
        <w:gridCol w:w="2395"/>
        <w:gridCol w:w="1625"/>
        <w:gridCol w:w="1762"/>
        <w:gridCol w:w="720"/>
        <w:gridCol w:w="654"/>
        <w:gridCol w:w="1042"/>
        <w:gridCol w:w="1162"/>
      </w:tblGrid>
      <w:tr w:rsidR="00771D24" w:rsidRPr="00817F99" w14:paraId="63CEE0EA" w14:textId="77777777" w:rsidTr="00B4029C">
        <w:trPr>
          <w:trHeight w:val="315"/>
        </w:trPr>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D850C64" w14:textId="77777777" w:rsidR="00771D24" w:rsidRPr="00817F99" w:rsidRDefault="00771D24" w:rsidP="00817F99">
            <w:pPr>
              <w:rPr>
                <w:rFonts w:ascii="Times New Roman" w:eastAsia="Times New Roman" w:hAnsi="Times New Roman" w:cs="Times New Roman"/>
                <w:lang w:val="en-US" w:eastAsia="en-GB"/>
              </w:rPr>
            </w:pP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439335D"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Attachment Anxiety</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31746B3A"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Attachment Avoidance</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A424DE3"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Health</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3CB2D1AF"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Stress</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332306B5"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Self Control</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61C52951"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Network Size</w:t>
            </w:r>
          </w:p>
        </w:tc>
      </w:tr>
      <w:tr w:rsidR="00771D24" w:rsidRPr="00817F99" w14:paraId="712C48D4" w14:textId="77777777" w:rsidTr="00B4029C">
        <w:trPr>
          <w:trHeight w:val="315"/>
        </w:trPr>
        <w:tc>
          <w:tcPr>
            <w:tcW w:w="0" w:type="auto"/>
            <w:tcBorders>
              <w:top w:val="single" w:sz="8" w:space="0" w:color="000000"/>
            </w:tcBorders>
            <w:tcMar>
              <w:top w:w="40" w:type="dxa"/>
              <w:left w:w="40" w:type="dxa"/>
              <w:bottom w:w="40" w:type="dxa"/>
              <w:right w:w="40" w:type="dxa"/>
            </w:tcMar>
            <w:vAlign w:val="bottom"/>
            <w:hideMark/>
          </w:tcPr>
          <w:p w14:paraId="12975EB5"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Social Thermoregulation</w:t>
            </w:r>
          </w:p>
        </w:tc>
        <w:tc>
          <w:tcPr>
            <w:tcW w:w="0" w:type="auto"/>
            <w:tcBorders>
              <w:top w:val="single" w:sz="8" w:space="0" w:color="000000"/>
            </w:tcBorders>
            <w:tcMar>
              <w:top w:w="40" w:type="dxa"/>
              <w:left w:w="40" w:type="dxa"/>
              <w:bottom w:w="40" w:type="dxa"/>
              <w:right w:w="40" w:type="dxa"/>
            </w:tcMar>
            <w:vAlign w:val="bottom"/>
            <w:hideMark/>
          </w:tcPr>
          <w:p w14:paraId="5418F63B"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c>
          <w:tcPr>
            <w:tcW w:w="0" w:type="auto"/>
            <w:tcBorders>
              <w:top w:val="single" w:sz="8" w:space="0" w:color="000000"/>
            </w:tcBorders>
            <w:tcMar>
              <w:top w:w="40" w:type="dxa"/>
              <w:left w:w="40" w:type="dxa"/>
              <w:bottom w:w="40" w:type="dxa"/>
              <w:right w:w="40" w:type="dxa"/>
            </w:tcMar>
            <w:vAlign w:val="bottom"/>
            <w:hideMark/>
          </w:tcPr>
          <w:p w14:paraId="5CAB2347"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-.31</w:t>
            </w:r>
          </w:p>
        </w:tc>
        <w:tc>
          <w:tcPr>
            <w:tcW w:w="0" w:type="auto"/>
            <w:tcBorders>
              <w:top w:val="single" w:sz="8" w:space="0" w:color="000000"/>
            </w:tcBorders>
            <w:tcMar>
              <w:top w:w="40" w:type="dxa"/>
              <w:left w:w="40" w:type="dxa"/>
              <w:bottom w:w="40" w:type="dxa"/>
              <w:right w:w="40" w:type="dxa"/>
            </w:tcMar>
            <w:vAlign w:val="bottom"/>
            <w:hideMark/>
          </w:tcPr>
          <w:p w14:paraId="2C753F93"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.10</w:t>
            </w:r>
          </w:p>
        </w:tc>
        <w:tc>
          <w:tcPr>
            <w:tcW w:w="0" w:type="auto"/>
            <w:tcBorders>
              <w:top w:val="single" w:sz="8" w:space="0" w:color="000000"/>
            </w:tcBorders>
            <w:tcMar>
              <w:top w:w="40" w:type="dxa"/>
              <w:left w:w="40" w:type="dxa"/>
              <w:bottom w:w="40" w:type="dxa"/>
              <w:right w:w="40" w:type="dxa"/>
            </w:tcMar>
            <w:vAlign w:val="bottom"/>
            <w:hideMark/>
          </w:tcPr>
          <w:p w14:paraId="2914A9A5"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c>
          <w:tcPr>
            <w:tcW w:w="0" w:type="auto"/>
            <w:tcBorders>
              <w:top w:val="single" w:sz="8" w:space="0" w:color="000000"/>
            </w:tcBorders>
            <w:tcMar>
              <w:top w:w="40" w:type="dxa"/>
              <w:left w:w="40" w:type="dxa"/>
              <w:bottom w:w="40" w:type="dxa"/>
              <w:right w:w="40" w:type="dxa"/>
            </w:tcMar>
            <w:vAlign w:val="bottom"/>
            <w:hideMark/>
          </w:tcPr>
          <w:p w14:paraId="18BCDE1C"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c>
          <w:tcPr>
            <w:tcW w:w="0" w:type="auto"/>
            <w:tcBorders>
              <w:top w:val="single" w:sz="8" w:space="0" w:color="000000"/>
            </w:tcBorders>
            <w:tcMar>
              <w:top w:w="40" w:type="dxa"/>
              <w:left w:w="40" w:type="dxa"/>
              <w:bottom w:w="40" w:type="dxa"/>
              <w:right w:w="40" w:type="dxa"/>
            </w:tcMar>
            <w:vAlign w:val="bottom"/>
            <w:hideMark/>
          </w:tcPr>
          <w:p w14:paraId="20A1905F"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.10</w:t>
            </w:r>
          </w:p>
        </w:tc>
      </w:tr>
      <w:tr w:rsidR="00771D24" w:rsidRPr="00817F99" w14:paraId="0DA366AF" w14:textId="77777777" w:rsidTr="00B4029C">
        <w:trPr>
          <w:trHeight w:val="345"/>
        </w:trPr>
        <w:tc>
          <w:tcPr>
            <w:tcW w:w="0" w:type="auto"/>
            <w:tcMar>
              <w:top w:w="40" w:type="dxa"/>
              <w:left w:w="0" w:type="dxa"/>
              <w:bottom w:w="40" w:type="dxa"/>
              <w:right w:w="0" w:type="dxa"/>
            </w:tcMar>
            <w:vAlign w:val="bottom"/>
            <w:hideMark/>
          </w:tcPr>
          <w:p w14:paraId="4AF2CF52"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Solitary Thermoregulation</w:t>
            </w:r>
          </w:p>
        </w:tc>
        <w:tc>
          <w:tcPr>
            <w:tcW w:w="0" w:type="auto"/>
            <w:tcMar>
              <w:top w:w="40" w:type="dxa"/>
              <w:left w:w="40" w:type="dxa"/>
              <w:bottom w:w="40" w:type="dxa"/>
              <w:right w:w="40" w:type="dxa"/>
            </w:tcMar>
            <w:vAlign w:val="bottom"/>
            <w:hideMark/>
          </w:tcPr>
          <w:p w14:paraId="6008629D"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.08</w:t>
            </w:r>
          </w:p>
        </w:tc>
        <w:tc>
          <w:tcPr>
            <w:tcW w:w="0" w:type="auto"/>
            <w:tcMar>
              <w:top w:w="40" w:type="dxa"/>
              <w:left w:w="40" w:type="dxa"/>
              <w:bottom w:w="40" w:type="dxa"/>
              <w:right w:w="40" w:type="dxa"/>
            </w:tcMar>
            <w:vAlign w:val="bottom"/>
            <w:hideMark/>
          </w:tcPr>
          <w:p w14:paraId="3CBC1B78"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c>
          <w:tcPr>
            <w:tcW w:w="0" w:type="auto"/>
            <w:tcMar>
              <w:top w:w="40" w:type="dxa"/>
              <w:left w:w="40" w:type="dxa"/>
              <w:bottom w:w="40" w:type="dxa"/>
              <w:right w:w="40" w:type="dxa"/>
            </w:tcMar>
            <w:vAlign w:val="bottom"/>
            <w:hideMark/>
          </w:tcPr>
          <w:p w14:paraId="17769CCB"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c>
          <w:tcPr>
            <w:tcW w:w="0" w:type="auto"/>
            <w:tcMar>
              <w:top w:w="40" w:type="dxa"/>
              <w:left w:w="40" w:type="dxa"/>
              <w:bottom w:w="40" w:type="dxa"/>
              <w:right w:w="40" w:type="dxa"/>
            </w:tcMar>
            <w:vAlign w:val="bottom"/>
            <w:hideMark/>
          </w:tcPr>
          <w:p w14:paraId="3C69D530"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.11</w:t>
            </w:r>
          </w:p>
        </w:tc>
        <w:tc>
          <w:tcPr>
            <w:tcW w:w="0" w:type="auto"/>
            <w:tcMar>
              <w:top w:w="40" w:type="dxa"/>
              <w:left w:w="40" w:type="dxa"/>
              <w:bottom w:w="40" w:type="dxa"/>
              <w:right w:w="40" w:type="dxa"/>
            </w:tcMar>
            <w:vAlign w:val="bottom"/>
            <w:hideMark/>
          </w:tcPr>
          <w:p w14:paraId="43246A2E"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c>
          <w:tcPr>
            <w:tcW w:w="0" w:type="auto"/>
            <w:tcMar>
              <w:top w:w="40" w:type="dxa"/>
              <w:left w:w="40" w:type="dxa"/>
              <w:bottom w:w="40" w:type="dxa"/>
              <w:right w:w="40" w:type="dxa"/>
            </w:tcMar>
            <w:vAlign w:val="bottom"/>
            <w:hideMark/>
          </w:tcPr>
          <w:p w14:paraId="670A3515"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r>
      <w:tr w:rsidR="00771D24" w:rsidRPr="00817F99" w14:paraId="3E31AD10" w14:textId="77777777" w:rsidTr="00B4029C">
        <w:trPr>
          <w:trHeight w:val="315"/>
        </w:trPr>
        <w:tc>
          <w:tcPr>
            <w:tcW w:w="0" w:type="auto"/>
            <w:tcMar>
              <w:top w:w="40" w:type="dxa"/>
              <w:left w:w="40" w:type="dxa"/>
              <w:bottom w:w="40" w:type="dxa"/>
              <w:right w:w="40" w:type="dxa"/>
            </w:tcMar>
            <w:vAlign w:val="bottom"/>
            <w:hideMark/>
          </w:tcPr>
          <w:p w14:paraId="50A70B4F"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High-Temperature Sensitivity</w:t>
            </w:r>
          </w:p>
        </w:tc>
        <w:tc>
          <w:tcPr>
            <w:tcW w:w="0" w:type="auto"/>
            <w:tcMar>
              <w:top w:w="40" w:type="dxa"/>
              <w:left w:w="40" w:type="dxa"/>
              <w:bottom w:w="40" w:type="dxa"/>
              <w:right w:w="40" w:type="dxa"/>
            </w:tcMar>
            <w:vAlign w:val="bottom"/>
            <w:hideMark/>
          </w:tcPr>
          <w:p w14:paraId="3369B755"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.10</w:t>
            </w:r>
          </w:p>
        </w:tc>
        <w:tc>
          <w:tcPr>
            <w:tcW w:w="0" w:type="auto"/>
            <w:tcMar>
              <w:top w:w="40" w:type="dxa"/>
              <w:left w:w="40" w:type="dxa"/>
              <w:bottom w:w="40" w:type="dxa"/>
              <w:right w:w="40" w:type="dxa"/>
            </w:tcMar>
            <w:vAlign w:val="bottom"/>
            <w:hideMark/>
          </w:tcPr>
          <w:p w14:paraId="79AB055A"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c>
          <w:tcPr>
            <w:tcW w:w="0" w:type="auto"/>
            <w:tcMar>
              <w:top w:w="40" w:type="dxa"/>
              <w:left w:w="40" w:type="dxa"/>
              <w:bottom w:w="40" w:type="dxa"/>
              <w:right w:w="40" w:type="dxa"/>
            </w:tcMar>
            <w:vAlign w:val="bottom"/>
            <w:hideMark/>
          </w:tcPr>
          <w:p w14:paraId="30F946DB"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-.11</w:t>
            </w:r>
          </w:p>
        </w:tc>
        <w:tc>
          <w:tcPr>
            <w:tcW w:w="0" w:type="auto"/>
            <w:tcMar>
              <w:top w:w="40" w:type="dxa"/>
              <w:left w:w="40" w:type="dxa"/>
              <w:bottom w:w="40" w:type="dxa"/>
              <w:right w:w="40" w:type="dxa"/>
            </w:tcMar>
            <w:vAlign w:val="bottom"/>
            <w:hideMark/>
          </w:tcPr>
          <w:p w14:paraId="66200E75"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.15</w:t>
            </w:r>
          </w:p>
        </w:tc>
        <w:tc>
          <w:tcPr>
            <w:tcW w:w="0" w:type="auto"/>
            <w:tcMar>
              <w:top w:w="40" w:type="dxa"/>
              <w:left w:w="40" w:type="dxa"/>
              <w:bottom w:w="40" w:type="dxa"/>
              <w:right w:w="40" w:type="dxa"/>
            </w:tcMar>
            <w:vAlign w:val="bottom"/>
            <w:hideMark/>
          </w:tcPr>
          <w:p w14:paraId="76D7829B"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-.17</w:t>
            </w:r>
          </w:p>
        </w:tc>
        <w:tc>
          <w:tcPr>
            <w:tcW w:w="0" w:type="auto"/>
            <w:tcMar>
              <w:top w:w="40" w:type="dxa"/>
              <w:left w:w="40" w:type="dxa"/>
              <w:bottom w:w="40" w:type="dxa"/>
              <w:right w:w="40" w:type="dxa"/>
            </w:tcMar>
            <w:vAlign w:val="bottom"/>
            <w:hideMark/>
          </w:tcPr>
          <w:p w14:paraId="44BA67EC"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-.10</w:t>
            </w:r>
          </w:p>
        </w:tc>
      </w:tr>
      <w:tr w:rsidR="00771D24" w:rsidRPr="00817F99" w14:paraId="1156B693" w14:textId="77777777" w:rsidTr="00B4029C">
        <w:trPr>
          <w:trHeight w:val="315"/>
        </w:trPr>
        <w:tc>
          <w:tcPr>
            <w:tcW w:w="0" w:type="auto"/>
            <w:tcBorders>
              <w:bottom w:val="single" w:sz="8" w:space="0" w:color="000000"/>
            </w:tcBorders>
            <w:tcMar>
              <w:top w:w="40" w:type="dxa"/>
              <w:left w:w="40" w:type="dxa"/>
              <w:bottom w:w="40" w:type="dxa"/>
              <w:right w:w="40" w:type="dxa"/>
            </w:tcMar>
            <w:vAlign w:val="bottom"/>
            <w:hideMark/>
          </w:tcPr>
          <w:p w14:paraId="12C920F9"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Risk Avoidance</w:t>
            </w:r>
          </w:p>
        </w:tc>
        <w:tc>
          <w:tcPr>
            <w:tcW w:w="0" w:type="auto"/>
            <w:tcBorders>
              <w:bottom w:val="single" w:sz="8" w:space="0" w:color="000000"/>
            </w:tcBorders>
            <w:tcMar>
              <w:top w:w="40" w:type="dxa"/>
              <w:left w:w="40" w:type="dxa"/>
              <w:bottom w:w="40" w:type="dxa"/>
              <w:right w:w="40" w:type="dxa"/>
            </w:tcMar>
            <w:vAlign w:val="bottom"/>
            <w:hideMark/>
          </w:tcPr>
          <w:p w14:paraId="4902A1FC"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.17</w:t>
            </w:r>
          </w:p>
        </w:tc>
        <w:tc>
          <w:tcPr>
            <w:tcW w:w="0" w:type="auto"/>
            <w:tcBorders>
              <w:bottom w:val="single" w:sz="8" w:space="0" w:color="000000"/>
            </w:tcBorders>
            <w:tcMar>
              <w:top w:w="40" w:type="dxa"/>
              <w:left w:w="40" w:type="dxa"/>
              <w:bottom w:w="40" w:type="dxa"/>
              <w:right w:w="40" w:type="dxa"/>
            </w:tcMar>
            <w:vAlign w:val="bottom"/>
            <w:hideMark/>
          </w:tcPr>
          <w:p w14:paraId="050D1CDD"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c>
          <w:tcPr>
            <w:tcW w:w="0" w:type="auto"/>
            <w:tcBorders>
              <w:bottom w:val="single" w:sz="8" w:space="0" w:color="000000"/>
            </w:tcBorders>
            <w:tcMar>
              <w:top w:w="40" w:type="dxa"/>
              <w:left w:w="40" w:type="dxa"/>
              <w:bottom w:w="40" w:type="dxa"/>
              <w:right w:w="40" w:type="dxa"/>
            </w:tcMar>
            <w:vAlign w:val="bottom"/>
            <w:hideMark/>
          </w:tcPr>
          <w:p w14:paraId="6318F55E"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-.11</w:t>
            </w:r>
          </w:p>
        </w:tc>
        <w:tc>
          <w:tcPr>
            <w:tcW w:w="0" w:type="auto"/>
            <w:tcBorders>
              <w:bottom w:val="single" w:sz="8" w:space="0" w:color="000000"/>
            </w:tcBorders>
            <w:tcMar>
              <w:top w:w="40" w:type="dxa"/>
              <w:left w:w="40" w:type="dxa"/>
              <w:bottom w:w="40" w:type="dxa"/>
              <w:right w:w="40" w:type="dxa"/>
            </w:tcMar>
            <w:vAlign w:val="bottom"/>
            <w:hideMark/>
          </w:tcPr>
          <w:p w14:paraId="4F8A01FF"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.24</w:t>
            </w:r>
          </w:p>
        </w:tc>
        <w:tc>
          <w:tcPr>
            <w:tcW w:w="0" w:type="auto"/>
            <w:tcBorders>
              <w:bottom w:val="single" w:sz="8" w:space="0" w:color="000000"/>
            </w:tcBorders>
            <w:tcMar>
              <w:top w:w="40" w:type="dxa"/>
              <w:left w:w="40" w:type="dxa"/>
              <w:bottom w:w="40" w:type="dxa"/>
              <w:right w:w="40" w:type="dxa"/>
            </w:tcMar>
            <w:vAlign w:val="bottom"/>
            <w:hideMark/>
          </w:tcPr>
          <w:p w14:paraId="7C7B6E39"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i/>
                <w:iCs/>
                <w:color w:val="000000"/>
                <w:lang w:eastAsia="en-GB"/>
              </w:rPr>
              <w:t>n.s.</w:t>
            </w:r>
          </w:p>
        </w:tc>
        <w:tc>
          <w:tcPr>
            <w:tcW w:w="0" w:type="auto"/>
            <w:tcBorders>
              <w:bottom w:val="single" w:sz="8" w:space="0" w:color="000000"/>
            </w:tcBorders>
            <w:tcMar>
              <w:top w:w="40" w:type="dxa"/>
              <w:left w:w="40" w:type="dxa"/>
              <w:bottom w:w="40" w:type="dxa"/>
              <w:right w:w="40" w:type="dxa"/>
            </w:tcMar>
            <w:vAlign w:val="bottom"/>
            <w:hideMark/>
          </w:tcPr>
          <w:p w14:paraId="264071B3" w14:textId="77777777" w:rsidR="00771D24" w:rsidRPr="00817F99" w:rsidRDefault="00771D24"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-.12</w:t>
            </w:r>
          </w:p>
        </w:tc>
      </w:tr>
    </w:tbl>
    <w:p w14:paraId="55EF2468" w14:textId="420F6C56" w:rsidR="00771D24" w:rsidRPr="00817F99" w:rsidRDefault="00771D24" w:rsidP="00817F99">
      <w:pPr>
        <w:rPr>
          <w:rFonts w:ascii="Times New Roman" w:eastAsia="Times New Roman" w:hAnsi="Times New Roman" w:cs="Times New Roman"/>
          <w:color w:val="000000"/>
          <w:sz w:val="22"/>
          <w:szCs w:val="22"/>
          <w:lang w:val="en-US" w:eastAsia="en-GB"/>
        </w:rPr>
      </w:pPr>
      <w:r w:rsidRPr="00817F99">
        <w:rPr>
          <w:rFonts w:ascii="Times New Roman" w:eastAsia="Times New Roman" w:hAnsi="Times New Roman" w:cs="Times New Roman"/>
          <w:i/>
          <w:iCs/>
          <w:color w:val="000000"/>
          <w:sz w:val="22"/>
          <w:szCs w:val="22"/>
          <w:lang w:val="en-US" w:eastAsia="en-GB"/>
        </w:rPr>
        <w:t xml:space="preserve">Note. </w:t>
      </w:r>
      <w:r w:rsidRPr="00817F99">
        <w:rPr>
          <w:rFonts w:ascii="Times New Roman" w:eastAsia="Times New Roman" w:hAnsi="Times New Roman" w:cs="Times New Roman"/>
          <w:color w:val="000000"/>
          <w:sz w:val="22"/>
          <w:szCs w:val="22"/>
          <w:lang w:val="en-US" w:eastAsia="en-GB"/>
        </w:rPr>
        <w:t xml:space="preserve">In the table, the reported correlations are all significant, the interested reader can refer to </w:t>
      </w:r>
      <w:r w:rsidR="0003518F" w:rsidRPr="00817F99">
        <w:rPr>
          <w:rFonts w:ascii="Times New Roman" w:eastAsia="Times New Roman" w:hAnsi="Times New Roman" w:cs="Times New Roman"/>
          <w:color w:val="000000"/>
          <w:sz w:val="22"/>
          <w:szCs w:val="22"/>
          <w:lang w:val="en-US" w:eastAsia="en-GB"/>
        </w:rPr>
        <w:t>the Supplementary Materials via our OSF page (</w:t>
      </w:r>
      <w:hyperlink r:id="rId11" w:history="1">
        <w:r w:rsidR="0003518F" w:rsidRPr="00817F99">
          <w:rPr>
            <w:rStyle w:val="Hyperlink"/>
            <w:rFonts w:ascii="Times New Roman" w:eastAsia="Times New Roman" w:hAnsi="Times New Roman" w:cs="Times New Roman"/>
            <w:sz w:val="22"/>
            <w:szCs w:val="22"/>
            <w:lang w:val="en-US" w:eastAsia="en-GB"/>
          </w:rPr>
          <w:t>https://osf.io/86qdx</w:t>
        </w:r>
      </w:hyperlink>
      <w:r w:rsidR="0003518F" w:rsidRPr="00817F99">
        <w:rPr>
          <w:rFonts w:ascii="Times New Roman" w:eastAsia="Times New Roman" w:hAnsi="Times New Roman" w:cs="Times New Roman"/>
          <w:color w:val="000000"/>
          <w:sz w:val="22"/>
          <w:szCs w:val="22"/>
          <w:lang w:val="en-US" w:eastAsia="en-GB"/>
        </w:rPr>
        <w:t>)</w:t>
      </w:r>
      <w:r w:rsidRPr="00817F99">
        <w:rPr>
          <w:rFonts w:ascii="Times New Roman" w:eastAsia="Times New Roman" w:hAnsi="Times New Roman" w:cs="Times New Roman"/>
          <w:color w:val="000000"/>
          <w:sz w:val="22"/>
          <w:szCs w:val="22"/>
          <w:lang w:val="en-US" w:eastAsia="en-GB"/>
        </w:rPr>
        <w:t xml:space="preserve"> </w:t>
      </w:r>
      <w:r w:rsidR="0003518F" w:rsidRPr="00817F99">
        <w:rPr>
          <w:rFonts w:ascii="Times New Roman" w:eastAsia="Times New Roman" w:hAnsi="Times New Roman" w:cs="Times New Roman"/>
          <w:color w:val="000000"/>
          <w:sz w:val="22"/>
          <w:szCs w:val="22"/>
          <w:lang w:val="en-US" w:eastAsia="en-GB"/>
        </w:rPr>
        <w:t>for the complete nomological network of the scale</w:t>
      </w:r>
      <w:r w:rsidRPr="00817F99">
        <w:rPr>
          <w:rFonts w:ascii="Times New Roman" w:eastAsia="Times New Roman" w:hAnsi="Times New Roman" w:cs="Times New Roman"/>
          <w:color w:val="000000"/>
          <w:sz w:val="22"/>
          <w:szCs w:val="22"/>
          <w:lang w:val="en-US" w:eastAsia="en-GB"/>
        </w:rPr>
        <w:t xml:space="preserve"> investigated in the original development paper</w:t>
      </w:r>
      <w:r w:rsidR="0003518F" w:rsidRPr="00817F99">
        <w:rPr>
          <w:rFonts w:ascii="Times New Roman" w:eastAsia="Times New Roman" w:hAnsi="Times New Roman" w:cs="Times New Roman"/>
          <w:color w:val="000000"/>
          <w:sz w:val="22"/>
          <w:szCs w:val="22"/>
          <w:lang w:val="en-US" w:eastAsia="en-GB"/>
        </w:rPr>
        <w:t xml:space="preserve"> (Vergara et al., 2019)</w:t>
      </w:r>
      <w:r w:rsidRPr="00817F99">
        <w:rPr>
          <w:rFonts w:ascii="Times New Roman" w:eastAsia="Times New Roman" w:hAnsi="Times New Roman" w:cs="Times New Roman"/>
          <w:color w:val="000000"/>
          <w:sz w:val="22"/>
          <w:szCs w:val="22"/>
          <w:lang w:val="en-US" w:eastAsia="en-GB"/>
        </w:rPr>
        <w:t>. </w:t>
      </w:r>
    </w:p>
    <w:p w14:paraId="0CE3B98D" w14:textId="77777777" w:rsidR="00A56F15" w:rsidRPr="00817F99" w:rsidRDefault="00A56F15" w:rsidP="00817F99">
      <w:pPr>
        <w:rPr>
          <w:rFonts w:ascii="Times New Roman" w:eastAsia="Times New Roman" w:hAnsi="Times New Roman" w:cs="Times New Roman"/>
          <w:color w:val="000000"/>
          <w:lang w:val="en-US" w:eastAsia="en-GB"/>
        </w:rPr>
      </w:pPr>
    </w:p>
    <w:p w14:paraId="34416D42" w14:textId="77777777" w:rsidR="00A36CA1" w:rsidRPr="00613E2B" w:rsidRDefault="00A36CA1" w:rsidP="00817F99">
      <w:pPr>
        <w:spacing w:line="480" w:lineRule="auto"/>
        <w:jc w:val="center"/>
        <w:rPr>
          <w:rFonts w:ascii="Times New Roman" w:hAnsi="Times New Roman"/>
          <w:b/>
          <w:color w:val="000000"/>
          <w:lang w:val="en-US"/>
          <w:rPrChange w:id="42" w:author="OLIVIER DUJOLS" w:date="2024-06-13T12:05:00Z">
            <w:rPr>
              <w:rFonts w:ascii="Times New Roman" w:hAnsi="Times New Roman"/>
              <w:color w:val="000000"/>
              <w:lang w:val="en-US"/>
            </w:rPr>
          </w:rPrChange>
        </w:rPr>
      </w:pPr>
      <w:r w:rsidRPr="00817F99">
        <w:rPr>
          <w:rFonts w:ascii="Times New Roman" w:eastAsia="Times New Roman" w:hAnsi="Times New Roman" w:cs="Times New Roman"/>
          <w:b/>
          <w:bCs/>
          <w:color w:val="000000"/>
          <w:lang w:val="en-US" w:eastAsia="en-GB"/>
        </w:rPr>
        <w:t>Method</w:t>
      </w:r>
    </w:p>
    <w:p w14:paraId="7F089F16" w14:textId="7E3CB0FE" w:rsidR="001217DB" w:rsidRPr="00817F99" w:rsidRDefault="001217DB" w:rsidP="002D785E">
      <w:pPr>
        <w:spacing w:line="480" w:lineRule="auto"/>
        <w:rPr>
          <w:ins w:id="43" w:author="OLIVIER DUJOLS" w:date="2024-06-13T12:05:00Z"/>
          <w:rFonts w:ascii="Times New Roman" w:eastAsia="Times New Roman" w:hAnsi="Times New Roman" w:cs="Times New Roman"/>
          <w:color w:val="000000"/>
          <w:lang w:val="en-US" w:eastAsia="en-GB"/>
        </w:rPr>
      </w:pPr>
      <w:moveToRangeStart w:id="44" w:author="OLIVIER DUJOLS" w:date="2024-06-13T12:05:00Z" w:name="move169172735"/>
      <w:moveTo w:id="45" w:author="OLIVIER DUJOLS" w:date="2024-06-13T12:05:00Z">
        <w:r w:rsidRPr="00817F99">
          <w:rPr>
            <w:rFonts w:ascii="Times New Roman" w:eastAsia="Times New Roman" w:hAnsi="Times New Roman" w:cs="Times New Roman"/>
            <w:color w:val="000000"/>
            <w:lang w:val="en-US" w:eastAsia="en-GB"/>
          </w:rPr>
          <w:t>The Stage 1 version of the manuscript associated with this Registered Report was granted in-</w:t>
        </w:r>
        <w:proofErr w:type="gramStart"/>
        <w:r w:rsidRPr="00817F99">
          <w:rPr>
            <w:rFonts w:ascii="Times New Roman" w:eastAsia="Times New Roman" w:hAnsi="Times New Roman" w:cs="Times New Roman"/>
            <w:color w:val="000000"/>
            <w:lang w:val="en-US" w:eastAsia="en-GB"/>
          </w:rPr>
          <w:t>principle</w:t>
        </w:r>
        <w:proofErr w:type="gramEnd"/>
        <w:r w:rsidRPr="00817F99">
          <w:rPr>
            <w:rFonts w:ascii="Times New Roman" w:eastAsia="Times New Roman" w:hAnsi="Times New Roman" w:cs="Times New Roman"/>
            <w:color w:val="000000"/>
            <w:lang w:val="en-US" w:eastAsia="en-GB"/>
          </w:rPr>
          <w:t xml:space="preserve"> acceptance on July 2023 the 18th. The original accepted Stage 1 manuscript, unchanged after the in-principle acceptance, and the associated open review process may be viewed at this link: </w:t>
        </w:r>
        <w:r>
          <w:fldChar w:fldCharType="begin"/>
        </w:r>
        <w:r>
          <w:instrText>HYPERLINK "https://rr.peercommunityin.org/articles/rec?id=419"</w:instrText>
        </w:r>
      </w:moveTo>
      <w:ins w:id="46" w:author="OLIVIER DUJOLS" w:date="2024-06-13T12:05:00Z"/>
      <w:moveTo w:id="47" w:author="OLIVIER DUJOLS" w:date="2024-06-13T12:05:00Z">
        <w:r>
          <w:fldChar w:fldCharType="separate"/>
        </w:r>
        <w:r w:rsidRPr="00817F99">
          <w:rPr>
            <w:rStyle w:val="Hyperlink"/>
            <w:rFonts w:ascii="Times New Roman" w:eastAsia="Times New Roman" w:hAnsi="Times New Roman" w:cs="Times New Roman"/>
            <w:lang w:val="en-US" w:eastAsia="en-GB"/>
          </w:rPr>
          <w:t>https://rr.peercommunityin.org/articles/rec?id=419</w:t>
        </w:r>
        <w:r>
          <w:rPr>
            <w:rStyle w:val="Hyperlink"/>
            <w:rFonts w:ascii="Times New Roman" w:eastAsia="Times New Roman" w:hAnsi="Times New Roman" w:cs="Times New Roman"/>
            <w:lang w:val="en-US" w:eastAsia="en-GB"/>
          </w:rPr>
          <w:fldChar w:fldCharType="end"/>
        </w:r>
        <w:r w:rsidRPr="00817F99">
          <w:rPr>
            <w:rFonts w:ascii="Times New Roman" w:eastAsia="Times New Roman" w:hAnsi="Times New Roman" w:cs="Times New Roman"/>
            <w:color w:val="000000"/>
            <w:lang w:val="en-US" w:eastAsia="en-GB"/>
          </w:rPr>
          <w:t>. Following in-</w:t>
        </w:r>
        <w:proofErr w:type="gramStart"/>
        <w:r w:rsidRPr="00817F99">
          <w:rPr>
            <w:rFonts w:ascii="Times New Roman" w:eastAsia="Times New Roman" w:hAnsi="Times New Roman" w:cs="Times New Roman"/>
            <w:color w:val="000000"/>
            <w:lang w:val="en-US" w:eastAsia="en-GB"/>
          </w:rPr>
          <w:t>principle</w:t>
        </w:r>
        <w:proofErr w:type="gramEnd"/>
        <w:r w:rsidRPr="00817F99">
          <w:rPr>
            <w:rFonts w:ascii="Times New Roman" w:eastAsia="Times New Roman" w:hAnsi="Times New Roman" w:cs="Times New Roman"/>
            <w:color w:val="000000"/>
            <w:lang w:val="en-US" w:eastAsia="en-GB"/>
          </w:rPr>
          <w:t xml:space="preserve"> acceptance after the stage 1 review, we conducted the planned analyses</w:t>
        </w:r>
      </w:moveTo>
      <w:moveToRangeEnd w:id="44"/>
      <w:ins w:id="48" w:author="OLIVIER DUJOLS" w:date="2024-06-13T12:05:00Z">
        <w:r>
          <w:rPr>
            <w:rFonts w:ascii="Times New Roman" w:eastAsia="Times New Roman" w:hAnsi="Times New Roman" w:cs="Times New Roman"/>
            <w:color w:val="000000"/>
            <w:lang w:val="en-US" w:eastAsia="en-GB"/>
          </w:rPr>
          <w:t>.</w:t>
        </w:r>
      </w:ins>
    </w:p>
    <w:p w14:paraId="4D09456F" w14:textId="77777777" w:rsidR="00A36CA1" w:rsidRPr="00817F99" w:rsidRDefault="00A36CA1" w:rsidP="00817F99">
      <w:pPr>
        <w:spacing w:line="480" w:lineRule="auto"/>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t>Participants</w:t>
      </w:r>
    </w:p>
    <w:p w14:paraId="77B97F99" w14:textId="5CC5A3D2" w:rsidR="00A36CA1"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A pool of psychology students replied to the STRAQ-1 </w:t>
      </w:r>
      <w:r w:rsidR="00E042B8" w:rsidRPr="00817F99">
        <w:rPr>
          <w:rFonts w:ascii="Times New Roman" w:eastAsia="Times New Roman" w:hAnsi="Times New Roman" w:cs="Times New Roman"/>
          <w:color w:val="000000"/>
          <w:lang w:val="en-US" w:eastAsia="en-GB"/>
        </w:rPr>
        <w:t xml:space="preserve">for </w:t>
      </w:r>
      <w:r w:rsidRPr="00817F99">
        <w:rPr>
          <w:rFonts w:ascii="Times New Roman" w:eastAsia="Times New Roman" w:hAnsi="Times New Roman" w:cs="Times New Roman"/>
          <w:color w:val="000000"/>
          <w:lang w:val="en-US" w:eastAsia="en-GB"/>
        </w:rPr>
        <w:t>four academic years, in 2018</w:t>
      </w:r>
      <w:r w:rsidR="00E042B8" w:rsidRPr="00817F99">
        <w:rPr>
          <w:rFonts w:ascii="Times New Roman" w:eastAsia="Times New Roman" w:hAnsi="Times New Roman" w:cs="Times New Roman"/>
          <w:color w:val="000000"/>
          <w:lang w:val="en-US" w:eastAsia="en-GB"/>
        </w:rPr>
        <w:t>-2019 (from October 15</w:t>
      </w:r>
      <w:r w:rsidR="00E042B8" w:rsidRPr="00817F99">
        <w:rPr>
          <w:rFonts w:ascii="Times New Roman" w:eastAsia="Times New Roman" w:hAnsi="Times New Roman" w:cs="Times New Roman"/>
          <w:color w:val="000000"/>
          <w:vertAlign w:val="superscript"/>
          <w:lang w:val="en-US" w:eastAsia="en-GB"/>
        </w:rPr>
        <w:t>th</w:t>
      </w:r>
      <w:r w:rsidR="00E042B8" w:rsidRPr="00817F99">
        <w:rPr>
          <w:rFonts w:ascii="Times New Roman" w:eastAsia="Times New Roman" w:hAnsi="Times New Roman" w:cs="Times New Roman"/>
          <w:color w:val="000000"/>
          <w:lang w:val="en-US" w:eastAsia="en-GB"/>
        </w:rPr>
        <w:t xml:space="preserve"> to 27</w:t>
      </w:r>
      <w:r w:rsidR="00E042B8" w:rsidRPr="00817F99">
        <w:rPr>
          <w:rFonts w:ascii="Times New Roman" w:eastAsia="Times New Roman" w:hAnsi="Times New Roman" w:cs="Times New Roman"/>
          <w:color w:val="000000"/>
          <w:vertAlign w:val="superscript"/>
          <w:lang w:val="en-US" w:eastAsia="en-GB"/>
        </w:rPr>
        <w:t>th</w:t>
      </w:r>
      <w:r w:rsidR="00E042B8" w:rsidRPr="00817F99">
        <w:rPr>
          <w:rFonts w:ascii="Times New Roman" w:eastAsia="Times New Roman" w:hAnsi="Times New Roman" w:cs="Times New Roman"/>
          <w:color w:val="000000"/>
          <w:lang w:val="en-US" w:eastAsia="en-GB"/>
        </w:rPr>
        <w:t xml:space="preserve">, </w:t>
      </w:r>
      <w:r w:rsidR="00E042B8" w:rsidRPr="00817F99">
        <w:rPr>
          <w:rFonts w:ascii="Times New Roman" w:eastAsia="Times New Roman" w:hAnsi="Times New Roman" w:cs="Times New Roman"/>
          <w:i/>
          <w:iCs/>
          <w:color w:val="000000"/>
          <w:lang w:val="en-US" w:eastAsia="en-GB"/>
        </w:rPr>
        <w:t>N_2018</w:t>
      </w:r>
      <w:r w:rsidR="00E042B8" w:rsidRPr="00817F99">
        <w:rPr>
          <w:rFonts w:ascii="Times New Roman" w:eastAsia="Times New Roman" w:hAnsi="Times New Roman" w:cs="Times New Roman"/>
          <w:color w:val="000000"/>
          <w:lang w:val="en-US" w:eastAsia="en-GB"/>
        </w:rPr>
        <w:t xml:space="preserve"> = 505)</w:t>
      </w:r>
      <w:r w:rsidRPr="00817F99">
        <w:rPr>
          <w:rFonts w:ascii="Times New Roman" w:eastAsia="Times New Roman" w:hAnsi="Times New Roman" w:cs="Times New Roman"/>
          <w:color w:val="000000"/>
          <w:lang w:val="en-US" w:eastAsia="en-GB"/>
        </w:rPr>
        <w:t>, 2019</w:t>
      </w:r>
      <w:r w:rsidR="00E042B8" w:rsidRPr="00817F99">
        <w:rPr>
          <w:rFonts w:ascii="Times New Roman" w:eastAsia="Times New Roman" w:hAnsi="Times New Roman" w:cs="Times New Roman"/>
          <w:color w:val="000000"/>
          <w:lang w:val="en-US" w:eastAsia="en-GB"/>
        </w:rPr>
        <w:t>-2020 (from September 16</w:t>
      </w:r>
      <w:r w:rsidR="00E042B8" w:rsidRPr="00817F99">
        <w:rPr>
          <w:rFonts w:ascii="Times New Roman" w:eastAsia="Times New Roman" w:hAnsi="Times New Roman" w:cs="Times New Roman"/>
          <w:color w:val="000000"/>
          <w:vertAlign w:val="superscript"/>
          <w:lang w:val="en-US" w:eastAsia="en-GB"/>
        </w:rPr>
        <w:t>th</w:t>
      </w:r>
      <w:r w:rsidR="00E042B8" w:rsidRPr="00817F99">
        <w:rPr>
          <w:rFonts w:ascii="Times New Roman" w:eastAsia="Times New Roman" w:hAnsi="Times New Roman" w:cs="Times New Roman"/>
          <w:color w:val="000000"/>
          <w:lang w:val="en-US" w:eastAsia="en-GB"/>
        </w:rPr>
        <w:t xml:space="preserve"> to October 01</w:t>
      </w:r>
      <w:r w:rsidR="00E042B8" w:rsidRPr="00817F99">
        <w:rPr>
          <w:rFonts w:ascii="Times New Roman" w:eastAsia="Times New Roman" w:hAnsi="Times New Roman" w:cs="Times New Roman"/>
          <w:color w:val="000000"/>
          <w:vertAlign w:val="superscript"/>
          <w:lang w:val="en-US" w:eastAsia="en-GB"/>
        </w:rPr>
        <w:t>th</w:t>
      </w:r>
      <w:r w:rsidR="00E042B8" w:rsidRPr="00817F99">
        <w:rPr>
          <w:rFonts w:ascii="Times New Roman" w:eastAsia="Times New Roman" w:hAnsi="Times New Roman" w:cs="Times New Roman"/>
          <w:color w:val="000000"/>
          <w:lang w:val="en-US" w:eastAsia="en-GB"/>
        </w:rPr>
        <w:t xml:space="preserve">, </w:t>
      </w:r>
      <w:r w:rsidR="00E042B8" w:rsidRPr="00817F99">
        <w:rPr>
          <w:rFonts w:ascii="Times New Roman" w:eastAsia="Times New Roman" w:hAnsi="Times New Roman" w:cs="Times New Roman"/>
          <w:i/>
          <w:iCs/>
          <w:color w:val="000000"/>
          <w:lang w:val="en-US" w:eastAsia="en-GB"/>
        </w:rPr>
        <w:t>N_2019</w:t>
      </w:r>
      <w:r w:rsidR="00E042B8" w:rsidRPr="00817F99">
        <w:rPr>
          <w:rFonts w:ascii="Times New Roman" w:eastAsia="Times New Roman" w:hAnsi="Times New Roman" w:cs="Times New Roman"/>
          <w:color w:val="000000"/>
          <w:lang w:val="en-US" w:eastAsia="en-GB"/>
        </w:rPr>
        <w:t xml:space="preserve"> = 298), </w:t>
      </w:r>
      <w:r w:rsidRPr="00817F99">
        <w:rPr>
          <w:rFonts w:ascii="Times New Roman" w:eastAsia="Times New Roman" w:hAnsi="Times New Roman" w:cs="Times New Roman"/>
          <w:color w:val="000000"/>
          <w:lang w:val="en-US" w:eastAsia="en-GB"/>
        </w:rPr>
        <w:t>2020</w:t>
      </w:r>
      <w:r w:rsidR="00E042B8" w:rsidRPr="00817F99">
        <w:rPr>
          <w:rFonts w:ascii="Times New Roman" w:eastAsia="Times New Roman" w:hAnsi="Times New Roman" w:cs="Times New Roman"/>
          <w:color w:val="000000"/>
          <w:lang w:val="en-US" w:eastAsia="en-GB"/>
        </w:rPr>
        <w:t>-2021 (from March 2</w:t>
      </w:r>
      <w:r w:rsidR="00E042B8" w:rsidRPr="00817F99">
        <w:rPr>
          <w:rFonts w:ascii="Times New Roman" w:eastAsia="Times New Roman" w:hAnsi="Times New Roman" w:cs="Times New Roman"/>
          <w:color w:val="000000"/>
          <w:vertAlign w:val="superscript"/>
          <w:lang w:val="en-US" w:eastAsia="en-GB"/>
        </w:rPr>
        <w:t>th</w:t>
      </w:r>
      <w:r w:rsidR="00E042B8" w:rsidRPr="00817F99">
        <w:rPr>
          <w:rFonts w:ascii="Times New Roman" w:eastAsia="Times New Roman" w:hAnsi="Times New Roman" w:cs="Times New Roman"/>
          <w:color w:val="000000"/>
          <w:lang w:val="en-US" w:eastAsia="en-GB"/>
        </w:rPr>
        <w:t xml:space="preserve"> to 28</w:t>
      </w:r>
      <w:r w:rsidR="00E042B8" w:rsidRPr="00817F99">
        <w:rPr>
          <w:rFonts w:ascii="Times New Roman" w:eastAsia="Times New Roman" w:hAnsi="Times New Roman" w:cs="Times New Roman"/>
          <w:color w:val="000000"/>
          <w:vertAlign w:val="superscript"/>
          <w:lang w:val="en-US" w:eastAsia="en-GB"/>
        </w:rPr>
        <w:t>th</w:t>
      </w:r>
      <w:r w:rsidR="00E042B8" w:rsidRPr="00817F99">
        <w:rPr>
          <w:rFonts w:ascii="Times New Roman" w:eastAsia="Times New Roman" w:hAnsi="Times New Roman" w:cs="Times New Roman"/>
          <w:color w:val="000000"/>
          <w:lang w:val="en-US" w:eastAsia="en-GB"/>
        </w:rPr>
        <w:t xml:space="preserve">, </w:t>
      </w:r>
      <w:r w:rsidR="00E042B8" w:rsidRPr="00817F99">
        <w:rPr>
          <w:rFonts w:ascii="Times New Roman" w:eastAsia="Times New Roman" w:hAnsi="Times New Roman" w:cs="Times New Roman"/>
          <w:i/>
          <w:iCs/>
          <w:color w:val="000000"/>
          <w:lang w:val="en-US" w:eastAsia="en-GB"/>
        </w:rPr>
        <w:t>N_2020</w:t>
      </w:r>
      <w:r w:rsidR="00E042B8" w:rsidRPr="00817F99">
        <w:rPr>
          <w:rFonts w:ascii="Times New Roman" w:eastAsia="Times New Roman" w:hAnsi="Times New Roman" w:cs="Times New Roman"/>
          <w:color w:val="000000"/>
          <w:lang w:val="en-US" w:eastAsia="en-GB"/>
        </w:rPr>
        <w:t xml:space="preserve"> = 236), </w:t>
      </w:r>
      <w:r w:rsidRPr="00817F99">
        <w:rPr>
          <w:rFonts w:ascii="Times New Roman" w:eastAsia="Times New Roman" w:hAnsi="Times New Roman" w:cs="Times New Roman"/>
          <w:color w:val="000000"/>
          <w:lang w:val="en-US" w:eastAsia="en-GB"/>
        </w:rPr>
        <w:t>and 2021</w:t>
      </w:r>
      <w:r w:rsidR="00E042B8" w:rsidRPr="00817F99">
        <w:rPr>
          <w:rFonts w:ascii="Times New Roman" w:eastAsia="Times New Roman" w:hAnsi="Times New Roman" w:cs="Times New Roman"/>
          <w:color w:val="000000"/>
          <w:lang w:val="en-US" w:eastAsia="en-GB"/>
        </w:rPr>
        <w:t>-</w:t>
      </w:r>
      <w:del w:id="49" w:author="OLIVIER DUJOLS" w:date="2024-06-13T12:05:00Z">
        <w:r w:rsidR="00E042B8" w:rsidRPr="00817F99">
          <w:rPr>
            <w:rFonts w:ascii="Times New Roman" w:eastAsia="Times New Roman" w:hAnsi="Times New Roman" w:cs="Times New Roman"/>
            <w:color w:val="000000"/>
            <w:lang w:val="en-US" w:eastAsia="en-GB"/>
          </w:rPr>
          <w:delText>2020</w:delText>
        </w:r>
      </w:del>
      <w:ins w:id="50" w:author="OLIVIER DUJOLS" w:date="2024-06-13T12:05:00Z">
        <w:r w:rsidR="00E042B8" w:rsidRPr="00817F99">
          <w:rPr>
            <w:rFonts w:ascii="Times New Roman" w:eastAsia="Times New Roman" w:hAnsi="Times New Roman" w:cs="Times New Roman"/>
            <w:color w:val="000000"/>
            <w:lang w:val="en-US" w:eastAsia="en-GB"/>
          </w:rPr>
          <w:t>202</w:t>
        </w:r>
        <w:r w:rsidR="001A60D6">
          <w:rPr>
            <w:rFonts w:ascii="Times New Roman" w:eastAsia="Times New Roman" w:hAnsi="Times New Roman" w:cs="Times New Roman"/>
            <w:color w:val="000000"/>
            <w:lang w:val="en-US" w:eastAsia="en-GB"/>
          </w:rPr>
          <w:t>2</w:t>
        </w:r>
      </w:ins>
      <w:r w:rsidR="00E042B8" w:rsidRPr="00817F99">
        <w:rPr>
          <w:rFonts w:ascii="Times New Roman" w:eastAsia="Times New Roman" w:hAnsi="Times New Roman" w:cs="Times New Roman"/>
          <w:color w:val="000000"/>
          <w:lang w:val="en-US" w:eastAsia="en-GB"/>
        </w:rPr>
        <w:t xml:space="preserve"> (from January 12</w:t>
      </w:r>
      <w:r w:rsidR="00E042B8" w:rsidRPr="00817F99">
        <w:rPr>
          <w:rFonts w:ascii="Times New Roman" w:eastAsia="Times New Roman" w:hAnsi="Times New Roman" w:cs="Times New Roman"/>
          <w:color w:val="000000"/>
          <w:vertAlign w:val="superscript"/>
          <w:lang w:val="en-US" w:eastAsia="en-GB"/>
        </w:rPr>
        <w:t>th</w:t>
      </w:r>
      <w:r w:rsidR="00E042B8" w:rsidRPr="00817F99">
        <w:rPr>
          <w:rFonts w:ascii="Times New Roman" w:eastAsia="Times New Roman" w:hAnsi="Times New Roman" w:cs="Times New Roman"/>
          <w:color w:val="000000"/>
          <w:lang w:val="en-US" w:eastAsia="en-GB"/>
        </w:rPr>
        <w:t xml:space="preserve"> to </w:t>
      </w:r>
      <w:r w:rsidR="00295E46" w:rsidRPr="00817F99">
        <w:rPr>
          <w:rFonts w:ascii="Times New Roman" w:eastAsia="Times New Roman" w:hAnsi="Times New Roman" w:cs="Times New Roman"/>
          <w:color w:val="000000"/>
          <w:lang w:val="en-US" w:eastAsia="en-GB"/>
        </w:rPr>
        <w:t>February</w:t>
      </w:r>
      <w:r w:rsidR="00E042B8" w:rsidRPr="00817F99">
        <w:rPr>
          <w:rFonts w:ascii="Times New Roman" w:eastAsia="Times New Roman" w:hAnsi="Times New Roman" w:cs="Times New Roman"/>
          <w:color w:val="000000"/>
          <w:lang w:val="en-US" w:eastAsia="en-GB"/>
        </w:rPr>
        <w:t xml:space="preserve"> 11</w:t>
      </w:r>
      <w:r w:rsidR="00E042B8" w:rsidRPr="00817F99">
        <w:rPr>
          <w:rFonts w:ascii="Times New Roman" w:eastAsia="Times New Roman" w:hAnsi="Times New Roman" w:cs="Times New Roman"/>
          <w:color w:val="000000"/>
          <w:vertAlign w:val="superscript"/>
          <w:lang w:val="en-US" w:eastAsia="en-GB"/>
        </w:rPr>
        <w:t>th</w:t>
      </w:r>
      <w:r w:rsidR="00E042B8" w:rsidRPr="00817F99">
        <w:rPr>
          <w:rFonts w:ascii="Times New Roman" w:eastAsia="Times New Roman" w:hAnsi="Times New Roman" w:cs="Times New Roman"/>
          <w:color w:val="000000"/>
          <w:lang w:val="en-US" w:eastAsia="en-GB"/>
        </w:rPr>
        <w:t xml:space="preserve">, </w:t>
      </w:r>
      <w:r w:rsidR="00E042B8" w:rsidRPr="00817F99">
        <w:rPr>
          <w:rFonts w:ascii="Times New Roman" w:eastAsia="Times New Roman" w:hAnsi="Times New Roman" w:cs="Times New Roman"/>
          <w:i/>
          <w:iCs/>
          <w:color w:val="000000"/>
          <w:lang w:val="en-US" w:eastAsia="en-GB"/>
        </w:rPr>
        <w:t>N_2021</w:t>
      </w:r>
      <w:r w:rsidR="00E042B8" w:rsidRPr="00817F99">
        <w:rPr>
          <w:rFonts w:ascii="Times New Roman" w:eastAsia="Times New Roman" w:hAnsi="Times New Roman" w:cs="Times New Roman"/>
          <w:color w:val="000000"/>
          <w:lang w:val="en-US" w:eastAsia="en-GB"/>
        </w:rPr>
        <w:t xml:space="preserve"> = 400), as part of a larger “test week”. </w:t>
      </w:r>
      <w:r w:rsidRPr="00817F99">
        <w:rPr>
          <w:rFonts w:ascii="Times New Roman" w:eastAsia="Times New Roman" w:hAnsi="Times New Roman" w:cs="Times New Roman"/>
          <w:color w:val="000000"/>
          <w:lang w:val="en-US" w:eastAsia="en-GB"/>
        </w:rPr>
        <w:t xml:space="preserve">We merged the participant responses across the four academic years based on their pseudo-anonymized code. In total, </w:t>
      </w:r>
      <w:r w:rsidRPr="00817F99">
        <w:rPr>
          <w:rFonts w:ascii="Times New Roman" w:eastAsia="Times New Roman" w:hAnsi="Times New Roman" w:cs="Times New Roman"/>
          <w:i/>
          <w:iCs/>
          <w:color w:val="000000"/>
          <w:lang w:val="en-US" w:eastAsia="en-GB"/>
        </w:rPr>
        <w:t xml:space="preserve">N </w:t>
      </w:r>
      <w:r w:rsidRPr="00817F99">
        <w:rPr>
          <w:rFonts w:ascii="Times New Roman" w:eastAsia="Times New Roman" w:hAnsi="Times New Roman" w:cs="Times New Roman"/>
          <w:color w:val="000000"/>
          <w:lang w:val="en-US" w:eastAsia="en-GB"/>
        </w:rPr>
        <w:t>= 18</w:t>
      </w:r>
      <w:r w:rsidR="00E042B8" w:rsidRPr="00817F99">
        <w:rPr>
          <w:rFonts w:ascii="Times New Roman" w:eastAsia="Times New Roman" w:hAnsi="Times New Roman" w:cs="Times New Roman"/>
          <w:color w:val="000000"/>
          <w:lang w:val="en-US" w:eastAsia="en-GB"/>
        </w:rPr>
        <w:t>3</w:t>
      </w:r>
      <w:r w:rsidRPr="00817F99">
        <w:rPr>
          <w:rFonts w:ascii="Times New Roman" w:eastAsia="Times New Roman" w:hAnsi="Times New Roman" w:cs="Times New Roman"/>
          <w:color w:val="000000"/>
          <w:lang w:val="en-US" w:eastAsia="en-GB"/>
        </w:rPr>
        <w:t xml:space="preserve"> French students took the STRAQ-1 at least two times (</w:t>
      </w:r>
      <w:r w:rsidR="00E8758D" w:rsidRPr="00817F99">
        <w:rPr>
          <w:rFonts w:ascii="Times New Roman" w:eastAsia="Times New Roman" w:hAnsi="Times New Roman" w:cs="Times New Roman"/>
          <w:color w:val="000000"/>
          <w:lang w:val="en-US" w:eastAsia="en-GB"/>
        </w:rPr>
        <w:t>161</w:t>
      </w:r>
      <w:r w:rsidRPr="00817F99">
        <w:rPr>
          <w:rFonts w:ascii="Times New Roman" w:eastAsia="Times New Roman" w:hAnsi="Times New Roman" w:cs="Times New Roman"/>
          <w:color w:val="000000"/>
          <w:lang w:val="en-US" w:eastAsia="en-GB"/>
        </w:rPr>
        <w:t xml:space="preserve"> females, </w:t>
      </w:r>
      <w:r w:rsidR="00E8758D" w:rsidRPr="00817F99">
        <w:rPr>
          <w:rFonts w:ascii="Times New Roman" w:eastAsia="Times New Roman" w:hAnsi="Times New Roman" w:cs="Times New Roman"/>
          <w:color w:val="000000"/>
          <w:lang w:val="en-US" w:eastAsia="en-GB"/>
        </w:rPr>
        <w:t>19 males, 3 others</w:t>
      </w:r>
      <w:r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i/>
          <w:iCs/>
          <w:color w:val="000000"/>
          <w:lang w:val="en-US" w:eastAsia="en-GB"/>
        </w:rPr>
        <w:t>M</w:t>
      </w:r>
      <w:r w:rsidRPr="00817F99">
        <w:rPr>
          <w:rFonts w:ascii="Times New Roman" w:eastAsia="Times New Roman" w:hAnsi="Times New Roman" w:cs="Times New Roman"/>
          <w:i/>
          <w:iCs/>
          <w:color w:val="000000"/>
          <w:sz w:val="14"/>
          <w:szCs w:val="14"/>
          <w:vertAlign w:val="subscript"/>
          <w:lang w:val="en-US" w:eastAsia="en-GB"/>
        </w:rPr>
        <w:t>age</w:t>
      </w:r>
      <w:r w:rsidR="00E8758D" w:rsidRPr="00817F99">
        <w:rPr>
          <w:rFonts w:ascii="Times New Roman" w:eastAsia="Times New Roman" w:hAnsi="Times New Roman" w:cs="Times New Roman"/>
          <w:i/>
          <w:iCs/>
          <w:color w:val="000000"/>
          <w:sz w:val="14"/>
          <w:szCs w:val="14"/>
          <w:vertAlign w:val="subscript"/>
          <w:lang w:val="en-US" w:eastAsia="en-GB"/>
        </w:rPr>
        <w:t>_T1</w:t>
      </w:r>
      <w:r w:rsidRPr="00817F99">
        <w:rPr>
          <w:rFonts w:ascii="Times New Roman" w:eastAsia="Times New Roman" w:hAnsi="Times New Roman" w:cs="Times New Roman"/>
          <w:i/>
          <w:iCs/>
          <w:color w:val="000000"/>
          <w:lang w:val="en-US" w:eastAsia="en-GB"/>
        </w:rPr>
        <w:t xml:space="preserve"> </w:t>
      </w:r>
      <w:r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color w:val="000000"/>
          <w:lang w:val="en-US" w:eastAsia="en-GB"/>
        </w:rPr>
        <w:t>19.7</w:t>
      </w:r>
      <w:r w:rsidR="00BD5A95" w:rsidRPr="00817F99">
        <w:rPr>
          <w:rFonts w:ascii="Times New Roman" w:eastAsia="Times New Roman" w:hAnsi="Times New Roman" w:cs="Times New Roman"/>
          <w:color w:val="000000"/>
          <w:lang w:val="en-US" w:eastAsia="en-GB"/>
        </w:rPr>
        <w:t>0</w:t>
      </w:r>
      <w:r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i/>
          <w:iCs/>
          <w:color w:val="000000"/>
          <w:lang w:val="en-US" w:eastAsia="en-GB"/>
        </w:rPr>
        <w:t>SD</w:t>
      </w:r>
      <w:r w:rsidRPr="00817F99">
        <w:rPr>
          <w:rFonts w:ascii="Times New Roman" w:eastAsia="Times New Roman" w:hAnsi="Times New Roman" w:cs="Times New Roman"/>
          <w:i/>
          <w:iCs/>
          <w:color w:val="000000"/>
          <w:sz w:val="14"/>
          <w:szCs w:val="14"/>
          <w:vertAlign w:val="subscript"/>
          <w:lang w:val="en-US" w:eastAsia="en-GB"/>
        </w:rPr>
        <w:t>age</w:t>
      </w:r>
      <w:r w:rsidR="00E8758D" w:rsidRPr="00817F99">
        <w:rPr>
          <w:rFonts w:ascii="Times New Roman" w:eastAsia="Times New Roman" w:hAnsi="Times New Roman" w:cs="Times New Roman"/>
          <w:i/>
          <w:iCs/>
          <w:color w:val="000000"/>
          <w:sz w:val="14"/>
          <w:szCs w:val="14"/>
          <w:vertAlign w:val="subscript"/>
          <w:lang w:val="en-US" w:eastAsia="en-GB"/>
        </w:rPr>
        <w:t>_T1</w:t>
      </w:r>
      <w:r w:rsidRPr="00817F99">
        <w:rPr>
          <w:rFonts w:ascii="Times New Roman" w:eastAsia="Times New Roman" w:hAnsi="Times New Roman" w:cs="Times New Roman"/>
          <w:i/>
          <w:iCs/>
          <w:color w:val="000000"/>
          <w:lang w:val="en-US" w:eastAsia="en-GB"/>
        </w:rPr>
        <w:t xml:space="preserve"> </w:t>
      </w:r>
      <w:r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color w:val="000000"/>
          <w:lang w:val="en-US" w:eastAsia="en-GB"/>
        </w:rPr>
        <w:t>2.74</w:t>
      </w:r>
      <w:r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i/>
          <w:iCs/>
          <w:color w:val="000000"/>
          <w:lang w:val="en-US" w:eastAsia="en-GB"/>
        </w:rPr>
        <w:t>M</w:t>
      </w:r>
      <w:r w:rsidRPr="00817F99">
        <w:rPr>
          <w:rFonts w:ascii="Times New Roman" w:eastAsia="Times New Roman" w:hAnsi="Times New Roman" w:cs="Times New Roman"/>
          <w:i/>
          <w:iCs/>
          <w:color w:val="000000"/>
          <w:sz w:val="14"/>
          <w:szCs w:val="14"/>
          <w:vertAlign w:val="subscript"/>
          <w:lang w:val="en-US" w:eastAsia="en-GB"/>
        </w:rPr>
        <w:t>height</w:t>
      </w:r>
      <w:r w:rsidR="00E8758D" w:rsidRPr="00817F99">
        <w:rPr>
          <w:rFonts w:ascii="Times New Roman" w:eastAsia="Times New Roman" w:hAnsi="Times New Roman" w:cs="Times New Roman"/>
          <w:i/>
          <w:iCs/>
          <w:color w:val="000000"/>
          <w:sz w:val="14"/>
          <w:szCs w:val="14"/>
          <w:vertAlign w:val="subscript"/>
          <w:lang w:val="en-US" w:eastAsia="en-GB"/>
        </w:rPr>
        <w:t>_T1</w:t>
      </w:r>
      <w:r w:rsidRPr="00817F99">
        <w:rPr>
          <w:rFonts w:ascii="Times New Roman" w:eastAsia="Times New Roman" w:hAnsi="Times New Roman" w:cs="Times New Roman"/>
          <w:i/>
          <w:iCs/>
          <w:color w:val="000000"/>
          <w:lang w:val="en-US" w:eastAsia="en-GB"/>
        </w:rPr>
        <w:t xml:space="preserve"> </w:t>
      </w:r>
      <w:r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color w:val="000000"/>
          <w:lang w:val="en-US" w:eastAsia="en-GB"/>
        </w:rPr>
        <w:t>166</w:t>
      </w:r>
      <w:r w:rsidR="00BD5A95" w:rsidRPr="00817F99">
        <w:rPr>
          <w:rFonts w:ascii="Times New Roman" w:eastAsia="Times New Roman" w:hAnsi="Times New Roman" w:cs="Times New Roman"/>
          <w:color w:val="000000"/>
          <w:lang w:val="en-US" w:eastAsia="en-GB"/>
        </w:rPr>
        <w:t>.00</w:t>
      </w:r>
      <w:r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i/>
          <w:iCs/>
          <w:color w:val="000000"/>
          <w:lang w:val="en-US" w:eastAsia="en-GB"/>
        </w:rPr>
        <w:t>SD</w:t>
      </w:r>
      <w:r w:rsidRPr="00817F99">
        <w:rPr>
          <w:rFonts w:ascii="Times New Roman" w:eastAsia="Times New Roman" w:hAnsi="Times New Roman" w:cs="Times New Roman"/>
          <w:i/>
          <w:iCs/>
          <w:color w:val="000000"/>
          <w:sz w:val="14"/>
          <w:szCs w:val="14"/>
          <w:vertAlign w:val="subscript"/>
          <w:lang w:val="en-US" w:eastAsia="en-GB"/>
        </w:rPr>
        <w:t>height</w:t>
      </w:r>
      <w:r w:rsidR="00E8758D" w:rsidRPr="00817F99">
        <w:rPr>
          <w:rFonts w:ascii="Times New Roman" w:eastAsia="Times New Roman" w:hAnsi="Times New Roman" w:cs="Times New Roman"/>
          <w:i/>
          <w:iCs/>
          <w:color w:val="000000"/>
          <w:sz w:val="14"/>
          <w:szCs w:val="14"/>
          <w:vertAlign w:val="subscript"/>
          <w:lang w:val="en-US" w:eastAsia="en-GB"/>
        </w:rPr>
        <w:t>_T1</w:t>
      </w:r>
      <w:r w:rsidRPr="00817F99">
        <w:rPr>
          <w:rFonts w:ascii="Times New Roman" w:eastAsia="Times New Roman" w:hAnsi="Times New Roman" w:cs="Times New Roman"/>
          <w:i/>
          <w:iCs/>
          <w:color w:val="000000"/>
          <w:lang w:val="en-US" w:eastAsia="en-GB"/>
        </w:rPr>
        <w:t xml:space="preserve"> </w:t>
      </w:r>
      <w:r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color w:val="000000"/>
          <w:lang w:val="en-US" w:eastAsia="en-GB"/>
        </w:rPr>
        <w:t xml:space="preserve">7.42, </w:t>
      </w:r>
      <w:r w:rsidR="00E8758D" w:rsidRPr="00817F99">
        <w:rPr>
          <w:rFonts w:ascii="Times New Roman" w:eastAsia="Times New Roman" w:hAnsi="Times New Roman" w:cs="Times New Roman"/>
          <w:i/>
          <w:iCs/>
          <w:color w:val="000000"/>
          <w:lang w:val="en-US" w:eastAsia="en-GB"/>
        </w:rPr>
        <w:t>M</w:t>
      </w:r>
      <w:r w:rsidR="00E8758D" w:rsidRPr="00817F99">
        <w:rPr>
          <w:rFonts w:ascii="Times New Roman" w:eastAsia="Times New Roman" w:hAnsi="Times New Roman" w:cs="Times New Roman"/>
          <w:i/>
          <w:iCs/>
          <w:color w:val="000000"/>
          <w:sz w:val="14"/>
          <w:szCs w:val="14"/>
          <w:vertAlign w:val="subscript"/>
          <w:lang w:val="en-US" w:eastAsia="en-GB"/>
        </w:rPr>
        <w:t>weight_T1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59.6</w:t>
      </w:r>
      <w:r w:rsidR="00BD5A95" w:rsidRPr="00817F99">
        <w:rPr>
          <w:rFonts w:ascii="Times New Roman" w:eastAsia="Times New Roman" w:hAnsi="Times New Roman" w:cs="Times New Roman"/>
          <w:color w:val="000000"/>
          <w:lang w:val="en-US" w:eastAsia="en-GB"/>
        </w:rPr>
        <w:t>0</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SD</w:t>
      </w:r>
      <w:r w:rsidR="00E8758D" w:rsidRPr="00817F99">
        <w:rPr>
          <w:rFonts w:ascii="Times New Roman" w:eastAsia="Times New Roman" w:hAnsi="Times New Roman" w:cs="Times New Roman"/>
          <w:i/>
          <w:iCs/>
          <w:color w:val="000000"/>
          <w:sz w:val="14"/>
          <w:szCs w:val="14"/>
          <w:vertAlign w:val="subscript"/>
          <w:lang w:val="en-US" w:eastAsia="en-GB"/>
        </w:rPr>
        <w:t>weight_T1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11.3</w:t>
      </w:r>
      <w:r w:rsidR="00BD5A95" w:rsidRPr="00817F99">
        <w:rPr>
          <w:rFonts w:ascii="Times New Roman" w:eastAsia="Times New Roman" w:hAnsi="Times New Roman" w:cs="Times New Roman"/>
          <w:color w:val="000000"/>
          <w:lang w:val="en-US" w:eastAsia="en-GB"/>
        </w:rPr>
        <w:t>0</w:t>
      </w:r>
      <w:r w:rsidRPr="00817F99">
        <w:rPr>
          <w:rFonts w:ascii="Times New Roman" w:eastAsia="Times New Roman" w:hAnsi="Times New Roman" w:cs="Times New Roman"/>
          <w:color w:val="000000"/>
          <w:lang w:val="en-US" w:eastAsia="en-GB"/>
        </w:rPr>
        <w:t xml:space="preserve">), from which </w:t>
      </w:r>
      <w:r w:rsidRPr="00817F99">
        <w:rPr>
          <w:rFonts w:ascii="Times New Roman" w:eastAsia="Times New Roman" w:hAnsi="Times New Roman" w:cs="Times New Roman"/>
          <w:i/>
          <w:iCs/>
          <w:color w:val="000000"/>
          <w:lang w:val="en-US" w:eastAsia="en-GB"/>
        </w:rPr>
        <w:t xml:space="preserve">N </w:t>
      </w:r>
      <w:r w:rsidRPr="00817F99">
        <w:rPr>
          <w:rFonts w:ascii="Times New Roman" w:eastAsia="Times New Roman" w:hAnsi="Times New Roman" w:cs="Times New Roman"/>
          <w:color w:val="000000"/>
          <w:lang w:val="en-US" w:eastAsia="en-GB"/>
        </w:rPr>
        <w:t>= 2</w:t>
      </w:r>
      <w:r w:rsidR="00E8758D" w:rsidRPr="00817F99">
        <w:rPr>
          <w:rFonts w:ascii="Times New Roman" w:eastAsia="Times New Roman" w:hAnsi="Times New Roman" w:cs="Times New Roman"/>
          <w:color w:val="000000"/>
          <w:lang w:val="en-US" w:eastAsia="en-GB"/>
        </w:rPr>
        <w:t>5</w:t>
      </w:r>
      <w:r w:rsidRPr="00817F99">
        <w:rPr>
          <w:rFonts w:ascii="Times New Roman" w:eastAsia="Times New Roman" w:hAnsi="Times New Roman" w:cs="Times New Roman"/>
          <w:color w:val="000000"/>
          <w:lang w:val="en-US" w:eastAsia="en-GB"/>
        </w:rPr>
        <w:t xml:space="preserve"> participants took the STRAQ-1 at least three times (</w:t>
      </w:r>
      <w:r w:rsidR="00BD5A95" w:rsidRPr="00817F99">
        <w:rPr>
          <w:rFonts w:ascii="Times New Roman" w:eastAsia="Times New Roman" w:hAnsi="Times New Roman" w:cs="Times New Roman"/>
          <w:color w:val="000000"/>
          <w:lang w:val="en-US" w:eastAsia="en-GB"/>
        </w:rPr>
        <w:t>24</w:t>
      </w:r>
      <w:r w:rsidR="00E8758D" w:rsidRPr="00817F99">
        <w:rPr>
          <w:rFonts w:ascii="Times New Roman" w:eastAsia="Times New Roman" w:hAnsi="Times New Roman" w:cs="Times New Roman"/>
          <w:color w:val="000000"/>
          <w:lang w:val="en-US" w:eastAsia="en-GB"/>
        </w:rPr>
        <w:t xml:space="preserve"> females, 1 </w:t>
      </w:r>
      <w:r w:rsidR="00E8758D" w:rsidRPr="00817F99">
        <w:rPr>
          <w:rFonts w:ascii="Times New Roman" w:eastAsia="Times New Roman" w:hAnsi="Times New Roman" w:cs="Times New Roman"/>
          <w:color w:val="000000"/>
          <w:lang w:val="en-US" w:eastAsia="en-GB"/>
        </w:rPr>
        <w:lastRenderedPageBreak/>
        <w:t xml:space="preserve">males, </w:t>
      </w:r>
      <w:r w:rsidR="00E8758D" w:rsidRPr="00817F99">
        <w:rPr>
          <w:rFonts w:ascii="Times New Roman" w:eastAsia="Times New Roman" w:hAnsi="Times New Roman" w:cs="Times New Roman"/>
          <w:i/>
          <w:iCs/>
          <w:color w:val="000000"/>
          <w:lang w:val="en-US" w:eastAsia="en-GB"/>
        </w:rPr>
        <w:t>M</w:t>
      </w:r>
      <w:r w:rsidR="00E8758D" w:rsidRPr="00817F99">
        <w:rPr>
          <w:rFonts w:ascii="Times New Roman" w:eastAsia="Times New Roman" w:hAnsi="Times New Roman" w:cs="Times New Roman"/>
          <w:i/>
          <w:iCs/>
          <w:color w:val="000000"/>
          <w:sz w:val="14"/>
          <w:szCs w:val="14"/>
          <w:vertAlign w:val="subscript"/>
          <w:lang w:val="en-US" w:eastAsia="en-GB"/>
        </w:rPr>
        <w:t>age_T1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19</w:t>
      </w:r>
      <w:r w:rsidR="00BD5A95" w:rsidRPr="00817F99">
        <w:rPr>
          <w:rFonts w:ascii="Times New Roman" w:eastAsia="Times New Roman" w:hAnsi="Times New Roman" w:cs="Times New Roman"/>
          <w:color w:val="000000"/>
          <w:lang w:val="en-US" w:eastAsia="en-GB"/>
        </w:rPr>
        <w:t>.00</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SD</w:t>
      </w:r>
      <w:r w:rsidR="00E8758D" w:rsidRPr="00817F99">
        <w:rPr>
          <w:rFonts w:ascii="Times New Roman" w:eastAsia="Times New Roman" w:hAnsi="Times New Roman" w:cs="Times New Roman"/>
          <w:i/>
          <w:iCs/>
          <w:color w:val="000000"/>
          <w:sz w:val="14"/>
          <w:szCs w:val="14"/>
          <w:vertAlign w:val="subscript"/>
          <w:lang w:val="en-US" w:eastAsia="en-GB"/>
        </w:rPr>
        <w:t>age_T1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xml:space="preserve">= </w:t>
      </w:r>
      <w:r w:rsidR="00BD5A95" w:rsidRPr="00817F99">
        <w:rPr>
          <w:rFonts w:ascii="Times New Roman" w:eastAsia="Times New Roman" w:hAnsi="Times New Roman" w:cs="Times New Roman"/>
          <w:color w:val="000000"/>
          <w:lang w:val="en-US" w:eastAsia="en-GB"/>
        </w:rPr>
        <w:t xml:space="preserve"> 1.54</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M</w:t>
      </w:r>
      <w:r w:rsidR="00E8758D" w:rsidRPr="00817F99">
        <w:rPr>
          <w:rFonts w:ascii="Times New Roman" w:eastAsia="Times New Roman" w:hAnsi="Times New Roman" w:cs="Times New Roman"/>
          <w:i/>
          <w:iCs/>
          <w:color w:val="000000"/>
          <w:sz w:val="14"/>
          <w:szCs w:val="14"/>
          <w:vertAlign w:val="subscript"/>
          <w:lang w:val="en-US" w:eastAsia="en-GB"/>
        </w:rPr>
        <w:t>height_T1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166</w:t>
      </w:r>
      <w:r w:rsidR="00BD5A95" w:rsidRPr="00817F99">
        <w:rPr>
          <w:rFonts w:ascii="Times New Roman" w:eastAsia="Times New Roman" w:hAnsi="Times New Roman" w:cs="Times New Roman"/>
          <w:color w:val="000000"/>
          <w:lang w:val="en-US" w:eastAsia="en-GB"/>
        </w:rPr>
        <w:t>.00</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SD</w:t>
      </w:r>
      <w:r w:rsidR="00E8758D" w:rsidRPr="00817F99">
        <w:rPr>
          <w:rFonts w:ascii="Times New Roman" w:eastAsia="Times New Roman" w:hAnsi="Times New Roman" w:cs="Times New Roman"/>
          <w:i/>
          <w:iCs/>
          <w:color w:val="000000"/>
          <w:sz w:val="14"/>
          <w:szCs w:val="14"/>
          <w:vertAlign w:val="subscript"/>
          <w:lang w:val="en-US" w:eastAsia="en-GB"/>
        </w:rPr>
        <w:t>height_T1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7.4</w:t>
      </w:r>
      <w:r w:rsidR="00BD5A95" w:rsidRPr="00817F99">
        <w:rPr>
          <w:rFonts w:ascii="Times New Roman" w:eastAsia="Times New Roman" w:hAnsi="Times New Roman" w:cs="Times New Roman"/>
          <w:color w:val="000000"/>
          <w:lang w:val="en-US" w:eastAsia="en-GB"/>
        </w:rPr>
        <w:t>3</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M</w:t>
      </w:r>
      <w:r w:rsidR="00E8758D" w:rsidRPr="00817F99">
        <w:rPr>
          <w:rFonts w:ascii="Times New Roman" w:eastAsia="Times New Roman" w:hAnsi="Times New Roman" w:cs="Times New Roman"/>
          <w:i/>
          <w:iCs/>
          <w:color w:val="000000"/>
          <w:sz w:val="14"/>
          <w:szCs w:val="14"/>
          <w:vertAlign w:val="subscript"/>
          <w:lang w:val="en-US" w:eastAsia="en-GB"/>
        </w:rPr>
        <w:t>weight_T1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5</w:t>
      </w:r>
      <w:r w:rsidR="00BD5A95" w:rsidRPr="00817F99">
        <w:rPr>
          <w:rFonts w:ascii="Times New Roman" w:eastAsia="Times New Roman" w:hAnsi="Times New Roman" w:cs="Times New Roman"/>
          <w:color w:val="000000"/>
          <w:lang w:val="en-US" w:eastAsia="en-GB"/>
        </w:rPr>
        <w:t>7.70</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SD</w:t>
      </w:r>
      <w:r w:rsidR="00E8758D" w:rsidRPr="00817F99">
        <w:rPr>
          <w:rFonts w:ascii="Times New Roman" w:eastAsia="Times New Roman" w:hAnsi="Times New Roman" w:cs="Times New Roman"/>
          <w:i/>
          <w:iCs/>
          <w:color w:val="000000"/>
          <w:sz w:val="14"/>
          <w:szCs w:val="14"/>
          <w:vertAlign w:val="subscript"/>
          <w:lang w:val="en-US" w:eastAsia="en-GB"/>
        </w:rPr>
        <w:t>weight_T1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xml:space="preserve">= </w:t>
      </w:r>
      <w:r w:rsidR="00BD5A95" w:rsidRPr="00817F99">
        <w:rPr>
          <w:rFonts w:ascii="Times New Roman" w:eastAsia="Times New Roman" w:hAnsi="Times New Roman" w:cs="Times New Roman"/>
          <w:color w:val="000000"/>
          <w:lang w:val="en-US" w:eastAsia="en-GB"/>
        </w:rPr>
        <w:t>8.65</w:t>
      </w:r>
      <w:r w:rsidRPr="00817F99">
        <w:rPr>
          <w:rFonts w:ascii="Times New Roman" w:eastAsia="Times New Roman" w:hAnsi="Times New Roman" w:cs="Times New Roman"/>
          <w:color w:val="000000"/>
          <w:lang w:val="en-US" w:eastAsia="en-GB"/>
        </w:rPr>
        <w:t xml:space="preserve">), and </w:t>
      </w:r>
      <w:r w:rsidRPr="00817F99">
        <w:rPr>
          <w:rFonts w:ascii="Times New Roman" w:eastAsia="Times New Roman" w:hAnsi="Times New Roman" w:cs="Times New Roman"/>
          <w:i/>
          <w:iCs/>
          <w:color w:val="000000"/>
          <w:lang w:val="en-US" w:eastAsia="en-GB"/>
        </w:rPr>
        <w:t xml:space="preserve">N </w:t>
      </w:r>
      <w:r w:rsidRPr="00817F99">
        <w:rPr>
          <w:rFonts w:ascii="Times New Roman" w:eastAsia="Times New Roman" w:hAnsi="Times New Roman" w:cs="Times New Roman"/>
          <w:color w:val="000000"/>
          <w:lang w:val="en-US" w:eastAsia="en-GB"/>
        </w:rPr>
        <w:t>= 4 participants took the STRAQ-1 four times (</w:t>
      </w:r>
      <w:r w:rsidR="00BD5A95" w:rsidRPr="00817F99">
        <w:rPr>
          <w:rFonts w:ascii="Times New Roman" w:eastAsia="Times New Roman" w:hAnsi="Times New Roman" w:cs="Times New Roman"/>
          <w:color w:val="000000"/>
          <w:lang w:val="en-US" w:eastAsia="en-GB"/>
        </w:rPr>
        <w:t>4</w:t>
      </w:r>
      <w:r w:rsidR="00E8758D" w:rsidRPr="00817F99">
        <w:rPr>
          <w:rFonts w:ascii="Times New Roman" w:eastAsia="Times New Roman" w:hAnsi="Times New Roman" w:cs="Times New Roman"/>
          <w:color w:val="000000"/>
          <w:lang w:val="en-US" w:eastAsia="en-GB"/>
        </w:rPr>
        <w:t xml:space="preserve"> females</w:t>
      </w:r>
      <w:r w:rsidR="00BD5A95"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M</w:t>
      </w:r>
      <w:r w:rsidR="00E8758D" w:rsidRPr="00817F99">
        <w:rPr>
          <w:rFonts w:ascii="Times New Roman" w:eastAsia="Times New Roman" w:hAnsi="Times New Roman" w:cs="Times New Roman"/>
          <w:i/>
          <w:iCs/>
          <w:color w:val="000000"/>
          <w:sz w:val="14"/>
          <w:szCs w:val="14"/>
          <w:vertAlign w:val="subscript"/>
          <w:lang w:val="en-US" w:eastAsia="en-GB"/>
        </w:rPr>
        <w:t>age_T1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19.</w:t>
      </w:r>
      <w:r w:rsidR="00BD5A95" w:rsidRPr="00817F99">
        <w:rPr>
          <w:rFonts w:ascii="Times New Roman" w:eastAsia="Times New Roman" w:hAnsi="Times New Roman" w:cs="Times New Roman"/>
          <w:color w:val="000000"/>
          <w:lang w:val="en-US" w:eastAsia="en-GB"/>
        </w:rPr>
        <w:t>50</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SD</w:t>
      </w:r>
      <w:r w:rsidR="00E8758D" w:rsidRPr="00817F99">
        <w:rPr>
          <w:rFonts w:ascii="Times New Roman" w:eastAsia="Times New Roman" w:hAnsi="Times New Roman" w:cs="Times New Roman"/>
          <w:i/>
          <w:iCs/>
          <w:color w:val="000000"/>
          <w:sz w:val="14"/>
          <w:szCs w:val="14"/>
          <w:vertAlign w:val="subscript"/>
          <w:lang w:val="en-US" w:eastAsia="en-GB"/>
        </w:rPr>
        <w:t>age_T1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xml:space="preserve">= </w:t>
      </w:r>
      <w:r w:rsidR="00BD5A95" w:rsidRPr="00817F99">
        <w:rPr>
          <w:rFonts w:ascii="Times New Roman" w:eastAsia="Times New Roman" w:hAnsi="Times New Roman" w:cs="Times New Roman"/>
          <w:color w:val="000000"/>
          <w:lang w:val="en-US" w:eastAsia="en-GB"/>
        </w:rPr>
        <w:t>2.08</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M</w:t>
      </w:r>
      <w:r w:rsidR="00E8758D" w:rsidRPr="00817F99">
        <w:rPr>
          <w:rFonts w:ascii="Times New Roman" w:eastAsia="Times New Roman" w:hAnsi="Times New Roman" w:cs="Times New Roman"/>
          <w:i/>
          <w:iCs/>
          <w:color w:val="000000"/>
          <w:sz w:val="14"/>
          <w:szCs w:val="14"/>
          <w:vertAlign w:val="subscript"/>
          <w:lang w:val="en-US" w:eastAsia="en-GB"/>
        </w:rPr>
        <w:t>height_T1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16</w:t>
      </w:r>
      <w:r w:rsidR="00BD5A95" w:rsidRPr="00817F99">
        <w:rPr>
          <w:rFonts w:ascii="Times New Roman" w:eastAsia="Times New Roman" w:hAnsi="Times New Roman" w:cs="Times New Roman"/>
          <w:color w:val="000000"/>
          <w:lang w:val="en-US" w:eastAsia="en-GB"/>
        </w:rPr>
        <w:t>5.00</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SD</w:t>
      </w:r>
      <w:r w:rsidR="00E8758D" w:rsidRPr="00817F99">
        <w:rPr>
          <w:rFonts w:ascii="Times New Roman" w:eastAsia="Times New Roman" w:hAnsi="Times New Roman" w:cs="Times New Roman"/>
          <w:i/>
          <w:iCs/>
          <w:color w:val="000000"/>
          <w:sz w:val="14"/>
          <w:szCs w:val="14"/>
          <w:vertAlign w:val="subscript"/>
          <w:lang w:val="en-US" w:eastAsia="en-GB"/>
        </w:rPr>
        <w:t>height_T1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xml:space="preserve">= </w:t>
      </w:r>
      <w:r w:rsidR="00BD5A95" w:rsidRPr="00817F99">
        <w:rPr>
          <w:rFonts w:ascii="Times New Roman" w:eastAsia="Times New Roman" w:hAnsi="Times New Roman" w:cs="Times New Roman"/>
          <w:color w:val="000000"/>
          <w:lang w:val="en-US" w:eastAsia="en-GB"/>
        </w:rPr>
        <w:t>12.00</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M</w:t>
      </w:r>
      <w:r w:rsidR="00E8758D" w:rsidRPr="00817F99">
        <w:rPr>
          <w:rFonts w:ascii="Times New Roman" w:eastAsia="Times New Roman" w:hAnsi="Times New Roman" w:cs="Times New Roman"/>
          <w:i/>
          <w:iCs/>
          <w:color w:val="000000"/>
          <w:sz w:val="14"/>
          <w:szCs w:val="14"/>
          <w:vertAlign w:val="subscript"/>
          <w:lang w:val="en-US" w:eastAsia="en-GB"/>
        </w:rPr>
        <w:t>weight_T1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xml:space="preserve">= </w:t>
      </w:r>
      <w:r w:rsidR="00BD5A95" w:rsidRPr="00817F99">
        <w:rPr>
          <w:rFonts w:ascii="Times New Roman" w:eastAsia="Times New Roman" w:hAnsi="Times New Roman" w:cs="Times New Roman"/>
          <w:color w:val="000000"/>
          <w:lang w:val="en-US" w:eastAsia="en-GB"/>
        </w:rPr>
        <w:t>61.00</w:t>
      </w:r>
      <w:r w:rsidR="00E8758D" w:rsidRPr="00817F99">
        <w:rPr>
          <w:rFonts w:ascii="Times New Roman" w:eastAsia="Times New Roman" w:hAnsi="Times New Roman" w:cs="Times New Roman"/>
          <w:color w:val="000000"/>
          <w:lang w:val="en-US" w:eastAsia="en-GB"/>
        </w:rPr>
        <w:t xml:space="preserve">, </w:t>
      </w:r>
      <w:r w:rsidR="00E8758D" w:rsidRPr="00817F99">
        <w:rPr>
          <w:rFonts w:ascii="Times New Roman" w:eastAsia="Times New Roman" w:hAnsi="Times New Roman" w:cs="Times New Roman"/>
          <w:i/>
          <w:iCs/>
          <w:color w:val="000000"/>
          <w:lang w:val="en-US" w:eastAsia="en-GB"/>
        </w:rPr>
        <w:t>SD</w:t>
      </w:r>
      <w:r w:rsidR="00E8758D" w:rsidRPr="00817F99">
        <w:rPr>
          <w:rFonts w:ascii="Times New Roman" w:eastAsia="Times New Roman" w:hAnsi="Times New Roman" w:cs="Times New Roman"/>
          <w:i/>
          <w:iCs/>
          <w:color w:val="000000"/>
          <w:sz w:val="14"/>
          <w:szCs w:val="14"/>
          <w:vertAlign w:val="subscript"/>
          <w:lang w:val="en-US" w:eastAsia="en-GB"/>
        </w:rPr>
        <w:t>weight_T1</w:t>
      </w:r>
      <w:r w:rsidR="00E8758D" w:rsidRPr="00817F99">
        <w:rPr>
          <w:rFonts w:ascii="Times New Roman" w:eastAsia="Times New Roman" w:hAnsi="Times New Roman" w:cs="Times New Roman"/>
          <w:i/>
          <w:iCs/>
          <w:color w:val="000000"/>
          <w:lang w:val="en-US" w:eastAsia="en-GB"/>
        </w:rPr>
        <w:t xml:space="preserve"> </w:t>
      </w:r>
      <w:r w:rsidR="00E8758D" w:rsidRPr="00817F99">
        <w:rPr>
          <w:rFonts w:ascii="Times New Roman" w:eastAsia="Times New Roman" w:hAnsi="Times New Roman" w:cs="Times New Roman"/>
          <w:color w:val="000000"/>
          <w:lang w:val="en-US" w:eastAsia="en-GB"/>
        </w:rPr>
        <w:t>= 1</w:t>
      </w:r>
      <w:r w:rsidR="00BD5A95" w:rsidRPr="00817F99">
        <w:rPr>
          <w:rFonts w:ascii="Times New Roman" w:eastAsia="Times New Roman" w:hAnsi="Times New Roman" w:cs="Times New Roman"/>
          <w:color w:val="000000"/>
          <w:lang w:val="en-US" w:eastAsia="en-GB"/>
        </w:rPr>
        <w:t>2</w:t>
      </w:r>
      <w:r w:rsidR="00E8758D" w:rsidRPr="00817F99">
        <w:rPr>
          <w:rFonts w:ascii="Times New Roman" w:eastAsia="Times New Roman" w:hAnsi="Times New Roman" w:cs="Times New Roman"/>
          <w:color w:val="000000"/>
          <w:lang w:val="en-US" w:eastAsia="en-GB"/>
        </w:rPr>
        <w:t>.3</w:t>
      </w:r>
      <w:r w:rsidR="00BD5A95" w:rsidRPr="00817F99">
        <w:rPr>
          <w:rFonts w:ascii="Times New Roman" w:eastAsia="Times New Roman" w:hAnsi="Times New Roman" w:cs="Times New Roman"/>
          <w:color w:val="000000"/>
          <w:lang w:val="en-US" w:eastAsia="en-GB"/>
        </w:rPr>
        <w:t>0</w:t>
      </w:r>
      <w:del w:id="51" w:author="OLIVIER DUJOLS" w:date="2024-06-13T12:05:00Z">
        <w:r w:rsidRPr="00817F99">
          <w:rPr>
            <w:rFonts w:ascii="Times New Roman" w:eastAsia="Times New Roman" w:hAnsi="Times New Roman" w:cs="Times New Roman"/>
            <w:color w:val="000000"/>
            <w:lang w:val="en-US" w:eastAsia="en-GB"/>
          </w:rPr>
          <w:delText>)</w:delText>
        </w:r>
        <w:r w:rsidR="00C10B93" w:rsidRPr="00817F99">
          <w:rPr>
            <w:rStyle w:val="FootnoteReference"/>
            <w:rFonts w:ascii="Times New Roman" w:eastAsia="Times New Roman" w:hAnsi="Times New Roman" w:cs="Times New Roman"/>
            <w:color w:val="000000"/>
            <w:lang w:eastAsia="en-GB"/>
          </w:rPr>
          <w:footnoteReference w:id="7"/>
        </w:r>
        <w:r w:rsidRPr="00817F99">
          <w:rPr>
            <w:rFonts w:ascii="Times New Roman" w:eastAsia="Times New Roman" w:hAnsi="Times New Roman" w:cs="Times New Roman"/>
            <w:color w:val="000000"/>
            <w:lang w:val="en-US" w:eastAsia="en-GB"/>
          </w:rPr>
          <w:delText>.</w:delText>
        </w:r>
      </w:del>
      <w:ins w:id="53" w:author="OLIVIER DUJOLS" w:date="2024-06-13T12:05:00Z">
        <w:r w:rsidRPr="00817F99">
          <w:rPr>
            <w:rFonts w:ascii="Times New Roman" w:eastAsia="Times New Roman" w:hAnsi="Times New Roman" w:cs="Times New Roman"/>
            <w:color w:val="000000"/>
            <w:lang w:val="en-US" w:eastAsia="en-GB"/>
          </w:rPr>
          <w:t>).</w:t>
        </w:r>
      </w:ins>
    </w:p>
    <w:p w14:paraId="060C3500" w14:textId="32E4CA90" w:rsidR="000103CF" w:rsidRPr="00817F99" w:rsidRDefault="000103CF" w:rsidP="00817F99">
      <w:pPr>
        <w:spacing w:line="480" w:lineRule="auto"/>
        <w:ind w:firstLine="720"/>
        <w:rPr>
          <w:ins w:id="54" w:author="OLIVIER DUJOLS" w:date="2024-06-13T12:05:00Z"/>
          <w:rFonts w:ascii="Times New Roman" w:eastAsia="Times New Roman" w:hAnsi="Times New Roman" w:cs="Times New Roman"/>
          <w:color w:val="000000"/>
          <w:lang w:val="en-US" w:eastAsia="en-GB"/>
        </w:rPr>
      </w:pPr>
      <w:ins w:id="55" w:author="OLIVIER DUJOLS" w:date="2024-06-13T12:05:00Z">
        <w:r w:rsidRPr="00771D24">
          <w:rPr>
            <w:rFonts w:ascii="Times New Roman" w:hAnsi="Times New Roman" w:cs="Times New Roman"/>
            <w:color w:val="000000"/>
            <w:lang w:val="en-US"/>
          </w:rPr>
          <w:t xml:space="preserve">Because we did not have specific hypotheses about the impact of specific academic years, we decided to label the first STRAQ-1 score that we had for a participant T1, with the second STRAQ-1 score T2 (and so forth). T1 and T2 thus do not reflect a specific academic year. The gap between T1 and T2 could vary between </w:t>
        </w:r>
        <w:r w:rsidRPr="00C10B93">
          <w:rPr>
            <w:rFonts w:ascii="Times New Roman" w:hAnsi="Times New Roman" w:cs="Times New Roman"/>
            <w:color w:val="000000"/>
            <w:lang w:val="en-US"/>
          </w:rPr>
          <w:t>one</w:t>
        </w:r>
        <w:r w:rsidRPr="00771D24">
          <w:rPr>
            <w:rFonts w:ascii="Times New Roman" w:hAnsi="Times New Roman" w:cs="Times New Roman"/>
            <w:color w:val="000000"/>
            <w:lang w:val="en-US"/>
          </w:rPr>
          <w:t xml:space="preserve"> to </w:t>
        </w:r>
        <w:r w:rsidRPr="00C10B93">
          <w:rPr>
            <w:rFonts w:ascii="Times New Roman" w:hAnsi="Times New Roman" w:cs="Times New Roman"/>
            <w:color w:val="000000"/>
            <w:lang w:val="en-US"/>
          </w:rPr>
          <w:t>three</w:t>
        </w:r>
        <w:r w:rsidRPr="00771D24">
          <w:rPr>
            <w:rFonts w:ascii="Times New Roman" w:hAnsi="Times New Roman" w:cs="Times New Roman"/>
            <w:color w:val="000000"/>
            <w:lang w:val="en-US"/>
          </w:rPr>
          <w:t xml:space="preserve"> years. For example, if a participant took the STRAQ-1 in 2019, 2020, and 2021, then this participant has three-time points: T1 then corresponds to the score of 2019, T2 to 2020, and T3 would be dropped from the pre-registered analysis (but would be included in the exploratory analysis).</w:t>
        </w:r>
      </w:ins>
    </w:p>
    <w:p w14:paraId="1B207B76" w14:textId="6C390FC6" w:rsidR="003E5F2B" w:rsidRPr="00817F99" w:rsidRDefault="003E5F2B" w:rsidP="00817F99">
      <w:pPr>
        <w:spacing w:line="480" w:lineRule="auto"/>
        <w:rPr>
          <w:rFonts w:ascii="Times New Roman" w:eastAsia="Times New Roman" w:hAnsi="Times New Roman" w:cs="Times New Roman"/>
          <w:b/>
          <w:bCs/>
          <w:color w:val="000000"/>
          <w:lang w:val="en-US" w:eastAsia="en-GB"/>
        </w:rPr>
      </w:pPr>
      <w:r w:rsidRPr="00817F99">
        <w:rPr>
          <w:rFonts w:ascii="Times New Roman" w:eastAsia="Times New Roman" w:hAnsi="Times New Roman" w:cs="Times New Roman"/>
          <w:b/>
          <w:bCs/>
          <w:color w:val="000000"/>
          <w:lang w:val="en-US" w:eastAsia="en-GB"/>
        </w:rPr>
        <w:t xml:space="preserve">R packages </w:t>
      </w:r>
    </w:p>
    <w:p w14:paraId="4D6A5AC7" w14:textId="142D7E7F" w:rsidR="003E5F2B" w:rsidRPr="00817F99" w:rsidRDefault="003E5F2B"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We used the following R packages to conduct the analysis: rio (Chan et al., 2021), janitor (Firke, 2021), tidyverse (Wickham et al., 2019), psych (Revelle, 2022), GPArotation (Coen et al., 2005), EFA.dimensions (O'Connor, 2022), lavaan (Rosseel, 2012), semPlot (Epskamp, 2022), semTools (Jorgensen, 2021), energy (Rizzo &amp; Szekely, 2022)</w:t>
      </w:r>
      <w:r w:rsidR="000364B2" w:rsidRPr="00817F99">
        <w:rPr>
          <w:rFonts w:ascii="Times New Roman" w:eastAsia="Times New Roman" w:hAnsi="Times New Roman" w:cs="Times New Roman"/>
          <w:color w:val="000000"/>
          <w:lang w:val="en-US" w:eastAsia="en-GB"/>
        </w:rPr>
        <w:t>, semPower (Moshagen, &amp; Erdfelder, 2016), ICC.Sample.size (</w:t>
      </w:r>
      <w:r w:rsidR="00F5083C" w:rsidRPr="00817F99">
        <w:rPr>
          <w:rFonts w:ascii="Times New Roman" w:eastAsia="Times New Roman" w:hAnsi="Times New Roman" w:cs="Times New Roman"/>
          <w:color w:val="000000"/>
          <w:lang w:val="en-US" w:eastAsia="en-GB"/>
        </w:rPr>
        <w:t>Zou, 2012</w:t>
      </w:r>
      <w:r w:rsidR="000364B2" w:rsidRPr="00817F99">
        <w:rPr>
          <w:rFonts w:ascii="Times New Roman" w:eastAsia="Times New Roman" w:hAnsi="Times New Roman" w:cs="Times New Roman"/>
          <w:color w:val="000000"/>
          <w:lang w:val="en-US" w:eastAsia="en-GB"/>
        </w:rPr>
        <w:t>)</w:t>
      </w:r>
      <w:r w:rsidRPr="00817F99">
        <w:rPr>
          <w:rFonts w:ascii="Times New Roman" w:eastAsia="Times New Roman" w:hAnsi="Times New Roman" w:cs="Times New Roman"/>
          <w:color w:val="000000"/>
          <w:lang w:val="en-US" w:eastAsia="en-GB"/>
        </w:rPr>
        <w:t>.</w:t>
      </w:r>
    </w:p>
    <w:p w14:paraId="22610D57" w14:textId="77777777" w:rsidR="00A36CA1" w:rsidRPr="00817F99" w:rsidRDefault="00A36CA1" w:rsidP="00817F99">
      <w:pPr>
        <w:spacing w:line="480" w:lineRule="auto"/>
        <w:rPr>
          <w:rFonts w:ascii="Times New Roman" w:hAnsi="Times New Roman"/>
          <w:b/>
          <w:color w:val="000000"/>
          <w:lang w:val="en-US"/>
        </w:rPr>
      </w:pPr>
      <w:r w:rsidRPr="00817F99">
        <w:rPr>
          <w:rFonts w:ascii="Times New Roman" w:eastAsia="Times New Roman" w:hAnsi="Times New Roman" w:cs="Times New Roman"/>
          <w:b/>
          <w:bCs/>
          <w:color w:val="000000"/>
          <w:lang w:val="en-US" w:eastAsia="en-GB"/>
        </w:rPr>
        <w:t>Power analysis</w:t>
      </w:r>
    </w:p>
    <w:p w14:paraId="004986B8" w14:textId="6C31C4C7" w:rsidR="00A36CA1" w:rsidRPr="00817F99" w:rsidRDefault="00A36CA1" w:rsidP="00817F99">
      <w:pPr>
        <w:pStyle w:val="NormalWeb"/>
        <w:spacing w:before="0" w:beforeAutospacing="0" w:after="0" w:afterAutospacing="0" w:line="480" w:lineRule="auto"/>
        <w:ind w:firstLine="720"/>
        <w:textAlignment w:val="baseline"/>
        <w:rPr>
          <w:color w:val="000000"/>
          <w:lang w:val="en-US"/>
        </w:rPr>
      </w:pPr>
      <w:r w:rsidRPr="00817F99">
        <w:rPr>
          <w:color w:val="000000"/>
          <w:lang w:val="en-US"/>
        </w:rPr>
        <w:t xml:space="preserve">As we relied on secondary data, we </w:t>
      </w:r>
      <w:r w:rsidR="005102C8" w:rsidRPr="00817F99">
        <w:rPr>
          <w:color w:val="000000"/>
          <w:lang w:val="en-US"/>
        </w:rPr>
        <w:t xml:space="preserve">did not conduct an a priori power analysis, but instead we </w:t>
      </w:r>
      <w:r w:rsidRPr="00817F99">
        <w:rPr>
          <w:color w:val="000000"/>
          <w:lang w:val="en-US"/>
        </w:rPr>
        <w:t>conducted a sensitivity power analysis. Based on the number of participants (</w:t>
      </w:r>
      <w:r w:rsidRPr="00817F99">
        <w:rPr>
          <w:i/>
          <w:iCs/>
          <w:color w:val="000000"/>
          <w:lang w:val="en-US"/>
        </w:rPr>
        <w:t>N</w:t>
      </w:r>
      <w:r w:rsidRPr="00817F99">
        <w:rPr>
          <w:color w:val="000000"/>
          <w:lang w:val="en-US"/>
        </w:rPr>
        <w:t xml:space="preserve"> = </w:t>
      </w:r>
      <w:del w:id="56" w:author="OLIVIER DUJOLS" w:date="2024-06-13T12:05:00Z">
        <w:r w:rsidRPr="00817F99">
          <w:rPr>
            <w:color w:val="000000"/>
            <w:lang w:val="en-US"/>
          </w:rPr>
          <w:delText>184</w:delText>
        </w:r>
      </w:del>
      <w:ins w:id="57" w:author="OLIVIER DUJOLS" w:date="2024-06-13T12:05:00Z">
        <w:r w:rsidRPr="00817F99">
          <w:rPr>
            <w:color w:val="000000"/>
            <w:lang w:val="en-US"/>
          </w:rPr>
          <w:t>18</w:t>
        </w:r>
        <w:r w:rsidR="000271B6">
          <w:rPr>
            <w:color w:val="000000"/>
            <w:lang w:val="en-US"/>
          </w:rPr>
          <w:t>3</w:t>
        </w:r>
      </w:ins>
      <w:r w:rsidRPr="00817F99">
        <w:rPr>
          <w:color w:val="000000"/>
          <w:lang w:val="en-US"/>
        </w:rPr>
        <w:t xml:space="preserve">) that answered the STRAQ-1 at least twice, we calculated projected power to detect desired effect size. There are two recommendations for sample size for longitudinal measurement invariance analyses: five (Dimitrov, 2014) versus ten (Kline, 2016). In the former, we would need 5 (participants) * 8 (items) * 2 (time points) = 80 participants. In the latter, we would need 10 </w:t>
      </w:r>
      <w:r w:rsidRPr="00817F99">
        <w:rPr>
          <w:color w:val="000000"/>
          <w:lang w:val="en-US"/>
        </w:rPr>
        <w:lastRenderedPageBreak/>
        <w:t xml:space="preserve">(participants) * 8 (items) * 2 (time points) = 160 participants. </w:t>
      </w:r>
      <w:r w:rsidR="00F56015" w:rsidRPr="00817F99">
        <w:rPr>
          <w:color w:val="000000"/>
          <w:lang w:val="en-US"/>
        </w:rPr>
        <w:t xml:space="preserve">We also computed power for a general configural longitudinal measurement invariance models (CFA) models. We set power </w:t>
      </w:r>
      <w:r w:rsidR="00347015" w:rsidRPr="00817F99">
        <w:rPr>
          <w:color w:val="000000"/>
          <w:lang w:val="en-US"/>
        </w:rPr>
        <w:t>to</w:t>
      </w:r>
      <w:r w:rsidR="00F56015" w:rsidRPr="00817F99">
        <w:rPr>
          <w:color w:val="000000"/>
          <w:lang w:val="en-US"/>
        </w:rPr>
        <w:t xml:space="preserve"> 80%, alpha </w:t>
      </w:r>
      <w:r w:rsidR="00347015" w:rsidRPr="00817F99">
        <w:rPr>
          <w:color w:val="000000"/>
          <w:lang w:val="en-US"/>
        </w:rPr>
        <w:t>to</w:t>
      </w:r>
      <w:r w:rsidR="00F56015" w:rsidRPr="00817F99">
        <w:rPr>
          <w:color w:val="000000"/>
          <w:lang w:val="en-US"/>
        </w:rPr>
        <w:t xml:space="preserve"> .05, the amount of misfit to correspond to an RMSEA of at least .05, and the degrees of freedom </w:t>
      </w:r>
      <w:r w:rsidR="00347015" w:rsidRPr="00817F99">
        <w:rPr>
          <w:color w:val="000000"/>
          <w:lang w:val="en-US"/>
        </w:rPr>
        <w:t xml:space="preserve">to </w:t>
      </w:r>
      <w:r w:rsidR="00F56015" w:rsidRPr="00817F99">
        <w:rPr>
          <w:color w:val="000000"/>
          <w:lang w:val="en-US"/>
        </w:rPr>
        <w:t>100. </w:t>
      </w:r>
      <w:r w:rsidR="0088383F" w:rsidRPr="00817F99">
        <w:rPr>
          <w:color w:val="000000"/>
          <w:lang w:val="en-US"/>
        </w:rPr>
        <w:t>The result of this analysis was that 164 participants would be required.</w:t>
      </w:r>
      <w:r w:rsidR="00EB01F3" w:rsidRPr="00817F99">
        <w:rPr>
          <w:color w:val="000000"/>
          <w:lang w:val="en-US"/>
        </w:rPr>
        <w:t xml:space="preserve"> In either case, our sample size </w:t>
      </w:r>
      <w:r w:rsidR="00F56015" w:rsidRPr="00817F99">
        <w:rPr>
          <w:color w:val="000000"/>
          <w:lang w:val="en-US"/>
        </w:rPr>
        <w:t>was</w:t>
      </w:r>
      <w:r w:rsidR="00EB01F3" w:rsidRPr="00817F99">
        <w:rPr>
          <w:color w:val="000000"/>
          <w:lang w:val="en-US"/>
        </w:rPr>
        <w:t xml:space="preserve"> </w:t>
      </w:r>
      <w:r w:rsidR="00F56015" w:rsidRPr="00817F99">
        <w:rPr>
          <w:color w:val="000000"/>
          <w:lang w:val="en-US"/>
        </w:rPr>
        <w:t xml:space="preserve">slightly </w:t>
      </w:r>
      <w:r w:rsidR="00EB01F3" w:rsidRPr="00817F99">
        <w:rPr>
          <w:color w:val="000000"/>
          <w:lang w:val="en-US"/>
        </w:rPr>
        <w:t xml:space="preserve">above the required sample for </w:t>
      </w:r>
      <w:r w:rsidR="00F56015" w:rsidRPr="00817F99">
        <w:rPr>
          <w:color w:val="000000"/>
          <w:lang w:val="en-US"/>
        </w:rPr>
        <w:t xml:space="preserve">detecting </w:t>
      </w:r>
      <w:r w:rsidR="00EB01F3" w:rsidRPr="00817F99">
        <w:rPr>
          <w:color w:val="000000"/>
          <w:lang w:val="en-US"/>
        </w:rPr>
        <w:t>longitudinal measurement invariance over two time points. </w:t>
      </w:r>
    </w:p>
    <w:p w14:paraId="1FC1F898" w14:textId="40481767"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We relied on Intra-Class Correlation (ICC)</w:t>
      </w:r>
      <w:r w:rsidR="00A41E2C" w:rsidRPr="00817F99">
        <w:rPr>
          <w:rFonts w:ascii="Times New Roman" w:eastAsia="Times New Roman" w:hAnsi="Times New Roman" w:cs="Times New Roman"/>
          <w:color w:val="000000"/>
          <w:lang w:val="en-US" w:eastAsia="en-GB"/>
        </w:rPr>
        <w:t xml:space="preserve"> estimates</w:t>
      </w:r>
      <w:r w:rsidRPr="00817F99">
        <w:rPr>
          <w:rFonts w:ascii="Times New Roman" w:eastAsia="Times New Roman" w:hAnsi="Times New Roman" w:cs="Times New Roman"/>
          <w:color w:val="000000"/>
          <w:lang w:val="en-US" w:eastAsia="en-GB"/>
        </w:rPr>
        <w:t xml:space="preserve"> for the test-retest reliability. Given that we had </w:t>
      </w:r>
      <w:del w:id="58" w:author="OLIVIER DUJOLS" w:date="2024-06-13T12:05:00Z">
        <w:r w:rsidRPr="00817F99">
          <w:rPr>
            <w:rFonts w:ascii="Times New Roman" w:eastAsia="Times New Roman" w:hAnsi="Times New Roman" w:cs="Times New Roman"/>
            <w:color w:val="000000"/>
            <w:lang w:val="en-US" w:eastAsia="en-GB"/>
          </w:rPr>
          <w:delText>184</w:delText>
        </w:r>
      </w:del>
      <w:ins w:id="59" w:author="OLIVIER DUJOLS" w:date="2024-06-13T12:05:00Z">
        <w:r w:rsidRPr="00817F99">
          <w:rPr>
            <w:rFonts w:ascii="Times New Roman" w:eastAsia="Times New Roman" w:hAnsi="Times New Roman" w:cs="Times New Roman"/>
            <w:color w:val="000000"/>
            <w:lang w:val="en-US" w:eastAsia="en-GB"/>
          </w:rPr>
          <w:t>18</w:t>
        </w:r>
        <w:r w:rsidR="000271B6">
          <w:rPr>
            <w:rFonts w:ascii="Times New Roman" w:eastAsia="Times New Roman" w:hAnsi="Times New Roman" w:cs="Times New Roman"/>
            <w:color w:val="000000"/>
            <w:lang w:val="en-US" w:eastAsia="en-GB"/>
          </w:rPr>
          <w:t>3</w:t>
        </w:r>
      </w:ins>
      <w:r w:rsidRPr="00817F99">
        <w:rPr>
          <w:rFonts w:ascii="Times New Roman" w:eastAsia="Times New Roman" w:hAnsi="Times New Roman" w:cs="Times New Roman"/>
          <w:color w:val="000000"/>
          <w:lang w:val="en-US" w:eastAsia="en-GB"/>
        </w:rPr>
        <w:t xml:space="preserve"> participants with at least two</w:t>
      </w:r>
      <w:r w:rsidR="00636ACC"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color w:val="000000"/>
          <w:lang w:val="en-US" w:eastAsia="en-GB"/>
        </w:rPr>
        <w:t xml:space="preserve">time points, we had 80% power to detect an ICC of 0.2 with a pre-specified value of alpha of 0.05 (Bujang &amp; Baharum, 2017). This means that if a small test-retest reliability exists (ICC = 0.2) we would have an 80% chance to detect it. However, we expected our subscales to present test-retest reliability between moderate (ICC between 0.5 and 0.75) and good (ICC between 0.75 and 0.9). </w:t>
      </w:r>
      <w:r w:rsidR="00B040F1" w:rsidRPr="00817F99">
        <w:rPr>
          <w:rFonts w:ascii="Times New Roman" w:eastAsia="Times New Roman" w:hAnsi="Times New Roman" w:cs="Times New Roman"/>
          <w:color w:val="000000" w:themeColor="text1"/>
          <w:lang w:val="en-US" w:eastAsia="en-GB"/>
        </w:rPr>
        <w:t>Because researchers have argued that detection of non-zero ICC scores may not be sufficient and meaningful (see for example, Parsons, Kruijt &amp; Fox, 2019), we also conducted a power analysis to estimate the 95% CI width that our sample will provide as a function of different ICC values.</w:t>
      </w:r>
      <w:del w:id="60" w:author="OLIVIER DUJOLS" w:date="2024-06-13T12:05:00Z">
        <w:r w:rsidR="00B040F1" w:rsidRPr="00817F99">
          <w:rPr>
            <w:rStyle w:val="FootnoteReference"/>
            <w:rFonts w:ascii="Times New Roman" w:eastAsia="Times New Roman" w:hAnsi="Times New Roman" w:cs="Times New Roman"/>
            <w:color w:val="000000" w:themeColor="text1"/>
            <w:lang w:val="en-US" w:eastAsia="en-GB"/>
          </w:rPr>
          <w:footnoteReference w:id="8"/>
        </w:r>
      </w:del>
      <w:r w:rsidR="001E5AD3" w:rsidRPr="00613E2B">
        <w:rPr>
          <w:rFonts w:ascii="Times New Roman" w:hAnsi="Times New Roman"/>
          <w:color w:val="000000"/>
          <w:lang w:val="en-US"/>
          <w:rPrChange w:id="62" w:author="OLIVIER DUJOLS" w:date="2024-06-13T12:05:00Z">
            <w:rPr>
              <w:rFonts w:ascii="Times New Roman" w:hAnsi="Times New Roman"/>
              <w:color w:val="000000" w:themeColor="text1"/>
              <w:lang w:val="en-US"/>
            </w:rPr>
          </w:rPrChange>
        </w:rPr>
        <w:t xml:space="preserve"> </w:t>
      </w:r>
      <w:r w:rsidR="00B040F1" w:rsidRPr="00817F99">
        <w:rPr>
          <w:rFonts w:ascii="Times New Roman" w:eastAsia="Times New Roman" w:hAnsi="Times New Roman" w:cs="Times New Roman"/>
          <w:color w:val="000000" w:themeColor="text1"/>
          <w:lang w:val="en-US" w:eastAsia="en-GB"/>
        </w:rPr>
        <w:t>This power analysis suggest</w:t>
      </w:r>
      <w:r w:rsidR="00FC7505" w:rsidRPr="00817F99">
        <w:rPr>
          <w:rFonts w:ascii="Times New Roman" w:eastAsia="Times New Roman" w:hAnsi="Times New Roman" w:cs="Times New Roman"/>
          <w:color w:val="000000" w:themeColor="text1"/>
          <w:lang w:val="en-US" w:eastAsia="en-GB"/>
        </w:rPr>
        <w:t>ed</w:t>
      </w:r>
      <w:r w:rsidR="00B040F1" w:rsidRPr="00817F99">
        <w:rPr>
          <w:rFonts w:ascii="Times New Roman" w:eastAsia="Times New Roman" w:hAnsi="Times New Roman" w:cs="Times New Roman"/>
          <w:color w:val="000000" w:themeColor="text1"/>
          <w:lang w:val="en-US" w:eastAsia="en-GB"/>
        </w:rPr>
        <w:t xml:space="preserve"> that based on our sample size</w:t>
      </w:r>
      <w:r w:rsidR="00B040F1" w:rsidRPr="00817F99">
        <w:rPr>
          <w:rFonts w:ascii="Times New Roman" w:eastAsia="Times New Roman" w:hAnsi="Times New Roman" w:cs="Times New Roman"/>
          <w:i/>
          <w:iCs/>
          <w:color w:val="000000" w:themeColor="text1"/>
          <w:lang w:val="en-US" w:eastAsia="en-GB"/>
        </w:rPr>
        <w:t xml:space="preserve"> N</w:t>
      </w:r>
      <w:r w:rsidR="00B040F1" w:rsidRPr="00817F99">
        <w:rPr>
          <w:rFonts w:ascii="Times New Roman" w:eastAsia="Times New Roman" w:hAnsi="Times New Roman" w:cs="Times New Roman"/>
          <w:color w:val="000000" w:themeColor="text1"/>
          <w:lang w:val="en-US" w:eastAsia="en-GB"/>
        </w:rPr>
        <w:t xml:space="preserve"> = 18</w:t>
      </w:r>
      <w:r w:rsidR="00C5153F" w:rsidRPr="00817F99">
        <w:rPr>
          <w:rFonts w:ascii="Times New Roman" w:eastAsia="Times New Roman" w:hAnsi="Times New Roman" w:cs="Times New Roman"/>
          <w:color w:val="000000" w:themeColor="text1"/>
          <w:lang w:val="en-US" w:eastAsia="en-GB"/>
        </w:rPr>
        <w:t>3</w:t>
      </w:r>
      <w:r w:rsidR="00B040F1" w:rsidRPr="00817F99">
        <w:rPr>
          <w:rFonts w:ascii="Times New Roman" w:eastAsia="Times New Roman" w:hAnsi="Times New Roman" w:cs="Times New Roman"/>
          <w:color w:val="000000" w:themeColor="text1"/>
          <w:lang w:val="en-US" w:eastAsia="en-GB"/>
        </w:rPr>
        <w:t xml:space="preserve">, we </w:t>
      </w:r>
      <w:r w:rsidR="00FC7505" w:rsidRPr="00817F99">
        <w:rPr>
          <w:rFonts w:ascii="Times New Roman" w:eastAsia="Times New Roman" w:hAnsi="Times New Roman" w:cs="Times New Roman"/>
          <w:color w:val="000000" w:themeColor="text1"/>
          <w:lang w:val="en-US" w:eastAsia="en-GB"/>
        </w:rPr>
        <w:t>could</w:t>
      </w:r>
      <w:r w:rsidR="00B040F1" w:rsidRPr="00817F99">
        <w:rPr>
          <w:rFonts w:ascii="Times New Roman" w:eastAsia="Times New Roman" w:hAnsi="Times New Roman" w:cs="Times New Roman"/>
          <w:color w:val="000000" w:themeColor="text1"/>
          <w:lang w:val="en-US" w:eastAsia="en-GB"/>
        </w:rPr>
        <w:t xml:space="preserve"> estimate any ICC above .30 with a 0.2 width of the 95%</w:t>
      </w:r>
      <w:r w:rsidR="00FC7505" w:rsidRPr="00817F99">
        <w:rPr>
          <w:rFonts w:ascii="Times New Roman" w:eastAsia="Times New Roman" w:hAnsi="Times New Roman" w:cs="Times New Roman"/>
          <w:color w:val="000000" w:themeColor="text1"/>
          <w:lang w:val="en-US" w:eastAsia="en-GB"/>
        </w:rPr>
        <w:t xml:space="preserve"> </w:t>
      </w:r>
      <w:r w:rsidR="00B040F1" w:rsidRPr="00817F99">
        <w:rPr>
          <w:rFonts w:ascii="Times New Roman" w:eastAsia="Times New Roman" w:hAnsi="Times New Roman" w:cs="Times New Roman"/>
          <w:color w:val="000000" w:themeColor="text1"/>
          <w:lang w:val="en-US" w:eastAsia="en-GB"/>
        </w:rPr>
        <w:t xml:space="preserve">CI, and any ICC above .80 with a 0.1 width of </w:t>
      </w:r>
      <w:r w:rsidR="00B040F1" w:rsidRPr="00817F99">
        <w:rPr>
          <w:rFonts w:ascii="Times New Roman" w:eastAsia="Times New Roman" w:hAnsi="Times New Roman" w:cs="Times New Roman"/>
          <w:color w:val="000000"/>
          <w:lang w:val="en-US" w:eastAsia="en-GB"/>
        </w:rPr>
        <w:t>the 95%</w:t>
      </w:r>
      <w:r w:rsidR="00055BE1" w:rsidRPr="00817F99">
        <w:rPr>
          <w:rFonts w:ascii="Times New Roman" w:eastAsia="Times New Roman" w:hAnsi="Times New Roman" w:cs="Times New Roman"/>
          <w:color w:val="000000"/>
          <w:lang w:val="en-US" w:eastAsia="en-GB"/>
        </w:rPr>
        <w:t xml:space="preserve"> </w:t>
      </w:r>
      <w:r w:rsidR="00B040F1" w:rsidRPr="00817F99">
        <w:rPr>
          <w:rFonts w:ascii="Times New Roman" w:eastAsia="Times New Roman" w:hAnsi="Times New Roman" w:cs="Times New Roman"/>
          <w:color w:val="000000"/>
          <w:lang w:val="en-US" w:eastAsia="en-GB"/>
        </w:rPr>
        <w:t>CI.</w:t>
      </w:r>
      <w:r w:rsidR="00FC7505"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color w:val="000000"/>
          <w:lang w:val="en-US" w:eastAsia="en-GB"/>
        </w:rPr>
        <w:t>Hence, we had sufficient power to detect our expected ICC.</w:t>
      </w:r>
      <w:ins w:id="63" w:author="OLIVIER DUJOLS" w:date="2024-06-13T12:05:00Z">
        <w:r w:rsidR="009D1D7B">
          <w:rPr>
            <w:rFonts w:ascii="Times New Roman" w:eastAsia="Times New Roman" w:hAnsi="Times New Roman" w:cs="Times New Roman"/>
            <w:color w:val="000000"/>
            <w:lang w:val="en-US" w:eastAsia="en-GB"/>
          </w:rPr>
          <w:t xml:space="preserve"> </w:t>
        </w:r>
        <w:r w:rsidR="009D1D7B" w:rsidRPr="00B040F1">
          <w:rPr>
            <w:rFonts w:ascii="Times New Roman" w:eastAsia="Times New Roman" w:hAnsi="Times New Roman" w:cs="Times New Roman"/>
            <w:color w:val="000000"/>
            <w:lang w:val="en-US" w:eastAsia="en-GB"/>
          </w:rPr>
          <w:t xml:space="preserve">The R code associated with </w:t>
        </w:r>
        <w:r w:rsidR="009D1D7B">
          <w:rPr>
            <w:rFonts w:ascii="Times New Roman" w:eastAsia="Times New Roman" w:hAnsi="Times New Roman" w:cs="Times New Roman"/>
            <w:color w:val="000000"/>
            <w:lang w:val="en-US" w:eastAsia="en-GB"/>
          </w:rPr>
          <w:t xml:space="preserve">our </w:t>
        </w:r>
        <w:r w:rsidR="009D1D7B" w:rsidRPr="00B040F1">
          <w:rPr>
            <w:rFonts w:ascii="Times New Roman" w:eastAsia="Times New Roman" w:hAnsi="Times New Roman" w:cs="Times New Roman"/>
            <w:color w:val="000000"/>
            <w:lang w:val="en-US" w:eastAsia="en-GB"/>
          </w:rPr>
          <w:t>power analys</w:t>
        </w:r>
        <w:r w:rsidR="009D1D7B">
          <w:rPr>
            <w:rFonts w:ascii="Times New Roman" w:eastAsia="Times New Roman" w:hAnsi="Times New Roman" w:cs="Times New Roman"/>
            <w:color w:val="000000"/>
            <w:lang w:val="en-US" w:eastAsia="en-GB"/>
          </w:rPr>
          <w:t>e</w:t>
        </w:r>
        <w:r w:rsidR="009D1D7B" w:rsidRPr="00B040F1">
          <w:rPr>
            <w:rFonts w:ascii="Times New Roman" w:eastAsia="Times New Roman" w:hAnsi="Times New Roman" w:cs="Times New Roman"/>
            <w:color w:val="000000"/>
            <w:lang w:val="en-US" w:eastAsia="en-GB"/>
          </w:rPr>
          <w:t xml:space="preserve">s </w:t>
        </w:r>
        <w:r w:rsidR="009D1D7B">
          <w:rPr>
            <w:rFonts w:ascii="Times New Roman" w:eastAsia="Times New Roman" w:hAnsi="Times New Roman" w:cs="Times New Roman"/>
            <w:color w:val="000000"/>
            <w:lang w:val="en-US" w:eastAsia="en-GB"/>
          </w:rPr>
          <w:t>is</w:t>
        </w:r>
        <w:r w:rsidR="009D1D7B" w:rsidRPr="00B040F1">
          <w:rPr>
            <w:rFonts w:ascii="Times New Roman" w:eastAsia="Times New Roman" w:hAnsi="Times New Roman" w:cs="Times New Roman"/>
            <w:color w:val="000000"/>
            <w:lang w:val="en-US" w:eastAsia="en-GB"/>
          </w:rPr>
          <w:t xml:space="preserve"> available in the Supplementary Materials via our OSF page: </w:t>
        </w:r>
        <w:r>
          <w:fldChar w:fldCharType="begin"/>
        </w:r>
        <w:r>
          <w:instrText>HYPERLINK "https://osf.io/mr8n3/"</w:instrText>
        </w:r>
        <w:r>
          <w:fldChar w:fldCharType="separate"/>
        </w:r>
        <w:r w:rsidR="009D1D7B" w:rsidRPr="00082DAB">
          <w:rPr>
            <w:rStyle w:val="Hyperlink"/>
            <w:rFonts w:ascii="Times New Roman" w:eastAsia="Times New Roman" w:hAnsi="Times New Roman" w:cs="Times New Roman"/>
            <w:lang w:val="en-US" w:eastAsia="en-GB"/>
          </w:rPr>
          <w:t>https://osf.io/mr8n3/</w:t>
        </w:r>
        <w:r>
          <w:rPr>
            <w:rStyle w:val="Hyperlink"/>
            <w:rFonts w:ascii="Times New Roman" w:eastAsia="Times New Roman" w:hAnsi="Times New Roman" w:cs="Times New Roman"/>
            <w:lang w:val="en-US" w:eastAsia="en-GB"/>
          </w:rPr>
          <w:fldChar w:fldCharType="end"/>
        </w:r>
        <w:r w:rsidR="009D1D7B">
          <w:rPr>
            <w:rFonts w:ascii="Times New Roman" w:eastAsia="Times New Roman" w:hAnsi="Times New Roman" w:cs="Times New Roman"/>
            <w:color w:val="000000"/>
            <w:lang w:val="en-US" w:eastAsia="en-GB"/>
          </w:rPr>
          <w:t>.</w:t>
        </w:r>
      </w:ins>
    </w:p>
    <w:p w14:paraId="6F6A9817" w14:textId="77777777" w:rsidR="00A36CA1" w:rsidRPr="00817F99" w:rsidRDefault="00A36CA1" w:rsidP="00817F99">
      <w:pPr>
        <w:spacing w:line="480" w:lineRule="auto"/>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t>Measure</w:t>
      </w:r>
    </w:p>
    <w:p w14:paraId="67598D69" w14:textId="32B5B72E"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Participants rated the four subscales of the questionnaire STRAQ-1 on a Likert type scale ranging from 1 = Strongly Disagree to 5 = Strongly Agree. </w:t>
      </w:r>
      <w:ins w:id="64" w:author="OLIVIER DUJOLS" w:date="2024-06-13T12:05:00Z">
        <w:r w:rsidR="001E5AD3" w:rsidRPr="00640569">
          <w:rPr>
            <w:rFonts w:ascii="Times New Roman" w:eastAsia="Times New Roman" w:hAnsi="Times New Roman" w:cs="Times New Roman"/>
            <w:color w:val="000000"/>
            <w:lang w:val="en-US" w:eastAsia="en-GB"/>
          </w:rPr>
          <w:t xml:space="preserve">Our </w:t>
        </w:r>
        <w:r w:rsidR="001E5AD3">
          <w:rPr>
            <w:rFonts w:ascii="Times New Roman" w:eastAsia="Times New Roman" w:hAnsi="Times New Roman" w:cs="Times New Roman"/>
            <w:color w:val="000000"/>
            <w:lang w:val="en-US" w:eastAsia="en-GB"/>
          </w:rPr>
          <w:t>cut-off</w:t>
        </w:r>
        <w:r w:rsidR="001E5AD3" w:rsidRPr="00640569">
          <w:rPr>
            <w:rFonts w:ascii="Times New Roman" w:eastAsia="Times New Roman" w:hAnsi="Times New Roman" w:cs="Times New Roman"/>
            <w:color w:val="000000"/>
            <w:lang w:val="en-US" w:eastAsia="en-GB"/>
          </w:rPr>
          <w:t xml:space="preserve"> for </w:t>
        </w:r>
        <w:r w:rsidR="001E5AD3">
          <w:rPr>
            <w:rFonts w:ascii="Times New Roman" w:eastAsia="Times New Roman" w:hAnsi="Times New Roman" w:cs="Times New Roman"/>
            <w:color w:val="000000"/>
            <w:lang w:val="en-US" w:eastAsia="en-GB"/>
          </w:rPr>
          <w:t>t</w:t>
        </w:r>
        <w:r w:rsidR="001E5AD3" w:rsidRPr="00640569">
          <w:rPr>
            <w:rFonts w:ascii="Times New Roman" w:eastAsia="Times New Roman" w:hAnsi="Times New Roman" w:cs="Times New Roman"/>
            <w:color w:val="000000"/>
            <w:lang w:val="en-US" w:eastAsia="en-GB"/>
          </w:rPr>
          <w:t xml:space="preserve">he </w:t>
        </w:r>
        <w:r w:rsidR="001E5AD3">
          <w:rPr>
            <w:rFonts w:ascii="Times New Roman" w:eastAsia="Times New Roman" w:hAnsi="Times New Roman" w:cs="Times New Roman"/>
            <w:color w:val="000000"/>
            <w:lang w:val="en-US" w:eastAsia="en-GB"/>
          </w:rPr>
          <w:t xml:space="preserve">selection of the </w:t>
        </w:r>
        <w:r w:rsidR="001E5AD3" w:rsidRPr="00640569">
          <w:rPr>
            <w:rFonts w:ascii="Times New Roman" w:eastAsia="Times New Roman" w:hAnsi="Times New Roman" w:cs="Times New Roman"/>
            <w:color w:val="000000"/>
            <w:lang w:val="en-US" w:eastAsia="en-GB"/>
          </w:rPr>
          <w:t xml:space="preserve">labels </w:t>
        </w:r>
        <w:r w:rsidR="001E5AD3">
          <w:rPr>
            <w:rFonts w:ascii="Times New Roman" w:eastAsia="Times New Roman" w:hAnsi="Times New Roman" w:cs="Times New Roman"/>
            <w:color w:val="000000"/>
            <w:lang w:val="en-US" w:eastAsia="en-GB"/>
          </w:rPr>
          <w:t xml:space="preserve">for internal consistency </w:t>
        </w:r>
        <w:proofErr w:type="gramStart"/>
        <w:r w:rsidR="001E5AD3">
          <w:rPr>
            <w:rFonts w:ascii="Times New Roman" w:eastAsia="Times New Roman" w:hAnsi="Times New Roman" w:cs="Times New Roman"/>
            <w:color w:val="000000"/>
            <w:lang w:val="en-US" w:eastAsia="en-GB"/>
          </w:rPr>
          <w:t>was:</w:t>
        </w:r>
        <w:proofErr w:type="gramEnd"/>
        <w:r w:rsidR="001E5AD3" w:rsidRPr="00640569">
          <w:rPr>
            <w:rFonts w:ascii="Times New Roman" w:eastAsia="Times New Roman" w:hAnsi="Times New Roman" w:cs="Times New Roman"/>
            <w:color w:val="000000"/>
            <w:lang w:val="en-US" w:eastAsia="en-GB"/>
          </w:rPr>
          <w:t xml:space="preserve"> above </w:t>
        </w:r>
        <w:r w:rsidR="001E5AD3">
          <w:rPr>
            <w:rFonts w:ascii="Times New Roman" w:eastAsia="Times New Roman" w:hAnsi="Times New Roman" w:cs="Times New Roman"/>
            <w:color w:val="000000"/>
            <w:lang w:val="en-US" w:eastAsia="en-GB"/>
          </w:rPr>
          <w:t xml:space="preserve">or equal to </w:t>
        </w:r>
        <w:r w:rsidR="001E5AD3" w:rsidRPr="00640569">
          <w:rPr>
            <w:rFonts w:ascii="Times New Roman" w:eastAsia="Times New Roman" w:hAnsi="Times New Roman" w:cs="Times New Roman"/>
            <w:color w:val="000000"/>
            <w:lang w:val="en-US" w:eastAsia="en-GB"/>
          </w:rPr>
          <w:t>.70 for acceptable</w:t>
        </w:r>
        <w:r w:rsidR="001E5AD3">
          <w:rPr>
            <w:rFonts w:ascii="Times New Roman" w:eastAsia="Times New Roman" w:hAnsi="Times New Roman" w:cs="Times New Roman"/>
            <w:color w:val="000000"/>
            <w:lang w:val="en-US" w:eastAsia="en-GB"/>
          </w:rPr>
          <w:t>,</w:t>
        </w:r>
        <w:r w:rsidR="001E5AD3" w:rsidRPr="00640569">
          <w:rPr>
            <w:rFonts w:ascii="Times New Roman" w:eastAsia="Times New Roman" w:hAnsi="Times New Roman" w:cs="Times New Roman"/>
            <w:color w:val="000000"/>
            <w:lang w:val="en-US" w:eastAsia="en-GB"/>
          </w:rPr>
          <w:t xml:space="preserve"> and under .70 for poor</w:t>
        </w:r>
        <w:r w:rsidR="001E5AD3">
          <w:rPr>
            <w:rFonts w:ascii="Times New Roman" w:eastAsia="Times New Roman" w:hAnsi="Times New Roman" w:cs="Times New Roman"/>
            <w:color w:val="000000"/>
            <w:lang w:val="en-US" w:eastAsia="en-GB"/>
          </w:rPr>
          <w:t xml:space="preserve">. </w:t>
        </w:r>
        <w:r w:rsidR="001E5AD3">
          <w:rPr>
            <w:rFonts w:ascii="Times New Roman" w:eastAsia="Times New Roman" w:hAnsi="Times New Roman" w:cs="Times New Roman"/>
            <w:color w:val="000000"/>
            <w:lang w:val="en-US" w:eastAsia="en-GB"/>
          </w:rPr>
          <w:lastRenderedPageBreak/>
          <w:t xml:space="preserve">This cut-off is often used in the literature and is based on </w:t>
        </w:r>
        <w:r w:rsidR="001E5AD3" w:rsidRPr="00A41E2C">
          <w:rPr>
            <w:rFonts w:ascii="Times New Roman" w:eastAsia="Times New Roman" w:hAnsi="Times New Roman" w:cs="Times New Roman"/>
            <w:color w:val="000000" w:themeColor="text1"/>
            <w:lang w:val="en-US" w:eastAsia="en-GB"/>
          </w:rPr>
          <w:t>Nunnally &amp; Bernstein (1994)</w:t>
        </w:r>
        <w:r w:rsidR="001E5AD3">
          <w:rPr>
            <w:rFonts w:ascii="Times New Roman" w:eastAsia="Times New Roman" w:hAnsi="Times New Roman" w:cs="Times New Roman"/>
            <w:color w:val="000000" w:themeColor="text1"/>
            <w:lang w:val="en-US" w:eastAsia="en-GB"/>
          </w:rPr>
          <w:t>,</w:t>
        </w:r>
        <w:r w:rsidR="001E5AD3" w:rsidRPr="00A41E2C">
          <w:rPr>
            <w:rFonts w:ascii="Times New Roman" w:eastAsia="Times New Roman" w:hAnsi="Times New Roman" w:cs="Times New Roman"/>
            <w:color w:val="000000" w:themeColor="text1"/>
            <w:lang w:val="en-US" w:eastAsia="en-GB"/>
          </w:rPr>
          <w:t xml:space="preserve"> </w:t>
        </w:r>
        <w:r w:rsidR="001E5AD3">
          <w:rPr>
            <w:rFonts w:ascii="Times New Roman" w:eastAsia="Times New Roman" w:hAnsi="Times New Roman" w:cs="Times New Roman"/>
            <w:color w:val="000000"/>
            <w:lang w:val="en-US" w:eastAsia="en-GB"/>
          </w:rPr>
          <w:t xml:space="preserve">even if it was not intended as a gold standard for acceptable internal consistency. </w:t>
        </w:r>
      </w:ins>
      <w:r w:rsidRPr="00817F99">
        <w:rPr>
          <w:rFonts w:ascii="Times New Roman" w:eastAsia="Times New Roman" w:hAnsi="Times New Roman" w:cs="Times New Roman"/>
          <w:color w:val="000000"/>
          <w:lang w:val="en-US" w:eastAsia="en-GB"/>
        </w:rPr>
        <w:t xml:space="preserve">The </w:t>
      </w:r>
      <w:r w:rsidRPr="00817F99">
        <w:rPr>
          <w:rFonts w:ascii="Times New Roman" w:eastAsia="Times New Roman" w:hAnsi="Times New Roman" w:cs="Times New Roman"/>
          <w:i/>
          <w:iCs/>
          <w:color w:val="000000"/>
          <w:lang w:val="en-US" w:eastAsia="en-GB"/>
        </w:rPr>
        <w:t>Social Thermoregulation subscale</w:t>
      </w:r>
      <w:r w:rsidRPr="00817F99">
        <w:rPr>
          <w:rFonts w:ascii="Times New Roman" w:eastAsia="Times New Roman" w:hAnsi="Times New Roman" w:cs="Times New Roman"/>
          <w:color w:val="000000"/>
          <w:lang w:val="en-US" w:eastAsia="en-GB"/>
        </w:rPr>
        <w:t xml:space="preserve"> presented acceptable</w:t>
      </w:r>
      <w:del w:id="65" w:author="OLIVIER DUJOLS" w:date="2024-06-13T12:05:00Z">
        <w:r w:rsidR="00640569" w:rsidRPr="00817F99">
          <w:rPr>
            <w:rStyle w:val="FootnoteReference"/>
            <w:rFonts w:ascii="Times New Roman" w:eastAsia="Times New Roman" w:hAnsi="Times New Roman" w:cs="Times New Roman"/>
            <w:color w:val="000000"/>
            <w:lang w:val="en-US" w:eastAsia="en-GB"/>
          </w:rPr>
          <w:footnoteReference w:id="9"/>
        </w:r>
      </w:del>
      <w:r w:rsidRPr="00817F99">
        <w:rPr>
          <w:rFonts w:ascii="Times New Roman" w:eastAsia="Times New Roman" w:hAnsi="Times New Roman" w:cs="Times New Roman"/>
          <w:color w:val="000000"/>
          <w:lang w:val="en-US" w:eastAsia="en-GB"/>
        </w:rPr>
        <w:t xml:space="preserve"> internal consistency: McDonald’s </w:t>
      </w:r>
      <w:r w:rsidRPr="00817F99">
        <w:rPr>
          <w:rFonts w:ascii="Times New Roman" w:eastAsia="Times New Roman" w:hAnsi="Times New Roman" w:cs="Times New Roman"/>
          <w:color w:val="000000"/>
          <w:lang w:eastAsia="en-GB"/>
        </w:rPr>
        <w:t>ω</w:t>
      </w:r>
      <w:r w:rsidRPr="00817F99">
        <w:rPr>
          <w:rFonts w:ascii="Times New Roman" w:eastAsia="Times New Roman" w:hAnsi="Times New Roman" w:cs="Times New Roman"/>
          <w:color w:val="000000"/>
          <w:lang w:val="en-US" w:eastAsia="en-GB"/>
        </w:rPr>
        <w:t>t</w:t>
      </w:r>
      <w:r w:rsidR="00F62A35" w:rsidRPr="00817F99">
        <w:rPr>
          <w:rFonts w:ascii="Times New Roman" w:eastAsia="Times New Roman" w:hAnsi="Times New Roman" w:cs="Times New Roman"/>
          <w:i/>
          <w:iCs/>
          <w:color w:val="000000"/>
          <w:vertAlign w:val="subscript"/>
          <w:lang w:val="en-US" w:eastAsia="en-GB"/>
        </w:rPr>
        <w:t>t1</w:t>
      </w:r>
      <w:r w:rsidRPr="00817F99">
        <w:rPr>
          <w:rFonts w:ascii="Times New Roman" w:eastAsia="Times New Roman" w:hAnsi="Times New Roman" w:cs="Times New Roman"/>
          <w:color w:val="000000"/>
          <w:lang w:val="en-US" w:eastAsia="en-GB"/>
        </w:rPr>
        <w:t xml:space="preserve"> = .</w:t>
      </w:r>
      <w:r w:rsidR="00F62A35" w:rsidRPr="00817F99">
        <w:rPr>
          <w:rFonts w:ascii="Times New Roman" w:eastAsia="Times New Roman" w:hAnsi="Times New Roman" w:cs="Times New Roman"/>
          <w:color w:val="000000"/>
          <w:lang w:val="en-US" w:eastAsia="en-GB"/>
        </w:rPr>
        <w:t xml:space="preserve">85, </w:t>
      </w:r>
      <w:r w:rsidR="00F62A35" w:rsidRPr="00817F99">
        <w:rPr>
          <w:rFonts w:ascii="Times New Roman" w:eastAsia="Times New Roman" w:hAnsi="Times New Roman" w:cs="Times New Roman"/>
          <w:color w:val="000000"/>
          <w:lang w:eastAsia="en-GB"/>
        </w:rPr>
        <w:t>ω</w:t>
      </w:r>
      <w:r w:rsidR="00F62A35" w:rsidRPr="00817F99">
        <w:rPr>
          <w:rFonts w:ascii="Times New Roman" w:eastAsia="Times New Roman" w:hAnsi="Times New Roman" w:cs="Times New Roman"/>
          <w:color w:val="000000"/>
          <w:lang w:val="en-US" w:eastAsia="en-GB"/>
        </w:rPr>
        <w:t>t</w:t>
      </w:r>
      <w:r w:rsidR="00F62A35" w:rsidRPr="00817F99">
        <w:rPr>
          <w:rFonts w:ascii="Times New Roman" w:eastAsia="Times New Roman" w:hAnsi="Times New Roman" w:cs="Times New Roman"/>
          <w:i/>
          <w:iCs/>
          <w:color w:val="000000"/>
          <w:vertAlign w:val="subscript"/>
          <w:lang w:val="en-US" w:eastAsia="en-GB"/>
        </w:rPr>
        <w:t>t2</w:t>
      </w:r>
      <w:r w:rsidR="00F62A35" w:rsidRPr="00817F99">
        <w:rPr>
          <w:rFonts w:ascii="Times New Roman" w:eastAsia="Times New Roman" w:hAnsi="Times New Roman" w:cs="Times New Roman"/>
          <w:color w:val="000000"/>
          <w:lang w:val="en-US" w:eastAsia="en-GB"/>
        </w:rPr>
        <w:t xml:space="preserve"> = .85 </w:t>
      </w:r>
      <w:r w:rsidRPr="00817F99">
        <w:rPr>
          <w:rFonts w:ascii="Times New Roman" w:eastAsia="Times New Roman" w:hAnsi="Times New Roman" w:cs="Times New Roman"/>
          <w:color w:val="000000"/>
          <w:lang w:val="en-US" w:eastAsia="en-GB"/>
        </w:rPr>
        <w:t xml:space="preserve">(e.g., “I prefer to warm up with someone rather than with something”). The </w:t>
      </w:r>
      <w:r w:rsidRPr="00817F99">
        <w:rPr>
          <w:rFonts w:ascii="Times New Roman" w:eastAsia="Times New Roman" w:hAnsi="Times New Roman" w:cs="Times New Roman"/>
          <w:i/>
          <w:iCs/>
          <w:color w:val="000000"/>
          <w:lang w:val="en-US" w:eastAsia="en-GB"/>
        </w:rPr>
        <w:t>Solitary Thermoregulation subscale</w:t>
      </w:r>
      <w:r w:rsidRPr="00817F99">
        <w:rPr>
          <w:rFonts w:ascii="Times New Roman" w:eastAsia="Times New Roman" w:hAnsi="Times New Roman" w:cs="Times New Roman"/>
          <w:color w:val="000000"/>
          <w:lang w:val="en-US" w:eastAsia="en-GB"/>
        </w:rPr>
        <w:t xml:space="preserve"> presented acceptable internal consistency: McDonald’s </w:t>
      </w:r>
      <w:r w:rsidR="00F62A35" w:rsidRPr="00817F99">
        <w:rPr>
          <w:rFonts w:ascii="Times New Roman" w:eastAsia="Times New Roman" w:hAnsi="Times New Roman" w:cs="Times New Roman"/>
          <w:color w:val="000000"/>
          <w:lang w:eastAsia="en-GB"/>
        </w:rPr>
        <w:t>ω</w:t>
      </w:r>
      <w:r w:rsidR="00F62A35" w:rsidRPr="00817F99">
        <w:rPr>
          <w:rFonts w:ascii="Times New Roman" w:eastAsia="Times New Roman" w:hAnsi="Times New Roman" w:cs="Times New Roman"/>
          <w:color w:val="000000"/>
          <w:lang w:val="en-US" w:eastAsia="en-GB"/>
        </w:rPr>
        <w:t>t</w:t>
      </w:r>
      <w:r w:rsidR="00F62A35" w:rsidRPr="00817F99">
        <w:rPr>
          <w:rFonts w:ascii="Times New Roman" w:eastAsia="Times New Roman" w:hAnsi="Times New Roman" w:cs="Times New Roman"/>
          <w:i/>
          <w:iCs/>
          <w:color w:val="000000"/>
          <w:vertAlign w:val="subscript"/>
          <w:lang w:val="en-US" w:eastAsia="en-GB"/>
        </w:rPr>
        <w:t>t1</w:t>
      </w:r>
      <w:r w:rsidR="00F62A35" w:rsidRPr="00817F99">
        <w:rPr>
          <w:rFonts w:ascii="Times New Roman" w:eastAsia="Times New Roman" w:hAnsi="Times New Roman" w:cs="Times New Roman"/>
          <w:color w:val="000000"/>
          <w:lang w:val="en-US" w:eastAsia="en-GB"/>
        </w:rPr>
        <w:t xml:space="preserve"> = .76, </w:t>
      </w:r>
      <w:r w:rsidR="00F62A35" w:rsidRPr="00817F99">
        <w:rPr>
          <w:rFonts w:ascii="Times New Roman" w:eastAsia="Times New Roman" w:hAnsi="Times New Roman" w:cs="Times New Roman"/>
          <w:color w:val="000000"/>
          <w:lang w:eastAsia="en-GB"/>
        </w:rPr>
        <w:t>ω</w:t>
      </w:r>
      <w:r w:rsidR="00F62A35" w:rsidRPr="00817F99">
        <w:rPr>
          <w:rFonts w:ascii="Times New Roman" w:eastAsia="Times New Roman" w:hAnsi="Times New Roman" w:cs="Times New Roman"/>
          <w:color w:val="000000"/>
          <w:lang w:val="en-US" w:eastAsia="en-GB"/>
        </w:rPr>
        <w:t>t</w:t>
      </w:r>
      <w:r w:rsidR="00F62A35" w:rsidRPr="00817F99">
        <w:rPr>
          <w:rFonts w:ascii="Times New Roman" w:eastAsia="Times New Roman" w:hAnsi="Times New Roman" w:cs="Times New Roman"/>
          <w:i/>
          <w:iCs/>
          <w:color w:val="000000"/>
          <w:vertAlign w:val="subscript"/>
          <w:lang w:val="en-US" w:eastAsia="en-GB"/>
        </w:rPr>
        <w:t>t2</w:t>
      </w:r>
      <w:r w:rsidR="00F62A35" w:rsidRPr="00817F99">
        <w:rPr>
          <w:rFonts w:ascii="Times New Roman" w:eastAsia="Times New Roman" w:hAnsi="Times New Roman" w:cs="Times New Roman"/>
          <w:color w:val="000000"/>
          <w:lang w:val="en-US" w:eastAsia="en-GB"/>
        </w:rPr>
        <w:t xml:space="preserve"> = .77 </w:t>
      </w:r>
      <w:r w:rsidRPr="00817F99">
        <w:rPr>
          <w:rFonts w:ascii="Times New Roman" w:eastAsia="Times New Roman" w:hAnsi="Times New Roman" w:cs="Times New Roman"/>
          <w:color w:val="000000"/>
          <w:lang w:val="en-US" w:eastAsia="en-GB"/>
        </w:rPr>
        <w:t xml:space="preserve">(e.g., “When it is cold, I more quickly turn up the heater than others”). The </w:t>
      </w:r>
      <w:r w:rsidRPr="00817F99">
        <w:rPr>
          <w:rFonts w:ascii="Times New Roman" w:eastAsia="Times New Roman" w:hAnsi="Times New Roman" w:cs="Times New Roman"/>
          <w:i/>
          <w:iCs/>
          <w:color w:val="000000"/>
          <w:lang w:val="en-US" w:eastAsia="en-GB"/>
        </w:rPr>
        <w:t>High-Temperature Sensitivity subscale</w:t>
      </w:r>
      <w:r w:rsidRPr="00817F99">
        <w:rPr>
          <w:rFonts w:ascii="Times New Roman" w:eastAsia="Times New Roman" w:hAnsi="Times New Roman" w:cs="Times New Roman"/>
          <w:color w:val="000000"/>
          <w:lang w:val="en-US" w:eastAsia="en-GB"/>
        </w:rPr>
        <w:t xml:space="preserve"> presented acceptable internal consistency: McDonald’s </w:t>
      </w:r>
      <w:r w:rsidR="00F62A35" w:rsidRPr="00817F99">
        <w:rPr>
          <w:rFonts w:ascii="Times New Roman" w:eastAsia="Times New Roman" w:hAnsi="Times New Roman" w:cs="Times New Roman"/>
          <w:color w:val="000000"/>
          <w:lang w:eastAsia="en-GB"/>
        </w:rPr>
        <w:t>ω</w:t>
      </w:r>
      <w:r w:rsidR="00F62A35" w:rsidRPr="00817F99">
        <w:rPr>
          <w:rFonts w:ascii="Times New Roman" w:eastAsia="Times New Roman" w:hAnsi="Times New Roman" w:cs="Times New Roman"/>
          <w:color w:val="000000"/>
          <w:lang w:val="en-US" w:eastAsia="en-GB"/>
        </w:rPr>
        <w:t>t</w:t>
      </w:r>
      <w:r w:rsidR="00F62A35" w:rsidRPr="00817F99">
        <w:rPr>
          <w:rFonts w:ascii="Times New Roman" w:eastAsia="Times New Roman" w:hAnsi="Times New Roman" w:cs="Times New Roman"/>
          <w:i/>
          <w:iCs/>
          <w:color w:val="000000"/>
          <w:vertAlign w:val="subscript"/>
          <w:lang w:val="en-US" w:eastAsia="en-GB"/>
        </w:rPr>
        <w:t>t1</w:t>
      </w:r>
      <w:r w:rsidR="00F62A35" w:rsidRPr="00817F99">
        <w:rPr>
          <w:rFonts w:ascii="Times New Roman" w:eastAsia="Times New Roman" w:hAnsi="Times New Roman" w:cs="Times New Roman"/>
          <w:color w:val="000000"/>
          <w:lang w:val="en-US" w:eastAsia="en-GB"/>
        </w:rPr>
        <w:t xml:space="preserve"> = .76, </w:t>
      </w:r>
      <w:r w:rsidR="00F62A35" w:rsidRPr="00817F99">
        <w:rPr>
          <w:rFonts w:ascii="Times New Roman" w:eastAsia="Times New Roman" w:hAnsi="Times New Roman" w:cs="Times New Roman"/>
          <w:color w:val="000000"/>
          <w:lang w:eastAsia="en-GB"/>
        </w:rPr>
        <w:t>ω</w:t>
      </w:r>
      <w:r w:rsidR="00F62A35" w:rsidRPr="00817F99">
        <w:rPr>
          <w:rFonts w:ascii="Times New Roman" w:eastAsia="Times New Roman" w:hAnsi="Times New Roman" w:cs="Times New Roman"/>
          <w:color w:val="000000"/>
          <w:lang w:val="en-US" w:eastAsia="en-GB"/>
        </w:rPr>
        <w:t>t</w:t>
      </w:r>
      <w:r w:rsidR="00F62A35" w:rsidRPr="00817F99">
        <w:rPr>
          <w:rFonts w:ascii="Times New Roman" w:eastAsia="Times New Roman" w:hAnsi="Times New Roman" w:cs="Times New Roman"/>
          <w:i/>
          <w:iCs/>
          <w:color w:val="000000"/>
          <w:vertAlign w:val="subscript"/>
          <w:lang w:val="en-US" w:eastAsia="en-GB"/>
        </w:rPr>
        <w:t>t2</w:t>
      </w:r>
      <w:r w:rsidR="00F62A35" w:rsidRPr="00817F99">
        <w:rPr>
          <w:rFonts w:ascii="Times New Roman" w:eastAsia="Times New Roman" w:hAnsi="Times New Roman" w:cs="Times New Roman"/>
          <w:color w:val="000000"/>
          <w:lang w:val="en-US" w:eastAsia="en-GB"/>
        </w:rPr>
        <w:t xml:space="preserve"> = .73 </w:t>
      </w:r>
      <w:del w:id="67" w:author="OLIVIER DUJOLS" w:date="2024-06-13T12:05:00Z">
        <w:r w:rsidRPr="00817F99">
          <w:rPr>
            <w:rFonts w:ascii="Times New Roman" w:eastAsia="Times New Roman" w:hAnsi="Times New Roman" w:cs="Times New Roman"/>
            <w:color w:val="000000"/>
            <w:lang w:val="en-US" w:eastAsia="en-GB"/>
          </w:rPr>
          <w:delText xml:space="preserve"> </w:delText>
        </w:r>
      </w:del>
      <w:r w:rsidRPr="00817F99">
        <w:rPr>
          <w:rFonts w:ascii="Times New Roman" w:eastAsia="Times New Roman" w:hAnsi="Times New Roman" w:cs="Times New Roman"/>
          <w:color w:val="000000"/>
          <w:lang w:val="en-US" w:eastAsia="en-GB"/>
        </w:rPr>
        <w:t xml:space="preserve">(e.g., “I am sensitive to heat”). The </w:t>
      </w:r>
      <w:r w:rsidRPr="00817F99">
        <w:rPr>
          <w:rFonts w:ascii="Times New Roman" w:eastAsia="Times New Roman" w:hAnsi="Times New Roman" w:cs="Times New Roman"/>
          <w:i/>
          <w:iCs/>
          <w:color w:val="000000"/>
          <w:lang w:val="en-US" w:eastAsia="en-GB"/>
        </w:rPr>
        <w:t>Risk Avoidance subscale</w:t>
      </w:r>
      <w:r w:rsidRPr="00817F99">
        <w:rPr>
          <w:rFonts w:ascii="Times New Roman" w:eastAsia="Times New Roman" w:hAnsi="Times New Roman" w:cs="Times New Roman"/>
          <w:color w:val="000000"/>
          <w:lang w:val="en-US" w:eastAsia="en-GB"/>
        </w:rPr>
        <w:t xml:space="preserve"> presented poor internal consistency: McDonald’s</w:t>
      </w:r>
      <w:r w:rsidR="00F62A35" w:rsidRPr="00817F99">
        <w:rPr>
          <w:rFonts w:ascii="Times New Roman" w:eastAsia="Times New Roman" w:hAnsi="Times New Roman" w:cs="Times New Roman"/>
          <w:color w:val="000000"/>
          <w:lang w:val="en-US" w:eastAsia="en-GB"/>
        </w:rPr>
        <w:t xml:space="preserve"> </w:t>
      </w:r>
      <w:r w:rsidR="00F62A35" w:rsidRPr="00817F99">
        <w:rPr>
          <w:rFonts w:ascii="Times New Roman" w:eastAsia="Times New Roman" w:hAnsi="Times New Roman" w:cs="Times New Roman"/>
          <w:color w:val="000000"/>
          <w:lang w:eastAsia="en-GB"/>
        </w:rPr>
        <w:t>ω</w:t>
      </w:r>
      <w:r w:rsidR="00F62A35" w:rsidRPr="00817F99">
        <w:rPr>
          <w:rFonts w:ascii="Times New Roman" w:eastAsia="Times New Roman" w:hAnsi="Times New Roman" w:cs="Times New Roman"/>
          <w:color w:val="000000"/>
          <w:lang w:val="en-US" w:eastAsia="en-GB"/>
        </w:rPr>
        <w:t>t</w:t>
      </w:r>
      <w:r w:rsidR="00F62A35" w:rsidRPr="00817F99">
        <w:rPr>
          <w:rFonts w:ascii="Times New Roman" w:eastAsia="Times New Roman" w:hAnsi="Times New Roman" w:cs="Times New Roman"/>
          <w:i/>
          <w:iCs/>
          <w:color w:val="000000"/>
          <w:vertAlign w:val="subscript"/>
          <w:lang w:val="en-US" w:eastAsia="en-GB"/>
        </w:rPr>
        <w:t>t1</w:t>
      </w:r>
      <w:r w:rsidR="00F62A35" w:rsidRPr="00817F99">
        <w:rPr>
          <w:rFonts w:ascii="Times New Roman" w:eastAsia="Times New Roman" w:hAnsi="Times New Roman" w:cs="Times New Roman"/>
          <w:color w:val="000000"/>
          <w:lang w:val="en-US" w:eastAsia="en-GB"/>
        </w:rPr>
        <w:t xml:space="preserve"> = .49, </w:t>
      </w:r>
      <w:r w:rsidR="00F62A35" w:rsidRPr="00817F99">
        <w:rPr>
          <w:rFonts w:ascii="Times New Roman" w:eastAsia="Times New Roman" w:hAnsi="Times New Roman" w:cs="Times New Roman"/>
          <w:color w:val="000000"/>
          <w:lang w:eastAsia="en-GB"/>
        </w:rPr>
        <w:t>ω</w:t>
      </w:r>
      <w:r w:rsidR="00F62A35" w:rsidRPr="00817F99">
        <w:rPr>
          <w:rFonts w:ascii="Times New Roman" w:eastAsia="Times New Roman" w:hAnsi="Times New Roman" w:cs="Times New Roman"/>
          <w:color w:val="000000"/>
          <w:lang w:val="en-US" w:eastAsia="en-GB"/>
        </w:rPr>
        <w:t>t</w:t>
      </w:r>
      <w:r w:rsidR="00F62A35" w:rsidRPr="00817F99">
        <w:rPr>
          <w:rFonts w:ascii="Times New Roman" w:eastAsia="Times New Roman" w:hAnsi="Times New Roman" w:cs="Times New Roman"/>
          <w:i/>
          <w:iCs/>
          <w:color w:val="000000"/>
          <w:vertAlign w:val="subscript"/>
          <w:lang w:val="en-US" w:eastAsia="en-GB"/>
        </w:rPr>
        <w:t>t2</w:t>
      </w:r>
      <w:r w:rsidR="00F62A35" w:rsidRPr="00817F99">
        <w:rPr>
          <w:rFonts w:ascii="Times New Roman" w:eastAsia="Times New Roman" w:hAnsi="Times New Roman" w:cs="Times New Roman"/>
          <w:color w:val="000000"/>
          <w:lang w:val="en-US" w:eastAsia="en-GB"/>
        </w:rPr>
        <w:t xml:space="preserve"> = .58 </w:t>
      </w:r>
      <w:r w:rsidRPr="00817F99">
        <w:rPr>
          <w:rFonts w:ascii="Times New Roman" w:eastAsia="Times New Roman" w:hAnsi="Times New Roman" w:cs="Times New Roman"/>
          <w:color w:val="000000"/>
          <w:lang w:val="en-US" w:eastAsia="en-GB"/>
        </w:rPr>
        <w:t>(e.g., “I try to maintain myself in familiar places”). For each subscale, we averaged their items into a mean score.</w:t>
      </w:r>
    </w:p>
    <w:p w14:paraId="7192D413" w14:textId="77777777" w:rsidR="00A36CA1" w:rsidRPr="00817F99" w:rsidRDefault="00A36CA1" w:rsidP="00817F99">
      <w:pPr>
        <w:spacing w:line="480" w:lineRule="auto"/>
        <w:ind w:firstLine="720"/>
        <w:jc w:val="cente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t>Results</w:t>
      </w:r>
    </w:p>
    <w:p w14:paraId="28DEE26D" w14:textId="77777777" w:rsidR="00A36CA1" w:rsidRPr="00817F99" w:rsidRDefault="00A36CA1" w:rsidP="00817F99">
      <w:pPr>
        <w:spacing w:line="480" w:lineRule="auto"/>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t>Confirmatory Analyses</w:t>
      </w:r>
    </w:p>
    <w:p w14:paraId="09A13D74" w14:textId="178CA7B8"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The main goal of the analysis was to examine the test-retest reliability of the STRAQ-1, but longitudinal measurement invariance across time points must be established before conducting test-retest reliability (Chen, 2008). We first assessed the longitudinal measurement invariance of each of the four STRAQ-1 subscales across two-time points. We then ran the test-retest analysi</w:t>
      </w:r>
      <w:r w:rsidR="00A221C0" w:rsidRPr="00817F99">
        <w:rPr>
          <w:rFonts w:ascii="Times New Roman" w:eastAsia="Times New Roman" w:hAnsi="Times New Roman" w:cs="Times New Roman"/>
          <w:color w:val="000000"/>
          <w:lang w:val="en-US" w:eastAsia="en-GB"/>
        </w:rPr>
        <w:t>s</w:t>
      </w:r>
      <w:r w:rsidRPr="00817F99">
        <w:rPr>
          <w:rFonts w:ascii="Times New Roman" w:eastAsia="Times New Roman" w:hAnsi="Times New Roman" w:cs="Times New Roman"/>
          <w:color w:val="000000"/>
          <w:lang w:val="en-US" w:eastAsia="en-GB"/>
        </w:rPr>
        <w:t xml:space="preserve">. The R scripts of the analysis are available on the project’s OSF page: </w:t>
      </w:r>
      <w:r>
        <w:fldChar w:fldCharType="begin"/>
      </w:r>
      <w:r>
        <w:instrText>HYPERLINK "https://osf.io/mr8n3/"</w:instrText>
      </w:r>
      <w:r>
        <w:fldChar w:fldCharType="separate"/>
      </w:r>
      <w:r w:rsidR="00082DAB" w:rsidRPr="005C66A4">
        <w:rPr>
          <w:rStyle w:val="Hyperlink"/>
          <w:rFonts w:ascii="Times New Roman" w:hAnsi="Times New Roman"/>
          <w:lang w:val="en-US"/>
          <w:rPrChange w:id="68" w:author="OLIVIER DUJOLS" w:date="2024-06-13T12:05:00Z">
            <w:rPr>
              <w:rStyle w:val="Hyperlink"/>
              <w:rFonts w:ascii="Times New Roman" w:hAnsi="Times New Roman"/>
            </w:rPr>
          </w:rPrChange>
        </w:rPr>
        <w:t>https://osf.io/</w:t>
      </w:r>
      <w:r w:rsidR="00082DAB" w:rsidRPr="00817F99">
        <w:rPr>
          <w:rStyle w:val="Hyperlink"/>
          <w:rFonts w:ascii="Times New Roman" w:eastAsia="Times New Roman" w:hAnsi="Times New Roman" w:cs="Times New Roman"/>
          <w:lang w:val="en-US" w:eastAsia="en-GB"/>
        </w:rPr>
        <w:t>mr8n3</w:t>
      </w:r>
      <w:r w:rsidR="00082DAB" w:rsidRPr="005C66A4">
        <w:rPr>
          <w:rStyle w:val="Hyperlink"/>
          <w:rFonts w:ascii="Times New Roman" w:hAnsi="Times New Roman"/>
          <w:lang w:val="en-US"/>
          <w:rPrChange w:id="69" w:author="OLIVIER DUJOLS" w:date="2024-06-13T12:05:00Z">
            <w:rPr>
              <w:rStyle w:val="Hyperlink"/>
              <w:rFonts w:ascii="Times New Roman" w:hAnsi="Times New Roman"/>
            </w:rPr>
          </w:rPrChange>
        </w:rPr>
        <w:t>/</w:t>
      </w:r>
      <w:r>
        <w:rPr>
          <w:rStyle w:val="Hyperlink"/>
          <w:rFonts w:ascii="Times New Roman" w:hAnsi="Times New Roman"/>
          <w:lang w:val="en-US"/>
          <w:rPrChange w:id="70" w:author="OLIVIER DUJOLS" w:date="2024-06-13T12:05:00Z">
            <w:rPr>
              <w:rStyle w:val="Hyperlink"/>
              <w:rFonts w:ascii="Times New Roman" w:hAnsi="Times New Roman"/>
            </w:rPr>
          </w:rPrChange>
        </w:rPr>
        <w:fldChar w:fldCharType="end"/>
      </w:r>
      <w:r w:rsidR="00082DAB" w:rsidRPr="00817F99">
        <w:rPr>
          <w:rFonts w:ascii="Times New Roman" w:eastAsia="Times New Roman" w:hAnsi="Times New Roman" w:cs="Times New Roman"/>
          <w:color w:val="000000"/>
          <w:lang w:val="en-US" w:eastAsia="en-GB"/>
        </w:rPr>
        <w:t>.</w:t>
      </w:r>
      <w:ins w:id="71" w:author="OLIVIER DUJOLS" w:date="2024-06-13T12:05:00Z">
        <w:r w:rsidR="00772D9B">
          <w:rPr>
            <w:rFonts w:ascii="Times New Roman" w:eastAsia="Times New Roman" w:hAnsi="Times New Roman" w:cs="Times New Roman"/>
            <w:color w:val="000000"/>
            <w:lang w:val="en-US" w:eastAsia="en-GB"/>
          </w:rPr>
          <w:t xml:space="preserve"> </w:t>
        </w:r>
        <w:r w:rsidR="00772D9B" w:rsidRPr="002D785E">
          <w:rPr>
            <w:rFonts w:ascii="Times New Roman" w:eastAsia="Times New Roman" w:hAnsi="Times New Roman" w:cs="Times New Roman"/>
            <w:color w:val="000000"/>
            <w:lang w:val="en-US" w:eastAsia="en-GB"/>
          </w:rPr>
          <w:t>All reported analyses were preregistered unless specified otherwise</w:t>
        </w:r>
        <w:r w:rsidR="00772D9B">
          <w:rPr>
            <w:rFonts w:ascii="Times New Roman" w:eastAsia="Times New Roman" w:hAnsi="Times New Roman" w:cs="Times New Roman"/>
            <w:color w:val="000000"/>
            <w:lang w:val="en-US" w:eastAsia="en-GB"/>
          </w:rPr>
          <w:t>.</w:t>
        </w:r>
      </w:ins>
    </w:p>
    <w:p w14:paraId="37F2561A" w14:textId="3A0346CC" w:rsidR="00C33449" w:rsidRPr="00817F99" w:rsidRDefault="00A36CA1" w:rsidP="00817F99">
      <w:pPr>
        <w:spacing w:line="480" w:lineRule="auto"/>
        <w:rPr>
          <w:rFonts w:ascii="Times New Roman" w:eastAsia="Times New Roman" w:hAnsi="Times New Roman" w:cs="Times New Roman"/>
          <w:b/>
          <w:bCs/>
          <w:i/>
          <w:iCs/>
          <w:color w:val="000000"/>
          <w:lang w:val="en-US" w:eastAsia="en-GB"/>
        </w:rPr>
      </w:pPr>
      <w:r w:rsidRPr="00817F99">
        <w:rPr>
          <w:rFonts w:ascii="Times New Roman" w:eastAsia="Times New Roman" w:hAnsi="Times New Roman" w:cs="Times New Roman"/>
          <w:b/>
          <w:bCs/>
          <w:i/>
          <w:iCs/>
          <w:color w:val="000000"/>
          <w:lang w:val="en-US" w:eastAsia="en-GB"/>
        </w:rPr>
        <w:t xml:space="preserve">Longitudinal </w:t>
      </w:r>
      <w:r w:rsidR="00C33449" w:rsidRPr="00817F99">
        <w:rPr>
          <w:rFonts w:ascii="Times New Roman" w:eastAsia="Times New Roman" w:hAnsi="Times New Roman" w:cs="Times New Roman"/>
          <w:b/>
          <w:bCs/>
          <w:i/>
          <w:iCs/>
          <w:color w:val="000000"/>
          <w:lang w:val="en-US" w:eastAsia="en-GB"/>
        </w:rPr>
        <w:t>M</w:t>
      </w:r>
      <w:r w:rsidRPr="00817F99">
        <w:rPr>
          <w:rFonts w:ascii="Times New Roman" w:eastAsia="Times New Roman" w:hAnsi="Times New Roman" w:cs="Times New Roman"/>
          <w:b/>
          <w:bCs/>
          <w:i/>
          <w:iCs/>
          <w:color w:val="000000"/>
          <w:lang w:val="en-US" w:eastAsia="en-GB"/>
        </w:rPr>
        <w:t xml:space="preserve">easurement </w:t>
      </w:r>
      <w:r w:rsidR="00C33449" w:rsidRPr="00817F99">
        <w:rPr>
          <w:rFonts w:ascii="Times New Roman" w:eastAsia="Times New Roman" w:hAnsi="Times New Roman" w:cs="Times New Roman"/>
          <w:b/>
          <w:bCs/>
          <w:i/>
          <w:iCs/>
          <w:color w:val="000000"/>
          <w:lang w:val="en-US" w:eastAsia="en-GB"/>
        </w:rPr>
        <w:t>I</w:t>
      </w:r>
      <w:r w:rsidRPr="00817F99">
        <w:rPr>
          <w:rFonts w:ascii="Times New Roman" w:eastAsia="Times New Roman" w:hAnsi="Times New Roman" w:cs="Times New Roman"/>
          <w:b/>
          <w:bCs/>
          <w:i/>
          <w:iCs/>
          <w:color w:val="000000"/>
          <w:lang w:val="en-US" w:eastAsia="en-GB"/>
        </w:rPr>
        <w:t>nvariance</w:t>
      </w:r>
    </w:p>
    <w:p w14:paraId="2FCA5B5A" w14:textId="4498E0BC" w:rsidR="00E61B59"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The main goal of the analysis was to ensure that the nature of the construct had not changed substantially over time.</w:t>
      </w:r>
      <w:r w:rsidR="006C1417" w:rsidRPr="00817F99">
        <w:rPr>
          <w:rFonts w:ascii="Times New Roman" w:eastAsia="Times New Roman" w:hAnsi="Times New Roman" w:cs="Times New Roman"/>
          <w:color w:val="000000"/>
          <w:lang w:val="en-US" w:eastAsia="en-GB"/>
        </w:rPr>
        <w:t xml:space="preserve"> In longitudinal studies, the nature or meaning of a construct may change over time</w:t>
      </w:r>
      <w:r w:rsidR="00E61B59" w:rsidRPr="00817F99">
        <w:rPr>
          <w:rFonts w:ascii="Times New Roman" w:eastAsia="Times New Roman" w:hAnsi="Times New Roman" w:cs="Times New Roman"/>
          <w:color w:val="000000"/>
          <w:lang w:val="en-US" w:eastAsia="en-GB"/>
        </w:rPr>
        <w:t>,</w:t>
      </w:r>
      <w:r w:rsidR="006C1417" w:rsidRPr="00817F99">
        <w:rPr>
          <w:rFonts w:ascii="Times New Roman" w:eastAsia="Times New Roman" w:hAnsi="Times New Roman" w:cs="Times New Roman"/>
          <w:color w:val="000000"/>
          <w:lang w:val="en-US" w:eastAsia="en-GB"/>
        </w:rPr>
        <w:t xml:space="preserve"> </w:t>
      </w:r>
      <w:r w:rsidR="00E61B59" w:rsidRPr="00817F99">
        <w:rPr>
          <w:rFonts w:ascii="Times New Roman" w:eastAsia="Times New Roman" w:hAnsi="Times New Roman" w:cs="Times New Roman"/>
          <w:color w:val="000000"/>
          <w:lang w:val="en-US" w:eastAsia="en-GB"/>
        </w:rPr>
        <w:t>resulting</w:t>
      </w:r>
      <w:r w:rsidR="006C1417" w:rsidRPr="00817F99">
        <w:rPr>
          <w:rFonts w:ascii="Times New Roman" w:eastAsia="Times New Roman" w:hAnsi="Times New Roman" w:cs="Times New Roman"/>
          <w:color w:val="000000"/>
          <w:lang w:val="en-US" w:eastAsia="en-GB"/>
        </w:rPr>
        <w:t xml:space="preserve"> in longitudinal measurement non-invariance (Chen, 2008). </w:t>
      </w:r>
      <w:r w:rsidRPr="00817F99">
        <w:rPr>
          <w:rFonts w:ascii="Times New Roman" w:eastAsia="Times New Roman" w:hAnsi="Times New Roman" w:cs="Times New Roman"/>
          <w:color w:val="000000"/>
          <w:lang w:val="en-US" w:eastAsia="en-GB"/>
        </w:rPr>
        <w:t xml:space="preserve">Confirmatory Factor Analysis (CFA) is a common method for evaluating the level of invariance </w:t>
      </w:r>
      <w:r w:rsidRPr="00817F99">
        <w:rPr>
          <w:rFonts w:ascii="Times New Roman" w:eastAsia="Times New Roman" w:hAnsi="Times New Roman" w:cs="Times New Roman"/>
          <w:color w:val="000000"/>
          <w:lang w:val="en-US" w:eastAsia="en-GB"/>
        </w:rPr>
        <w:lastRenderedPageBreak/>
        <w:t xml:space="preserve">across time points (Widaman et al., 2010; Drasgow &amp; Kanfer, </w:t>
      </w:r>
      <w:hyperlink r:id="rId12" w:history="1">
        <w:r w:rsidRPr="00817F99">
          <w:rPr>
            <w:rFonts w:ascii="Times New Roman" w:eastAsia="Times New Roman" w:hAnsi="Times New Roman" w:cs="Times New Roman"/>
            <w:color w:val="000000"/>
            <w:lang w:val="en-US" w:eastAsia="en-GB"/>
          </w:rPr>
          <w:t>1985</w:t>
        </w:r>
      </w:hyperlink>
      <w:r w:rsidRPr="00817F99">
        <w:rPr>
          <w:rFonts w:ascii="Times New Roman" w:eastAsia="Times New Roman" w:hAnsi="Times New Roman" w:cs="Times New Roman"/>
          <w:color w:val="000000"/>
          <w:lang w:val="en-US" w:eastAsia="en-GB"/>
        </w:rPr>
        <w:t xml:space="preserve">). Our procedure to test for longitudinal measurement invariance was to compare progressively more constrained CFA models. These models test incremental </w:t>
      </w:r>
      <w:r w:rsidR="006C1417" w:rsidRPr="00817F99">
        <w:rPr>
          <w:rFonts w:ascii="Times New Roman" w:eastAsia="Times New Roman" w:hAnsi="Times New Roman" w:cs="Times New Roman"/>
          <w:color w:val="000000"/>
          <w:lang w:val="en-US" w:eastAsia="en-GB"/>
        </w:rPr>
        <w:t>levels</w:t>
      </w:r>
      <w:r w:rsidRPr="00817F99">
        <w:rPr>
          <w:rFonts w:ascii="Times New Roman" w:eastAsia="Times New Roman" w:hAnsi="Times New Roman" w:cs="Times New Roman"/>
          <w:color w:val="000000"/>
          <w:lang w:val="en-US" w:eastAsia="en-GB"/>
        </w:rPr>
        <w:t xml:space="preserve"> of measurement invariance across our two-time points (T1-T2).</w:t>
      </w:r>
      <w:r w:rsidR="006C1417" w:rsidRPr="00817F99">
        <w:rPr>
          <w:rFonts w:ascii="Times New Roman" w:eastAsia="Times New Roman" w:hAnsi="Times New Roman" w:cs="Times New Roman"/>
          <w:color w:val="000000"/>
          <w:lang w:val="en-US" w:eastAsia="en-GB"/>
        </w:rPr>
        <w:t xml:space="preserve"> </w:t>
      </w:r>
      <w:r w:rsidR="00E61B59" w:rsidRPr="00817F99">
        <w:rPr>
          <w:rFonts w:ascii="Times New Roman" w:eastAsia="Times New Roman" w:hAnsi="Times New Roman" w:cs="Times New Roman"/>
          <w:color w:val="000000"/>
          <w:lang w:val="en-US" w:eastAsia="en-GB"/>
        </w:rPr>
        <w:t xml:space="preserve">The levels of longitudinal measurement invariance have different implications for the construct: (a) if the configural level holds, then the structure of the measure is similar between T1 and T2; (b) if the metric level hold, then the structure of the measure and the constructs are similar between T1 and T2; (c) if the scalar level hold then the structure of the measure and the constructs are similar and the mean differences between T1 and T2 can be compared. Longitudinal scalar invariance is thus the minimal level required for our planned ICC analysis that uses the means scores of T1 and T2 (Kline, 2016; Mackinnon et al., 2022). </w:t>
      </w:r>
    </w:p>
    <w:p w14:paraId="3F510A58" w14:textId="4C063212" w:rsidR="00A36CA1" w:rsidRPr="00817F99" w:rsidRDefault="00F07683"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To investigate whether the variables in our dataset followed a multivariate normal distribution, we used the function `</w:t>
      </w:r>
      <w:proofErr w:type="gramStart"/>
      <w:r w:rsidRPr="00817F99">
        <w:rPr>
          <w:rFonts w:ascii="Times New Roman" w:eastAsia="Times New Roman" w:hAnsi="Times New Roman" w:cs="Times New Roman"/>
          <w:color w:val="000000"/>
          <w:lang w:val="en-US" w:eastAsia="en-GB"/>
        </w:rPr>
        <w:t>mvnorm.etest</w:t>
      </w:r>
      <w:proofErr w:type="gramEnd"/>
      <w:r w:rsidRPr="00817F99">
        <w:rPr>
          <w:rFonts w:ascii="Times New Roman" w:eastAsia="Times New Roman" w:hAnsi="Times New Roman" w:cs="Times New Roman"/>
          <w:color w:val="000000"/>
          <w:lang w:val="en-US" w:eastAsia="en-GB"/>
        </w:rPr>
        <w:t>` from the Energy package. The analysis showed that our data does</w:t>
      </w:r>
      <w:r w:rsidRPr="00817F99">
        <w:rPr>
          <w:rFonts w:ascii="Times New Roman" w:hAnsi="Times New Roman"/>
          <w:color w:val="000000"/>
          <w:lang w:val="en-US"/>
        </w:rPr>
        <w:t xml:space="preserve"> not</w:t>
      </w:r>
      <w:r w:rsidRPr="00817F99">
        <w:rPr>
          <w:rFonts w:ascii="Times New Roman" w:eastAsia="Times New Roman" w:hAnsi="Times New Roman" w:cs="Times New Roman"/>
          <w:color w:val="000000"/>
          <w:lang w:val="en-US" w:eastAsia="en-GB"/>
        </w:rPr>
        <w:t xml:space="preserve"> follow a multivariate distribution </w:t>
      </w:r>
      <w:r w:rsidR="00414C9F" w:rsidRPr="00817F99">
        <w:rPr>
          <w:rFonts w:ascii="Times New Roman" w:hAnsi="Times New Roman"/>
          <w:color w:val="000000"/>
          <w:lang w:val="en-US"/>
        </w:rPr>
        <w:t>(</w:t>
      </w:r>
      <w:r w:rsidR="00414C9F" w:rsidRPr="00817F99">
        <w:rPr>
          <w:rFonts w:ascii="Times New Roman" w:hAnsi="Times New Roman"/>
          <w:i/>
          <w:iCs/>
          <w:color w:val="000000"/>
          <w:lang w:val="en-US"/>
        </w:rPr>
        <w:t>E</w:t>
      </w:r>
      <w:r w:rsidR="00414C9F" w:rsidRPr="00817F99">
        <w:rPr>
          <w:rFonts w:ascii="Times New Roman" w:hAnsi="Times New Roman"/>
          <w:color w:val="000000"/>
          <w:lang w:val="en-US"/>
        </w:rPr>
        <w:t xml:space="preserve"> = </w:t>
      </w:r>
      <w:r w:rsidR="00117A76" w:rsidRPr="00817F99">
        <w:rPr>
          <w:rFonts w:ascii="Times New Roman" w:hAnsi="Times New Roman"/>
          <w:color w:val="000000"/>
          <w:lang w:val="en-US"/>
        </w:rPr>
        <w:t>3.76</w:t>
      </w:r>
      <w:r w:rsidR="00414C9F" w:rsidRPr="00817F99">
        <w:rPr>
          <w:rFonts w:ascii="Times New Roman" w:hAnsi="Times New Roman"/>
          <w:color w:val="000000"/>
          <w:lang w:val="en-US"/>
        </w:rPr>
        <w:t xml:space="preserve">, </w:t>
      </w:r>
      <w:r w:rsidR="00414C9F" w:rsidRPr="00817F99">
        <w:rPr>
          <w:rFonts w:ascii="Times New Roman" w:hAnsi="Times New Roman"/>
          <w:i/>
          <w:iCs/>
          <w:color w:val="000000"/>
          <w:lang w:val="en-US"/>
        </w:rPr>
        <w:t>p</w:t>
      </w:r>
      <w:r w:rsidR="00414C9F" w:rsidRPr="00817F99">
        <w:rPr>
          <w:rFonts w:ascii="Times New Roman" w:hAnsi="Times New Roman"/>
          <w:color w:val="000000"/>
          <w:lang w:val="en-US"/>
        </w:rPr>
        <w:t xml:space="preserve"> </w:t>
      </w:r>
      <w:r w:rsidR="00117A76" w:rsidRPr="00817F99">
        <w:rPr>
          <w:rFonts w:ascii="Times New Roman" w:eastAsia="Times New Roman" w:hAnsi="Times New Roman" w:cs="Times New Roman"/>
          <w:color w:val="000000"/>
          <w:lang w:val="en-US" w:eastAsia="en-GB"/>
        </w:rPr>
        <w:t>&lt;</w:t>
      </w:r>
      <w:r w:rsidR="000B1299" w:rsidRPr="00817F99">
        <w:rPr>
          <w:rFonts w:ascii="Times New Roman" w:eastAsia="Times New Roman" w:hAnsi="Times New Roman" w:cs="Times New Roman"/>
          <w:color w:val="000000"/>
          <w:lang w:val="en-US" w:eastAsia="en-GB"/>
        </w:rPr>
        <w:t xml:space="preserve"> </w:t>
      </w:r>
      <w:r w:rsidR="00414C9F" w:rsidRPr="00817F99">
        <w:rPr>
          <w:rFonts w:ascii="Times New Roman" w:eastAsia="Times New Roman" w:hAnsi="Times New Roman" w:cs="Times New Roman"/>
          <w:color w:val="000000"/>
          <w:lang w:val="en-US" w:eastAsia="en-GB"/>
        </w:rPr>
        <w:t>.</w:t>
      </w:r>
      <w:r w:rsidR="00117A76" w:rsidRPr="00817F99">
        <w:rPr>
          <w:rFonts w:ascii="Times New Roman" w:eastAsia="Times New Roman" w:hAnsi="Times New Roman" w:cs="Times New Roman"/>
          <w:color w:val="000000"/>
          <w:lang w:val="en-US" w:eastAsia="en-GB"/>
        </w:rPr>
        <w:t>001</w:t>
      </w:r>
      <w:r w:rsidR="00414C9F" w:rsidRPr="00817F99">
        <w:rPr>
          <w:rFonts w:ascii="Times New Roman" w:eastAsia="Times New Roman" w:hAnsi="Times New Roman" w:cs="Times New Roman"/>
          <w:color w:val="000000"/>
          <w:lang w:val="en-US" w:eastAsia="en-GB"/>
        </w:rPr>
        <w:t xml:space="preserve">). </w:t>
      </w:r>
      <w:r w:rsidR="00E93106" w:rsidRPr="00817F99">
        <w:rPr>
          <w:rFonts w:ascii="Times New Roman" w:eastAsia="Times New Roman" w:hAnsi="Times New Roman" w:cs="Times New Roman"/>
          <w:color w:val="000000"/>
          <w:lang w:val="en-US" w:eastAsia="en-GB"/>
        </w:rPr>
        <w:t xml:space="preserve">A priori, we had already decided to use the WLSMV estimator instead of ML or MLR as arguments in the cfa function in lavaan to compute our CFA model, irrespective of the outcome of the test for multivariate normality. </w:t>
      </w:r>
      <w:del w:id="72" w:author="OLIVIER DUJOLS" w:date="2024-06-13T12:05:00Z">
        <w:r w:rsidR="00E93106" w:rsidRPr="00817F99">
          <w:rPr>
            <w:rFonts w:ascii="Times New Roman" w:eastAsia="Times New Roman" w:hAnsi="Times New Roman" w:cs="Times New Roman"/>
            <w:color w:val="000000"/>
            <w:lang w:val="en-US" w:eastAsia="en-GB"/>
          </w:rPr>
          <w:delText>The WLSMV is the preferred solution when (a) the data is ordinal,</w:delText>
        </w:r>
        <w:r w:rsidR="00E93106" w:rsidRPr="00817F99">
          <w:rPr>
            <w:rStyle w:val="FootnoteReference"/>
            <w:rFonts w:ascii="Times New Roman" w:eastAsia="Times New Roman" w:hAnsi="Times New Roman" w:cs="Times New Roman"/>
            <w:color w:val="000000"/>
            <w:lang w:val="en-US" w:eastAsia="en-GB"/>
          </w:rPr>
          <w:footnoteReference w:id="10"/>
        </w:r>
      </w:del>
      <w:ins w:id="76" w:author="OLIVIER DUJOLS" w:date="2024-06-13T12:05:00Z">
        <w:r w:rsidR="004E3A8F" w:rsidRPr="004E3A8F">
          <w:rPr>
            <w:rFonts w:ascii="Times New Roman" w:eastAsia="Times New Roman" w:hAnsi="Times New Roman" w:cs="Times New Roman"/>
            <w:color w:val="000000"/>
            <w:lang w:val="en-US" w:eastAsia="en-GB"/>
          </w:rPr>
          <w:t xml:space="preserve">Our measure is a 5-point Likert type scale, the label are (1) “Strongly disagree”, (2) “Disagree” (3) “Neutral”, (4) “Agree”, (5) “Strongly agree”. But the numbers do not necessarily represent equal intervals or differences in magnitude between the ordered labels. Consequently, data obtained from a Likert scale are generally considered as ordinal, rather than continuous (where the intervals are equal between values). </w:t>
        </w:r>
        <w:r w:rsidR="00E93106" w:rsidRPr="00817F99">
          <w:rPr>
            <w:rFonts w:ascii="Times New Roman" w:eastAsia="Times New Roman" w:hAnsi="Times New Roman" w:cs="Times New Roman"/>
            <w:color w:val="000000"/>
            <w:lang w:val="en-US" w:eastAsia="en-GB"/>
          </w:rPr>
          <w:t>The WLSMV is the preferred solution when (a) the data is ordinal,</w:t>
        </w:r>
      </w:ins>
      <w:r w:rsidR="00E93106" w:rsidRPr="00817F99">
        <w:rPr>
          <w:rFonts w:ascii="Times New Roman" w:eastAsia="Times New Roman" w:hAnsi="Times New Roman" w:cs="Times New Roman"/>
          <w:color w:val="000000"/>
          <w:lang w:val="en-US" w:eastAsia="en-GB"/>
        </w:rPr>
        <w:t xml:space="preserve"> and (b) if data is potentially not normally distributed, as it makes no distribution assumptions (see Flora and Curran, 2004; Kline, 2016; Li, 2016).</w:t>
      </w:r>
      <w:r w:rsidR="00FD3D42" w:rsidRPr="00817F99">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color w:val="000000"/>
          <w:lang w:val="en-US" w:eastAsia="en-GB"/>
        </w:rPr>
        <w:t xml:space="preserve">Then, we reported the robust weighted least squares </w:t>
      </w:r>
      <w:r w:rsidR="00295E46" w:rsidRPr="00817F99">
        <w:rPr>
          <w:rFonts w:ascii="Times New Roman" w:eastAsia="Times New Roman" w:hAnsi="Times New Roman" w:cs="Times New Roman"/>
          <w:color w:val="000000"/>
          <w:lang w:val="en-US" w:eastAsia="en-GB"/>
        </w:rPr>
        <w:t>fit</w:t>
      </w:r>
      <w:r w:rsidR="00A36CA1" w:rsidRPr="00817F99">
        <w:rPr>
          <w:rFonts w:ascii="Times New Roman" w:eastAsia="Times New Roman" w:hAnsi="Times New Roman" w:cs="Times New Roman"/>
          <w:color w:val="000000"/>
          <w:lang w:val="en-US" w:eastAsia="en-GB"/>
        </w:rPr>
        <w:t xml:space="preserve"> for each mode</w:t>
      </w:r>
      <w:r w:rsidR="000B1299" w:rsidRPr="00817F99">
        <w:rPr>
          <w:rFonts w:ascii="Times New Roman" w:eastAsia="Times New Roman" w:hAnsi="Times New Roman" w:cs="Times New Roman"/>
          <w:color w:val="000000"/>
          <w:lang w:val="en-US" w:eastAsia="en-GB"/>
        </w:rPr>
        <w:t xml:space="preserve">l. </w:t>
      </w:r>
      <w:r w:rsidR="00A36CA1" w:rsidRPr="00817F99">
        <w:rPr>
          <w:rFonts w:ascii="Times New Roman" w:eastAsia="Times New Roman" w:hAnsi="Times New Roman" w:cs="Times New Roman"/>
          <w:color w:val="000000"/>
          <w:lang w:val="en-US" w:eastAsia="en-GB"/>
        </w:rPr>
        <w:t xml:space="preserve">We also verified the absence of Heywood </w:t>
      </w:r>
      <w:r w:rsidR="00A36CA1" w:rsidRPr="00817F99">
        <w:rPr>
          <w:rFonts w:ascii="Times New Roman" w:eastAsia="Times New Roman" w:hAnsi="Times New Roman" w:cs="Times New Roman"/>
          <w:color w:val="000000"/>
          <w:lang w:val="en-US" w:eastAsia="en-GB"/>
        </w:rPr>
        <w:lastRenderedPageBreak/>
        <w:t xml:space="preserve">cases (factor loading </w:t>
      </w:r>
      <w:r w:rsidR="00FF2317" w:rsidRPr="00817F99">
        <w:rPr>
          <w:rFonts w:ascii="Times New Roman" w:eastAsia="Times New Roman" w:hAnsi="Times New Roman" w:cs="Times New Roman"/>
          <w:color w:val="000000"/>
          <w:lang w:val="en-US" w:eastAsia="en-GB"/>
        </w:rPr>
        <w:t>&gt;</w:t>
      </w:r>
      <w:r w:rsidR="00A36CA1" w:rsidRPr="00817F99">
        <w:rPr>
          <w:rFonts w:ascii="Times New Roman" w:eastAsia="Times New Roman" w:hAnsi="Times New Roman" w:cs="Times New Roman"/>
          <w:color w:val="000000"/>
          <w:lang w:val="en-US" w:eastAsia="en-GB"/>
        </w:rPr>
        <w:t xml:space="preserve"> 1 or negative variances</w:t>
      </w:r>
      <w:del w:id="77" w:author="OLIVIER DUJOLS" w:date="2024-06-13T12:05:00Z">
        <w:r w:rsidR="00A36CA1" w:rsidRPr="00817F99">
          <w:rPr>
            <w:rFonts w:ascii="Times New Roman" w:eastAsia="Times New Roman" w:hAnsi="Times New Roman" w:cs="Times New Roman"/>
            <w:color w:val="000000"/>
            <w:lang w:val="en-US" w:eastAsia="en-GB"/>
          </w:rPr>
          <w:delText>)</w:delText>
        </w:r>
        <w:r w:rsidR="00AE3F6C" w:rsidRPr="00817F99">
          <w:rPr>
            <w:rStyle w:val="FootnoteReference"/>
            <w:rFonts w:ascii="Times New Roman" w:eastAsia="Times New Roman" w:hAnsi="Times New Roman" w:cs="Times New Roman"/>
            <w:color w:val="000000"/>
            <w:lang w:val="en-US" w:eastAsia="en-GB"/>
          </w:rPr>
          <w:footnoteReference w:id="11"/>
        </w:r>
        <w:r w:rsidR="00A36CA1" w:rsidRPr="00817F99">
          <w:rPr>
            <w:rFonts w:ascii="Times New Roman" w:eastAsia="Times New Roman" w:hAnsi="Times New Roman" w:cs="Times New Roman"/>
            <w:color w:val="000000"/>
            <w:lang w:val="en-US" w:eastAsia="en-GB"/>
          </w:rPr>
          <w:delText>.</w:delText>
        </w:r>
      </w:del>
      <w:ins w:id="79" w:author="OLIVIER DUJOLS" w:date="2024-06-13T12:05:00Z">
        <w:r w:rsidR="00A36CA1" w:rsidRPr="00817F99">
          <w:rPr>
            <w:rFonts w:ascii="Times New Roman" w:eastAsia="Times New Roman" w:hAnsi="Times New Roman" w:cs="Times New Roman"/>
            <w:color w:val="000000"/>
            <w:lang w:val="en-US" w:eastAsia="en-GB"/>
          </w:rPr>
          <w:t>).</w:t>
        </w:r>
        <w:r w:rsidR="004E3A8F">
          <w:rPr>
            <w:rFonts w:ascii="Times New Roman" w:eastAsia="Times New Roman" w:hAnsi="Times New Roman" w:cs="Times New Roman"/>
            <w:color w:val="000000"/>
            <w:lang w:val="en-US" w:eastAsia="en-GB"/>
          </w:rPr>
          <w:t xml:space="preserve"> </w:t>
        </w:r>
        <w:r w:rsidR="004E3A8F" w:rsidRPr="00295E46">
          <w:rPr>
            <w:rFonts w:ascii="Times New Roman" w:eastAsia="Times New Roman" w:hAnsi="Times New Roman" w:cs="Times New Roman"/>
            <w:color w:val="000000" w:themeColor="text1"/>
            <w:lang w:val="en-US" w:eastAsia="en-GB"/>
          </w:rPr>
          <w:t>For the registered analysis, wh</w:t>
        </w:r>
        <w:r w:rsidR="004E3A8F" w:rsidRPr="00295E46">
          <w:rPr>
            <w:rFonts w:ascii="Times New Roman" w:eastAsia="Times New Roman" w:hAnsi="Times New Roman" w:cs="Times New Roman"/>
            <w:color w:val="000000" w:themeColor="text1"/>
            <w:lang w:eastAsia="en-GB"/>
          </w:rPr>
          <w:t>e</w:t>
        </w:r>
        <w:r w:rsidR="004E3A8F" w:rsidRPr="00295E46">
          <w:rPr>
            <w:rFonts w:ascii="Times New Roman" w:eastAsia="Times New Roman" w:hAnsi="Times New Roman" w:cs="Times New Roman"/>
            <w:color w:val="000000" w:themeColor="text1"/>
            <w:lang w:val="en-US" w:eastAsia="en-GB"/>
          </w:rPr>
          <w:t>n we</w:t>
        </w:r>
        <w:r w:rsidR="004E3A8F" w:rsidRPr="00295E46">
          <w:rPr>
            <w:rFonts w:ascii="Times New Roman" w:eastAsia="Times New Roman" w:hAnsi="Times New Roman" w:cs="Times New Roman"/>
            <w:color w:val="000000" w:themeColor="text1"/>
            <w:lang w:eastAsia="en-GB"/>
          </w:rPr>
          <w:t xml:space="preserve"> detected residual correlations above </w:t>
        </w:r>
        <w:r w:rsidR="004E3A8F" w:rsidRPr="00295E46">
          <w:rPr>
            <w:rFonts w:ascii="Times New Roman" w:eastAsia="Times New Roman" w:hAnsi="Times New Roman" w:cs="Times New Roman"/>
            <w:i/>
            <w:iCs/>
            <w:color w:val="000000" w:themeColor="text1"/>
            <w:lang w:eastAsia="en-GB"/>
          </w:rPr>
          <w:t xml:space="preserve">r </w:t>
        </w:r>
        <w:r w:rsidR="004E3A8F" w:rsidRPr="00295E46">
          <w:rPr>
            <w:rFonts w:ascii="Times New Roman" w:eastAsia="Times New Roman" w:hAnsi="Times New Roman" w:cs="Times New Roman"/>
            <w:color w:val="000000" w:themeColor="text1"/>
            <w:lang w:eastAsia="en-GB"/>
          </w:rPr>
          <w:t>= .10 in a model</w:t>
        </w:r>
        <w:r w:rsidR="004E3A8F" w:rsidRPr="00295E46">
          <w:rPr>
            <w:rFonts w:ascii="Times New Roman" w:eastAsia="Times New Roman" w:hAnsi="Times New Roman" w:cs="Times New Roman"/>
            <w:color w:val="000000" w:themeColor="text1"/>
            <w:lang w:val="en-US" w:eastAsia="en-GB"/>
          </w:rPr>
          <w:t>,</w:t>
        </w:r>
        <w:r w:rsidR="004E3A8F" w:rsidRPr="00295E46">
          <w:rPr>
            <w:rFonts w:ascii="Times New Roman" w:eastAsia="Times New Roman" w:hAnsi="Times New Roman" w:cs="Times New Roman"/>
            <w:color w:val="000000" w:themeColor="text1"/>
            <w:lang w:eastAsia="en-GB"/>
          </w:rPr>
          <w:t xml:space="preserve"> we choose not to apply modification indices.</w:t>
        </w:r>
        <w:r w:rsidR="004E3A8F" w:rsidRPr="00295E46">
          <w:rPr>
            <w:rFonts w:ascii="Times New Roman" w:eastAsia="Times New Roman" w:hAnsi="Times New Roman" w:cs="Times New Roman"/>
            <w:color w:val="000000" w:themeColor="text1"/>
            <w:lang w:val="en-US" w:eastAsia="en-GB"/>
          </w:rPr>
          <w:t xml:space="preserve"> But we did </w:t>
        </w:r>
        <w:r w:rsidR="005C47CF">
          <w:rPr>
            <w:rFonts w:ascii="Times New Roman" w:eastAsia="Times New Roman" w:hAnsi="Times New Roman" w:cs="Times New Roman"/>
            <w:color w:val="000000" w:themeColor="text1"/>
            <w:lang w:val="en-US" w:eastAsia="en-GB"/>
          </w:rPr>
          <w:t>apply them</w:t>
        </w:r>
        <w:r w:rsidR="004E3A8F" w:rsidRPr="00295E46">
          <w:rPr>
            <w:rFonts w:ascii="Times New Roman" w:eastAsia="Times New Roman" w:hAnsi="Times New Roman" w:cs="Times New Roman"/>
            <w:color w:val="000000" w:themeColor="text1"/>
            <w:lang w:val="en-US" w:eastAsia="en-GB"/>
          </w:rPr>
          <w:t xml:space="preserve"> in the exploratory part of the analysis.</w:t>
        </w:r>
      </w:ins>
      <w:r w:rsidR="00A36CA1" w:rsidRPr="00817F99">
        <w:rPr>
          <w:rFonts w:ascii="Times New Roman" w:eastAsia="Times New Roman" w:hAnsi="Times New Roman" w:cs="Times New Roman"/>
          <w:color w:val="000000"/>
          <w:lang w:val="en-US" w:eastAsia="en-GB"/>
        </w:rPr>
        <w:t xml:space="preserve"> We then tested configural invariance, freely estimating the parameters and thresholds for T1 and T2, to verify whether the same latent factor structures held across time points. Our criteria for configural invariance were comparative fit index &lt; .95, root mean square error of approximation &lt; .06 (CI 90% upper bond &lt; .10, and non-significant </w:t>
      </w:r>
      <w:r w:rsidR="00A36CA1" w:rsidRPr="00817F99">
        <w:rPr>
          <w:rFonts w:ascii="Times New Roman" w:eastAsia="Times New Roman" w:hAnsi="Times New Roman" w:cs="Times New Roman"/>
          <w:i/>
          <w:iCs/>
          <w:color w:val="000000"/>
          <w:lang w:val="en-US" w:eastAsia="en-GB"/>
        </w:rPr>
        <w:t>p</w:t>
      </w:r>
      <w:r w:rsidR="00A36CA1" w:rsidRPr="00817F99">
        <w:rPr>
          <w:rFonts w:ascii="Times New Roman" w:eastAsia="Times New Roman" w:hAnsi="Times New Roman" w:cs="Times New Roman"/>
          <w:color w:val="000000"/>
          <w:lang w:val="en-US" w:eastAsia="en-GB"/>
        </w:rPr>
        <w:t>-value), and standardized root mean square residual &lt; .05</w:t>
      </w:r>
      <w:r w:rsidR="00414C9F" w:rsidRPr="00817F99">
        <w:rPr>
          <w:rFonts w:ascii="Times New Roman" w:eastAsia="Times New Roman" w:hAnsi="Times New Roman" w:cs="Times New Roman"/>
          <w:color w:val="000000"/>
          <w:lang w:val="en-US" w:eastAsia="en-GB"/>
        </w:rPr>
        <w:t xml:space="preserve"> (Kline, 2016)</w:t>
      </w:r>
      <w:r w:rsidR="00A36CA1" w:rsidRPr="00817F99">
        <w:rPr>
          <w:rFonts w:ascii="Times New Roman" w:eastAsia="Times New Roman" w:hAnsi="Times New Roman" w:cs="Times New Roman"/>
          <w:color w:val="000000"/>
          <w:lang w:val="en-US" w:eastAsia="en-GB"/>
        </w:rPr>
        <w:t>. </w:t>
      </w:r>
    </w:p>
    <w:p w14:paraId="0A9BECF5" w14:textId="523922ED" w:rsidR="00414C9F"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Following our configural invariance test, we tested metric invariance, constraining the factor loadings and thresholds to be the same between T1 and T2, to verify whether the latent constructs were similar across time points.</w:t>
      </w:r>
      <w:r w:rsidR="00414C9F" w:rsidRPr="00817F99">
        <w:rPr>
          <w:rFonts w:ascii="Times New Roman" w:eastAsia="Times New Roman" w:hAnsi="Times New Roman" w:cs="Times New Roman"/>
          <w:color w:val="000000"/>
          <w:lang w:val="en-US" w:eastAsia="en-GB"/>
        </w:rPr>
        <w:t xml:space="preserve"> Then</w:t>
      </w:r>
      <w:r w:rsidRPr="00817F99">
        <w:rPr>
          <w:rFonts w:ascii="Times New Roman" w:eastAsia="Times New Roman" w:hAnsi="Times New Roman" w:cs="Times New Roman"/>
          <w:color w:val="000000"/>
          <w:lang w:val="en-US" w:eastAsia="en-GB"/>
        </w:rPr>
        <w:t xml:space="preserve"> we tested scalar invariance, constraining the items’ intercepts and thresholds to be the same between T1 and T2, to ensure that the latent score at T1 and T2 were comparable. </w:t>
      </w:r>
      <w:r w:rsidR="00414C9F" w:rsidRPr="00817F99">
        <w:rPr>
          <w:rFonts w:ascii="Times New Roman" w:eastAsia="Times New Roman" w:hAnsi="Times New Roman" w:cs="Times New Roman"/>
          <w:color w:val="000000"/>
          <w:lang w:val="en-US" w:eastAsia="en-GB"/>
        </w:rPr>
        <w:t>Finally, we tested residual invariance</w:t>
      </w:r>
      <w:r w:rsidR="000B1299" w:rsidRPr="00817F99">
        <w:rPr>
          <w:rFonts w:ascii="Times New Roman" w:eastAsia="Times New Roman" w:hAnsi="Times New Roman" w:cs="Times New Roman"/>
          <w:color w:val="000000"/>
          <w:lang w:val="en-US" w:eastAsia="en-GB"/>
        </w:rPr>
        <w:t>, further constraining the</w:t>
      </w:r>
      <w:r w:rsidR="0051237B" w:rsidRPr="00817F99">
        <w:rPr>
          <w:rFonts w:ascii="Times New Roman" w:eastAsia="Times New Roman" w:hAnsi="Times New Roman" w:cs="Times New Roman"/>
          <w:color w:val="000000"/>
          <w:lang w:val="en-US" w:eastAsia="en-GB"/>
        </w:rPr>
        <w:t xml:space="preserve"> </w:t>
      </w:r>
      <w:r w:rsidR="000B1299" w:rsidRPr="00817F99">
        <w:rPr>
          <w:rFonts w:ascii="Times New Roman" w:eastAsia="Times New Roman" w:hAnsi="Times New Roman" w:cs="Times New Roman"/>
          <w:color w:val="000000"/>
          <w:lang w:val="en-US" w:eastAsia="en-GB"/>
        </w:rPr>
        <w:t xml:space="preserve">residual variances to be the same between T1 and T2, to ensure </w:t>
      </w:r>
      <w:r w:rsidR="00262C67" w:rsidRPr="00817F99">
        <w:rPr>
          <w:rFonts w:ascii="Times New Roman" w:eastAsia="Times New Roman" w:hAnsi="Times New Roman" w:cs="Times New Roman"/>
          <w:color w:val="000000"/>
          <w:lang w:val="en-US" w:eastAsia="en-GB"/>
        </w:rPr>
        <w:t>strict invariance of the</w:t>
      </w:r>
      <w:r w:rsidR="000B1299" w:rsidRPr="00817F99">
        <w:rPr>
          <w:rFonts w:ascii="Times New Roman" w:eastAsia="Times New Roman" w:hAnsi="Times New Roman" w:cs="Times New Roman"/>
          <w:color w:val="000000"/>
          <w:lang w:val="en-US" w:eastAsia="en-GB"/>
        </w:rPr>
        <w:t xml:space="preserve"> latent score </w:t>
      </w:r>
      <w:r w:rsidR="00262C67" w:rsidRPr="00817F99">
        <w:rPr>
          <w:rFonts w:ascii="Times New Roman" w:eastAsia="Times New Roman" w:hAnsi="Times New Roman" w:cs="Times New Roman"/>
          <w:color w:val="000000"/>
          <w:lang w:val="en-US" w:eastAsia="en-GB"/>
        </w:rPr>
        <w:t xml:space="preserve">between </w:t>
      </w:r>
      <w:r w:rsidR="000B1299" w:rsidRPr="00817F99">
        <w:rPr>
          <w:rFonts w:ascii="Times New Roman" w:eastAsia="Times New Roman" w:hAnsi="Times New Roman" w:cs="Times New Roman"/>
          <w:color w:val="000000"/>
          <w:lang w:val="en-US" w:eastAsia="en-GB"/>
        </w:rPr>
        <w:t>T1 and T2</w:t>
      </w:r>
      <w:r w:rsidR="00414C9F" w:rsidRPr="00817F99">
        <w:rPr>
          <w:rFonts w:ascii="Times New Roman" w:eastAsia="Times New Roman" w:hAnsi="Times New Roman" w:cs="Times New Roman"/>
          <w:color w:val="000000"/>
          <w:lang w:val="en-US" w:eastAsia="en-GB"/>
        </w:rPr>
        <w:t>.</w:t>
      </w:r>
      <w:del w:id="80" w:author="OLIVIER DUJOLS" w:date="2024-06-13T12:05:00Z">
        <w:r w:rsidR="00262C67" w:rsidRPr="00817F99">
          <w:rPr>
            <w:rStyle w:val="FootnoteReference"/>
            <w:rFonts w:ascii="Times New Roman" w:eastAsia="Times New Roman" w:hAnsi="Times New Roman" w:cs="Times New Roman"/>
            <w:color w:val="000000"/>
            <w:lang w:val="en-US" w:eastAsia="en-GB"/>
          </w:rPr>
          <w:footnoteReference w:id="12"/>
        </w:r>
      </w:del>
      <w:ins w:id="82" w:author="OLIVIER DUJOLS" w:date="2024-06-13T12:05:00Z">
        <w:r w:rsidR="003B6552">
          <w:rPr>
            <w:rFonts w:ascii="Times New Roman" w:eastAsia="Times New Roman" w:hAnsi="Times New Roman" w:cs="Times New Roman"/>
            <w:color w:val="000000"/>
            <w:lang w:val="en-US" w:eastAsia="en-GB"/>
          </w:rPr>
          <w:t xml:space="preserve"> R</w:t>
        </w:r>
        <w:r w:rsidR="003B6552" w:rsidRPr="00262C67">
          <w:rPr>
            <w:rFonts w:ascii="Times New Roman" w:eastAsia="Times New Roman" w:hAnsi="Times New Roman" w:cs="Times New Roman"/>
            <w:color w:val="000000"/>
            <w:lang w:val="en-US" w:eastAsia="en-GB"/>
          </w:rPr>
          <w:t xml:space="preserve">esidual invariance has been described to be hard to reach for most psychological measurement instruments (Kline, 2016; </w:t>
        </w:r>
        <w:r w:rsidR="003B6552" w:rsidRPr="00A155F5">
          <w:rPr>
            <w:rFonts w:ascii="Times New Roman" w:eastAsia="Times New Roman" w:hAnsi="Times New Roman" w:cs="Times New Roman"/>
            <w:color w:val="000000" w:themeColor="text1"/>
            <w:lang w:val="en-US" w:eastAsia="en-GB"/>
          </w:rPr>
          <w:t>van De Schoot et al., 2015</w:t>
        </w:r>
        <w:r w:rsidR="003B6552" w:rsidRPr="00262C67">
          <w:rPr>
            <w:rFonts w:ascii="Times New Roman" w:eastAsia="Times New Roman" w:hAnsi="Times New Roman" w:cs="Times New Roman"/>
            <w:color w:val="000000"/>
            <w:lang w:val="en-US" w:eastAsia="en-GB"/>
          </w:rPr>
          <w:t>)</w:t>
        </w:r>
        <w:r w:rsidR="003B6552">
          <w:rPr>
            <w:rFonts w:ascii="Times New Roman" w:eastAsia="Times New Roman" w:hAnsi="Times New Roman" w:cs="Times New Roman"/>
            <w:color w:val="000000"/>
            <w:lang w:val="en-US" w:eastAsia="en-GB"/>
          </w:rPr>
          <w:t>. We thus considered the subscales that reached scalar invariance</w:t>
        </w:r>
        <w:r w:rsidR="001D686E">
          <w:rPr>
            <w:rFonts w:ascii="Times New Roman" w:eastAsia="Times New Roman" w:hAnsi="Times New Roman" w:cs="Times New Roman"/>
            <w:color w:val="000000"/>
            <w:lang w:val="en-US" w:eastAsia="en-GB"/>
          </w:rPr>
          <w:t xml:space="preserve"> as longitudinally invariant</w:t>
        </w:r>
        <w:r w:rsidR="000103CF">
          <w:rPr>
            <w:rFonts w:ascii="Times New Roman" w:eastAsia="Times New Roman" w:hAnsi="Times New Roman" w:cs="Times New Roman"/>
            <w:color w:val="000000"/>
            <w:lang w:val="en-US" w:eastAsia="en-GB"/>
          </w:rPr>
          <w:t>.</w:t>
        </w:r>
      </w:ins>
    </w:p>
    <w:p w14:paraId="2306B819" w14:textId="42F3D5F7" w:rsidR="00A36CA1" w:rsidRPr="005C66A4" w:rsidRDefault="00414C9F" w:rsidP="00817F99">
      <w:pPr>
        <w:spacing w:line="480" w:lineRule="auto"/>
        <w:ind w:firstLine="720"/>
        <w:rPr>
          <w:b/>
          <w:color w:val="000000"/>
          <w:sz w:val="22"/>
          <w:shd w:val="clear" w:color="auto" w:fill="F4CCCC"/>
          <w:lang w:val="en-US"/>
          <w:rPrChange w:id="83" w:author="OLIVIER DUJOLS" w:date="2024-06-13T12:05:00Z">
            <w:rPr>
              <w:b/>
              <w:color w:val="000000"/>
              <w:sz w:val="22"/>
              <w:shd w:val="clear" w:color="auto" w:fill="F4CCCC"/>
            </w:rPr>
          </w:rPrChange>
        </w:rPr>
      </w:pPr>
      <w:r w:rsidRPr="00817F99">
        <w:rPr>
          <w:rFonts w:ascii="Times New Roman" w:eastAsia="Times New Roman" w:hAnsi="Times New Roman" w:cs="Times New Roman"/>
          <w:color w:val="000000"/>
          <w:lang w:val="en-US" w:eastAsia="en-GB"/>
        </w:rPr>
        <w:t xml:space="preserve">To identify which level of longitudinal measurement invariance holds for each model, we followed the recommendation </w:t>
      </w:r>
      <w:r w:rsidR="00475051" w:rsidRPr="00817F99">
        <w:rPr>
          <w:rFonts w:ascii="Times New Roman" w:eastAsia="Times New Roman" w:hAnsi="Times New Roman" w:cs="Times New Roman"/>
          <w:color w:val="000000"/>
          <w:lang w:val="en-US" w:eastAsia="en-GB"/>
        </w:rPr>
        <w:t>of</w:t>
      </w:r>
      <w:r w:rsidRPr="00817F99">
        <w:rPr>
          <w:rFonts w:ascii="Times New Roman" w:eastAsia="Times New Roman" w:hAnsi="Times New Roman" w:cs="Times New Roman"/>
          <w:color w:val="000000"/>
          <w:lang w:val="en-US" w:eastAsia="en-GB"/>
        </w:rPr>
        <w:t xml:space="preserve"> </w:t>
      </w:r>
      <w:hyperlink r:id="rId13" w:history="1">
        <w:r w:rsidRPr="00817F99">
          <w:rPr>
            <w:rFonts w:ascii="Times New Roman" w:eastAsia="Times New Roman" w:hAnsi="Times New Roman" w:cs="Times New Roman"/>
            <w:color w:val="000000"/>
            <w:lang w:val="en-US" w:eastAsia="en-GB"/>
          </w:rPr>
          <w:t>Mackinnon</w:t>
        </w:r>
      </w:hyperlink>
      <w:r w:rsidRPr="00817F99">
        <w:rPr>
          <w:rFonts w:ascii="Times New Roman" w:eastAsia="Times New Roman" w:hAnsi="Times New Roman" w:cs="Times New Roman"/>
          <w:color w:val="000000"/>
          <w:lang w:val="en-US" w:eastAsia="en-GB"/>
        </w:rPr>
        <w:t xml:space="preserve"> et al. (2022). Mackinnon et al. (2022) provided several criteria to access model fit for measurement invariance, one of these is the delta CFI (of .01) which is also recommended by a simulation study (</w:t>
      </w:r>
      <w:r w:rsidRPr="00817F99">
        <w:rPr>
          <w:rFonts w:ascii="Times New Roman" w:eastAsia="Times New Roman" w:hAnsi="Times New Roman" w:cs="Times New Roman"/>
          <w:color w:val="000000" w:themeColor="text1"/>
          <w:lang w:val="en-US" w:eastAsia="en-GB"/>
        </w:rPr>
        <w:t>Cheung &amp; Rensvold, 2002</w:t>
      </w:r>
      <w:r w:rsidRPr="00817F99">
        <w:rPr>
          <w:rFonts w:ascii="Times New Roman" w:eastAsia="Times New Roman" w:hAnsi="Times New Roman" w:cs="Times New Roman"/>
          <w:color w:val="000000"/>
          <w:lang w:val="en-US" w:eastAsia="en-GB"/>
        </w:rPr>
        <w:t xml:space="preserve">). We decided to rely only on a ΔCFI of -.01 or more to conclude that the model with the largest CFI should be chosen. This means that if the ΔCFI is inferior or equal to -.01 we will choose the more parsimonious model and conclude for the </w:t>
      </w:r>
      <w:r w:rsidR="00475051" w:rsidRPr="00817F99">
        <w:rPr>
          <w:rFonts w:ascii="Times New Roman" w:eastAsia="Times New Roman" w:hAnsi="Times New Roman" w:cs="Times New Roman"/>
          <w:color w:val="000000"/>
          <w:lang w:val="en-US" w:eastAsia="en-GB"/>
        </w:rPr>
        <w:t xml:space="preserve">longitudinal </w:t>
      </w:r>
      <w:r w:rsidRPr="00817F99">
        <w:rPr>
          <w:rFonts w:ascii="Times New Roman" w:eastAsia="Times New Roman" w:hAnsi="Times New Roman" w:cs="Times New Roman"/>
          <w:color w:val="000000"/>
          <w:lang w:val="en-US" w:eastAsia="en-GB"/>
        </w:rPr>
        <w:t xml:space="preserve">invariance of the specific level (metric, or </w:t>
      </w:r>
      <w:r w:rsidRPr="00817F99">
        <w:rPr>
          <w:rFonts w:ascii="Times New Roman" w:eastAsia="Times New Roman" w:hAnsi="Times New Roman" w:cs="Times New Roman"/>
          <w:color w:val="000000"/>
          <w:lang w:val="en-US" w:eastAsia="en-GB"/>
        </w:rPr>
        <w:lastRenderedPageBreak/>
        <w:t xml:space="preserve">scalar, or residual). Before pre-registration, we made choices about which metrics and cut-offs we would base our conclusion and interpretation of the subscale’s performance. But we acknowledge a lack of clear norms in the field about which metric to choose for our planned analyses. So, in addition to our pre-registered metric and cut-offs, we </w:t>
      </w:r>
      <w:del w:id="84" w:author="OLIVIER DUJOLS" w:date="2024-06-13T12:05:00Z">
        <w:r w:rsidRPr="00817F99">
          <w:rPr>
            <w:rFonts w:ascii="Times New Roman" w:eastAsia="Times New Roman" w:hAnsi="Times New Roman" w:cs="Times New Roman"/>
            <w:color w:val="000000"/>
            <w:lang w:val="en-US" w:eastAsia="en-GB"/>
          </w:rPr>
          <w:delText>reported</w:delText>
        </w:r>
      </w:del>
      <w:ins w:id="85" w:author="OLIVIER DUJOLS" w:date="2024-06-13T12:05:00Z">
        <w:r w:rsidRPr="00817F99">
          <w:rPr>
            <w:rFonts w:ascii="Times New Roman" w:eastAsia="Times New Roman" w:hAnsi="Times New Roman" w:cs="Times New Roman"/>
            <w:color w:val="000000"/>
            <w:lang w:val="en-US" w:eastAsia="en-GB"/>
          </w:rPr>
          <w:t>report</w:t>
        </w:r>
        <w:r w:rsidR="00F501A1">
          <w:rPr>
            <w:rFonts w:ascii="Times New Roman" w:eastAsia="Times New Roman" w:hAnsi="Times New Roman" w:cs="Times New Roman"/>
            <w:color w:val="000000"/>
            <w:lang w:val="en-US" w:eastAsia="en-GB"/>
          </w:rPr>
          <w:t xml:space="preserve"> in Table 2</w:t>
        </w:r>
      </w:ins>
      <w:r w:rsidRPr="00817F99">
        <w:rPr>
          <w:rFonts w:ascii="Times New Roman" w:eastAsia="Times New Roman" w:hAnsi="Times New Roman" w:cs="Times New Roman"/>
          <w:color w:val="000000"/>
          <w:lang w:val="en-US" w:eastAsia="en-GB"/>
        </w:rPr>
        <w:t xml:space="preserve"> the results of other fit metrics even though we did not plan to use them for inferences and did not preregister any cut-of-value for them. This process will allow other researchers, who would prefer other indicators or cut-offs than ours, to be able to evaluate our models according to their criteria.</w:t>
      </w:r>
    </w:p>
    <w:p w14:paraId="397B0B5C" w14:textId="2253D24F" w:rsidR="008D1137" w:rsidRPr="005C66A4" w:rsidRDefault="00A36CA1">
      <w:pPr>
        <w:spacing w:line="480" w:lineRule="auto"/>
        <w:ind w:left="-83" w:firstLine="803"/>
        <w:rPr>
          <w:rFonts w:ascii="Times New Roman" w:hAnsi="Times New Roman"/>
          <w:color w:val="000000"/>
          <w:lang w:val="en-US"/>
        </w:rPr>
        <w:pPrChange w:id="86" w:author="OLIVIER DUJOLS" w:date="2024-06-13T12:05:00Z">
          <w:pPr>
            <w:spacing w:line="480" w:lineRule="auto"/>
            <w:ind w:firstLine="720"/>
          </w:pPr>
        </w:pPrChange>
      </w:pPr>
      <w:r w:rsidRPr="00656A5D">
        <w:rPr>
          <w:rFonts w:ascii="Times New Roman" w:eastAsia="Times New Roman" w:hAnsi="Times New Roman" w:cs="Times New Roman"/>
          <w:color w:val="000000"/>
          <w:lang w:val="en-US" w:eastAsia="en-GB"/>
        </w:rPr>
        <w:t xml:space="preserve">Out of the four STRAQ-1 subscales, </w:t>
      </w:r>
      <w:r w:rsidR="009860AD" w:rsidRPr="00656A5D">
        <w:rPr>
          <w:rFonts w:ascii="Times New Roman" w:eastAsia="Times New Roman" w:hAnsi="Times New Roman" w:cs="Times New Roman"/>
          <w:color w:val="000000"/>
          <w:lang w:val="en-US" w:eastAsia="en-GB"/>
        </w:rPr>
        <w:t>two</w:t>
      </w:r>
      <w:r w:rsidRPr="00656A5D">
        <w:rPr>
          <w:rFonts w:ascii="Times New Roman" w:eastAsia="Times New Roman" w:hAnsi="Times New Roman" w:cs="Times New Roman"/>
          <w:color w:val="000000"/>
          <w:lang w:val="en-US" w:eastAsia="en-GB"/>
        </w:rPr>
        <w:t xml:space="preserve"> reached longitudinal scalar</w:t>
      </w:r>
      <w:r w:rsidR="00A659EC" w:rsidRPr="00656A5D">
        <w:rPr>
          <w:rFonts w:ascii="Times New Roman" w:eastAsia="Times New Roman" w:hAnsi="Times New Roman" w:cs="Times New Roman"/>
          <w:color w:val="000000"/>
          <w:lang w:val="en-US" w:eastAsia="en-GB"/>
        </w:rPr>
        <w:t xml:space="preserve"> </w:t>
      </w:r>
      <w:proofErr w:type="gramStart"/>
      <w:r w:rsidRPr="00656A5D">
        <w:rPr>
          <w:rFonts w:ascii="Times New Roman" w:eastAsia="Times New Roman" w:hAnsi="Times New Roman" w:cs="Times New Roman"/>
          <w:color w:val="000000"/>
          <w:lang w:val="en-US" w:eastAsia="en-GB"/>
        </w:rPr>
        <w:t>invariance</w:t>
      </w:r>
      <w:proofErr w:type="gramEnd"/>
      <w:r w:rsidRPr="00656A5D">
        <w:rPr>
          <w:rFonts w:ascii="Times New Roman" w:eastAsia="Times New Roman" w:hAnsi="Times New Roman" w:cs="Times New Roman"/>
          <w:color w:val="000000"/>
          <w:lang w:val="en-US" w:eastAsia="en-GB"/>
        </w:rPr>
        <w:t xml:space="preserve"> across two-time points</w:t>
      </w:r>
      <w:del w:id="87" w:author="OLIVIER DUJOLS" w:date="2024-06-13T12:05:00Z">
        <w:r w:rsidR="00155D0D" w:rsidRPr="00817F99">
          <w:rPr>
            <w:rFonts w:ascii="Times New Roman" w:eastAsia="Times New Roman" w:hAnsi="Times New Roman" w:cs="Times New Roman"/>
            <w:color w:val="000000"/>
            <w:lang w:val="en-US" w:eastAsia="en-GB"/>
          </w:rPr>
          <w:delText>, but none</w:delText>
        </w:r>
        <w:r w:rsidR="00A015B0" w:rsidRPr="00817F99">
          <w:rPr>
            <w:rFonts w:ascii="Times New Roman" w:eastAsia="Times New Roman" w:hAnsi="Times New Roman" w:cs="Times New Roman"/>
            <w:color w:val="000000"/>
            <w:lang w:val="en-US" w:eastAsia="en-GB"/>
          </w:rPr>
          <w:delText xml:space="preserve"> of the models</w:delText>
        </w:r>
        <w:r w:rsidR="00155D0D" w:rsidRPr="00817F99">
          <w:rPr>
            <w:rFonts w:ascii="Times New Roman" w:eastAsia="Times New Roman" w:hAnsi="Times New Roman" w:cs="Times New Roman"/>
            <w:color w:val="000000"/>
            <w:lang w:val="en-US" w:eastAsia="en-GB"/>
          </w:rPr>
          <w:delText xml:space="preserve"> had sufficient power to detect the invariance</w:delText>
        </w:r>
        <w:r w:rsidRPr="00817F99">
          <w:rPr>
            <w:rFonts w:ascii="Times New Roman" w:eastAsia="Times New Roman" w:hAnsi="Times New Roman" w:cs="Times New Roman"/>
            <w:color w:val="000000"/>
            <w:lang w:val="en-US" w:eastAsia="en-GB"/>
          </w:rPr>
          <w:delText>.</w:delText>
        </w:r>
        <w:r w:rsidR="00155D0D" w:rsidRPr="00817F99">
          <w:rPr>
            <w:rStyle w:val="FootnoteReference"/>
            <w:rFonts w:ascii="Times New Roman" w:eastAsia="Times New Roman" w:hAnsi="Times New Roman" w:cs="Times New Roman"/>
            <w:color w:val="000000"/>
            <w:lang w:val="en-US" w:eastAsia="en-GB"/>
          </w:rPr>
          <w:footnoteReference w:id="13"/>
        </w:r>
      </w:del>
      <w:ins w:id="89" w:author="OLIVIER DUJOLS" w:date="2024-06-13T12:05:00Z">
        <w:r w:rsidR="00656A5D" w:rsidRPr="002D785E">
          <w:rPr>
            <w:rFonts w:ascii="Times New Roman" w:eastAsia="Times New Roman" w:hAnsi="Times New Roman" w:cs="Times New Roman"/>
            <w:color w:val="000000"/>
            <w:lang w:val="en-US" w:eastAsia="en-GB"/>
          </w:rPr>
          <w:t>.</w:t>
        </w:r>
      </w:ins>
      <w:r w:rsidR="00656A5D" w:rsidRPr="002D785E">
        <w:rPr>
          <w:rFonts w:ascii="Times New Roman" w:eastAsia="Times New Roman" w:hAnsi="Times New Roman" w:cs="Times New Roman"/>
          <w:color w:val="000000"/>
          <w:lang w:val="en-US" w:eastAsia="en-GB"/>
        </w:rPr>
        <w:t xml:space="preserve"> </w:t>
      </w:r>
      <w:r w:rsidRPr="00656A5D">
        <w:rPr>
          <w:rFonts w:ascii="Times New Roman" w:eastAsia="Times New Roman" w:hAnsi="Times New Roman" w:cs="Times New Roman"/>
          <w:color w:val="000000"/>
          <w:lang w:val="en-US" w:eastAsia="en-GB"/>
        </w:rPr>
        <w:t>Table 2 provides a complete description of the fits of all the models. Based on the results of the longitudinal CFA models</w:t>
      </w:r>
      <w:del w:id="90" w:author="OLIVIER DUJOLS" w:date="2024-06-13T12:05:00Z">
        <w:r w:rsidR="00A015B0" w:rsidRPr="00817F99">
          <w:rPr>
            <w:rFonts w:ascii="Times New Roman" w:eastAsia="Times New Roman" w:hAnsi="Times New Roman" w:cs="Times New Roman"/>
            <w:color w:val="000000"/>
            <w:lang w:val="en-US" w:eastAsia="en-GB"/>
          </w:rPr>
          <w:delText xml:space="preserve"> (and their insufficient post</w:delText>
        </w:r>
        <w:r w:rsidR="00295E46" w:rsidRPr="00817F99">
          <w:rPr>
            <w:rFonts w:ascii="Times New Roman" w:eastAsia="Times New Roman" w:hAnsi="Times New Roman" w:cs="Times New Roman"/>
            <w:color w:val="000000"/>
            <w:lang w:val="en-US" w:eastAsia="en-GB"/>
          </w:rPr>
          <w:delText>-</w:delText>
        </w:r>
        <w:r w:rsidR="00A015B0" w:rsidRPr="00817F99">
          <w:rPr>
            <w:rFonts w:ascii="Times New Roman" w:eastAsia="Times New Roman" w:hAnsi="Times New Roman" w:cs="Times New Roman"/>
            <w:color w:val="000000"/>
            <w:lang w:val="en-US" w:eastAsia="en-GB"/>
          </w:rPr>
          <w:delText>hoc power)</w:delText>
        </w:r>
        <w:r w:rsidRPr="00817F99">
          <w:rPr>
            <w:rFonts w:ascii="Times New Roman" w:eastAsia="Times New Roman" w:hAnsi="Times New Roman" w:cs="Times New Roman"/>
            <w:color w:val="000000"/>
            <w:lang w:val="en-US" w:eastAsia="en-GB"/>
          </w:rPr>
          <w:delText>,</w:delText>
        </w:r>
      </w:del>
      <w:ins w:id="91" w:author="OLIVIER DUJOLS" w:date="2024-06-13T12:05:00Z">
        <w:r w:rsidR="00B11F07" w:rsidRPr="002D785E">
          <w:rPr>
            <w:rFonts w:ascii="Times New Roman" w:eastAsia="Times New Roman" w:hAnsi="Times New Roman" w:cs="Times New Roman"/>
            <w:color w:val="000000"/>
            <w:lang w:val="en-US" w:eastAsia="en-GB"/>
          </w:rPr>
          <w:t>,</w:t>
        </w:r>
      </w:ins>
      <w:r w:rsidR="00656A5D" w:rsidRPr="002D785E">
        <w:rPr>
          <w:rFonts w:ascii="Times New Roman" w:eastAsia="Times New Roman" w:hAnsi="Times New Roman" w:cs="Times New Roman"/>
          <w:color w:val="000000"/>
          <w:lang w:val="en-US" w:eastAsia="en-GB"/>
        </w:rPr>
        <w:t xml:space="preserve"> we </w:t>
      </w:r>
      <w:del w:id="92" w:author="OLIVIER DUJOLS" w:date="2024-06-13T12:05:00Z">
        <w:r w:rsidRPr="00817F99">
          <w:rPr>
            <w:rFonts w:ascii="Times New Roman" w:eastAsia="Times New Roman" w:hAnsi="Times New Roman" w:cs="Times New Roman"/>
            <w:color w:val="000000"/>
            <w:lang w:val="en-US" w:eastAsia="en-GB"/>
          </w:rPr>
          <w:delText>consider the</w:delText>
        </w:r>
      </w:del>
      <w:ins w:id="93" w:author="OLIVIER DUJOLS" w:date="2024-06-13T12:05:00Z">
        <w:r w:rsidR="00656A5D" w:rsidRPr="002D785E">
          <w:rPr>
            <w:rFonts w:ascii="Times New Roman" w:eastAsia="Times New Roman" w:hAnsi="Times New Roman" w:cs="Times New Roman"/>
            <w:color w:val="000000"/>
            <w:lang w:val="en-US" w:eastAsia="en-GB"/>
          </w:rPr>
          <w:t xml:space="preserve">considered longitudinally invariant the </w:t>
        </w:r>
        <w:r w:rsidR="00457CF1">
          <w:rPr>
            <w:rFonts w:ascii="Times New Roman" w:eastAsia="Times New Roman" w:hAnsi="Times New Roman" w:cs="Times New Roman"/>
            <w:color w:val="000000"/>
            <w:lang w:val="en-US" w:eastAsia="en-GB"/>
          </w:rPr>
          <w:t>subscales</w:t>
        </w:r>
        <w:r w:rsidR="00656A5D" w:rsidRPr="002D785E">
          <w:rPr>
            <w:rFonts w:ascii="Times New Roman" w:eastAsia="Times New Roman" w:hAnsi="Times New Roman" w:cs="Times New Roman"/>
            <w:color w:val="000000"/>
            <w:lang w:val="en-US" w:eastAsia="en-GB"/>
          </w:rPr>
          <w:t xml:space="preserve"> that reached scalar invariance. The</w:t>
        </w:r>
      </w:ins>
      <w:r w:rsidR="00656A5D" w:rsidRPr="002D785E">
        <w:rPr>
          <w:rFonts w:ascii="Times New Roman" w:eastAsia="Times New Roman" w:hAnsi="Times New Roman" w:cs="Times New Roman"/>
          <w:color w:val="000000"/>
          <w:lang w:val="en-US" w:eastAsia="en-GB"/>
        </w:rPr>
        <w:t xml:space="preserve"> </w:t>
      </w:r>
      <w:r w:rsidRPr="002F7060">
        <w:rPr>
          <w:rFonts w:ascii="Times New Roman" w:eastAsia="Times New Roman" w:hAnsi="Times New Roman" w:cs="Times New Roman"/>
          <w:i/>
          <w:iCs/>
          <w:color w:val="000000"/>
          <w:lang w:val="en-US" w:eastAsia="en-GB"/>
        </w:rPr>
        <w:t>Social Thermoregulation</w:t>
      </w:r>
      <w:del w:id="94" w:author="OLIVIER DUJOLS" w:date="2024-06-13T12:05:00Z">
        <w:r w:rsidRPr="00586DD7">
          <w:rPr>
            <w:rFonts w:ascii="Times New Roman" w:eastAsia="Times New Roman" w:hAnsi="Times New Roman" w:cs="Times New Roman"/>
            <w:color w:val="000000"/>
            <w:lang w:val="en-US" w:eastAsia="en-GB"/>
          </w:rPr>
          <w:delText xml:space="preserve">, </w:delText>
        </w:r>
        <w:r w:rsidRPr="00586DD7">
          <w:rPr>
            <w:rFonts w:ascii="Times New Roman" w:eastAsia="Times New Roman" w:hAnsi="Times New Roman" w:cs="Times New Roman"/>
            <w:i/>
            <w:iCs/>
            <w:color w:val="000000"/>
            <w:lang w:val="en-US" w:eastAsia="en-GB"/>
          </w:rPr>
          <w:delText>Solitary Thermoregulation</w:delText>
        </w:r>
        <w:r w:rsidRPr="00586DD7">
          <w:rPr>
            <w:rFonts w:ascii="Times New Roman" w:eastAsia="Times New Roman" w:hAnsi="Times New Roman" w:cs="Times New Roman"/>
            <w:color w:val="000000"/>
            <w:lang w:val="en-US" w:eastAsia="en-GB"/>
          </w:rPr>
          <w:delText xml:space="preserve">, </w:delText>
        </w:r>
      </w:del>
      <w:ins w:id="95" w:author="OLIVIER DUJOLS" w:date="2024-06-13T12:05:00Z">
        <w:r w:rsidR="00656A5D" w:rsidRPr="002D785E">
          <w:rPr>
            <w:rFonts w:ascii="Times New Roman" w:eastAsia="Times New Roman" w:hAnsi="Times New Roman" w:cs="Times New Roman"/>
            <w:color w:val="000000"/>
            <w:lang w:val="en-US" w:eastAsia="en-GB"/>
          </w:rPr>
          <w:t xml:space="preserve"> (Configural-Metric ΔCFI: +.014; Metric-Scalar ΔCFI &lt; .001) and</w:t>
        </w:r>
        <w:r w:rsidRPr="00656A5D">
          <w:rPr>
            <w:rFonts w:ascii="Times New Roman" w:eastAsia="Times New Roman" w:hAnsi="Times New Roman" w:cs="Times New Roman"/>
            <w:color w:val="000000"/>
            <w:lang w:val="en-US" w:eastAsia="en-GB"/>
          </w:rPr>
          <w:t xml:space="preserve"> </w:t>
        </w:r>
      </w:ins>
      <w:r w:rsidRPr="002F7060">
        <w:rPr>
          <w:rFonts w:ascii="Times New Roman" w:eastAsia="Times New Roman" w:hAnsi="Times New Roman" w:cs="Times New Roman"/>
          <w:i/>
          <w:iCs/>
          <w:color w:val="000000"/>
          <w:lang w:val="en-US" w:eastAsia="en-GB"/>
        </w:rPr>
        <w:t>High-Temperature Sensitivity</w:t>
      </w:r>
      <w:ins w:id="96" w:author="OLIVIER DUJOLS" w:date="2024-06-13T12:05:00Z">
        <w:r w:rsidR="00656A5D" w:rsidRPr="002D785E">
          <w:rPr>
            <w:rFonts w:ascii="Times New Roman" w:eastAsia="Times New Roman" w:hAnsi="Times New Roman" w:cs="Times New Roman"/>
            <w:color w:val="000000"/>
            <w:lang w:val="en-US" w:eastAsia="en-GB"/>
          </w:rPr>
          <w:t xml:space="preserve"> (Configural-Metric ΔCFI: +.012; Metric-Scalar ΔCFI &lt; .001) </w:t>
        </w:r>
        <w:r w:rsidR="00457CF1">
          <w:rPr>
            <w:rFonts w:ascii="Times New Roman" w:eastAsia="Times New Roman" w:hAnsi="Times New Roman" w:cs="Times New Roman"/>
            <w:color w:val="000000"/>
            <w:lang w:val="en-US" w:eastAsia="en-GB"/>
          </w:rPr>
          <w:t xml:space="preserve">subscales </w:t>
        </w:r>
        <w:r w:rsidR="00656A5D" w:rsidRPr="002D785E">
          <w:rPr>
            <w:rFonts w:ascii="Times New Roman" w:eastAsia="Times New Roman" w:hAnsi="Times New Roman" w:cs="Times New Roman"/>
            <w:color w:val="000000"/>
            <w:lang w:val="en-US" w:eastAsia="en-GB"/>
          </w:rPr>
          <w:t>met our criteria to reach scalar invariance</w:t>
        </w:r>
      </w:ins>
      <w:r w:rsidR="002F7060">
        <w:rPr>
          <w:rFonts w:ascii="Times New Roman" w:eastAsia="Times New Roman" w:hAnsi="Times New Roman" w:cs="Times New Roman"/>
          <w:color w:val="000000"/>
          <w:lang w:val="en-US" w:eastAsia="en-GB"/>
        </w:rPr>
        <w:t xml:space="preserve">, and </w:t>
      </w:r>
      <w:ins w:id="97" w:author="OLIVIER DUJOLS" w:date="2024-06-13T12:05:00Z">
        <w:r w:rsidR="002F7060">
          <w:rPr>
            <w:rFonts w:ascii="Times New Roman" w:eastAsia="Times New Roman" w:hAnsi="Times New Roman" w:cs="Times New Roman"/>
            <w:color w:val="000000"/>
            <w:lang w:val="en-US" w:eastAsia="en-GB"/>
          </w:rPr>
          <w:t xml:space="preserve">thus are considered </w:t>
        </w:r>
        <w:r w:rsidR="002F7060" w:rsidRPr="009766EB">
          <w:rPr>
            <w:rFonts w:ascii="Times New Roman" w:eastAsia="Times New Roman" w:hAnsi="Times New Roman" w:cs="Times New Roman"/>
            <w:color w:val="000000"/>
            <w:lang w:val="en-US" w:eastAsia="en-GB"/>
          </w:rPr>
          <w:t>longitudinally invariant across two</w:t>
        </w:r>
        <w:r w:rsidR="00232C90">
          <w:rPr>
            <w:rFonts w:ascii="Times New Roman" w:eastAsia="Times New Roman" w:hAnsi="Times New Roman" w:cs="Times New Roman"/>
            <w:color w:val="000000"/>
            <w:lang w:val="en-US" w:eastAsia="en-GB"/>
          </w:rPr>
          <w:t>-</w:t>
        </w:r>
        <w:r w:rsidR="002F7060" w:rsidRPr="009766EB">
          <w:rPr>
            <w:rFonts w:ascii="Times New Roman" w:eastAsia="Times New Roman" w:hAnsi="Times New Roman" w:cs="Times New Roman"/>
            <w:color w:val="000000"/>
            <w:lang w:val="en-US" w:eastAsia="en-GB"/>
          </w:rPr>
          <w:t>time points</w:t>
        </w:r>
        <w:r w:rsidR="00656A5D" w:rsidRPr="002D785E">
          <w:rPr>
            <w:rFonts w:ascii="Times New Roman" w:eastAsia="Times New Roman" w:hAnsi="Times New Roman" w:cs="Times New Roman"/>
            <w:color w:val="000000"/>
            <w:lang w:val="en-US" w:eastAsia="en-GB"/>
          </w:rPr>
          <w:t>.</w:t>
        </w:r>
        <w:r w:rsidR="002F7060" w:rsidRPr="009766EB">
          <w:rPr>
            <w:rFonts w:ascii="Times New Roman" w:eastAsia="Times New Roman" w:hAnsi="Times New Roman" w:cs="Times New Roman"/>
            <w:color w:val="000000"/>
            <w:lang w:val="en-US" w:eastAsia="en-GB"/>
          </w:rPr>
          <w:t xml:space="preserve"> </w:t>
        </w:r>
        <w:r w:rsidR="001D686E">
          <w:rPr>
            <w:rFonts w:ascii="Times New Roman" w:eastAsia="Times New Roman" w:hAnsi="Times New Roman" w:cs="Times New Roman"/>
            <w:color w:val="000000"/>
            <w:lang w:val="en-US" w:eastAsia="en-GB"/>
          </w:rPr>
          <w:t>By contrast</w:t>
        </w:r>
        <w:r w:rsidR="002F7060" w:rsidRPr="009766EB">
          <w:rPr>
            <w:rFonts w:ascii="Times New Roman" w:eastAsia="Times New Roman" w:hAnsi="Times New Roman" w:cs="Times New Roman"/>
            <w:color w:val="000000"/>
            <w:lang w:val="en-US" w:eastAsia="en-GB"/>
          </w:rPr>
          <w:t xml:space="preserve">, the </w:t>
        </w:r>
      </w:ins>
      <w:r w:rsidRPr="00613E2B">
        <w:rPr>
          <w:rFonts w:ascii="Times New Roman" w:hAnsi="Times New Roman"/>
          <w:i/>
          <w:lang w:val="en-US"/>
          <w:rPrChange w:id="98" w:author="OLIVIER DUJOLS" w:date="2024-06-13T12:05:00Z">
            <w:rPr>
              <w:rFonts w:ascii="Times New Roman" w:hAnsi="Times New Roman"/>
              <w:i/>
              <w:color w:val="000000"/>
              <w:lang w:val="en-US"/>
            </w:rPr>
          </w:rPrChange>
        </w:rPr>
        <w:t>Risk Avoidance</w:t>
      </w:r>
      <w:del w:id="99" w:author="OLIVIER DUJOLS" w:date="2024-06-13T12:05:00Z">
        <w:r w:rsidR="009D4C4F" w:rsidRPr="00586DD7">
          <w:rPr>
            <w:rStyle w:val="FootnoteReference"/>
            <w:rFonts w:ascii="Times New Roman" w:eastAsia="Times New Roman" w:hAnsi="Times New Roman" w:cs="Times New Roman"/>
            <w:color w:val="000000"/>
            <w:lang w:val="en-US" w:eastAsia="en-GB"/>
          </w:rPr>
          <w:footnoteReference w:id="14"/>
        </w:r>
      </w:del>
      <w:ins w:id="101" w:author="OLIVIER DUJOLS" w:date="2024-06-13T12:05:00Z">
        <w:r w:rsidRPr="002D785E">
          <w:rPr>
            <w:rFonts w:ascii="Times New Roman" w:eastAsia="Times New Roman" w:hAnsi="Times New Roman" w:cs="Times New Roman"/>
            <w:lang w:val="en-US" w:eastAsia="en-GB"/>
          </w:rPr>
          <w:t xml:space="preserve"> </w:t>
        </w:r>
        <w:r w:rsidR="002F7060" w:rsidRPr="002D785E">
          <w:rPr>
            <w:rFonts w:ascii="Times New Roman" w:eastAsia="Times New Roman" w:hAnsi="Times New Roman" w:cs="Times New Roman"/>
            <w:lang w:val="en-US" w:eastAsia="en-GB"/>
          </w:rPr>
          <w:t xml:space="preserve">and </w:t>
        </w:r>
        <w:r w:rsidR="002F7060" w:rsidRPr="002D785E">
          <w:rPr>
            <w:rFonts w:ascii="Times New Roman" w:eastAsia="Times New Roman" w:hAnsi="Times New Roman" w:cs="Times New Roman"/>
            <w:i/>
            <w:iCs/>
            <w:lang w:val="en-US" w:eastAsia="en-GB"/>
          </w:rPr>
          <w:t>Solitary Thermoregulation</w:t>
        </w:r>
      </w:ins>
      <w:r w:rsidR="002F7060" w:rsidRPr="00613E2B">
        <w:rPr>
          <w:rFonts w:ascii="Times New Roman" w:hAnsi="Times New Roman"/>
          <w:lang w:val="en-US"/>
          <w:rPrChange w:id="102" w:author="OLIVIER DUJOLS" w:date="2024-06-13T12:05:00Z">
            <w:rPr>
              <w:rFonts w:ascii="Times New Roman" w:hAnsi="Times New Roman"/>
              <w:color w:val="000000"/>
              <w:lang w:val="en-US"/>
            </w:rPr>
          </w:rPrChange>
        </w:rPr>
        <w:t xml:space="preserve"> s</w:t>
      </w:r>
      <w:r w:rsidRPr="00613E2B">
        <w:rPr>
          <w:rFonts w:ascii="Times New Roman" w:hAnsi="Times New Roman"/>
          <w:lang w:val="en-US"/>
          <w:rPrChange w:id="103" w:author="OLIVIER DUJOLS" w:date="2024-06-13T12:05:00Z">
            <w:rPr>
              <w:rFonts w:ascii="Times New Roman" w:hAnsi="Times New Roman"/>
              <w:color w:val="000000"/>
              <w:lang w:val="en-US"/>
            </w:rPr>
          </w:rPrChange>
        </w:rPr>
        <w:t>ubscale</w:t>
      </w:r>
      <w:r w:rsidR="00155D0D" w:rsidRPr="00613E2B">
        <w:rPr>
          <w:rFonts w:ascii="Times New Roman" w:hAnsi="Times New Roman"/>
          <w:lang w:val="en-US"/>
          <w:rPrChange w:id="104" w:author="OLIVIER DUJOLS" w:date="2024-06-13T12:05:00Z">
            <w:rPr>
              <w:rFonts w:ascii="Times New Roman" w:hAnsi="Times New Roman"/>
              <w:color w:val="000000"/>
              <w:lang w:val="en-US"/>
            </w:rPr>
          </w:rPrChange>
        </w:rPr>
        <w:t>s</w:t>
      </w:r>
      <w:r w:rsidRPr="00613E2B">
        <w:rPr>
          <w:rFonts w:ascii="Times New Roman" w:hAnsi="Times New Roman"/>
          <w:lang w:val="en-US"/>
          <w:rPrChange w:id="105" w:author="OLIVIER DUJOLS" w:date="2024-06-13T12:05:00Z">
            <w:rPr>
              <w:rFonts w:ascii="Times New Roman" w:hAnsi="Times New Roman"/>
              <w:color w:val="000000"/>
              <w:lang w:val="en-US"/>
            </w:rPr>
          </w:rPrChange>
        </w:rPr>
        <w:t xml:space="preserve"> </w:t>
      </w:r>
      <w:del w:id="106" w:author="OLIVIER DUJOLS" w:date="2024-06-13T12:05:00Z">
        <w:r w:rsidRPr="00586DD7">
          <w:rPr>
            <w:rFonts w:ascii="Times New Roman" w:eastAsia="Times New Roman" w:hAnsi="Times New Roman" w:cs="Times New Roman"/>
            <w:color w:val="000000"/>
            <w:lang w:val="en-US" w:eastAsia="en-GB"/>
          </w:rPr>
          <w:delText>to be</w:delText>
        </w:r>
      </w:del>
      <w:ins w:id="107" w:author="OLIVIER DUJOLS" w:date="2024-06-13T12:05:00Z">
        <w:r w:rsidR="002F7060" w:rsidRPr="002D785E">
          <w:rPr>
            <w:rFonts w:ascii="Times New Roman" w:eastAsia="Times New Roman" w:hAnsi="Times New Roman" w:cs="Times New Roman"/>
            <w:lang w:val="en-US" w:eastAsia="en-GB"/>
          </w:rPr>
          <w:t>were considered longitudinally</w:t>
        </w:r>
      </w:ins>
      <w:r w:rsidR="002F7060" w:rsidRPr="00613E2B">
        <w:rPr>
          <w:rFonts w:ascii="Times New Roman" w:hAnsi="Times New Roman"/>
          <w:lang w:val="en-US"/>
          <w:rPrChange w:id="108" w:author="OLIVIER DUJOLS" w:date="2024-06-13T12:05:00Z">
            <w:rPr>
              <w:rFonts w:ascii="Times New Roman" w:hAnsi="Times New Roman"/>
              <w:color w:val="000000"/>
              <w:lang w:val="en-US"/>
            </w:rPr>
          </w:rPrChange>
        </w:rPr>
        <w:t xml:space="preserve"> </w:t>
      </w:r>
      <w:r w:rsidR="00155D0D" w:rsidRPr="00613E2B">
        <w:rPr>
          <w:rFonts w:ascii="Times New Roman" w:hAnsi="Times New Roman"/>
          <w:lang w:val="en-US"/>
          <w:rPrChange w:id="109" w:author="OLIVIER DUJOLS" w:date="2024-06-13T12:05:00Z">
            <w:rPr>
              <w:rFonts w:ascii="Times New Roman" w:hAnsi="Times New Roman"/>
              <w:color w:val="000000"/>
              <w:lang w:val="en-US"/>
            </w:rPr>
          </w:rPrChange>
        </w:rPr>
        <w:t>non-</w:t>
      </w:r>
      <w:r w:rsidRPr="00613E2B">
        <w:rPr>
          <w:rFonts w:ascii="Times New Roman" w:hAnsi="Times New Roman"/>
          <w:lang w:val="en-US"/>
          <w:rPrChange w:id="110" w:author="OLIVIER DUJOLS" w:date="2024-06-13T12:05:00Z">
            <w:rPr>
              <w:rFonts w:ascii="Times New Roman" w:hAnsi="Times New Roman"/>
              <w:color w:val="000000"/>
              <w:lang w:val="en-US"/>
            </w:rPr>
          </w:rPrChange>
        </w:rPr>
        <w:t>invariant across two time points</w:t>
      </w:r>
      <w:ins w:id="111" w:author="OLIVIER DUJOLS" w:date="2024-06-13T12:05:00Z">
        <w:r w:rsidR="002F7060" w:rsidRPr="002D785E">
          <w:rPr>
            <w:rFonts w:ascii="Times New Roman" w:eastAsia="Times New Roman" w:hAnsi="Times New Roman" w:cs="Times New Roman"/>
            <w:lang w:val="en-US" w:eastAsia="en-GB"/>
          </w:rPr>
          <w:t xml:space="preserve">. The </w:t>
        </w:r>
        <w:r w:rsidR="002F7060" w:rsidRPr="002D785E">
          <w:rPr>
            <w:rFonts w:ascii="Times New Roman" w:eastAsia="Times New Roman" w:hAnsi="Times New Roman" w:cs="Times New Roman"/>
            <w:i/>
            <w:iCs/>
            <w:lang w:val="en-US" w:eastAsia="en-GB"/>
          </w:rPr>
          <w:t xml:space="preserve">Risk Avoidance </w:t>
        </w:r>
        <w:r w:rsidR="002F7060" w:rsidRPr="002D785E">
          <w:rPr>
            <w:rFonts w:ascii="Times New Roman" w:eastAsia="Times New Roman" w:hAnsi="Times New Roman" w:cs="Times New Roman"/>
            <w:lang w:val="en-US" w:eastAsia="en-GB"/>
          </w:rPr>
          <w:t>subscale failed to reach</w:t>
        </w:r>
        <w:r w:rsidR="002F7060" w:rsidRPr="002D785E">
          <w:rPr>
            <w:rFonts w:ascii="Times New Roman" w:eastAsia="Times New Roman" w:hAnsi="Times New Roman" w:cs="Times New Roman"/>
            <w:i/>
            <w:iCs/>
            <w:lang w:val="en-US" w:eastAsia="en-GB"/>
          </w:rPr>
          <w:t xml:space="preserve"> </w:t>
        </w:r>
        <w:r w:rsidR="002F7060" w:rsidRPr="002D785E">
          <w:rPr>
            <w:rFonts w:ascii="Times New Roman" w:eastAsia="Times New Roman" w:hAnsi="Times New Roman" w:cs="Times New Roman"/>
            <w:lang w:val="en-US" w:eastAsia="en-GB"/>
          </w:rPr>
          <w:t>metric invariance (</w:t>
        </w:r>
        <w:r w:rsidR="002F7060" w:rsidRPr="005C66A4">
          <w:rPr>
            <w:rFonts w:ascii="Times New Roman" w:eastAsia="Times New Roman" w:hAnsi="Times New Roman" w:cs="Times New Roman"/>
            <w:color w:val="000000"/>
            <w:lang w:val="en-US" w:eastAsia="en-GB"/>
          </w:rPr>
          <w:t xml:space="preserve">Configural-Metric </w:t>
        </w:r>
        <w:r w:rsidR="002F7060" w:rsidRPr="009766EB">
          <w:rPr>
            <w:rFonts w:ascii="Times New Roman" w:eastAsia="Times New Roman" w:hAnsi="Times New Roman" w:cs="Times New Roman"/>
            <w:color w:val="000000"/>
            <w:lang w:eastAsia="en-GB"/>
          </w:rPr>
          <w:t>Δ</w:t>
        </w:r>
        <w:r w:rsidR="002F7060" w:rsidRPr="005C66A4">
          <w:rPr>
            <w:rFonts w:ascii="Times New Roman" w:eastAsia="Times New Roman" w:hAnsi="Times New Roman" w:cs="Times New Roman"/>
            <w:color w:val="000000"/>
            <w:lang w:val="en-US" w:eastAsia="en-GB"/>
          </w:rPr>
          <w:t>CFI = - .027).</w:t>
        </w:r>
        <w:r w:rsidR="009F1605" w:rsidRPr="005C66A4">
          <w:rPr>
            <w:rFonts w:ascii="Times New Roman" w:eastAsia="Times New Roman" w:hAnsi="Times New Roman" w:cs="Times New Roman"/>
            <w:color w:val="000000"/>
            <w:lang w:val="en-US" w:eastAsia="en-GB"/>
          </w:rPr>
          <w:t xml:space="preserve"> The </w:t>
        </w:r>
        <w:r w:rsidR="009F1605" w:rsidRPr="009766EB">
          <w:rPr>
            <w:rFonts w:ascii="Times New Roman" w:eastAsia="Times New Roman" w:hAnsi="Times New Roman" w:cs="Times New Roman"/>
            <w:lang w:val="en-US" w:eastAsia="en-GB"/>
          </w:rPr>
          <w:t xml:space="preserve">configural model of the </w:t>
        </w:r>
        <w:r w:rsidR="009F1605" w:rsidRPr="002D785E">
          <w:rPr>
            <w:rFonts w:ascii="Times New Roman" w:eastAsia="Times New Roman" w:hAnsi="Times New Roman" w:cs="Times New Roman"/>
            <w:i/>
            <w:iCs/>
            <w:lang w:val="en-US" w:eastAsia="en-GB"/>
          </w:rPr>
          <w:t>Solitary Thermoregulation</w:t>
        </w:r>
        <w:r w:rsidR="009F1605" w:rsidRPr="009766EB">
          <w:rPr>
            <w:rFonts w:ascii="Times New Roman" w:eastAsia="Times New Roman" w:hAnsi="Times New Roman" w:cs="Times New Roman"/>
            <w:lang w:val="en-US" w:eastAsia="en-GB"/>
          </w:rPr>
          <w:t xml:space="preserve"> subscale had insufficient fit to the data (</w:t>
        </w:r>
        <w:r w:rsidR="009F1605" w:rsidRPr="009766EB">
          <w:rPr>
            <w:rFonts w:ascii="Times New Roman" w:eastAsia="Times New Roman" w:hAnsi="Times New Roman" w:cs="Times New Roman"/>
            <w:color w:val="000000"/>
            <w:lang w:eastAsia="en-GB"/>
          </w:rPr>
          <w:t>χ</w:t>
        </w:r>
        <w:r w:rsidR="009F1605" w:rsidRPr="005C66A4">
          <w:rPr>
            <w:rFonts w:ascii="Times New Roman" w:eastAsia="Times New Roman" w:hAnsi="Times New Roman" w:cs="Times New Roman"/>
            <w:color w:val="000000"/>
            <w:lang w:val="en-US" w:eastAsia="en-GB"/>
          </w:rPr>
          <w:t>2 = 158.05</w:t>
        </w:r>
        <w:r w:rsidR="009F1605" w:rsidRPr="009766EB">
          <w:rPr>
            <w:rFonts w:ascii="Times New Roman" w:eastAsia="Times New Roman" w:hAnsi="Times New Roman" w:cs="Times New Roman"/>
            <w:color w:val="000000"/>
            <w:lang w:val="en-US" w:eastAsia="en-GB"/>
          </w:rPr>
          <w:t xml:space="preserve">, </w:t>
        </w:r>
        <w:r w:rsidR="009F1605" w:rsidRPr="005C66A4">
          <w:rPr>
            <w:rFonts w:ascii="Times New Roman" w:eastAsia="Times New Roman" w:hAnsi="Times New Roman" w:cs="Times New Roman"/>
            <w:color w:val="000000"/>
            <w:lang w:val="en-US" w:eastAsia="en-GB"/>
          </w:rPr>
          <w:t>CFI = .899</w:t>
        </w:r>
        <w:r w:rsidR="009F1605" w:rsidRPr="009766EB">
          <w:rPr>
            <w:rFonts w:ascii="Times New Roman" w:eastAsia="Times New Roman" w:hAnsi="Times New Roman" w:cs="Times New Roman"/>
            <w:color w:val="000000"/>
            <w:lang w:val="en-US" w:eastAsia="en-GB"/>
          </w:rPr>
          <w:t xml:space="preserve">, </w:t>
        </w:r>
        <w:r w:rsidR="009F1605" w:rsidRPr="005C66A4">
          <w:rPr>
            <w:rFonts w:ascii="Times New Roman" w:eastAsia="Times New Roman" w:hAnsi="Times New Roman" w:cs="Times New Roman"/>
            <w:color w:val="000000"/>
            <w:lang w:val="en-US" w:eastAsia="en-GB"/>
          </w:rPr>
          <w:t>RMSEA = .061</w:t>
        </w:r>
        <w:r w:rsidR="009F1605" w:rsidRPr="009766EB">
          <w:rPr>
            <w:rFonts w:ascii="Times New Roman" w:eastAsia="Times New Roman" w:hAnsi="Times New Roman" w:cs="Times New Roman"/>
            <w:color w:val="000000"/>
            <w:lang w:val="en-US" w:eastAsia="en-GB"/>
          </w:rPr>
          <w:t xml:space="preserve">, </w:t>
        </w:r>
        <w:r w:rsidR="009F1605" w:rsidRPr="005C66A4">
          <w:rPr>
            <w:rFonts w:ascii="Times New Roman" w:eastAsia="Times New Roman" w:hAnsi="Times New Roman" w:cs="Times New Roman"/>
            <w:lang w:val="en-US" w:eastAsia="en-GB"/>
          </w:rPr>
          <w:t xml:space="preserve">90% CI </w:t>
        </w:r>
        <w:r w:rsidR="009F1605" w:rsidRPr="005C66A4">
          <w:rPr>
            <w:rFonts w:ascii="Times New Roman" w:eastAsia="Times New Roman" w:hAnsi="Times New Roman" w:cs="Times New Roman"/>
            <w:color w:val="000000"/>
            <w:lang w:val="en-US" w:eastAsia="en-GB"/>
          </w:rPr>
          <w:t>RMSEA = [.043, .077]</w:t>
        </w:r>
        <w:r w:rsidR="009F1605" w:rsidRPr="009766EB">
          <w:rPr>
            <w:rFonts w:ascii="Times New Roman" w:eastAsia="Times New Roman" w:hAnsi="Times New Roman" w:cs="Times New Roman"/>
            <w:color w:val="000000"/>
            <w:lang w:val="en-US" w:eastAsia="en-GB"/>
          </w:rPr>
          <w:t xml:space="preserve">, </w:t>
        </w:r>
        <w:r w:rsidR="009F1605" w:rsidRPr="005C66A4">
          <w:rPr>
            <w:rFonts w:ascii="Times New Roman" w:eastAsia="Times New Roman" w:hAnsi="Times New Roman" w:cs="Times New Roman"/>
            <w:color w:val="000000"/>
            <w:lang w:val="en-US" w:eastAsia="en-GB"/>
          </w:rPr>
          <w:t>SRMR =</w:t>
        </w:r>
        <w:r w:rsidR="009F1605" w:rsidRPr="005C66A4">
          <w:rPr>
            <w:lang w:val="en-US"/>
          </w:rPr>
          <w:t xml:space="preserve"> </w:t>
        </w:r>
        <w:r w:rsidR="009F1605" w:rsidRPr="005C66A4">
          <w:rPr>
            <w:rFonts w:ascii="Times New Roman" w:eastAsia="Times New Roman" w:hAnsi="Times New Roman" w:cs="Times New Roman"/>
            <w:color w:val="000000"/>
            <w:lang w:val="en-US" w:eastAsia="en-GB"/>
          </w:rPr>
          <w:t xml:space="preserve">.072). </w:t>
        </w:r>
        <w:r w:rsidR="00277270" w:rsidRPr="005C66A4">
          <w:rPr>
            <w:rFonts w:ascii="Times New Roman" w:eastAsia="Times New Roman" w:hAnsi="Times New Roman" w:cs="Times New Roman"/>
            <w:color w:val="000000"/>
            <w:lang w:val="en-US" w:eastAsia="en-GB"/>
          </w:rPr>
          <w:t xml:space="preserve">Based on these analyses, the </w:t>
        </w:r>
        <w:r w:rsidR="00277270" w:rsidRPr="009766EB">
          <w:rPr>
            <w:rFonts w:ascii="Times New Roman" w:eastAsia="Times New Roman" w:hAnsi="Times New Roman" w:cs="Times New Roman"/>
            <w:i/>
            <w:iCs/>
            <w:color w:val="000000"/>
            <w:lang w:val="en-US" w:eastAsia="en-GB"/>
          </w:rPr>
          <w:t>Social Thermoregulation</w:t>
        </w:r>
        <w:r w:rsidR="00277270" w:rsidRPr="009766EB">
          <w:rPr>
            <w:rFonts w:ascii="Times New Roman" w:eastAsia="Times New Roman" w:hAnsi="Times New Roman" w:cs="Times New Roman"/>
            <w:color w:val="000000"/>
            <w:lang w:val="en-US" w:eastAsia="en-GB"/>
          </w:rPr>
          <w:t xml:space="preserve"> and </w:t>
        </w:r>
        <w:r w:rsidR="00277270" w:rsidRPr="009766EB">
          <w:rPr>
            <w:rFonts w:ascii="Times New Roman" w:eastAsia="Times New Roman" w:hAnsi="Times New Roman" w:cs="Times New Roman"/>
            <w:i/>
            <w:iCs/>
            <w:color w:val="000000"/>
            <w:lang w:val="en-US" w:eastAsia="en-GB"/>
          </w:rPr>
          <w:t>High-Temperature Sensitivity</w:t>
        </w:r>
        <w:r w:rsidR="00277270" w:rsidRPr="009766EB">
          <w:rPr>
            <w:rFonts w:ascii="Times New Roman" w:eastAsia="Times New Roman" w:hAnsi="Times New Roman" w:cs="Times New Roman"/>
            <w:color w:val="000000"/>
            <w:lang w:val="en-US" w:eastAsia="en-GB"/>
          </w:rPr>
          <w:t xml:space="preserve"> </w:t>
        </w:r>
        <w:r w:rsidR="00277270" w:rsidRPr="005C66A4">
          <w:rPr>
            <w:rFonts w:ascii="Times New Roman" w:eastAsia="Times New Roman" w:hAnsi="Times New Roman" w:cs="Times New Roman"/>
            <w:color w:val="000000"/>
            <w:lang w:val="en-US" w:eastAsia="en-GB"/>
          </w:rPr>
          <w:t xml:space="preserve">constructs </w:t>
        </w:r>
        <w:r w:rsidR="00277270" w:rsidRPr="009766EB">
          <w:rPr>
            <w:rFonts w:ascii="Times New Roman" w:eastAsia="Times New Roman" w:hAnsi="Times New Roman" w:cs="Times New Roman"/>
            <w:color w:val="000000"/>
            <w:lang w:val="en-US" w:eastAsia="en-GB"/>
          </w:rPr>
          <w:t>are thus respectively similar across two-time points and their latent scores can be meaningfully compared</w:t>
        </w:r>
        <w:r w:rsidR="00457CF1" w:rsidRPr="009766EB">
          <w:rPr>
            <w:rFonts w:ascii="Times New Roman" w:eastAsia="Times New Roman" w:hAnsi="Times New Roman" w:cs="Times New Roman"/>
            <w:color w:val="000000"/>
            <w:lang w:val="en-US" w:eastAsia="en-GB"/>
          </w:rPr>
          <w:t xml:space="preserve"> in our dataset</w:t>
        </w:r>
        <w:r w:rsidR="00277270" w:rsidRPr="009766EB">
          <w:rPr>
            <w:rFonts w:ascii="Times New Roman" w:eastAsia="Times New Roman" w:hAnsi="Times New Roman" w:cs="Times New Roman"/>
            <w:color w:val="000000"/>
            <w:lang w:val="en-US" w:eastAsia="en-GB"/>
          </w:rPr>
          <w:t xml:space="preserve">. The </w:t>
        </w:r>
        <w:r w:rsidR="00277270" w:rsidRPr="002D785E">
          <w:rPr>
            <w:rFonts w:ascii="Times New Roman" w:eastAsia="Times New Roman" w:hAnsi="Times New Roman" w:cs="Times New Roman"/>
            <w:i/>
            <w:iCs/>
            <w:lang w:val="en-US" w:eastAsia="en-GB"/>
          </w:rPr>
          <w:t xml:space="preserve">Risk Avoidance </w:t>
        </w:r>
        <w:r w:rsidR="00277270" w:rsidRPr="009766EB">
          <w:rPr>
            <w:rFonts w:ascii="Times New Roman" w:eastAsia="Times New Roman" w:hAnsi="Times New Roman" w:cs="Times New Roman"/>
            <w:i/>
            <w:iCs/>
            <w:lang w:val="en-US" w:eastAsia="en-GB"/>
          </w:rPr>
          <w:t xml:space="preserve">and </w:t>
        </w:r>
        <w:r w:rsidR="00277270" w:rsidRPr="002D785E">
          <w:rPr>
            <w:rFonts w:ascii="Times New Roman" w:eastAsia="Times New Roman" w:hAnsi="Times New Roman" w:cs="Times New Roman"/>
            <w:i/>
            <w:iCs/>
            <w:lang w:val="en-US" w:eastAsia="en-GB"/>
          </w:rPr>
          <w:t>Solitary Thermoregulation</w:t>
        </w:r>
        <w:r w:rsidR="00277270">
          <w:rPr>
            <w:rFonts w:ascii="Times New Roman" w:eastAsia="Times New Roman" w:hAnsi="Times New Roman" w:cs="Times New Roman"/>
            <w:lang w:val="en-US" w:eastAsia="en-GB"/>
          </w:rPr>
          <w:t xml:space="preserve"> </w:t>
        </w:r>
        <w:r w:rsidR="00277270">
          <w:rPr>
            <w:rFonts w:ascii="Times New Roman" w:eastAsia="Times New Roman" w:hAnsi="Times New Roman" w:cs="Times New Roman"/>
            <w:color w:val="000000"/>
            <w:lang w:val="en-US" w:eastAsia="en-GB"/>
          </w:rPr>
          <w:t>constructs are thus respectively dissimilar across two-time points and their latent scores comparison may not be meaningful</w:t>
        </w:r>
        <w:r w:rsidR="00457CF1">
          <w:rPr>
            <w:rFonts w:ascii="Times New Roman" w:eastAsia="Times New Roman" w:hAnsi="Times New Roman" w:cs="Times New Roman"/>
            <w:color w:val="000000"/>
            <w:lang w:val="en-US" w:eastAsia="en-GB"/>
          </w:rPr>
          <w:t xml:space="preserve"> in our dataset</w:t>
        </w:r>
      </w:ins>
      <w:r w:rsidR="00277270">
        <w:rPr>
          <w:rFonts w:ascii="Times New Roman" w:eastAsia="Times New Roman" w:hAnsi="Times New Roman" w:cs="Times New Roman"/>
          <w:color w:val="000000"/>
          <w:lang w:val="en-US" w:eastAsia="en-GB"/>
        </w:rPr>
        <w:t>.</w:t>
      </w:r>
      <w:r w:rsidR="008D1137" w:rsidRPr="00817F99">
        <w:rPr>
          <w:rFonts w:ascii="Times New Roman" w:eastAsia="Times New Roman" w:hAnsi="Times New Roman" w:cs="Times New Roman"/>
          <w:b/>
          <w:bCs/>
          <w:color w:val="000000"/>
          <w:lang w:val="en-US" w:eastAsia="en-GB"/>
        </w:rPr>
        <w:br w:type="page"/>
      </w:r>
    </w:p>
    <w:p w14:paraId="2FE1E07A" w14:textId="1FF29CEE" w:rsidR="009F39B9" w:rsidRPr="00817F99" w:rsidRDefault="009F39B9"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lastRenderedPageBreak/>
        <w:t>Table 2. </w:t>
      </w:r>
    </w:p>
    <w:p w14:paraId="076D859C" w14:textId="77777777" w:rsidR="009F39B9" w:rsidRPr="00817F99" w:rsidRDefault="009F39B9" w:rsidP="00817F99">
      <w:pPr>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i/>
          <w:iCs/>
          <w:color w:val="000000"/>
          <w:lang w:val="en-US" w:eastAsia="en-GB"/>
        </w:rPr>
        <w:t>CFA fits of the longitudinal invariance models.</w:t>
      </w:r>
    </w:p>
    <w:p w14:paraId="0FAB6A9F" w14:textId="77777777" w:rsidR="009F39B9" w:rsidRPr="00817F99" w:rsidRDefault="009F39B9" w:rsidP="00817F99">
      <w:pPr>
        <w:rPr>
          <w:rFonts w:ascii="Times New Roman" w:eastAsia="Times New Roman" w:hAnsi="Times New Roman" w:cs="Times New Roman"/>
          <w:color w:val="000000"/>
          <w:lang w:val="en-US" w:eastAsia="en-GB"/>
        </w:rPr>
      </w:pPr>
    </w:p>
    <w:tbl>
      <w:tblPr>
        <w:tblW w:w="10002" w:type="dxa"/>
        <w:tblCellMar>
          <w:top w:w="15" w:type="dxa"/>
          <w:left w:w="15" w:type="dxa"/>
          <w:bottom w:w="15" w:type="dxa"/>
          <w:right w:w="15" w:type="dxa"/>
        </w:tblCellMar>
        <w:tblLook w:val="04A0" w:firstRow="1" w:lastRow="0" w:firstColumn="1" w:lastColumn="0" w:noHBand="0" w:noVBand="1"/>
        <w:tblPrChange w:id="112" w:author="OLIVIER DUJOLS" w:date="2024-06-13T12:05:00Z">
          <w:tblPr>
            <w:tblW w:w="10002" w:type="dxa"/>
            <w:tblCellMar>
              <w:top w:w="15" w:type="dxa"/>
              <w:left w:w="15" w:type="dxa"/>
              <w:bottom w:w="15" w:type="dxa"/>
              <w:right w:w="15" w:type="dxa"/>
            </w:tblCellMar>
            <w:tblLook w:val="04A0" w:firstRow="1" w:lastRow="0" w:firstColumn="1" w:lastColumn="0" w:noHBand="0" w:noVBand="1"/>
          </w:tblPr>
        </w:tblPrChange>
      </w:tblPr>
      <w:tblGrid>
        <w:gridCol w:w="2127"/>
        <w:gridCol w:w="1855"/>
        <w:gridCol w:w="1880"/>
        <w:gridCol w:w="1809"/>
        <w:gridCol w:w="2331"/>
        <w:tblGridChange w:id="113">
          <w:tblGrid>
            <w:gridCol w:w="2127"/>
            <w:gridCol w:w="1780"/>
            <w:gridCol w:w="75"/>
            <w:gridCol w:w="1547"/>
            <w:gridCol w:w="333"/>
            <w:gridCol w:w="1305"/>
            <w:gridCol w:w="504"/>
            <w:gridCol w:w="2331"/>
          </w:tblGrid>
        </w:tblGridChange>
      </w:tblGrid>
      <w:tr w:rsidR="00B57B1D" w:rsidRPr="00817F99" w14:paraId="7DAC96EF" w14:textId="77777777" w:rsidTr="00613E2B">
        <w:trPr>
          <w:trHeight w:val="315"/>
          <w:trPrChange w:id="114" w:author="OLIVIER DUJOLS" w:date="2024-06-13T12:05:00Z">
            <w:trPr>
              <w:trHeight w:val="315"/>
            </w:trPr>
          </w:trPrChange>
        </w:trPr>
        <w:tc>
          <w:tcPr>
            <w:tcW w:w="2127" w:type="dxa"/>
            <w:tcBorders>
              <w:top w:val="single" w:sz="8" w:space="0" w:color="000000"/>
              <w:bottom w:val="single" w:sz="8" w:space="0" w:color="000000"/>
            </w:tcBorders>
            <w:tcMar>
              <w:top w:w="40" w:type="dxa"/>
              <w:left w:w="40" w:type="dxa"/>
              <w:bottom w:w="40" w:type="dxa"/>
              <w:right w:w="40" w:type="dxa"/>
            </w:tcMar>
            <w:vAlign w:val="bottom"/>
            <w:hideMark/>
            <w:tcPrChange w:id="115" w:author="OLIVIER DUJOLS" w:date="2024-06-13T12:05:00Z">
              <w:tcPr>
                <w:tcW w:w="2127"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3E260B09" w14:textId="7FF0ECE0" w:rsidR="00B57B1D" w:rsidRPr="00817F99" w:rsidRDefault="00B57B1D"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Model name</w:t>
            </w:r>
          </w:p>
        </w:tc>
        <w:tc>
          <w:tcPr>
            <w:tcW w:w="1855" w:type="dxa"/>
            <w:tcBorders>
              <w:top w:val="single" w:sz="8" w:space="0" w:color="000000"/>
              <w:bottom w:val="single" w:sz="8" w:space="0" w:color="000000"/>
            </w:tcBorders>
            <w:tcMar>
              <w:top w:w="40" w:type="dxa"/>
              <w:left w:w="40" w:type="dxa"/>
              <w:bottom w:w="40" w:type="dxa"/>
              <w:right w:w="40" w:type="dxa"/>
            </w:tcMar>
            <w:vAlign w:val="bottom"/>
            <w:hideMark/>
            <w:tcPrChange w:id="116" w:author="OLIVIER DUJOLS" w:date="2024-06-13T12:05:00Z">
              <w:tcPr>
                <w:tcW w:w="1780"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548237BA" w14:textId="77777777" w:rsidR="00B57B1D" w:rsidRPr="00817F99" w:rsidRDefault="00B57B1D"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Configural </w:t>
            </w:r>
          </w:p>
          <w:p w14:paraId="22A0C425" w14:textId="1DC096E4" w:rsidR="00B57B1D" w:rsidRPr="00817F99" w:rsidRDefault="00B57B1D" w:rsidP="00817F99">
            <w:pPr>
              <w:jc w:val="center"/>
              <w:rPr>
                <w:rFonts w:ascii="Times New Roman" w:eastAsia="Times New Roman" w:hAnsi="Times New Roman" w:cs="Times New Roman"/>
                <w:lang w:eastAsia="en-GB"/>
              </w:rPr>
            </w:pPr>
            <w:proofErr w:type="gramStart"/>
            <w:r w:rsidRPr="00817F99">
              <w:rPr>
                <w:rFonts w:ascii="Times New Roman" w:eastAsia="Times New Roman" w:hAnsi="Times New Roman" w:cs="Times New Roman"/>
                <w:color w:val="000000"/>
                <w:lang w:eastAsia="en-GB"/>
              </w:rPr>
              <w:t>model</w:t>
            </w:r>
            <w:proofErr w:type="gramEnd"/>
          </w:p>
        </w:tc>
        <w:tc>
          <w:tcPr>
            <w:tcW w:w="1880" w:type="dxa"/>
            <w:tcBorders>
              <w:top w:val="single" w:sz="8" w:space="0" w:color="000000"/>
              <w:bottom w:val="single" w:sz="8" w:space="0" w:color="000000"/>
            </w:tcBorders>
            <w:tcMar>
              <w:top w:w="40" w:type="dxa"/>
              <w:left w:w="40" w:type="dxa"/>
              <w:bottom w:w="40" w:type="dxa"/>
              <w:right w:w="40" w:type="dxa"/>
            </w:tcMar>
            <w:vAlign w:val="bottom"/>
            <w:hideMark/>
            <w:tcPrChange w:id="117" w:author="OLIVIER DUJOLS" w:date="2024-06-13T12:05:00Z">
              <w:tcPr>
                <w:tcW w:w="1622"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458781BE" w14:textId="1D02C0A0" w:rsidR="00B57B1D" w:rsidRDefault="00B57B1D" w:rsidP="00817F99">
            <w:pPr>
              <w:jc w:val="center"/>
              <w:rPr>
                <w:ins w:id="118" w:author="OLIVIER DUJOLS" w:date="2024-06-13T12:05:00Z"/>
                <w:rFonts w:ascii="Times New Roman" w:eastAsia="Times New Roman" w:hAnsi="Times New Roman" w:cs="Times New Roman"/>
                <w:color w:val="000000"/>
                <w:lang w:eastAsia="en-GB"/>
              </w:rPr>
            </w:pPr>
            <w:del w:id="119" w:author="OLIVIER DUJOLS" w:date="2024-06-13T12:05:00Z">
              <w:r w:rsidRPr="00817F99">
                <w:rPr>
                  <w:rFonts w:ascii="Times New Roman" w:eastAsia="Times New Roman" w:hAnsi="Times New Roman" w:cs="Times New Roman"/>
                  <w:color w:val="000000"/>
                  <w:lang w:eastAsia="en-GB"/>
                </w:rPr>
                <w:delText>Configural-</w:delText>
              </w:r>
            </w:del>
            <w:r w:rsidRPr="00817F99">
              <w:rPr>
                <w:rFonts w:ascii="Times New Roman" w:eastAsia="Times New Roman" w:hAnsi="Times New Roman" w:cs="Times New Roman"/>
                <w:color w:val="000000"/>
                <w:lang w:eastAsia="en-GB"/>
              </w:rPr>
              <w:t xml:space="preserve">Metric </w:t>
            </w:r>
            <w:del w:id="120" w:author="OLIVIER DUJOLS" w:date="2024-06-13T12:05:00Z">
              <w:r w:rsidRPr="00817F99">
                <w:rPr>
                  <w:rFonts w:ascii="Times New Roman" w:eastAsia="Times New Roman" w:hAnsi="Times New Roman" w:cs="Times New Roman"/>
                  <w:color w:val="000000"/>
                  <w:lang w:eastAsia="en-GB"/>
                </w:rPr>
                <w:delText>Δ fits</w:delText>
              </w:r>
            </w:del>
          </w:p>
          <w:p w14:paraId="484D955B" w14:textId="327B8E10" w:rsidR="00F915FF" w:rsidRPr="00817F99" w:rsidRDefault="00F915FF" w:rsidP="00817F99">
            <w:pPr>
              <w:jc w:val="center"/>
              <w:rPr>
                <w:rFonts w:ascii="Times New Roman" w:eastAsia="Times New Roman" w:hAnsi="Times New Roman" w:cs="Times New Roman"/>
                <w:lang w:eastAsia="en-GB"/>
              </w:rPr>
            </w:pPr>
            <w:proofErr w:type="gramStart"/>
            <w:ins w:id="121" w:author="OLIVIER DUJOLS" w:date="2024-06-13T12:05:00Z">
              <w:r>
                <w:rPr>
                  <w:rFonts w:ascii="Times New Roman" w:eastAsia="Times New Roman" w:hAnsi="Times New Roman" w:cs="Times New Roman"/>
                  <w:lang w:eastAsia="en-GB"/>
                </w:rPr>
                <w:t>model</w:t>
              </w:r>
            </w:ins>
            <w:proofErr w:type="gramEnd"/>
          </w:p>
        </w:tc>
        <w:tc>
          <w:tcPr>
            <w:tcW w:w="1809" w:type="dxa"/>
            <w:tcBorders>
              <w:top w:val="single" w:sz="8" w:space="0" w:color="000000"/>
              <w:bottom w:val="single" w:sz="8" w:space="0" w:color="000000"/>
            </w:tcBorders>
            <w:tcMar>
              <w:top w:w="40" w:type="dxa"/>
              <w:left w:w="40" w:type="dxa"/>
              <w:bottom w:w="40" w:type="dxa"/>
              <w:right w:w="40" w:type="dxa"/>
            </w:tcMar>
            <w:vAlign w:val="bottom"/>
            <w:hideMark/>
            <w:tcPrChange w:id="122" w:author="OLIVIER DUJOLS" w:date="2024-06-13T12:05:00Z">
              <w:tcPr>
                <w:tcW w:w="1638"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0DA468CF" w14:textId="77777777" w:rsidR="00B57B1D" w:rsidRPr="00817F99" w:rsidRDefault="00B57B1D" w:rsidP="00817F99">
            <w:pPr>
              <w:jc w:val="center"/>
              <w:rPr>
                <w:del w:id="123" w:author="OLIVIER DUJOLS" w:date="2024-06-13T12:05:00Z"/>
                <w:rFonts w:ascii="Times New Roman" w:eastAsia="Times New Roman" w:hAnsi="Times New Roman" w:cs="Times New Roman"/>
                <w:color w:val="000000"/>
                <w:lang w:eastAsia="en-GB"/>
              </w:rPr>
            </w:pPr>
            <w:del w:id="124" w:author="OLIVIER DUJOLS" w:date="2024-06-13T12:05:00Z">
              <w:r w:rsidRPr="00817F99">
                <w:rPr>
                  <w:rFonts w:ascii="Times New Roman" w:eastAsia="Times New Roman" w:hAnsi="Times New Roman" w:cs="Times New Roman"/>
                  <w:color w:val="000000"/>
                  <w:lang w:eastAsia="en-GB"/>
                </w:rPr>
                <w:delText>Metric-</w:delText>
              </w:r>
            </w:del>
          </w:p>
          <w:p w14:paraId="6D0643E9" w14:textId="775586E4" w:rsidR="00F915FF" w:rsidRDefault="00B57B1D" w:rsidP="00817F99">
            <w:pPr>
              <w:jc w:val="center"/>
              <w:rPr>
                <w:ins w:id="125" w:author="OLIVIER DUJOLS" w:date="2024-06-13T12:05:00Z"/>
                <w:rFonts w:ascii="Times New Roman" w:eastAsia="Times New Roman" w:hAnsi="Times New Roman" w:cs="Times New Roman"/>
                <w:color w:val="000000"/>
                <w:lang w:eastAsia="en-GB"/>
              </w:rPr>
            </w:pPr>
            <w:r w:rsidRPr="00817F99">
              <w:rPr>
                <w:rFonts w:ascii="Times New Roman" w:eastAsia="Times New Roman" w:hAnsi="Times New Roman" w:cs="Times New Roman"/>
                <w:color w:val="000000"/>
                <w:lang w:eastAsia="en-GB"/>
              </w:rPr>
              <w:t xml:space="preserve">Scalar </w:t>
            </w:r>
            <w:del w:id="126" w:author="OLIVIER DUJOLS" w:date="2024-06-13T12:05:00Z">
              <w:r w:rsidRPr="00817F99">
                <w:rPr>
                  <w:rFonts w:ascii="Times New Roman" w:eastAsia="Times New Roman" w:hAnsi="Times New Roman" w:cs="Times New Roman"/>
                  <w:color w:val="000000"/>
                  <w:lang w:eastAsia="en-GB"/>
                </w:rPr>
                <w:delText>Δ fits</w:delText>
              </w:r>
            </w:del>
          </w:p>
          <w:p w14:paraId="17AE82EA" w14:textId="4516C675" w:rsidR="00B57B1D" w:rsidRPr="00817F99" w:rsidRDefault="00F915FF" w:rsidP="00817F99">
            <w:pPr>
              <w:jc w:val="center"/>
              <w:rPr>
                <w:rFonts w:ascii="Times New Roman" w:eastAsia="Times New Roman" w:hAnsi="Times New Roman" w:cs="Times New Roman"/>
                <w:lang w:eastAsia="en-GB"/>
              </w:rPr>
            </w:pPr>
            <w:proofErr w:type="gramStart"/>
            <w:ins w:id="127" w:author="OLIVIER DUJOLS" w:date="2024-06-13T12:05:00Z">
              <w:r>
                <w:rPr>
                  <w:rFonts w:ascii="Times New Roman" w:eastAsia="Times New Roman" w:hAnsi="Times New Roman" w:cs="Times New Roman"/>
                  <w:color w:val="000000"/>
                  <w:lang w:eastAsia="en-GB"/>
                </w:rPr>
                <w:t>model</w:t>
              </w:r>
            </w:ins>
            <w:proofErr w:type="gramEnd"/>
          </w:p>
        </w:tc>
        <w:tc>
          <w:tcPr>
            <w:tcW w:w="2331" w:type="dxa"/>
            <w:tcBorders>
              <w:top w:val="single" w:sz="8" w:space="0" w:color="000000"/>
              <w:bottom w:val="single" w:sz="8" w:space="0" w:color="000000"/>
            </w:tcBorders>
            <w:tcMar>
              <w:top w:w="40" w:type="dxa"/>
              <w:left w:w="40" w:type="dxa"/>
              <w:bottom w:w="40" w:type="dxa"/>
              <w:right w:w="40" w:type="dxa"/>
            </w:tcMar>
            <w:vAlign w:val="bottom"/>
            <w:hideMark/>
            <w:tcPrChange w:id="128" w:author="OLIVIER DUJOLS" w:date="2024-06-13T12:05:00Z">
              <w:tcPr>
                <w:tcW w:w="2835"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1CE0F891" w14:textId="2724D3CA" w:rsidR="00B57B1D" w:rsidRPr="00817F99" w:rsidRDefault="00B57B1D" w:rsidP="00817F99">
            <w:pPr>
              <w:jc w:val="center"/>
              <w:rPr>
                <w:rFonts w:ascii="Times New Roman" w:eastAsia="Times New Roman" w:hAnsi="Times New Roman" w:cs="Times New Roman"/>
                <w:lang w:eastAsia="en-GB"/>
              </w:rPr>
            </w:pPr>
            <w:del w:id="129" w:author="OLIVIER DUJOLS" w:date="2024-06-13T12:05:00Z">
              <w:r w:rsidRPr="00817F99">
                <w:rPr>
                  <w:rFonts w:ascii="Times New Roman" w:eastAsia="Times New Roman" w:hAnsi="Times New Roman" w:cs="Times New Roman"/>
                  <w:color w:val="000000"/>
                  <w:lang w:eastAsia="en-GB"/>
                </w:rPr>
                <w:delText>Decision about</w:delText>
              </w:r>
            </w:del>
            <w:ins w:id="130" w:author="OLIVIER DUJOLS" w:date="2024-06-13T12:05:00Z">
              <w:r w:rsidR="00F915FF">
                <w:rPr>
                  <w:rFonts w:ascii="Times New Roman" w:eastAsia="Times New Roman" w:hAnsi="Times New Roman" w:cs="Times New Roman"/>
                  <w:color w:val="000000"/>
                  <w:lang w:eastAsia="en-GB"/>
                </w:rPr>
                <w:t>Measurement</w:t>
              </w:r>
            </w:ins>
            <w:r w:rsidRPr="00817F99">
              <w:rPr>
                <w:rFonts w:ascii="Times New Roman" w:eastAsia="Times New Roman" w:hAnsi="Times New Roman" w:cs="Times New Roman"/>
                <w:color w:val="000000"/>
                <w:lang w:eastAsia="en-GB"/>
              </w:rPr>
              <w:t xml:space="preserve"> </w:t>
            </w:r>
            <w:r w:rsidR="008F4D83">
              <w:rPr>
                <w:rFonts w:ascii="Times New Roman" w:eastAsia="Times New Roman" w:hAnsi="Times New Roman" w:cs="Times New Roman"/>
                <w:color w:val="000000"/>
                <w:lang w:eastAsia="en-GB"/>
              </w:rPr>
              <w:t>i</w:t>
            </w:r>
            <w:r w:rsidRPr="00817F99">
              <w:rPr>
                <w:rFonts w:ascii="Times New Roman" w:eastAsia="Times New Roman" w:hAnsi="Times New Roman" w:cs="Times New Roman"/>
                <w:color w:val="000000"/>
                <w:lang w:eastAsia="en-GB"/>
              </w:rPr>
              <w:t>nvariance</w:t>
            </w:r>
          </w:p>
        </w:tc>
      </w:tr>
      <w:tr w:rsidR="006D6A05" w:rsidRPr="00817F99" w14:paraId="0AEAF012" w14:textId="77777777" w:rsidTr="00613E2B">
        <w:trPr>
          <w:trHeight w:val="390"/>
          <w:trPrChange w:id="131" w:author="OLIVIER DUJOLS" w:date="2024-06-13T12:05:00Z">
            <w:trPr>
              <w:trHeight w:val="390"/>
            </w:trPr>
          </w:trPrChange>
        </w:trPr>
        <w:tc>
          <w:tcPr>
            <w:tcW w:w="2127" w:type="dxa"/>
            <w:tcBorders>
              <w:top w:val="single" w:sz="8" w:space="0" w:color="000000"/>
              <w:bottom w:val="single" w:sz="8" w:space="0" w:color="000000"/>
            </w:tcBorders>
            <w:tcMar>
              <w:top w:w="40" w:type="dxa"/>
              <w:left w:w="40" w:type="dxa"/>
              <w:bottom w:w="40" w:type="dxa"/>
              <w:right w:w="40" w:type="dxa"/>
            </w:tcMar>
            <w:vAlign w:val="bottom"/>
            <w:hideMark/>
            <w:tcPrChange w:id="132" w:author="OLIVIER DUJOLS" w:date="2024-06-13T12:05:00Z">
              <w:tcPr>
                <w:tcW w:w="2127"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5361AA8F" w14:textId="77777777" w:rsidR="006D6A05" w:rsidRPr="00817F99" w:rsidRDefault="006D6A05" w:rsidP="00817F99">
            <w:pPr>
              <w:jc w:val="center"/>
              <w:rPr>
                <w:rFonts w:ascii="Times New Roman" w:eastAsia="Times New Roman" w:hAnsi="Times New Roman" w:cs="Times New Roman"/>
                <w:color w:val="000000"/>
                <w:lang w:eastAsia="en-GB"/>
              </w:rPr>
            </w:pPr>
            <w:r w:rsidRPr="00817F99">
              <w:rPr>
                <w:rFonts w:ascii="Times New Roman" w:eastAsia="Times New Roman" w:hAnsi="Times New Roman" w:cs="Times New Roman"/>
                <w:color w:val="000000"/>
                <w:lang w:eastAsia="en-GB"/>
              </w:rPr>
              <w:t xml:space="preserve">Social </w:t>
            </w:r>
          </w:p>
          <w:p w14:paraId="390A5427" w14:textId="51091057" w:rsidR="006D6A05" w:rsidRPr="00817F99" w:rsidRDefault="006D6A05"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Thermoregulation</w:t>
            </w:r>
          </w:p>
        </w:tc>
        <w:tc>
          <w:tcPr>
            <w:tcW w:w="1855" w:type="dxa"/>
            <w:tcBorders>
              <w:top w:val="single" w:sz="8" w:space="0" w:color="000000"/>
              <w:bottom w:val="single" w:sz="8" w:space="0" w:color="000000"/>
            </w:tcBorders>
            <w:tcMar>
              <w:top w:w="40" w:type="dxa"/>
              <w:left w:w="40" w:type="dxa"/>
              <w:bottom w:w="40" w:type="dxa"/>
              <w:right w:w="40" w:type="dxa"/>
            </w:tcMar>
            <w:vAlign w:val="bottom"/>
            <w:hideMark/>
            <w:tcPrChange w:id="133" w:author="OLIVIER DUJOLS" w:date="2024-06-13T12:05:00Z">
              <w:tcPr>
                <w:tcW w:w="1780"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730E7595" w14:textId="77777777" w:rsidR="006D6A05" w:rsidRPr="005C66A4" w:rsidRDefault="006D6A05" w:rsidP="00817F99">
            <w:pPr>
              <w:jc w:val="center"/>
              <w:rPr>
                <w:rFonts w:ascii="Times New Roman" w:hAnsi="Times New Roman"/>
                <w:lang w:val="en-US"/>
                <w:rPrChange w:id="134" w:author="OLIVIER DUJOLS" w:date="2024-06-13T12:05:00Z">
                  <w:rPr>
                    <w:rFonts w:ascii="Times New Roman" w:hAnsi="Times New Roman"/>
                  </w:rPr>
                </w:rPrChange>
              </w:rPr>
            </w:pPr>
            <w:proofErr w:type="gramStart"/>
            <w:r w:rsidRPr="00817F99">
              <w:rPr>
                <w:rFonts w:ascii="Times New Roman" w:eastAsia="Times New Roman" w:hAnsi="Times New Roman" w:cs="Times New Roman"/>
                <w:color w:val="000000"/>
                <w:lang w:eastAsia="en-GB"/>
              </w:rPr>
              <w:t>χ</w:t>
            </w:r>
            <w:proofErr w:type="gramEnd"/>
            <w:r w:rsidRPr="005C66A4">
              <w:rPr>
                <w:rFonts w:ascii="Times New Roman" w:hAnsi="Times New Roman"/>
                <w:color w:val="000000"/>
                <w:lang w:val="en-US"/>
                <w:rPrChange w:id="135" w:author="OLIVIER DUJOLS" w:date="2024-06-13T12:05:00Z">
                  <w:rPr>
                    <w:rFonts w:ascii="Times New Roman" w:hAnsi="Times New Roman"/>
                    <w:color w:val="000000"/>
                  </w:rPr>
                </w:rPrChange>
              </w:rPr>
              <w:t>2 = 44.20</w:t>
            </w:r>
          </w:p>
          <w:p w14:paraId="0CC1DC14" w14:textId="77777777" w:rsidR="006D6A05" w:rsidRPr="005C66A4" w:rsidRDefault="006D6A05" w:rsidP="00817F99">
            <w:pPr>
              <w:jc w:val="center"/>
              <w:rPr>
                <w:rFonts w:ascii="Times New Roman" w:hAnsi="Times New Roman"/>
                <w:lang w:val="en-US"/>
                <w:rPrChange w:id="136" w:author="OLIVIER DUJOLS" w:date="2024-06-13T12:05:00Z">
                  <w:rPr>
                    <w:rFonts w:ascii="Times New Roman" w:hAnsi="Times New Roman"/>
                  </w:rPr>
                </w:rPrChange>
              </w:rPr>
            </w:pPr>
            <w:r w:rsidRPr="005C66A4">
              <w:rPr>
                <w:rFonts w:ascii="Times New Roman" w:hAnsi="Times New Roman"/>
                <w:color w:val="000000"/>
                <w:lang w:val="en-US"/>
                <w:rPrChange w:id="137" w:author="OLIVIER DUJOLS" w:date="2024-06-13T12:05:00Z">
                  <w:rPr>
                    <w:rFonts w:ascii="Times New Roman" w:hAnsi="Times New Roman"/>
                    <w:color w:val="000000"/>
                  </w:rPr>
                </w:rPrChange>
              </w:rPr>
              <w:t>CFI = .972</w:t>
            </w:r>
          </w:p>
          <w:p w14:paraId="0424A3FE" w14:textId="77777777" w:rsidR="006D6A05" w:rsidRPr="005C66A4" w:rsidRDefault="006D6A05" w:rsidP="00817F99">
            <w:pPr>
              <w:jc w:val="center"/>
              <w:rPr>
                <w:rFonts w:ascii="Times New Roman" w:hAnsi="Times New Roman"/>
                <w:color w:val="000000"/>
                <w:lang w:val="en-US"/>
                <w:rPrChange w:id="138" w:author="OLIVIER DUJOLS" w:date="2024-06-13T12:05:00Z">
                  <w:rPr>
                    <w:rFonts w:ascii="Times New Roman" w:hAnsi="Times New Roman"/>
                    <w:color w:val="000000"/>
                  </w:rPr>
                </w:rPrChange>
              </w:rPr>
            </w:pPr>
            <w:r w:rsidRPr="005C66A4">
              <w:rPr>
                <w:rFonts w:ascii="Times New Roman" w:hAnsi="Times New Roman"/>
                <w:color w:val="000000"/>
                <w:lang w:val="en-US"/>
                <w:rPrChange w:id="139" w:author="OLIVIER DUJOLS" w:date="2024-06-13T12:05:00Z">
                  <w:rPr>
                    <w:rFonts w:ascii="Times New Roman" w:hAnsi="Times New Roman"/>
                    <w:color w:val="000000"/>
                  </w:rPr>
                </w:rPrChange>
              </w:rPr>
              <w:t>RMSEA = .054</w:t>
            </w:r>
          </w:p>
          <w:p w14:paraId="257F3202" w14:textId="77777777" w:rsidR="00BD7D08" w:rsidRPr="005C66A4" w:rsidRDefault="006D6A05" w:rsidP="00817F99">
            <w:pPr>
              <w:jc w:val="center"/>
              <w:rPr>
                <w:ins w:id="140" w:author="OLIVIER DUJOLS" w:date="2024-06-13T12:05:00Z"/>
                <w:rFonts w:ascii="Times New Roman" w:eastAsia="Times New Roman" w:hAnsi="Times New Roman" w:cs="Times New Roman"/>
                <w:color w:val="000000"/>
                <w:lang w:val="en-US" w:eastAsia="en-GB"/>
              </w:rPr>
            </w:pPr>
            <w:r w:rsidRPr="005C66A4">
              <w:rPr>
                <w:rFonts w:ascii="Times New Roman" w:hAnsi="Times New Roman"/>
                <w:lang w:val="en-US"/>
                <w:rPrChange w:id="141" w:author="OLIVIER DUJOLS" w:date="2024-06-13T12:05:00Z">
                  <w:rPr>
                    <w:rFonts w:ascii="Times New Roman" w:hAnsi="Times New Roman"/>
                  </w:rPr>
                </w:rPrChange>
              </w:rPr>
              <w:t xml:space="preserve">90% CI </w:t>
            </w:r>
            <w:r w:rsidRPr="005C66A4">
              <w:rPr>
                <w:rFonts w:ascii="Times New Roman" w:hAnsi="Times New Roman"/>
                <w:color w:val="000000"/>
                <w:lang w:val="en-US"/>
                <w:rPrChange w:id="142" w:author="OLIVIER DUJOLS" w:date="2024-06-13T12:05:00Z">
                  <w:rPr>
                    <w:rFonts w:ascii="Times New Roman" w:hAnsi="Times New Roman"/>
                    <w:color w:val="000000"/>
                  </w:rPr>
                </w:rPrChange>
              </w:rPr>
              <w:t xml:space="preserve">RMSEA </w:t>
            </w:r>
          </w:p>
          <w:p w14:paraId="0CB3E7A5" w14:textId="4BEEDC1D" w:rsidR="006D6A05" w:rsidRPr="005C66A4" w:rsidRDefault="006D6A05" w:rsidP="00817F99">
            <w:pPr>
              <w:jc w:val="center"/>
              <w:rPr>
                <w:rFonts w:ascii="Times New Roman" w:hAnsi="Times New Roman"/>
                <w:lang w:val="en-US"/>
                <w:rPrChange w:id="143" w:author="OLIVIER DUJOLS" w:date="2024-06-13T12:05:00Z">
                  <w:rPr>
                    <w:rFonts w:ascii="Times New Roman" w:hAnsi="Times New Roman"/>
                  </w:rPr>
                </w:rPrChange>
              </w:rPr>
            </w:pPr>
            <w:r w:rsidRPr="005C66A4">
              <w:rPr>
                <w:rFonts w:ascii="Times New Roman" w:hAnsi="Times New Roman"/>
                <w:color w:val="000000"/>
                <w:lang w:val="en-US"/>
                <w:rPrChange w:id="144" w:author="OLIVIER DUJOLS" w:date="2024-06-13T12:05:00Z">
                  <w:rPr>
                    <w:rFonts w:ascii="Times New Roman" w:hAnsi="Times New Roman"/>
                    <w:color w:val="000000"/>
                  </w:rPr>
                </w:rPrChange>
              </w:rPr>
              <w:t>= [.015, .084]</w:t>
            </w:r>
          </w:p>
          <w:p w14:paraId="2458A364" w14:textId="6CCA6A66" w:rsidR="006D6A05" w:rsidRPr="00817F99" w:rsidRDefault="006D6A05"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SRMR =</w:t>
            </w:r>
            <w:r w:rsidRPr="00817F99">
              <w:t xml:space="preserve"> </w:t>
            </w:r>
            <w:r w:rsidRPr="00817F99">
              <w:rPr>
                <w:rFonts w:ascii="Times New Roman" w:eastAsia="Times New Roman" w:hAnsi="Times New Roman" w:cs="Times New Roman"/>
                <w:color w:val="000000"/>
                <w:lang w:eastAsia="en-GB"/>
              </w:rPr>
              <w:t>.046</w:t>
            </w:r>
          </w:p>
        </w:tc>
        <w:tc>
          <w:tcPr>
            <w:tcW w:w="1880" w:type="dxa"/>
            <w:tcBorders>
              <w:top w:val="single" w:sz="8" w:space="0" w:color="000000"/>
              <w:bottom w:val="single" w:sz="8" w:space="0" w:color="000000"/>
            </w:tcBorders>
            <w:tcMar>
              <w:top w:w="40" w:type="dxa"/>
              <w:left w:w="40" w:type="dxa"/>
              <w:bottom w:w="40" w:type="dxa"/>
              <w:right w:w="40" w:type="dxa"/>
            </w:tcMar>
            <w:vAlign w:val="bottom"/>
            <w:hideMark/>
            <w:tcPrChange w:id="145" w:author="OLIVIER DUJOLS" w:date="2024-06-13T12:05:00Z">
              <w:tcPr>
                <w:tcW w:w="1622"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5DE7DA31" w14:textId="442BA49C" w:rsidR="001E2F57" w:rsidRPr="00817F99" w:rsidRDefault="001E2F57" w:rsidP="001E2F57">
            <w:pPr>
              <w:jc w:val="center"/>
              <w:rPr>
                <w:ins w:id="146" w:author="OLIVIER DUJOLS" w:date="2024-06-13T12:05:00Z"/>
                <w:rFonts w:ascii="Times New Roman" w:eastAsia="Times New Roman" w:hAnsi="Times New Roman" w:cs="Times New Roman"/>
                <w:lang w:eastAsia="en-GB"/>
              </w:rPr>
            </w:pPr>
            <w:proofErr w:type="gramStart"/>
            <w:ins w:id="147" w:author="OLIVIER DUJOLS" w:date="2024-06-13T12:05:00Z">
              <w:r w:rsidRPr="00817F99">
                <w:rPr>
                  <w:rFonts w:ascii="Times New Roman" w:eastAsia="Times New Roman" w:hAnsi="Times New Roman" w:cs="Times New Roman"/>
                  <w:color w:val="000000"/>
                  <w:lang w:eastAsia="en-GB"/>
                </w:rPr>
                <w:t>χ</w:t>
              </w:r>
              <w:proofErr w:type="gramEnd"/>
              <w:r w:rsidRPr="00817F99">
                <w:rPr>
                  <w:rFonts w:ascii="Times New Roman" w:eastAsia="Times New Roman" w:hAnsi="Times New Roman" w:cs="Times New Roman"/>
                  <w:color w:val="000000"/>
                  <w:lang w:eastAsia="en-GB"/>
                </w:rPr>
                <w:t xml:space="preserve">2 = </w:t>
              </w:r>
              <w:r w:rsidR="00F915FF" w:rsidRPr="00F915FF">
                <w:rPr>
                  <w:rFonts w:ascii="Times New Roman" w:eastAsia="Times New Roman" w:hAnsi="Times New Roman" w:cs="Times New Roman"/>
                  <w:color w:val="000000"/>
                  <w:lang w:eastAsia="en-GB"/>
                </w:rPr>
                <w:t>41.78</w:t>
              </w:r>
            </w:ins>
          </w:p>
          <w:p w14:paraId="42506179" w14:textId="77777777" w:rsidR="001E2F57" w:rsidRPr="00817F99" w:rsidRDefault="001E2F57" w:rsidP="001E2F57">
            <w:pPr>
              <w:jc w:val="center"/>
              <w:rPr>
                <w:rFonts w:ascii="Times New Roman" w:eastAsia="Times New Roman" w:hAnsi="Times New Roman" w:cs="Times New Roman"/>
                <w:color w:val="000000"/>
                <w:lang w:eastAsia="en-GB"/>
              </w:rPr>
            </w:pPr>
            <w:r w:rsidRPr="00817F99">
              <w:rPr>
                <w:rFonts w:ascii="Times New Roman" w:eastAsia="Times New Roman" w:hAnsi="Times New Roman" w:cs="Times New Roman"/>
                <w:color w:val="000000"/>
                <w:lang w:eastAsia="en-GB"/>
              </w:rPr>
              <w:t>CFI = .986</w:t>
            </w:r>
          </w:p>
          <w:p w14:paraId="4ADDA2B5" w14:textId="77777777" w:rsidR="006D6A05" w:rsidRPr="00817F99" w:rsidRDefault="006D6A05" w:rsidP="00817F99">
            <w:pPr>
              <w:ind w:left="19" w:hanging="19"/>
              <w:jc w:val="center"/>
              <w:rPr>
                <w:del w:id="148" w:author="OLIVIER DUJOLS" w:date="2024-06-13T12:05:00Z"/>
                <w:rFonts w:ascii="Times New Roman" w:eastAsia="Times New Roman" w:hAnsi="Times New Roman" w:cs="Times New Roman"/>
                <w:lang w:eastAsia="en-GB"/>
              </w:rPr>
            </w:pPr>
            <w:del w:id="149" w:author="OLIVIER DUJOLS" w:date="2024-06-13T12:05:00Z">
              <w:r w:rsidRPr="00817F99">
                <w:rPr>
                  <w:rFonts w:ascii="Times New Roman" w:eastAsia="Times New Roman" w:hAnsi="Times New Roman" w:cs="Times New Roman"/>
                  <w:color w:val="000000"/>
                  <w:lang w:eastAsia="en-GB"/>
                </w:rPr>
                <w:delText>ΔCFI = +.</w:delText>
              </w:r>
              <w:r w:rsidR="00216932" w:rsidRPr="00817F99">
                <w:rPr>
                  <w:rFonts w:ascii="Times New Roman" w:eastAsia="Times New Roman" w:hAnsi="Times New Roman" w:cs="Times New Roman"/>
                  <w:color w:val="000000"/>
                  <w:lang w:eastAsia="en-GB"/>
                </w:rPr>
                <w:delText>0</w:delText>
              </w:r>
              <w:r w:rsidRPr="00817F99">
                <w:rPr>
                  <w:rFonts w:ascii="Times New Roman" w:eastAsia="Times New Roman" w:hAnsi="Times New Roman" w:cs="Times New Roman"/>
                  <w:color w:val="000000"/>
                  <w:lang w:eastAsia="en-GB"/>
                </w:rPr>
                <w:delText>14</w:delText>
              </w:r>
            </w:del>
          </w:p>
          <w:p w14:paraId="012A14CF" w14:textId="656DDFB0" w:rsidR="001E2F57" w:rsidRPr="00817F99" w:rsidRDefault="001E2F57" w:rsidP="001E2F57">
            <w:pPr>
              <w:jc w:val="center"/>
              <w:rPr>
                <w:ins w:id="150" w:author="OLIVIER DUJOLS" w:date="2024-06-13T12:05:00Z"/>
                <w:rFonts w:ascii="Times New Roman" w:eastAsia="Times New Roman" w:hAnsi="Times New Roman" w:cs="Times New Roman"/>
                <w:color w:val="000000"/>
                <w:lang w:eastAsia="en-GB"/>
              </w:rPr>
            </w:pPr>
            <w:ins w:id="151" w:author="OLIVIER DUJOLS" w:date="2024-06-13T12:05:00Z">
              <w:r w:rsidRPr="00817F99">
                <w:rPr>
                  <w:rFonts w:ascii="Times New Roman" w:eastAsia="Times New Roman" w:hAnsi="Times New Roman" w:cs="Times New Roman"/>
                  <w:color w:val="000000"/>
                  <w:lang w:eastAsia="en-GB"/>
                </w:rPr>
                <w:t>RMSEA = .0</w:t>
              </w:r>
              <w:r w:rsidR="000F5D50">
                <w:rPr>
                  <w:rFonts w:ascii="Times New Roman" w:eastAsia="Times New Roman" w:hAnsi="Times New Roman" w:cs="Times New Roman"/>
                  <w:color w:val="000000"/>
                  <w:lang w:eastAsia="en-GB"/>
                </w:rPr>
                <w:t>36</w:t>
              </w:r>
            </w:ins>
          </w:p>
          <w:p w14:paraId="466D054B" w14:textId="71A8D173" w:rsidR="001E2F57" w:rsidRPr="00817F99" w:rsidRDefault="001E2F57" w:rsidP="001E2F57">
            <w:pPr>
              <w:jc w:val="center"/>
              <w:rPr>
                <w:ins w:id="152" w:author="OLIVIER DUJOLS" w:date="2024-06-13T12:05:00Z"/>
                <w:rFonts w:ascii="Times New Roman" w:eastAsia="Times New Roman" w:hAnsi="Times New Roman" w:cs="Times New Roman"/>
                <w:lang w:eastAsia="en-GB"/>
              </w:rPr>
            </w:pPr>
            <w:ins w:id="153" w:author="OLIVIER DUJOLS" w:date="2024-06-13T12:05:00Z">
              <w:r w:rsidRPr="00817F99">
                <w:rPr>
                  <w:rFonts w:ascii="Times New Roman" w:eastAsia="Times New Roman" w:hAnsi="Times New Roman" w:cs="Times New Roman"/>
                  <w:lang w:eastAsia="en-GB"/>
                </w:rPr>
                <w:t xml:space="preserve">90% CI </w:t>
              </w:r>
              <w:r w:rsidRPr="00817F99">
                <w:rPr>
                  <w:rFonts w:ascii="Times New Roman" w:eastAsia="Times New Roman" w:hAnsi="Times New Roman" w:cs="Times New Roman"/>
                  <w:color w:val="000000"/>
                  <w:lang w:eastAsia="en-GB"/>
                </w:rPr>
                <w:t xml:space="preserve">RMSEA = </w:t>
              </w:r>
              <w:r w:rsidR="00BD7D08" w:rsidRPr="00817F99">
                <w:rPr>
                  <w:rFonts w:ascii="Times New Roman" w:eastAsia="Times New Roman" w:hAnsi="Times New Roman" w:cs="Times New Roman"/>
                  <w:color w:val="000000"/>
                  <w:lang w:eastAsia="en-GB"/>
                </w:rPr>
                <w:t>[&lt;.001</w:t>
              </w:r>
              <w:r w:rsidRPr="00817F99">
                <w:rPr>
                  <w:rFonts w:ascii="Times New Roman" w:eastAsia="Times New Roman" w:hAnsi="Times New Roman" w:cs="Times New Roman"/>
                  <w:color w:val="000000"/>
                  <w:lang w:eastAsia="en-GB"/>
                </w:rPr>
                <w:t>, .0</w:t>
              </w:r>
              <w:r w:rsidR="000F5D50">
                <w:rPr>
                  <w:rFonts w:ascii="Times New Roman" w:eastAsia="Times New Roman" w:hAnsi="Times New Roman" w:cs="Times New Roman"/>
                  <w:color w:val="000000"/>
                  <w:lang w:eastAsia="en-GB"/>
                </w:rPr>
                <w:t>68</w:t>
              </w:r>
              <w:r w:rsidRPr="00817F99">
                <w:rPr>
                  <w:rFonts w:ascii="Times New Roman" w:eastAsia="Times New Roman" w:hAnsi="Times New Roman" w:cs="Times New Roman"/>
                  <w:color w:val="000000"/>
                  <w:lang w:eastAsia="en-GB"/>
                </w:rPr>
                <w:t>]</w:t>
              </w:r>
            </w:ins>
          </w:p>
          <w:p w14:paraId="01624223" w14:textId="7895E3AF" w:rsidR="006D6A05" w:rsidRPr="00817F99" w:rsidRDefault="001E2F57" w:rsidP="001E2F57">
            <w:pPr>
              <w:jc w:val="center"/>
              <w:rPr>
                <w:rFonts w:ascii="Times New Roman" w:eastAsia="Times New Roman" w:hAnsi="Times New Roman" w:cs="Times New Roman"/>
                <w:lang w:eastAsia="en-GB"/>
              </w:rPr>
            </w:pPr>
            <w:ins w:id="154" w:author="OLIVIER DUJOLS" w:date="2024-06-13T12:05:00Z">
              <w:r w:rsidRPr="00817F99">
                <w:rPr>
                  <w:rFonts w:ascii="Times New Roman" w:eastAsia="Times New Roman" w:hAnsi="Times New Roman" w:cs="Times New Roman"/>
                  <w:color w:val="000000"/>
                  <w:lang w:eastAsia="en-GB"/>
                </w:rPr>
                <w:t>SRMR =</w:t>
              </w:r>
              <w:r w:rsidRPr="00817F99">
                <w:t xml:space="preserve"> </w:t>
              </w:r>
              <w:r w:rsidRPr="00817F99">
                <w:rPr>
                  <w:rFonts w:ascii="Times New Roman" w:eastAsia="Times New Roman" w:hAnsi="Times New Roman" w:cs="Times New Roman"/>
                  <w:color w:val="000000"/>
                  <w:lang w:eastAsia="en-GB"/>
                </w:rPr>
                <w:t>.0</w:t>
              </w:r>
              <w:r w:rsidR="000F5D50">
                <w:rPr>
                  <w:rFonts w:ascii="Times New Roman" w:eastAsia="Times New Roman" w:hAnsi="Times New Roman" w:cs="Times New Roman"/>
                  <w:color w:val="000000"/>
                  <w:lang w:eastAsia="en-GB"/>
                </w:rPr>
                <w:t>54</w:t>
              </w:r>
            </w:ins>
          </w:p>
        </w:tc>
        <w:tc>
          <w:tcPr>
            <w:tcW w:w="1809" w:type="dxa"/>
            <w:tcBorders>
              <w:top w:val="single" w:sz="8" w:space="0" w:color="000000"/>
              <w:bottom w:val="single" w:sz="8" w:space="0" w:color="000000"/>
            </w:tcBorders>
            <w:tcMar>
              <w:top w:w="40" w:type="dxa"/>
              <w:left w:w="40" w:type="dxa"/>
              <w:bottom w:w="40" w:type="dxa"/>
              <w:right w:w="40" w:type="dxa"/>
            </w:tcMar>
            <w:vAlign w:val="bottom"/>
            <w:hideMark/>
            <w:tcPrChange w:id="155" w:author="OLIVIER DUJOLS" w:date="2024-06-13T12:05:00Z">
              <w:tcPr>
                <w:tcW w:w="1638"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7B3FBA22" w14:textId="0A327500" w:rsidR="000F5D50" w:rsidRPr="00817F99" w:rsidRDefault="000F5D50" w:rsidP="000F5D50">
            <w:pPr>
              <w:jc w:val="center"/>
              <w:rPr>
                <w:ins w:id="156" w:author="OLIVIER DUJOLS" w:date="2024-06-13T12:05:00Z"/>
                <w:rFonts w:ascii="Times New Roman" w:eastAsia="Times New Roman" w:hAnsi="Times New Roman" w:cs="Times New Roman"/>
                <w:lang w:eastAsia="en-GB"/>
              </w:rPr>
            </w:pPr>
            <w:proofErr w:type="gramStart"/>
            <w:ins w:id="157" w:author="OLIVIER DUJOLS" w:date="2024-06-13T12:05:00Z">
              <w:r w:rsidRPr="00817F99">
                <w:rPr>
                  <w:rFonts w:ascii="Times New Roman" w:eastAsia="Times New Roman" w:hAnsi="Times New Roman" w:cs="Times New Roman"/>
                  <w:color w:val="000000"/>
                  <w:lang w:eastAsia="en-GB"/>
                </w:rPr>
                <w:t>χ</w:t>
              </w:r>
              <w:proofErr w:type="gramEnd"/>
              <w:r w:rsidRPr="00817F99">
                <w:rPr>
                  <w:rFonts w:ascii="Times New Roman" w:eastAsia="Times New Roman" w:hAnsi="Times New Roman" w:cs="Times New Roman"/>
                  <w:color w:val="000000"/>
                  <w:lang w:eastAsia="en-GB"/>
                </w:rPr>
                <w:t xml:space="preserve">2 = </w:t>
              </w:r>
              <w:r w:rsidRPr="000F5D50">
                <w:rPr>
                  <w:rFonts w:ascii="Times New Roman" w:eastAsia="Times New Roman" w:hAnsi="Times New Roman" w:cs="Times New Roman"/>
                  <w:color w:val="000000"/>
                  <w:lang w:eastAsia="en-GB"/>
                </w:rPr>
                <w:t>40.66</w:t>
              </w:r>
            </w:ins>
          </w:p>
          <w:p w14:paraId="28837668" w14:textId="77777777" w:rsidR="000F5D50" w:rsidRDefault="000F5D50" w:rsidP="000F5D50">
            <w:pPr>
              <w:jc w:val="center"/>
              <w:rPr>
                <w:rFonts w:ascii="Times New Roman" w:eastAsia="Times New Roman" w:hAnsi="Times New Roman" w:cs="Times New Roman"/>
                <w:color w:val="000000"/>
                <w:lang w:eastAsia="en-GB"/>
              </w:rPr>
            </w:pPr>
            <w:r w:rsidRPr="00817F99">
              <w:rPr>
                <w:rFonts w:ascii="Times New Roman" w:eastAsia="Times New Roman" w:hAnsi="Times New Roman" w:cs="Times New Roman"/>
                <w:color w:val="000000"/>
                <w:lang w:eastAsia="en-GB"/>
              </w:rPr>
              <w:t>CFI = .986</w:t>
            </w:r>
          </w:p>
          <w:p w14:paraId="33B7C7AE" w14:textId="77777777" w:rsidR="006D6A05" w:rsidRPr="00817F99" w:rsidRDefault="006D6A05" w:rsidP="00817F99">
            <w:pPr>
              <w:jc w:val="center"/>
              <w:rPr>
                <w:del w:id="158" w:author="OLIVIER DUJOLS" w:date="2024-06-13T12:05:00Z"/>
                <w:rFonts w:ascii="Times New Roman" w:eastAsia="Times New Roman" w:hAnsi="Times New Roman" w:cs="Times New Roman"/>
                <w:lang w:eastAsia="en-GB"/>
              </w:rPr>
            </w:pPr>
            <w:del w:id="159" w:author="OLIVIER DUJOLS" w:date="2024-06-13T12:05:00Z">
              <w:r w:rsidRPr="00817F99">
                <w:rPr>
                  <w:rFonts w:ascii="Times New Roman" w:eastAsia="Times New Roman" w:hAnsi="Times New Roman" w:cs="Times New Roman"/>
                  <w:color w:val="000000"/>
                  <w:lang w:eastAsia="en-GB"/>
                </w:rPr>
                <w:delText xml:space="preserve">ΔCFI </w:delText>
              </w:r>
              <w:r w:rsidR="00321777" w:rsidRPr="00817F99">
                <w:rPr>
                  <w:rFonts w:ascii="Times New Roman" w:eastAsia="Times New Roman" w:hAnsi="Times New Roman" w:cs="Times New Roman"/>
                  <w:color w:val="000000"/>
                  <w:lang w:eastAsia="en-GB"/>
                </w:rPr>
                <w:delText>&lt;</w:delText>
              </w:r>
              <w:r w:rsidRPr="00817F99">
                <w:rPr>
                  <w:rFonts w:ascii="Times New Roman" w:eastAsia="Times New Roman" w:hAnsi="Times New Roman" w:cs="Times New Roman"/>
                  <w:color w:val="000000"/>
                  <w:lang w:eastAsia="en-GB"/>
                </w:rPr>
                <w:delText xml:space="preserve"> .00</w:delText>
              </w:r>
              <w:r w:rsidR="00321777" w:rsidRPr="00817F99">
                <w:rPr>
                  <w:rFonts w:ascii="Times New Roman" w:eastAsia="Times New Roman" w:hAnsi="Times New Roman" w:cs="Times New Roman"/>
                  <w:color w:val="000000"/>
                  <w:lang w:eastAsia="en-GB"/>
                </w:rPr>
                <w:delText>1</w:delText>
              </w:r>
            </w:del>
          </w:p>
          <w:p w14:paraId="3968E6B2" w14:textId="3D420340" w:rsidR="000F5D50" w:rsidRPr="00817F99" w:rsidRDefault="000F5D50" w:rsidP="000F5D50">
            <w:pPr>
              <w:jc w:val="center"/>
              <w:rPr>
                <w:ins w:id="160" w:author="OLIVIER DUJOLS" w:date="2024-06-13T12:05:00Z"/>
                <w:rFonts w:ascii="Times New Roman" w:eastAsia="Times New Roman" w:hAnsi="Times New Roman" w:cs="Times New Roman"/>
                <w:color w:val="000000"/>
                <w:lang w:eastAsia="en-GB"/>
              </w:rPr>
            </w:pPr>
            <w:ins w:id="161" w:author="OLIVIER DUJOLS" w:date="2024-06-13T12:05:00Z">
              <w:r w:rsidRPr="00817F99">
                <w:rPr>
                  <w:rFonts w:ascii="Times New Roman" w:eastAsia="Times New Roman" w:hAnsi="Times New Roman" w:cs="Times New Roman"/>
                  <w:color w:val="000000"/>
                  <w:lang w:eastAsia="en-GB"/>
                </w:rPr>
                <w:t>RMSEA = .0</w:t>
              </w:r>
              <w:r>
                <w:rPr>
                  <w:rFonts w:ascii="Times New Roman" w:eastAsia="Times New Roman" w:hAnsi="Times New Roman" w:cs="Times New Roman"/>
                  <w:color w:val="000000"/>
                  <w:lang w:eastAsia="en-GB"/>
                </w:rPr>
                <w:t>36</w:t>
              </w:r>
            </w:ins>
          </w:p>
          <w:p w14:paraId="086710FC" w14:textId="77777777" w:rsidR="000F5D50" w:rsidRPr="00817F99" w:rsidRDefault="000F5D50" w:rsidP="000F5D50">
            <w:pPr>
              <w:jc w:val="center"/>
              <w:rPr>
                <w:ins w:id="162" w:author="OLIVIER DUJOLS" w:date="2024-06-13T12:05:00Z"/>
                <w:rFonts w:ascii="Times New Roman" w:eastAsia="Times New Roman" w:hAnsi="Times New Roman" w:cs="Times New Roman"/>
                <w:lang w:eastAsia="en-GB"/>
              </w:rPr>
            </w:pPr>
            <w:ins w:id="163" w:author="OLIVIER DUJOLS" w:date="2024-06-13T12:05:00Z">
              <w:r w:rsidRPr="00817F99">
                <w:rPr>
                  <w:rFonts w:ascii="Times New Roman" w:eastAsia="Times New Roman" w:hAnsi="Times New Roman" w:cs="Times New Roman"/>
                  <w:lang w:eastAsia="en-GB"/>
                </w:rPr>
                <w:t xml:space="preserve">90% CI </w:t>
              </w:r>
              <w:r w:rsidRPr="00817F99">
                <w:rPr>
                  <w:rFonts w:ascii="Times New Roman" w:eastAsia="Times New Roman" w:hAnsi="Times New Roman" w:cs="Times New Roman"/>
                  <w:color w:val="000000"/>
                  <w:lang w:eastAsia="en-GB"/>
                </w:rPr>
                <w:t>RMSEA = [.</w:t>
              </w:r>
              <w:r>
                <w:rPr>
                  <w:rFonts w:ascii="Times New Roman" w:eastAsia="Times New Roman" w:hAnsi="Times New Roman" w:cs="Times New Roman"/>
                  <w:color w:val="000000"/>
                  <w:lang w:eastAsia="en-GB"/>
                </w:rPr>
                <w:t>000</w:t>
              </w:r>
              <w:r w:rsidRPr="00817F99">
                <w:rPr>
                  <w:rFonts w:ascii="Times New Roman" w:eastAsia="Times New Roman" w:hAnsi="Times New Roman" w:cs="Times New Roman"/>
                  <w:color w:val="000000"/>
                  <w:lang w:eastAsia="en-GB"/>
                </w:rPr>
                <w:t>, .0</w:t>
              </w:r>
              <w:r>
                <w:rPr>
                  <w:rFonts w:ascii="Times New Roman" w:eastAsia="Times New Roman" w:hAnsi="Times New Roman" w:cs="Times New Roman"/>
                  <w:color w:val="000000"/>
                  <w:lang w:eastAsia="en-GB"/>
                </w:rPr>
                <w:t>68</w:t>
              </w:r>
              <w:r w:rsidRPr="00817F99">
                <w:rPr>
                  <w:rFonts w:ascii="Times New Roman" w:eastAsia="Times New Roman" w:hAnsi="Times New Roman" w:cs="Times New Roman"/>
                  <w:color w:val="000000"/>
                  <w:lang w:eastAsia="en-GB"/>
                </w:rPr>
                <w:t>]</w:t>
              </w:r>
            </w:ins>
          </w:p>
          <w:p w14:paraId="06F0BE5C" w14:textId="294CB6C6" w:rsidR="006D6A05" w:rsidRPr="00817F99" w:rsidRDefault="000F5D50" w:rsidP="000F5D50">
            <w:pPr>
              <w:jc w:val="center"/>
              <w:rPr>
                <w:ins w:id="164" w:author="OLIVIER DUJOLS" w:date="2024-06-13T12:05:00Z"/>
                <w:rFonts w:ascii="Times New Roman" w:eastAsia="Times New Roman" w:hAnsi="Times New Roman" w:cs="Times New Roman"/>
                <w:color w:val="000000"/>
                <w:lang w:eastAsia="en-GB"/>
              </w:rPr>
            </w:pPr>
            <w:ins w:id="165" w:author="OLIVIER DUJOLS" w:date="2024-06-13T12:05:00Z">
              <w:r w:rsidRPr="00817F99">
                <w:rPr>
                  <w:rFonts w:ascii="Times New Roman" w:eastAsia="Times New Roman" w:hAnsi="Times New Roman" w:cs="Times New Roman"/>
                  <w:color w:val="000000"/>
                  <w:lang w:eastAsia="en-GB"/>
                </w:rPr>
                <w:t>SRMR =</w:t>
              </w:r>
              <w:r w:rsidRPr="00817F99">
                <w:t xml:space="preserve"> </w:t>
              </w:r>
              <w:r w:rsidRPr="00817F99">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50</w:t>
              </w:r>
            </w:ins>
          </w:p>
          <w:p w14:paraId="79D5AFBB" w14:textId="20B86D3F" w:rsidR="006D6A05" w:rsidRPr="00817F99" w:rsidRDefault="006D6A05" w:rsidP="00817F99">
            <w:pPr>
              <w:jc w:val="center"/>
              <w:rPr>
                <w:rFonts w:ascii="Times New Roman" w:eastAsia="Times New Roman" w:hAnsi="Times New Roman" w:cs="Times New Roman"/>
                <w:lang w:eastAsia="en-GB"/>
              </w:rPr>
            </w:pPr>
          </w:p>
        </w:tc>
        <w:tc>
          <w:tcPr>
            <w:tcW w:w="2331" w:type="dxa"/>
            <w:tcBorders>
              <w:top w:val="single" w:sz="8" w:space="0" w:color="000000"/>
              <w:bottom w:val="single" w:sz="8" w:space="0" w:color="000000"/>
            </w:tcBorders>
            <w:tcMar>
              <w:top w:w="40" w:type="dxa"/>
              <w:left w:w="0" w:type="dxa"/>
              <w:bottom w:w="40" w:type="dxa"/>
              <w:right w:w="0" w:type="dxa"/>
            </w:tcMar>
            <w:vAlign w:val="bottom"/>
            <w:hideMark/>
            <w:tcPrChange w:id="166" w:author="OLIVIER DUJOLS" w:date="2024-06-13T12:05:00Z">
              <w:tcPr>
                <w:tcW w:w="2835" w:type="dxa"/>
                <w:gridSpan w:val="2"/>
                <w:tcBorders>
                  <w:top w:val="single" w:sz="8" w:space="0" w:color="000000"/>
                  <w:bottom w:val="single" w:sz="8" w:space="0" w:color="000000"/>
                </w:tcBorders>
                <w:tcMar>
                  <w:top w:w="40" w:type="dxa"/>
                  <w:left w:w="0" w:type="dxa"/>
                  <w:bottom w:w="40" w:type="dxa"/>
                  <w:right w:w="0" w:type="dxa"/>
                </w:tcMar>
                <w:vAlign w:val="bottom"/>
                <w:hideMark/>
              </w:tcPr>
            </w:tcPrChange>
          </w:tcPr>
          <w:p w14:paraId="404CAC7F" w14:textId="2C743474" w:rsidR="00F915FF" w:rsidRPr="005C66A4" w:rsidRDefault="006D6A05" w:rsidP="00817F99">
            <w:pPr>
              <w:ind w:left="-83" w:hanging="142"/>
              <w:jc w:val="center"/>
              <w:rPr>
                <w:ins w:id="167" w:author="OLIVIER DUJOLS" w:date="2024-06-13T12:05:00Z"/>
                <w:rFonts w:ascii="Times New Roman" w:eastAsia="Times New Roman" w:hAnsi="Times New Roman" w:cs="Times New Roman"/>
                <w:color w:val="000000"/>
                <w:lang w:val="en-US" w:eastAsia="en-GB"/>
              </w:rPr>
            </w:pPr>
            <w:del w:id="168" w:author="OLIVIER DUJOLS" w:date="2024-06-13T12:05:00Z">
              <w:r w:rsidRPr="00817F99">
                <w:rPr>
                  <w:rFonts w:ascii="Times New Roman" w:eastAsia="Times New Roman" w:hAnsi="Times New Roman" w:cs="Times New Roman"/>
                  <w:color w:val="000000"/>
                  <w:lang w:eastAsia="en-GB"/>
                </w:rPr>
                <w:delText>scalar</w:delText>
              </w:r>
            </w:del>
            <w:ins w:id="169" w:author="OLIVIER DUJOLS" w:date="2024-06-13T12:05:00Z">
              <w:r w:rsidR="00F915FF" w:rsidRPr="005C66A4">
                <w:rPr>
                  <w:rFonts w:ascii="Times New Roman" w:eastAsia="Times New Roman" w:hAnsi="Times New Roman" w:cs="Times New Roman"/>
                  <w:color w:val="000000"/>
                  <w:lang w:val="en-US" w:eastAsia="en-GB"/>
                </w:rPr>
                <w:t xml:space="preserve">Configural-Metric </w:t>
              </w:r>
            </w:ins>
          </w:p>
          <w:p w14:paraId="11840A02" w14:textId="00EA92BF" w:rsidR="00F915FF" w:rsidRPr="005C66A4" w:rsidRDefault="00F915FF" w:rsidP="00F915FF">
            <w:pPr>
              <w:ind w:left="-83" w:hanging="142"/>
              <w:jc w:val="center"/>
              <w:rPr>
                <w:ins w:id="170" w:author="OLIVIER DUJOLS" w:date="2024-06-13T12:05:00Z"/>
                <w:rFonts w:ascii="Times New Roman" w:eastAsia="Times New Roman" w:hAnsi="Times New Roman" w:cs="Times New Roman"/>
                <w:color w:val="000000"/>
                <w:lang w:val="en-US" w:eastAsia="en-GB"/>
              </w:rPr>
            </w:pPr>
            <w:ins w:id="171" w:author="OLIVIER DUJOLS" w:date="2024-06-13T12:05:00Z">
              <w:r w:rsidRPr="00817F99">
                <w:rPr>
                  <w:rFonts w:ascii="Times New Roman" w:eastAsia="Times New Roman" w:hAnsi="Times New Roman" w:cs="Times New Roman"/>
                  <w:color w:val="000000"/>
                  <w:lang w:eastAsia="en-GB"/>
                </w:rPr>
                <w:t>Δ</w:t>
              </w:r>
              <w:r w:rsidRPr="005C66A4">
                <w:rPr>
                  <w:rFonts w:ascii="Times New Roman" w:eastAsia="Times New Roman" w:hAnsi="Times New Roman" w:cs="Times New Roman"/>
                  <w:color w:val="000000"/>
                  <w:lang w:val="en-US" w:eastAsia="en-GB"/>
                </w:rPr>
                <w:t>CFI: +.014</w:t>
              </w:r>
            </w:ins>
          </w:p>
          <w:p w14:paraId="0442A5E4" w14:textId="77777777" w:rsidR="00F915FF" w:rsidRPr="005C66A4" w:rsidRDefault="00F915FF" w:rsidP="00F915FF">
            <w:pPr>
              <w:ind w:left="-83" w:hanging="142"/>
              <w:jc w:val="center"/>
              <w:rPr>
                <w:ins w:id="172" w:author="OLIVIER DUJOLS" w:date="2024-06-13T12:05:00Z"/>
                <w:rFonts w:ascii="Times New Roman" w:eastAsia="Times New Roman" w:hAnsi="Times New Roman" w:cs="Times New Roman"/>
                <w:color w:val="000000"/>
                <w:sz w:val="10"/>
                <w:szCs w:val="10"/>
                <w:lang w:val="en-US" w:eastAsia="en-GB"/>
              </w:rPr>
            </w:pPr>
          </w:p>
          <w:p w14:paraId="2CA295B3" w14:textId="77777777" w:rsidR="00F915FF" w:rsidRPr="005C66A4" w:rsidRDefault="00F915FF" w:rsidP="00F915FF">
            <w:pPr>
              <w:ind w:left="-83" w:hanging="142"/>
              <w:jc w:val="center"/>
              <w:rPr>
                <w:ins w:id="173" w:author="OLIVIER DUJOLS" w:date="2024-06-13T12:05:00Z"/>
                <w:rFonts w:ascii="Times New Roman" w:eastAsia="Times New Roman" w:hAnsi="Times New Roman" w:cs="Times New Roman"/>
                <w:color w:val="000000"/>
                <w:lang w:val="en-US" w:eastAsia="en-GB"/>
              </w:rPr>
            </w:pPr>
            <w:ins w:id="174" w:author="OLIVIER DUJOLS" w:date="2024-06-13T12:05:00Z">
              <w:r w:rsidRPr="005C66A4">
                <w:rPr>
                  <w:rFonts w:ascii="Times New Roman" w:eastAsia="Times New Roman" w:hAnsi="Times New Roman" w:cs="Times New Roman"/>
                  <w:color w:val="000000"/>
                  <w:lang w:val="en-US" w:eastAsia="en-GB"/>
                </w:rPr>
                <w:t xml:space="preserve">Metric-Scalar </w:t>
              </w:r>
            </w:ins>
          </w:p>
          <w:p w14:paraId="34C8F7AE" w14:textId="77777777" w:rsidR="00980C28" w:rsidRPr="005C66A4" w:rsidRDefault="00F915FF" w:rsidP="00980C28">
            <w:pPr>
              <w:ind w:left="-83" w:hanging="142"/>
              <w:jc w:val="center"/>
              <w:rPr>
                <w:ins w:id="175" w:author="OLIVIER DUJOLS" w:date="2024-06-13T12:05:00Z"/>
                <w:rFonts w:ascii="Times New Roman" w:eastAsia="Times New Roman" w:hAnsi="Times New Roman" w:cs="Times New Roman"/>
                <w:color w:val="000000"/>
                <w:sz w:val="10"/>
                <w:szCs w:val="10"/>
                <w:lang w:val="en-US" w:eastAsia="en-GB"/>
              </w:rPr>
            </w:pPr>
            <w:ins w:id="176" w:author="OLIVIER DUJOLS" w:date="2024-06-13T12:05:00Z">
              <w:r w:rsidRPr="00817F99">
                <w:rPr>
                  <w:rFonts w:ascii="Times New Roman" w:eastAsia="Times New Roman" w:hAnsi="Times New Roman" w:cs="Times New Roman"/>
                  <w:color w:val="000000"/>
                  <w:lang w:eastAsia="en-GB"/>
                </w:rPr>
                <w:t>Δ</w:t>
              </w:r>
              <w:r w:rsidRPr="005C66A4">
                <w:rPr>
                  <w:rFonts w:ascii="Times New Roman" w:eastAsia="Times New Roman" w:hAnsi="Times New Roman" w:cs="Times New Roman"/>
                  <w:color w:val="000000"/>
                  <w:lang w:val="en-US" w:eastAsia="en-GB"/>
                </w:rPr>
                <w:t>CFI &lt; .001</w:t>
              </w:r>
            </w:ins>
          </w:p>
          <w:p w14:paraId="2E389F70" w14:textId="1CD29F10" w:rsidR="00F915FF" w:rsidRPr="005C66A4" w:rsidRDefault="00F915FF" w:rsidP="00980C28">
            <w:pPr>
              <w:ind w:left="-83" w:hanging="142"/>
              <w:jc w:val="center"/>
              <w:rPr>
                <w:ins w:id="177" w:author="OLIVIER DUJOLS" w:date="2024-06-13T12:05:00Z"/>
                <w:rFonts w:ascii="Times New Roman" w:eastAsia="Times New Roman" w:hAnsi="Times New Roman" w:cs="Times New Roman"/>
                <w:color w:val="000000"/>
                <w:sz w:val="10"/>
                <w:szCs w:val="10"/>
                <w:lang w:val="en-US" w:eastAsia="en-GB"/>
              </w:rPr>
            </w:pPr>
          </w:p>
          <w:p w14:paraId="7921229C" w14:textId="26D538EC" w:rsidR="00F915FF" w:rsidRDefault="00F915FF" w:rsidP="00817F99">
            <w:pPr>
              <w:ind w:left="-83" w:hanging="142"/>
              <w:jc w:val="center"/>
              <w:rPr>
                <w:ins w:id="178" w:author="OLIVIER DUJOLS" w:date="2024-06-13T12:05:00Z"/>
                <w:rFonts w:ascii="Times New Roman" w:eastAsia="Times New Roman" w:hAnsi="Times New Roman" w:cs="Times New Roman"/>
                <w:color w:val="000000"/>
                <w:lang w:eastAsia="en-GB"/>
              </w:rPr>
            </w:pPr>
            <w:ins w:id="179" w:author="OLIVIER DUJOLS" w:date="2024-06-13T12:05:00Z">
              <w:r>
                <w:rPr>
                  <w:rFonts w:ascii="Times New Roman" w:eastAsia="Times New Roman" w:hAnsi="Times New Roman" w:cs="Times New Roman"/>
                  <w:color w:val="000000"/>
                  <w:lang w:eastAsia="en-GB"/>
                </w:rPr>
                <w:t xml:space="preserve">Final </w:t>
              </w:r>
              <w:r w:rsidR="008F4D83">
                <w:rPr>
                  <w:rFonts w:ascii="Times New Roman" w:eastAsia="Times New Roman" w:hAnsi="Times New Roman" w:cs="Times New Roman"/>
                  <w:color w:val="000000"/>
                  <w:lang w:eastAsia="en-GB"/>
                </w:rPr>
                <w:t>d</w:t>
              </w:r>
              <w:r>
                <w:rPr>
                  <w:rFonts w:ascii="Times New Roman" w:eastAsia="Times New Roman" w:hAnsi="Times New Roman" w:cs="Times New Roman"/>
                  <w:color w:val="000000"/>
                  <w:lang w:eastAsia="en-GB"/>
                </w:rPr>
                <w:t>ecision:</w:t>
              </w:r>
              <w:r w:rsidRPr="00817F99">
                <w:rPr>
                  <w:rFonts w:ascii="Times New Roman" w:eastAsia="Times New Roman" w:hAnsi="Times New Roman" w:cs="Times New Roman"/>
                  <w:color w:val="000000"/>
                  <w:lang w:eastAsia="en-GB"/>
                </w:rPr>
                <w:t xml:space="preserve"> </w:t>
              </w:r>
            </w:ins>
          </w:p>
          <w:p w14:paraId="15C392FF" w14:textId="4005811F" w:rsidR="006D6A05" w:rsidRPr="00817F99" w:rsidRDefault="00F915FF" w:rsidP="00817F99">
            <w:pPr>
              <w:ind w:left="-83" w:hanging="142"/>
              <w:jc w:val="center"/>
              <w:rPr>
                <w:rFonts w:ascii="Times New Roman" w:eastAsia="Times New Roman" w:hAnsi="Times New Roman" w:cs="Times New Roman"/>
                <w:lang w:eastAsia="en-GB"/>
              </w:rPr>
            </w:pPr>
            <w:ins w:id="180" w:author="OLIVIER DUJOLS" w:date="2024-06-13T12:05:00Z">
              <w:r>
                <w:rPr>
                  <w:rFonts w:ascii="Times New Roman" w:eastAsia="Times New Roman" w:hAnsi="Times New Roman" w:cs="Times New Roman"/>
                  <w:color w:val="000000"/>
                  <w:lang w:eastAsia="en-GB"/>
                </w:rPr>
                <w:t>S</w:t>
              </w:r>
              <w:r w:rsidR="006D6A05" w:rsidRPr="00817F99">
                <w:rPr>
                  <w:rFonts w:ascii="Times New Roman" w:eastAsia="Times New Roman" w:hAnsi="Times New Roman" w:cs="Times New Roman"/>
                  <w:color w:val="000000"/>
                  <w:lang w:eastAsia="en-GB"/>
                </w:rPr>
                <w:t>calar</w:t>
              </w:r>
            </w:ins>
            <w:r w:rsidR="006D6A05" w:rsidRPr="00817F99">
              <w:rPr>
                <w:rFonts w:ascii="Times New Roman" w:eastAsia="Times New Roman" w:hAnsi="Times New Roman" w:cs="Times New Roman"/>
                <w:color w:val="000000"/>
                <w:lang w:eastAsia="en-GB"/>
              </w:rPr>
              <w:t xml:space="preserve"> invariance</w:t>
            </w:r>
          </w:p>
        </w:tc>
      </w:tr>
      <w:tr w:rsidR="00B57B1D" w:rsidRPr="00817F99" w14:paraId="7703514C" w14:textId="77777777" w:rsidTr="00613E2B">
        <w:trPr>
          <w:trHeight w:val="390"/>
          <w:trPrChange w:id="181" w:author="OLIVIER DUJOLS" w:date="2024-06-13T12:05:00Z">
            <w:trPr>
              <w:trHeight w:val="390"/>
            </w:trPr>
          </w:trPrChange>
        </w:trPr>
        <w:tc>
          <w:tcPr>
            <w:tcW w:w="2127" w:type="dxa"/>
            <w:tcBorders>
              <w:top w:val="single" w:sz="8" w:space="0" w:color="000000"/>
              <w:bottom w:val="single" w:sz="8" w:space="0" w:color="000000"/>
            </w:tcBorders>
            <w:tcMar>
              <w:top w:w="40" w:type="dxa"/>
              <w:left w:w="40" w:type="dxa"/>
              <w:bottom w:w="40" w:type="dxa"/>
              <w:right w:w="40" w:type="dxa"/>
            </w:tcMar>
            <w:vAlign w:val="bottom"/>
            <w:hideMark/>
            <w:tcPrChange w:id="182" w:author="OLIVIER DUJOLS" w:date="2024-06-13T12:05:00Z">
              <w:tcPr>
                <w:tcW w:w="2127"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4E504A8C" w14:textId="73AA945B" w:rsidR="00B57B1D" w:rsidRPr="00817F99" w:rsidRDefault="00B57B1D"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Solitary Thermoregulation</w:t>
            </w:r>
          </w:p>
        </w:tc>
        <w:tc>
          <w:tcPr>
            <w:tcW w:w="1855" w:type="dxa"/>
            <w:tcBorders>
              <w:top w:val="single" w:sz="8" w:space="0" w:color="000000"/>
              <w:bottom w:val="single" w:sz="8" w:space="0" w:color="000000"/>
            </w:tcBorders>
            <w:tcMar>
              <w:top w:w="40" w:type="dxa"/>
              <w:left w:w="40" w:type="dxa"/>
              <w:bottom w:w="40" w:type="dxa"/>
              <w:right w:w="40" w:type="dxa"/>
            </w:tcMar>
            <w:vAlign w:val="bottom"/>
            <w:hideMark/>
            <w:tcPrChange w:id="183" w:author="OLIVIER DUJOLS" w:date="2024-06-13T12:05:00Z">
              <w:tcPr>
                <w:tcW w:w="1780"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7948BD4A" w14:textId="5A1E6DA6" w:rsidR="00B57B1D" w:rsidRPr="005C66A4" w:rsidRDefault="00B57B1D" w:rsidP="00817F99">
            <w:pPr>
              <w:jc w:val="center"/>
              <w:rPr>
                <w:rFonts w:ascii="Times New Roman" w:hAnsi="Times New Roman"/>
                <w:lang w:val="en-US"/>
                <w:rPrChange w:id="184" w:author="OLIVIER DUJOLS" w:date="2024-06-13T12:05:00Z">
                  <w:rPr>
                    <w:rFonts w:ascii="Times New Roman" w:hAnsi="Times New Roman"/>
                  </w:rPr>
                </w:rPrChange>
              </w:rPr>
            </w:pPr>
            <w:proofErr w:type="gramStart"/>
            <w:r w:rsidRPr="00817F99">
              <w:rPr>
                <w:rFonts w:ascii="Times New Roman" w:eastAsia="Times New Roman" w:hAnsi="Times New Roman" w:cs="Times New Roman"/>
                <w:color w:val="000000"/>
                <w:lang w:eastAsia="en-GB"/>
              </w:rPr>
              <w:t>χ</w:t>
            </w:r>
            <w:proofErr w:type="gramEnd"/>
            <w:r w:rsidRPr="005C66A4">
              <w:rPr>
                <w:rFonts w:ascii="Times New Roman" w:hAnsi="Times New Roman"/>
                <w:color w:val="000000"/>
                <w:lang w:val="en-US"/>
                <w:rPrChange w:id="185" w:author="OLIVIER DUJOLS" w:date="2024-06-13T12:05:00Z">
                  <w:rPr>
                    <w:rFonts w:ascii="Times New Roman" w:hAnsi="Times New Roman"/>
                    <w:color w:val="000000"/>
                  </w:rPr>
                </w:rPrChange>
              </w:rPr>
              <w:t>2 =</w:t>
            </w:r>
            <w:r w:rsidR="00E272E1" w:rsidRPr="005C66A4">
              <w:rPr>
                <w:rFonts w:ascii="Times New Roman" w:hAnsi="Times New Roman"/>
                <w:color w:val="000000"/>
                <w:lang w:val="en-US"/>
                <w:rPrChange w:id="186" w:author="OLIVIER DUJOLS" w:date="2024-06-13T12:05:00Z">
                  <w:rPr>
                    <w:rFonts w:ascii="Times New Roman" w:hAnsi="Times New Roman"/>
                    <w:color w:val="000000"/>
                  </w:rPr>
                </w:rPrChange>
              </w:rPr>
              <w:t xml:space="preserve"> </w:t>
            </w:r>
            <w:r w:rsidR="006D6A05" w:rsidRPr="005C66A4">
              <w:rPr>
                <w:rFonts w:ascii="Times New Roman" w:hAnsi="Times New Roman"/>
                <w:color w:val="000000"/>
                <w:lang w:val="en-US"/>
                <w:rPrChange w:id="187" w:author="OLIVIER DUJOLS" w:date="2024-06-13T12:05:00Z">
                  <w:rPr>
                    <w:rFonts w:ascii="Times New Roman" w:hAnsi="Times New Roman"/>
                    <w:color w:val="000000"/>
                  </w:rPr>
                </w:rPrChange>
              </w:rPr>
              <w:t>158.05</w:t>
            </w:r>
          </w:p>
          <w:p w14:paraId="7692B751" w14:textId="0607139B" w:rsidR="00B57B1D" w:rsidRPr="005C66A4" w:rsidRDefault="00B57B1D" w:rsidP="00817F99">
            <w:pPr>
              <w:jc w:val="center"/>
              <w:rPr>
                <w:rFonts w:ascii="Times New Roman" w:hAnsi="Times New Roman"/>
                <w:lang w:val="en-US"/>
                <w:rPrChange w:id="188" w:author="OLIVIER DUJOLS" w:date="2024-06-13T12:05:00Z">
                  <w:rPr>
                    <w:rFonts w:ascii="Times New Roman" w:hAnsi="Times New Roman"/>
                  </w:rPr>
                </w:rPrChange>
              </w:rPr>
            </w:pPr>
            <w:r w:rsidRPr="005C66A4">
              <w:rPr>
                <w:rFonts w:ascii="Times New Roman" w:hAnsi="Times New Roman"/>
                <w:color w:val="000000"/>
                <w:lang w:val="en-US"/>
                <w:rPrChange w:id="189" w:author="OLIVIER DUJOLS" w:date="2024-06-13T12:05:00Z">
                  <w:rPr>
                    <w:rFonts w:ascii="Times New Roman" w:hAnsi="Times New Roman"/>
                    <w:color w:val="000000"/>
                  </w:rPr>
                </w:rPrChange>
              </w:rPr>
              <w:t>CFI =</w:t>
            </w:r>
            <w:r w:rsidR="00144C94" w:rsidRPr="005C66A4">
              <w:rPr>
                <w:rFonts w:ascii="Times New Roman" w:hAnsi="Times New Roman"/>
                <w:color w:val="000000"/>
                <w:lang w:val="en-US"/>
                <w:rPrChange w:id="190" w:author="OLIVIER DUJOLS" w:date="2024-06-13T12:05:00Z">
                  <w:rPr>
                    <w:rFonts w:ascii="Times New Roman" w:hAnsi="Times New Roman"/>
                    <w:color w:val="000000"/>
                  </w:rPr>
                </w:rPrChange>
              </w:rPr>
              <w:t xml:space="preserve"> </w:t>
            </w:r>
            <w:r w:rsidR="006D6A05" w:rsidRPr="005C66A4">
              <w:rPr>
                <w:rFonts w:ascii="Times New Roman" w:hAnsi="Times New Roman"/>
                <w:color w:val="000000"/>
                <w:lang w:val="en-US"/>
                <w:rPrChange w:id="191" w:author="OLIVIER DUJOLS" w:date="2024-06-13T12:05:00Z">
                  <w:rPr>
                    <w:rFonts w:ascii="Times New Roman" w:hAnsi="Times New Roman"/>
                    <w:color w:val="000000"/>
                  </w:rPr>
                </w:rPrChange>
              </w:rPr>
              <w:t>.899</w:t>
            </w:r>
          </w:p>
          <w:p w14:paraId="758F8CF1" w14:textId="7C2EDE6B" w:rsidR="00B57B1D" w:rsidRPr="005C66A4" w:rsidRDefault="00B57B1D" w:rsidP="00817F99">
            <w:pPr>
              <w:jc w:val="center"/>
              <w:rPr>
                <w:rFonts w:ascii="Times New Roman" w:hAnsi="Times New Roman"/>
                <w:color w:val="000000"/>
                <w:lang w:val="en-US"/>
                <w:rPrChange w:id="192" w:author="OLIVIER DUJOLS" w:date="2024-06-13T12:05:00Z">
                  <w:rPr>
                    <w:rFonts w:ascii="Times New Roman" w:hAnsi="Times New Roman"/>
                    <w:color w:val="000000"/>
                  </w:rPr>
                </w:rPrChange>
              </w:rPr>
            </w:pPr>
            <w:r w:rsidRPr="005C66A4">
              <w:rPr>
                <w:rFonts w:ascii="Times New Roman" w:hAnsi="Times New Roman"/>
                <w:color w:val="000000"/>
                <w:lang w:val="en-US"/>
                <w:rPrChange w:id="193" w:author="OLIVIER DUJOLS" w:date="2024-06-13T12:05:00Z">
                  <w:rPr>
                    <w:rFonts w:ascii="Times New Roman" w:hAnsi="Times New Roman"/>
                    <w:color w:val="000000"/>
                  </w:rPr>
                </w:rPrChange>
              </w:rPr>
              <w:t>RMSEA =</w:t>
            </w:r>
            <w:r w:rsidR="00144C94" w:rsidRPr="005C66A4">
              <w:rPr>
                <w:rFonts w:ascii="Times New Roman" w:hAnsi="Times New Roman"/>
                <w:color w:val="000000"/>
                <w:lang w:val="en-US"/>
                <w:rPrChange w:id="194" w:author="OLIVIER DUJOLS" w:date="2024-06-13T12:05:00Z">
                  <w:rPr>
                    <w:rFonts w:ascii="Times New Roman" w:hAnsi="Times New Roman"/>
                    <w:color w:val="000000"/>
                  </w:rPr>
                </w:rPrChange>
              </w:rPr>
              <w:t xml:space="preserve"> .0</w:t>
            </w:r>
            <w:r w:rsidR="006D6A05" w:rsidRPr="005C66A4">
              <w:rPr>
                <w:rFonts w:ascii="Times New Roman" w:hAnsi="Times New Roman"/>
                <w:color w:val="000000"/>
                <w:lang w:val="en-US"/>
                <w:rPrChange w:id="195" w:author="OLIVIER DUJOLS" w:date="2024-06-13T12:05:00Z">
                  <w:rPr>
                    <w:rFonts w:ascii="Times New Roman" w:hAnsi="Times New Roman"/>
                    <w:color w:val="000000"/>
                  </w:rPr>
                </w:rPrChange>
              </w:rPr>
              <w:t>61</w:t>
            </w:r>
          </w:p>
          <w:p w14:paraId="10DC44A5" w14:textId="77777777" w:rsidR="00BD7D08" w:rsidRPr="005C66A4" w:rsidRDefault="00AE3F6C" w:rsidP="00817F99">
            <w:pPr>
              <w:jc w:val="center"/>
              <w:rPr>
                <w:ins w:id="196" w:author="OLIVIER DUJOLS" w:date="2024-06-13T12:05:00Z"/>
                <w:rFonts w:ascii="Times New Roman" w:eastAsia="Times New Roman" w:hAnsi="Times New Roman" w:cs="Times New Roman"/>
                <w:color w:val="000000"/>
                <w:lang w:val="en-US" w:eastAsia="en-GB"/>
              </w:rPr>
            </w:pPr>
            <w:r w:rsidRPr="005C66A4">
              <w:rPr>
                <w:rFonts w:ascii="Times New Roman" w:hAnsi="Times New Roman"/>
                <w:lang w:val="en-US"/>
                <w:rPrChange w:id="197" w:author="OLIVIER DUJOLS" w:date="2024-06-13T12:05:00Z">
                  <w:rPr>
                    <w:rFonts w:ascii="Times New Roman" w:hAnsi="Times New Roman"/>
                  </w:rPr>
                </w:rPrChange>
              </w:rPr>
              <w:t xml:space="preserve">90% CI </w:t>
            </w:r>
            <w:r w:rsidRPr="005C66A4">
              <w:rPr>
                <w:rFonts w:ascii="Times New Roman" w:hAnsi="Times New Roman"/>
                <w:color w:val="000000"/>
                <w:lang w:val="en-US"/>
                <w:rPrChange w:id="198" w:author="OLIVIER DUJOLS" w:date="2024-06-13T12:05:00Z">
                  <w:rPr>
                    <w:rFonts w:ascii="Times New Roman" w:hAnsi="Times New Roman"/>
                    <w:color w:val="000000"/>
                  </w:rPr>
                </w:rPrChange>
              </w:rPr>
              <w:t xml:space="preserve">RMSEA </w:t>
            </w:r>
          </w:p>
          <w:p w14:paraId="4D8D8D01" w14:textId="2C032CD9" w:rsidR="00AE3F6C" w:rsidRPr="005C66A4" w:rsidRDefault="00AE3F6C" w:rsidP="00817F99">
            <w:pPr>
              <w:jc w:val="center"/>
              <w:rPr>
                <w:rFonts w:ascii="Times New Roman" w:hAnsi="Times New Roman"/>
                <w:lang w:val="en-US"/>
                <w:rPrChange w:id="199" w:author="OLIVIER DUJOLS" w:date="2024-06-13T12:05:00Z">
                  <w:rPr>
                    <w:rFonts w:ascii="Times New Roman" w:hAnsi="Times New Roman"/>
                  </w:rPr>
                </w:rPrChange>
              </w:rPr>
            </w:pPr>
            <w:r w:rsidRPr="005C66A4">
              <w:rPr>
                <w:rFonts w:ascii="Times New Roman" w:hAnsi="Times New Roman"/>
                <w:color w:val="000000"/>
                <w:lang w:val="en-US"/>
                <w:rPrChange w:id="200" w:author="OLIVIER DUJOLS" w:date="2024-06-13T12:05:00Z">
                  <w:rPr>
                    <w:rFonts w:ascii="Times New Roman" w:hAnsi="Times New Roman"/>
                    <w:color w:val="000000"/>
                  </w:rPr>
                </w:rPrChange>
              </w:rPr>
              <w:t>= [</w:t>
            </w:r>
            <w:r w:rsidR="00144C94" w:rsidRPr="005C66A4">
              <w:rPr>
                <w:rFonts w:ascii="Times New Roman" w:hAnsi="Times New Roman"/>
                <w:color w:val="000000"/>
                <w:lang w:val="en-US"/>
                <w:rPrChange w:id="201" w:author="OLIVIER DUJOLS" w:date="2024-06-13T12:05:00Z">
                  <w:rPr>
                    <w:rFonts w:ascii="Times New Roman" w:hAnsi="Times New Roman"/>
                    <w:color w:val="000000"/>
                  </w:rPr>
                </w:rPrChange>
              </w:rPr>
              <w:t>.0</w:t>
            </w:r>
            <w:r w:rsidR="006D6A05" w:rsidRPr="005C66A4">
              <w:rPr>
                <w:rFonts w:ascii="Times New Roman" w:hAnsi="Times New Roman"/>
                <w:color w:val="000000"/>
                <w:lang w:val="en-US"/>
                <w:rPrChange w:id="202" w:author="OLIVIER DUJOLS" w:date="2024-06-13T12:05:00Z">
                  <w:rPr>
                    <w:rFonts w:ascii="Times New Roman" w:hAnsi="Times New Roman"/>
                    <w:color w:val="000000"/>
                  </w:rPr>
                </w:rPrChange>
              </w:rPr>
              <w:t>43</w:t>
            </w:r>
            <w:r w:rsidR="00144C94" w:rsidRPr="005C66A4">
              <w:rPr>
                <w:rFonts w:ascii="Times New Roman" w:hAnsi="Times New Roman"/>
                <w:color w:val="000000"/>
                <w:lang w:val="en-US"/>
                <w:rPrChange w:id="203" w:author="OLIVIER DUJOLS" w:date="2024-06-13T12:05:00Z">
                  <w:rPr>
                    <w:rFonts w:ascii="Times New Roman" w:hAnsi="Times New Roman"/>
                    <w:color w:val="000000"/>
                  </w:rPr>
                </w:rPrChange>
              </w:rPr>
              <w:t>, .0</w:t>
            </w:r>
            <w:r w:rsidR="006D6A05" w:rsidRPr="005C66A4">
              <w:rPr>
                <w:rFonts w:ascii="Times New Roman" w:hAnsi="Times New Roman"/>
                <w:color w:val="000000"/>
                <w:lang w:val="en-US"/>
                <w:rPrChange w:id="204" w:author="OLIVIER DUJOLS" w:date="2024-06-13T12:05:00Z">
                  <w:rPr>
                    <w:rFonts w:ascii="Times New Roman" w:hAnsi="Times New Roman"/>
                    <w:color w:val="000000"/>
                  </w:rPr>
                </w:rPrChange>
              </w:rPr>
              <w:t>77</w:t>
            </w:r>
            <w:r w:rsidRPr="005C66A4">
              <w:rPr>
                <w:rFonts w:ascii="Times New Roman" w:hAnsi="Times New Roman"/>
                <w:color w:val="000000"/>
                <w:lang w:val="en-US"/>
                <w:rPrChange w:id="205" w:author="OLIVIER DUJOLS" w:date="2024-06-13T12:05:00Z">
                  <w:rPr>
                    <w:rFonts w:ascii="Times New Roman" w:hAnsi="Times New Roman"/>
                    <w:color w:val="000000"/>
                  </w:rPr>
                </w:rPrChange>
              </w:rPr>
              <w:t>]</w:t>
            </w:r>
          </w:p>
          <w:p w14:paraId="1F1EF6C2" w14:textId="0EA7F0CA" w:rsidR="00B57B1D" w:rsidRPr="00817F99" w:rsidRDefault="00B57B1D"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SRMR =</w:t>
            </w:r>
            <w:r w:rsidR="00144C94" w:rsidRPr="00817F99">
              <w:t xml:space="preserve"> </w:t>
            </w:r>
            <w:r w:rsidR="00144C94" w:rsidRPr="00817F99">
              <w:rPr>
                <w:rFonts w:ascii="Times New Roman" w:eastAsia="Times New Roman" w:hAnsi="Times New Roman" w:cs="Times New Roman"/>
                <w:color w:val="000000"/>
                <w:lang w:eastAsia="en-GB"/>
              </w:rPr>
              <w:t>.0</w:t>
            </w:r>
            <w:r w:rsidR="006D6A05" w:rsidRPr="00817F99">
              <w:rPr>
                <w:rFonts w:ascii="Times New Roman" w:eastAsia="Times New Roman" w:hAnsi="Times New Roman" w:cs="Times New Roman"/>
                <w:color w:val="000000"/>
                <w:lang w:eastAsia="en-GB"/>
              </w:rPr>
              <w:t>72</w:t>
            </w:r>
          </w:p>
        </w:tc>
        <w:tc>
          <w:tcPr>
            <w:tcW w:w="1880" w:type="dxa"/>
            <w:tcBorders>
              <w:top w:val="single" w:sz="8" w:space="0" w:color="000000"/>
              <w:bottom w:val="single" w:sz="8" w:space="0" w:color="000000"/>
            </w:tcBorders>
            <w:tcMar>
              <w:top w:w="40" w:type="dxa"/>
              <w:left w:w="40" w:type="dxa"/>
              <w:bottom w:w="40" w:type="dxa"/>
              <w:right w:w="40" w:type="dxa"/>
            </w:tcMar>
            <w:vAlign w:val="bottom"/>
            <w:hideMark/>
            <w:tcPrChange w:id="206" w:author="OLIVIER DUJOLS" w:date="2024-06-13T12:05:00Z">
              <w:tcPr>
                <w:tcW w:w="1622"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72BB4366" w14:textId="603EF34D" w:rsidR="007D32EC" w:rsidRPr="00817F99" w:rsidRDefault="007D32EC" w:rsidP="007D32EC">
            <w:pPr>
              <w:jc w:val="center"/>
              <w:rPr>
                <w:ins w:id="207" w:author="OLIVIER DUJOLS" w:date="2024-06-13T12:05:00Z"/>
                <w:rFonts w:ascii="Times New Roman" w:eastAsia="Times New Roman" w:hAnsi="Times New Roman" w:cs="Times New Roman"/>
                <w:lang w:eastAsia="en-GB"/>
              </w:rPr>
            </w:pPr>
            <w:proofErr w:type="gramStart"/>
            <w:ins w:id="208" w:author="OLIVIER DUJOLS" w:date="2024-06-13T12:05:00Z">
              <w:r w:rsidRPr="00817F99">
                <w:rPr>
                  <w:rFonts w:ascii="Times New Roman" w:eastAsia="Times New Roman" w:hAnsi="Times New Roman" w:cs="Times New Roman"/>
                  <w:color w:val="000000"/>
                  <w:lang w:eastAsia="en-GB"/>
                </w:rPr>
                <w:t>χ</w:t>
              </w:r>
              <w:proofErr w:type="gramEnd"/>
              <w:r w:rsidRPr="00817F99">
                <w:rPr>
                  <w:rFonts w:ascii="Times New Roman" w:eastAsia="Times New Roman" w:hAnsi="Times New Roman" w:cs="Times New Roman"/>
                  <w:color w:val="000000"/>
                  <w:lang w:eastAsia="en-GB"/>
                </w:rPr>
                <w:t xml:space="preserve">2 = </w:t>
              </w:r>
              <w:r w:rsidR="00694200" w:rsidRPr="00694200">
                <w:rPr>
                  <w:rFonts w:ascii="Times New Roman" w:eastAsia="Times New Roman" w:hAnsi="Times New Roman" w:cs="Times New Roman"/>
                  <w:color w:val="000000"/>
                  <w:lang w:eastAsia="en-GB"/>
                </w:rPr>
                <w:t>155.06</w:t>
              </w:r>
            </w:ins>
          </w:p>
          <w:p w14:paraId="1B34EFA9" w14:textId="77777777" w:rsidR="007D32EC" w:rsidRDefault="007D32EC" w:rsidP="007D32EC">
            <w:pPr>
              <w:jc w:val="center"/>
              <w:rPr>
                <w:rFonts w:ascii="Times New Roman" w:eastAsia="Times New Roman" w:hAnsi="Times New Roman" w:cs="Times New Roman"/>
                <w:color w:val="000000"/>
                <w:lang w:eastAsia="en-GB"/>
              </w:rPr>
            </w:pPr>
            <w:r w:rsidRPr="00817F99">
              <w:rPr>
                <w:rFonts w:ascii="Times New Roman" w:eastAsia="Times New Roman" w:hAnsi="Times New Roman" w:cs="Times New Roman"/>
                <w:color w:val="000000"/>
                <w:lang w:eastAsia="en-GB"/>
              </w:rPr>
              <w:t>CFI = .916</w:t>
            </w:r>
          </w:p>
          <w:p w14:paraId="010D229B" w14:textId="77777777" w:rsidR="00B57B1D" w:rsidRPr="00817F99" w:rsidRDefault="00B57B1D" w:rsidP="00817F99">
            <w:pPr>
              <w:ind w:left="19" w:hanging="19"/>
              <w:jc w:val="center"/>
              <w:rPr>
                <w:del w:id="209" w:author="OLIVIER DUJOLS" w:date="2024-06-13T12:05:00Z"/>
                <w:rFonts w:ascii="Times New Roman" w:eastAsia="Times New Roman" w:hAnsi="Times New Roman" w:cs="Times New Roman"/>
                <w:lang w:eastAsia="en-GB"/>
              </w:rPr>
            </w:pPr>
            <w:del w:id="210" w:author="OLIVIER DUJOLS" w:date="2024-06-13T12:05:00Z">
              <w:r w:rsidRPr="00817F99">
                <w:rPr>
                  <w:rFonts w:ascii="Times New Roman" w:eastAsia="Times New Roman" w:hAnsi="Times New Roman" w:cs="Times New Roman"/>
                  <w:color w:val="000000"/>
                  <w:lang w:eastAsia="en-GB"/>
                </w:rPr>
                <w:delText>ΔCFI = </w:delText>
              </w:r>
              <w:r w:rsidR="00144C94" w:rsidRPr="00817F99">
                <w:rPr>
                  <w:rFonts w:ascii="Times New Roman" w:eastAsia="Times New Roman" w:hAnsi="Times New Roman" w:cs="Times New Roman"/>
                  <w:color w:val="000000"/>
                  <w:lang w:eastAsia="en-GB"/>
                </w:rPr>
                <w:delText>+.</w:delText>
              </w:r>
              <w:r w:rsidR="00216932" w:rsidRPr="00817F99">
                <w:rPr>
                  <w:rFonts w:ascii="Times New Roman" w:eastAsia="Times New Roman" w:hAnsi="Times New Roman" w:cs="Times New Roman"/>
                  <w:color w:val="000000"/>
                  <w:lang w:eastAsia="en-GB"/>
                </w:rPr>
                <w:delText>017</w:delText>
              </w:r>
            </w:del>
          </w:p>
          <w:p w14:paraId="79B1D5B8" w14:textId="07701FB0" w:rsidR="007D32EC" w:rsidRPr="00817F99" w:rsidRDefault="007D32EC" w:rsidP="007D32EC">
            <w:pPr>
              <w:jc w:val="center"/>
              <w:rPr>
                <w:ins w:id="211" w:author="OLIVIER DUJOLS" w:date="2024-06-13T12:05:00Z"/>
                <w:rFonts w:ascii="Times New Roman" w:eastAsia="Times New Roman" w:hAnsi="Times New Roman" w:cs="Times New Roman"/>
                <w:color w:val="000000"/>
                <w:lang w:eastAsia="en-GB"/>
              </w:rPr>
            </w:pPr>
            <w:ins w:id="212" w:author="OLIVIER DUJOLS" w:date="2024-06-13T12:05:00Z">
              <w:r w:rsidRPr="00817F99">
                <w:rPr>
                  <w:rFonts w:ascii="Times New Roman" w:eastAsia="Times New Roman" w:hAnsi="Times New Roman" w:cs="Times New Roman"/>
                  <w:color w:val="000000"/>
                  <w:lang w:eastAsia="en-GB"/>
                </w:rPr>
                <w:t>RMSEA = .</w:t>
              </w:r>
              <w:r w:rsidR="00694200" w:rsidRPr="00694200">
                <w:rPr>
                  <w:rFonts w:ascii="Times New Roman" w:eastAsia="Times New Roman" w:hAnsi="Times New Roman" w:cs="Times New Roman"/>
                  <w:color w:val="000000"/>
                  <w:lang w:eastAsia="en-GB"/>
                </w:rPr>
                <w:t>053</w:t>
              </w:r>
            </w:ins>
          </w:p>
          <w:p w14:paraId="3660FA91" w14:textId="6D601187" w:rsidR="007D32EC" w:rsidRPr="00817F99" w:rsidRDefault="007D32EC" w:rsidP="007D32EC">
            <w:pPr>
              <w:jc w:val="center"/>
              <w:rPr>
                <w:ins w:id="213" w:author="OLIVIER DUJOLS" w:date="2024-06-13T12:05:00Z"/>
                <w:rFonts w:ascii="Times New Roman" w:eastAsia="Times New Roman" w:hAnsi="Times New Roman" w:cs="Times New Roman"/>
                <w:lang w:eastAsia="en-GB"/>
              </w:rPr>
            </w:pPr>
            <w:ins w:id="214" w:author="OLIVIER DUJOLS" w:date="2024-06-13T12:05:00Z">
              <w:r w:rsidRPr="00817F99">
                <w:rPr>
                  <w:rFonts w:ascii="Times New Roman" w:eastAsia="Times New Roman" w:hAnsi="Times New Roman" w:cs="Times New Roman"/>
                  <w:lang w:eastAsia="en-GB"/>
                </w:rPr>
                <w:t xml:space="preserve">90% CI </w:t>
              </w:r>
              <w:r w:rsidRPr="00817F99">
                <w:rPr>
                  <w:rFonts w:ascii="Times New Roman" w:eastAsia="Times New Roman" w:hAnsi="Times New Roman" w:cs="Times New Roman"/>
                  <w:color w:val="000000"/>
                  <w:lang w:eastAsia="en-GB"/>
                </w:rPr>
                <w:t>RMSEA = [.</w:t>
              </w:r>
              <w:r w:rsidR="00694200" w:rsidRPr="00694200">
                <w:rPr>
                  <w:rFonts w:ascii="Times New Roman" w:eastAsia="Times New Roman" w:hAnsi="Times New Roman" w:cs="Times New Roman"/>
                  <w:color w:val="000000"/>
                  <w:lang w:eastAsia="en-GB"/>
                </w:rPr>
                <w:t>035</w:t>
              </w:r>
              <w:r w:rsidRPr="00817F99">
                <w:rPr>
                  <w:rFonts w:ascii="Times New Roman" w:eastAsia="Times New Roman" w:hAnsi="Times New Roman" w:cs="Times New Roman"/>
                  <w:color w:val="000000"/>
                  <w:lang w:eastAsia="en-GB"/>
                </w:rPr>
                <w:t>, .0</w:t>
              </w:r>
              <w:r w:rsidR="00694200">
                <w:rPr>
                  <w:rFonts w:ascii="Times New Roman" w:eastAsia="Times New Roman" w:hAnsi="Times New Roman" w:cs="Times New Roman"/>
                  <w:color w:val="000000"/>
                  <w:lang w:eastAsia="en-GB"/>
                </w:rPr>
                <w:t>70</w:t>
              </w:r>
              <w:r w:rsidRPr="00817F99">
                <w:rPr>
                  <w:rFonts w:ascii="Times New Roman" w:eastAsia="Times New Roman" w:hAnsi="Times New Roman" w:cs="Times New Roman"/>
                  <w:color w:val="000000"/>
                  <w:lang w:eastAsia="en-GB"/>
                </w:rPr>
                <w:t>]</w:t>
              </w:r>
            </w:ins>
          </w:p>
          <w:p w14:paraId="76E0B322" w14:textId="1A45C09B" w:rsidR="00144C94" w:rsidRPr="00817F99" w:rsidRDefault="007D32EC" w:rsidP="007D32EC">
            <w:pPr>
              <w:jc w:val="center"/>
              <w:rPr>
                <w:ins w:id="215" w:author="OLIVIER DUJOLS" w:date="2024-06-13T12:05:00Z"/>
                <w:rFonts w:ascii="Times New Roman" w:eastAsia="Times New Roman" w:hAnsi="Times New Roman" w:cs="Times New Roman"/>
                <w:color w:val="000000"/>
                <w:lang w:eastAsia="en-GB"/>
              </w:rPr>
            </w:pPr>
            <w:ins w:id="216" w:author="OLIVIER DUJOLS" w:date="2024-06-13T12:05:00Z">
              <w:r w:rsidRPr="00817F99">
                <w:rPr>
                  <w:rFonts w:ascii="Times New Roman" w:eastAsia="Times New Roman" w:hAnsi="Times New Roman" w:cs="Times New Roman"/>
                  <w:color w:val="000000"/>
                  <w:lang w:eastAsia="en-GB"/>
                </w:rPr>
                <w:t>SRMR =</w:t>
              </w:r>
              <w:r w:rsidRPr="00817F99">
                <w:t xml:space="preserve"> </w:t>
              </w:r>
              <w:r w:rsidRPr="00817F99">
                <w:rPr>
                  <w:rFonts w:ascii="Times New Roman" w:eastAsia="Times New Roman" w:hAnsi="Times New Roman" w:cs="Times New Roman"/>
                  <w:color w:val="000000"/>
                  <w:lang w:eastAsia="en-GB"/>
                </w:rPr>
                <w:t>.0</w:t>
              </w:r>
              <w:r w:rsidR="00694200">
                <w:rPr>
                  <w:rFonts w:ascii="Times New Roman" w:eastAsia="Times New Roman" w:hAnsi="Times New Roman" w:cs="Times New Roman"/>
                  <w:color w:val="000000"/>
                  <w:lang w:eastAsia="en-GB"/>
                </w:rPr>
                <w:t>77</w:t>
              </w:r>
            </w:ins>
          </w:p>
          <w:p w14:paraId="7553C626" w14:textId="6D3BCEC3" w:rsidR="00B57B1D" w:rsidRPr="00817F99" w:rsidRDefault="00B57B1D" w:rsidP="00817F99">
            <w:pPr>
              <w:jc w:val="center"/>
              <w:rPr>
                <w:rFonts w:ascii="Times New Roman" w:eastAsia="Times New Roman" w:hAnsi="Times New Roman" w:cs="Times New Roman"/>
                <w:lang w:eastAsia="en-GB"/>
              </w:rPr>
            </w:pPr>
          </w:p>
        </w:tc>
        <w:tc>
          <w:tcPr>
            <w:tcW w:w="1809" w:type="dxa"/>
            <w:tcBorders>
              <w:top w:val="single" w:sz="8" w:space="0" w:color="000000"/>
              <w:bottom w:val="single" w:sz="8" w:space="0" w:color="000000"/>
            </w:tcBorders>
            <w:tcMar>
              <w:top w:w="40" w:type="dxa"/>
              <w:left w:w="40" w:type="dxa"/>
              <w:bottom w:w="40" w:type="dxa"/>
              <w:right w:w="40" w:type="dxa"/>
            </w:tcMar>
            <w:vAlign w:val="bottom"/>
            <w:hideMark/>
            <w:tcPrChange w:id="217" w:author="OLIVIER DUJOLS" w:date="2024-06-13T12:05:00Z">
              <w:tcPr>
                <w:tcW w:w="1638"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44104622" w14:textId="5C22EFF5" w:rsidR="007D32EC" w:rsidRPr="00817F99" w:rsidRDefault="007D32EC" w:rsidP="007D32EC">
            <w:pPr>
              <w:jc w:val="center"/>
              <w:rPr>
                <w:ins w:id="218" w:author="OLIVIER DUJOLS" w:date="2024-06-13T12:05:00Z"/>
                <w:rFonts w:ascii="Times New Roman" w:eastAsia="Times New Roman" w:hAnsi="Times New Roman" w:cs="Times New Roman"/>
                <w:lang w:eastAsia="en-GB"/>
              </w:rPr>
            </w:pPr>
            <w:proofErr w:type="gramStart"/>
            <w:ins w:id="219" w:author="OLIVIER DUJOLS" w:date="2024-06-13T12:05:00Z">
              <w:r w:rsidRPr="00817F99">
                <w:rPr>
                  <w:rFonts w:ascii="Times New Roman" w:eastAsia="Times New Roman" w:hAnsi="Times New Roman" w:cs="Times New Roman"/>
                  <w:color w:val="000000"/>
                  <w:lang w:eastAsia="en-GB"/>
                </w:rPr>
                <w:t>χ</w:t>
              </w:r>
              <w:proofErr w:type="gramEnd"/>
              <w:r w:rsidRPr="00817F99">
                <w:rPr>
                  <w:rFonts w:ascii="Times New Roman" w:eastAsia="Times New Roman" w:hAnsi="Times New Roman" w:cs="Times New Roman"/>
                  <w:color w:val="000000"/>
                  <w:lang w:eastAsia="en-GB"/>
                </w:rPr>
                <w:t xml:space="preserve">2 = </w:t>
              </w:r>
              <w:r w:rsidR="00694200" w:rsidRPr="00694200">
                <w:rPr>
                  <w:rFonts w:ascii="Times New Roman" w:eastAsia="Times New Roman" w:hAnsi="Times New Roman" w:cs="Times New Roman"/>
                  <w:color w:val="000000"/>
                  <w:lang w:eastAsia="en-GB"/>
                </w:rPr>
                <w:t>153.80</w:t>
              </w:r>
            </w:ins>
          </w:p>
          <w:p w14:paraId="30AF6BCC" w14:textId="77777777" w:rsidR="007D32EC" w:rsidRPr="00817F99" w:rsidRDefault="007D32EC" w:rsidP="007D32EC">
            <w:pPr>
              <w:jc w:val="center"/>
              <w:rPr>
                <w:rFonts w:ascii="Times New Roman" w:eastAsia="Times New Roman" w:hAnsi="Times New Roman" w:cs="Times New Roman"/>
                <w:color w:val="000000"/>
                <w:lang w:eastAsia="en-GB"/>
              </w:rPr>
            </w:pPr>
            <w:r w:rsidRPr="00817F99">
              <w:rPr>
                <w:rFonts w:ascii="Times New Roman" w:eastAsia="Times New Roman" w:hAnsi="Times New Roman" w:cs="Times New Roman"/>
                <w:color w:val="000000"/>
                <w:lang w:eastAsia="en-GB"/>
              </w:rPr>
              <w:t>CFI = .917</w:t>
            </w:r>
          </w:p>
          <w:p w14:paraId="6FF54D54" w14:textId="77777777" w:rsidR="00B57B1D" w:rsidRPr="00817F99" w:rsidRDefault="00B57B1D" w:rsidP="00817F99">
            <w:pPr>
              <w:jc w:val="center"/>
              <w:rPr>
                <w:del w:id="220" w:author="OLIVIER DUJOLS" w:date="2024-06-13T12:05:00Z"/>
                <w:rFonts w:ascii="Times New Roman" w:eastAsia="Times New Roman" w:hAnsi="Times New Roman" w:cs="Times New Roman"/>
                <w:lang w:eastAsia="en-GB"/>
              </w:rPr>
            </w:pPr>
            <w:del w:id="221" w:author="OLIVIER DUJOLS" w:date="2024-06-13T12:05:00Z">
              <w:r w:rsidRPr="00817F99">
                <w:rPr>
                  <w:rFonts w:ascii="Times New Roman" w:eastAsia="Times New Roman" w:hAnsi="Times New Roman" w:cs="Times New Roman"/>
                  <w:color w:val="000000"/>
                  <w:lang w:eastAsia="en-GB"/>
                </w:rPr>
                <w:delText>ΔCFI =</w:delText>
              </w:r>
              <w:r w:rsidR="00144C94" w:rsidRPr="00817F99">
                <w:rPr>
                  <w:rFonts w:ascii="Times New Roman" w:eastAsia="Times New Roman" w:hAnsi="Times New Roman" w:cs="Times New Roman"/>
                  <w:color w:val="000000"/>
                  <w:lang w:eastAsia="en-GB"/>
                </w:rPr>
                <w:delText xml:space="preserve"> </w:delText>
              </w:r>
              <w:r w:rsidR="00216932" w:rsidRPr="00817F99">
                <w:rPr>
                  <w:rFonts w:ascii="Times New Roman" w:eastAsia="Times New Roman" w:hAnsi="Times New Roman" w:cs="Times New Roman"/>
                  <w:color w:val="000000"/>
                  <w:lang w:eastAsia="en-GB"/>
                </w:rPr>
                <w:delText>+</w:delText>
              </w:r>
              <w:r w:rsidR="00144C94" w:rsidRPr="00817F99">
                <w:rPr>
                  <w:rFonts w:ascii="Times New Roman" w:eastAsia="Times New Roman" w:hAnsi="Times New Roman" w:cs="Times New Roman"/>
                  <w:color w:val="000000"/>
                  <w:lang w:eastAsia="en-GB"/>
                </w:rPr>
                <w:delText>.00</w:delText>
              </w:r>
              <w:r w:rsidR="00216932" w:rsidRPr="00817F99">
                <w:rPr>
                  <w:rFonts w:ascii="Times New Roman" w:eastAsia="Times New Roman" w:hAnsi="Times New Roman" w:cs="Times New Roman"/>
                  <w:color w:val="000000"/>
                  <w:lang w:eastAsia="en-GB"/>
                </w:rPr>
                <w:delText>1</w:delText>
              </w:r>
            </w:del>
          </w:p>
          <w:p w14:paraId="0437323A" w14:textId="77777777" w:rsidR="00694200" w:rsidRPr="00817F99" w:rsidRDefault="00694200" w:rsidP="00694200">
            <w:pPr>
              <w:jc w:val="center"/>
              <w:rPr>
                <w:ins w:id="222" w:author="OLIVIER DUJOLS" w:date="2024-06-13T12:05:00Z"/>
                <w:rFonts w:ascii="Times New Roman" w:eastAsia="Times New Roman" w:hAnsi="Times New Roman" w:cs="Times New Roman"/>
                <w:color w:val="000000"/>
                <w:lang w:eastAsia="en-GB"/>
              </w:rPr>
            </w:pPr>
            <w:ins w:id="223" w:author="OLIVIER DUJOLS" w:date="2024-06-13T12:05:00Z">
              <w:r w:rsidRPr="00817F99">
                <w:rPr>
                  <w:rFonts w:ascii="Times New Roman" w:eastAsia="Times New Roman" w:hAnsi="Times New Roman" w:cs="Times New Roman"/>
                  <w:color w:val="000000"/>
                  <w:lang w:eastAsia="en-GB"/>
                </w:rPr>
                <w:t>RMSEA = .</w:t>
              </w:r>
              <w:r w:rsidRPr="00694200">
                <w:rPr>
                  <w:rFonts w:ascii="Times New Roman" w:eastAsia="Times New Roman" w:hAnsi="Times New Roman" w:cs="Times New Roman"/>
                  <w:color w:val="000000"/>
                  <w:lang w:eastAsia="en-GB"/>
                </w:rPr>
                <w:t>053</w:t>
              </w:r>
            </w:ins>
          </w:p>
          <w:p w14:paraId="548E9DE8" w14:textId="77777777" w:rsidR="00694200" w:rsidRPr="00817F99" w:rsidRDefault="00694200" w:rsidP="00694200">
            <w:pPr>
              <w:jc w:val="center"/>
              <w:rPr>
                <w:ins w:id="224" w:author="OLIVIER DUJOLS" w:date="2024-06-13T12:05:00Z"/>
                <w:rFonts w:ascii="Times New Roman" w:eastAsia="Times New Roman" w:hAnsi="Times New Roman" w:cs="Times New Roman"/>
                <w:lang w:eastAsia="en-GB"/>
              </w:rPr>
            </w:pPr>
            <w:ins w:id="225" w:author="OLIVIER DUJOLS" w:date="2024-06-13T12:05:00Z">
              <w:r w:rsidRPr="00817F99">
                <w:rPr>
                  <w:rFonts w:ascii="Times New Roman" w:eastAsia="Times New Roman" w:hAnsi="Times New Roman" w:cs="Times New Roman"/>
                  <w:lang w:eastAsia="en-GB"/>
                </w:rPr>
                <w:t xml:space="preserve">90% CI </w:t>
              </w:r>
              <w:r w:rsidRPr="00817F99">
                <w:rPr>
                  <w:rFonts w:ascii="Times New Roman" w:eastAsia="Times New Roman" w:hAnsi="Times New Roman" w:cs="Times New Roman"/>
                  <w:color w:val="000000"/>
                  <w:lang w:eastAsia="en-GB"/>
                </w:rPr>
                <w:t>RMSEA = [.</w:t>
              </w:r>
              <w:r w:rsidRPr="00694200">
                <w:rPr>
                  <w:rFonts w:ascii="Times New Roman" w:eastAsia="Times New Roman" w:hAnsi="Times New Roman" w:cs="Times New Roman"/>
                  <w:color w:val="000000"/>
                  <w:lang w:eastAsia="en-GB"/>
                </w:rPr>
                <w:t>035</w:t>
              </w:r>
              <w:r w:rsidRPr="00817F99">
                <w:rPr>
                  <w:rFonts w:ascii="Times New Roman" w:eastAsia="Times New Roman" w:hAnsi="Times New Roman" w:cs="Times New Roman"/>
                  <w:color w:val="000000"/>
                  <w:lang w:eastAsia="en-GB"/>
                </w:rPr>
                <w:t>, .0</w:t>
              </w:r>
              <w:r>
                <w:rPr>
                  <w:rFonts w:ascii="Times New Roman" w:eastAsia="Times New Roman" w:hAnsi="Times New Roman" w:cs="Times New Roman"/>
                  <w:color w:val="000000"/>
                  <w:lang w:eastAsia="en-GB"/>
                </w:rPr>
                <w:t>70</w:t>
              </w:r>
              <w:r w:rsidRPr="00817F99">
                <w:rPr>
                  <w:rFonts w:ascii="Times New Roman" w:eastAsia="Times New Roman" w:hAnsi="Times New Roman" w:cs="Times New Roman"/>
                  <w:color w:val="000000"/>
                  <w:lang w:eastAsia="en-GB"/>
                </w:rPr>
                <w:t>]</w:t>
              </w:r>
            </w:ins>
          </w:p>
          <w:p w14:paraId="2887842C" w14:textId="47C1E095" w:rsidR="007D32EC" w:rsidRPr="00817F99" w:rsidRDefault="007D32EC" w:rsidP="007D32EC">
            <w:pPr>
              <w:jc w:val="center"/>
              <w:rPr>
                <w:ins w:id="226" w:author="OLIVIER DUJOLS" w:date="2024-06-13T12:05:00Z"/>
                <w:rFonts w:ascii="Times New Roman" w:eastAsia="Times New Roman" w:hAnsi="Times New Roman" w:cs="Times New Roman"/>
                <w:color w:val="000000"/>
                <w:lang w:eastAsia="en-GB"/>
              </w:rPr>
            </w:pPr>
            <w:ins w:id="227" w:author="OLIVIER DUJOLS" w:date="2024-06-13T12:05:00Z">
              <w:r w:rsidRPr="00817F99">
                <w:rPr>
                  <w:rFonts w:ascii="Times New Roman" w:eastAsia="Times New Roman" w:hAnsi="Times New Roman" w:cs="Times New Roman"/>
                  <w:color w:val="000000"/>
                  <w:lang w:eastAsia="en-GB"/>
                </w:rPr>
                <w:t>SRMR =</w:t>
              </w:r>
              <w:r w:rsidRPr="00817F99">
                <w:t xml:space="preserve"> </w:t>
              </w:r>
              <w:r w:rsidRPr="00817F99">
                <w:rPr>
                  <w:rFonts w:ascii="Times New Roman" w:eastAsia="Times New Roman" w:hAnsi="Times New Roman" w:cs="Times New Roman"/>
                  <w:color w:val="000000"/>
                  <w:lang w:eastAsia="en-GB"/>
                </w:rPr>
                <w:t>.0</w:t>
              </w:r>
              <w:r w:rsidR="00694200">
                <w:rPr>
                  <w:rFonts w:ascii="Times New Roman" w:eastAsia="Times New Roman" w:hAnsi="Times New Roman" w:cs="Times New Roman"/>
                  <w:color w:val="000000"/>
                  <w:lang w:eastAsia="en-GB"/>
                </w:rPr>
                <w:t>73</w:t>
              </w:r>
            </w:ins>
          </w:p>
          <w:p w14:paraId="2BDD73F0" w14:textId="45007801" w:rsidR="00B57B1D" w:rsidRPr="00817F99" w:rsidRDefault="00B57B1D" w:rsidP="00817F99">
            <w:pPr>
              <w:jc w:val="center"/>
              <w:rPr>
                <w:rFonts w:ascii="Times New Roman" w:eastAsia="Times New Roman" w:hAnsi="Times New Roman" w:cs="Times New Roman"/>
                <w:lang w:eastAsia="en-GB"/>
              </w:rPr>
            </w:pPr>
          </w:p>
        </w:tc>
        <w:tc>
          <w:tcPr>
            <w:tcW w:w="2331" w:type="dxa"/>
            <w:tcBorders>
              <w:top w:val="single" w:sz="8" w:space="0" w:color="000000"/>
              <w:bottom w:val="single" w:sz="8" w:space="0" w:color="000000"/>
            </w:tcBorders>
            <w:tcMar>
              <w:top w:w="40" w:type="dxa"/>
              <w:left w:w="0" w:type="dxa"/>
              <w:bottom w:w="40" w:type="dxa"/>
              <w:right w:w="0" w:type="dxa"/>
            </w:tcMar>
            <w:vAlign w:val="bottom"/>
            <w:hideMark/>
            <w:tcPrChange w:id="228" w:author="OLIVIER DUJOLS" w:date="2024-06-13T12:05:00Z">
              <w:tcPr>
                <w:tcW w:w="2835" w:type="dxa"/>
                <w:gridSpan w:val="2"/>
                <w:tcBorders>
                  <w:top w:val="single" w:sz="8" w:space="0" w:color="000000"/>
                  <w:bottom w:val="single" w:sz="8" w:space="0" w:color="000000"/>
                </w:tcBorders>
                <w:tcMar>
                  <w:top w:w="40" w:type="dxa"/>
                  <w:left w:w="0" w:type="dxa"/>
                  <w:bottom w:w="40" w:type="dxa"/>
                  <w:right w:w="0" w:type="dxa"/>
                </w:tcMar>
                <w:vAlign w:val="bottom"/>
                <w:hideMark/>
              </w:tcPr>
            </w:tcPrChange>
          </w:tcPr>
          <w:p w14:paraId="75AAC731" w14:textId="30A47220" w:rsidR="00F915FF" w:rsidRPr="005C66A4" w:rsidRDefault="006D6A05" w:rsidP="00F915FF">
            <w:pPr>
              <w:ind w:left="-83" w:hanging="142"/>
              <w:jc w:val="center"/>
              <w:rPr>
                <w:ins w:id="229" w:author="OLIVIER DUJOLS" w:date="2024-06-13T12:05:00Z"/>
                <w:rFonts w:ascii="Times New Roman" w:eastAsia="Times New Roman" w:hAnsi="Times New Roman" w:cs="Times New Roman"/>
                <w:color w:val="000000"/>
                <w:lang w:val="en-US" w:eastAsia="en-GB"/>
              </w:rPr>
            </w:pPr>
            <w:del w:id="230" w:author="OLIVIER DUJOLS" w:date="2024-06-13T12:05:00Z">
              <w:r w:rsidRPr="00817F99">
                <w:rPr>
                  <w:rFonts w:ascii="Times New Roman" w:eastAsia="Times New Roman" w:hAnsi="Times New Roman" w:cs="Times New Roman"/>
                  <w:color w:val="000000"/>
                  <w:lang w:eastAsia="en-GB"/>
                </w:rPr>
                <w:delText>non</w:delText>
              </w:r>
            </w:del>
            <w:ins w:id="231" w:author="OLIVIER DUJOLS" w:date="2024-06-13T12:05:00Z">
              <w:r w:rsidR="00F915FF" w:rsidRPr="005C66A4">
                <w:rPr>
                  <w:rFonts w:ascii="Times New Roman" w:eastAsia="Times New Roman" w:hAnsi="Times New Roman" w:cs="Times New Roman"/>
                  <w:color w:val="000000"/>
                  <w:lang w:val="en-US" w:eastAsia="en-GB"/>
                </w:rPr>
                <w:t xml:space="preserve">Configural-Metric </w:t>
              </w:r>
            </w:ins>
          </w:p>
          <w:p w14:paraId="50E3E22C" w14:textId="1476D813" w:rsidR="00F915FF" w:rsidRPr="005C66A4" w:rsidRDefault="00F915FF" w:rsidP="00F915FF">
            <w:pPr>
              <w:ind w:left="-83" w:hanging="142"/>
              <w:jc w:val="center"/>
              <w:rPr>
                <w:ins w:id="232" w:author="OLIVIER DUJOLS" w:date="2024-06-13T12:05:00Z"/>
                <w:rFonts w:ascii="Times New Roman" w:eastAsia="Times New Roman" w:hAnsi="Times New Roman" w:cs="Times New Roman"/>
                <w:color w:val="000000"/>
                <w:lang w:val="en-US" w:eastAsia="en-GB"/>
              </w:rPr>
            </w:pPr>
            <w:ins w:id="233" w:author="OLIVIER DUJOLS" w:date="2024-06-13T12:05:00Z">
              <w:r w:rsidRPr="00817F99">
                <w:rPr>
                  <w:rFonts w:ascii="Times New Roman" w:eastAsia="Times New Roman" w:hAnsi="Times New Roman" w:cs="Times New Roman"/>
                  <w:color w:val="000000"/>
                  <w:lang w:eastAsia="en-GB"/>
                </w:rPr>
                <w:t>Δ</w:t>
              </w:r>
              <w:r w:rsidRPr="005C66A4">
                <w:rPr>
                  <w:rFonts w:ascii="Times New Roman" w:eastAsia="Times New Roman" w:hAnsi="Times New Roman" w:cs="Times New Roman"/>
                  <w:color w:val="000000"/>
                  <w:lang w:val="en-US" w:eastAsia="en-GB"/>
                </w:rPr>
                <w:t>CFI: +.017</w:t>
              </w:r>
            </w:ins>
          </w:p>
          <w:p w14:paraId="51689830" w14:textId="77777777" w:rsidR="00F915FF" w:rsidRPr="005C66A4" w:rsidRDefault="00F915FF" w:rsidP="00F915FF">
            <w:pPr>
              <w:ind w:left="-83" w:hanging="142"/>
              <w:jc w:val="center"/>
              <w:rPr>
                <w:ins w:id="234" w:author="OLIVIER DUJOLS" w:date="2024-06-13T12:05:00Z"/>
                <w:rFonts w:ascii="Times New Roman" w:eastAsia="Times New Roman" w:hAnsi="Times New Roman" w:cs="Times New Roman"/>
                <w:color w:val="000000"/>
                <w:sz w:val="10"/>
                <w:szCs w:val="10"/>
                <w:lang w:val="en-US" w:eastAsia="en-GB"/>
              </w:rPr>
            </w:pPr>
          </w:p>
          <w:p w14:paraId="34A339FD" w14:textId="77777777" w:rsidR="00F915FF" w:rsidRPr="005C66A4" w:rsidRDefault="00F915FF" w:rsidP="00F915FF">
            <w:pPr>
              <w:ind w:left="-83" w:hanging="142"/>
              <w:jc w:val="center"/>
              <w:rPr>
                <w:ins w:id="235" w:author="OLIVIER DUJOLS" w:date="2024-06-13T12:05:00Z"/>
                <w:rFonts w:ascii="Times New Roman" w:eastAsia="Times New Roman" w:hAnsi="Times New Roman" w:cs="Times New Roman"/>
                <w:color w:val="000000"/>
                <w:lang w:val="en-US" w:eastAsia="en-GB"/>
              </w:rPr>
            </w:pPr>
            <w:ins w:id="236" w:author="OLIVIER DUJOLS" w:date="2024-06-13T12:05:00Z">
              <w:r w:rsidRPr="005C66A4">
                <w:rPr>
                  <w:rFonts w:ascii="Times New Roman" w:eastAsia="Times New Roman" w:hAnsi="Times New Roman" w:cs="Times New Roman"/>
                  <w:color w:val="000000"/>
                  <w:lang w:val="en-US" w:eastAsia="en-GB"/>
                </w:rPr>
                <w:t xml:space="preserve">Metric-Scalar </w:t>
              </w:r>
            </w:ins>
          </w:p>
          <w:p w14:paraId="74F45C80" w14:textId="0EB376E6" w:rsidR="00F915FF" w:rsidRPr="005C66A4" w:rsidRDefault="00F915FF" w:rsidP="00F915FF">
            <w:pPr>
              <w:ind w:left="-83" w:hanging="142"/>
              <w:jc w:val="center"/>
              <w:rPr>
                <w:ins w:id="237" w:author="OLIVIER DUJOLS" w:date="2024-06-13T12:05:00Z"/>
                <w:rFonts w:ascii="Times New Roman" w:eastAsia="Times New Roman" w:hAnsi="Times New Roman" w:cs="Times New Roman"/>
                <w:color w:val="000000"/>
                <w:lang w:val="en-US" w:eastAsia="en-GB"/>
              </w:rPr>
            </w:pPr>
            <w:ins w:id="238" w:author="OLIVIER DUJOLS" w:date="2024-06-13T12:05:00Z">
              <w:r w:rsidRPr="00817F99">
                <w:rPr>
                  <w:rFonts w:ascii="Times New Roman" w:eastAsia="Times New Roman" w:hAnsi="Times New Roman" w:cs="Times New Roman"/>
                  <w:color w:val="000000"/>
                  <w:lang w:eastAsia="en-GB"/>
                </w:rPr>
                <w:t>Δ</w:t>
              </w:r>
              <w:r w:rsidRPr="005C66A4">
                <w:rPr>
                  <w:rFonts w:ascii="Times New Roman" w:eastAsia="Times New Roman" w:hAnsi="Times New Roman" w:cs="Times New Roman"/>
                  <w:color w:val="000000"/>
                  <w:lang w:val="en-US" w:eastAsia="en-GB"/>
                </w:rPr>
                <w:t>CFI = +.001</w:t>
              </w:r>
            </w:ins>
          </w:p>
          <w:p w14:paraId="5D8D802D" w14:textId="77777777" w:rsidR="00F915FF" w:rsidRPr="005C66A4" w:rsidRDefault="00F915FF" w:rsidP="00F915FF">
            <w:pPr>
              <w:rPr>
                <w:ins w:id="239" w:author="OLIVIER DUJOLS" w:date="2024-06-13T12:05:00Z"/>
                <w:rFonts w:ascii="Times New Roman" w:eastAsia="Times New Roman" w:hAnsi="Times New Roman" w:cs="Times New Roman"/>
                <w:color w:val="000000"/>
                <w:sz w:val="10"/>
                <w:szCs w:val="10"/>
                <w:lang w:val="en-US" w:eastAsia="en-GB"/>
              </w:rPr>
            </w:pPr>
          </w:p>
          <w:p w14:paraId="5784426E" w14:textId="77777777" w:rsidR="00F915FF" w:rsidRDefault="00F915FF" w:rsidP="00F915FF">
            <w:pPr>
              <w:ind w:left="-83" w:hanging="142"/>
              <w:jc w:val="center"/>
              <w:rPr>
                <w:ins w:id="240" w:author="OLIVIER DUJOLS" w:date="2024-06-13T12:05:00Z"/>
                <w:rFonts w:ascii="Times New Roman" w:eastAsia="Times New Roman" w:hAnsi="Times New Roman" w:cs="Times New Roman"/>
                <w:color w:val="000000"/>
                <w:lang w:eastAsia="en-GB"/>
              </w:rPr>
            </w:pPr>
            <w:ins w:id="241" w:author="OLIVIER DUJOLS" w:date="2024-06-13T12:05:00Z">
              <w:r>
                <w:rPr>
                  <w:rFonts w:ascii="Times New Roman" w:eastAsia="Times New Roman" w:hAnsi="Times New Roman" w:cs="Times New Roman"/>
                  <w:color w:val="000000"/>
                  <w:lang w:eastAsia="en-GB"/>
                </w:rPr>
                <w:t>Final Decision:</w:t>
              </w:r>
              <w:r w:rsidRPr="00817F99">
                <w:rPr>
                  <w:rFonts w:ascii="Times New Roman" w:eastAsia="Times New Roman" w:hAnsi="Times New Roman" w:cs="Times New Roman"/>
                  <w:color w:val="000000"/>
                  <w:lang w:eastAsia="en-GB"/>
                </w:rPr>
                <w:t xml:space="preserve"> </w:t>
              </w:r>
            </w:ins>
          </w:p>
          <w:p w14:paraId="69B59ADF" w14:textId="3F8A7490" w:rsidR="00B57B1D" w:rsidRPr="00613E2B" w:rsidRDefault="00F915FF">
            <w:pPr>
              <w:ind w:left="-83" w:hanging="142"/>
              <w:jc w:val="center"/>
              <w:rPr>
                <w:rFonts w:ascii="Times New Roman" w:hAnsi="Times New Roman"/>
                <w:color w:val="000000"/>
                <w:rPrChange w:id="242" w:author="OLIVIER DUJOLS" w:date="2024-06-13T12:05:00Z">
                  <w:rPr>
                    <w:rFonts w:ascii="Times New Roman" w:hAnsi="Times New Roman"/>
                  </w:rPr>
                </w:rPrChange>
              </w:rPr>
              <w:pPrChange w:id="243" w:author="OLIVIER DUJOLS" w:date="2024-06-13T12:05:00Z">
                <w:pPr>
                  <w:jc w:val="center"/>
                </w:pPr>
              </w:pPrChange>
            </w:pPr>
            <w:ins w:id="244" w:author="OLIVIER DUJOLS" w:date="2024-06-13T12:05:00Z">
              <w:r>
                <w:rPr>
                  <w:rFonts w:ascii="Times New Roman" w:eastAsia="Times New Roman" w:hAnsi="Times New Roman" w:cs="Times New Roman"/>
                  <w:color w:val="000000"/>
                  <w:lang w:eastAsia="en-GB"/>
                </w:rPr>
                <w:t>N</w:t>
              </w:r>
              <w:r w:rsidR="006D6A05" w:rsidRPr="00817F99">
                <w:rPr>
                  <w:rFonts w:ascii="Times New Roman" w:eastAsia="Times New Roman" w:hAnsi="Times New Roman" w:cs="Times New Roman"/>
                  <w:color w:val="000000"/>
                  <w:lang w:eastAsia="en-GB"/>
                </w:rPr>
                <w:t>on</w:t>
              </w:r>
            </w:ins>
            <w:r w:rsidR="00B57B1D" w:rsidRPr="00817F99">
              <w:rPr>
                <w:rFonts w:ascii="Times New Roman" w:eastAsia="Times New Roman" w:hAnsi="Times New Roman" w:cs="Times New Roman"/>
                <w:color w:val="000000"/>
                <w:lang w:eastAsia="en-GB"/>
              </w:rPr>
              <w:t xml:space="preserve"> invariance</w:t>
            </w:r>
          </w:p>
        </w:tc>
      </w:tr>
      <w:tr w:rsidR="006D6A05" w:rsidRPr="00817F99" w14:paraId="1E07559F" w14:textId="77777777" w:rsidTr="00613E2B">
        <w:trPr>
          <w:trHeight w:val="390"/>
          <w:trPrChange w:id="245" w:author="OLIVIER DUJOLS" w:date="2024-06-13T12:05:00Z">
            <w:trPr>
              <w:trHeight w:val="390"/>
            </w:trPr>
          </w:trPrChange>
        </w:trPr>
        <w:tc>
          <w:tcPr>
            <w:tcW w:w="2127" w:type="dxa"/>
            <w:tcBorders>
              <w:top w:val="single" w:sz="8" w:space="0" w:color="000000"/>
              <w:bottom w:val="single" w:sz="8" w:space="0" w:color="000000"/>
            </w:tcBorders>
            <w:tcMar>
              <w:top w:w="40" w:type="dxa"/>
              <w:left w:w="40" w:type="dxa"/>
              <w:bottom w:w="40" w:type="dxa"/>
              <w:right w:w="40" w:type="dxa"/>
            </w:tcMar>
            <w:vAlign w:val="bottom"/>
            <w:hideMark/>
            <w:tcPrChange w:id="246" w:author="OLIVIER DUJOLS" w:date="2024-06-13T12:05:00Z">
              <w:tcPr>
                <w:tcW w:w="2127"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5552CD37" w14:textId="77777777" w:rsidR="006D6A05" w:rsidRPr="00817F99" w:rsidRDefault="006D6A05"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High Temperature </w:t>
            </w:r>
          </w:p>
          <w:p w14:paraId="64979384" w14:textId="77777777" w:rsidR="006D6A05" w:rsidRPr="00817F99" w:rsidRDefault="006D6A05"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Sensitivity</w:t>
            </w:r>
          </w:p>
        </w:tc>
        <w:tc>
          <w:tcPr>
            <w:tcW w:w="1855" w:type="dxa"/>
            <w:tcBorders>
              <w:top w:val="single" w:sz="8" w:space="0" w:color="000000"/>
              <w:bottom w:val="single" w:sz="8" w:space="0" w:color="000000"/>
            </w:tcBorders>
            <w:tcMar>
              <w:top w:w="40" w:type="dxa"/>
              <w:left w:w="40" w:type="dxa"/>
              <w:bottom w:w="40" w:type="dxa"/>
              <w:right w:w="40" w:type="dxa"/>
            </w:tcMar>
            <w:vAlign w:val="bottom"/>
            <w:hideMark/>
            <w:tcPrChange w:id="247" w:author="OLIVIER DUJOLS" w:date="2024-06-13T12:05:00Z">
              <w:tcPr>
                <w:tcW w:w="1780"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53807339" w14:textId="77777777" w:rsidR="006D6A05" w:rsidRPr="005C66A4" w:rsidRDefault="006D6A05" w:rsidP="00817F99">
            <w:pPr>
              <w:jc w:val="center"/>
              <w:rPr>
                <w:rFonts w:ascii="Times New Roman" w:hAnsi="Times New Roman"/>
                <w:lang w:val="en-US"/>
                <w:rPrChange w:id="248" w:author="OLIVIER DUJOLS" w:date="2024-06-13T12:05:00Z">
                  <w:rPr>
                    <w:rFonts w:ascii="Times New Roman" w:hAnsi="Times New Roman"/>
                  </w:rPr>
                </w:rPrChange>
              </w:rPr>
            </w:pPr>
            <w:proofErr w:type="gramStart"/>
            <w:r w:rsidRPr="00817F99">
              <w:rPr>
                <w:rFonts w:ascii="Times New Roman" w:eastAsia="Times New Roman" w:hAnsi="Times New Roman" w:cs="Times New Roman"/>
                <w:color w:val="000000"/>
                <w:lang w:eastAsia="en-GB"/>
              </w:rPr>
              <w:t>χ</w:t>
            </w:r>
            <w:proofErr w:type="gramEnd"/>
            <w:r w:rsidRPr="005C66A4">
              <w:rPr>
                <w:rFonts w:ascii="Times New Roman" w:hAnsi="Times New Roman"/>
                <w:color w:val="000000"/>
                <w:lang w:val="en-US"/>
                <w:rPrChange w:id="249" w:author="OLIVIER DUJOLS" w:date="2024-06-13T12:05:00Z">
                  <w:rPr>
                    <w:rFonts w:ascii="Times New Roman" w:hAnsi="Times New Roman"/>
                    <w:color w:val="000000"/>
                  </w:rPr>
                </w:rPrChange>
              </w:rPr>
              <w:t>2 = 103.85 </w:t>
            </w:r>
          </w:p>
          <w:p w14:paraId="01D120D6" w14:textId="77777777" w:rsidR="006D6A05" w:rsidRPr="005C66A4" w:rsidRDefault="006D6A05" w:rsidP="00817F99">
            <w:pPr>
              <w:jc w:val="center"/>
              <w:rPr>
                <w:rFonts w:ascii="Times New Roman" w:hAnsi="Times New Roman"/>
                <w:lang w:val="en-US"/>
                <w:rPrChange w:id="250" w:author="OLIVIER DUJOLS" w:date="2024-06-13T12:05:00Z">
                  <w:rPr>
                    <w:rFonts w:ascii="Times New Roman" w:hAnsi="Times New Roman"/>
                  </w:rPr>
                </w:rPrChange>
              </w:rPr>
            </w:pPr>
            <w:r w:rsidRPr="005C66A4">
              <w:rPr>
                <w:rFonts w:ascii="Times New Roman" w:hAnsi="Times New Roman"/>
                <w:color w:val="000000"/>
                <w:lang w:val="en-US"/>
                <w:rPrChange w:id="251" w:author="OLIVIER DUJOLS" w:date="2024-06-13T12:05:00Z">
                  <w:rPr>
                    <w:rFonts w:ascii="Times New Roman" w:hAnsi="Times New Roman"/>
                    <w:color w:val="000000"/>
                  </w:rPr>
                </w:rPrChange>
              </w:rPr>
              <w:t>CFI = .957</w:t>
            </w:r>
          </w:p>
          <w:p w14:paraId="4EE55E06" w14:textId="77777777" w:rsidR="006D6A05" w:rsidRPr="005C66A4" w:rsidRDefault="006D6A05" w:rsidP="00817F99">
            <w:pPr>
              <w:jc w:val="center"/>
              <w:rPr>
                <w:rFonts w:ascii="Times New Roman" w:hAnsi="Times New Roman"/>
                <w:color w:val="000000"/>
                <w:lang w:val="en-US"/>
                <w:rPrChange w:id="252" w:author="OLIVIER DUJOLS" w:date="2024-06-13T12:05:00Z">
                  <w:rPr>
                    <w:rFonts w:ascii="Times New Roman" w:hAnsi="Times New Roman"/>
                    <w:color w:val="000000"/>
                  </w:rPr>
                </w:rPrChange>
              </w:rPr>
            </w:pPr>
            <w:r w:rsidRPr="005C66A4">
              <w:rPr>
                <w:rFonts w:ascii="Times New Roman" w:hAnsi="Times New Roman"/>
                <w:color w:val="000000"/>
                <w:lang w:val="en-US"/>
                <w:rPrChange w:id="253" w:author="OLIVIER DUJOLS" w:date="2024-06-13T12:05:00Z">
                  <w:rPr>
                    <w:rFonts w:ascii="Times New Roman" w:hAnsi="Times New Roman"/>
                    <w:color w:val="000000"/>
                  </w:rPr>
                </w:rPrChange>
              </w:rPr>
              <w:t>RMSEA = .052</w:t>
            </w:r>
          </w:p>
          <w:p w14:paraId="3BFAE2EB" w14:textId="77777777" w:rsidR="00BD7D08" w:rsidRPr="005C66A4" w:rsidRDefault="006D6A05" w:rsidP="00817F99">
            <w:pPr>
              <w:jc w:val="center"/>
              <w:rPr>
                <w:ins w:id="254" w:author="OLIVIER DUJOLS" w:date="2024-06-13T12:05:00Z"/>
                <w:rFonts w:ascii="Times New Roman" w:eastAsia="Times New Roman" w:hAnsi="Times New Roman" w:cs="Times New Roman"/>
                <w:color w:val="000000"/>
                <w:lang w:val="en-US" w:eastAsia="en-GB"/>
              </w:rPr>
            </w:pPr>
            <w:r w:rsidRPr="005C66A4">
              <w:rPr>
                <w:rFonts w:ascii="Times New Roman" w:hAnsi="Times New Roman"/>
                <w:lang w:val="en-US"/>
                <w:rPrChange w:id="255" w:author="OLIVIER DUJOLS" w:date="2024-06-13T12:05:00Z">
                  <w:rPr>
                    <w:rFonts w:ascii="Times New Roman" w:hAnsi="Times New Roman"/>
                  </w:rPr>
                </w:rPrChange>
              </w:rPr>
              <w:t xml:space="preserve">90% CI </w:t>
            </w:r>
            <w:r w:rsidRPr="005C66A4">
              <w:rPr>
                <w:rFonts w:ascii="Times New Roman" w:hAnsi="Times New Roman"/>
                <w:color w:val="000000"/>
                <w:lang w:val="en-US"/>
                <w:rPrChange w:id="256" w:author="OLIVIER DUJOLS" w:date="2024-06-13T12:05:00Z">
                  <w:rPr>
                    <w:rFonts w:ascii="Times New Roman" w:hAnsi="Times New Roman"/>
                    <w:color w:val="000000"/>
                  </w:rPr>
                </w:rPrChange>
              </w:rPr>
              <w:t xml:space="preserve">RMSEA </w:t>
            </w:r>
          </w:p>
          <w:p w14:paraId="5054F36F" w14:textId="4188E661" w:rsidR="006D6A05" w:rsidRPr="005C66A4" w:rsidRDefault="006D6A05" w:rsidP="00817F99">
            <w:pPr>
              <w:jc w:val="center"/>
              <w:rPr>
                <w:rFonts w:ascii="Times New Roman" w:hAnsi="Times New Roman"/>
                <w:lang w:val="en-US"/>
                <w:rPrChange w:id="257" w:author="OLIVIER DUJOLS" w:date="2024-06-13T12:05:00Z">
                  <w:rPr>
                    <w:rFonts w:ascii="Times New Roman" w:hAnsi="Times New Roman"/>
                  </w:rPr>
                </w:rPrChange>
              </w:rPr>
            </w:pPr>
            <w:r w:rsidRPr="005C66A4">
              <w:rPr>
                <w:rFonts w:ascii="Times New Roman" w:hAnsi="Times New Roman"/>
                <w:color w:val="000000"/>
                <w:lang w:val="en-US"/>
                <w:rPrChange w:id="258" w:author="OLIVIER DUJOLS" w:date="2024-06-13T12:05:00Z">
                  <w:rPr>
                    <w:rFonts w:ascii="Times New Roman" w:hAnsi="Times New Roman"/>
                    <w:color w:val="000000"/>
                  </w:rPr>
                </w:rPrChange>
              </w:rPr>
              <w:t>= [.029, .073]</w:t>
            </w:r>
          </w:p>
          <w:p w14:paraId="5D34516D" w14:textId="660BBF57" w:rsidR="006D6A05" w:rsidRPr="00817F99" w:rsidRDefault="006D6A05"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SRMR =</w:t>
            </w:r>
            <w:r w:rsidRPr="00817F99">
              <w:t xml:space="preserve"> </w:t>
            </w:r>
            <w:r w:rsidRPr="00817F99">
              <w:rPr>
                <w:rFonts w:ascii="Times New Roman" w:eastAsia="Times New Roman" w:hAnsi="Times New Roman" w:cs="Times New Roman"/>
                <w:color w:val="000000"/>
                <w:lang w:eastAsia="en-GB"/>
              </w:rPr>
              <w:t>.050</w:t>
            </w:r>
          </w:p>
        </w:tc>
        <w:tc>
          <w:tcPr>
            <w:tcW w:w="1880" w:type="dxa"/>
            <w:tcBorders>
              <w:top w:val="single" w:sz="8" w:space="0" w:color="000000"/>
              <w:bottom w:val="single" w:sz="8" w:space="0" w:color="000000"/>
            </w:tcBorders>
            <w:tcMar>
              <w:top w:w="40" w:type="dxa"/>
              <w:left w:w="40" w:type="dxa"/>
              <w:bottom w:w="40" w:type="dxa"/>
              <w:right w:w="40" w:type="dxa"/>
            </w:tcMar>
            <w:vAlign w:val="bottom"/>
            <w:hideMark/>
            <w:tcPrChange w:id="259" w:author="OLIVIER DUJOLS" w:date="2024-06-13T12:05:00Z">
              <w:tcPr>
                <w:tcW w:w="1622"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47CAA31F" w14:textId="760A9D59" w:rsidR="005E042D" w:rsidRPr="00817F99" w:rsidRDefault="005E042D" w:rsidP="005E042D">
            <w:pPr>
              <w:jc w:val="center"/>
              <w:rPr>
                <w:ins w:id="260" w:author="OLIVIER DUJOLS" w:date="2024-06-13T12:05:00Z"/>
                <w:rFonts w:ascii="Times New Roman" w:eastAsia="Times New Roman" w:hAnsi="Times New Roman" w:cs="Times New Roman"/>
                <w:lang w:eastAsia="en-GB"/>
              </w:rPr>
            </w:pPr>
            <w:proofErr w:type="gramStart"/>
            <w:ins w:id="261" w:author="OLIVIER DUJOLS" w:date="2024-06-13T12:05:00Z">
              <w:r w:rsidRPr="00817F99">
                <w:rPr>
                  <w:rFonts w:ascii="Times New Roman" w:eastAsia="Times New Roman" w:hAnsi="Times New Roman" w:cs="Times New Roman"/>
                  <w:color w:val="000000"/>
                  <w:lang w:eastAsia="en-GB"/>
                </w:rPr>
                <w:t>χ</w:t>
              </w:r>
              <w:proofErr w:type="gramEnd"/>
              <w:r w:rsidRPr="00817F99">
                <w:rPr>
                  <w:rFonts w:ascii="Times New Roman" w:eastAsia="Times New Roman" w:hAnsi="Times New Roman" w:cs="Times New Roman"/>
                  <w:color w:val="000000"/>
                  <w:lang w:eastAsia="en-GB"/>
                </w:rPr>
                <w:t xml:space="preserve">2 = </w:t>
              </w:r>
              <w:r w:rsidRPr="005E042D">
                <w:rPr>
                  <w:rFonts w:ascii="Times New Roman" w:eastAsia="Times New Roman" w:hAnsi="Times New Roman" w:cs="Times New Roman"/>
                  <w:color w:val="000000"/>
                  <w:lang w:eastAsia="en-GB"/>
                </w:rPr>
                <w:t>101.0</w:t>
              </w:r>
              <w:r>
                <w:rPr>
                  <w:rFonts w:ascii="Times New Roman" w:eastAsia="Times New Roman" w:hAnsi="Times New Roman" w:cs="Times New Roman"/>
                  <w:color w:val="000000"/>
                  <w:lang w:eastAsia="en-GB"/>
                </w:rPr>
                <w:t>9</w:t>
              </w:r>
            </w:ins>
          </w:p>
          <w:p w14:paraId="2E4275C6" w14:textId="77777777" w:rsidR="005E042D" w:rsidRPr="00817F99" w:rsidRDefault="005E042D" w:rsidP="005E042D">
            <w:pPr>
              <w:jc w:val="center"/>
              <w:rPr>
                <w:rFonts w:ascii="Times New Roman" w:eastAsia="Times New Roman" w:hAnsi="Times New Roman" w:cs="Times New Roman"/>
                <w:color w:val="000000"/>
                <w:lang w:eastAsia="en-GB"/>
              </w:rPr>
            </w:pPr>
            <w:r w:rsidRPr="00817F99">
              <w:rPr>
                <w:rFonts w:ascii="Times New Roman" w:eastAsia="Times New Roman" w:hAnsi="Times New Roman" w:cs="Times New Roman"/>
                <w:color w:val="000000"/>
                <w:lang w:eastAsia="en-GB"/>
              </w:rPr>
              <w:t>CFI = .969</w:t>
            </w:r>
          </w:p>
          <w:p w14:paraId="2FBAF624" w14:textId="77777777" w:rsidR="006D6A05" w:rsidRPr="00817F99" w:rsidRDefault="006D6A05" w:rsidP="00817F99">
            <w:pPr>
              <w:jc w:val="center"/>
              <w:rPr>
                <w:del w:id="262" w:author="OLIVIER DUJOLS" w:date="2024-06-13T12:05:00Z"/>
                <w:rFonts w:ascii="Times New Roman" w:eastAsia="Times New Roman" w:hAnsi="Times New Roman" w:cs="Times New Roman"/>
                <w:lang w:eastAsia="en-GB"/>
              </w:rPr>
            </w:pPr>
            <w:del w:id="263" w:author="OLIVIER DUJOLS" w:date="2024-06-13T12:05:00Z">
              <w:r w:rsidRPr="00817F99">
                <w:rPr>
                  <w:rFonts w:ascii="Times New Roman" w:eastAsia="Times New Roman" w:hAnsi="Times New Roman" w:cs="Times New Roman"/>
                  <w:color w:val="000000"/>
                  <w:lang w:eastAsia="en-GB"/>
                </w:rPr>
                <w:delText>ΔCFI = +.12</w:delText>
              </w:r>
            </w:del>
          </w:p>
          <w:p w14:paraId="214077E4" w14:textId="3320272E" w:rsidR="005E042D" w:rsidRPr="00817F99" w:rsidRDefault="005E042D" w:rsidP="005E042D">
            <w:pPr>
              <w:jc w:val="center"/>
              <w:rPr>
                <w:ins w:id="264" w:author="OLIVIER DUJOLS" w:date="2024-06-13T12:05:00Z"/>
                <w:rFonts w:ascii="Times New Roman" w:eastAsia="Times New Roman" w:hAnsi="Times New Roman" w:cs="Times New Roman"/>
                <w:color w:val="000000"/>
                <w:lang w:eastAsia="en-GB"/>
              </w:rPr>
            </w:pPr>
            <w:ins w:id="265" w:author="OLIVIER DUJOLS" w:date="2024-06-13T12:05:00Z">
              <w:r w:rsidRPr="00817F99">
                <w:rPr>
                  <w:rFonts w:ascii="Times New Roman" w:eastAsia="Times New Roman" w:hAnsi="Times New Roman" w:cs="Times New Roman"/>
                  <w:color w:val="000000"/>
                  <w:lang w:eastAsia="en-GB"/>
                </w:rPr>
                <w:t>RMSEA = .</w:t>
              </w:r>
              <w:r w:rsidRPr="005E042D">
                <w:rPr>
                  <w:rFonts w:ascii="Times New Roman" w:eastAsia="Times New Roman" w:hAnsi="Times New Roman" w:cs="Times New Roman"/>
                  <w:color w:val="000000"/>
                  <w:lang w:eastAsia="en-GB"/>
                </w:rPr>
                <w:t>042</w:t>
              </w:r>
            </w:ins>
          </w:p>
          <w:p w14:paraId="41443494" w14:textId="397E88C7" w:rsidR="005E042D" w:rsidRPr="00817F99" w:rsidRDefault="005E042D" w:rsidP="005E042D">
            <w:pPr>
              <w:jc w:val="center"/>
              <w:rPr>
                <w:ins w:id="266" w:author="OLIVIER DUJOLS" w:date="2024-06-13T12:05:00Z"/>
                <w:rFonts w:ascii="Times New Roman" w:eastAsia="Times New Roman" w:hAnsi="Times New Roman" w:cs="Times New Roman"/>
                <w:lang w:eastAsia="en-GB"/>
              </w:rPr>
            </w:pPr>
            <w:ins w:id="267" w:author="OLIVIER DUJOLS" w:date="2024-06-13T12:05:00Z">
              <w:r w:rsidRPr="00817F99">
                <w:rPr>
                  <w:rFonts w:ascii="Times New Roman" w:eastAsia="Times New Roman" w:hAnsi="Times New Roman" w:cs="Times New Roman"/>
                  <w:lang w:eastAsia="en-GB"/>
                </w:rPr>
                <w:t xml:space="preserve">90% CI </w:t>
              </w:r>
              <w:r w:rsidRPr="00817F99">
                <w:rPr>
                  <w:rFonts w:ascii="Times New Roman" w:eastAsia="Times New Roman" w:hAnsi="Times New Roman" w:cs="Times New Roman"/>
                  <w:color w:val="000000"/>
                  <w:lang w:eastAsia="en-GB"/>
                </w:rPr>
                <w:t>RMSEA = [.</w:t>
              </w:r>
              <w:r w:rsidRPr="005E042D">
                <w:rPr>
                  <w:rFonts w:ascii="Times New Roman" w:eastAsia="Times New Roman" w:hAnsi="Times New Roman" w:cs="Times New Roman"/>
                  <w:color w:val="000000"/>
                  <w:lang w:eastAsia="en-GB"/>
                </w:rPr>
                <w:t>012</w:t>
              </w:r>
              <w:r w:rsidRPr="00817F99">
                <w:rPr>
                  <w:rFonts w:ascii="Times New Roman" w:eastAsia="Times New Roman" w:hAnsi="Times New Roman" w:cs="Times New Roman"/>
                  <w:color w:val="000000"/>
                  <w:lang w:eastAsia="en-GB"/>
                </w:rPr>
                <w:t>, .</w:t>
              </w:r>
              <w:r w:rsidRPr="005E042D">
                <w:rPr>
                  <w:rFonts w:ascii="Times New Roman" w:eastAsia="Times New Roman" w:hAnsi="Times New Roman" w:cs="Times New Roman"/>
                  <w:color w:val="000000"/>
                  <w:lang w:eastAsia="en-GB"/>
                </w:rPr>
                <w:t>063</w:t>
              </w:r>
              <w:r w:rsidRPr="00817F99">
                <w:rPr>
                  <w:rFonts w:ascii="Times New Roman" w:eastAsia="Times New Roman" w:hAnsi="Times New Roman" w:cs="Times New Roman"/>
                  <w:color w:val="000000"/>
                  <w:lang w:eastAsia="en-GB"/>
                </w:rPr>
                <w:t>]</w:t>
              </w:r>
            </w:ins>
          </w:p>
          <w:p w14:paraId="79442DDC" w14:textId="41FC8B1E" w:rsidR="006D6A05" w:rsidRPr="00817F99" w:rsidRDefault="005E042D" w:rsidP="005E042D">
            <w:pPr>
              <w:jc w:val="center"/>
              <w:rPr>
                <w:rFonts w:ascii="Times New Roman" w:eastAsia="Times New Roman" w:hAnsi="Times New Roman" w:cs="Times New Roman"/>
                <w:lang w:eastAsia="en-GB"/>
              </w:rPr>
            </w:pPr>
            <w:ins w:id="268" w:author="OLIVIER DUJOLS" w:date="2024-06-13T12:05:00Z">
              <w:r w:rsidRPr="00817F99">
                <w:rPr>
                  <w:rFonts w:ascii="Times New Roman" w:eastAsia="Times New Roman" w:hAnsi="Times New Roman" w:cs="Times New Roman"/>
                  <w:color w:val="000000"/>
                  <w:lang w:eastAsia="en-GB"/>
                </w:rPr>
                <w:t xml:space="preserve">SRMR </w:t>
              </w:r>
              <w:proofErr w:type="gramStart"/>
              <w:r w:rsidRPr="00817F99">
                <w:rPr>
                  <w:rFonts w:ascii="Times New Roman" w:eastAsia="Times New Roman" w:hAnsi="Times New Roman" w:cs="Times New Roman"/>
                  <w:color w:val="000000"/>
                  <w:lang w:eastAsia="en-GB"/>
                </w:rPr>
                <w:t>=</w:t>
              </w:r>
              <w:r w:rsidRPr="00817F99">
                <w:t xml:space="preserve"> </w:t>
              </w:r>
              <w:r w:rsidRPr="00817F99">
                <w:rPr>
                  <w:rFonts w:ascii="Times New Roman" w:eastAsia="Times New Roman" w:hAnsi="Times New Roman" w:cs="Times New Roman"/>
                  <w:color w:val="000000"/>
                  <w:lang w:eastAsia="en-GB"/>
                </w:rPr>
                <w:t>.</w:t>
              </w:r>
              <w:proofErr w:type="gramEnd"/>
              <w:r w:rsidR="001E2F57">
                <w:t xml:space="preserve"> </w:t>
              </w:r>
              <w:r w:rsidR="001E2F57" w:rsidRPr="001E2F57">
                <w:rPr>
                  <w:rFonts w:ascii="Times New Roman" w:eastAsia="Times New Roman" w:hAnsi="Times New Roman" w:cs="Times New Roman"/>
                  <w:color w:val="000000"/>
                  <w:lang w:eastAsia="en-GB"/>
                </w:rPr>
                <w:t>061</w:t>
              </w:r>
            </w:ins>
          </w:p>
        </w:tc>
        <w:tc>
          <w:tcPr>
            <w:tcW w:w="1809" w:type="dxa"/>
            <w:tcBorders>
              <w:top w:val="single" w:sz="8" w:space="0" w:color="000000"/>
              <w:bottom w:val="single" w:sz="8" w:space="0" w:color="000000"/>
            </w:tcBorders>
            <w:tcMar>
              <w:top w:w="40" w:type="dxa"/>
              <w:left w:w="40" w:type="dxa"/>
              <w:bottom w:w="40" w:type="dxa"/>
              <w:right w:w="40" w:type="dxa"/>
            </w:tcMar>
            <w:vAlign w:val="bottom"/>
            <w:hideMark/>
            <w:tcPrChange w:id="269" w:author="OLIVIER DUJOLS" w:date="2024-06-13T12:05:00Z">
              <w:tcPr>
                <w:tcW w:w="1638"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126B0A40" w14:textId="3BE2FC5C" w:rsidR="005E042D" w:rsidRPr="00817F99" w:rsidRDefault="005E042D" w:rsidP="005E042D">
            <w:pPr>
              <w:jc w:val="center"/>
              <w:rPr>
                <w:ins w:id="270" w:author="OLIVIER DUJOLS" w:date="2024-06-13T12:05:00Z"/>
                <w:rFonts w:ascii="Times New Roman" w:eastAsia="Times New Roman" w:hAnsi="Times New Roman" w:cs="Times New Roman"/>
                <w:lang w:eastAsia="en-GB"/>
              </w:rPr>
            </w:pPr>
            <w:proofErr w:type="gramStart"/>
            <w:ins w:id="271" w:author="OLIVIER DUJOLS" w:date="2024-06-13T12:05:00Z">
              <w:r w:rsidRPr="00817F99">
                <w:rPr>
                  <w:rFonts w:ascii="Times New Roman" w:eastAsia="Times New Roman" w:hAnsi="Times New Roman" w:cs="Times New Roman"/>
                  <w:color w:val="000000"/>
                  <w:lang w:eastAsia="en-GB"/>
                </w:rPr>
                <w:t>χ</w:t>
              </w:r>
              <w:proofErr w:type="gramEnd"/>
              <w:r w:rsidRPr="00817F99">
                <w:rPr>
                  <w:rFonts w:ascii="Times New Roman" w:eastAsia="Times New Roman" w:hAnsi="Times New Roman" w:cs="Times New Roman"/>
                  <w:color w:val="000000"/>
                  <w:lang w:eastAsia="en-GB"/>
                </w:rPr>
                <w:t xml:space="preserve">2 = </w:t>
              </w:r>
              <w:r w:rsidR="001E2F57" w:rsidRPr="001E2F57">
                <w:rPr>
                  <w:rFonts w:ascii="Times New Roman" w:eastAsia="Times New Roman" w:hAnsi="Times New Roman" w:cs="Times New Roman"/>
                  <w:color w:val="000000"/>
                  <w:lang w:eastAsia="en-GB"/>
                </w:rPr>
                <w:t>99.94</w:t>
              </w:r>
            </w:ins>
          </w:p>
          <w:p w14:paraId="7250A034" w14:textId="77777777" w:rsidR="005E042D" w:rsidRPr="00817F99" w:rsidRDefault="005E042D" w:rsidP="005E042D">
            <w:pPr>
              <w:jc w:val="center"/>
              <w:rPr>
                <w:rFonts w:ascii="Times New Roman" w:eastAsia="Times New Roman" w:hAnsi="Times New Roman" w:cs="Times New Roman"/>
                <w:color w:val="000000"/>
                <w:lang w:eastAsia="en-GB"/>
              </w:rPr>
            </w:pPr>
            <w:r w:rsidRPr="00817F99">
              <w:rPr>
                <w:rFonts w:ascii="Times New Roman" w:eastAsia="Times New Roman" w:hAnsi="Times New Roman" w:cs="Times New Roman"/>
                <w:color w:val="000000"/>
                <w:lang w:eastAsia="en-GB"/>
              </w:rPr>
              <w:t>CFI = .969</w:t>
            </w:r>
          </w:p>
          <w:p w14:paraId="3281859E" w14:textId="77777777" w:rsidR="006D6A05" w:rsidRPr="00817F99" w:rsidRDefault="006D6A05" w:rsidP="00817F99">
            <w:pPr>
              <w:jc w:val="center"/>
              <w:rPr>
                <w:del w:id="272" w:author="OLIVIER DUJOLS" w:date="2024-06-13T12:05:00Z"/>
                <w:rFonts w:ascii="Times New Roman" w:eastAsia="Times New Roman" w:hAnsi="Times New Roman" w:cs="Times New Roman"/>
                <w:lang w:eastAsia="en-GB"/>
              </w:rPr>
            </w:pPr>
            <w:del w:id="273" w:author="OLIVIER DUJOLS" w:date="2024-06-13T12:05:00Z">
              <w:r w:rsidRPr="00817F99">
                <w:rPr>
                  <w:rFonts w:ascii="Times New Roman" w:eastAsia="Times New Roman" w:hAnsi="Times New Roman" w:cs="Times New Roman"/>
                  <w:color w:val="000000"/>
                  <w:lang w:eastAsia="en-GB"/>
                </w:rPr>
                <w:delText xml:space="preserve">ΔCFI </w:delText>
              </w:r>
              <w:r w:rsidR="00321777" w:rsidRPr="00817F99">
                <w:rPr>
                  <w:rFonts w:ascii="Times New Roman" w:eastAsia="Times New Roman" w:hAnsi="Times New Roman" w:cs="Times New Roman"/>
                  <w:color w:val="000000"/>
                  <w:lang w:eastAsia="en-GB"/>
                </w:rPr>
                <w:delText>&lt;</w:delText>
              </w:r>
              <w:r w:rsidRPr="00817F99">
                <w:rPr>
                  <w:rFonts w:ascii="Times New Roman" w:eastAsia="Times New Roman" w:hAnsi="Times New Roman" w:cs="Times New Roman"/>
                  <w:color w:val="000000"/>
                  <w:lang w:eastAsia="en-GB"/>
                </w:rPr>
                <w:delText xml:space="preserve"> .00</w:delText>
              </w:r>
              <w:r w:rsidR="00321777" w:rsidRPr="00817F99">
                <w:rPr>
                  <w:rFonts w:ascii="Times New Roman" w:eastAsia="Times New Roman" w:hAnsi="Times New Roman" w:cs="Times New Roman"/>
                  <w:color w:val="000000"/>
                  <w:lang w:eastAsia="en-GB"/>
                </w:rPr>
                <w:delText>1</w:delText>
              </w:r>
            </w:del>
          </w:p>
          <w:p w14:paraId="006451CD" w14:textId="77777777" w:rsidR="005E042D" w:rsidRPr="00817F99" w:rsidRDefault="005E042D" w:rsidP="005E042D">
            <w:pPr>
              <w:jc w:val="center"/>
              <w:rPr>
                <w:ins w:id="274" w:author="OLIVIER DUJOLS" w:date="2024-06-13T12:05:00Z"/>
                <w:rFonts w:ascii="Times New Roman" w:eastAsia="Times New Roman" w:hAnsi="Times New Roman" w:cs="Times New Roman"/>
                <w:color w:val="000000"/>
                <w:lang w:eastAsia="en-GB"/>
              </w:rPr>
            </w:pPr>
            <w:ins w:id="275" w:author="OLIVIER DUJOLS" w:date="2024-06-13T12:05:00Z">
              <w:r w:rsidRPr="00817F99">
                <w:rPr>
                  <w:rFonts w:ascii="Times New Roman" w:eastAsia="Times New Roman" w:hAnsi="Times New Roman" w:cs="Times New Roman"/>
                  <w:color w:val="000000"/>
                  <w:lang w:eastAsia="en-GB"/>
                </w:rPr>
                <w:t>RMSEA = .</w:t>
              </w:r>
              <w:r w:rsidRPr="005E042D">
                <w:rPr>
                  <w:rFonts w:ascii="Times New Roman" w:eastAsia="Times New Roman" w:hAnsi="Times New Roman" w:cs="Times New Roman"/>
                  <w:color w:val="000000"/>
                  <w:lang w:eastAsia="en-GB"/>
                </w:rPr>
                <w:t>042</w:t>
              </w:r>
            </w:ins>
          </w:p>
          <w:p w14:paraId="23A2DD85" w14:textId="32C3BE11" w:rsidR="005E042D" w:rsidRPr="00817F99" w:rsidRDefault="005E042D" w:rsidP="005E042D">
            <w:pPr>
              <w:jc w:val="center"/>
              <w:rPr>
                <w:ins w:id="276" w:author="OLIVIER DUJOLS" w:date="2024-06-13T12:05:00Z"/>
                <w:rFonts w:ascii="Times New Roman" w:eastAsia="Times New Roman" w:hAnsi="Times New Roman" w:cs="Times New Roman"/>
                <w:lang w:eastAsia="en-GB"/>
              </w:rPr>
            </w:pPr>
            <w:ins w:id="277" w:author="OLIVIER DUJOLS" w:date="2024-06-13T12:05:00Z">
              <w:r w:rsidRPr="00817F99">
                <w:rPr>
                  <w:rFonts w:ascii="Times New Roman" w:eastAsia="Times New Roman" w:hAnsi="Times New Roman" w:cs="Times New Roman"/>
                  <w:lang w:eastAsia="en-GB"/>
                </w:rPr>
                <w:t xml:space="preserve">90% CI </w:t>
              </w:r>
              <w:r w:rsidRPr="00817F99">
                <w:rPr>
                  <w:rFonts w:ascii="Times New Roman" w:eastAsia="Times New Roman" w:hAnsi="Times New Roman" w:cs="Times New Roman"/>
                  <w:color w:val="000000"/>
                  <w:lang w:eastAsia="en-GB"/>
                </w:rPr>
                <w:t>RMSEA = [.</w:t>
              </w:r>
              <w:r w:rsidRPr="005E042D">
                <w:rPr>
                  <w:rFonts w:ascii="Times New Roman" w:eastAsia="Times New Roman" w:hAnsi="Times New Roman" w:cs="Times New Roman"/>
                  <w:color w:val="000000"/>
                  <w:lang w:eastAsia="en-GB"/>
                </w:rPr>
                <w:t>012</w:t>
              </w:r>
              <w:r w:rsidRPr="00817F99">
                <w:rPr>
                  <w:rFonts w:ascii="Times New Roman" w:eastAsia="Times New Roman" w:hAnsi="Times New Roman" w:cs="Times New Roman"/>
                  <w:color w:val="000000"/>
                  <w:lang w:eastAsia="en-GB"/>
                </w:rPr>
                <w:t>, .</w:t>
              </w:r>
              <w:r w:rsidRPr="005E042D">
                <w:rPr>
                  <w:rFonts w:ascii="Times New Roman" w:eastAsia="Times New Roman" w:hAnsi="Times New Roman" w:cs="Times New Roman"/>
                  <w:color w:val="000000"/>
                  <w:lang w:eastAsia="en-GB"/>
                </w:rPr>
                <w:t>06</w:t>
              </w:r>
              <w:r w:rsidR="001E2F57">
                <w:rPr>
                  <w:rFonts w:ascii="Times New Roman" w:eastAsia="Times New Roman" w:hAnsi="Times New Roman" w:cs="Times New Roman"/>
                  <w:color w:val="000000"/>
                  <w:lang w:eastAsia="en-GB"/>
                </w:rPr>
                <w:t>4</w:t>
              </w:r>
              <w:r w:rsidRPr="00817F99">
                <w:rPr>
                  <w:rFonts w:ascii="Times New Roman" w:eastAsia="Times New Roman" w:hAnsi="Times New Roman" w:cs="Times New Roman"/>
                  <w:color w:val="000000"/>
                  <w:lang w:eastAsia="en-GB"/>
                </w:rPr>
                <w:t>]</w:t>
              </w:r>
            </w:ins>
          </w:p>
          <w:p w14:paraId="1B306B10" w14:textId="7AEF01EF" w:rsidR="006D6A05" w:rsidRPr="00817F99" w:rsidRDefault="005E042D" w:rsidP="005E042D">
            <w:pPr>
              <w:jc w:val="center"/>
              <w:rPr>
                <w:rFonts w:ascii="Times New Roman" w:eastAsia="Times New Roman" w:hAnsi="Times New Roman" w:cs="Times New Roman"/>
                <w:lang w:eastAsia="en-GB"/>
              </w:rPr>
            </w:pPr>
            <w:ins w:id="278" w:author="OLIVIER DUJOLS" w:date="2024-06-13T12:05:00Z">
              <w:r w:rsidRPr="00817F99">
                <w:rPr>
                  <w:rFonts w:ascii="Times New Roman" w:eastAsia="Times New Roman" w:hAnsi="Times New Roman" w:cs="Times New Roman"/>
                  <w:color w:val="000000"/>
                  <w:lang w:eastAsia="en-GB"/>
                </w:rPr>
                <w:t>SRMR =</w:t>
              </w:r>
              <w:r w:rsidRPr="00817F99">
                <w:t xml:space="preserve"> </w:t>
              </w:r>
              <w:r w:rsidRPr="00817F99">
                <w:rPr>
                  <w:rFonts w:ascii="Times New Roman" w:eastAsia="Times New Roman" w:hAnsi="Times New Roman" w:cs="Times New Roman"/>
                  <w:color w:val="000000"/>
                  <w:lang w:eastAsia="en-GB"/>
                </w:rPr>
                <w:t>.</w:t>
              </w:r>
              <w:r w:rsidR="001E2F57">
                <w:rPr>
                  <w:rFonts w:ascii="Times New Roman" w:eastAsia="Times New Roman" w:hAnsi="Times New Roman" w:cs="Times New Roman"/>
                  <w:color w:val="000000"/>
                  <w:lang w:eastAsia="en-GB"/>
                </w:rPr>
                <w:t>058</w:t>
              </w:r>
            </w:ins>
          </w:p>
        </w:tc>
        <w:tc>
          <w:tcPr>
            <w:tcW w:w="2331" w:type="dxa"/>
            <w:tcBorders>
              <w:top w:val="single" w:sz="8" w:space="0" w:color="000000"/>
              <w:bottom w:val="single" w:sz="8" w:space="0" w:color="000000"/>
            </w:tcBorders>
            <w:tcMar>
              <w:top w:w="40" w:type="dxa"/>
              <w:left w:w="0" w:type="dxa"/>
              <w:bottom w:w="40" w:type="dxa"/>
              <w:right w:w="0" w:type="dxa"/>
            </w:tcMar>
            <w:vAlign w:val="bottom"/>
            <w:hideMark/>
            <w:tcPrChange w:id="279" w:author="OLIVIER DUJOLS" w:date="2024-06-13T12:05:00Z">
              <w:tcPr>
                <w:tcW w:w="2835" w:type="dxa"/>
                <w:gridSpan w:val="2"/>
                <w:tcBorders>
                  <w:top w:val="single" w:sz="8" w:space="0" w:color="000000"/>
                  <w:bottom w:val="single" w:sz="8" w:space="0" w:color="000000"/>
                </w:tcBorders>
                <w:tcMar>
                  <w:top w:w="40" w:type="dxa"/>
                  <w:left w:w="0" w:type="dxa"/>
                  <w:bottom w:w="40" w:type="dxa"/>
                  <w:right w:w="0" w:type="dxa"/>
                </w:tcMar>
                <w:vAlign w:val="bottom"/>
                <w:hideMark/>
              </w:tcPr>
            </w:tcPrChange>
          </w:tcPr>
          <w:p w14:paraId="6CA9A1FB" w14:textId="2DEFBD44" w:rsidR="00F915FF" w:rsidRPr="005C66A4" w:rsidRDefault="006D6A05" w:rsidP="00F915FF">
            <w:pPr>
              <w:ind w:left="-83" w:hanging="142"/>
              <w:jc w:val="center"/>
              <w:rPr>
                <w:ins w:id="280" w:author="OLIVIER DUJOLS" w:date="2024-06-13T12:05:00Z"/>
                <w:rFonts w:ascii="Times New Roman" w:eastAsia="Times New Roman" w:hAnsi="Times New Roman" w:cs="Times New Roman"/>
                <w:color w:val="000000"/>
                <w:lang w:val="en-US" w:eastAsia="en-GB"/>
              </w:rPr>
            </w:pPr>
            <w:del w:id="281" w:author="OLIVIER DUJOLS" w:date="2024-06-13T12:05:00Z">
              <w:r w:rsidRPr="00817F99">
                <w:rPr>
                  <w:rFonts w:ascii="Times New Roman" w:eastAsia="Times New Roman" w:hAnsi="Times New Roman" w:cs="Times New Roman"/>
                  <w:color w:val="000000"/>
                  <w:lang w:eastAsia="en-GB"/>
                </w:rPr>
                <w:delText>scalar</w:delText>
              </w:r>
            </w:del>
            <w:ins w:id="282" w:author="OLIVIER DUJOLS" w:date="2024-06-13T12:05:00Z">
              <w:r w:rsidR="00F915FF" w:rsidRPr="005C66A4">
                <w:rPr>
                  <w:rFonts w:ascii="Times New Roman" w:eastAsia="Times New Roman" w:hAnsi="Times New Roman" w:cs="Times New Roman"/>
                  <w:color w:val="000000"/>
                  <w:lang w:val="en-US" w:eastAsia="en-GB"/>
                </w:rPr>
                <w:t xml:space="preserve">Configural-Metric </w:t>
              </w:r>
            </w:ins>
          </w:p>
          <w:p w14:paraId="42B80E53" w14:textId="1B36CE0D" w:rsidR="00F915FF" w:rsidRPr="005C66A4" w:rsidRDefault="00F915FF" w:rsidP="00F915FF">
            <w:pPr>
              <w:ind w:left="-83" w:hanging="142"/>
              <w:jc w:val="center"/>
              <w:rPr>
                <w:ins w:id="283" w:author="OLIVIER DUJOLS" w:date="2024-06-13T12:05:00Z"/>
                <w:rFonts w:ascii="Times New Roman" w:eastAsia="Times New Roman" w:hAnsi="Times New Roman" w:cs="Times New Roman"/>
                <w:color w:val="000000"/>
                <w:lang w:val="en-US" w:eastAsia="en-GB"/>
              </w:rPr>
            </w:pPr>
            <w:ins w:id="284" w:author="OLIVIER DUJOLS" w:date="2024-06-13T12:05:00Z">
              <w:r w:rsidRPr="00817F99">
                <w:rPr>
                  <w:rFonts w:ascii="Times New Roman" w:eastAsia="Times New Roman" w:hAnsi="Times New Roman" w:cs="Times New Roman"/>
                  <w:color w:val="000000"/>
                  <w:lang w:eastAsia="en-GB"/>
                </w:rPr>
                <w:t>Δ</w:t>
              </w:r>
              <w:r w:rsidRPr="005C66A4">
                <w:rPr>
                  <w:rFonts w:ascii="Times New Roman" w:eastAsia="Times New Roman" w:hAnsi="Times New Roman" w:cs="Times New Roman"/>
                  <w:color w:val="000000"/>
                  <w:lang w:val="en-US" w:eastAsia="en-GB"/>
                </w:rPr>
                <w:t>CFI: +.012</w:t>
              </w:r>
            </w:ins>
          </w:p>
          <w:p w14:paraId="2A0A4E76" w14:textId="77777777" w:rsidR="00F915FF" w:rsidRPr="005C66A4" w:rsidRDefault="00F915FF" w:rsidP="00F915FF">
            <w:pPr>
              <w:ind w:left="-83" w:hanging="142"/>
              <w:jc w:val="center"/>
              <w:rPr>
                <w:ins w:id="285" w:author="OLIVIER DUJOLS" w:date="2024-06-13T12:05:00Z"/>
                <w:rFonts w:ascii="Times New Roman" w:eastAsia="Times New Roman" w:hAnsi="Times New Roman" w:cs="Times New Roman"/>
                <w:color w:val="000000"/>
                <w:sz w:val="10"/>
                <w:szCs w:val="10"/>
                <w:lang w:val="en-US" w:eastAsia="en-GB"/>
              </w:rPr>
            </w:pPr>
          </w:p>
          <w:p w14:paraId="6870C335" w14:textId="77777777" w:rsidR="00F915FF" w:rsidRPr="005C66A4" w:rsidRDefault="00F915FF" w:rsidP="00F915FF">
            <w:pPr>
              <w:ind w:left="-83" w:hanging="142"/>
              <w:jc w:val="center"/>
              <w:rPr>
                <w:ins w:id="286" w:author="OLIVIER DUJOLS" w:date="2024-06-13T12:05:00Z"/>
                <w:rFonts w:ascii="Times New Roman" w:eastAsia="Times New Roman" w:hAnsi="Times New Roman" w:cs="Times New Roman"/>
                <w:color w:val="000000"/>
                <w:lang w:val="en-US" w:eastAsia="en-GB"/>
              </w:rPr>
            </w:pPr>
            <w:ins w:id="287" w:author="OLIVIER DUJOLS" w:date="2024-06-13T12:05:00Z">
              <w:r w:rsidRPr="005C66A4">
                <w:rPr>
                  <w:rFonts w:ascii="Times New Roman" w:eastAsia="Times New Roman" w:hAnsi="Times New Roman" w:cs="Times New Roman"/>
                  <w:color w:val="000000"/>
                  <w:lang w:val="en-US" w:eastAsia="en-GB"/>
                </w:rPr>
                <w:t xml:space="preserve">Metric-Scalar </w:t>
              </w:r>
            </w:ins>
          </w:p>
          <w:p w14:paraId="48FDA6E3" w14:textId="77777777" w:rsidR="00F915FF" w:rsidRPr="005C66A4" w:rsidRDefault="00F915FF" w:rsidP="00F915FF">
            <w:pPr>
              <w:ind w:left="-83" w:hanging="142"/>
              <w:jc w:val="center"/>
              <w:rPr>
                <w:ins w:id="288" w:author="OLIVIER DUJOLS" w:date="2024-06-13T12:05:00Z"/>
                <w:rFonts w:ascii="Times New Roman" w:eastAsia="Times New Roman" w:hAnsi="Times New Roman" w:cs="Times New Roman"/>
                <w:color w:val="000000"/>
                <w:lang w:val="en-US" w:eastAsia="en-GB"/>
              </w:rPr>
            </w:pPr>
            <w:ins w:id="289" w:author="OLIVIER DUJOLS" w:date="2024-06-13T12:05:00Z">
              <w:r w:rsidRPr="00817F99">
                <w:rPr>
                  <w:rFonts w:ascii="Times New Roman" w:eastAsia="Times New Roman" w:hAnsi="Times New Roman" w:cs="Times New Roman"/>
                  <w:color w:val="000000"/>
                  <w:lang w:eastAsia="en-GB"/>
                </w:rPr>
                <w:t>Δ</w:t>
              </w:r>
              <w:r w:rsidRPr="005C66A4">
                <w:rPr>
                  <w:rFonts w:ascii="Times New Roman" w:eastAsia="Times New Roman" w:hAnsi="Times New Roman" w:cs="Times New Roman"/>
                  <w:color w:val="000000"/>
                  <w:lang w:val="en-US" w:eastAsia="en-GB"/>
                </w:rPr>
                <w:t>CFI &lt; .001</w:t>
              </w:r>
            </w:ins>
          </w:p>
          <w:p w14:paraId="45F83C1D" w14:textId="77777777" w:rsidR="00F915FF" w:rsidRPr="005C66A4" w:rsidRDefault="00F915FF" w:rsidP="00F915FF">
            <w:pPr>
              <w:rPr>
                <w:ins w:id="290" w:author="OLIVIER DUJOLS" w:date="2024-06-13T12:05:00Z"/>
                <w:rFonts w:ascii="Times New Roman" w:eastAsia="Times New Roman" w:hAnsi="Times New Roman" w:cs="Times New Roman"/>
                <w:color w:val="000000"/>
                <w:sz w:val="10"/>
                <w:szCs w:val="10"/>
                <w:lang w:val="en-US" w:eastAsia="en-GB"/>
              </w:rPr>
            </w:pPr>
          </w:p>
          <w:p w14:paraId="106D41B5" w14:textId="71E7492F" w:rsidR="00F915FF" w:rsidRDefault="00F915FF" w:rsidP="00F915FF">
            <w:pPr>
              <w:ind w:left="-83" w:hanging="142"/>
              <w:jc w:val="center"/>
              <w:rPr>
                <w:ins w:id="291" w:author="OLIVIER DUJOLS" w:date="2024-06-13T12:05:00Z"/>
                <w:rFonts w:ascii="Times New Roman" w:eastAsia="Times New Roman" w:hAnsi="Times New Roman" w:cs="Times New Roman"/>
                <w:color w:val="000000"/>
                <w:lang w:eastAsia="en-GB"/>
              </w:rPr>
            </w:pPr>
            <w:ins w:id="292" w:author="OLIVIER DUJOLS" w:date="2024-06-13T12:05:00Z">
              <w:r>
                <w:rPr>
                  <w:rFonts w:ascii="Times New Roman" w:eastAsia="Times New Roman" w:hAnsi="Times New Roman" w:cs="Times New Roman"/>
                  <w:color w:val="000000"/>
                  <w:lang w:eastAsia="en-GB"/>
                </w:rPr>
                <w:t xml:space="preserve">Final </w:t>
              </w:r>
              <w:r w:rsidR="008F4D83">
                <w:rPr>
                  <w:rFonts w:ascii="Times New Roman" w:eastAsia="Times New Roman" w:hAnsi="Times New Roman" w:cs="Times New Roman"/>
                  <w:color w:val="000000"/>
                  <w:lang w:eastAsia="en-GB"/>
                </w:rPr>
                <w:t>d</w:t>
              </w:r>
              <w:r>
                <w:rPr>
                  <w:rFonts w:ascii="Times New Roman" w:eastAsia="Times New Roman" w:hAnsi="Times New Roman" w:cs="Times New Roman"/>
                  <w:color w:val="000000"/>
                  <w:lang w:eastAsia="en-GB"/>
                </w:rPr>
                <w:t>ecision:</w:t>
              </w:r>
              <w:r w:rsidRPr="00817F99">
                <w:rPr>
                  <w:rFonts w:ascii="Times New Roman" w:eastAsia="Times New Roman" w:hAnsi="Times New Roman" w:cs="Times New Roman"/>
                  <w:color w:val="000000"/>
                  <w:lang w:eastAsia="en-GB"/>
                </w:rPr>
                <w:t xml:space="preserve"> </w:t>
              </w:r>
            </w:ins>
          </w:p>
          <w:p w14:paraId="2B88112A" w14:textId="3E2A2A48" w:rsidR="006D6A05" w:rsidRPr="00613E2B" w:rsidRDefault="00F915FF">
            <w:pPr>
              <w:ind w:left="-83" w:hanging="142"/>
              <w:jc w:val="center"/>
              <w:rPr>
                <w:rFonts w:ascii="Times New Roman" w:hAnsi="Times New Roman"/>
                <w:color w:val="000000"/>
                <w:rPrChange w:id="293" w:author="OLIVIER DUJOLS" w:date="2024-06-13T12:05:00Z">
                  <w:rPr>
                    <w:rFonts w:ascii="Times New Roman" w:hAnsi="Times New Roman"/>
                  </w:rPr>
                </w:rPrChange>
              </w:rPr>
              <w:pPrChange w:id="294" w:author="OLIVIER DUJOLS" w:date="2024-06-13T12:05:00Z">
                <w:pPr>
                  <w:jc w:val="center"/>
                </w:pPr>
              </w:pPrChange>
            </w:pPr>
            <w:ins w:id="295" w:author="OLIVIER DUJOLS" w:date="2024-06-13T12:05:00Z">
              <w:r>
                <w:rPr>
                  <w:rFonts w:ascii="Times New Roman" w:eastAsia="Times New Roman" w:hAnsi="Times New Roman" w:cs="Times New Roman"/>
                  <w:color w:val="000000"/>
                  <w:lang w:eastAsia="en-GB"/>
                </w:rPr>
                <w:t>S</w:t>
              </w:r>
              <w:r w:rsidR="006D6A05" w:rsidRPr="00817F99">
                <w:rPr>
                  <w:rFonts w:ascii="Times New Roman" w:eastAsia="Times New Roman" w:hAnsi="Times New Roman" w:cs="Times New Roman"/>
                  <w:color w:val="000000"/>
                  <w:lang w:eastAsia="en-GB"/>
                </w:rPr>
                <w:t>calar</w:t>
              </w:r>
            </w:ins>
            <w:r w:rsidR="006D6A05" w:rsidRPr="00817F99">
              <w:rPr>
                <w:rFonts w:ascii="Times New Roman" w:eastAsia="Times New Roman" w:hAnsi="Times New Roman" w:cs="Times New Roman"/>
                <w:color w:val="000000"/>
                <w:lang w:eastAsia="en-GB"/>
              </w:rPr>
              <w:t xml:space="preserve"> invariance</w:t>
            </w:r>
          </w:p>
        </w:tc>
      </w:tr>
      <w:tr w:rsidR="00B57B1D" w:rsidRPr="00817F99" w14:paraId="64B2B2F9" w14:textId="77777777" w:rsidTr="00613E2B">
        <w:trPr>
          <w:trHeight w:val="390"/>
          <w:trPrChange w:id="296" w:author="OLIVIER DUJOLS" w:date="2024-06-13T12:05:00Z">
            <w:trPr>
              <w:trHeight w:val="390"/>
            </w:trPr>
          </w:trPrChange>
        </w:trPr>
        <w:tc>
          <w:tcPr>
            <w:tcW w:w="2127" w:type="dxa"/>
            <w:tcBorders>
              <w:top w:val="single" w:sz="8" w:space="0" w:color="000000"/>
              <w:bottom w:val="single" w:sz="8" w:space="0" w:color="000000"/>
            </w:tcBorders>
            <w:tcMar>
              <w:top w:w="40" w:type="dxa"/>
              <w:left w:w="40" w:type="dxa"/>
              <w:bottom w:w="40" w:type="dxa"/>
              <w:right w:w="40" w:type="dxa"/>
            </w:tcMar>
            <w:vAlign w:val="bottom"/>
            <w:hideMark/>
            <w:tcPrChange w:id="297" w:author="OLIVIER DUJOLS" w:date="2024-06-13T12:05:00Z">
              <w:tcPr>
                <w:tcW w:w="2127"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1A6C74AE" w14:textId="77777777" w:rsidR="00B57B1D" w:rsidRPr="00817F99" w:rsidRDefault="00B57B1D"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Risk Avoidance</w:t>
            </w:r>
          </w:p>
        </w:tc>
        <w:tc>
          <w:tcPr>
            <w:tcW w:w="1855" w:type="dxa"/>
            <w:tcBorders>
              <w:top w:val="single" w:sz="8" w:space="0" w:color="000000"/>
              <w:bottom w:val="single" w:sz="8" w:space="0" w:color="000000"/>
            </w:tcBorders>
            <w:tcMar>
              <w:top w:w="40" w:type="dxa"/>
              <w:left w:w="40" w:type="dxa"/>
              <w:bottom w:w="40" w:type="dxa"/>
              <w:right w:w="40" w:type="dxa"/>
            </w:tcMar>
            <w:vAlign w:val="bottom"/>
            <w:hideMark/>
            <w:tcPrChange w:id="298" w:author="OLIVIER DUJOLS" w:date="2024-06-13T12:05:00Z">
              <w:tcPr>
                <w:tcW w:w="1780" w:type="dxa"/>
                <w:tcBorders>
                  <w:top w:val="single" w:sz="8" w:space="0" w:color="000000"/>
                  <w:bottom w:val="single" w:sz="8" w:space="0" w:color="000000"/>
                </w:tcBorders>
                <w:tcMar>
                  <w:top w:w="40" w:type="dxa"/>
                  <w:left w:w="40" w:type="dxa"/>
                  <w:bottom w:w="40" w:type="dxa"/>
                  <w:right w:w="40" w:type="dxa"/>
                </w:tcMar>
                <w:vAlign w:val="bottom"/>
                <w:hideMark/>
              </w:tcPr>
            </w:tcPrChange>
          </w:tcPr>
          <w:p w14:paraId="4DC4E85D" w14:textId="29F4FED2" w:rsidR="00B57B1D" w:rsidRPr="005C66A4" w:rsidRDefault="00B57B1D" w:rsidP="00817F99">
            <w:pPr>
              <w:jc w:val="center"/>
              <w:rPr>
                <w:rFonts w:ascii="Times New Roman" w:hAnsi="Times New Roman"/>
                <w:lang w:val="en-US"/>
                <w:rPrChange w:id="299" w:author="OLIVIER DUJOLS" w:date="2024-06-13T12:05:00Z">
                  <w:rPr>
                    <w:rFonts w:ascii="Times New Roman" w:hAnsi="Times New Roman"/>
                  </w:rPr>
                </w:rPrChange>
              </w:rPr>
            </w:pPr>
            <w:proofErr w:type="gramStart"/>
            <w:r w:rsidRPr="00817F99">
              <w:rPr>
                <w:rFonts w:ascii="Times New Roman" w:eastAsia="Times New Roman" w:hAnsi="Times New Roman" w:cs="Times New Roman"/>
                <w:color w:val="000000"/>
                <w:lang w:eastAsia="en-GB"/>
              </w:rPr>
              <w:t>χ</w:t>
            </w:r>
            <w:proofErr w:type="gramEnd"/>
            <w:r w:rsidRPr="005C66A4">
              <w:rPr>
                <w:rFonts w:ascii="Times New Roman" w:hAnsi="Times New Roman"/>
                <w:color w:val="000000"/>
                <w:lang w:val="en-US"/>
                <w:rPrChange w:id="300" w:author="OLIVIER DUJOLS" w:date="2024-06-13T12:05:00Z">
                  <w:rPr>
                    <w:rFonts w:ascii="Times New Roman" w:hAnsi="Times New Roman"/>
                    <w:color w:val="000000"/>
                  </w:rPr>
                </w:rPrChange>
              </w:rPr>
              <w:t>2 =</w:t>
            </w:r>
            <w:r w:rsidR="00216932" w:rsidRPr="005C66A4">
              <w:rPr>
                <w:rFonts w:ascii="Times New Roman" w:hAnsi="Times New Roman"/>
                <w:color w:val="000000"/>
                <w:lang w:val="en-US"/>
                <w:rPrChange w:id="301" w:author="OLIVIER DUJOLS" w:date="2024-06-13T12:05:00Z">
                  <w:rPr>
                    <w:rFonts w:ascii="Times New Roman" w:hAnsi="Times New Roman"/>
                    <w:color w:val="000000"/>
                  </w:rPr>
                </w:rPrChange>
              </w:rPr>
              <w:t xml:space="preserve"> 4.72</w:t>
            </w:r>
          </w:p>
          <w:p w14:paraId="1613179F" w14:textId="59B904AB" w:rsidR="00B57B1D" w:rsidRPr="005C66A4" w:rsidRDefault="00B57B1D" w:rsidP="00817F99">
            <w:pPr>
              <w:jc w:val="center"/>
              <w:rPr>
                <w:rFonts w:ascii="Times New Roman" w:hAnsi="Times New Roman"/>
                <w:lang w:val="en-US"/>
                <w:rPrChange w:id="302" w:author="OLIVIER DUJOLS" w:date="2024-06-13T12:05:00Z">
                  <w:rPr>
                    <w:rFonts w:ascii="Times New Roman" w:hAnsi="Times New Roman"/>
                  </w:rPr>
                </w:rPrChange>
              </w:rPr>
            </w:pPr>
            <w:r w:rsidRPr="005C66A4">
              <w:rPr>
                <w:rFonts w:ascii="Times New Roman" w:hAnsi="Times New Roman"/>
                <w:color w:val="000000"/>
                <w:lang w:val="en-US"/>
                <w:rPrChange w:id="303" w:author="OLIVIER DUJOLS" w:date="2024-06-13T12:05:00Z">
                  <w:rPr>
                    <w:rFonts w:ascii="Times New Roman" w:hAnsi="Times New Roman"/>
                    <w:color w:val="000000"/>
                  </w:rPr>
                </w:rPrChange>
              </w:rPr>
              <w:t>CFI =</w:t>
            </w:r>
            <w:r w:rsidR="00216932" w:rsidRPr="005C66A4">
              <w:rPr>
                <w:rFonts w:ascii="Times New Roman" w:hAnsi="Times New Roman"/>
                <w:color w:val="000000"/>
                <w:lang w:val="en-US"/>
                <w:rPrChange w:id="304" w:author="OLIVIER DUJOLS" w:date="2024-06-13T12:05:00Z">
                  <w:rPr>
                    <w:rFonts w:ascii="Times New Roman" w:hAnsi="Times New Roman"/>
                    <w:color w:val="000000"/>
                  </w:rPr>
                </w:rPrChange>
              </w:rPr>
              <w:t xml:space="preserve"> 1.000</w:t>
            </w:r>
          </w:p>
          <w:p w14:paraId="757DEE73" w14:textId="27889926" w:rsidR="00B57B1D" w:rsidRPr="005C66A4" w:rsidRDefault="00B57B1D" w:rsidP="00817F99">
            <w:pPr>
              <w:jc w:val="center"/>
              <w:rPr>
                <w:rFonts w:ascii="Times New Roman" w:hAnsi="Times New Roman"/>
                <w:color w:val="000000"/>
                <w:lang w:val="en-US"/>
                <w:rPrChange w:id="305" w:author="OLIVIER DUJOLS" w:date="2024-06-13T12:05:00Z">
                  <w:rPr>
                    <w:rFonts w:ascii="Times New Roman" w:hAnsi="Times New Roman"/>
                    <w:color w:val="000000"/>
                  </w:rPr>
                </w:rPrChange>
              </w:rPr>
            </w:pPr>
            <w:r w:rsidRPr="005C66A4">
              <w:rPr>
                <w:rFonts w:ascii="Times New Roman" w:hAnsi="Times New Roman"/>
                <w:color w:val="000000"/>
                <w:lang w:val="en-US"/>
                <w:rPrChange w:id="306" w:author="OLIVIER DUJOLS" w:date="2024-06-13T12:05:00Z">
                  <w:rPr>
                    <w:rFonts w:ascii="Times New Roman" w:hAnsi="Times New Roman"/>
                    <w:color w:val="000000"/>
                  </w:rPr>
                </w:rPrChange>
              </w:rPr>
              <w:t xml:space="preserve">RMSEA </w:t>
            </w:r>
            <w:r w:rsidR="00321777" w:rsidRPr="005C66A4">
              <w:rPr>
                <w:rFonts w:ascii="Times New Roman" w:hAnsi="Times New Roman"/>
                <w:color w:val="000000"/>
                <w:lang w:val="en-US"/>
                <w:rPrChange w:id="307" w:author="OLIVIER DUJOLS" w:date="2024-06-13T12:05:00Z">
                  <w:rPr>
                    <w:rFonts w:ascii="Times New Roman" w:hAnsi="Times New Roman"/>
                    <w:color w:val="000000"/>
                  </w:rPr>
                </w:rPrChange>
              </w:rPr>
              <w:t>&lt;</w:t>
            </w:r>
            <w:r w:rsidR="00216932" w:rsidRPr="005C66A4">
              <w:rPr>
                <w:rFonts w:ascii="Times New Roman" w:hAnsi="Times New Roman"/>
                <w:color w:val="000000"/>
                <w:lang w:val="en-US"/>
                <w:rPrChange w:id="308" w:author="OLIVIER DUJOLS" w:date="2024-06-13T12:05:00Z">
                  <w:rPr>
                    <w:rFonts w:ascii="Times New Roman" w:hAnsi="Times New Roman"/>
                    <w:color w:val="000000"/>
                  </w:rPr>
                </w:rPrChange>
              </w:rPr>
              <w:t xml:space="preserve"> .00</w:t>
            </w:r>
            <w:r w:rsidR="00E30C06" w:rsidRPr="005C66A4">
              <w:rPr>
                <w:rFonts w:ascii="Times New Roman" w:hAnsi="Times New Roman"/>
                <w:color w:val="000000"/>
                <w:lang w:val="en-US"/>
                <w:rPrChange w:id="309" w:author="OLIVIER DUJOLS" w:date="2024-06-13T12:05:00Z">
                  <w:rPr>
                    <w:rFonts w:ascii="Times New Roman" w:hAnsi="Times New Roman"/>
                    <w:color w:val="000000"/>
                  </w:rPr>
                </w:rPrChange>
              </w:rPr>
              <w:t>1</w:t>
            </w:r>
            <w:r w:rsidR="00216932" w:rsidRPr="005C66A4">
              <w:rPr>
                <w:rFonts w:ascii="Times New Roman" w:hAnsi="Times New Roman"/>
                <w:color w:val="000000"/>
                <w:lang w:val="en-US"/>
                <w:rPrChange w:id="310" w:author="OLIVIER DUJOLS" w:date="2024-06-13T12:05:00Z">
                  <w:rPr>
                    <w:rFonts w:ascii="Times New Roman" w:hAnsi="Times New Roman"/>
                    <w:color w:val="000000"/>
                  </w:rPr>
                </w:rPrChange>
              </w:rPr>
              <w:t xml:space="preserve"> </w:t>
            </w:r>
          </w:p>
          <w:p w14:paraId="68B23189" w14:textId="77777777" w:rsidR="00BD7D08" w:rsidRPr="005C66A4" w:rsidRDefault="00AE3F6C" w:rsidP="00817F99">
            <w:pPr>
              <w:jc w:val="center"/>
              <w:rPr>
                <w:ins w:id="311" w:author="OLIVIER DUJOLS" w:date="2024-06-13T12:05:00Z"/>
                <w:rFonts w:ascii="Times New Roman" w:eastAsia="Times New Roman" w:hAnsi="Times New Roman" w:cs="Times New Roman"/>
                <w:color w:val="000000"/>
                <w:lang w:val="en-US" w:eastAsia="en-GB"/>
              </w:rPr>
            </w:pPr>
            <w:r w:rsidRPr="005C66A4">
              <w:rPr>
                <w:rFonts w:ascii="Times New Roman" w:hAnsi="Times New Roman"/>
                <w:lang w:val="en-US"/>
                <w:rPrChange w:id="312" w:author="OLIVIER DUJOLS" w:date="2024-06-13T12:05:00Z">
                  <w:rPr>
                    <w:rFonts w:ascii="Times New Roman" w:hAnsi="Times New Roman"/>
                  </w:rPr>
                </w:rPrChange>
              </w:rPr>
              <w:t xml:space="preserve">90% CI </w:t>
            </w:r>
            <w:r w:rsidRPr="005C66A4">
              <w:rPr>
                <w:rFonts w:ascii="Times New Roman" w:hAnsi="Times New Roman"/>
                <w:color w:val="000000"/>
                <w:lang w:val="en-US"/>
                <w:rPrChange w:id="313" w:author="OLIVIER DUJOLS" w:date="2024-06-13T12:05:00Z">
                  <w:rPr>
                    <w:rFonts w:ascii="Times New Roman" w:hAnsi="Times New Roman"/>
                    <w:color w:val="000000"/>
                  </w:rPr>
                </w:rPrChange>
              </w:rPr>
              <w:t>RMSEA</w:t>
            </w:r>
          </w:p>
          <w:p w14:paraId="1451E113" w14:textId="46EC0CC1" w:rsidR="00AE3F6C" w:rsidRPr="005C66A4" w:rsidRDefault="00AE3F6C" w:rsidP="00817F99">
            <w:pPr>
              <w:jc w:val="center"/>
              <w:rPr>
                <w:rFonts w:ascii="Times New Roman" w:hAnsi="Times New Roman"/>
                <w:lang w:val="en-US"/>
                <w:rPrChange w:id="314" w:author="OLIVIER DUJOLS" w:date="2024-06-13T12:05:00Z">
                  <w:rPr>
                    <w:rFonts w:ascii="Times New Roman" w:hAnsi="Times New Roman"/>
                  </w:rPr>
                </w:rPrChange>
              </w:rPr>
            </w:pPr>
            <w:r w:rsidRPr="005C66A4">
              <w:rPr>
                <w:rFonts w:ascii="Times New Roman" w:hAnsi="Times New Roman"/>
                <w:color w:val="000000"/>
                <w:lang w:val="en-US"/>
                <w:rPrChange w:id="315" w:author="OLIVIER DUJOLS" w:date="2024-06-13T12:05:00Z">
                  <w:rPr>
                    <w:rFonts w:ascii="Times New Roman" w:hAnsi="Times New Roman"/>
                    <w:color w:val="000000"/>
                  </w:rPr>
                </w:rPrChange>
              </w:rPr>
              <w:t xml:space="preserve"> = [</w:t>
            </w:r>
            <w:r w:rsidR="00321777" w:rsidRPr="005C66A4">
              <w:rPr>
                <w:rFonts w:ascii="Times New Roman" w:hAnsi="Times New Roman"/>
                <w:color w:val="000000"/>
                <w:lang w:val="en-US"/>
                <w:rPrChange w:id="316" w:author="OLIVIER DUJOLS" w:date="2024-06-13T12:05:00Z">
                  <w:rPr>
                    <w:rFonts w:ascii="Times New Roman" w:hAnsi="Times New Roman"/>
                    <w:color w:val="000000"/>
                  </w:rPr>
                </w:rPrChange>
              </w:rPr>
              <w:t>&lt;</w:t>
            </w:r>
            <w:r w:rsidRPr="005C66A4">
              <w:rPr>
                <w:rFonts w:ascii="Times New Roman" w:hAnsi="Times New Roman"/>
                <w:color w:val="000000"/>
                <w:lang w:val="en-US"/>
                <w:rPrChange w:id="317" w:author="OLIVIER DUJOLS" w:date="2024-06-13T12:05:00Z">
                  <w:rPr>
                    <w:rFonts w:ascii="Times New Roman" w:hAnsi="Times New Roman"/>
                    <w:color w:val="000000"/>
                  </w:rPr>
                </w:rPrChange>
              </w:rPr>
              <w:t>.</w:t>
            </w:r>
            <w:r w:rsidR="00216932" w:rsidRPr="005C66A4">
              <w:rPr>
                <w:rFonts w:ascii="Times New Roman" w:hAnsi="Times New Roman"/>
                <w:color w:val="000000"/>
                <w:lang w:val="en-US"/>
                <w:rPrChange w:id="318" w:author="OLIVIER DUJOLS" w:date="2024-06-13T12:05:00Z">
                  <w:rPr>
                    <w:rFonts w:ascii="Times New Roman" w:hAnsi="Times New Roman"/>
                    <w:color w:val="000000"/>
                  </w:rPr>
                </w:rPrChange>
              </w:rPr>
              <w:t>00</w:t>
            </w:r>
            <w:r w:rsidR="00E30C06" w:rsidRPr="005C66A4">
              <w:rPr>
                <w:rFonts w:ascii="Times New Roman" w:hAnsi="Times New Roman"/>
                <w:color w:val="000000"/>
                <w:lang w:val="en-US"/>
                <w:rPrChange w:id="319" w:author="OLIVIER DUJOLS" w:date="2024-06-13T12:05:00Z">
                  <w:rPr>
                    <w:rFonts w:ascii="Times New Roman" w:hAnsi="Times New Roman"/>
                    <w:color w:val="000000"/>
                  </w:rPr>
                </w:rPrChange>
              </w:rPr>
              <w:t>1</w:t>
            </w:r>
            <w:r w:rsidRPr="005C66A4">
              <w:rPr>
                <w:rFonts w:ascii="Times New Roman" w:hAnsi="Times New Roman"/>
                <w:color w:val="000000"/>
                <w:lang w:val="en-US"/>
                <w:rPrChange w:id="320" w:author="OLIVIER DUJOLS" w:date="2024-06-13T12:05:00Z">
                  <w:rPr>
                    <w:rFonts w:ascii="Times New Roman" w:hAnsi="Times New Roman"/>
                    <w:color w:val="000000"/>
                  </w:rPr>
                </w:rPrChange>
              </w:rPr>
              <w:t>, .</w:t>
            </w:r>
            <w:r w:rsidR="00216932" w:rsidRPr="005C66A4">
              <w:rPr>
                <w:rFonts w:ascii="Times New Roman" w:hAnsi="Times New Roman"/>
                <w:color w:val="000000"/>
                <w:lang w:val="en-US"/>
                <w:rPrChange w:id="321" w:author="OLIVIER DUJOLS" w:date="2024-06-13T12:05:00Z">
                  <w:rPr>
                    <w:rFonts w:ascii="Times New Roman" w:hAnsi="Times New Roman"/>
                    <w:color w:val="000000"/>
                  </w:rPr>
                </w:rPrChange>
              </w:rPr>
              <w:t>100</w:t>
            </w:r>
            <w:r w:rsidRPr="005C66A4">
              <w:rPr>
                <w:rFonts w:ascii="Times New Roman" w:hAnsi="Times New Roman"/>
                <w:color w:val="000000"/>
                <w:lang w:val="en-US"/>
                <w:rPrChange w:id="322" w:author="OLIVIER DUJOLS" w:date="2024-06-13T12:05:00Z">
                  <w:rPr>
                    <w:rFonts w:ascii="Times New Roman" w:hAnsi="Times New Roman"/>
                    <w:color w:val="000000"/>
                  </w:rPr>
                </w:rPrChange>
              </w:rPr>
              <w:t>]</w:t>
            </w:r>
          </w:p>
          <w:p w14:paraId="7B319AC0" w14:textId="0B549145" w:rsidR="00B57B1D" w:rsidRPr="00817F99" w:rsidRDefault="00B57B1D" w:rsidP="00817F99">
            <w:pPr>
              <w:jc w:val="center"/>
              <w:rPr>
                <w:rFonts w:ascii="Times New Roman" w:eastAsia="Times New Roman" w:hAnsi="Times New Roman" w:cs="Times New Roman"/>
                <w:lang w:eastAsia="en-GB"/>
              </w:rPr>
            </w:pPr>
            <w:r w:rsidRPr="00817F99">
              <w:rPr>
                <w:rFonts w:ascii="Times New Roman" w:eastAsia="Times New Roman" w:hAnsi="Times New Roman" w:cs="Times New Roman"/>
                <w:color w:val="000000"/>
                <w:lang w:eastAsia="en-GB"/>
              </w:rPr>
              <w:t>SRMR =</w:t>
            </w:r>
            <w:r w:rsidR="00216932" w:rsidRPr="00817F99">
              <w:rPr>
                <w:rFonts w:ascii="Times New Roman" w:eastAsia="Times New Roman" w:hAnsi="Times New Roman" w:cs="Times New Roman"/>
                <w:color w:val="000000"/>
                <w:lang w:eastAsia="en-GB"/>
              </w:rPr>
              <w:t xml:space="preserve"> 0.26</w:t>
            </w:r>
          </w:p>
        </w:tc>
        <w:tc>
          <w:tcPr>
            <w:tcW w:w="1880" w:type="dxa"/>
            <w:tcBorders>
              <w:top w:val="single" w:sz="8" w:space="0" w:color="000000"/>
              <w:bottom w:val="single" w:sz="8" w:space="0" w:color="000000"/>
            </w:tcBorders>
            <w:tcMar>
              <w:top w:w="40" w:type="dxa"/>
              <w:left w:w="40" w:type="dxa"/>
              <w:bottom w:w="40" w:type="dxa"/>
              <w:right w:w="40" w:type="dxa"/>
            </w:tcMar>
            <w:vAlign w:val="bottom"/>
            <w:hideMark/>
            <w:tcPrChange w:id="323" w:author="OLIVIER DUJOLS" w:date="2024-06-13T12:05:00Z">
              <w:tcPr>
                <w:tcW w:w="1622"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73794C1D" w14:textId="673DAD4E" w:rsidR="007D32EC" w:rsidRPr="00817F99" w:rsidRDefault="007D32EC" w:rsidP="007D32EC">
            <w:pPr>
              <w:jc w:val="center"/>
              <w:rPr>
                <w:ins w:id="324" w:author="OLIVIER DUJOLS" w:date="2024-06-13T12:05:00Z"/>
                <w:rFonts w:ascii="Times New Roman" w:eastAsia="Times New Roman" w:hAnsi="Times New Roman" w:cs="Times New Roman"/>
                <w:lang w:eastAsia="en-GB"/>
              </w:rPr>
            </w:pPr>
            <w:proofErr w:type="gramStart"/>
            <w:ins w:id="325" w:author="OLIVIER DUJOLS" w:date="2024-06-13T12:05:00Z">
              <w:r w:rsidRPr="00817F99">
                <w:rPr>
                  <w:rFonts w:ascii="Times New Roman" w:eastAsia="Times New Roman" w:hAnsi="Times New Roman" w:cs="Times New Roman"/>
                  <w:color w:val="000000"/>
                  <w:lang w:eastAsia="en-GB"/>
                </w:rPr>
                <w:t>χ</w:t>
              </w:r>
              <w:proofErr w:type="gramEnd"/>
              <w:r w:rsidRPr="00817F99">
                <w:rPr>
                  <w:rFonts w:ascii="Times New Roman" w:eastAsia="Times New Roman" w:hAnsi="Times New Roman" w:cs="Times New Roman"/>
                  <w:color w:val="000000"/>
                  <w:lang w:eastAsia="en-GB"/>
                </w:rPr>
                <w:t xml:space="preserve">2 = </w:t>
              </w:r>
              <w:r w:rsidR="00472625" w:rsidRPr="00472625">
                <w:rPr>
                  <w:rFonts w:ascii="Times New Roman" w:eastAsia="Times New Roman" w:hAnsi="Times New Roman" w:cs="Times New Roman"/>
                  <w:color w:val="000000"/>
                  <w:lang w:eastAsia="en-GB"/>
                </w:rPr>
                <w:t>11.82</w:t>
              </w:r>
            </w:ins>
          </w:p>
          <w:p w14:paraId="25A5859F" w14:textId="77777777" w:rsidR="007D32EC" w:rsidRDefault="007D32EC" w:rsidP="007D32EC">
            <w:pPr>
              <w:jc w:val="center"/>
              <w:rPr>
                <w:rFonts w:ascii="Times New Roman" w:eastAsia="Times New Roman" w:hAnsi="Times New Roman" w:cs="Times New Roman"/>
                <w:color w:val="000000"/>
                <w:lang w:eastAsia="en-GB"/>
              </w:rPr>
            </w:pPr>
            <w:r w:rsidRPr="00817F99">
              <w:rPr>
                <w:rFonts w:ascii="Times New Roman" w:eastAsia="Times New Roman" w:hAnsi="Times New Roman" w:cs="Times New Roman"/>
                <w:color w:val="000000"/>
                <w:lang w:eastAsia="en-GB"/>
              </w:rPr>
              <w:t>CFI = .973</w:t>
            </w:r>
          </w:p>
          <w:p w14:paraId="613C9C63" w14:textId="77777777" w:rsidR="00B57B1D" w:rsidRPr="00817F99" w:rsidRDefault="00B57B1D" w:rsidP="00817F99">
            <w:pPr>
              <w:jc w:val="center"/>
              <w:rPr>
                <w:del w:id="326" w:author="OLIVIER DUJOLS" w:date="2024-06-13T12:05:00Z"/>
                <w:rFonts w:ascii="Times New Roman" w:eastAsia="Times New Roman" w:hAnsi="Times New Roman" w:cs="Times New Roman"/>
                <w:lang w:eastAsia="en-GB"/>
              </w:rPr>
            </w:pPr>
            <w:del w:id="327" w:author="OLIVIER DUJOLS" w:date="2024-06-13T12:05:00Z">
              <w:r w:rsidRPr="00817F99">
                <w:rPr>
                  <w:rFonts w:ascii="Times New Roman" w:eastAsia="Times New Roman" w:hAnsi="Times New Roman" w:cs="Times New Roman"/>
                  <w:color w:val="000000"/>
                  <w:lang w:eastAsia="en-GB"/>
                </w:rPr>
                <w:delText>ΔCFI =</w:delText>
              </w:r>
              <w:r w:rsidR="00216932" w:rsidRPr="00817F99">
                <w:rPr>
                  <w:rFonts w:ascii="Times New Roman" w:eastAsia="Times New Roman" w:hAnsi="Times New Roman" w:cs="Times New Roman"/>
                  <w:color w:val="000000"/>
                  <w:lang w:eastAsia="en-GB"/>
                </w:rPr>
                <w:delText xml:space="preserve"> - .027</w:delText>
              </w:r>
            </w:del>
          </w:p>
          <w:p w14:paraId="6F350486" w14:textId="633ADA5D" w:rsidR="007D32EC" w:rsidRPr="00817F99" w:rsidRDefault="007D32EC" w:rsidP="007D32EC">
            <w:pPr>
              <w:jc w:val="center"/>
              <w:rPr>
                <w:ins w:id="328" w:author="OLIVIER DUJOLS" w:date="2024-06-13T12:05:00Z"/>
                <w:rFonts w:ascii="Times New Roman" w:eastAsia="Times New Roman" w:hAnsi="Times New Roman" w:cs="Times New Roman"/>
                <w:color w:val="000000"/>
                <w:lang w:eastAsia="en-GB"/>
              </w:rPr>
            </w:pPr>
            <w:ins w:id="329" w:author="OLIVIER DUJOLS" w:date="2024-06-13T12:05:00Z">
              <w:r w:rsidRPr="00817F99">
                <w:rPr>
                  <w:rFonts w:ascii="Times New Roman" w:eastAsia="Times New Roman" w:hAnsi="Times New Roman" w:cs="Times New Roman"/>
                  <w:color w:val="000000"/>
                  <w:lang w:eastAsia="en-GB"/>
                </w:rPr>
                <w:t xml:space="preserve">RMSEA = </w:t>
              </w:r>
              <w:r w:rsidR="00472625">
                <w:rPr>
                  <w:rFonts w:ascii="Times New Roman" w:eastAsia="Times New Roman" w:hAnsi="Times New Roman" w:cs="Times New Roman"/>
                  <w:color w:val="000000"/>
                  <w:lang w:eastAsia="en-GB"/>
                </w:rPr>
                <w:t>.</w:t>
              </w:r>
              <w:r w:rsidR="00472625" w:rsidRPr="00472625">
                <w:rPr>
                  <w:rFonts w:ascii="Times New Roman" w:eastAsia="Times New Roman" w:hAnsi="Times New Roman" w:cs="Times New Roman"/>
                  <w:color w:val="000000"/>
                  <w:lang w:eastAsia="en-GB"/>
                </w:rPr>
                <w:t>051</w:t>
              </w:r>
            </w:ins>
          </w:p>
          <w:p w14:paraId="5FFB86DB" w14:textId="0D4170C2" w:rsidR="007D32EC" w:rsidRPr="00817F99" w:rsidRDefault="007D32EC" w:rsidP="007D32EC">
            <w:pPr>
              <w:jc w:val="center"/>
              <w:rPr>
                <w:ins w:id="330" w:author="OLIVIER DUJOLS" w:date="2024-06-13T12:05:00Z"/>
                <w:rFonts w:ascii="Times New Roman" w:eastAsia="Times New Roman" w:hAnsi="Times New Roman" w:cs="Times New Roman"/>
                <w:lang w:eastAsia="en-GB"/>
              </w:rPr>
            </w:pPr>
            <w:ins w:id="331" w:author="OLIVIER DUJOLS" w:date="2024-06-13T12:05:00Z">
              <w:r w:rsidRPr="00817F99">
                <w:rPr>
                  <w:rFonts w:ascii="Times New Roman" w:eastAsia="Times New Roman" w:hAnsi="Times New Roman" w:cs="Times New Roman"/>
                  <w:lang w:eastAsia="en-GB"/>
                </w:rPr>
                <w:t xml:space="preserve">90% CI </w:t>
              </w:r>
              <w:r w:rsidRPr="00817F99">
                <w:rPr>
                  <w:rFonts w:ascii="Times New Roman" w:eastAsia="Times New Roman" w:hAnsi="Times New Roman" w:cs="Times New Roman"/>
                  <w:color w:val="000000"/>
                  <w:lang w:eastAsia="en-GB"/>
                </w:rPr>
                <w:t xml:space="preserve">RMSEA = </w:t>
              </w:r>
              <w:r w:rsidR="00472625" w:rsidRPr="00817F99">
                <w:rPr>
                  <w:rFonts w:ascii="Times New Roman" w:eastAsia="Times New Roman" w:hAnsi="Times New Roman" w:cs="Times New Roman"/>
                  <w:color w:val="000000"/>
                  <w:lang w:eastAsia="en-GB"/>
                </w:rPr>
                <w:t>[&lt;.001</w:t>
              </w:r>
              <w:r w:rsidRPr="00817F99">
                <w:rPr>
                  <w:rFonts w:ascii="Times New Roman" w:eastAsia="Times New Roman" w:hAnsi="Times New Roman" w:cs="Times New Roman"/>
                  <w:color w:val="000000"/>
                  <w:lang w:eastAsia="en-GB"/>
                </w:rPr>
                <w:t>, .</w:t>
              </w:r>
              <w:r w:rsidR="00472625" w:rsidRPr="00472625">
                <w:rPr>
                  <w:rFonts w:ascii="Times New Roman" w:eastAsia="Times New Roman" w:hAnsi="Times New Roman" w:cs="Times New Roman"/>
                  <w:color w:val="000000"/>
                  <w:lang w:eastAsia="en-GB"/>
                </w:rPr>
                <w:t>109</w:t>
              </w:r>
              <w:r w:rsidRPr="00817F99">
                <w:rPr>
                  <w:rFonts w:ascii="Times New Roman" w:eastAsia="Times New Roman" w:hAnsi="Times New Roman" w:cs="Times New Roman"/>
                  <w:color w:val="000000"/>
                  <w:lang w:eastAsia="en-GB"/>
                </w:rPr>
                <w:t>]</w:t>
              </w:r>
            </w:ins>
          </w:p>
          <w:p w14:paraId="2E410F98" w14:textId="39690CB5" w:rsidR="00144C94" w:rsidRPr="00817F99" w:rsidRDefault="007D32EC" w:rsidP="007D32EC">
            <w:pPr>
              <w:jc w:val="center"/>
              <w:rPr>
                <w:ins w:id="332" w:author="OLIVIER DUJOLS" w:date="2024-06-13T12:05:00Z"/>
                <w:rFonts w:ascii="Times New Roman" w:eastAsia="Times New Roman" w:hAnsi="Times New Roman" w:cs="Times New Roman"/>
                <w:color w:val="000000"/>
                <w:lang w:eastAsia="en-GB"/>
              </w:rPr>
            </w:pPr>
            <w:ins w:id="333" w:author="OLIVIER DUJOLS" w:date="2024-06-13T12:05:00Z">
              <w:r w:rsidRPr="00817F99">
                <w:rPr>
                  <w:rFonts w:ascii="Times New Roman" w:eastAsia="Times New Roman" w:hAnsi="Times New Roman" w:cs="Times New Roman"/>
                  <w:color w:val="000000"/>
                  <w:lang w:eastAsia="en-GB"/>
                </w:rPr>
                <w:t>SRMR =</w:t>
              </w:r>
              <w:r w:rsidRPr="00817F99">
                <w:t xml:space="preserve"> </w:t>
              </w:r>
              <w:r w:rsidRPr="00817F99">
                <w:rPr>
                  <w:rFonts w:ascii="Times New Roman" w:eastAsia="Times New Roman" w:hAnsi="Times New Roman" w:cs="Times New Roman"/>
                  <w:color w:val="000000"/>
                  <w:lang w:eastAsia="en-GB"/>
                </w:rPr>
                <w:t>.0</w:t>
              </w:r>
              <w:r w:rsidR="00472625">
                <w:rPr>
                  <w:rFonts w:ascii="Times New Roman" w:eastAsia="Times New Roman" w:hAnsi="Times New Roman" w:cs="Times New Roman"/>
                  <w:color w:val="000000"/>
                  <w:lang w:eastAsia="en-GB"/>
                </w:rPr>
                <w:t>47</w:t>
              </w:r>
            </w:ins>
          </w:p>
          <w:p w14:paraId="76F2F867" w14:textId="296A780D" w:rsidR="00B57B1D" w:rsidRPr="00817F99" w:rsidRDefault="00B57B1D" w:rsidP="00817F99">
            <w:pPr>
              <w:jc w:val="center"/>
              <w:rPr>
                <w:rFonts w:ascii="Times New Roman" w:eastAsia="Times New Roman" w:hAnsi="Times New Roman" w:cs="Times New Roman"/>
                <w:lang w:eastAsia="en-GB"/>
              </w:rPr>
            </w:pPr>
          </w:p>
        </w:tc>
        <w:tc>
          <w:tcPr>
            <w:tcW w:w="1809" w:type="dxa"/>
            <w:tcBorders>
              <w:top w:val="single" w:sz="8" w:space="0" w:color="000000"/>
              <w:bottom w:val="single" w:sz="8" w:space="0" w:color="000000"/>
            </w:tcBorders>
            <w:tcMar>
              <w:top w:w="40" w:type="dxa"/>
              <w:left w:w="40" w:type="dxa"/>
              <w:bottom w:w="40" w:type="dxa"/>
              <w:right w:w="40" w:type="dxa"/>
            </w:tcMar>
            <w:vAlign w:val="bottom"/>
            <w:hideMark/>
            <w:tcPrChange w:id="334" w:author="OLIVIER DUJOLS" w:date="2024-06-13T12:05:00Z">
              <w:tcPr>
                <w:tcW w:w="1638" w:type="dxa"/>
                <w:gridSpan w:val="2"/>
                <w:tcBorders>
                  <w:top w:val="single" w:sz="8" w:space="0" w:color="000000"/>
                  <w:bottom w:val="single" w:sz="8" w:space="0" w:color="000000"/>
                </w:tcBorders>
                <w:tcMar>
                  <w:top w:w="40" w:type="dxa"/>
                  <w:left w:w="40" w:type="dxa"/>
                  <w:bottom w:w="40" w:type="dxa"/>
                  <w:right w:w="40" w:type="dxa"/>
                </w:tcMar>
                <w:vAlign w:val="bottom"/>
                <w:hideMark/>
              </w:tcPr>
            </w:tcPrChange>
          </w:tcPr>
          <w:p w14:paraId="3C809D44" w14:textId="52859800" w:rsidR="007D32EC" w:rsidRPr="005C66A4" w:rsidRDefault="007D32EC" w:rsidP="007D32EC">
            <w:pPr>
              <w:jc w:val="center"/>
              <w:rPr>
                <w:ins w:id="335" w:author="OLIVIER DUJOLS" w:date="2024-06-13T12:05:00Z"/>
                <w:rFonts w:ascii="Times New Roman" w:eastAsia="Times New Roman" w:hAnsi="Times New Roman" w:cs="Times New Roman"/>
                <w:lang w:val="en-US" w:eastAsia="en-GB"/>
              </w:rPr>
            </w:pPr>
            <w:proofErr w:type="gramStart"/>
            <w:ins w:id="336" w:author="OLIVIER DUJOLS" w:date="2024-06-13T12:05:00Z">
              <w:r w:rsidRPr="00817F99">
                <w:rPr>
                  <w:rFonts w:ascii="Times New Roman" w:eastAsia="Times New Roman" w:hAnsi="Times New Roman" w:cs="Times New Roman"/>
                  <w:color w:val="000000"/>
                  <w:lang w:eastAsia="en-GB"/>
                </w:rPr>
                <w:t>χ</w:t>
              </w:r>
              <w:proofErr w:type="gramEnd"/>
              <w:r w:rsidRPr="005C66A4">
                <w:rPr>
                  <w:rFonts w:ascii="Times New Roman" w:eastAsia="Times New Roman" w:hAnsi="Times New Roman" w:cs="Times New Roman"/>
                  <w:color w:val="000000"/>
                  <w:lang w:val="en-US" w:eastAsia="en-GB"/>
                </w:rPr>
                <w:t xml:space="preserve">2 = </w:t>
              </w:r>
              <w:r w:rsidR="001E7A68" w:rsidRPr="005C66A4">
                <w:rPr>
                  <w:rFonts w:ascii="Times New Roman" w:eastAsia="Times New Roman" w:hAnsi="Times New Roman" w:cs="Times New Roman"/>
                  <w:color w:val="000000"/>
                  <w:lang w:val="en-US" w:eastAsia="en-GB"/>
                </w:rPr>
                <w:t>10.57</w:t>
              </w:r>
            </w:ins>
          </w:p>
          <w:p w14:paraId="130F22A8" w14:textId="77777777" w:rsidR="007D32EC" w:rsidRPr="005C66A4" w:rsidRDefault="007D32EC" w:rsidP="007D32EC">
            <w:pPr>
              <w:jc w:val="center"/>
              <w:rPr>
                <w:rFonts w:ascii="Times New Roman" w:hAnsi="Times New Roman"/>
                <w:color w:val="000000"/>
                <w:lang w:val="en-US"/>
                <w:rPrChange w:id="337" w:author="OLIVIER DUJOLS" w:date="2024-06-13T12:05:00Z">
                  <w:rPr>
                    <w:rFonts w:ascii="Times New Roman" w:hAnsi="Times New Roman"/>
                    <w:color w:val="000000"/>
                  </w:rPr>
                </w:rPrChange>
              </w:rPr>
            </w:pPr>
            <w:r w:rsidRPr="005C66A4">
              <w:rPr>
                <w:rFonts w:ascii="Times New Roman" w:hAnsi="Times New Roman"/>
                <w:color w:val="000000"/>
                <w:lang w:val="en-US"/>
                <w:rPrChange w:id="338" w:author="OLIVIER DUJOLS" w:date="2024-06-13T12:05:00Z">
                  <w:rPr>
                    <w:rFonts w:ascii="Times New Roman" w:hAnsi="Times New Roman"/>
                    <w:color w:val="000000"/>
                  </w:rPr>
                </w:rPrChange>
              </w:rPr>
              <w:t>CFI = .975</w:t>
            </w:r>
          </w:p>
          <w:p w14:paraId="75F78C21" w14:textId="31367D8C" w:rsidR="007D32EC" w:rsidRPr="005C66A4" w:rsidRDefault="007D32EC" w:rsidP="007D32EC">
            <w:pPr>
              <w:jc w:val="center"/>
              <w:rPr>
                <w:ins w:id="339" w:author="OLIVIER DUJOLS" w:date="2024-06-13T12:05:00Z"/>
                <w:rFonts w:ascii="Times New Roman" w:eastAsia="Times New Roman" w:hAnsi="Times New Roman" w:cs="Times New Roman"/>
                <w:color w:val="000000"/>
                <w:lang w:val="en-US" w:eastAsia="en-GB"/>
              </w:rPr>
            </w:pPr>
            <w:ins w:id="340" w:author="OLIVIER DUJOLS" w:date="2024-06-13T12:05:00Z">
              <w:r w:rsidRPr="005C66A4">
                <w:rPr>
                  <w:rFonts w:ascii="Times New Roman" w:eastAsia="Times New Roman" w:hAnsi="Times New Roman" w:cs="Times New Roman"/>
                  <w:color w:val="000000"/>
                  <w:lang w:val="en-US" w:eastAsia="en-GB"/>
                </w:rPr>
                <w:t>RMSEA = .</w:t>
              </w:r>
              <w:r w:rsidR="001E7A68" w:rsidRPr="005C66A4">
                <w:rPr>
                  <w:rFonts w:ascii="Times New Roman" w:eastAsia="Times New Roman" w:hAnsi="Times New Roman" w:cs="Times New Roman"/>
                  <w:color w:val="000000"/>
                  <w:lang w:val="en-US" w:eastAsia="en-GB"/>
                </w:rPr>
                <w:t>053</w:t>
              </w:r>
            </w:ins>
          </w:p>
          <w:p w14:paraId="34C7D323" w14:textId="32AB82A2" w:rsidR="007D32EC" w:rsidRPr="005C66A4" w:rsidRDefault="007D32EC" w:rsidP="007D32EC">
            <w:pPr>
              <w:jc w:val="center"/>
              <w:rPr>
                <w:ins w:id="341" w:author="OLIVIER DUJOLS" w:date="2024-06-13T12:05:00Z"/>
                <w:rFonts w:ascii="Times New Roman" w:eastAsia="Times New Roman" w:hAnsi="Times New Roman" w:cs="Times New Roman"/>
                <w:lang w:val="en-US" w:eastAsia="en-GB"/>
              </w:rPr>
            </w:pPr>
            <w:ins w:id="342" w:author="OLIVIER DUJOLS" w:date="2024-06-13T12:05:00Z">
              <w:r w:rsidRPr="005C66A4">
                <w:rPr>
                  <w:rFonts w:ascii="Times New Roman" w:eastAsia="Times New Roman" w:hAnsi="Times New Roman" w:cs="Times New Roman"/>
                  <w:lang w:val="en-US" w:eastAsia="en-GB"/>
                </w:rPr>
                <w:t xml:space="preserve">90% CI </w:t>
              </w:r>
              <w:r w:rsidRPr="005C66A4">
                <w:rPr>
                  <w:rFonts w:ascii="Times New Roman" w:eastAsia="Times New Roman" w:hAnsi="Times New Roman" w:cs="Times New Roman"/>
                  <w:color w:val="000000"/>
                  <w:lang w:val="en-US" w:eastAsia="en-GB"/>
                </w:rPr>
                <w:t xml:space="preserve">RMSEA </w:t>
              </w:r>
              <w:r w:rsidR="001E7A68" w:rsidRPr="005C66A4">
                <w:rPr>
                  <w:rFonts w:ascii="Times New Roman" w:eastAsia="Times New Roman" w:hAnsi="Times New Roman" w:cs="Times New Roman"/>
                  <w:color w:val="000000"/>
                  <w:lang w:val="en-US" w:eastAsia="en-GB"/>
                </w:rPr>
                <w:t>= [&lt;.001, .114]</w:t>
              </w:r>
            </w:ins>
          </w:p>
          <w:p w14:paraId="0BC69119" w14:textId="3D5EB449" w:rsidR="007D32EC" w:rsidRDefault="007D32EC" w:rsidP="007D32EC">
            <w:pPr>
              <w:jc w:val="center"/>
              <w:rPr>
                <w:ins w:id="343" w:author="OLIVIER DUJOLS" w:date="2024-06-13T12:05:00Z"/>
                <w:rFonts w:ascii="Times New Roman" w:eastAsia="Times New Roman" w:hAnsi="Times New Roman" w:cs="Times New Roman"/>
                <w:color w:val="000000"/>
                <w:lang w:eastAsia="en-GB"/>
              </w:rPr>
            </w:pPr>
            <w:ins w:id="344" w:author="OLIVIER DUJOLS" w:date="2024-06-13T12:05:00Z">
              <w:r w:rsidRPr="00817F99">
                <w:rPr>
                  <w:rFonts w:ascii="Times New Roman" w:eastAsia="Times New Roman" w:hAnsi="Times New Roman" w:cs="Times New Roman"/>
                  <w:color w:val="000000"/>
                  <w:lang w:eastAsia="en-GB"/>
                </w:rPr>
                <w:t>SRMR =</w:t>
              </w:r>
              <w:r w:rsidRPr="00817F99">
                <w:t xml:space="preserve"> </w:t>
              </w:r>
              <w:r w:rsidRPr="00817F99">
                <w:rPr>
                  <w:rFonts w:ascii="Times New Roman" w:eastAsia="Times New Roman" w:hAnsi="Times New Roman" w:cs="Times New Roman"/>
                  <w:color w:val="000000"/>
                  <w:lang w:eastAsia="en-GB"/>
                </w:rPr>
                <w:t>.0</w:t>
              </w:r>
              <w:r w:rsidR="001E7A68">
                <w:rPr>
                  <w:rFonts w:ascii="Times New Roman" w:eastAsia="Times New Roman" w:hAnsi="Times New Roman" w:cs="Times New Roman"/>
                  <w:color w:val="000000"/>
                  <w:lang w:eastAsia="en-GB"/>
                </w:rPr>
                <w:t>42</w:t>
              </w:r>
            </w:ins>
          </w:p>
          <w:p w14:paraId="0FC253CD" w14:textId="77777777" w:rsidR="00B57B1D" w:rsidRPr="00817F99" w:rsidRDefault="00F915FF" w:rsidP="00817F99">
            <w:pPr>
              <w:jc w:val="center"/>
              <w:rPr>
                <w:del w:id="345" w:author="OLIVIER DUJOLS" w:date="2024-06-13T12:05:00Z"/>
                <w:rFonts w:ascii="Times New Roman" w:eastAsia="Times New Roman" w:hAnsi="Times New Roman" w:cs="Times New Roman"/>
                <w:lang w:eastAsia="en-GB"/>
              </w:rPr>
            </w:pPr>
            <w:moveFromRangeStart w:id="346" w:author="OLIVIER DUJOLS" w:date="2024-06-13T12:05:00Z" w:name="move169172736"/>
            <w:moveFrom w:id="347" w:author="OLIVIER DUJOLS" w:date="2024-06-13T12:05:00Z">
              <w:r w:rsidRPr="00817F99">
                <w:rPr>
                  <w:rFonts w:ascii="Times New Roman" w:eastAsia="Times New Roman" w:hAnsi="Times New Roman" w:cs="Times New Roman"/>
                  <w:color w:val="000000"/>
                  <w:lang w:eastAsia="en-GB"/>
                </w:rPr>
                <w:t>Δ</w:t>
              </w:r>
              <w:r w:rsidRPr="005C66A4">
                <w:rPr>
                  <w:rFonts w:ascii="Times New Roman" w:hAnsi="Times New Roman"/>
                  <w:color w:val="000000"/>
                  <w:lang w:val="en-US"/>
                  <w:rPrChange w:id="348" w:author="OLIVIER DUJOLS" w:date="2024-06-13T12:05:00Z">
                    <w:rPr>
                      <w:rFonts w:ascii="Times New Roman" w:hAnsi="Times New Roman"/>
                      <w:color w:val="000000"/>
                    </w:rPr>
                  </w:rPrChange>
                </w:rPr>
                <w:t>CFI = +.002</w:t>
              </w:r>
            </w:moveFrom>
            <w:moveFromRangeEnd w:id="346"/>
            <w:del w:id="349" w:author="OLIVIER DUJOLS" w:date="2024-06-13T12:05:00Z">
              <w:r w:rsidR="00216932" w:rsidRPr="00817F99">
                <w:rPr>
                  <w:rFonts w:ascii="Times New Roman" w:eastAsia="Times New Roman" w:hAnsi="Times New Roman" w:cs="Times New Roman"/>
                  <w:color w:val="000000"/>
                  <w:lang w:eastAsia="en-GB"/>
                </w:rPr>
                <w:delText xml:space="preserve"> </w:delText>
              </w:r>
            </w:del>
          </w:p>
          <w:p w14:paraId="5399A405" w14:textId="2D1586A9" w:rsidR="00B57B1D" w:rsidRPr="00817F99" w:rsidRDefault="00B57B1D" w:rsidP="00817F99">
            <w:pPr>
              <w:jc w:val="center"/>
              <w:rPr>
                <w:rFonts w:ascii="Times New Roman" w:eastAsia="Times New Roman" w:hAnsi="Times New Roman" w:cs="Times New Roman"/>
                <w:lang w:eastAsia="en-GB"/>
              </w:rPr>
            </w:pPr>
          </w:p>
        </w:tc>
        <w:tc>
          <w:tcPr>
            <w:tcW w:w="2331" w:type="dxa"/>
            <w:tcBorders>
              <w:top w:val="single" w:sz="8" w:space="0" w:color="000000"/>
              <w:bottom w:val="single" w:sz="8" w:space="0" w:color="000000"/>
            </w:tcBorders>
            <w:tcMar>
              <w:top w:w="40" w:type="dxa"/>
              <w:left w:w="0" w:type="dxa"/>
              <w:bottom w:w="40" w:type="dxa"/>
              <w:right w:w="0" w:type="dxa"/>
            </w:tcMar>
            <w:vAlign w:val="bottom"/>
            <w:hideMark/>
            <w:tcPrChange w:id="350" w:author="OLIVIER DUJOLS" w:date="2024-06-13T12:05:00Z">
              <w:tcPr>
                <w:tcW w:w="2835" w:type="dxa"/>
                <w:gridSpan w:val="2"/>
                <w:tcBorders>
                  <w:top w:val="single" w:sz="8" w:space="0" w:color="000000"/>
                  <w:bottom w:val="single" w:sz="8" w:space="0" w:color="000000"/>
                </w:tcBorders>
                <w:tcMar>
                  <w:top w:w="40" w:type="dxa"/>
                  <w:left w:w="0" w:type="dxa"/>
                  <w:bottom w:w="40" w:type="dxa"/>
                  <w:right w:w="0" w:type="dxa"/>
                </w:tcMar>
                <w:vAlign w:val="bottom"/>
                <w:hideMark/>
              </w:tcPr>
            </w:tcPrChange>
          </w:tcPr>
          <w:p w14:paraId="12735F01" w14:textId="77777777" w:rsidR="00F915FF" w:rsidRPr="005C66A4" w:rsidRDefault="00F915FF" w:rsidP="00F915FF">
            <w:pPr>
              <w:ind w:left="-83" w:hanging="142"/>
              <w:jc w:val="center"/>
              <w:rPr>
                <w:ins w:id="351" w:author="OLIVIER DUJOLS" w:date="2024-06-13T12:05:00Z"/>
                <w:rFonts w:ascii="Times New Roman" w:eastAsia="Times New Roman" w:hAnsi="Times New Roman" w:cs="Times New Roman"/>
                <w:color w:val="000000"/>
                <w:lang w:val="en-US" w:eastAsia="en-GB"/>
              </w:rPr>
            </w:pPr>
            <w:ins w:id="352" w:author="OLIVIER DUJOLS" w:date="2024-06-13T12:05:00Z">
              <w:r w:rsidRPr="005C66A4">
                <w:rPr>
                  <w:rFonts w:ascii="Times New Roman" w:eastAsia="Times New Roman" w:hAnsi="Times New Roman" w:cs="Times New Roman"/>
                  <w:color w:val="000000"/>
                  <w:lang w:val="en-US" w:eastAsia="en-GB"/>
                </w:rPr>
                <w:t xml:space="preserve">Configural-Metric </w:t>
              </w:r>
            </w:ins>
          </w:p>
          <w:p w14:paraId="23CD7D98" w14:textId="77777777" w:rsidR="00F915FF" w:rsidRPr="005C66A4" w:rsidRDefault="00F915FF" w:rsidP="00F915FF">
            <w:pPr>
              <w:jc w:val="center"/>
              <w:rPr>
                <w:ins w:id="353" w:author="OLIVIER DUJOLS" w:date="2024-06-13T12:05:00Z"/>
                <w:rFonts w:ascii="Times New Roman" w:eastAsia="Times New Roman" w:hAnsi="Times New Roman" w:cs="Times New Roman"/>
                <w:lang w:val="en-US" w:eastAsia="en-GB"/>
              </w:rPr>
            </w:pPr>
            <w:ins w:id="354" w:author="OLIVIER DUJOLS" w:date="2024-06-13T12:05:00Z">
              <w:r w:rsidRPr="00817F99">
                <w:rPr>
                  <w:rFonts w:ascii="Times New Roman" w:eastAsia="Times New Roman" w:hAnsi="Times New Roman" w:cs="Times New Roman"/>
                  <w:color w:val="000000"/>
                  <w:lang w:eastAsia="en-GB"/>
                </w:rPr>
                <w:t>Δ</w:t>
              </w:r>
              <w:r w:rsidRPr="005C66A4">
                <w:rPr>
                  <w:rFonts w:ascii="Times New Roman" w:eastAsia="Times New Roman" w:hAnsi="Times New Roman" w:cs="Times New Roman"/>
                  <w:color w:val="000000"/>
                  <w:lang w:val="en-US" w:eastAsia="en-GB"/>
                </w:rPr>
                <w:t>CFI = - .027</w:t>
              </w:r>
            </w:ins>
          </w:p>
          <w:p w14:paraId="157CD6F1" w14:textId="77777777" w:rsidR="00F915FF" w:rsidRPr="005C66A4" w:rsidRDefault="00F915FF" w:rsidP="00F915FF">
            <w:pPr>
              <w:ind w:left="-83" w:hanging="142"/>
              <w:jc w:val="center"/>
              <w:rPr>
                <w:ins w:id="355" w:author="OLIVIER DUJOLS" w:date="2024-06-13T12:05:00Z"/>
                <w:rFonts w:ascii="Times New Roman" w:eastAsia="Times New Roman" w:hAnsi="Times New Roman" w:cs="Times New Roman"/>
                <w:color w:val="000000"/>
                <w:sz w:val="10"/>
                <w:szCs w:val="10"/>
                <w:lang w:val="en-US" w:eastAsia="en-GB"/>
              </w:rPr>
            </w:pPr>
          </w:p>
          <w:p w14:paraId="714EA9FF" w14:textId="77777777" w:rsidR="00F915FF" w:rsidRPr="005C66A4" w:rsidRDefault="00F915FF" w:rsidP="00F915FF">
            <w:pPr>
              <w:ind w:left="-83" w:hanging="142"/>
              <w:jc w:val="center"/>
              <w:rPr>
                <w:ins w:id="356" w:author="OLIVIER DUJOLS" w:date="2024-06-13T12:05:00Z"/>
                <w:rFonts w:ascii="Times New Roman" w:eastAsia="Times New Roman" w:hAnsi="Times New Roman" w:cs="Times New Roman"/>
                <w:color w:val="000000"/>
                <w:lang w:val="en-US" w:eastAsia="en-GB"/>
              </w:rPr>
            </w:pPr>
            <w:ins w:id="357" w:author="OLIVIER DUJOLS" w:date="2024-06-13T12:05:00Z">
              <w:r w:rsidRPr="005C66A4">
                <w:rPr>
                  <w:rFonts w:ascii="Times New Roman" w:eastAsia="Times New Roman" w:hAnsi="Times New Roman" w:cs="Times New Roman"/>
                  <w:color w:val="000000"/>
                  <w:lang w:val="en-US" w:eastAsia="en-GB"/>
                </w:rPr>
                <w:t xml:space="preserve">Metric-Scalar </w:t>
              </w:r>
            </w:ins>
          </w:p>
          <w:p w14:paraId="71DCA2A8" w14:textId="2DDBDB29" w:rsidR="00F915FF" w:rsidRPr="005C66A4" w:rsidRDefault="00F915FF" w:rsidP="00F915FF">
            <w:pPr>
              <w:ind w:left="-83" w:hanging="142"/>
              <w:jc w:val="center"/>
              <w:rPr>
                <w:ins w:id="358" w:author="OLIVIER DUJOLS" w:date="2024-06-13T12:05:00Z"/>
                <w:rFonts w:ascii="Times New Roman" w:eastAsia="Times New Roman" w:hAnsi="Times New Roman" w:cs="Times New Roman"/>
                <w:color w:val="000000"/>
                <w:lang w:val="en-US" w:eastAsia="en-GB"/>
              </w:rPr>
            </w:pPr>
            <w:moveToRangeStart w:id="359" w:author="OLIVIER DUJOLS" w:date="2024-06-13T12:05:00Z" w:name="move169172736"/>
            <w:moveTo w:id="360" w:author="OLIVIER DUJOLS" w:date="2024-06-13T12:05:00Z">
              <w:r w:rsidRPr="00817F99">
                <w:rPr>
                  <w:rFonts w:ascii="Times New Roman" w:eastAsia="Times New Roman" w:hAnsi="Times New Roman" w:cs="Times New Roman"/>
                  <w:color w:val="000000"/>
                  <w:lang w:eastAsia="en-GB"/>
                </w:rPr>
                <w:t>Δ</w:t>
              </w:r>
              <w:r w:rsidRPr="005C66A4">
                <w:rPr>
                  <w:rFonts w:ascii="Times New Roman" w:hAnsi="Times New Roman"/>
                  <w:color w:val="000000"/>
                  <w:lang w:val="en-US"/>
                  <w:rPrChange w:id="361" w:author="OLIVIER DUJOLS" w:date="2024-06-13T12:05:00Z">
                    <w:rPr>
                      <w:rFonts w:ascii="Times New Roman" w:hAnsi="Times New Roman"/>
                      <w:color w:val="000000"/>
                    </w:rPr>
                  </w:rPrChange>
                </w:rPr>
                <w:t>CFI = +.002</w:t>
              </w:r>
            </w:moveTo>
            <w:moveToRangeEnd w:id="359"/>
            <w:del w:id="362" w:author="OLIVIER DUJOLS" w:date="2024-06-13T12:05:00Z">
              <w:r w:rsidR="00B57B1D" w:rsidRPr="00817F99">
                <w:rPr>
                  <w:rFonts w:ascii="Times New Roman" w:eastAsia="Times New Roman" w:hAnsi="Times New Roman" w:cs="Times New Roman"/>
                  <w:color w:val="000000"/>
                  <w:lang w:eastAsia="en-GB"/>
                </w:rPr>
                <w:delText>configural</w:delText>
              </w:r>
            </w:del>
          </w:p>
          <w:p w14:paraId="3858ED02" w14:textId="77777777" w:rsidR="00F915FF" w:rsidRPr="005C66A4" w:rsidRDefault="00F915FF" w:rsidP="00F915FF">
            <w:pPr>
              <w:rPr>
                <w:ins w:id="363" w:author="OLIVIER DUJOLS" w:date="2024-06-13T12:05:00Z"/>
                <w:rFonts w:ascii="Times New Roman" w:eastAsia="Times New Roman" w:hAnsi="Times New Roman" w:cs="Times New Roman"/>
                <w:color w:val="000000"/>
                <w:sz w:val="10"/>
                <w:szCs w:val="10"/>
                <w:lang w:val="en-US" w:eastAsia="en-GB"/>
              </w:rPr>
            </w:pPr>
          </w:p>
          <w:p w14:paraId="468947CF" w14:textId="60F196E8" w:rsidR="00F915FF" w:rsidRDefault="00F915FF" w:rsidP="00F915FF">
            <w:pPr>
              <w:ind w:left="-83" w:hanging="142"/>
              <w:jc w:val="center"/>
              <w:rPr>
                <w:ins w:id="364" w:author="OLIVIER DUJOLS" w:date="2024-06-13T12:05:00Z"/>
                <w:rFonts w:ascii="Times New Roman" w:eastAsia="Times New Roman" w:hAnsi="Times New Roman" w:cs="Times New Roman"/>
                <w:color w:val="000000"/>
                <w:lang w:eastAsia="en-GB"/>
              </w:rPr>
            </w:pPr>
            <w:ins w:id="365" w:author="OLIVIER DUJOLS" w:date="2024-06-13T12:05:00Z">
              <w:r>
                <w:rPr>
                  <w:rFonts w:ascii="Times New Roman" w:eastAsia="Times New Roman" w:hAnsi="Times New Roman" w:cs="Times New Roman"/>
                  <w:color w:val="000000"/>
                  <w:lang w:eastAsia="en-GB"/>
                </w:rPr>
                <w:t xml:space="preserve">Final </w:t>
              </w:r>
              <w:r w:rsidR="008F4D83">
                <w:rPr>
                  <w:rFonts w:ascii="Times New Roman" w:eastAsia="Times New Roman" w:hAnsi="Times New Roman" w:cs="Times New Roman"/>
                  <w:color w:val="000000"/>
                  <w:lang w:eastAsia="en-GB"/>
                </w:rPr>
                <w:t>d</w:t>
              </w:r>
              <w:r>
                <w:rPr>
                  <w:rFonts w:ascii="Times New Roman" w:eastAsia="Times New Roman" w:hAnsi="Times New Roman" w:cs="Times New Roman"/>
                  <w:color w:val="000000"/>
                  <w:lang w:eastAsia="en-GB"/>
                </w:rPr>
                <w:t>ecision:</w:t>
              </w:r>
              <w:r w:rsidRPr="00817F99">
                <w:rPr>
                  <w:rFonts w:ascii="Times New Roman" w:eastAsia="Times New Roman" w:hAnsi="Times New Roman" w:cs="Times New Roman"/>
                  <w:color w:val="000000"/>
                  <w:lang w:eastAsia="en-GB"/>
                </w:rPr>
                <w:t xml:space="preserve"> </w:t>
              </w:r>
            </w:ins>
          </w:p>
          <w:p w14:paraId="483642EF" w14:textId="3D533C66" w:rsidR="00B57B1D" w:rsidRPr="00817F99" w:rsidRDefault="00F915FF" w:rsidP="00817F99">
            <w:pPr>
              <w:jc w:val="center"/>
              <w:rPr>
                <w:rFonts w:ascii="Times New Roman" w:eastAsia="Times New Roman" w:hAnsi="Times New Roman" w:cs="Times New Roman"/>
                <w:lang w:eastAsia="en-GB"/>
              </w:rPr>
            </w:pPr>
            <w:ins w:id="366" w:author="OLIVIER DUJOLS" w:date="2024-06-13T12:05:00Z">
              <w:r>
                <w:rPr>
                  <w:rFonts w:ascii="Times New Roman" w:eastAsia="Times New Roman" w:hAnsi="Times New Roman" w:cs="Times New Roman"/>
                  <w:color w:val="000000"/>
                  <w:lang w:eastAsia="en-GB"/>
                </w:rPr>
                <w:t>C</w:t>
              </w:r>
              <w:r w:rsidR="00B57B1D" w:rsidRPr="00817F99">
                <w:rPr>
                  <w:rFonts w:ascii="Times New Roman" w:eastAsia="Times New Roman" w:hAnsi="Times New Roman" w:cs="Times New Roman"/>
                  <w:color w:val="000000"/>
                  <w:lang w:eastAsia="en-GB"/>
                </w:rPr>
                <w:t>onfigural</w:t>
              </w:r>
            </w:ins>
            <w:r w:rsidR="00B57B1D" w:rsidRPr="00817F99">
              <w:rPr>
                <w:rFonts w:ascii="Times New Roman" w:eastAsia="Times New Roman" w:hAnsi="Times New Roman" w:cs="Times New Roman"/>
                <w:color w:val="000000"/>
                <w:lang w:eastAsia="en-GB"/>
              </w:rPr>
              <w:t xml:space="preserve"> invariance</w:t>
            </w:r>
          </w:p>
        </w:tc>
      </w:tr>
    </w:tbl>
    <w:p w14:paraId="6F4A1AAF" w14:textId="17E0A392" w:rsidR="00A015B0" w:rsidRPr="00817F99" w:rsidRDefault="00A015B0" w:rsidP="00817F99">
      <w:pPr>
        <w:spacing w:line="480" w:lineRule="auto"/>
        <w:rPr>
          <w:rFonts w:ascii="Times New Roman" w:hAnsi="Times New Roman"/>
          <w:b/>
          <w:color w:val="000000"/>
          <w:lang w:val="en-US"/>
        </w:rPr>
      </w:pPr>
    </w:p>
    <w:p w14:paraId="27D771F0" w14:textId="7052F7DD" w:rsidR="00C33449" w:rsidRPr="00817F99" w:rsidRDefault="00A36CA1" w:rsidP="00817F99">
      <w:pPr>
        <w:spacing w:line="480" w:lineRule="auto"/>
        <w:rPr>
          <w:rFonts w:ascii="Times New Roman" w:eastAsia="Times New Roman" w:hAnsi="Times New Roman" w:cs="Times New Roman"/>
          <w:b/>
          <w:bCs/>
          <w:i/>
          <w:iCs/>
          <w:color w:val="000000"/>
          <w:lang w:val="en-US" w:eastAsia="en-GB"/>
        </w:rPr>
      </w:pPr>
      <w:r w:rsidRPr="00817F99">
        <w:rPr>
          <w:rFonts w:ascii="Times New Roman" w:eastAsia="Times New Roman" w:hAnsi="Times New Roman" w:cs="Times New Roman"/>
          <w:b/>
          <w:bCs/>
          <w:i/>
          <w:iCs/>
          <w:color w:val="000000"/>
          <w:lang w:val="en-US" w:eastAsia="en-GB"/>
        </w:rPr>
        <w:t>Test-</w:t>
      </w:r>
      <w:r w:rsidR="00C33449" w:rsidRPr="00817F99">
        <w:rPr>
          <w:rFonts w:ascii="Times New Roman" w:eastAsia="Times New Roman" w:hAnsi="Times New Roman" w:cs="Times New Roman"/>
          <w:b/>
          <w:bCs/>
          <w:i/>
          <w:iCs/>
          <w:color w:val="000000"/>
          <w:lang w:val="en-US" w:eastAsia="en-GB"/>
        </w:rPr>
        <w:t>R</w:t>
      </w:r>
      <w:r w:rsidRPr="00817F99">
        <w:rPr>
          <w:rFonts w:ascii="Times New Roman" w:eastAsia="Times New Roman" w:hAnsi="Times New Roman" w:cs="Times New Roman"/>
          <w:b/>
          <w:bCs/>
          <w:i/>
          <w:iCs/>
          <w:color w:val="000000"/>
          <w:lang w:val="en-US" w:eastAsia="en-GB"/>
        </w:rPr>
        <w:t xml:space="preserve">etest </w:t>
      </w:r>
      <w:r w:rsidR="00C33449" w:rsidRPr="00817F99">
        <w:rPr>
          <w:rFonts w:ascii="Times New Roman" w:eastAsia="Times New Roman" w:hAnsi="Times New Roman" w:cs="Times New Roman"/>
          <w:b/>
          <w:bCs/>
          <w:i/>
          <w:iCs/>
          <w:color w:val="000000"/>
          <w:lang w:val="en-US" w:eastAsia="en-GB"/>
        </w:rPr>
        <w:t>R</w:t>
      </w:r>
      <w:r w:rsidRPr="00817F99">
        <w:rPr>
          <w:rFonts w:ascii="Times New Roman" w:eastAsia="Times New Roman" w:hAnsi="Times New Roman" w:cs="Times New Roman"/>
          <w:b/>
          <w:bCs/>
          <w:i/>
          <w:iCs/>
          <w:color w:val="000000"/>
          <w:lang w:val="en-US" w:eastAsia="en-GB"/>
        </w:rPr>
        <w:t>eliability</w:t>
      </w:r>
    </w:p>
    <w:p w14:paraId="74602333" w14:textId="66737E99" w:rsidR="008230B4" w:rsidRPr="00817F99" w:rsidRDefault="00A36CA1" w:rsidP="00817F99">
      <w:pPr>
        <w:spacing w:line="480" w:lineRule="auto"/>
        <w:ind w:firstLine="720"/>
        <w:rPr>
          <w:rFonts w:ascii="Times New Roman" w:hAnsi="Times New Roman"/>
          <w:b/>
          <w:color w:val="000000"/>
          <w:lang w:val="en-US"/>
        </w:rPr>
      </w:pPr>
      <w:r w:rsidRPr="00817F99">
        <w:rPr>
          <w:rFonts w:ascii="Times New Roman" w:eastAsia="Times New Roman" w:hAnsi="Times New Roman" w:cs="Times New Roman"/>
          <w:color w:val="000000"/>
          <w:lang w:val="en-US" w:eastAsia="en-GB"/>
        </w:rPr>
        <w:t>The main goal of the analysis was to investigate the test-retest reliability of the four STRAQ-1 subscales (</w:t>
      </w:r>
      <w:r w:rsidRPr="00817F99">
        <w:rPr>
          <w:rFonts w:ascii="Times New Roman" w:eastAsia="Times New Roman" w:hAnsi="Times New Roman" w:cs="Times New Roman"/>
          <w:i/>
          <w:iCs/>
          <w:color w:val="000000"/>
          <w:lang w:val="en-US" w:eastAsia="en-GB"/>
        </w:rPr>
        <w:t xml:space="preserve">Social Thermoregulation, Solitary Thermoregulation, High-Temperature Sensitivity, </w:t>
      </w:r>
      <w:r w:rsidRPr="00817F99">
        <w:rPr>
          <w:rFonts w:ascii="Times New Roman" w:eastAsia="Times New Roman" w:hAnsi="Times New Roman" w:cs="Times New Roman"/>
          <w:color w:val="000000"/>
          <w:lang w:val="en-US" w:eastAsia="en-GB"/>
        </w:rPr>
        <w:t>and</w:t>
      </w:r>
      <w:r w:rsidRPr="00817F99">
        <w:rPr>
          <w:rFonts w:ascii="Times New Roman" w:eastAsia="Times New Roman" w:hAnsi="Times New Roman" w:cs="Times New Roman"/>
          <w:i/>
          <w:iCs/>
          <w:color w:val="000000"/>
          <w:lang w:val="en-US" w:eastAsia="en-GB"/>
        </w:rPr>
        <w:t xml:space="preserve"> Risk Avoidance</w:t>
      </w:r>
      <w:r w:rsidRPr="00817F99">
        <w:rPr>
          <w:rFonts w:ascii="Times New Roman" w:eastAsia="Times New Roman" w:hAnsi="Times New Roman" w:cs="Times New Roman"/>
          <w:color w:val="000000"/>
          <w:lang w:val="en-US" w:eastAsia="en-GB"/>
        </w:rPr>
        <w:t xml:space="preserve">), using Intraclass Correlation Coefficient (ICC) analysis. The ICC analysis compares the variation across different ratings of the same individuals to the </w:t>
      </w:r>
      <w:r w:rsidRPr="00817F99">
        <w:rPr>
          <w:rFonts w:ascii="Times New Roman" w:eastAsia="Times New Roman" w:hAnsi="Times New Roman" w:cs="Times New Roman"/>
          <w:color w:val="000000"/>
          <w:lang w:val="en-US" w:eastAsia="en-GB"/>
        </w:rPr>
        <w:lastRenderedPageBreak/>
        <w:t xml:space="preserve">variation across all ratings and all individuals. An ICC close to 1 indicates that the scores from the same individual are highly similar. An ICC close to zero shows that the scores from the same individual are not similar. Koo </w:t>
      </w:r>
      <w:r w:rsidR="009D4C4F" w:rsidRPr="00817F99">
        <w:rPr>
          <w:rFonts w:ascii="Times New Roman" w:eastAsia="Times New Roman" w:hAnsi="Times New Roman" w:cs="Times New Roman"/>
          <w:color w:val="000000"/>
          <w:lang w:val="en-US" w:eastAsia="en-GB"/>
        </w:rPr>
        <w:t>&amp;</w:t>
      </w:r>
      <w:r w:rsidRPr="00817F99">
        <w:rPr>
          <w:rFonts w:ascii="Times New Roman" w:eastAsia="Times New Roman" w:hAnsi="Times New Roman" w:cs="Times New Roman"/>
          <w:color w:val="000000"/>
          <w:lang w:val="en-US" w:eastAsia="en-GB"/>
        </w:rPr>
        <w:t xml:space="preserve"> Li (2016) defined standards for the ICC with reliability being poor at ICC &lt; 0.5; moderate at 0.5 &lt; ICC &gt; 0.75; good at 0.75 &lt; ICC &gt; 0.9; and excellent at ICC &gt; 0.9. </w:t>
      </w:r>
      <w:r w:rsidR="00E61B59" w:rsidRPr="00817F99">
        <w:rPr>
          <w:rFonts w:ascii="Times New Roman" w:eastAsia="Times New Roman" w:hAnsi="Times New Roman" w:cs="Times New Roman"/>
          <w:color w:val="000000"/>
          <w:lang w:val="en-US" w:eastAsia="en-GB"/>
        </w:rPr>
        <w:t>These are the cut-off values that we used for labeling our results. If the 95% confidence interval of an ICC estimate was in between two labels, we used both (for example, if the 95% CI interval would have been [.83</w:t>
      </w:r>
      <w:r w:rsidR="004A2CDC" w:rsidRPr="00817F99">
        <w:rPr>
          <w:rFonts w:ascii="Times New Roman" w:eastAsia="Times New Roman" w:hAnsi="Times New Roman" w:cs="Times New Roman"/>
          <w:color w:val="000000"/>
          <w:lang w:val="en-US" w:eastAsia="en-GB"/>
        </w:rPr>
        <w:t xml:space="preserve">, </w:t>
      </w:r>
      <w:r w:rsidR="00E61B59" w:rsidRPr="00817F99">
        <w:rPr>
          <w:rFonts w:ascii="Times New Roman" w:eastAsia="Times New Roman" w:hAnsi="Times New Roman" w:cs="Times New Roman"/>
          <w:color w:val="000000"/>
          <w:lang w:val="en-US" w:eastAsia="en-GB"/>
        </w:rPr>
        <w:t>.94], the level of reliability would have been regarded as “good</w:t>
      </w:r>
      <w:r w:rsidR="00D84EF0" w:rsidRPr="00817F99">
        <w:rPr>
          <w:rFonts w:ascii="Times New Roman" w:eastAsia="Times New Roman" w:hAnsi="Times New Roman" w:cs="Times New Roman"/>
          <w:color w:val="000000"/>
          <w:lang w:val="en-US" w:eastAsia="en-GB"/>
        </w:rPr>
        <w:t>”</w:t>
      </w:r>
      <w:r w:rsidR="00E61B59" w:rsidRPr="00817F99">
        <w:rPr>
          <w:rFonts w:ascii="Times New Roman" w:eastAsia="Times New Roman" w:hAnsi="Times New Roman" w:cs="Times New Roman"/>
          <w:color w:val="000000"/>
          <w:lang w:val="en-US" w:eastAsia="en-GB"/>
        </w:rPr>
        <w:t xml:space="preserve"> to “excellent”; see Koo &amp; Li, 2016)</w:t>
      </w:r>
      <w:r w:rsidR="008230B4" w:rsidRPr="00817F99">
        <w:rPr>
          <w:rFonts w:ascii="Times New Roman" w:eastAsia="Times New Roman" w:hAnsi="Times New Roman" w:cs="Times New Roman"/>
          <w:color w:val="000000"/>
          <w:lang w:val="en-US" w:eastAsia="en-GB"/>
        </w:rPr>
        <w:t>.</w:t>
      </w:r>
      <w:del w:id="367" w:author="OLIVIER DUJOLS" w:date="2024-06-13T12:05:00Z">
        <w:r w:rsidR="00675CD1" w:rsidRPr="00817F99">
          <w:rPr>
            <w:rStyle w:val="FootnoteReference"/>
            <w:rFonts w:ascii="Times New Roman" w:eastAsia="Times New Roman" w:hAnsi="Times New Roman" w:cs="Times New Roman"/>
            <w:color w:val="000000"/>
            <w:lang w:val="en-US" w:eastAsia="en-GB"/>
          </w:rPr>
          <w:footnoteReference w:id="15"/>
        </w:r>
      </w:del>
      <w:ins w:id="369" w:author="OLIVIER DUJOLS" w:date="2024-06-13T12:05:00Z">
        <w:r w:rsidR="004D2AF5">
          <w:rPr>
            <w:rFonts w:ascii="Times New Roman" w:eastAsia="Times New Roman" w:hAnsi="Times New Roman" w:cs="Times New Roman"/>
            <w:color w:val="000000"/>
            <w:lang w:val="en-US" w:eastAsia="en-GB"/>
          </w:rPr>
          <w:t xml:space="preserve"> </w:t>
        </w:r>
        <w:r w:rsidR="004D2AF5" w:rsidRPr="00613E2B">
          <w:rPr>
            <w:rFonts w:ascii="Times New Roman" w:hAnsi="Times New Roman" w:cs="Times New Roman"/>
            <w:lang w:val="en-US"/>
          </w:rPr>
          <w:t xml:space="preserve">We recognize that the discussion around cut-offs is contentious and that cut-offs are often arbitrarily chosen, which may make our values equally arbitrary (see e.g., Watson, 2004). </w:t>
        </w:r>
        <w:r w:rsidR="004D2AF5" w:rsidRPr="005C66A4">
          <w:rPr>
            <w:rFonts w:ascii="Times New Roman" w:hAnsi="Times New Roman" w:cs="Times New Roman"/>
            <w:lang w:val="en-US"/>
          </w:rPr>
          <w:t>The resulting labels (e.g., “good’) are considered as one of many means to assess the validity of a measure (Rodebaugh et al., 2016) and a first step towards defining a normative range of reliability estimates for a scale that will be applied across samples or contexts.</w:t>
        </w:r>
      </w:ins>
    </w:p>
    <w:p w14:paraId="518220A9" w14:textId="4B8AC42A" w:rsidR="00A36CA1" w:rsidRPr="00817F99" w:rsidRDefault="009F39B9"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We computed </w:t>
      </w:r>
      <w:r w:rsidR="00CA6F2B" w:rsidRPr="00817F99">
        <w:rPr>
          <w:rFonts w:ascii="Times New Roman" w:eastAsia="Times New Roman" w:hAnsi="Times New Roman" w:cs="Times New Roman"/>
          <w:color w:val="000000"/>
          <w:lang w:val="en-US" w:eastAsia="en-GB"/>
        </w:rPr>
        <w:t xml:space="preserve">and report </w:t>
      </w:r>
      <w:proofErr w:type="gramStart"/>
      <w:r w:rsidRPr="00817F99">
        <w:rPr>
          <w:rFonts w:ascii="Times New Roman" w:eastAsia="Times New Roman" w:hAnsi="Times New Roman" w:cs="Times New Roman"/>
          <w:color w:val="000000"/>
          <w:lang w:val="en-US" w:eastAsia="en-GB"/>
        </w:rPr>
        <w:t>ICC(</w:t>
      </w:r>
      <w:proofErr w:type="gramEnd"/>
      <w:r w:rsidRPr="00817F99">
        <w:rPr>
          <w:rFonts w:ascii="Times New Roman" w:eastAsia="Times New Roman" w:hAnsi="Times New Roman" w:cs="Times New Roman"/>
          <w:color w:val="000000"/>
          <w:lang w:val="en-US" w:eastAsia="en-GB"/>
        </w:rPr>
        <w:t xml:space="preserve">2,1), to evaluate absolute agreement between </w:t>
      </w:r>
      <w:r w:rsidR="00042C1F" w:rsidRPr="00817F99">
        <w:rPr>
          <w:rFonts w:ascii="Times New Roman" w:eastAsia="Times New Roman" w:hAnsi="Times New Roman" w:cs="Times New Roman"/>
          <w:color w:val="000000"/>
          <w:lang w:val="en-US" w:eastAsia="en-GB"/>
        </w:rPr>
        <w:t xml:space="preserve">participants </w:t>
      </w:r>
      <w:r w:rsidR="00212EDB" w:rsidRPr="00817F99">
        <w:rPr>
          <w:rFonts w:ascii="Times New Roman" w:eastAsia="Times New Roman" w:hAnsi="Times New Roman" w:cs="Times New Roman"/>
          <w:color w:val="000000"/>
          <w:lang w:val="en-US" w:eastAsia="en-GB"/>
        </w:rPr>
        <w:t xml:space="preserve">at </w:t>
      </w:r>
      <w:r w:rsidRPr="00817F99">
        <w:rPr>
          <w:rFonts w:ascii="Times New Roman" w:eastAsia="Times New Roman" w:hAnsi="Times New Roman" w:cs="Times New Roman"/>
          <w:color w:val="000000"/>
          <w:lang w:val="en-US" w:eastAsia="en-GB"/>
        </w:rPr>
        <w:t xml:space="preserve">two time points, and ICC(3,1), to evaluate consistency. </w:t>
      </w:r>
      <w:proofErr w:type="gramStart"/>
      <w:r w:rsidRPr="00817F99">
        <w:rPr>
          <w:rFonts w:ascii="Times New Roman" w:eastAsia="Times New Roman" w:hAnsi="Times New Roman" w:cs="Times New Roman"/>
          <w:color w:val="000000"/>
          <w:lang w:val="en-US" w:eastAsia="en-GB"/>
        </w:rPr>
        <w:t>Both of these</w:t>
      </w:r>
      <w:proofErr w:type="gramEnd"/>
      <w:r w:rsidRPr="00817F99">
        <w:rPr>
          <w:rFonts w:ascii="Times New Roman" w:eastAsia="Times New Roman" w:hAnsi="Times New Roman" w:cs="Times New Roman"/>
          <w:color w:val="000000"/>
          <w:lang w:val="en-US" w:eastAsia="en-GB"/>
        </w:rPr>
        <w:t xml:space="preserve"> ICCs are calculated through </w:t>
      </w:r>
      <w:r w:rsidR="00CA6F2B" w:rsidRPr="00817F99">
        <w:rPr>
          <w:rFonts w:ascii="Times New Roman" w:eastAsia="Times New Roman" w:hAnsi="Times New Roman" w:cs="Times New Roman"/>
          <w:color w:val="000000"/>
          <w:lang w:val="en-US" w:eastAsia="en-GB"/>
        </w:rPr>
        <w:t>two</w:t>
      </w:r>
      <w:r w:rsidRPr="00817F99">
        <w:rPr>
          <w:rFonts w:ascii="Times New Roman" w:eastAsia="Times New Roman" w:hAnsi="Times New Roman" w:cs="Times New Roman"/>
          <w:color w:val="000000"/>
          <w:lang w:val="en-US" w:eastAsia="en-GB"/>
        </w:rPr>
        <w:t>-way mixed</w:t>
      </w:r>
      <w:r w:rsidR="00CA6F2B" w:rsidRPr="00817F99">
        <w:rPr>
          <w:rFonts w:ascii="Times New Roman" w:eastAsia="Times New Roman" w:hAnsi="Times New Roman" w:cs="Times New Roman"/>
          <w:color w:val="000000"/>
          <w:lang w:val="en-US" w:eastAsia="en-GB"/>
        </w:rPr>
        <w:t>-effect</w:t>
      </w:r>
      <w:r w:rsidRPr="00817F99">
        <w:rPr>
          <w:rFonts w:ascii="Times New Roman" w:eastAsia="Times New Roman" w:hAnsi="Times New Roman" w:cs="Times New Roman"/>
          <w:color w:val="000000"/>
          <w:lang w:val="en-US" w:eastAsia="en-GB"/>
        </w:rPr>
        <w:t xml:space="preserve"> models. </w:t>
      </w:r>
      <w:proofErr w:type="gramStart"/>
      <w:r w:rsidRPr="00817F99">
        <w:rPr>
          <w:rFonts w:ascii="Times New Roman" w:eastAsia="Times New Roman" w:hAnsi="Times New Roman" w:cs="Times New Roman"/>
          <w:color w:val="000000"/>
          <w:lang w:val="en-US" w:eastAsia="en-GB"/>
        </w:rPr>
        <w:t>ICC(</w:t>
      </w:r>
      <w:proofErr w:type="gramEnd"/>
      <w:r w:rsidRPr="00817F99">
        <w:rPr>
          <w:rFonts w:ascii="Times New Roman" w:eastAsia="Times New Roman" w:hAnsi="Times New Roman" w:cs="Times New Roman"/>
          <w:color w:val="000000"/>
          <w:lang w:val="en-US" w:eastAsia="en-GB"/>
        </w:rPr>
        <w:t xml:space="preserve">2,1) accounts for systematic and random error by specifying the time of measurement as a random effect in the model. </w:t>
      </w:r>
      <w:proofErr w:type="gramStart"/>
      <w:r w:rsidRPr="00817F99">
        <w:rPr>
          <w:rFonts w:ascii="Times New Roman" w:eastAsia="Times New Roman" w:hAnsi="Times New Roman" w:cs="Times New Roman"/>
          <w:color w:val="000000"/>
          <w:lang w:val="en-US" w:eastAsia="en-GB"/>
        </w:rPr>
        <w:t>ICC(</w:t>
      </w:r>
      <w:proofErr w:type="gramEnd"/>
      <w:r w:rsidRPr="00817F99">
        <w:rPr>
          <w:rFonts w:ascii="Times New Roman" w:eastAsia="Times New Roman" w:hAnsi="Times New Roman" w:cs="Times New Roman"/>
          <w:color w:val="000000"/>
          <w:lang w:val="en-US" w:eastAsia="en-GB"/>
        </w:rPr>
        <w:t>3,1) only accounts for random error because the time of measurement is not specified as a random effect in the model (</w:t>
      </w:r>
      <w:r w:rsidR="00A36CA1" w:rsidRPr="00817F99">
        <w:rPr>
          <w:rFonts w:ascii="Times New Roman" w:eastAsia="Times New Roman" w:hAnsi="Times New Roman" w:cs="Times New Roman"/>
          <w:color w:val="000000"/>
          <w:lang w:val="en-US" w:eastAsia="en-GB"/>
        </w:rPr>
        <w:t xml:space="preserve">Koo &amp; Li, 2016). </w:t>
      </w:r>
      <w:r w:rsidR="00CA6F2B" w:rsidRPr="00817F99">
        <w:rPr>
          <w:rFonts w:ascii="Times New Roman" w:eastAsia="Times New Roman" w:hAnsi="Times New Roman" w:cs="Times New Roman"/>
          <w:color w:val="000000"/>
          <w:lang w:val="en-US" w:eastAsia="en-GB"/>
        </w:rPr>
        <w:t xml:space="preserve">The STRAQ-1 subscales’ test-retest reliability between the </w:t>
      </w:r>
      <w:r w:rsidR="00212EDB" w:rsidRPr="00817F99">
        <w:rPr>
          <w:rFonts w:ascii="Times New Roman" w:eastAsia="Times New Roman" w:hAnsi="Times New Roman" w:cs="Times New Roman"/>
          <w:color w:val="000000"/>
          <w:lang w:val="en-US" w:eastAsia="en-GB"/>
        </w:rPr>
        <w:t xml:space="preserve">two </w:t>
      </w:r>
      <w:r w:rsidR="00CA6F2B" w:rsidRPr="00817F99">
        <w:rPr>
          <w:rFonts w:ascii="Times New Roman" w:eastAsia="Times New Roman" w:hAnsi="Times New Roman" w:cs="Times New Roman"/>
          <w:color w:val="000000"/>
          <w:lang w:val="en-US" w:eastAsia="en-GB"/>
        </w:rPr>
        <w:t xml:space="preserve">time points was estimated with intraclass correlation coefficients (ICCs) using the psych package in R (Revelle, 2018). The analysis code is available on the OSF: </w:t>
      </w:r>
      <w:hyperlink r:id="rId14" w:history="1">
        <w:r w:rsidR="00082DAB" w:rsidRPr="00817F99">
          <w:rPr>
            <w:rStyle w:val="Hyperlink"/>
            <w:rFonts w:ascii="Times New Roman" w:eastAsia="Times New Roman" w:hAnsi="Times New Roman" w:cs="Times New Roman"/>
            <w:lang w:val="en-US" w:eastAsia="en-GB"/>
          </w:rPr>
          <w:t>https://osf.io/mr8n3/</w:t>
        </w:r>
      </w:hyperlink>
      <w:r w:rsidR="00082DAB" w:rsidRPr="00817F99">
        <w:rPr>
          <w:rFonts w:ascii="Times New Roman" w:eastAsia="Times New Roman" w:hAnsi="Times New Roman" w:cs="Times New Roman"/>
          <w:color w:val="000000"/>
          <w:lang w:val="en-US" w:eastAsia="en-GB"/>
        </w:rPr>
        <w:t>.</w:t>
      </w:r>
    </w:p>
    <w:p w14:paraId="5E9B956B" w14:textId="71CCBAB6" w:rsidR="009F39B9" w:rsidRPr="00817F99" w:rsidRDefault="009F39B9"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For the </w:t>
      </w:r>
      <w:r w:rsidR="0095166D" w:rsidRPr="00817F99">
        <w:rPr>
          <w:rFonts w:ascii="Times New Roman" w:eastAsia="Times New Roman" w:hAnsi="Times New Roman" w:cs="Times New Roman"/>
          <w:color w:val="000000"/>
          <w:lang w:val="en-US" w:eastAsia="en-GB"/>
        </w:rPr>
        <w:t>High-Temperature S</w:t>
      </w:r>
      <w:r w:rsidRPr="00817F99">
        <w:rPr>
          <w:rFonts w:ascii="Times New Roman" w:eastAsia="Times New Roman" w:hAnsi="Times New Roman" w:cs="Times New Roman"/>
          <w:color w:val="000000"/>
          <w:lang w:val="en-US" w:eastAsia="en-GB"/>
        </w:rPr>
        <w:t>ensitivity subscale, the estimated agreement was .</w:t>
      </w:r>
      <w:r w:rsidR="00D807E2" w:rsidRPr="00817F99">
        <w:rPr>
          <w:rFonts w:ascii="Times New Roman" w:eastAsia="Times New Roman" w:hAnsi="Times New Roman" w:cs="Times New Roman"/>
          <w:color w:val="000000"/>
          <w:lang w:val="en-US" w:eastAsia="en-GB"/>
        </w:rPr>
        <w:t>70</w:t>
      </w:r>
      <w:r w:rsidRPr="00817F99">
        <w:rPr>
          <w:rFonts w:ascii="Times New Roman" w:eastAsia="Times New Roman" w:hAnsi="Times New Roman" w:cs="Times New Roman"/>
          <w:color w:val="000000"/>
          <w:lang w:val="en-US" w:eastAsia="en-GB"/>
        </w:rPr>
        <w:t xml:space="preserve">, 95% </w:t>
      </w:r>
      <w:del w:id="370" w:author="OLIVIER DUJOLS" w:date="2024-06-13T12:05:00Z">
        <w:r w:rsidRPr="00817F99">
          <w:rPr>
            <w:rFonts w:ascii="Times New Roman" w:eastAsia="Times New Roman" w:hAnsi="Times New Roman" w:cs="Times New Roman"/>
            <w:color w:val="000000"/>
            <w:lang w:val="en-US" w:eastAsia="en-GB"/>
          </w:rPr>
          <w:delText>confidence interval (CI)</w:delText>
        </w:r>
      </w:del>
      <w:ins w:id="371" w:author="OLIVIER DUJOLS" w:date="2024-06-13T12:05:00Z">
        <w:r w:rsidRPr="00817F99">
          <w:rPr>
            <w:rFonts w:ascii="Times New Roman" w:eastAsia="Times New Roman" w:hAnsi="Times New Roman" w:cs="Times New Roman"/>
            <w:color w:val="000000"/>
            <w:lang w:val="en-US" w:eastAsia="en-GB"/>
          </w:rPr>
          <w:t>CI</w:t>
        </w:r>
      </w:ins>
      <w:r w:rsidRPr="00817F99">
        <w:rPr>
          <w:rFonts w:ascii="Times New Roman" w:eastAsia="Times New Roman" w:hAnsi="Times New Roman" w:cs="Times New Roman"/>
          <w:color w:val="000000"/>
          <w:lang w:val="en-US" w:eastAsia="en-GB"/>
        </w:rPr>
        <w:t xml:space="preserve"> = [.</w:t>
      </w:r>
      <w:r w:rsidR="004A2CDC" w:rsidRPr="00817F99">
        <w:rPr>
          <w:rFonts w:ascii="Times New Roman" w:eastAsia="Times New Roman" w:hAnsi="Times New Roman" w:cs="Times New Roman"/>
          <w:color w:val="000000"/>
          <w:lang w:val="en-US" w:eastAsia="en-GB"/>
        </w:rPr>
        <w:t>6</w:t>
      </w:r>
      <w:r w:rsidR="00D807E2" w:rsidRPr="00817F99">
        <w:rPr>
          <w:rFonts w:ascii="Times New Roman" w:eastAsia="Times New Roman" w:hAnsi="Times New Roman" w:cs="Times New Roman"/>
          <w:color w:val="000000"/>
          <w:lang w:val="en-US" w:eastAsia="en-GB"/>
        </w:rPr>
        <w:t>2</w:t>
      </w:r>
      <w:r w:rsidRPr="00817F99">
        <w:rPr>
          <w:rFonts w:ascii="Times New Roman" w:eastAsia="Times New Roman" w:hAnsi="Times New Roman" w:cs="Times New Roman"/>
          <w:color w:val="000000"/>
          <w:lang w:val="en-US" w:eastAsia="en-GB"/>
        </w:rPr>
        <w:t>, .</w:t>
      </w:r>
      <w:r w:rsidR="004A2CDC" w:rsidRPr="00817F99">
        <w:rPr>
          <w:rFonts w:ascii="Times New Roman" w:eastAsia="Times New Roman" w:hAnsi="Times New Roman" w:cs="Times New Roman"/>
          <w:color w:val="000000"/>
          <w:lang w:val="en-US" w:eastAsia="en-GB"/>
        </w:rPr>
        <w:t>7</w:t>
      </w:r>
      <w:r w:rsidR="00D807E2" w:rsidRPr="00817F99">
        <w:rPr>
          <w:rFonts w:ascii="Times New Roman" w:eastAsia="Times New Roman" w:hAnsi="Times New Roman" w:cs="Times New Roman"/>
          <w:color w:val="000000"/>
          <w:lang w:val="en-US" w:eastAsia="en-GB"/>
        </w:rPr>
        <w:t>7</w:t>
      </w:r>
      <w:r w:rsidRPr="00817F99">
        <w:rPr>
          <w:rFonts w:ascii="Times New Roman" w:eastAsia="Times New Roman" w:hAnsi="Times New Roman" w:cs="Times New Roman"/>
          <w:color w:val="000000"/>
          <w:lang w:val="en-US" w:eastAsia="en-GB"/>
        </w:rPr>
        <w:t>], and the estimated consistency was .</w:t>
      </w:r>
      <w:r w:rsidR="004A2CDC" w:rsidRPr="00817F99">
        <w:rPr>
          <w:rFonts w:ascii="Times New Roman" w:eastAsia="Times New Roman" w:hAnsi="Times New Roman" w:cs="Times New Roman"/>
          <w:color w:val="000000"/>
          <w:lang w:val="en-US" w:eastAsia="en-GB"/>
        </w:rPr>
        <w:t>7</w:t>
      </w:r>
      <w:r w:rsidR="00D807E2" w:rsidRPr="00817F99">
        <w:rPr>
          <w:rFonts w:ascii="Times New Roman" w:eastAsia="Times New Roman" w:hAnsi="Times New Roman" w:cs="Times New Roman"/>
          <w:color w:val="000000"/>
          <w:lang w:val="en-US" w:eastAsia="en-GB"/>
        </w:rPr>
        <w:t>0</w:t>
      </w:r>
      <w:r w:rsidRPr="00817F99">
        <w:rPr>
          <w:rFonts w:ascii="Times New Roman" w:eastAsia="Times New Roman" w:hAnsi="Times New Roman" w:cs="Times New Roman"/>
          <w:color w:val="000000"/>
          <w:lang w:val="en-US" w:eastAsia="en-GB"/>
        </w:rPr>
        <w:t>, 95% CI = [.</w:t>
      </w:r>
      <w:r w:rsidR="00BE48A0" w:rsidRPr="00817F99">
        <w:rPr>
          <w:rFonts w:ascii="Times New Roman" w:eastAsia="Times New Roman" w:hAnsi="Times New Roman" w:cs="Times New Roman"/>
          <w:color w:val="000000"/>
          <w:lang w:val="en-US" w:eastAsia="en-GB"/>
        </w:rPr>
        <w:t>6</w:t>
      </w:r>
      <w:r w:rsidR="00D807E2" w:rsidRPr="00817F99">
        <w:rPr>
          <w:rFonts w:ascii="Times New Roman" w:eastAsia="Times New Roman" w:hAnsi="Times New Roman" w:cs="Times New Roman"/>
          <w:color w:val="000000"/>
          <w:lang w:val="en-US" w:eastAsia="en-GB"/>
        </w:rPr>
        <w:t>2</w:t>
      </w:r>
      <w:r w:rsidRPr="00817F99">
        <w:rPr>
          <w:rFonts w:ascii="Times New Roman" w:eastAsia="Times New Roman" w:hAnsi="Times New Roman" w:cs="Times New Roman"/>
          <w:color w:val="000000"/>
          <w:lang w:val="en-US" w:eastAsia="en-GB"/>
        </w:rPr>
        <w:t>, .</w:t>
      </w:r>
      <w:r w:rsidR="004A2CDC" w:rsidRPr="00817F99">
        <w:rPr>
          <w:rFonts w:ascii="Times New Roman" w:eastAsia="Times New Roman" w:hAnsi="Times New Roman" w:cs="Times New Roman"/>
          <w:color w:val="000000"/>
          <w:lang w:val="en-US" w:eastAsia="en-GB"/>
        </w:rPr>
        <w:t>77</w:t>
      </w:r>
      <w:r w:rsidRPr="00817F99">
        <w:rPr>
          <w:rFonts w:ascii="Times New Roman" w:eastAsia="Times New Roman" w:hAnsi="Times New Roman" w:cs="Times New Roman"/>
          <w:color w:val="000000"/>
          <w:lang w:val="en-US" w:eastAsia="en-GB"/>
        </w:rPr>
        <w:t xml:space="preserve">]. For the Social </w:t>
      </w:r>
      <w:r w:rsidRPr="00817F99">
        <w:rPr>
          <w:rFonts w:ascii="Times New Roman" w:eastAsia="Times New Roman" w:hAnsi="Times New Roman" w:cs="Times New Roman"/>
          <w:color w:val="000000"/>
          <w:lang w:val="en-US" w:eastAsia="en-GB"/>
        </w:rPr>
        <w:lastRenderedPageBreak/>
        <w:t>Thermoregulation subscale, the estimated agreement was .</w:t>
      </w:r>
      <w:r w:rsidR="00E00446" w:rsidRPr="00817F99">
        <w:rPr>
          <w:rFonts w:ascii="Times New Roman" w:eastAsia="Times New Roman" w:hAnsi="Times New Roman" w:cs="Times New Roman"/>
          <w:color w:val="000000"/>
          <w:lang w:val="en-US" w:eastAsia="en-GB"/>
        </w:rPr>
        <w:t>62</w:t>
      </w:r>
      <w:r w:rsidRPr="00817F99">
        <w:rPr>
          <w:rFonts w:ascii="Times New Roman" w:eastAsia="Times New Roman" w:hAnsi="Times New Roman" w:cs="Times New Roman"/>
          <w:color w:val="000000"/>
          <w:lang w:val="en-US" w:eastAsia="en-GB"/>
        </w:rPr>
        <w:t xml:space="preserve">, 95% </w:t>
      </w:r>
      <w:del w:id="372" w:author="OLIVIER DUJOLS" w:date="2024-06-13T12:05:00Z">
        <w:r w:rsidRPr="00817F99">
          <w:rPr>
            <w:rFonts w:ascii="Times New Roman" w:eastAsia="Times New Roman" w:hAnsi="Times New Roman" w:cs="Times New Roman"/>
            <w:color w:val="000000"/>
            <w:lang w:val="en-US" w:eastAsia="en-GB"/>
          </w:rPr>
          <w:delText>confidence interval (CI)</w:delText>
        </w:r>
      </w:del>
      <w:ins w:id="373" w:author="OLIVIER DUJOLS" w:date="2024-06-13T12:05:00Z">
        <w:r w:rsidRPr="00817F99">
          <w:rPr>
            <w:rFonts w:ascii="Times New Roman" w:eastAsia="Times New Roman" w:hAnsi="Times New Roman" w:cs="Times New Roman"/>
            <w:color w:val="000000"/>
            <w:lang w:val="en-US" w:eastAsia="en-GB"/>
          </w:rPr>
          <w:t>CI</w:t>
        </w:r>
      </w:ins>
      <w:r w:rsidRPr="00817F99">
        <w:rPr>
          <w:rFonts w:ascii="Times New Roman" w:eastAsia="Times New Roman" w:hAnsi="Times New Roman" w:cs="Times New Roman"/>
          <w:color w:val="000000"/>
          <w:lang w:val="en-US" w:eastAsia="en-GB"/>
        </w:rPr>
        <w:t xml:space="preserve"> = [.</w:t>
      </w:r>
      <w:r w:rsidR="00E00446" w:rsidRPr="00817F99">
        <w:rPr>
          <w:rFonts w:ascii="Times New Roman" w:eastAsia="Times New Roman" w:hAnsi="Times New Roman" w:cs="Times New Roman"/>
          <w:color w:val="000000"/>
          <w:lang w:val="en-US" w:eastAsia="en-GB"/>
        </w:rPr>
        <w:t>5</w:t>
      </w:r>
      <w:r w:rsidR="00D807E2" w:rsidRPr="00817F99">
        <w:rPr>
          <w:rFonts w:ascii="Times New Roman" w:eastAsia="Times New Roman" w:hAnsi="Times New Roman" w:cs="Times New Roman"/>
          <w:color w:val="000000"/>
          <w:lang w:val="en-US" w:eastAsia="en-GB"/>
        </w:rPr>
        <w:t>2</w:t>
      </w:r>
      <w:r w:rsidRPr="00817F99">
        <w:rPr>
          <w:rFonts w:ascii="Times New Roman" w:eastAsia="Times New Roman" w:hAnsi="Times New Roman" w:cs="Times New Roman"/>
          <w:color w:val="000000"/>
          <w:lang w:val="en-US" w:eastAsia="en-GB"/>
        </w:rPr>
        <w:t>, .</w:t>
      </w:r>
      <w:r w:rsidR="00D807E2" w:rsidRPr="00817F99">
        <w:rPr>
          <w:rFonts w:ascii="Times New Roman" w:eastAsia="Times New Roman" w:hAnsi="Times New Roman" w:cs="Times New Roman"/>
          <w:color w:val="000000"/>
          <w:lang w:val="en-US" w:eastAsia="en-GB"/>
        </w:rPr>
        <w:t>70</w:t>
      </w:r>
      <w:r w:rsidRPr="00817F99">
        <w:rPr>
          <w:rFonts w:ascii="Times New Roman" w:eastAsia="Times New Roman" w:hAnsi="Times New Roman" w:cs="Times New Roman"/>
          <w:color w:val="000000"/>
          <w:lang w:val="en-US" w:eastAsia="en-GB"/>
        </w:rPr>
        <w:t>], and the estimated consistency was .</w:t>
      </w:r>
      <w:r w:rsidR="00E00446" w:rsidRPr="00817F99">
        <w:rPr>
          <w:rFonts w:ascii="Times New Roman" w:eastAsia="Times New Roman" w:hAnsi="Times New Roman" w:cs="Times New Roman"/>
          <w:color w:val="000000"/>
          <w:lang w:val="en-US" w:eastAsia="en-GB"/>
        </w:rPr>
        <w:t>62</w:t>
      </w:r>
      <w:r w:rsidRPr="00817F99">
        <w:rPr>
          <w:rFonts w:ascii="Times New Roman" w:eastAsia="Times New Roman" w:hAnsi="Times New Roman" w:cs="Times New Roman"/>
          <w:color w:val="000000"/>
          <w:lang w:val="en-US" w:eastAsia="en-GB"/>
        </w:rPr>
        <w:t>, 95% CI = [.</w:t>
      </w:r>
      <w:r w:rsidR="00E00446" w:rsidRPr="00817F99">
        <w:rPr>
          <w:rFonts w:ascii="Times New Roman" w:eastAsia="Times New Roman" w:hAnsi="Times New Roman" w:cs="Times New Roman"/>
          <w:color w:val="000000"/>
          <w:lang w:val="en-US" w:eastAsia="en-GB"/>
        </w:rPr>
        <w:t>5</w:t>
      </w:r>
      <w:r w:rsidR="00D807E2" w:rsidRPr="00817F99">
        <w:rPr>
          <w:rFonts w:ascii="Times New Roman" w:eastAsia="Times New Roman" w:hAnsi="Times New Roman" w:cs="Times New Roman"/>
          <w:color w:val="000000"/>
          <w:lang w:val="en-US" w:eastAsia="en-GB"/>
        </w:rPr>
        <w:t>2</w:t>
      </w:r>
      <w:r w:rsidRPr="00817F99">
        <w:rPr>
          <w:rFonts w:ascii="Times New Roman" w:eastAsia="Times New Roman" w:hAnsi="Times New Roman" w:cs="Times New Roman"/>
          <w:color w:val="000000"/>
          <w:lang w:val="en-US" w:eastAsia="en-GB"/>
        </w:rPr>
        <w:t>, .</w:t>
      </w:r>
      <w:r w:rsidR="00D807E2" w:rsidRPr="00817F99">
        <w:rPr>
          <w:rFonts w:ascii="Times New Roman" w:eastAsia="Times New Roman" w:hAnsi="Times New Roman" w:cs="Times New Roman"/>
          <w:color w:val="000000"/>
          <w:lang w:val="en-US" w:eastAsia="en-GB"/>
        </w:rPr>
        <w:t>70</w:t>
      </w:r>
      <w:r w:rsidRPr="00817F99">
        <w:rPr>
          <w:rFonts w:ascii="Times New Roman" w:eastAsia="Times New Roman" w:hAnsi="Times New Roman" w:cs="Times New Roman"/>
          <w:color w:val="000000"/>
          <w:lang w:val="en-US" w:eastAsia="en-GB"/>
        </w:rPr>
        <w:t>]. For the Solitary Thermoregulation subscale, the estimated agreement was .</w:t>
      </w:r>
      <w:r w:rsidR="00E00446" w:rsidRPr="00817F99">
        <w:rPr>
          <w:rFonts w:ascii="Times New Roman" w:eastAsia="Times New Roman" w:hAnsi="Times New Roman" w:cs="Times New Roman"/>
          <w:color w:val="000000"/>
          <w:lang w:val="en-US" w:eastAsia="en-GB"/>
        </w:rPr>
        <w:t>6</w:t>
      </w:r>
      <w:r w:rsidR="00D807E2" w:rsidRPr="00817F99">
        <w:rPr>
          <w:rFonts w:ascii="Times New Roman" w:eastAsia="Times New Roman" w:hAnsi="Times New Roman" w:cs="Times New Roman"/>
          <w:color w:val="000000"/>
          <w:lang w:val="en-US" w:eastAsia="en-GB"/>
        </w:rPr>
        <w:t>7</w:t>
      </w:r>
      <w:r w:rsidRPr="00817F99">
        <w:rPr>
          <w:rFonts w:ascii="Times New Roman" w:eastAsia="Times New Roman" w:hAnsi="Times New Roman" w:cs="Times New Roman"/>
          <w:color w:val="000000"/>
          <w:lang w:val="en-US" w:eastAsia="en-GB"/>
        </w:rPr>
        <w:t xml:space="preserve">, 95% </w:t>
      </w:r>
      <w:del w:id="374" w:author="OLIVIER DUJOLS" w:date="2024-06-13T12:05:00Z">
        <w:r w:rsidRPr="00817F99">
          <w:rPr>
            <w:rFonts w:ascii="Times New Roman" w:eastAsia="Times New Roman" w:hAnsi="Times New Roman" w:cs="Times New Roman"/>
            <w:color w:val="000000"/>
            <w:lang w:val="en-US" w:eastAsia="en-GB"/>
          </w:rPr>
          <w:delText>confidence interval (CI)</w:delText>
        </w:r>
      </w:del>
      <w:ins w:id="375" w:author="OLIVIER DUJOLS" w:date="2024-06-13T12:05:00Z">
        <w:r w:rsidRPr="00817F99">
          <w:rPr>
            <w:rFonts w:ascii="Times New Roman" w:eastAsia="Times New Roman" w:hAnsi="Times New Roman" w:cs="Times New Roman"/>
            <w:color w:val="000000"/>
            <w:lang w:val="en-US" w:eastAsia="en-GB"/>
          </w:rPr>
          <w:t>CI</w:t>
        </w:r>
      </w:ins>
      <w:r w:rsidRPr="00817F99">
        <w:rPr>
          <w:rFonts w:ascii="Times New Roman" w:eastAsia="Times New Roman" w:hAnsi="Times New Roman" w:cs="Times New Roman"/>
          <w:color w:val="000000"/>
          <w:lang w:val="en-US" w:eastAsia="en-GB"/>
        </w:rPr>
        <w:t xml:space="preserve"> = [.</w:t>
      </w:r>
      <w:r w:rsidR="00E00446" w:rsidRPr="00817F99">
        <w:rPr>
          <w:rFonts w:ascii="Times New Roman" w:eastAsia="Times New Roman" w:hAnsi="Times New Roman" w:cs="Times New Roman"/>
          <w:color w:val="000000"/>
          <w:lang w:val="en-US" w:eastAsia="en-GB"/>
        </w:rPr>
        <w:t>60</w:t>
      </w:r>
      <w:r w:rsidRPr="00817F99">
        <w:rPr>
          <w:rFonts w:ascii="Times New Roman" w:eastAsia="Times New Roman" w:hAnsi="Times New Roman" w:cs="Times New Roman"/>
          <w:color w:val="000000"/>
          <w:lang w:val="en-US" w:eastAsia="en-GB"/>
        </w:rPr>
        <w:t>, .</w:t>
      </w:r>
      <w:r w:rsidR="00E00446" w:rsidRPr="00817F99">
        <w:rPr>
          <w:rFonts w:ascii="Times New Roman" w:eastAsia="Times New Roman" w:hAnsi="Times New Roman" w:cs="Times New Roman"/>
          <w:color w:val="000000"/>
          <w:lang w:val="en-US" w:eastAsia="en-GB"/>
        </w:rPr>
        <w:t>7</w:t>
      </w:r>
      <w:r w:rsidR="00D807E2" w:rsidRPr="00817F99">
        <w:rPr>
          <w:rFonts w:ascii="Times New Roman" w:eastAsia="Times New Roman" w:hAnsi="Times New Roman" w:cs="Times New Roman"/>
          <w:color w:val="000000"/>
          <w:lang w:val="en-US" w:eastAsia="en-GB"/>
        </w:rPr>
        <w:t>4</w:t>
      </w:r>
      <w:r w:rsidRPr="00817F99">
        <w:rPr>
          <w:rFonts w:ascii="Times New Roman" w:eastAsia="Times New Roman" w:hAnsi="Times New Roman" w:cs="Times New Roman"/>
          <w:color w:val="000000"/>
          <w:lang w:val="en-US" w:eastAsia="en-GB"/>
        </w:rPr>
        <w:t>], and the estimated consistency was .</w:t>
      </w:r>
      <w:r w:rsidR="00E00446" w:rsidRPr="00817F99">
        <w:rPr>
          <w:rFonts w:ascii="Times New Roman" w:eastAsia="Times New Roman" w:hAnsi="Times New Roman" w:cs="Times New Roman"/>
          <w:color w:val="000000"/>
          <w:lang w:val="en-US" w:eastAsia="en-GB"/>
        </w:rPr>
        <w:t>67</w:t>
      </w:r>
      <w:r w:rsidRPr="00817F99">
        <w:rPr>
          <w:rFonts w:ascii="Times New Roman" w:eastAsia="Times New Roman" w:hAnsi="Times New Roman" w:cs="Times New Roman"/>
          <w:color w:val="000000"/>
          <w:lang w:val="en-US" w:eastAsia="en-GB"/>
        </w:rPr>
        <w:t>, 95% CI = [.</w:t>
      </w:r>
      <w:r w:rsidR="00E00446" w:rsidRPr="00817F99">
        <w:rPr>
          <w:rFonts w:ascii="Times New Roman" w:eastAsia="Times New Roman" w:hAnsi="Times New Roman" w:cs="Times New Roman"/>
          <w:color w:val="000000"/>
          <w:lang w:val="en-US" w:eastAsia="en-GB"/>
        </w:rPr>
        <w:t>60</w:t>
      </w:r>
      <w:r w:rsidRPr="00817F99">
        <w:rPr>
          <w:rFonts w:ascii="Times New Roman" w:eastAsia="Times New Roman" w:hAnsi="Times New Roman" w:cs="Times New Roman"/>
          <w:color w:val="000000"/>
          <w:lang w:val="en-US" w:eastAsia="en-GB"/>
        </w:rPr>
        <w:t>, .</w:t>
      </w:r>
      <w:r w:rsidR="00E00446" w:rsidRPr="00817F99">
        <w:rPr>
          <w:rFonts w:ascii="Times New Roman" w:eastAsia="Times New Roman" w:hAnsi="Times New Roman" w:cs="Times New Roman"/>
          <w:color w:val="000000"/>
          <w:lang w:val="en-US" w:eastAsia="en-GB"/>
        </w:rPr>
        <w:t>7</w:t>
      </w:r>
      <w:r w:rsidR="00D807E2" w:rsidRPr="00817F99">
        <w:rPr>
          <w:rFonts w:ascii="Times New Roman" w:eastAsia="Times New Roman" w:hAnsi="Times New Roman" w:cs="Times New Roman"/>
          <w:color w:val="000000"/>
          <w:lang w:val="en-US" w:eastAsia="en-GB"/>
        </w:rPr>
        <w:t>4</w:t>
      </w:r>
      <w:r w:rsidRPr="00817F99">
        <w:rPr>
          <w:rFonts w:ascii="Times New Roman" w:eastAsia="Times New Roman" w:hAnsi="Times New Roman" w:cs="Times New Roman"/>
          <w:color w:val="000000"/>
          <w:lang w:val="en-US" w:eastAsia="en-GB"/>
        </w:rPr>
        <w:t>]. Finally, for the Risk Avoidance subscale, the estimated agreement was .</w:t>
      </w:r>
      <w:r w:rsidR="00217246" w:rsidRPr="00817F99">
        <w:rPr>
          <w:rFonts w:ascii="Times New Roman" w:eastAsia="Times New Roman" w:hAnsi="Times New Roman" w:cs="Times New Roman"/>
          <w:color w:val="000000"/>
          <w:lang w:val="en-US" w:eastAsia="en-GB"/>
        </w:rPr>
        <w:t>48</w:t>
      </w:r>
      <w:r w:rsidRPr="00817F99">
        <w:rPr>
          <w:rFonts w:ascii="Times New Roman" w:eastAsia="Times New Roman" w:hAnsi="Times New Roman" w:cs="Times New Roman"/>
          <w:color w:val="000000"/>
          <w:lang w:val="en-US" w:eastAsia="en-GB"/>
        </w:rPr>
        <w:t xml:space="preserve">, 95% </w:t>
      </w:r>
      <w:del w:id="376" w:author="OLIVIER DUJOLS" w:date="2024-06-13T12:05:00Z">
        <w:r w:rsidRPr="00817F99">
          <w:rPr>
            <w:rFonts w:ascii="Times New Roman" w:eastAsia="Times New Roman" w:hAnsi="Times New Roman" w:cs="Times New Roman"/>
            <w:color w:val="000000"/>
            <w:lang w:val="en-US" w:eastAsia="en-GB"/>
          </w:rPr>
          <w:delText>confidence interval (CI)</w:delText>
        </w:r>
      </w:del>
      <w:ins w:id="377" w:author="OLIVIER DUJOLS" w:date="2024-06-13T12:05:00Z">
        <w:r w:rsidRPr="00817F99">
          <w:rPr>
            <w:rFonts w:ascii="Times New Roman" w:eastAsia="Times New Roman" w:hAnsi="Times New Roman" w:cs="Times New Roman"/>
            <w:color w:val="000000"/>
            <w:lang w:val="en-US" w:eastAsia="en-GB"/>
          </w:rPr>
          <w:t>CI</w:t>
        </w:r>
      </w:ins>
      <w:r w:rsidRPr="00817F99">
        <w:rPr>
          <w:rFonts w:ascii="Times New Roman" w:eastAsia="Times New Roman" w:hAnsi="Times New Roman" w:cs="Times New Roman"/>
          <w:color w:val="000000"/>
          <w:lang w:val="en-US" w:eastAsia="en-GB"/>
        </w:rPr>
        <w:t xml:space="preserve"> = [.</w:t>
      </w:r>
      <w:r w:rsidR="00217246" w:rsidRPr="00817F99">
        <w:rPr>
          <w:rFonts w:ascii="Times New Roman" w:eastAsia="Times New Roman" w:hAnsi="Times New Roman" w:cs="Times New Roman"/>
          <w:color w:val="000000"/>
          <w:lang w:val="en-US" w:eastAsia="en-GB"/>
        </w:rPr>
        <w:t>36</w:t>
      </w:r>
      <w:r w:rsidRPr="00817F99">
        <w:rPr>
          <w:rFonts w:ascii="Times New Roman" w:eastAsia="Times New Roman" w:hAnsi="Times New Roman" w:cs="Times New Roman"/>
          <w:color w:val="000000"/>
          <w:lang w:val="en-US" w:eastAsia="en-GB"/>
        </w:rPr>
        <w:t>, .</w:t>
      </w:r>
      <w:r w:rsidR="00217246" w:rsidRPr="00817F99">
        <w:rPr>
          <w:rFonts w:ascii="Times New Roman" w:eastAsia="Times New Roman" w:hAnsi="Times New Roman" w:cs="Times New Roman"/>
          <w:color w:val="000000"/>
          <w:lang w:val="en-US" w:eastAsia="en-GB"/>
        </w:rPr>
        <w:t>59</w:t>
      </w:r>
      <w:r w:rsidRPr="00817F99">
        <w:rPr>
          <w:rFonts w:ascii="Times New Roman" w:eastAsia="Times New Roman" w:hAnsi="Times New Roman" w:cs="Times New Roman"/>
          <w:color w:val="000000"/>
          <w:lang w:val="en-US" w:eastAsia="en-GB"/>
        </w:rPr>
        <w:t>], and the estimated consistency was .</w:t>
      </w:r>
      <w:r w:rsidR="00217246" w:rsidRPr="00817F99">
        <w:rPr>
          <w:rFonts w:ascii="Times New Roman" w:eastAsia="Times New Roman" w:hAnsi="Times New Roman" w:cs="Times New Roman"/>
          <w:color w:val="000000"/>
          <w:lang w:val="en-US" w:eastAsia="en-GB"/>
        </w:rPr>
        <w:t>49</w:t>
      </w:r>
      <w:r w:rsidRPr="00817F99">
        <w:rPr>
          <w:rFonts w:ascii="Times New Roman" w:eastAsia="Times New Roman" w:hAnsi="Times New Roman" w:cs="Times New Roman"/>
          <w:color w:val="000000"/>
          <w:lang w:val="en-US" w:eastAsia="en-GB"/>
        </w:rPr>
        <w:t>, 95% CI = [.</w:t>
      </w:r>
      <w:r w:rsidR="00217246" w:rsidRPr="00817F99">
        <w:rPr>
          <w:rFonts w:ascii="Times New Roman" w:eastAsia="Times New Roman" w:hAnsi="Times New Roman" w:cs="Times New Roman"/>
          <w:color w:val="000000"/>
          <w:lang w:val="en-US" w:eastAsia="en-GB"/>
        </w:rPr>
        <w:t>37</w:t>
      </w:r>
      <w:r w:rsidRPr="00817F99">
        <w:rPr>
          <w:rFonts w:ascii="Times New Roman" w:eastAsia="Times New Roman" w:hAnsi="Times New Roman" w:cs="Times New Roman"/>
          <w:color w:val="000000"/>
          <w:lang w:val="en-US" w:eastAsia="en-GB"/>
        </w:rPr>
        <w:t>, .</w:t>
      </w:r>
      <w:r w:rsidR="00217246" w:rsidRPr="00817F99">
        <w:rPr>
          <w:rFonts w:ascii="Times New Roman" w:eastAsia="Times New Roman" w:hAnsi="Times New Roman" w:cs="Times New Roman"/>
          <w:color w:val="000000"/>
          <w:lang w:val="en-US" w:eastAsia="en-GB"/>
        </w:rPr>
        <w:t>59</w:t>
      </w:r>
      <w:r w:rsidRPr="00817F99">
        <w:rPr>
          <w:rFonts w:ascii="Times New Roman" w:eastAsia="Times New Roman" w:hAnsi="Times New Roman" w:cs="Times New Roman"/>
          <w:color w:val="000000"/>
          <w:lang w:val="en-US" w:eastAsia="en-GB"/>
        </w:rPr>
        <w:t>].</w:t>
      </w:r>
      <w:r w:rsidR="00A25C19" w:rsidRPr="00817F99">
        <w:rPr>
          <w:rFonts w:ascii="Times New Roman" w:eastAsia="Times New Roman" w:hAnsi="Times New Roman" w:cs="Times New Roman"/>
          <w:color w:val="000000"/>
          <w:lang w:val="en-US" w:eastAsia="en-GB"/>
        </w:rPr>
        <w:t xml:space="preserve"> </w:t>
      </w:r>
      <w:r w:rsidR="00D84EF0" w:rsidRPr="00817F99">
        <w:rPr>
          <w:rFonts w:ascii="Times New Roman" w:eastAsia="Times New Roman" w:hAnsi="Times New Roman" w:cs="Times New Roman"/>
          <w:color w:val="000000"/>
          <w:lang w:val="en-US" w:eastAsia="en-GB"/>
        </w:rPr>
        <w:t>W</w:t>
      </w:r>
      <w:r w:rsidR="00A25C19" w:rsidRPr="00817F99">
        <w:rPr>
          <w:rFonts w:ascii="Times New Roman" w:eastAsia="Times New Roman" w:hAnsi="Times New Roman" w:cs="Times New Roman"/>
          <w:color w:val="000000"/>
          <w:lang w:val="en-US" w:eastAsia="en-GB"/>
        </w:rPr>
        <w:t xml:space="preserve">e found </w:t>
      </w:r>
      <w:r w:rsidR="00D84EF0" w:rsidRPr="00817F99">
        <w:rPr>
          <w:rFonts w:ascii="Times New Roman" w:eastAsia="Times New Roman" w:hAnsi="Times New Roman" w:cs="Times New Roman"/>
          <w:color w:val="000000"/>
          <w:lang w:val="en-US" w:eastAsia="en-GB"/>
        </w:rPr>
        <w:t xml:space="preserve">the overall test-retest reliability over two-time points of the </w:t>
      </w:r>
      <w:r w:rsidR="00D807E2" w:rsidRPr="00817F99">
        <w:rPr>
          <w:rFonts w:ascii="Times New Roman" w:eastAsia="Times New Roman" w:hAnsi="Times New Roman" w:cs="Times New Roman"/>
          <w:color w:val="000000"/>
          <w:lang w:val="en-US" w:eastAsia="en-GB"/>
        </w:rPr>
        <w:t>High-Temperature S</w:t>
      </w:r>
      <w:r w:rsidR="00D84EF0" w:rsidRPr="00817F99">
        <w:rPr>
          <w:rFonts w:ascii="Times New Roman" w:eastAsia="Times New Roman" w:hAnsi="Times New Roman" w:cs="Times New Roman"/>
          <w:color w:val="000000"/>
          <w:lang w:val="en-US" w:eastAsia="en-GB"/>
        </w:rPr>
        <w:t xml:space="preserve">ensitivity subscale to be “moderate” to </w:t>
      </w:r>
      <w:proofErr w:type="gramStart"/>
      <w:r w:rsidR="00D84EF0" w:rsidRPr="00817F99">
        <w:rPr>
          <w:rFonts w:ascii="Times New Roman" w:eastAsia="Times New Roman" w:hAnsi="Times New Roman" w:cs="Times New Roman"/>
          <w:color w:val="000000"/>
          <w:lang w:val="en-US" w:eastAsia="en-GB"/>
        </w:rPr>
        <w:t>“good”,</w:t>
      </w:r>
      <w:proofErr w:type="gramEnd"/>
      <w:r w:rsidR="00D84EF0" w:rsidRPr="00817F99">
        <w:rPr>
          <w:rFonts w:ascii="Times New Roman" w:eastAsia="Times New Roman" w:hAnsi="Times New Roman" w:cs="Times New Roman"/>
          <w:color w:val="000000"/>
          <w:lang w:val="en-US" w:eastAsia="en-GB"/>
        </w:rPr>
        <w:t xml:space="preserve"> of </w:t>
      </w:r>
      <w:r w:rsidR="00E00446" w:rsidRPr="00586DD7">
        <w:rPr>
          <w:rFonts w:ascii="Times New Roman" w:eastAsia="Times New Roman" w:hAnsi="Times New Roman" w:cs="Times New Roman"/>
          <w:color w:val="000000"/>
          <w:lang w:val="en-US" w:eastAsia="en-GB"/>
        </w:rPr>
        <w:t>t</w:t>
      </w:r>
      <w:r w:rsidR="00D84EF0" w:rsidRPr="00586DD7">
        <w:rPr>
          <w:rFonts w:ascii="Times New Roman" w:eastAsia="Times New Roman" w:hAnsi="Times New Roman" w:cs="Times New Roman"/>
          <w:color w:val="000000"/>
          <w:lang w:val="en-US" w:eastAsia="en-GB"/>
        </w:rPr>
        <w:t xml:space="preserve">he </w:t>
      </w:r>
      <w:r w:rsidR="00D807E2" w:rsidRPr="00586DD7">
        <w:rPr>
          <w:rFonts w:ascii="Times New Roman" w:eastAsia="Times New Roman" w:hAnsi="Times New Roman" w:cs="Times New Roman"/>
          <w:color w:val="000000"/>
          <w:lang w:val="en-US" w:eastAsia="en-GB"/>
        </w:rPr>
        <w:t>S</w:t>
      </w:r>
      <w:r w:rsidR="00D84EF0" w:rsidRPr="00586DD7">
        <w:rPr>
          <w:rFonts w:ascii="Times New Roman" w:eastAsia="Times New Roman" w:hAnsi="Times New Roman" w:cs="Times New Roman"/>
          <w:color w:val="000000"/>
          <w:lang w:val="en-US" w:eastAsia="en-GB"/>
        </w:rPr>
        <w:t xml:space="preserve">ocial and </w:t>
      </w:r>
      <w:r w:rsidR="00D807E2" w:rsidRPr="00586DD7">
        <w:rPr>
          <w:rFonts w:ascii="Times New Roman" w:eastAsia="Times New Roman" w:hAnsi="Times New Roman" w:cs="Times New Roman"/>
          <w:color w:val="000000"/>
          <w:lang w:val="en-US" w:eastAsia="en-GB"/>
        </w:rPr>
        <w:t>S</w:t>
      </w:r>
      <w:r w:rsidR="00D84EF0" w:rsidRPr="00586DD7">
        <w:rPr>
          <w:rFonts w:ascii="Times New Roman" w:eastAsia="Times New Roman" w:hAnsi="Times New Roman" w:cs="Times New Roman"/>
          <w:color w:val="000000"/>
          <w:lang w:val="en-US" w:eastAsia="en-GB"/>
        </w:rPr>
        <w:t xml:space="preserve">olitary </w:t>
      </w:r>
      <w:r w:rsidR="00D807E2" w:rsidRPr="00586DD7">
        <w:rPr>
          <w:rFonts w:ascii="Times New Roman" w:eastAsia="Times New Roman" w:hAnsi="Times New Roman" w:cs="Times New Roman"/>
          <w:color w:val="000000"/>
          <w:lang w:val="en-US" w:eastAsia="en-GB"/>
        </w:rPr>
        <w:t xml:space="preserve">Thermoregulation </w:t>
      </w:r>
      <w:r w:rsidR="00D84EF0" w:rsidRPr="00586DD7">
        <w:rPr>
          <w:rFonts w:ascii="Times New Roman" w:eastAsia="Times New Roman" w:hAnsi="Times New Roman" w:cs="Times New Roman"/>
          <w:color w:val="000000"/>
          <w:lang w:val="en-US" w:eastAsia="en-GB"/>
        </w:rPr>
        <w:t>subscales to be “</w:t>
      </w:r>
      <w:r w:rsidR="00A25C19" w:rsidRPr="00586DD7">
        <w:rPr>
          <w:rFonts w:ascii="Times New Roman" w:eastAsia="Times New Roman" w:hAnsi="Times New Roman" w:cs="Times New Roman"/>
          <w:color w:val="000000"/>
          <w:lang w:val="en-US" w:eastAsia="en-GB"/>
        </w:rPr>
        <w:t>moderate</w:t>
      </w:r>
      <w:r w:rsidR="00D84EF0" w:rsidRPr="00586DD7">
        <w:rPr>
          <w:rFonts w:ascii="Times New Roman" w:eastAsia="Times New Roman" w:hAnsi="Times New Roman" w:cs="Times New Roman"/>
          <w:color w:val="000000"/>
          <w:lang w:val="en-US" w:eastAsia="en-GB"/>
        </w:rPr>
        <w:t xml:space="preserve">”, and of the </w:t>
      </w:r>
      <w:r w:rsidR="00D807E2" w:rsidRPr="00586DD7">
        <w:rPr>
          <w:rFonts w:ascii="Times New Roman" w:eastAsia="Times New Roman" w:hAnsi="Times New Roman" w:cs="Times New Roman"/>
          <w:color w:val="000000"/>
          <w:lang w:val="en-US" w:eastAsia="en-GB"/>
        </w:rPr>
        <w:t>R</w:t>
      </w:r>
      <w:r w:rsidR="00D84EF0" w:rsidRPr="00586DD7">
        <w:rPr>
          <w:rFonts w:ascii="Times New Roman" w:eastAsia="Times New Roman" w:hAnsi="Times New Roman" w:cs="Times New Roman"/>
          <w:color w:val="000000"/>
          <w:lang w:val="en-US" w:eastAsia="en-GB"/>
        </w:rPr>
        <w:t xml:space="preserve">isk </w:t>
      </w:r>
      <w:r w:rsidR="00D807E2" w:rsidRPr="00586DD7">
        <w:rPr>
          <w:rFonts w:ascii="Times New Roman" w:eastAsia="Times New Roman" w:hAnsi="Times New Roman" w:cs="Times New Roman"/>
          <w:color w:val="000000"/>
          <w:lang w:val="en-US" w:eastAsia="en-GB"/>
        </w:rPr>
        <w:t>A</w:t>
      </w:r>
      <w:r w:rsidR="00D84EF0" w:rsidRPr="00586DD7">
        <w:rPr>
          <w:rFonts w:ascii="Times New Roman" w:eastAsia="Times New Roman" w:hAnsi="Times New Roman" w:cs="Times New Roman"/>
          <w:color w:val="000000"/>
          <w:lang w:val="en-US" w:eastAsia="en-GB"/>
        </w:rPr>
        <w:t>voidance subscale to be “poor” to “moderate”</w:t>
      </w:r>
      <w:r w:rsidR="00A25C19" w:rsidRPr="00586DD7">
        <w:rPr>
          <w:rFonts w:ascii="Times New Roman" w:eastAsia="Times New Roman" w:hAnsi="Times New Roman" w:cs="Times New Roman"/>
          <w:color w:val="000000"/>
          <w:lang w:val="en-US" w:eastAsia="en-GB"/>
        </w:rPr>
        <w:t>.</w:t>
      </w:r>
    </w:p>
    <w:p w14:paraId="16922443" w14:textId="226A69CB" w:rsidR="00A36CA1" w:rsidRPr="00817F99" w:rsidRDefault="00A36CA1" w:rsidP="00817F99">
      <w:pPr>
        <w:spacing w:line="480" w:lineRule="auto"/>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b/>
          <w:bCs/>
          <w:color w:val="000000"/>
          <w:lang w:val="en-US" w:eastAsia="en-GB"/>
        </w:rPr>
        <w:t>Exploratory Analysis</w:t>
      </w:r>
      <w:ins w:id="378" w:author="OLIVIER DUJOLS" w:date="2024-06-13T12:05:00Z">
        <w:r w:rsidR="00CF42D3">
          <w:rPr>
            <w:rFonts w:ascii="Times New Roman" w:eastAsia="Times New Roman" w:hAnsi="Times New Roman" w:cs="Times New Roman"/>
            <w:b/>
            <w:bCs/>
            <w:color w:val="000000"/>
            <w:lang w:val="en-US" w:eastAsia="en-GB"/>
          </w:rPr>
          <w:t xml:space="preserve"> (not pre-registered)</w:t>
        </w:r>
      </w:ins>
    </w:p>
    <w:p w14:paraId="7F85CE5E" w14:textId="1C9604CF"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We computed</w:t>
      </w:r>
      <w:ins w:id="379" w:author="OLIVIER DUJOLS" w:date="2024-06-13T12:05:00Z">
        <w:r w:rsidRPr="00817F99">
          <w:rPr>
            <w:rFonts w:ascii="Times New Roman" w:eastAsia="Times New Roman" w:hAnsi="Times New Roman" w:cs="Times New Roman"/>
            <w:color w:val="000000"/>
            <w:lang w:val="en-US" w:eastAsia="en-GB"/>
          </w:rPr>
          <w:t xml:space="preserve"> </w:t>
        </w:r>
        <w:r w:rsidR="00CF42D3">
          <w:rPr>
            <w:rFonts w:ascii="Times New Roman" w:eastAsia="Times New Roman" w:hAnsi="Times New Roman" w:cs="Times New Roman"/>
            <w:color w:val="000000"/>
            <w:lang w:val="en-US" w:eastAsia="en-GB"/>
          </w:rPr>
          <w:t>non pre-registered</w:t>
        </w:r>
      </w:ins>
      <w:r w:rsidR="00CF42D3">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color w:val="000000"/>
          <w:lang w:val="en-US" w:eastAsia="en-GB"/>
        </w:rPr>
        <w:t xml:space="preserve">extra analyses that are labeled as exploratory either because </w:t>
      </w:r>
      <w:r w:rsidR="00A659EC" w:rsidRPr="00817F99">
        <w:rPr>
          <w:rFonts w:ascii="Times New Roman" w:eastAsia="Times New Roman" w:hAnsi="Times New Roman" w:cs="Times New Roman"/>
          <w:color w:val="000000"/>
          <w:lang w:val="en-US" w:eastAsia="en-GB"/>
        </w:rPr>
        <w:t xml:space="preserve">of the relative degree of flexibility they introduce in the analysis (partial invariance), </w:t>
      </w:r>
      <w:r w:rsidR="00BC52FC" w:rsidRPr="00817F99">
        <w:rPr>
          <w:rFonts w:ascii="Times New Roman" w:eastAsia="Times New Roman" w:hAnsi="Times New Roman" w:cs="Times New Roman"/>
          <w:color w:val="000000"/>
          <w:lang w:val="en-US" w:eastAsia="en-GB"/>
        </w:rPr>
        <w:t xml:space="preserve">or </w:t>
      </w:r>
      <w:r w:rsidR="00A659EC" w:rsidRPr="00817F99">
        <w:rPr>
          <w:rFonts w:ascii="Times New Roman" w:eastAsia="Times New Roman" w:hAnsi="Times New Roman" w:cs="Times New Roman"/>
          <w:color w:val="000000"/>
          <w:lang w:val="en-US" w:eastAsia="en-GB"/>
        </w:rPr>
        <w:t xml:space="preserve">because we did not have enough power to be sure of the effects (test-retest on more than </w:t>
      </w:r>
      <w:r w:rsidR="00786BE0" w:rsidRPr="00817F99">
        <w:rPr>
          <w:rFonts w:ascii="Times New Roman" w:eastAsia="Times New Roman" w:hAnsi="Times New Roman" w:cs="Times New Roman"/>
          <w:color w:val="000000"/>
          <w:lang w:val="en-US" w:eastAsia="en-GB"/>
        </w:rPr>
        <w:t>two-time</w:t>
      </w:r>
      <w:r w:rsidR="00A659EC" w:rsidRPr="00817F99">
        <w:rPr>
          <w:rFonts w:ascii="Times New Roman" w:eastAsia="Times New Roman" w:hAnsi="Times New Roman" w:cs="Times New Roman"/>
          <w:color w:val="000000"/>
          <w:lang w:val="en-US" w:eastAsia="en-GB"/>
        </w:rPr>
        <w:t xml:space="preserve"> points), </w:t>
      </w:r>
      <w:r w:rsidR="00BC52FC" w:rsidRPr="00817F99">
        <w:rPr>
          <w:rFonts w:ascii="Times New Roman" w:eastAsia="Times New Roman" w:hAnsi="Times New Roman" w:cs="Times New Roman"/>
          <w:color w:val="000000"/>
          <w:lang w:val="en-US" w:eastAsia="en-GB"/>
        </w:rPr>
        <w:t xml:space="preserve">or because </w:t>
      </w:r>
      <w:r w:rsidRPr="00817F99">
        <w:rPr>
          <w:rFonts w:ascii="Times New Roman" w:eastAsia="Times New Roman" w:hAnsi="Times New Roman" w:cs="Times New Roman"/>
          <w:color w:val="000000"/>
          <w:lang w:val="en-US" w:eastAsia="en-GB"/>
        </w:rPr>
        <w:t>we did not have a priori hypotheses</w:t>
      </w:r>
      <w:r w:rsidR="00A659EC" w:rsidRPr="00817F99">
        <w:rPr>
          <w:rFonts w:ascii="Times New Roman" w:eastAsia="Times New Roman" w:hAnsi="Times New Roman" w:cs="Times New Roman"/>
          <w:color w:val="000000"/>
          <w:lang w:val="en-US" w:eastAsia="en-GB"/>
        </w:rPr>
        <w:t xml:space="preserve"> but wanted to</w:t>
      </w:r>
      <w:r w:rsidRPr="00817F99">
        <w:rPr>
          <w:rFonts w:ascii="Times New Roman" w:eastAsia="Times New Roman" w:hAnsi="Times New Roman" w:cs="Times New Roman"/>
          <w:color w:val="000000"/>
          <w:lang w:val="en-US" w:eastAsia="en-GB"/>
        </w:rPr>
        <w:t xml:space="preserve"> check the robustness of our confirmatory analyses</w:t>
      </w:r>
      <w:r w:rsidR="00A659EC" w:rsidRPr="00817F99">
        <w:rPr>
          <w:rFonts w:ascii="Times New Roman" w:eastAsia="Times New Roman" w:hAnsi="Times New Roman" w:cs="Times New Roman"/>
          <w:color w:val="000000"/>
          <w:lang w:val="en-US" w:eastAsia="en-GB"/>
        </w:rPr>
        <w:t xml:space="preserve"> (effect of the “academic year”)</w:t>
      </w:r>
      <w:r w:rsidRPr="00817F99">
        <w:rPr>
          <w:rFonts w:ascii="Times New Roman" w:eastAsia="Times New Roman" w:hAnsi="Times New Roman" w:cs="Times New Roman"/>
          <w:color w:val="000000"/>
          <w:lang w:val="en-US" w:eastAsia="en-GB"/>
        </w:rPr>
        <w:t>.</w:t>
      </w:r>
    </w:p>
    <w:p w14:paraId="41AB9BA6" w14:textId="478B22A8" w:rsidR="00C33449" w:rsidRPr="00817F99" w:rsidRDefault="00C33449" w:rsidP="00817F99">
      <w:pPr>
        <w:spacing w:line="480" w:lineRule="auto"/>
        <w:rPr>
          <w:rFonts w:ascii="Times New Roman" w:eastAsia="Times New Roman" w:hAnsi="Times New Roman" w:cs="Times New Roman"/>
          <w:b/>
          <w:bCs/>
          <w:i/>
          <w:iCs/>
          <w:color w:val="000000"/>
          <w:lang w:val="en-US" w:eastAsia="en-GB"/>
        </w:rPr>
      </w:pPr>
      <w:r w:rsidRPr="00817F99">
        <w:rPr>
          <w:rFonts w:ascii="Times New Roman" w:eastAsia="Times New Roman" w:hAnsi="Times New Roman" w:cs="Times New Roman"/>
          <w:b/>
          <w:bCs/>
          <w:i/>
          <w:iCs/>
          <w:color w:val="000000"/>
          <w:lang w:val="en-US" w:eastAsia="en-GB"/>
        </w:rPr>
        <w:t>E</w:t>
      </w:r>
      <w:r w:rsidR="00A659EC" w:rsidRPr="00817F99">
        <w:rPr>
          <w:rFonts w:ascii="Times New Roman" w:eastAsia="Times New Roman" w:hAnsi="Times New Roman" w:cs="Times New Roman"/>
          <w:b/>
          <w:bCs/>
          <w:i/>
          <w:iCs/>
          <w:color w:val="000000"/>
          <w:lang w:val="en-US" w:eastAsia="en-GB"/>
        </w:rPr>
        <w:t>xploratory Partial Longitudinal Measurement Invariance</w:t>
      </w:r>
    </w:p>
    <w:p w14:paraId="5050C404" w14:textId="5F685C59" w:rsidR="00676A61" w:rsidRPr="00817F99" w:rsidRDefault="00676A6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We explored the partial longitudinal invariance </w:t>
      </w:r>
      <w:r w:rsidR="00AC0AB1" w:rsidRPr="00817F99">
        <w:rPr>
          <w:rFonts w:ascii="Times New Roman" w:eastAsia="Times New Roman" w:hAnsi="Times New Roman" w:cs="Times New Roman"/>
          <w:color w:val="000000"/>
          <w:lang w:val="en-US" w:eastAsia="en-GB"/>
        </w:rPr>
        <w:t xml:space="preserve">and modification indices </w:t>
      </w:r>
      <w:r w:rsidRPr="00817F99">
        <w:rPr>
          <w:rFonts w:ascii="Times New Roman" w:eastAsia="Times New Roman" w:hAnsi="Times New Roman" w:cs="Times New Roman"/>
          <w:color w:val="000000"/>
          <w:lang w:val="en-US" w:eastAsia="en-GB"/>
        </w:rPr>
        <w:t xml:space="preserve">of the scales that did not reach at least scalar longitudinal invariance in the confirmatory analysis. We found </w:t>
      </w:r>
      <w:r w:rsidR="00AC0AB1" w:rsidRPr="00817F99">
        <w:rPr>
          <w:rFonts w:ascii="Times New Roman" w:eastAsia="Times New Roman" w:hAnsi="Times New Roman" w:cs="Times New Roman"/>
          <w:color w:val="000000"/>
          <w:lang w:val="en-US" w:eastAsia="en-GB"/>
        </w:rPr>
        <w:t xml:space="preserve">the Risk avoidance </w:t>
      </w:r>
      <w:r w:rsidRPr="00817F99">
        <w:rPr>
          <w:rFonts w:ascii="Times New Roman" w:eastAsia="Times New Roman" w:hAnsi="Times New Roman" w:cs="Times New Roman"/>
          <w:color w:val="000000"/>
          <w:lang w:val="en-US" w:eastAsia="en-GB"/>
        </w:rPr>
        <w:t>subscale</w:t>
      </w:r>
      <w:r w:rsidR="00D807E2"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color w:val="000000"/>
          <w:lang w:val="en-US" w:eastAsia="en-GB"/>
        </w:rPr>
        <w:t xml:space="preserve">to reach longitudinal </w:t>
      </w:r>
      <w:r w:rsidRPr="00586DD7">
        <w:rPr>
          <w:rFonts w:ascii="Times New Roman" w:eastAsia="Times New Roman" w:hAnsi="Times New Roman" w:cs="Times New Roman"/>
          <w:color w:val="000000"/>
          <w:lang w:val="en-US" w:eastAsia="en-GB"/>
        </w:rPr>
        <w:t>scalar invariance across two-time points</w:t>
      </w:r>
      <w:r w:rsidR="00AC0AB1" w:rsidRPr="00586DD7">
        <w:rPr>
          <w:rFonts w:ascii="Times New Roman" w:eastAsia="Times New Roman" w:hAnsi="Times New Roman" w:cs="Times New Roman"/>
          <w:color w:val="000000"/>
          <w:lang w:val="en-US" w:eastAsia="en-GB"/>
        </w:rPr>
        <w:t xml:space="preserve"> after freeing the loadings of the items “</w:t>
      </w:r>
      <w:r w:rsidR="00CB1F90" w:rsidRPr="00586DD7">
        <w:rPr>
          <w:rFonts w:ascii="Times New Roman" w:eastAsia="Times New Roman" w:hAnsi="Times New Roman" w:cs="Times New Roman"/>
          <w:i/>
          <w:iCs/>
          <w:color w:val="000000"/>
          <w:lang w:val="en-US" w:eastAsia="en-GB"/>
        </w:rPr>
        <w:t>I don’t trust people I have not met before</w:t>
      </w:r>
      <w:r w:rsidR="00AC0AB1" w:rsidRPr="00586DD7">
        <w:rPr>
          <w:rFonts w:ascii="Times New Roman" w:eastAsia="Times New Roman" w:hAnsi="Times New Roman" w:cs="Times New Roman"/>
          <w:color w:val="000000"/>
          <w:lang w:val="en-US" w:eastAsia="en-GB"/>
        </w:rPr>
        <w:t>” across the two time points</w:t>
      </w:r>
      <w:r w:rsidR="00D807E2" w:rsidRPr="00586DD7">
        <w:rPr>
          <w:rFonts w:ascii="Times New Roman" w:eastAsia="Times New Roman" w:hAnsi="Times New Roman" w:cs="Times New Roman"/>
          <w:color w:val="000000"/>
          <w:lang w:val="en-US" w:eastAsia="en-GB"/>
        </w:rPr>
        <w:t xml:space="preserve">. </w:t>
      </w:r>
      <w:r w:rsidR="00AC0AB1" w:rsidRPr="00586DD7">
        <w:rPr>
          <w:rFonts w:ascii="Times New Roman" w:eastAsia="Times New Roman" w:hAnsi="Times New Roman" w:cs="Times New Roman"/>
          <w:color w:val="000000"/>
          <w:lang w:val="en-US" w:eastAsia="en-GB"/>
        </w:rPr>
        <w:t>Additionally, we found the Solitary Thermoregulation subscale to reach longitudinal</w:t>
      </w:r>
      <w:r w:rsidR="00AC0AB1" w:rsidRPr="00817F99">
        <w:rPr>
          <w:rFonts w:ascii="Times New Roman" w:eastAsia="Times New Roman" w:hAnsi="Times New Roman" w:cs="Times New Roman"/>
          <w:color w:val="000000"/>
          <w:lang w:val="en-US" w:eastAsia="en-GB"/>
        </w:rPr>
        <w:t xml:space="preserve"> </w:t>
      </w:r>
      <w:r w:rsidR="00AC0AB1" w:rsidRPr="00586DD7">
        <w:rPr>
          <w:rFonts w:ascii="Times New Roman" w:eastAsia="Times New Roman" w:hAnsi="Times New Roman" w:cs="Times New Roman"/>
          <w:color w:val="000000"/>
          <w:lang w:val="en-US" w:eastAsia="en-GB"/>
        </w:rPr>
        <w:t>scalar invariance</w:t>
      </w:r>
      <w:r w:rsidR="00AC0AB1" w:rsidRPr="00817F99">
        <w:rPr>
          <w:rFonts w:ascii="Times New Roman" w:eastAsia="Times New Roman" w:hAnsi="Times New Roman" w:cs="Times New Roman"/>
          <w:color w:val="000000"/>
          <w:lang w:val="en-US" w:eastAsia="en-GB"/>
        </w:rPr>
        <w:t xml:space="preserve"> across two-time points after applying modification indices (correlated residuals of some items) on the configural model. We do not consider the scale to provide longitudinal invariance because of </w:t>
      </w:r>
      <w:r w:rsidR="00780786" w:rsidRPr="00817F99">
        <w:rPr>
          <w:rFonts w:ascii="Times New Roman" w:eastAsia="Times New Roman" w:hAnsi="Times New Roman" w:cs="Times New Roman"/>
          <w:color w:val="000000"/>
          <w:lang w:val="en-US" w:eastAsia="en-GB"/>
        </w:rPr>
        <w:t>(i</w:t>
      </w:r>
      <w:r w:rsidR="00AC0AB1" w:rsidRPr="00817F99">
        <w:rPr>
          <w:rFonts w:ascii="Times New Roman" w:eastAsia="Times New Roman" w:hAnsi="Times New Roman" w:cs="Times New Roman"/>
          <w:color w:val="000000"/>
          <w:lang w:val="en-US" w:eastAsia="en-GB"/>
        </w:rPr>
        <w:t xml:space="preserve">) </w:t>
      </w:r>
      <w:r w:rsidR="00D807E2" w:rsidRPr="00817F99">
        <w:rPr>
          <w:rFonts w:ascii="Times New Roman" w:eastAsia="Times New Roman" w:hAnsi="Times New Roman" w:cs="Times New Roman"/>
          <w:color w:val="000000"/>
          <w:lang w:val="en-US" w:eastAsia="en-GB"/>
        </w:rPr>
        <w:t xml:space="preserve">the small number of items </w:t>
      </w:r>
      <w:r w:rsidR="00AC0AB1" w:rsidRPr="00817F99">
        <w:rPr>
          <w:rFonts w:ascii="Times New Roman" w:eastAsia="Times New Roman" w:hAnsi="Times New Roman" w:cs="Times New Roman"/>
          <w:color w:val="000000"/>
          <w:lang w:val="en-US" w:eastAsia="en-GB"/>
        </w:rPr>
        <w:t xml:space="preserve">in the Risk avoidance – </w:t>
      </w:r>
      <w:r w:rsidR="00D807E2" w:rsidRPr="00817F99">
        <w:rPr>
          <w:rFonts w:ascii="Times New Roman" w:eastAsia="Times New Roman" w:hAnsi="Times New Roman" w:cs="Times New Roman"/>
          <w:color w:val="000000"/>
          <w:lang w:val="en-US" w:eastAsia="en-GB"/>
        </w:rPr>
        <w:t>three</w:t>
      </w:r>
      <w:r w:rsidR="00AC0AB1" w:rsidRPr="00817F99">
        <w:rPr>
          <w:rFonts w:ascii="Times New Roman" w:eastAsia="Times New Roman" w:hAnsi="Times New Roman" w:cs="Times New Roman"/>
          <w:color w:val="000000"/>
          <w:lang w:val="en-US" w:eastAsia="en-GB"/>
        </w:rPr>
        <w:t xml:space="preserve"> -</w:t>
      </w:r>
      <w:r w:rsidR="00D807E2" w:rsidRPr="00817F99">
        <w:rPr>
          <w:rFonts w:ascii="Times New Roman" w:eastAsia="Times New Roman" w:hAnsi="Times New Roman" w:cs="Times New Roman"/>
          <w:color w:val="000000"/>
          <w:lang w:val="en-US" w:eastAsia="en-GB"/>
        </w:rPr>
        <w:t xml:space="preserve"> included in </w:t>
      </w:r>
      <w:r w:rsidR="00D807E2" w:rsidRPr="00817F99">
        <w:rPr>
          <w:rFonts w:ascii="Times New Roman" w:eastAsia="Times New Roman" w:hAnsi="Times New Roman" w:cs="Times New Roman"/>
          <w:color w:val="000000"/>
          <w:lang w:val="en-US" w:eastAsia="en-GB"/>
        </w:rPr>
        <w:lastRenderedPageBreak/>
        <w:t xml:space="preserve">the Risk Avoidance subscale, the </w:t>
      </w:r>
      <w:r w:rsidR="00AC0AB1" w:rsidRPr="00817F99">
        <w:rPr>
          <w:rFonts w:ascii="Times New Roman" w:eastAsia="Times New Roman" w:hAnsi="Times New Roman" w:cs="Times New Roman"/>
          <w:color w:val="000000"/>
          <w:lang w:val="en-US" w:eastAsia="en-GB"/>
        </w:rPr>
        <w:t xml:space="preserve">partial invariance </w:t>
      </w:r>
      <w:r w:rsidR="00295E46" w:rsidRPr="00817F99">
        <w:rPr>
          <w:rFonts w:ascii="Times New Roman" w:eastAsia="Times New Roman" w:hAnsi="Times New Roman" w:cs="Times New Roman"/>
          <w:color w:val="000000"/>
          <w:lang w:val="en-US" w:eastAsia="en-GB"/>
        </w:rPr>
        <w:t>corresponds</w:t>
      </w:r>
      <w:r w:rsidR="00AC0AB1" w:rsidRPr="00817F99">
        <w:rPr>
          <w:rFonts w:ascii="Times New Roman" w:eastAsia="Times New Roman" w:hAnsi="Times New Roman" w:cs="Times New Roman"/>
          <w:color w:val="000000"/>
          <w:lang w:val="en-US" w:eastAsia="en-GB"/>
        </w:rPr>
        <w:t xml:space="preserve"> to 1/3 of the items </w:t>
      </w:r>
      <w:r w:rsidR="00780786" w:rsidRPr="00817F99">
        <w:rPr>
          <w:rFonts w:ascii="Times New Roman" w:eastAsia="Times New Roman" w:hAnsi="Times New Roman" w:cs="Times New Roman"/>
          <w:color w:val="000000"/>
          <w:lang w:val="en-US" w:eastAsia="en-GB"/>
        </w:rPr>
        <w:t>(ii</w:t>
      </w:r>
      <w:r w:rsidR="00AC0AB1" w:rsidRPr="00817F99">
        <w:rPr>
          <w:rFonts w:ascii="Times New Roman" w:eastAsia="Times New Roman" w:hAnsi="Times New Roman" w:cs="Times New Roman"/>
          <w:color w:val="000000"/>
          <w:lang w:val="en-US" w:eastAsia="en-GB"/>
        </w:rPr>
        <w:t xml:space="preserve">) these </w:t>
      </w:r>
      <w:r w:rsidR="00780786" w:rsidRPr="00817F99">
        <w:rPr>
          <w:rFonts w:ascii="Times New Roman" w:eastAsia="Times New Roman" w:hAnsi="Times New Roman" w:cs="Times New Roman"/>
          <w:color w:val="000000"/>
          <w:lang w:val="en-US" w:eastAsia="en-GB"/>
        </w:rPr>
        <w:t>modifications of the models</w:t>
      </w:r>
      <w:r w:rsidR="00AC0AB1" w:rsidRPr="00817F99">
        <w:rPr>
          <w:rFonts w:ascii="Times New Roman" w:eastAsia="Times New Roman" w:hAnsi="Times New Roman" w:cs="Times New Roman"/>
          <w:color w:val="000000"/>
          <w:lang w:val="en-US" w:eastAsia="en-GB"/>
        </w:rPr>
        <w:t xml:space="preserve"> </w:t>
      </w:r>
      <w:r w:rsidR="00780786" w:rsidRPr="00817F99">
        <w:rPr>
          <w:rFonts w:ascii="Times New Roman" w:eastAsia="Times New Roman" w:hAnsi="Times New Roman" w:cs="Times New Roman"/>
          <w:color w:val="000000"/>
          <w:lang w:val="en-US" w:eastAsia="en-GB"/>
        </w:rPr>
        <w:t xml:space="preserve">are post-hoc and </w:t>
      </w:r>
      <w:r w:rsidR="00AC0AB1" w:rsidRPr="00817F99">
        <w:rPr>
          <w:rFonts w:ascii="Times New Roman" w:eastAsia="Times New Roman" w:hAnsi="Times New Roman" w:cs="Times New Roman"/>
          <w:color w:val="000000"/>
          <w:lang w:val="en-US" w:eastAsia="en-GB"/>
        </w:rPr>
        <w:t xml:space="preserve">were not pre-registered. </w:t>
      </w:r>
    </w:p>
    <w:p w14:paraId="78D0B247" w14:textId="77777777" w:rsidR="00C33449" w:rsidRPr="00817F99" w:rsidRDefault="00A36CA1" w:rsidP="00817F99">
      <w:pPr>
        <w:spacing w:line="480" w:lineRule="auto"/>
        <w:rPr>
          <w:rFonts w:ascii="Times New Roman" w:eastAsia="Times New Roman" w:hAnsi="Times New Roman" w:cs="Times New Roman"/>
          <w:b/>
          <w:bCs/>
          <w:i/>
          <w:iCs/>
          <w:color w:val="000000"/>
          <w:lang w:val="en-US" w:eastAsia="en-GB"/>
        </w:rPr>
      </w:pPr>
      <w:r w:rsidRPr="00817F99">
        <w:rPr>
          <w:rFonts w:ascii="Times New Roman" w:eastAsia="Times New Roman" w:hAnsi="Times New Roman" w:cs="Times New Roman"/>
          <w:b/>
          <w:bCs/>
          <w:i/>
          <w:iCs/>
          <w:color w:val="000000"/>
          <w:lang w:val="en-US" w:eastAsia="en-GB"/>
        </w:rPr>
        <w:t>Exploratory Intra Class Correlation</w:t>
      </w:r>
    </w:p>
    <w:p w14:paraId="4B4AD68C" w14:textId="781E630F" w:rsidR="00A36CA1" w:rsidRPr="00817F99" w:rsidRDefault="00A659EC"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T</w:t>
      </w:r>
      <w:r w:rsidR="00A36CA1" w:rsidRPr="00817F99">
        <w:rPr>
          <w:rFonts w:ascii="Times New Roman" w:eastAsia="Times New Roman" w:hAnsi="Times New Roman" w:cs="Times New Roman"/>
          <w:color w:val="000000"/>
          <w:lang w:val="en-US" w:eastAsia="en-GB"/>
        </w:rPr>
        <w:t>he</w:t>
      </w:r>
      <w:r w:rsidRPr="00817F99">
        <w:rPr>
          <w:rFonts w:ascii="Times New Roman" w:eastAsia="Times New Roman" w:hAnsi="Times New Roman" w:cs="Times New Roman"/>
          <w:color w:val="000000"/>
          <w:lang w:val="en-US" w:eastAsia="en-GB"/>
        </w:rPr>
        <w:t xml:space="preserve"> next</w:t>
      </w:r>
      <w:r w:rsidR="00A36CA1" w:rsidRPr="00817F99">
        <w:rPr>
          <w:rFonts w:ascii="Times New Roman" w:eastAsia="Times New Roman" w:hAnsi="Times New Roman" w:cs="Times New Roman"/>
          <w:color w:val="000000"/>
          <w:lang w:val="en-US" w:eastAsia="en-GB"/>
        </w:rPr>
        <w:t xml:space="preserve"> ICC analyses were exploratory because we did not have the power to test for longitudinal measurement invariance for three and four-time points. </w:t>
      </w:r>
      <w:ins w:id="380" w:author="OLIVIER DUJOLS" w:date="2024-06-13T12:05:00Z">
        <w:r w:rsidR="009F7C4E" w:rsidRPr="00764A29">
          <w:rPr>
            <w:rFonts w:ascii="Times New Roman" w:eastAsia="Times New Roman" w:hAnsi="Times New Roman" w:cs="Times New Roman"/>
            <w:color w:val="000000"/>
            <w:lang w:val="en-US" w:eastAsia="en-GB"/>
          </w:rPr>
          <w:t xml:space="preserve">To select the label for overall excellent/good/moderate/poor we </w:t>
        </w:r>
        <w:r w:rsidR="009F7C4E">
          <w:rPr>
            <w:rFonts w:ascii="Times New Roman" w:eastAsia="Times New Roman" w:hAnsi="Times New Roman" w:cs="Times New Roman"/>
            <w:color w:val="000000"/>
            <w:lang w:val="en-US" w:eastAsia="en-GB"/>
          </w:rPr>
          <w:t>took</w:t>
        </w:r>
        <w:r w:rsidR="009F7C4E" w:rsidRPr="00764A29">
          <w:rPr>
            <w:rFonts w:ascii="Times New Roman" w:eastAsia="Times New Roman" w:hAnsi="Times New Roman" w:cs="Times New Roman"/>
            <w:color w:val="000000"/>
            <w:lang w:val="en-US" w:eastAsia="en-GB"/>
          </w:rPr>
          <w:t xml:space="preserve"> the worst ICC between </w:t>
        </w:r>
        <w:proofErr w:type="gramStart"/>
        <w:r w:rsidR="009F7C4E" w:rsidRPr="00764A29">
          <w:rPr>
            <w:rFonts w:ascii="Times New Roman" w:eastAsia="Times New Roman" w:hAnsi="Times New Roman" w:cs="Times New Roman"/>
            <w:color w:val="000000"/>
            <w:lang w:val="en-US" w:eastAsia="en-GB"/>
          </w:rPr>
          <w:t>ICC(</w:t>
        </w:r>
        <w:proofErr w:type="gramEnd"/>
        <w:r w:rsidR="009F7C4E" w:rsidRPr="00764A29">
          <w:rPr>
            <w:rFonts w:ascii="Times New Roman" w:eastAsia="Times New Roman" w:hAnsi="Times New Roman" w:cs="Times New Roman"/>
            <w:color w:val="000000"/>
            <w:lang w:val="en-US" w:eastAsia="en-GB"/>
          </w:rPr>
          <w:t xml:space="preserve">2,1) and ICC(3,1). </w:t>
        </w:r>
        <w:r w:rsidR="009F7C4E">
          <w:rPr>
            <w:rFonts w:ascii="Times New Roman" w:eastAsia="Times New Roman" w:hAnsi="Times New Roman" w:cs="Times New Roman"/>
            <w:color w:val="000000"/>
            <w:lang w:val="en-US" w:eastAsia="en-GB"/>
          </w:rPr>
          <w:t xml:space="preserve">Based on the </w:t>
        </w:r>
        <w:r w:rsidR="009F7C4E" w:rsidRPr="008230B4">
          <w:rPr>
            <w:rFonts w:ascii="Times New Roman" w:eastAsia="Times New Roman" w:hAnsi="Times New Roman" w:cs="Times New Roman"/>
            <w:color w:val="000000"/>
            <w:lang w:val="en-US" w:eastAsia="en-GB"/>
          </w:rPr>
          <w:t>cut off values</w:t>
        </w:r>
        <w:r w:rsidR="009F7C4E">
          <w:rPr>
            <w:rFonts w:ascii="Times New Roman" w:eastAsia="Times New Roman" w:hAnsi="Times New Roman" w:cs="Times New Roman"/>
            <w:color w:val="000000"/>
            <w:lang w:val="en-US" w:eastAsia="en-GB"/>
          </w:rPr>
          <w:t xml:space="preserve"> defined by Koo &amp; Li (2016) the label</w:t>
        </w:r>
        <w:r w:rsidR="006262B5">
          <w:rPr>
            <w:rFonts w:ascii="Times New Roman" w:eastAsia="Times New Roman" w:hAnsi="Times New Roman" w:cs="Times New Roman"/>
            <w:color w:val="000000"/>
            <w:lang w:val="en-US" w:eastAsia="en-GB"/>
          </w:rPr>
          <w:t>s</w:t>
        </w:r>
        <w:r w:rsidR="009F7C4E">
          <w:rPr>
            <w:rFonts w:ascii="Times New Roman" w:eastAsia="Times New Roman" w:hAnsi="Times New Roman" w:cs="Times New Roman"/>
            <w:color w:val="000000"/>
            <w:lang w:val="en-US" w:eastAsia="en-GB"/>
          </w:rPr>
          <w:t xml:space="preserve"> were: poor at </w:t>
        </w:r>
        <w:r w:rsidR="009F7C4E" w:rsidRPr="00771D24">
          <w:rPr>
            <w:rFonts w:ascii="Times New Roman" w:eastAsia="Times New Roman" w:hAnsi="Times New Roman" w:cs="Times New Roman"/>
            <w:color w:val="000000"/>
            <w:lang w:val="en-US" w:eastAsia="en-GB"/>
          </w:rPr>
          <w:t>ICC &lt; 0.5; moderate at 0.5 &lt; ICC &gt; 0.75; good at 0.75 &lt; ICC &gt; 0.9; and excellent at ICC &gt; 0.9.</w:t>
        </w:r>
        <w:r w:rsidR="009F7C4E" w:rsidRPr="00586DD7">
          <w:rPr>
            <w:rFonts w:ascii="Times New Roman" w:eastAsia="Times New Roman" w:hAnsi="Times New Roman" w:cs="Times New Roman"/>
            <w:color w:val="000000"/>
            <w:lang w:val="en-US" w:eastAsia="en-GB"/>
          </w:rPr>
          <w:t xml:space="preserve"> </w:t>
        </w:r>
      </w:ins>
      <w:r w:rsidR="00A36CA1" w:rsidRPr="00817F99">
        <w:rPr>
          <w:rFonts w:ascii="Times New Roman" w:eastAsia="Times New Roman" w:hAnsi="Times New Roman" w:cs="Times New Roman"/>
          <w:color w:val="000000"/>
          <w:lang w:val="en-US" w:eastAsia="en-GB"/>
        </w:rPr>
        <w:t>We computed ICC</w:t>
      </w:r>
      <w:r w:rsidR="0036467E" w:rsidRPr="00817F99">
        <w:rPr>
          <w:rFonts w:ascii="Times New Roman" w:eastAsia="Times New Roman" w:hAnsi="Times New Roman" w:cs="Times New Roman"/>
          <w:color w:val="000000"/>
          <w:lang w:val="en-US" w:eastAsia="en-GB"/>
        </w:rPr>
        <w:t>s estimates</w:t>
      </w:r>
      <w:r w:rsidR="00A36CA1" w:rsidRPr="00817F99">
        <w:rPr>
          <w:rFonts w:ascii="Times New Roman" w:eastAsia="Times New Roman" w:hAnsi="Times New Roman" w:cs="Times New Roman"/>
          <w:color w:val="000000"/>
          <w:lang w:val="en-US" w:eastAsia="en-GB"/>
        </w:rPr>
        <w:t xml:space="preserve"> including only the 2</w:t>
      </w:r>
      <w:r w:rsidR="00474AE5" w:rsidRPr="00817F99">
        <w:rPr>
          <w:rFonts w:ascii="Times New Roman" w:eastAsia="Times New Roman" w:hAnsi="Times New Roman" w:cs="Times New Roman"/>
          <w:color w:val="000000"/>
          <w:lang w:val="en-US" w:eastAsia="en-GB"/>
        </w:rPr>
        <w:t>5</w:t>
      </w:r>
      <w:r w:rsidR="00A36CA1" w:rsidRPr="00817F99">
        <w:rPr>
          <w:rFonts w:ascii="Times New Roman" w:eastAsia="Times New Roman" w:hAnsi="Times New Roman" w:cs="Times New Roman"/>
          <w:color w:val="000000"/>
          <w:lang w:val="en-US" w:eastAsia="en-GB"/>
        </w:rPr>
        <w:t xml:space="preserve"> participants with three</w:t>
      </w:r>
      <w:r w:rsidR="00804714" w:rsidRPr="00817F99">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color w:val="000000"/>
          <w:lang w:val="en-US" w:eastAsia="en-GB"/>
        </w:rPr>
        <w:t>time points. We computed the ICC</w:t>
      </w:r>
      <w:r w:rsidR="0036467E" w:rsidRPr="00817F99">
        <w:rPr>
          <w:rFonts w:ascii="Times New Roman" w:eastAsia="Times New Roman" w:hAnsi="Times New Roman" w:cs="Times New Roman"/>
          <w:color w:val="000000"/>
          <w:lang w:val="en-US" w:eastAsia="en-GB"/>
        </w:rPr>
        <w:t>s</w:t>
      </w:r>
      <w:r w:rsidR="00A36CA1" w:rsidRPr="00817F99">
        <w:rPr>
          <w:rFonts w:ascii="Times New Roman" w:eastAsia="Times New Roman" w:hAnsi="Times New Roman" w:cs="Times New Roman"/>
          <w:color w:val="000000"/>
          <w:lang w:val="en-US" w:eastAsia="en-GB"/>
        </w:rPr>
        <w:t xml:space="preserve"> for </w:t>
      </w:r>
      <w:r w:rsidR="00A36CA1" w:rsidRPr="00817F99">
        <w:rPr>
          <w:rFonts w:ascii="Times New Roman" w:eastAsia="Times New Roman" w:hAnsi="Times New Roman" w:cs="Times New Roman"/>
          <w:i/>
          <w:iCs/>
          <w:color w:val="000000"/>
          <w:lang w:val="en-US" w:eastAsia="en-GB"/>
        </w:rPr>
        <w:t>Social Thermoregulation</w:t>
      </w:r>
      <w:r w:rsidR="00A36CA1" w:rsidRPr="00817F99">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i/>
          <w:iCs/>
          <w:color w:val="000000"/>
          <w:lang w:val="en-US" w:eastAsia="en-GB"/>
        </w:rPr>
        <w:t>Solitary Thermoregulation</w:t>
      </w:r>
      <w:r w:rsidR="00A36CA1" w:rsidRPr="00817F99">
        <w:rPr>
          <w:rFonts w:ascii="Times New Roman" w:eastAsia="Times New Roman" w:hAnsi="Times New Roman" w:cs="Times New Roman"/>
          <w:color w:val="000000"/>
          <w:lang w:val="en-US" w:eastAsia="en-GB"/>
        </w:rPr>
        <w:t xml:space="preserve">, </w:t>
      </w:r>
      <w:r w:rsidR="00A36CA1" w:rsidRPr="00817F99">
        <w:rPr>
          <w:rFonts w:ascii="Times New Roman" w:eastAsia="Times New Roman" w:hAnsi="Times New Roman" w:cs="Times New Roman"/>
          <w:i/>
          <w:iCs/>
          <w:color w:val="000000"/>
          <w:lang w:val="en-US" w:eastAsia="en-GB"/>
        </w:rPr>
        <w:t>High-Temperature Sensitivity</w:t>
      </w:r>
      <w:r w:rsidR="00A36CA1" w:rsidRPr="00817F99">
        <w:rPr>
          <w:rFonts w:ascii="Times New Roman" w:eastAsia="Times New Roman" w:hAnsi="Times New Roman" w:cs="Times New Roman"/>
          <w:color w:val="000000"/>
          <w:lang w:val="en-US" w:eastAsia="en-GB"/>
        </w:rPr>
        <w:t xml:space="preserve">, and </w:t>
      </w:r>
      <w:r w:rsidR="00A36CA1" w:rsidRPr="00817F99">
        <w:rPr>
          <w:rFonts w:ascii="Times New Roman" w:eastAsia="Times New Roman" w:hAnsi="Times New Roman" w:cs="Times New Roman"/>
          <w:i/>
          <w:iCs/>
          <w:color w:val="000000"/>
          <w:lang w:val="en-US" w:eastAsia="en-GB"/>
        </w:rPr>
        <w:t>Risk Avoidance</w:t>
      </w:r>
      <w:r w:rsidR="00A36CA1" w:rsidRPr="00817F99">
        <w:rPr>
          <w:rFonts w:ascii="Times New Roman" w:eastAsia="Times New Roman" w:hAnsi="Times New Roman" w:cs="Times New Roman"/>
          <w:color w:val="000000"/>
          <w:lang w:val="en-US" w:eastAsia="en-GB"/>
        </w:rPr>
        <w:t xml:space="preserve">. </w:t>
      </w:r>
      <w:r w:rsidR="00A36CA1" w:rsidRPr="00586DD7">
        <w:rPr>
          <w:rFonts w:ascii="Times New Roman" w:eastAsia="Times New Roman" w:hAnsi="Times New Roman" w:cs="Times New Roman"/>
          <w:color w:val="000000"/>
          <w:lang w:val="en-US" w:eastAsia="en-GB"/>
        </w:rPr>
        <w:t xml:space="preserve">The ICCs were respectively </w:t>
      </w:r>
      <w:r w:rsidR="00236308" w:rsidRPr="00586DD7">
        <w:rPr>
          <w:rFonts w:ascii="Times New Roman" w:eastAsia="Times New Roman" w:hAnsi="Times New Roman" w:cs="Times New Roman"/>
          <w:color w:val="000000"/>
          <w:lang w:val="en-US" w:eastAsia="en-GB"/>
        </w:rPr>
        <w:t>.6</w:t>
      </w:r>
      <w:r w:rsidR="00217246" w:rsidRPr="00586DD7">
        <w:rPr>
          <w:rFonts w:ascii="Times New Roman" w:eastAsia="Times New Roman" w:hAnsi="Times New Roman" w:cs="Times New Roman"/>
          <w:color w:val="000000"/>
          <w:lang w:val="en-US" w:eastAsia="en-GB"/>
        </w:rPr>
        <w:t>5</w:t>
      </w:r>
      <w:r w:rsidR="00A36CA1" w:rsidRPr="00586DD7">
        <w:rPr>
          <w:rFonts w:ascii="Times New Roman" w:eastAsia="Times New Roman" w:hAnsi="Times New Roman" w:cs="Times New Roman"/>
          <w:color w:val="000000"/>
          <w:lang w:val="en-US" w:eastAsia="en-GB"/>
        </w:rPr>
        <w:t xml:space="preserve">, </w:t>
      </w:r>
      <w:r w:rsidR="00236308" w:rsidRPr="00586DD7">
        <w:rPr>
          <w:rFonts w:ascii="Times New Roman" w:eastAsia="Times New Roman" w:hAnsi="Times New Roman" w:cs="Times New Roman"/>
          <w:color w:val="000000"/>
          <w:lang w:val="en-US" w:eastAsia="en-GB"/>
        </w:rPr>
        <w:t>.4</w:t>
      </w:r>
      <w:r w:rsidR="00217246" w:rsidRPr="00586DD7">
        <w:rPr>
          <w:rFonts w:ascii="Times New Roman" w:eastAsia="Times New Roman" w:hAnsi="Times New Roman" w:cs="Times New Roman"/>
          <w:color w:val="000000"/>
          <w:lang w:val="en-US" w:eastAsia="en-GB"/>
        </w:rPr>
        <w:t>4</w:t>
      </w:r>
      <w:r w:rsidR="00A36CA1" w:rsidRPr="00586DD7">
        <w:rPr>
          <w:rFonts w:ascii="Times New Roman" w:eastAsia="Times New Roman" w:hAnsi="Times New Roman" w:cs="Times New Roman"/>
          <w:color w:val="000000"/>
          <w:lang w:val="en-US" w:eastAsia="en-GB"/>
        </w:rPr>
        <w:t xml:space="preserve">, </w:t>
      </w:r>
      <w:r w:rsidR="00236308" w:rsidRPr="00586DD7">
        <w:rPr>
          <w:rFonts w:ascii="Times New Roman" w:eastAsia="Times New Roman" w:hAnsi="Times New Roman" w:cs="Times New Roman"/>
          <w:color w:val="000000"/>
          <w:lang w:val="en-US" w:eastAsia="en-GB"/>
        </w:rPr>
        <w:t>.</w:t>
      </w:r>
      <w:r w:rsidR="00217246" w:rsidRPr="00586DD7">
        <w:rPr>
          <w:rFonts w:ascii="Times New Roman" w:eastAsia="Times New Roman" w:hAnsi="Times New Roman" w:cs="Times New Roman"/>
          <w:color w:val="000000"/>
          <w:lang w:val="en-US" w:eastAsia="en-GB"/>
        </w:rPr>
        <w:t>60</w:t>
      </w:r>
      <w:r w:rsidR="00236308" w:rsidRPr="00586DD7">
        <w:rPr>
          <w:rFonts w:ascii="Times New Roman" w:eastAsia="Times New Roman" w:hAnsi="Times New Roman" w:cs="Times New Roman"/>
          <w:color w:val="000000"/>
          <w:lang w:val="en-US" w:eastAsia="en-GB"/>
        </w:rPr>
        <w:t>, .4</w:t>
      </w:r>
      <w:r w:rsidR="00217246" w:rsidRPr="00586DD7">
        <w:rPr>
          <w:rFonts w:ascii="Times New Roman" w:eastAsia="Times New Roman" w:hAnsi="Times New Roman" w:cs="Times New Roman"/>
          <w:color w:val="000000"/>
          <w:lang w:val="en-US" w:eastAsia="en-GB"/>
        </w:rPr>
        <w:t>5</w:t>
      </w:r>
      <w:r w:rsidR="0036467E" w:rsidRPr="00586DD7">
        <w:rPr>
          <w:rFonts w:ascii="Times New Roman" w:eastAsia="Times New Roman" w:hAnsi="Times New Roman" w:cs="Times New Roman"/>
          <w:color w:val="000000"/>
          <w:lang w:val="en-US" w:eastAsia="en-GB"/>
        </w:rPr>
        <w:t xml:space="preserve"> for agreement (ICC 2,1), and </w:t>
      </w:r>
      <w:r w:rsidR="00236308" w:rsidRPr="00586DD7">
        <w:rPr>
          <w:rFonts w:ascii="Times New Roman" w:eastAsia="Times New Roman" w:hAnsi="Times New Roman" w:cs="Times New Roman"/>
          <w:color w:val="000000"/>
          <w:lang w:val="en-US" w:eastAsia="en-GB"/>
        </w:rPr>
        <w:t>.6</w:t>
      </w:r>
      <w:r w:rsidR="00217246" w:rsidRPr="00586DD7">
        <w:rPr>
          <w:rFonts w:ascii="Times New Roman" w:eastAsia="Times New Roman" w:hAnsi="Times New Roman" w:cs="Times New Roman"/>
          <w:color w:val="000000"/>
          <w:lang w:val="en-US" w:eastAsia="en-GB"/>
        </w:rPr>
        <w:t>5</w:t>
      </w:r>
      <w:r w:rsidR="0036467E" w:rsidRPr="00586DD7">
        <w:rPr>
          <w:rFonts w:ascii="Times New Roman" w:eastAsia="Times New Roman" w:hAnsi="Times New Roman" w:cs="Times New Roman"/>
          <w:color w:val="000000"/>
          <w:lang w:val="en-US" w:eastAsia="en-GB"/>
        </w:rPr>
        <w:t xml:space="preserve">, </w:t>
      </w:r>
      <w:r w:rsidR="00236308" w:rsidRPr="00586DD7">
        <w:rPr>
          <w:rFonts w:ascii="Times New Roman" w:eastAsia="Times New Roman" w:hAnsi="Times New Roman" w:cs="Times New Roman"/>
          <w:color w:val="000000"/>
          <w:lang w:val="en-US" w:eastAsia="en-GB"/>
        </w:rPr>
        <w:t>.4</w:t>
      </w:r>
      <w:r w:rsidR="00217246" w:rsidRPr="00586DD7">
        <w:rPr>
          <w:rFonts w:ascii="Times New Roman" w:eastAsia="Times New Roman" w:hAnsi="Times New Roman" w:cs="Times New Roman"/>
          <w:color w:val="000000"/>
          <w:lang w:val="en-US" w:eastAsia="en-GB"/>
        </w:rPr>
        <w:t>4</w:t>
      </w:r>
      <w:r w:rsidR="0036467E" w:rsidRPr="00586DD7">
        <w:rPr>
          <w:rFonts w:ascii="Times New Roman" w:eastAsia="Times New Roman" w:hAnsi="Times New Roman" w:cs="Times New Roman"/>
          <w:color w:val="000000"/>
          <w:lang w:val="en-US" w:eastAsia="en-GB"/>
        </w:rPr>
        <w:t xml:space="preserve">, </w:t>
      </w:r>
      <w:r w:rsidR="00236308" w:rsidRPr="00586DD7">
        <w:rPr>
          <w:rFonts w:ascii="Times New Roman" w:eastAsia="Times New Roman" w:hAnsi="Times New Roman" w:cs="Times New Roman"/>
          <w:color w:val="000000"/>
          <w:lang w:val="en-US" w:eastAsia="en-GB"/>
        </w:rPr>
        <w:t>.</w:t>
      </w:r>
      <w:r w:rsidR="00217246" w:rsidRPr="00586DD7">
        <w:rPr>
          <w:rFonts w:ascii="Times New Roman" w:eastAsia="Times New Roman" w:hAnsi="Times New Roman" w:cs="Times New Roman"/>
          <w:color w:val="000000"/>
          <w:lang w:val="en-US" w:eastAsia="en-GB"/>
        </w:rPr>
        <w:t>61</w:t>
      </w:r>
      <w:r w:rsidR="00236308" w:rsidRPr="00586DD7">
        <w:rPr>
          <w:rFonts w:ascii="Times New Roman" w:eastAsia="Times New Roman" w:hAnsi="Times New Roman" w:cs="Times New Roman"/>
          <w:color w:val="000000"/>
          <w:lang w:val="en-US" w:eastAsia="en-GB"/>
        </w:rPr>
        <w:t>, .4</w:t>
      </w:r>
      <w:r w:rsidR="00217246" w:rsidRPr="00586DD7">
        <w:rPr>
          <w:rFonts w:ascii="Times New Roman" w:eastAsia="Times New Roman" w:hAnsi="Times New Roman" w:cs="Times New Roman"/>
          <w:color w:val="000000"/>
          <w:lang w:val="en-US" w:eastAsia="en-GB"/>
        </w:rPr>
        <w:t>5</w:t>
      </w:r>
      <w:r w:rsidR="0036467E" w:rsidRPr="00586DD7">
        <w:rPr>
          <w:rFonts w:ascii="Times New Roman" w:eastAsia="Times New Roman" w:hAnsi="Times New Roman" w:cs="Times New Roman"/>
          <w:color w:val="000000"/>
          <w:lang w:val="en-US" w:eastAsia="en-GB"/>
        </w:rPr>
        <w:t xml:space="preserve"> for consistency (ICC 3,1</w:t>
      </w:r>
      <w:del w:id="381" w:author="OLIVIER DUJOLS" w:date="2024-06-13T12:05:00Z">
        <w:r w:rsidR="0036467E" w:rsidRPr="00586DD7">
          <w:rPr>
            <w:rFonts w:ascii="Times New Roman" w:eastAsia="Times New Roman" w:hAnsi="Times New Roman" w:cs="Times New Roman"/>
            <w:color w:val="000000"/>
            <w:lang w:val="en-US" w:eastAsia="en-GB"/>
          </w:rPr>
          <w:delText>)</w:delText>
        </w:r>
        <w:r w:rsidR="00C10B93" w:rsidRPr="00586DD7">
          <w:rPr>
            <w:rStyle w:val="FootnoteReference"/>
            <w:rFonts w:ascii="Times New Roman" w:eastAsia="Times New Roman" w:hAnsi="Times New Roman" w:cs="Times New Roman"/>
            <w:color w:val="000000"/>
            <w:lang w:eastAsia="en-GB"/>
          </w:rPr>
          <w:footnoteReference w:id="16"/>
        </w:r>
        <w:r w:rsidR="00A36CA1" w:rsidRPr="00586DD7">
          <w:rPr>
            <w:rFonts w:ascii="Times New Roman" w:eastAsia="Times New Roman" w:hAnsi="Times New Roman" w:cs="Times New Roman"/>
            <w:color w:val="000000"/>
            <w:lang w:val="en-US" w:eastAsia="en-GB"/>
          </w:rPr>
          <w:delText>, meaning that</w:delText>
        </w:r>
      </w:del>
      <w:ins w:id="383" w:author="OLIVIER DUJOLS" w:date="2024-06-13T12:05:00Z">
        <w:r w:rsidR="0036467E" w:rsidRPr="00586DD7">
          <w:rPr>
            <w:rFonts w:ascii="Times New Roman" w:eastAsia="Times New Roman" w:hAnsi="Times New Roman" w:cs="Times New Roman"/>
            <w:color w:val="000000"/>
            <w:lang w:val="en-US" w:eastAsia="en-GB"/>
          </w:rPr>
          <w:t>)</w:t>
        </w:r>
        <w:r w:rsidR="009F7C4E">
          <w:rPr>
            <w:rFonts w:ascii="Times New Roman" w:eastAsia="Times New Roman" w:hAnsi="Times New Roman" w:cs="Times New Roman"/>
            <w:color w:val="000000"/>
            <w:lang w:val="en-US" w:eastAsia="en-GB"/>
          </w:rPr>
          <w:t xml:space="preserve">. </w:t>
        </w:r>
        <w:r w:rsidR="009F7C4E" w:rsidRPr="00771D24">
          <w:rPr>
            <w:rFonts w:ascii="Times New Roman" w:hAnsi="Times New Roman" w:cs="Times New Roman"/>
            <w:color w:val="000000"/>
            <w:lang w:val="en-US"/>
          </w:rPr>
          <w:t>For this test we had 90% power to detect an ICC of 0.4.</w:t>
        </w:r>
        <w:r w:rsidR="00A36CA1" w:rsidRPr="00586DD7">
          <w:rPr>
            <w:rFonts w:ascii="Times New Roman" w:eastAsia="Times New Roman" w:hAnsi="Times New Roman" w:cs="Times New Roman"/>
            <w:color w:val="000000"/>
            <w:lang w:val="en-US" w:eastAsia="en-GB"/>
          </w:rPr>
          <w:t xml:space="preserve"> </w:t>
        </w:r>
        <w:proofErr w:type="gramStart"/>
        <w:r w:rsidR="009F7C4E">
          <w:rPr>
            <w:rFonts w:ascii="Times New Roman" w:eastAsia="Times New Roman" w:hAnsi="Times New Roman" w:cs="Times New Roman"/>
            <w:color w:val="000000"/>
            <w:lang w:val="en-US" w:eastAsia="en-GB"/>
          </w:rPr>
          <w:t>Thus</w:t>
        </w:r>
      </w:ins>
      <w:proofErr w:type="gramEnd"/>
      <w:r w:rsidR="009F7C4E">
        <w:rPr>
          <w:rFonts w:ascii="Times New Roman" w:eastAsia="Times New Roman" w:hAnsi="Times New Roman" w:cs="Times New Roman"/>
          <w:color w:val="000000"/>
          <w:lang w:val="en-US" w:eastAsia="en-GB"/>
        </w:rPr>
        <w:t xml:space="preserve"> </w:t>
      </w:r>
      <w:r w:rsidR="00804714" w:rsidRPr="00586DD7">
        <w:rPr>
          <w:rFonts w:ascii="Times New Roman" w:eastAsia="Times New Roman" w:hAnsi="Times New Roman" w:cs="Times New Roman"/>
          <w:color w:val="000000"/>
          <w:lang w:val="en-US" w:eastAsia="en-GB"/>
        </w:rPr>
        <w:t>two</w:t>
      </w:r>
      <w:r w:rsidR="00A36CA1" w:rsidRPr="00586DD7">
        <w:rPr>
          <w:rFonts w:ascii="Times New Roman" w:eastAsia="Times New Roman" w:hAnsi="Times New Roman" w:cs="Times New Roman"/>
          <w:color w:val="000000"/>
          <w:lang w:val="en-US" w:eastAsia="en-GB"/>
        </w:rPr>
        <w:t xml:space="preserve"> subscales </w:t>
      </w:r>
      <w:r w:rsidR="00804714" w:rsidRPr="00586DD7">
        <w:rPr>
          <w:rFonts w:ascii="Times New Roman" w:eastAsia="Times New Roman" w:hAnsi="Times New Roman" w:cs="Times New Roman"/>
          <w:color w:val="000000"/>
          <w:lang w:val="en-US" w:eastAsia="en-GB"/>
        </w:rPr>
        <w:t>(</w:t>
      </w:r>
      <w:r w:rsidR="00804714" w:rsidRPr="00586DD7">
        <w:rPr>
          <w:rFonts w:ascii="Times New Roman" w:eastAsia="Times New Roman" w:hAnsi="Times New Roman" w:cs="Times New Roman"/>
          <w:i/>
          <w:iCs/>
          <w:color w:val="000000"/>
          <w:lang w:val="en-US" w:eastAsia="en-GB"/>
        </w:rPr>
        <w:t xml:space="preserve">Social Thermoregulation </w:t>
      </w:r>
      <w:r w:rsidR="00804714" w:rsidRPr="00586DD7">
        <w:rPr>
          <w:rFonts w:ascii="Times New Roman" w:eastAsia="Times New Roman" w:hAnsi="Times New Roman" w:cs="Times New Roman"/>
          <w:color w:val="000000"/>
          <w:lang w:val="en-US" w:eastAsia="en-GB"/>
        </w:rPr>
        <w:t xml:space="preserve">and </w:t>
      </w:r>
      <w:r w:rsidR="00804714" w:rsidRPr="00586DD7">
        <w:rPr>
          <w:rFonts w:ascii="Times New Roman" w:eastAsia="Times New Roman" w:hAnsi="Times New Roman" w:cs="Times New Roman"/>
          <w:i/>
          <w:iCs/>
          <w:color w:val="000000"/>
          <w:lang w:val="en-US" w:eastAsia="en-GB"/>
        </w:rPr>
        <w:t>High-Temperature Sensitivity</w:t>
      </w:r>
      <w:r w:rsidR="00804714" w:rsidRPr="00586DD7">
        <w:rPr>
          <w:rFonts w:ascii="Times New Roman" w:eastAsia="Times New Roman" w:hAnsi="Times New Roman" w:cs="Times New Roman"/>
          <w:color w:val="000000"/>
          <w:lang w:val="en-US" w:eastAsia="en-GB"/>
        </w:rPr>
        <w:t xml:space="preserve">) </w:t>
      </w:r>
      <w:r w:rsidR="00A36CA1" w:rsidRPr="00586DD7">
        <w:rPr>
          <w:rFonts w:ascii="Times New Roman" w:eastAsia="Times New Roman" w:hAnsi="Times New Roman" w:cs="Times New Roman"/>
          <w:color w:val="000000"/>
          <w:lang w:val="en-US" w:eastAsia="en-GB"/>
        </w:rPr>
        <w:t xml:space="preserve">presented </w:t>
      </w:r>
      <w:r w:rsidR="00804714" w:rsidRPr="00586DD7">
        <w:rPr>
          <w:rFonts w:ascii="Times New Roman" w:eastAsia="Times New Roman" w:hAnsi="Times New Roman" w:cs="Times New Roman"/>
          <w:color w:val="000000"/>
          <w:lang w:val="en-US" w:eastAsia="en-GB"/>
        </w:rPr>
        <w:t>“</w:t>
      </w:r>
      <w:r w:rsidR="00A36CA1" w:rsidRPr="00586DD7">
        <w:rPr>
          <w:rFonts w:ascii="Times New Roman" w:eastAsia="Times New Roman" w:hAnsi="Times New Roman" w:cs="Times New Roman"/>
          <w:color w:val="000000"/>
          <w:lang w:val="en-US" w:eastAsia="en-GB"/>
        </w:rPr>
        <w:t>moderate</w:t>
      </w:r>
      <w:r w:rsidR="00804714" w:rsidRPr="00586DD7">
        <w:rPr>
          <w:rFonts w:ascii="Times New Roman" w:eastAsia="Times New Roman" w:hAnsi="Times New Roman" w:cs="Times New Roman"/>
          <w:color w:val="000000"/>
          <w:lang w:val="en-US" w:eastAsia="en-GB"/>
        </w:rPr>
        <w:t xml:space="preserve">”, </w:t>
      </w:r>
      <w:r w:rsidR="0036467E" w:rsidRPr="00586DD7">
        <w:rPr>
          <w:rFonts w:ascii="Times New Roman" w:eastAsia="Times New Roman" w:hAnsi="Times New Roman" w:cs="Times New Roman"/>
          <w:color w:val="000000"/>
          <w:lang w:val="en-US" w:eastAsia="en-GB"/>
        </w:rPr>
        <w:t xml:space="preserve">and </w:t>
      </w:r>
      <w:r w:rsidR="00804714" w:rsidRPr="00586DD7">
        <w:rPr>
          <w:rFonts w:ascii="Times New Roman" w:eastAsia="Times New Roman" w:hAnsi="Times New Roman" w:cs="Times New Roman"/>
          <w:color w:val="000000"/>
          <w:lang w:val="en-US" w:eastAsia="en-GB"/>
        </w:rPr>
        <w:t>two</w:t>
      </w:r>
      <w:r w:rsidR="0036467E" w:rsidRPr="00586DD7">
        <w:rPr>
          <w:rFonts w:ascii="Times New Roman" w:eastAsia="Times New Roman" w:hAnsi="Times New Roman" w:cs="Times New Roman"/>
          <w:color w:val="000000"/>
          <w:lang w:val="en-US" w:eastAsia="en-GB"/>
        </w:rPr>
        <w:t xml:space="preserve"> subscales </w:t>
      </w:r>
      <w:r w:rsidR="00804714" w:rsidRPr="00586DD7">
        <w:rPr>
          <w:rFonts w:ascii="Times New Roman" w:eastAsia="Times New Roman" w:hAnsi="Times New Roman" w:cs="Times New Roman"/>
          <w:color w:val="000000"/>
          <w:lang w:val="en-US" w:eastAsia="en-GB"/>
        </w:rPr>
        <w:t>(</w:t>
      </w:r>
      <w:r w:rsidR="00804714" w:rsidRPr="00586DD7">
        <w:rPr>
          <w:rFonts w:ascii="Times New Roman" w:eastAsia="Times New Roman" w:hAnsi="Times New Roman" w:cs="Times New Roman"/>
          <w:i/>
          <w:iCs/>
          <w:color w:val="000000"/>
          <w:lang w:val="en-US" w:eastAsia="en-GB"/>
        </w:rPr>
        <w:t>Solitary Thermoregulation</w:t>
      </w:r>
      <w:r w:rsidR="00804714" w:rsidRPr="00586DD7">
        <w:rPr>
          <w:rFonts w:ascii="Times New Roman" w:eastAsia="Times New Roman" w:hAnsi="Times New Roman" w:cs="Times New Roman"/>
          <w:color w:val="000000"/>
          <w:lang w:val="en-US" w:eastAsia="en-GB"/>
        </w:rPr>
        <w:t xml:space="preserve"> and </w:t>
      </w:r>
      <w:r w:rsidR="00804714" w:rsidRPr="00586DD7">
        <w:rPr>
          <w:rFonts w:ascii="Times New Roman" w:eastAsia="Times New Roman" w:hAnsi="Times New Roman" w:cs="Times New Roman"/>
          <w:i/>
          <w:iCs/>
          <w:color w:val="000000"/>
          <w:lang w:val="en-US" w:eastAsia="en-GB"/>
        </w:rPr>
        <w:t>Risk Avoidance</w:t>
      </w:r>
      <w:r w:rsidR="00804714" w:rsidRPr="00586DD7">
        <w:rPr>
          <w:rFonts w:ascii="Times New Roman" w:eastAsia="Times New Roman" w:hAnsi="Times New Roman" w:cs="Times New Roman"/>
          <w:color w:val="000000"/>
          <w:lang w:val="en-US" w:eastAsia="en-GB"/>
        </w:rPr>
        <w:t xml:space="preserve">) </w:t>
      </w:r>
      <w:r w:rsidR="0036467E" w:rsidRPr="00586DD7">
        <w:rPr>
          <w:rFonts w:ascii="Times New Roman" w:eastAsia="Times New Roman" w:hAnsi="Times New Roman" w:cs="Times New Roman"/>
          <w:color w:val="000000"/>
          <w:lang w:val="en-US" w:eastAsia="en-GB"/>
        </w:rPr>
        <w:t xml:space="preserve">presented </w:t>
      </w:r>
      <w:r w:rsidR="00804714" w:rsidRPr="00586DD7">
        <w:rPr>
          <w:rFonts w:ascii="Times New Roman" w:eastAsia="Times New Roman" w:hAnsi="Times New Roman" w:cs="Times New Roman"/>
          <w:color w:val="000000"/>
          <w:lang w:val="en-US" w:eastAsia="en-GB"/>
        </w:rPr>
        <w:t xml:space="preserve">“poor” </w:t>
      </w:r>
      <w:r w:rsidR="00B16718" w:rsidRPr="00586DD7">
        <w:rPr>
          <w:rFonts w:ascii="Times New Roman" w:eastAsia="Times New Roman" w:hAnsi="Times New Roman" w:cs="Times New Roman"/>
          <w:color w:val="000000"/>
          <w:lang w:val="en-US" w:eastAsia="en-GB"/>
        </w:rPr>
        <w:t>test</w:t>
      </w:r>
      <w:r w:rsidR="00A36CA1" w:rsidRPr="00586DD7">
        <w:rPr>
          <w:rFonts w:ascii="Times New Roman" w:eastAsia="Times New Roman" w:hAnsi="Times New Roman" w:cs="Times New Roman"/>
          <w:color w:val="000000"/>
          <w:lang w:val="en-US" w:eastAsia="en-GB"/>
        </w:rPr>
        <w:t xml:space="preserve">-retest reliability across </w:t>
      </w:r>
      <w:r w:rsidR="00217246" w:rsidRPr="00586DD7">
        <w:rPr>
          <w:rFonts w:ascii="Times New Roman" w:eastAsia="Times New Roman" w:hAnsi="Times New Roman" w:cs="Times New Roman"/>
          <w:color w:val="000000"/>
          <w:lang w:val="en-US" w:eastAsia="en-GB"/>
        </w:rPr>
        <w:t xml:space="preserve">at least </w:t>
      </w:r>
      <w:r w:rsidR="00804714" w:rsidRPr="00586DD7">
        <w:rPr>
          <w:rFonts w:ascii="Times New Roman" w:eastAsia="Times New Roman" w:hAnsi="Times New Roman" w:cs="Times New Roman"/>
          <w:color w:val="000000"/>
          <w:lang w:val="en-US" w:eastAsia="en-GB"/>
        </w:rPr>
        <w:t>t</w:t>
      </w:r>
      <w:r w:rsidR="00A36CA1" w:rsidRPr="00586DD7">
        <w:rPr>
          <w:rFonts w:ascii="Times New Roman" w:eastAsia="Times New Roman" w:hAnsi="Times New Roman" w:cs="Times New Roman"/>
          <w:color w:val="000000"/>
          <w:lang w:val="en-US" w:eastAsia="en-GB"/>
        </w:rPr>
        <w:t>hree</w:t>
      </w:r>
      <w:r w:rsidR="00804714" w:rsidRPr="00586DD7">
        <w:rPr>
          <w:rFonts w:ascii="Times New Roman" w:eastAsia="Times New Roman" w:hAnsi="Times New Roman" w:cs="Times New Roman"/>
          <w:color w:val="000000"/>
          <w:lang w:val="en-US" w:eastAsia="en-GB"/>
        </w:rPr>
        <w:t xml:space="preserve"> </w:t>
      </w:r>
      <w:r w:rsidR="00A36CA1" w:rsidRPr="00586DD7">
        <w:rPr>
          <w:rFonts w:ascii="Times New Roman" w:eastAsia="Times New Roman" w:hAnsi="Times New Roman" w:cs="Times New Roman"/>
          <w:color w:val="000000"/>
          <w:lang w:val="en-US" w:eastAsia="en-GB"/>
        </w:rPr>
        <w:t>time points.</w:t>
      </w:r>
      <w:del w:id="384" w:author="OLIVIER DUJOLS" w:date="2024-06-13T12:05:00Z">
        <w:r w:rsidR="00B16718" w:rsidRPr="00586DD7">
          <w:rPr>
            <w:rStyle w:val="FootnoteReference"/>
            <w:rFonts w:ascii="Times New Roman" w:eastAsia="Times New Roman" w:hAnsi="Times New Roman" w:cs="Times New Roman"/>
            <w:color w:val="000000"/>
            <w:lang w:val="en-US" w:eastAsia="en-GB"/>
          </w:rPr>
          <w:footnoteReference w:id="17"/>
        </w:r>
      </w:del>
      <w:r w:rsidR="009F7C4E">
        <w:rPr>
          <w:rFonts w:ascii="Times New Roman" w:eastAsia="Times New Roman" w:hAnsi="Times New Roman" w:cs="Times New Roman"/>
          <w:color w:val="000000"/>
          <w:lang w:val="en-US" w:eastAsia="en-GB"/>
        </w:rPr>
        <w:t xml:space="preserve"> </w:t>
      </w:r>
      <w:r w:rsidR="00A36CA1" w:rsidRPr="00586DD7">
        <w:rPr>
          <w:rFonts w:ascii="Times New Roman" w:eastAsia="Times New Roman" w:hAnsi="Times New Roman" w:cs="Times New Roman"/>
          <w:color w:val="000000"/>
          <w:lang w:val="en-US" w:eastAsia="en-GB"/>
        </w:rPr>
        <w:t xml:space="preserve">We also computed ICCs in models including only the four participants that did the STRAQ-1 four-time. We computed the ICC for </w:t>
      </w:r>
      <w:r w:rsidR="00A36CA1" w:rsidRPr="00586DD7">
        <w:rPr>
          <w:rFonts w:ascii="Times New Roman" w:eastAsia="Times New Roman" w:hAnsi="Times New Roman" w:cs="Times New Roman"/>
          <w:i/>
          <w:iCs/>
          <w:color w:val="000000"/>
          <w:lang w:val="en-US" w:eastAsia="en-GB"/>
        </w:rPr>
        <w:t>Social Thermoregulation</w:t>
      </w:r>
      <w:r w:rsidR="00A36CA1" w:rsidRPr="00586DD7">
        <w:rPr>
          <w:rFonts w:ascii="Times New Roman" w:eastAsia="Times New Roman" w:hAnsi="Times New Roman" w:cs="Times New Roman"/>
          <w:color w:val="000000"/>
          <w:lang w:val="en-US" w:eastAsia="en-GB"/>
        </w:rPr>
        <w:t xml:space="preserve">, </w:t>
      </w:r>
      <w:r w:rsidR="00A36CA1" w:rsidRPr="00586DD7">
        <w:rPr>
          <w:rFonts w:ascii="Times New Roman" w:eastAsia="Times New Roman" w:hAnsi="Times New Roman" w:cs="Times New Roman"/>
          <w:i/>
          <w:iCs/>
          <w:color w:val="000000"/>
          <w:lang w:val="en-US" w:eastAsia="en-GB"/>
        </w:rPr>
        <w:t>Solitary Thermoregulation</w:t>
      </w:r>
      <w:r w:rsidR="00A36CA1" w:rsidRPr="00586DD7">
        <w:rPr>
          <w:rFonts w:ascii="Times New Roman" w:eastAsia="Times New Roman" w:hAnsi="Times New Roman" w:cs="Times New Roman"/>
          <w:color w:val="000000"/>
          <w:lang w:val="en-US" w:eastAsia="en-GB"/>
        </w:rPr>
        <w:t xml:space="preserve">, </w:t>
      </w:r>
      <w:r w:rsidR="00A36CA1" w:rsidRPr="00586DD7">
        <w:rPr>
          <w:rFonts w:ascii="Times New Roman" w:eastAsia="Times New Roman" w:hAnsi="Times New Roman" w:cs="Times New Roman"/>
          <w:i/>
          <w:iCs/>
          <w:color w:val="000000"/>
          <w:lang w:val="en-US" w:eastAsia="en-GB"/>
        </w:rPr>
        <w:t>High-Temperature Sensitivity</w:t>
      </w:r>
      <w:r w:rsidR="00A36CA1" w:rsidRPr="00586DD7">
        <w:rPr>
          <w:rFonts w:ascii="Times New Roman" w:eastAsia="Times New Roman" w:hAnsi="Times New Roman" w:cs="Times New Roman"/>
          <w:color w:val="000000"/>
          <w:lang w:val="en-US" w:eastAsia="en-GB"/>
        </w:rPr>
        <w:t xml:space="preserve">, and </w:t>
      </w:r>
      <w:r w:rsidR="00A36CA1" w:rsidRPr="00586DD7">
        <w:rPr>
          <w:rFonts w:ascii="Times New Roman" w:eastAsia="Times New Roman" w:hAnsi="Times New Roman" w:cs="Times New Roman"/>
          <w:i/>
          <w:iCs/>
          <w:color w:val="000000"/>
          <w:lang w:val="en-US" w:eastAsia="en-GB"/>
        </w:rPr>
        <w:t>Risk Avoidance</w:t>
      </w:r>
      <w:r w:rsidR="00A36CA1" w:rsidRPr="00586DD7">
        <w:rPr>
          <w:rFonts w:ascii="Times New Roman" w:eastAsia="Times New Roman" w:hAnsi="Times New Roman" w:cs="Times New Roman"/>
          <w:color w:val="000000"/>
          <w:lang w:val="en-US" w:eastAsia="en-GB"/>
        </w:rPr>
        <w:t xml:space="preserve">. </w:t>
      </w:r>
      <w:r w:rsidR="0036467E" w:rsidRPr="00586DD7">
        <w:rPr>
          <w:rFonts w:ascii="Times New Roman" w:eastAsia="Times New Roman" w:hAnsi="Times New Roman" w:cs="Times New Roman"/>
          <w:color w:val="000000"/>
          <w:lang w:val="en-US" w:eastAsia="en-GB"/>
        </w:rPr>
        <w:t xml:space="preserve">the ICCs were respectively </w:t>
      </w:r>
      <w:r w:rsidR="00C61BF2" w:rsidRPr="00586DD7">
        <w:rPr>
          <w:rFonts w:ascii="Times New Roman" w:eastAsia="Times New Roman" w:hAnsi="Times New Roman" w:cs="Times New Roman"/>
          <w:color w:val="000000"/>
          <w:lang w:val="en-US" w:eastAsia="en-GB"/>
        </w:rPr>
        <w:t>.59</w:t>
      </w:r>
      <w:r w:rsidR="0036467E" w:rsidRPr="00586DD7">
        <w:rPr>
          <w:rFonts w:ascii="Times New Roman" w:eastAsia="Times New Roman" w:hAnsi="Times New Roman" w:cs="Times New Roman"/>
          <w:color w:val="000000"/>
          <w:lang w:val="en-US" w:eastAsia="en-GB"/>
        </w:rPr>
        <w:t xml:space="preserve">, </w:t>
      </w:r>
      <w:r w:rsidR="00C61BF2" w:rsidRPr="00586DD7">
        <w:rPr>
          <w:rFonts w:ascii="Times New Roman" w:eastAsia="Times New Roman" w:hAnsi="Times New Roman" w:cs="Times New Roman"/>
          <w:color w:val="000000"/>
          <w:lang w:val="en-US" w:eastAsia="en-GB"/>
        </w:rPr>
        <w:t>.42</w:t>
      </w:r>
      <w:r w:rsidR="0036467E" w:rsidRPr="00586DD7">
        <w:rPr>
          <w:rFonts w:ascii="Times New Roman" w:eastAsia="Times New Roman" w:hAnsi="Times New Roman" w:cs="Times New Roman"/>
          <w:color w:val="000000"/>
          <w:lang w:val="en-US" w:eastAsia="en-GB"/>
        </w:rPr>
        <w:t xml:space="preserve">, </w:t>
      </w:r>
      <w:r w:rsidR="00B16718" w:rsidRPr="00586DD7">
        <w:rPr>
          <w:rFonts w:ascii="Times New Roman" w:eastAsia="Times New Roman" w:hAnsi="Times New Roman" w:cs="Times New Roman"/>
          <w:color w:val="000000"/>
          <w:lang w:val="en-US" w:eastAsia="en-GB"/>
        </w:rPr>
        <w:t>.65</w:t>
      </w:r>
      <w:r w:rsidR="0036467E" w:rsidRPr="00586DD7">
        <w:rPr>
          <w:rFonts w:ascii="Times New Roman" w:eastAsia="Times New Roman" w:hAnsi="Times New Roman" w:cs="Times New Roman"/>
          <w:color w:val="000000"/>
          <w:lang w:val="en-US" w:eastAsia="en-GB"/>
        </w:rPr>
        <w:t xml:space="preserve">, </w:t>
      </w:r>
      <w:r w:rsidR="00C61BF2" w:rsidRPr="00586DD7">
        <w:rPr>
          <w:rFonts w:ascii="Times New Roman" w:eastAsia="Times New Roman" w:hAnsi="Times New Roman" w:cs="Times New Roman"/>
          <w:color w:val="000000"/>
          <w:lang w:val="en-US" w:eastAsia="en-GB"/>
        </w:rPr>
        <w:t>.95</w:t>
      </w:r>
      <w:r w:rsidR="0036467E" w:rsidRPr="00586DD7">
        <w:rPr>
          <w:rFonts w:ascii="Times New Roman" w:eastAsia="Times New Roman" w:hAnsi="Times New Roman" w:cs="Times New Roman"/>
          <w:color w:val="000000"/>
          <w:lang w:val="en-US" w:eastAsia="en-GB"/>
        </w:rPr>
        <w:t xml:space="preserve"> for agreement (ICC 2,1), and </w:t>
      </w:r>
      <w:r w:rsidR="00C61BF2" w:rsidRPr="00586DD7">
        <w:rPr>
          <w:rFonts w:ascii="Times New Roman" w:eastAsia="Times New Roman" w:hAnsi="Times New Roman" w:cs="Times New Roman"/>
          <w:color w:val="000000"/>
          <w:lang w:val="en-US" w:eastAsia="en-GB"/>
        </w:rPr>
        <w:t>.59</w:t>
      </w:r>
      <w:r w:rsidR="0036467E" w:rsidRPr="00586DD7">
        <w:rPr>
          <w:rFonts w:ascii="Times New Roman" w:eastAsia="Times New Roman" w:hAnsi="Times New Roman" w:cs="Times New Roman"/>
          <w:color w:val="000000"/>
          <w:lang w:val="en-US" w:eastAsia="en-GB"/>
        </w:rPr>
        <w:t xml:space="preserve">, </w:t>
      </w:r>
      <w:r w:rsidR="00C61BF2" w:rsidRPr="00586DD7">
        <w:rPr>
          <w:rFonts w:ascii="Times New Roman" w:eastAsia="Times New Roman" w:hAnsi="Times New Roman" w:cs="Times New Roman"/>
          <w:color w:val="000000"/>
          <w:lang w:val="en-US" w:eastAsia="en-GB"/>
        </w:rPr>
        <w:t>.42</w:t>
      </w:r>
      <w:r w:rsidR="0036467E" w:rsidRPr="00586DD7">
        <w:rPr>
          <w:rFonts w:ascii="Times New Roman" w:eastAsia="Times New Roman" w:hAnsi="Times New Roman" w:cs="Times New Roman"/>
          <w:color w:val="000000"/>
          <w:lang w:val="en-US" w:eastAsia="en-GB"/>
        </w:rPr>
        <w:t xml:space="preserve">, </w:t>
      </w:r>
      <w:r w:rsidR="00B16718" w:rsidRPr="00586DD7">
        <w:rPr>
          <w:rFonts w:ascii="Times New Roman" w:eastAsia="Times New Roman" w:hAnsi="Times New Roman" w:cs="Times New Roman"/>
          <w:color w:val="000000"/>
          <w:lang w:val="en-US" w:eastAsia="en-GB"/>
        </w:rPr>
        <w:t>.65</w:t>
      </w:r>
      <w:r w:rsidR="0036467E" w:rsidRPr="00586DD7">
        <w:rPr>
          <w:rFonts w:ascii="Times New Roman" w:eastAsia="Times New Roman" w:hAnsi="Times New Roman" w:cs="Times New Roman"/>
          <w:color w:val="000000"/>
          <w:lang w:val="en-US" w:eastAsia="en-GB"/>
        </w:rPr>
        <w:t xml:space="preserve">, </w:t>
      </w:r>
      <w:r w:rsidR="00C61BF2" w:rsidRPr="00586DD7">
        <w:rPr>
          <w:rFonts w:ascii="Times New Roman" w:eastAsia="Times New Roman" w:hAnsi="Times New Roman" w:cs="Times New Roman"/>
          <w:color w:val="000000"/>
          <w:lang w:val="en-US" w:eastAsia="en-GB"/>
        </w:rPr>
        <w:t>.95</w:t>
      </w:r>
      <w:r w:rsidR="0036467E" w:rsidRPr="00586DD7">
        <w:rPr>
          <w:rFonts w:ascii="Times New Roman" w:eastAsia="Times New Roman" w:hAnsi="Times New Roman" w:cs="Times New Roman"/>
          <w:color w:val="000000"/>
          <w:lang w:val="en-US" w:eastAsia="en-GB"/>
        </w:rPr>
        <w:t xml:space="preserve"> for consistency (ICC 3,1</w:t>
      </w:r>
      <w:del w:id="386" w:author="OLIVIER DUJOLS" w:date="2024-06-13T12:05:00Z">
        <w:r w:rsidR="0036467E" w:rsidRPr="00586DD7">
          <w:rPr>
            <w:rFonts w:ascii="Times New Roman" w:eastAsia="Times New Roman" w:hAnsi="Times New Roman" w:cs="Times New Roman"/>
            <w:color w:val="000000"/>
            <w:lang w:val="en-US" w:eastAsia="en-GB"/>
          </w:rPr>
          <w:delText>)</w:delText>
        </w:r>
        <w:r w:rsidR="00C10B93" w:rsidRPr="00586DD7">
          <w:rPr>
            <w:rStyle w:val="FootnoteReference"/>
            <w:rFonts w:ascii="Times New Roman" w:eastAsia="Times New Roman" w:hAnsi="Times New Roman" w:cs="Times New Roman"/>
            <w:color w:val="000000"/>
            <w:lang w:eastAsia="en-GB"/>
          </w:rPr>
          <w:footnoteReference w:id="18"/>
        </w:r>
        <w:r w:rsidR="0036467E" w:rsidRPr="00586DD7">
          <w:rPr>
            <w:rFonts w:ascii="Times New Roman" w:eastAsia="Times New Roman" w:hAnsi="Times New Roman" w:cs="Times New Roman"/>
            <w:color w:val="000000"/>
            <w:lang w:eastAsia="en-GB"/>
          </w:rPr>
          <w:delText>.</w:delText>
        </w:r>
      </w:del>
      <w:ins w:id="388" w:author="OLIVIER DUJOLS" w:date="2024-06-13T12:05:00Z">
        <w:r w:rsidR="0036467E" w:rsidRPr="00586DD7">
          <w:rPr>
            <w:rFonts w:ascii="Times New Roman" w:eastAsia="Times New Roman" w:hAnsi="Times New Roman" w:cs="Times New Roman"/>
            <w:color w:val="000000"/>
            <w:lang w:val="en-US" w:eastAsia="en-GB"/>
          </w:rPr>
          <w:t>)</w:t>
        </w:r>
        <w:r w:rsidR="0036467E" w:rsidRPr="005C66A4">
          <w:rPr>
            <w:rFonts w:ascii="Times New Roman" w:eastAsia="Times New Roman" w:hAnsi="Times New Roman" w:cs="Times New Roman"/>
            <w:color w:val="000000"/>
            <w:lang w:val="en-US" w:eastAsia="en-GB"/>
          </w:rPr>
          <w:t>.</w:t>
        </w:r>
        <w:r w:rsidR="009F7C4E" w:rsidRPr="005C66A4">
          <w:rPr>
            <w:rFonts w:ascii="Times New Roman" w:eastAsia="Times New Roman" w:hAnsi="Times New Roman" w:cs="Times New Roman"/>
            <w:color w:val="000000"/>
            <w:lang w:val="en-US" w:eastAsia="en-GB"/>
          </w:rPr>
          <w:t xml:space="preserve"> </w:t>
        </w:r>
        <w:r w:rsidR="009F7C4E" w:rsidRPr="00771D24">
          <w:rPr>
            <w:rFonts w:ascii="Times New Roman" w:hAnsi="Times New Roman" w:cs="Times New Roman"/>
            <w:color w:val="000000"/>
            <w:lang w:val="en-US"/>
          </w:rPr>
          <w:t>For this test we had 80% power to detect an ICC of 0.8.</w:t>
        </w:r>
      </w:ins>
      <w:r w:rsidR="00A36CA1" w:rsidRPr="00586DD7">
        <w:rPr>
          <w:rFonts w:ascii="Times New Roman" w:eastAsia="Times New Roman" w:hAnsi="Times New Roman" w:cs="Times New Roman"/>
          <w:color w:val="000000"/>
          <w:lang w:val="en-US" w:eastAsia="en-GB"/>
        </w:rPr>
        <w:t xml:space="preserve"> These exploratory results indicated that </w:t>
      </w:r>
      <w:r w:rsidR="00C61BF2" w:rsidRPr="00586DD7">
        <w:rPr>
          <w:rFonts w:ascii="Times New Roman" w:eastAsia="Times New Roman" w:hAnsi="Times New Roman" w:cs="Times New Roman"/>
          <w:color w:val="000000"/>
          <w:lang w:val="en-US" w:eastAsia="en-GB"/>
        </w:rPr>
        <w:t xml:space="preserve">one </w:t>
      </w:r>
      <w:r w:rsidR="00F14A17" w:rsidRPr="00586DD7">
        <w:rPr>
          <w:rFonts w:ascii="Times New Roman" w:eastAsia="Times New Roman" w:hAnsi="Times New Roman" w:cs="Times New Roman"/>
          <w:color w:val="000000"/>
          <w:lang w:val="en-US" w:eastAsia="en-GB"/>
        </w:rPr>
        <w:t>subscale</w:t>
      </w:r>
      <w:r w:rsidR="0036467E" w:rsidRPr="00586DD7">
        <w:rPr>
          <w:rFonts w:ascii="Times New Roman" w:eastAsia="Times New Roman" w:hAnsi="Times New Roman" w:cs="Times New Roman"/>
          <w:color w:val="000000"/>
          <w:lang w:val="en-US" w:eastAsia="en-GB"/>
        </w:rPr>
        <w:t xml:space="preserve"> presented </w:t>
      </w:r>
      <w:r w:rsidR="00C61BF2" w:rsidRPr="00586DD7">
        <w:rPr>
          <w:rFonts w:ascii="Times New Roman" w:eastAsia="Times New Roman" w:hAnsi="Times New Roman" w:cs="Times New Roman"/>
          <w:color w:val="000000"/>
          <w:lang w:val="en-US" w:eastAsia="en-GB"/>
        </w:rPr>
        <w:t>“</w:t>
      </w:r>
      <w:r w:rsidR="0036467E" w:rsidRPr="00586DD7">
        <w:rPr>
          <w:rFonts w:ascii="Times New Roman" w:eastAsia="Times New Roman" w:hAnsi="Times New Roman" w:cs="Times New Roman"/>
          <w:color w:val="000000"/>
          <w:lang w:val="en-US" w:eastAsia="en-GB"/>
        </w:rPr>
        <w:t>excellent</w:t>
      </w:r>
      <w:r w:rsidR="00780786" w:rsidRPr="00586DD7">
        <w:rPr>
          <w:rFonts w:ascii="Times New Roman" w:eastAsia="Times New Roman" w:hAnsi="Times New Roman" w:cs="Times New Roman"/>
          <w:color w:val="000000"/>
          <w:lang w:val="en-US" w:eastAsia="en-GB"/>
        </w:rPr>
        <w:t>”,</w:t>
      </w:r>
      <w:r w:rsidR="0036467E" w:rsidRPr="00586DD7">
        <w:rPr>
          <w:rFonts w:ascii="Times New Roman" w:eastAsia="Times New Roman" w:hAnsi="Times New Roman" w:cs="Times New Roman"/>
          <w:color w:val="000000"/>
          <w:lang w:val="en-US" w:eastAsia="en-GB"/>
        </w:rPr>
        <w:t xml:space="preserve"> and </w:t>
      </w:r>
      <w:r w:rsidR="00C61BF2" w:rsidRPr="00586DD7">
        <w:rPr>
          <w:rFonts w:ascii="Times New Roman" w:eastAsia="Times New Roman" w:hAnsi="Times New Roman" w:cs="Times New Roman"/>
          <w:color w:val="000000"/>
          <w:lang w:val="en-US" w:eastAsia="en-GB"/>
        </w:rPr>
        <w:t>two</w:t>
      </w:r>
      <w:r w:rsidR="0036467E" w:rsidRPr="00586DD7">
        <w:rPr>
          <w:rFonts w:ascii="Times New Roman" w:eastAsia="Times New Roman" w:hAnsi="Times New Roman" w:cs="Times New Roman"/>
          <w:color w:val="000000"/>
          <w:lang w:val="en-US" w:eastAsia="en-GB"/>
        </w:rPr>
        <w:t xml:space="preserve"> subscales </w:t>
      </w:r>
      <w:r w:rsidR="0036467E" w:rsidRPr="00586DD7">
        <w:rPr>
          <w:rFonts w:ascii="Times New Roman" w:hAnsi="Times New Roman"/>
          <w:color w:val="000000"/>
          <w:lang w:val="en-US"/>
        </w:rPr>
        <w:t>presented</w:t>
      </w:r>
      <w:r w:rsidR="0036467E" w:rsidRPr="00586DD7">
        <w:rPr>
          <w:rFonts w:ascii="Times New Roman" w:eastAsia="Times New Roman" w:hAnsi="Times New Roman" w:cs="Times New Roman"/>
          <w:color w:val="000000"/>
          <w:lang w:val="en-US" w:eastAsia="en-GB"/>
        </w:rPr>
        <w:t xml:space="preserve"> </w:t>
      </w:r>
      <w:r w:rsidR="00C61BF2" w:rsidRPr="00586DD7">
        <w:rPr>
          <w:rFonts w:ascii="Times New Roman" w:eastAsia="Times New Roman" w:hAnsi="Times New Roman" w:cs="Times New Roman"/>
          <w:color w:val="000000"/>
          <w:lang w:val="en-US" w:eastAsia="en-GB"/>
        </w:rPr>
        <w:t>“</w:t>
      </w:r>
      <w:r w:rsidR="0036467E" w:rsidRPr="00586DD7">
        <w:rPr>
          <w:rFonts w:ascii="Times New Roman" w:hAnsi="Times New Roman"/>
          <w:color w:val="000000"/>
          <w:lang w:val="en-US"/>
        </w:rPr>
        <w:t>moderate</w:t>
      </w:r>
      <w:r w:rsidR="00C61BF2" w:rsidRPr="00586DD7">
        <w:rPr>
          <w:rFonts w:ascii="Times New Roman" w:hAnsi="Times New Roman"/>
          <w:color w:val="000000"/>
          <w:lang w:val="en-US"/>
        </w:rPr>
        <w:t xml:space="preserve">” and one “poor” </w:t>
      </w:r>
      <w:r w:rsidR="00A36CA1" w:rsidRPr="00817F99">
        <w:rPr>
          <w:rFonts w:ascii="Times New Roman" w:eastAsia="Times New Roman" w:hAnsi="Times New Roman" w:cs="Times New Roman"/>
          <w:color w:val="000000"/>
          <w:lang w:val="en-US" w:eastAsia="en-GB"/>
        </w:rPr>
        <w:t>test-retest reliability across more than two-time points</w:t>
      </w:r>
      <w:r w:rsidR="00C61BF2" w:rsidRPr="00817F99">
        <w:rPr>
          <w:rFonts w:ascii="Times New Roman" w:eastAsia="Times New Roman" w:hAnsi="Times New Roman" w:cs="Times New Roman"/>
          <w:color w:val="000000"/>
          <w:lang w:val="en-US" w:eastAsia="en-GB"/>
        </w:rPr>
        <w:t>. But all these ICC</w:t>
      </w:r>
      <w:r w:rsidR="00F14A17" w:rsidRPr="00817F99">
        <w:rPr>
          <w:rFonts w:ascii="Times New Roman" w:eastAsia="Times New Roman" w:hAnsi="Times New Roman" w:cs="Times New Roman"/>
          <w:color w:val="000000"/>
          <w:lang w:val="en-US" w:eastAsia="en-GB"/>
        </w:rPr>
        <w:t>s</w:t>
      </w:r>
      <w:r w:rsidR="00C61BF2" w:rsidRPr="00817F99">
        <w:rPr>
          <w:rFonts w:ascii="Times New Roman" w:eastAsia="Times New Roman" w:hAnsi="Times New Roman" w:cs="Times New Roman"/>
          <w:color w:val="000000"/>
          <w:lang w:val="en-US" w:eastAsia="en-GB"/>
        </w:rPr>
        <w:t xml:space="preserve"> </w:t>
      </w:r>
      <w:r w:rsidR="005008F3" w:rsidRPr="00817F99">
        <w:rPr>
          <w:rFonts w:ascii="Times New Roman" w:eastAsia="Times New Roman" w:hAnsi="Times New Roman" w:cs="Times New Roman"/>
          <w:color w:val="000000"/>
          <w:lang w:val="en-US" w:eastAsia="en-GB"/>
        </w:rPr>
        <w:t>were</w:t>
      </w:r>
      <w:r w:rsidR="00C61BF2" w:rsidRPr="00817F99">
        <w:rPr>
          <w:rFonts w:ascii="Times New Roman" w:eastAsia="Times New Roman" w:hAnsi="Times New Roman" w:cs="Times New Roman"/>
          <w:color w:val="000000"/>
          <w:lang w:val="en-US" w:eastAsia="en-GB"/>
        </w:rPr>
        <w:t xml:space="preserve"> underpowered except for the </w:t>
      </w:r>
      <w:r w:rsidR="00C61BF2" w:rsidRPr="00817F99">
        <w:rPr>
          <w:rFonts w:ascii="Times New Roman" w:eastAsia="Times New Roman" w:hAnsi="Times New Roman" w:cs="Times New Roman"/>
          <w:i/>
          <w:iCs/>
          <w:color w:val="000000"/>
          <w:lang w:val="en-US" w:eastAsia="en-GB"/>
        </w:rPr>
        <w:t>Risk Avoidance</w:t>
      </w:r>
      <w:r w:rsidR="00C61BF2" w:rsidRPr="00817F99">
        <w:rPr>
          <w:rFonts w:ascii="Times New Roman" w:eastAsia="Times New Roman" w:hAnsi="Times New Roman" w:cs="Times New Roman"/>
          <w:color w:val="000000"/>
          <w:lang w:val="en-US" w:eastAsia="en-GB"/>
        </w:rPr>
        <w:t xml:space="preserve"> subscale. </w:t>
      </w:r>
    </w:p>
    <w:p w14:paraId="02951A67" w14:textId="77777777" w:rsidR="009F2B63" w:rsidRDefault="009F2B63" w:rsidP="00817F99">
      <w:pPr>
        <w:spacing w:line="480" w:lineRule="auto"/>
        <w:rPr>
          <w:ins w:id="389" w:author="OLIVIER DUJOLS" w:date="2024-06-13T12:05:00Z"/>
          <w:rFonts w:ascii="Times New Roman" w:eastAsia="Times New Roman" w:hAnsi="Times New Roman" w:cs="Times New Roman"/>
          <w:b/>
          <w:bCs/>
          <w:i/>
          <w:iCs/>
          <w:color w:val="000000"/>
          <w:lang w:val="en-US" w:eastAsia="en-GB"/>
        </w:rPr>
      </w:pPr>
    </w:p>
    <w:p w14:paraId="6266E46C" w14:textId="2B1C9537" w:rsidR="00C33449" w:rsidRPr="00817F99" w:rsidRDefault="00A36CA1" w:rsidP="00817F99">
      <w:pPr>
        <w:spacing w:line="480" w:lineRule="auto"/>
        <w:rPr>
          <w:rFonts w:ascii="Times New Roman" w:eastAsia="Times New Roman" w:hAnsi="Times New Roman" w:cs="Times New Roman"/>
          <w:b/>
          <w:bCs/>
          <w:i/>
          <w:iCs/>
          <w:color w:val="000000"/>
          <w:lang w:val="en-US" w:eastAsia="en-GB"/>
        </w:rPr>
      </w:pPr>
      <w:r w:rsidRPr="00817F99">
        <w:rPr>
          <w:rFonts w:ascii="Times New Roman" w:eastAsia="Times New Roman" w:hAnsi="Times New Roman" w:cs="Times New Roman"/>
          <w:b/>
          <w:bCs/>
          <w:i/>
          <w:iCs/>
          <w:color w:val="000000"/>
          <w:lang w:val="en-US" w:eastAsia="en-GB"/>
        </w:rPr>
        <w:lastRenderedPageBreak/>
        <w:t xml:space="preserve">Exploratory </w:t>
      </w:r>
      <w:r w:rsidR="00C33449" w:rsidRPr="00817F99">
        <w:rPr>
          <w:rFonts w:ascii="Times New Roman" w:eastAsia="Times New Roman" w:hAnsi="Times New Roman" w:cs="Times New Roman"/>
          <w:b/>
          <w:bCs/>
          <w:i/>
          <w:iCs/>
          <w:color w:val="000000"/>
          <w:lang w:val="en-US" w:eastAsia="en-GB"/>
        </w:rPr>
        <w:t>E</w:t>
      </w:r>
      <w:r w:rsidRPr="00817F99">
        <w:rPr>
          <w:rFonts w:ascii="Times New Roman" w:eastAsia="Times New Roman" w:hAnsi="Times New Roman" w:cs="Times New Roman"/>
          <w:b/>
          <w:bCs/>
          <w:i/>
          <w:iCs/>
          <w:color w:val="000000"/>
          <w:lang w:val="en-US" w:eastAsia="en-GB"/>
        </w:rPr>
        <w:t xml:space="preserve">ffect of the </w:t>
      </w:r>
      <w:r w:rsidR="00C33449" w:rsidRPr="00817F99">
        <w:rPr>
          <w:rFonts w:ascii="Times New Roman" w:eastAsia="Times New Roman" w:hAnsi="Times New Roman" w:cs="Times New Roman"/>
          <w:b/>
          <w:bCs/>
          <w:i/>
          <w:iCs/>
          <w:color w:val="000000"/>
          <w:lang w:val="en-US" w:eastAsia="en-GB"/>
        </w:rPr>
        <w:t>A</w:t>
      </w:r>
      <w:r w:rsidRPr="00817F99">
        <w:rPr>
          <w:rFonts w:ascii="Times New Roman" w:eastAsia="Times New Roman" w:hAnsi="Times New Roman" w:cs="Times New Roman"/>
          <w:b/>
          <w:bCs/>
          <w:i/>
          <w:iCs/>
          <w:color w:val="000000"/>
          <w:lang w:val="en-US" w:eastAsia="en-GB"/>
        </w:rPr>
        <w:t xml:space="preserve">cademic </w:t>
      </w:r>
      <w:r w:rsidR="00C33449" w:rsidRPr="00817F99">
        <w:rPr>
          <w:rFonts w:ascii="Times New Roman" w:eastAsia="Times New Roman" w:hAnsi="Times New Roman" w:cs="Times New Roman"/>
          <w:b/>
          <w:bCs/>
          <w:i/>
          <w:iCs/>
          <w:color w:val="000000"/>
          <w:lang w:val="en-US" w:eastAsia="en-GB"/>
        </w:rPr>
        <w:t>Y</w:t>
      </w:r>
      <w:r w:rsidRPr="00817F99">
        <w:rPr>
          <w:rFonts w:ascii="Times New Roman" w:eastAsia="Times New Roman" w:hAnsi="Times New Roman" w:cs="Times New Roman"/>
          <w:b/>
          <w:bCs/>
          <w:i/>
          <w:iCs/>
          <w:color w:val="000000"/>
          <w:lang w:val="en-US" w:eastAsia="en-GB"/>
        </w:rPr>
        <w:t>ear (</w:t>
      </w:r>
      <w:r w:rsidR="00C33449" w:rsidRPr="00817F99">
        <w:rPr>
          <w:rFonts w:ascii="Times New Roman" w:eastAsia="Times New Roman" w:hAnsi="Times New Roman" w:cs="Times New Roman"/>
          <w:b/>
          <w:bCs/>
          <w:i/>
          <w:iCs/>
          <w:color w:val="000000"/>
          <w:lang w:val="en-US" w:eastAsia="en-GB"/>
        </w:rPr>
        <w:t>O</w:t>
      </w:r>
      <w:r w:rsidRPr="00817F99">
        <w:rPr>
          <w:rFonts w:ascii="Times New Roman" w:eastAsia="Times New Roman" w:hAnsi="Times New Roman" w:cs="Times New Roman"/>
          <w:b/>
          <w:bCs/>
          <w:i/>
          <w:iCs/>
          <w:color w:val="000000"/>
          <w:lang w:val="en-US" w:eastAsia="en-GB"/>
        </w:rPr>
        <w:t xml:space="preserve">ver </w:t>
      </w:r>
      <w:r w:rsidR="00C33449" w:rsidRPr="00817F99">
        <w:rPr>
          <w:rFonts w:ascii="Times New Roman" w:eastAsia="Times New Roman" w:hAnsi="Times New Roman" w:cs="Times New Roman"/>
          <w:b/>
          <w:bCs/>
          <w:i/>
          <w:iCs/>
          <w:color w:val="000000"/>
          <w:lang w:val="en-US" w:eastAsia="en-GB"/>
        </w:rPr>
        <w:t>F</w:t>
      </w:r>
      <w:r w:rsidR="00067726" w:rsidRPr="00817F99">
        <w:rPr>
          <w:rFonts w:ascii="Times New Roman" w:eastAsia="Times New Roman" w:hAnsi="Times New Roman" w:cs="Times New Roman"/>
          <w:b/>
          <w:bCs/>
          <w:i/>
          <w:iCs/>
          <w:color w:val="000000"/>
          <w:lang w:val="en-US" w:eastAsia="en-GB"/>
        </w:rPr>
        <w:t>our</w:t>
      </w:r>
      <w:r w:rsidRPr="00817F99">
        <w:rPr>
          <w:rFonts w:ascii="Times New Roman" w:eastAsia="Times New Roman" w:hAnsi="Times New Roman" w:cs="Times New Roman"/>
          <w:b/>
          <w:bCs/>
          <w:i/>
          <w:iCs/>
          <w:color w:val="000000"/>
          <w:lang w:val="en-US" w:eastAsia="en-GB"/>
        </w:rPr>
        <w:t>-</w:t>
      </w:r>
      <w:r w:rsidR="00C33449" w:rsidRPr="00817F99">
        <w:rPr>
          <w:rFonts w:ascii="Times New Roman" w:eastAsia="Times New Roman" w:hAnsi="Times New Roman" w:cs="Times New Roman"/>
          <w:b/>
          <w:bCs/>
          <w:i/>
          <w:iCs/>
          <w:color w:val="000000"/>
          <w:lang w:val="en-US" w:eastAsia="en-GB"/>
        </w:rPr>
        <w:t>T</w:t>
      </w:r>
      <w:r w:rsidRPr="00817F99">
        <w:rPr>
          <w:rFonts w:ascii="Times New Roman" w:eastAsia="Times New Roman" w:hAnsi="Times New Roman" w:cs="Times New Roman"/>
          <w:b/>
          <w:bCs/>
          <w:i/>
          <w:iCs/>
          <w:color w:val="000000"/>
          <w:lang w:val="en-US" w:eastAsia="en-GB"/>
        </w:rPr>
        <w:t xml:space="preserve">ime </w:t>
      </w:r>
      <w:r w:rsidR="00C33449" w:rsidRPr="00817F99">
        <w:rPr>
          <w:rFonts w:ascii="Times New Roman" w:eastAsia="Times New Roman" w:hAnsi="Times New Roman" w:cs="Times New Roman"/>
          <w:b/>
          <w:bCs/>
          <w:i/>
          <w:iCs/>
          <w:color w:val="000000"/>
          <w:lang w:val="en-US" w:eastAsia="en-GB"/>
        </w:rPr>
        <w:t>P</w:t>
      </w:r>
      <w:r w:rsidRPr="00817F99">
        <w:rPr>
          <w:rFonts w:ascii="Times New Roman" w:eastAsia="Times New Roman" w:hAnsi="Times New Roman" w:cs="Times New Roman"/>
          <w:b/>
          <w:bCs/>
          <w:i/>
          <w:iCs/>
          <w:color w:val="000000"/>
          <w:lang w:val="en-US" w:eastAsia="en-GB"/>
        </w:rPr>
        <w:t>oints)</w:t>
      </w:r>
    </w:p>
    <w:p w14:paraId="11159001" w14:textId="4C1C9786"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As a robustness analysis, we investigate</w:t>
      </w:r>
      <w:r w:rsidR="00BB1D40" w:rsidRPr="00817F99">
        <w:rPr>
          <w:rFonts w:ascii="Times New Roman" w:eastAsia="Times New Roman" w:hAnsi="Times New Roman" w:cs="Times New Roman"/>
          <w:color w:val="000000"/>
          <w:lang w:val="en-US" w:eastAsia="en-GB"/>
        </w:rPr>
        <w:t>d</w:t>
      </w:r>
      <w:r w:rsidRPr="00817F99">
        <w:rPr>
          <w:rFonts w:ascii="Times New Roman" w:eastAsia="Times New Roman" w:hAnsi="Times New Roman" w:cs="Times New Roman"/>
          <w:color w:val="000000"/>
          <w:lang w:val="en-US" w:eastAsia="en-GB"/>
        </w:rPr>
        <w:t xml:space="preserve"> </w:t>
      </w:r>
      <w:r w:rsidR="00BC52FC" w:rsidRPr="00817F99">
        <w:rPr>
          <w:rFonts w:ascii="Times New Roman" w:eastAsia="Times New Roman" w:hAnsi="Times New Roman" w:cs="Times New Roman"/>
          <w:color w:val="000000"/>
          <w:lang w:val="en-US" w:eastAsia="en-GB"/>
        </w:rPr>
        <w:t xml:space="preserve">whether </w:t>
      </w:r>
      <w:r w:rsidRPr="00817F99">
        <w:rPr>
          <w:rFonts w:ascii="Times New Roman" w:eastAsia="Times New Roman" w:hAnsi="Times New Roman" w:cs="Times New Roman"/>
          <w:color w:val="000000"/>
          <w:lang w:val="en-US" w:eastAsia="en-GB"/>
        </w:rPr>
        <w:t>the “academic year” could determine differences in STRAQ-1 scores (e.g., because of the onset of the COVID-19 pandemic or temperature changes over the years</w:t>
      </w:r>
      <w:del w:id="390" w:author="OLIVIER DUJOLS" w:date="2024-06-13T12:05:00Z">
        <w:r w:rsidR="00C10B93" w:rsidRPr="00817F99">
          <w:rPr>
            <w:rStyle w:val="FootnoteReference"/>
            <w:rFonts w:ascii="Times New Roman" w:eastAsia="Times New Roman" w:hAnsi="Times New Roman" w:cs="Times New Roman"/>
            <w:color w:val="000000"/>
            <w:lang w:eastAsia="en-GB"/>
          </w:rPr>
          <w:footnoteReference w:id="19"/>
        </w:r>
      </w:del>
      <w:ins w:id="392" w:author="OLIVIER DUJOLS" w:date="2024-06-13T12:05:00Z">
        <w:r w:rsidR="00E545E2">
          <w:rPr>
            <w:rStyle w:val="FootnoteReference"/>
            <w:rFonts w:ascii="Times New Roman" w:eastAsia="Times New Roman" w:hAnsi="Times New Roman" w:cs="Times New Roman"/>
            <w:color w:val="000000"/>
            <w:lang w:val="en-US" w:eastAsia="en-GB"/>
          </w:rPr>
          <w:footnoteReference w:customMarkFollows="1" w:id="20"/>
          <w:t>3</w:t>
        </w:r>
      </w:ins>
      <w:r w:rsidRPr="00817F99">
        <w:rPr>
          <w:rFonts w:ascii="Times New Roman" w:eastAsia="Times New Roman" w:hAnsi="Times New Roman" w:cs="Times New Roman"/>
          <w:color w:val="000000"/>
          <w:lang w:val="en-US" w:eastAsia="en-GB"/>
        </w:rPr>
        <w:t>). These analyses were exploratory because we did not have a priori hypotheses about the effect of the academic year</w:t>
      </w:r>
      <w:r w:rsidR="00BB1D40" w:rsidRPr="00817F99">
        <w:rPr>
          <w:rFonts w:ascii="Times New Roman" w:eastAsia="Times New Roman" w:hAnsi="Times New Roman" w:cs="Times New Roman"/>
          <w:color w:val="000000"/>
          <w:lang w:val="en-US" w:eastAsia="en-GB"/>
        </w:rPr>
        <w:t xml:space="preserve"> (2018, 2019, 2020, 2021)</w:t>
      </w:r>
      <w:r w:rsidRPr="00817F99">
        <w:rPr>
          <w:rFonts w:ascii="Times New Roman" w:eastAsia="Times New Roman" w:hAnsi="Times New Roman" w:cs="Times New Roman"/>
          <w:color w:val="000000"/>
          <w:lang w:val="en-US" w:eastAsia="en-GB"/>
        </w:rPr>
        <w:t>. Also, in case of an effect of the academic year, we would not have been able to say anything about the cause of the effect, and we would only have been able to speculate about why this effect occurred.</w:t>
      </w:r>
    </w:p>
    <w:p w14:paraId="0342335C" w14:textId="428300CD" w:rsidR="00A36CA1" w:rsidRPr="00817F99" w:rsidRDefault="00A36CA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We used a linear mixed model to compute </w:t>
      </w:r>
      <w:r w:rsidR="007E0686" w:rsidRPr="00817F99">
        <w:rPr>
          <w:rFonts w:ascii="Times New Roman" w:eastAsia="Times New Roman" w:hAnsi="Times New Roman" w:cs="Times New Roman"/>
          <w:color w:val="000000"/>
          <w:lang w:val="en-US" w:eastAsia="en-GB"/>
        </w:rPr>
        <w:t xml:space="preserve">both </w:t>
      </w:r>
      <w:r w:rsidRPr="00817F99">
        <w:rPr>
          <w:rFonts w:ascii="Times New Roman" w:eastAsia="Times New Roman" w:hAnsi="Times New Roman" w:cs="Times New Roman"/>
          <w:color w:val="000000"/>
          <w:lang w:val="en-US" w:eastAsia="en-GB"/>
        </w:rPr>
        <w:t>ICC</w:t>
      </w:r>
      <w:r w:rsidR="002924A5" w:rsidRPr="00817F99">
        <w:rPr>
          <w:rFonts w:ascii="Times New Roman" w:eastAsia="Times New Roman" w:hAnsi="Times New Roman" w:cs="Times New Roman"/>
          <w:color w:val="000000"/>
          <w:lang w:val="en-US" w:eastAsia="en-GB"/>
        </w:rPr>
        <w:t>s estimates</w:t>
      </w:r>
      <w:r w:rsidR="007E0686" w:rsidRPr="00817F99">
        <w:rPr>
          <w:rFonts w:ascii="Times New Roman" w:eastAsia="Times New Roman" w:hAnsi="Times New Roman" w:cs="Times New Roman"/>
          <w:color w:val="000000"/>
          <w:lang w:val="en-US" w:eastAsia="en-GB"/>
        </w:rPr>
        <w:t xml:space="preserve"> (ICC 2,1 and ICC 3,1)</w:t>
      </w:r>
      <w:r w:rsidRPr="00817F99">
        <w:rPr>
          <w:rFonts w:ascii="Times New Roman" w:eastAsia="Times New Roman" w:hAnsi="Times New Roman" w:cs="Times New Roman"/>
          <w:color w:val="000000"/>
          <w:lang w:val="en-US" w:eastAsia="en-GB"/>
        </w:rPr>
        <w:t xml:space="preserve"> from four linear mixed models in which the academic year was </w:t>
      </w:r>
      <w:r w:rsidR="005008F3" w:rsidRPr="00817F99">
        <w:rPr>
          <w:rFonts w:ascii="Times New Roman" w:eastAsia="Times New Roman" w:hAnsi="Times New Roman" w:cs="Times New Roman"/>
          <w:color w:val="000000"/>
          <w:lang w:val="en-US" w:eastAsia="en-GB"/>
        </w:rPr>
        <w:t>specified as a random effect</w:t>
      </w:r>
      <w:r w:rsidRPr="00817F99">
        <w:rPr>
          <w:rFonts w:ascii="Times New Roman" w:eastAsia="Times New Roman" w:hAnsi="Times New Roman" w:cs="Times New Roman"/>
          <w:color w:val="000000"/>
          <w:lang w:val="en-US" w:eastAsia="en-GB"/>
        </w:rPr>
        <w:t xml:space="preserve"> of each of the STRAQ-1 scores. We computed the ICC</w:t>
      </w:r>
      <w:r w:rsidR="002924A5" w:rsidRPr="00817F99">
        <w:rPr>
          <w:rFonts w:ascii="Times New Roman" w:eastAsia="Times New Roman" w:hAnsi="Times New Roman" w:cs="Times New Roman"/>
          <w:color w:val="000000"/>
          <w:lang w:val="en-US" w:eastAsia="en-GB"/>
        </w:rPr>
        <w:t>s estimates</w:t>
      </w:r>
      <w:r w:rsidRPr="00817F99">
        <w:rPr>
          <w:rFonts w:ascii="Times New Roman" w:eastAsia="Times New Roman" w:hAnsi="Times New Roman" w:cs="Times New Roman"/>
          <w:color w:val="000000"/>
          <w:lang w:val="en-US" w:eastAsia="en-GB"/>
        </w:rPr>
        <w:t xml:space="preserve"> for </w:t>
      </w:r>
      <w:r w:rsidRPr="00817F99">
        <w:rPr>
          <w:rFonts w:ascii="Times New Roman" w:eastAsia="Times New Roman" w:hAnsi="Times New Roman" w:cs="Times New Roman"/>
          <w:i/>
          <w:iCs/>
          <w:color w:val="000000"/>
          <w:lang w:val="en-US" w:eastAsia="en-GB"/>
        </w:rPr>
        <w:t>Social Thermoregulation</w:t>
      </w:r>
      <w:r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i/>
          <w:iCs/>
          <w:color w:val="000000"/>
          <w:lang w:val="en-US" w:eastAsia="en-GB"/>
        </w:rPr>
        <w:t>Solitary Thermoregulation</w:t>
      </w:r>
      <w:r w:rsidRPr="00817F9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i/>
          <w:iCs/>
          <w:color w:val="000000"/>
          <w:lang w:val="en-US" w:eastAsia="en-GB"/>
        </w:rPr>
        <w:t>High-Temperature Sensitivity</w:t>
      </w:r>
      <w:r w:rsidRPr="00817F99">
        <w:rPr>
          <w:rFonts w:ascii="Times New Roman" w:eastAsia="Times New Roman" w:hAnsi="Times New Roman" w:cs="Times New Roman"/>
          <w:color w:val="000000"/>
          <w:lang w:val="en-US" w:eastAsia="en-GB"/>
        </w:rPr>
        <w:t xml:space="preserve">, and </w:t>
      </w:r>
      <w:r w:rsidRPr="00817F99">
        <w:rPr>
          <w:rFonts w:ascii="Times New Roman" w:eastAsia="Times New Roman" w:hAnsi="Times New Roman" w:cs="Times New Roman"/>
          <w:i/>
          <w:iCs/>
          <w:color w:val="000000"/>
          <w:lang w:val="en-US" w:eastAsia="en-GB"/>
        </w:rPr>
        <w:t>Risk Avoidance</w:t>
      </w:r>
      <w:r w:rsidR="00BB1D40" w:rsidRPr="00817F99">
        <w:rPr>
          <w:rFonts w:ascii="Times New Roman" w:eastAsia="Times New Roman" w:hAnsi="Times New Roman" w:cs="Times New Roman"/>
          <w:i/>
          <w:iCs/>
          <w:color w:val="000000"/>
          <w:lang w:val="en-US" w:eastAsia="en-GB"/>
        </w:rPr>
        <w:t xml:space="preserve"> </w:t>
      </w:r>
      <w:r w:rsidR="00BB1D40" w:rsidRPr="00817F99">
        <w:rPr>
          <w:rFonts w:ascii="Times New Roman" w:eastAsia="Times New Roman" w:hAnsi="Times New Roman" w:cs="Times New Roman"/>
          <w:color w:val="000000"/>
          <w:lang w:val="en-US" w:eastAsia="en-GB"/>
        </w:rPr>
        <w:t>over four-time points</w:t>
      </w:r>
      <w:del w:id="394" w:author="OLIVIER DUJOLS" w:date="2024-06-13T12:05:00Z">
        <w:r w:rsidR="00C10B93" w:rsidRPr="00817F99">
          <w:rPr>
            <w:rStyle w:val="FootnoteReference"/>
            <w:rFonts w:ascii="Times New Roman" w:eastAsia="Times New Roman" w:hAnsi="Times New Roman" w:cs="Times New Roman"/>
            <w:i/>
            <w:iCs/>
            <w:color w:val="000000"/>
            <w:lang w:eastAsia="en-GB"/>
          </w:rPr>
          <w:footnoteReference w:id="21"/>
        </w:r>
        <w:r w:rsidRPr="00817F99">
          <w:rPr>
            <w:rFonts w:ascii="Times New Roman" w:eastAsia="Times New Roman" w:hAnsi="Times New Roman" w:cs="Times New Roman"/>
            <w:color w:val="000000"/>
            <w:lang w:val="en-US" w:eastAsia="en-GB"/>
          </w:rPr>
          <w:delText>.</w:delText>
        </w:r>
      </w:del>
      <w:ins w:id="396" w:author="OLIVIER DUJOLS" w:date="2024-06-13T12:05:00Z">
        <w:r w:rsidRPr="00817F99">
          <w:rPr>
            <w:rFonts w:ascii="Times New Roman" w:eastAsia="Times New Roman" w:hAnsi="Times New Roman" w:cs="Times New Roman"/>
            <w:color w:val="000000"/>
            <w:lang w:val="en-US" w:eastAsia="en-GB"/>
          </w:rPr>
          <w:t xml:space="preserve">. </w:t>
        </w:r>
        <w:r w:rsidR="001217DB" w:rsidRPr="002D785E">
          <w:rPr>
            <w:rFonts w:ascii="Times New Roman" w:eastAsia="Times New Roman" w:hAnsi="Times New Roman" w:cs="Times New Roman"/>
            <w:color w:val="000000"/>
            <w:lang w:val="en-US" w:eastAsia="en-GB"/>
          </w:rPr>
          <w:t xml:space="preserve">As in the confirmatory analysis section, we excluded participants and consider them outliers only if their Cook's D or Lever presents “gaps” (value at least three times the Cook D or Lever of the previous value for the highest value) or </w:t>
        </w:r>
        <w:r w:rsidR="006262B5">
          <w:rPr>
            <w:rFonts w:ascii="Times New Roman" w:eastAsia="Times New Roman" w:hAnsi="Times New Roman" w:cs="Times New Roman"/>
            <w:color w:val="000000"/>
            <w:lang w:val="en-US" w:eastAsia="en-GB"/>
          </w:rPr>
          <w:t xml:space="preserve">when the </w:t>
        </w:r>
        <w:r w:rsidR="001217DB" w:rsidRPr="002D785E">
          <w:rPr>
            <w:rFonts w:ascii="Times New Roman" w:eastAsia="Times New Roman" w:hAnsi="Times New Roman" w:cs="Times New Roman"/>
            <w:color w:val="000000"/>
            <w:lang w:val="en-US" w:eastAsia="en-GB"/>
          </w:rPr>
          <w:t>Studentized residual absolute value was above four.</w:t>
        </w:r>
      </w:ins>
      <w:r w:rsidR="001217DB" w:rsidRPr="00613E2B">
        <w:rPr>
          <w:color w:val="000000"/>
          <w:sz w:val="20"/>
          <w:lang w:val="en-US"/>
          <w:rPrChange w:id="397" w:author="OLIVIER DUJOLS" w:date="2024-06-13T12:05:00Z">
            <w:rPr>
              <w:rFonts w:ascii="Times New Roman" w:hAnsi="Times New Roman"/>
              <w:color w:val="000000"/>
              <w:lang w:val="en-US"/>
            </w:rPr>
          </w:rPrChange>
        </w:rPr>
        <w:t xml:space="preserve"> </w:t>
      </w:r>
      <w:r w:rsidRPr="00817F99">
        <w:rPr>
          <w:rFonts w:ascii="Times New Roman" w:eastAsia="Times New Roman" w:hAnsi="Times New Roman" w:cs="Times New Roman"/>
          <w:color w:val="000000"/>
          <w:lang w:val="en-US" w:eastAsia="en-GB"/>
        </w:rPr>
        <w:t xml:space="preserve">We </w:t>
      </w:r>
      <w:r w:rsidRPr="00586DD7">
        <w:rPr>
          <w:rFonts w:ascii="Times New Roman" w:eastAsia="Times New Roman" w:hAnsi="Times New Roman" w:cs="Times New Roman"/>
          <w:color w:val="000000"/>
          <w:lang w:val="en-US" w:eastAsia="en-GB"/>
        </w:rPr>
        <w:t xml:space="preserve">did not find a </w:t>
      </w:r>
      <w:r w:rsidR="00BB1D40" w:rsidRPr="00586DD7">
        <w:rPr>
          <w:rFonts w:ascii="Times New Roman" w:eastAsia="Times New Roman" w:hAnsi="Times New Roman" w:cs="Times New Roman"/>
          <w:color w:val="000000"/>
          <w:lang w:val="en-US" w:eastAsia="en-GB"/>
        </w:rPr>
        <w:t>large</w:t>
      </w:r>
      <w:r w:rsidRPr="00586DD7">
        <w:rPr>
          <w:rFonts w:ascii="Times New Roman" w:eastAsia="Times New Roman" w:hAnsi="Times New Roman" w:cs="Times New Roman"/>
          <w:color w:val="000000"/>
          <w:lang w:val="en-US" w:eastAsia="en-GB"/>
        </w:rPr>
        <w:t xml:space="preserve"> effect of the academic year on the</w:t>
      </w:r>
      <w:r w:rsidR="00BB1D40" w:rsidRPr="00586DD7">
        <w:rPr>
          <w:rFonts w:ascii="Times New Roman" w:eastAsia="Times New Roman" w:hAnsi="Times New Roman" w:cs="Times New Roman"/>
          <w:color w:val="000000"/>
          <w:lang w:val="en-US" w:eastAsia="en-GB"/>
        </w:rPr>
        <w:t xml:space="preserve"> STRAQ-1 response. The standard deviations of the random effects of the academic year were respectively </w:t>
      </w:r>
      <w:r w:rsidR="006C58F7" w:rsidRPr="00586DD7">
        <w:rPr>
          <w:rFonts w:ascii="Times New Roman" w:eastAsia="Times New Roman" w:hAnsi="Times New Roman" w:cs="Times New Roman"/>
          <w:color w:val="000000"/>
          <w:lang w:val="en-US" w:eastAsia="en-GB"/>
        </w:rPr>
        <w:t xml:space="preserve">&gt;.001, .064, </w:t>
      </w:r>
      <w:r w:rsidR="00696DBC" w:rsidRPr="00586DD7">
        <w:rPr>
          <w:rFonts w:ascii="Times New Roman" w:eastAsia="Times New Roman" w:hAnsi="Times New Roman" w:cs="Times New Roman"/>
          <w:color w:val="000000"/>
          <w:lang w:val="en-US" w:eastAsia="en-GB"/>
        </w:rPr>
        <w:t>.1</w:t>
      </w:r>
      <w:r w:rsidR="006C58F7" w:rsidRPr="00586DD7">
        <w:rPr>
          <w:rFonts w:ascii="Times New Roman" w:eastAsia="Times New Roman" w:hAnsi="Times New Roman" w:cs="Times New Roman"/>
          <w:color w:val="000000"/>
          <w:lang w:val="en-US" w:eastAsia="en-GB"/>
        </w:rPr>
        <w:t>35</w:t>
      </w:r>
      <w:r w:rsidR="00BB1D40" w:rsidRPr="00586DD7">
        <w:rPr>
          <w:rFonts w:ascii="Times New Roman" w:eastAsia="Times New Roman" w:hAnsi="Times New Roman" w:cs="Times New Roman"/>
          <w:color w:val="000000"/>
          <w:lang w:val="en-US" w:eastAsia="en-GB"/>
        </w:rPr>
        <w:t xml:space="preserve">, </w:t>
      </w:r>
      <w:r w:rsidR="006C58F7" w:rsidRPr="00586DD7">
        <w:rPr>
          <w:rFonts w:ascii="Times New Roman" w:eastAsia="Times New Roman" w:hAnsi="Times New Roman" w:cs="Times New Roman"/>
          <w:color w:val="000000"/>
          <w:lang w:val="en-US" w:eastAsia="en-GB"/>
        </w:rPr>
        <w:t>.019</w:t>
      </w:r>
      <w:r w:rsidR="00BB1D40" w:rsidRPr="00586DD7">
        <w:rPr>
          <w:rFonts w:ascii="Times New Roman" w:eastAsia="Times New Roman" w:hAnsi="Times New Roman" w:cs="Times New Roman"/>
          <w:color w:val="000000"/>
          <w:lang w:val="en-US" w:eastAsia="en-GB"/>
        </w:rPr>
        <w:t xml:space="preserve"> and t</w:t>
      </w:r>
      <w:r w:rsidRPr="00586DD7">
        <w:rPr>
          <w:rFonts w:ascii="Times New Roman" w:eastAsia="Times New Roman" w:hAnsi="Times New Roman" w:cs="Times New Roman"/>
          <w:color w:val="000000"/>
          <w:lang w:val="en-US" w:eastAsia="en-GB"/>
        </w:rPr>
        <w:t xml:space="preserve">he ICCs were respectively </w:t>
      </w:r>
      <w:r w:rsidR="006C58F7" w:rsidRPr="00586DD7">
        <w:rPr>
          <w:rFonts w:ascii="Times New Roman" w:eastAsia="Times New Roman" w:hAnsi="Times New Roman" w:cs="Times New Roman"/>
          <w:color w:val="000000"/>
          <w:lang w:val="en-US" w:eastAsia="en-GB"/>
        </w:rPr>
        <w:t xml:space="preserve">.62, .67, </w:t>
      </w:r>
      <w:r w:rsidR="00696DBC" w:rsidRPr="00586DD7">
        <w:rPr>
          <w:rFonts w:ascii="Times New Roman" w:eastAsia="Times New Roman" w:hAnsi="Times New Roman" w:cs="Times New Roman"/>
          <w:color w:val="000000"/>
          <w:lang w:val="en-US" w:eastAsia="en-GB"/>
        </w:rPr>
        <w:t>.70</w:t>
      </w:r>
      <w:r w:rsidRPr="00586DD7">
        <w:rPr>
          <w:rFonts w:ascii="Times New Roman" w:eastAsia="Times New Roman" w:hAnsi="Times New Roman" w:cs="Times New Roman"/>
          <w:color w:val="000000"/>
          <w:lang w:val="en-US" w:eastAsia="en-GB"/>
        </w:rPr>
        <w:t xml:space="preserve">, </w:t>
      </w:r>
      <w:r w:rsidR="00696DBC" w:rsidRPr="00586DD7">
        <w:rPr>
          <w:rFonts w:ascii="Times New Roman" w:eastAsia="Times New Roman" w:hAnsi="Times New Roman" w:cs="Times New Roman"/>
          <w:color w:val="000000"/>
          <w:lang w:val="en-US" w:eastAsia="en-GB"/>
        </w:rPr>
        <w:t>.</w:t>
      </w:r>
      <w:r w:rsidR="006C58F7" w:rsidRPr="00586DD7">
        <w:rPr>
          <w:rFonts w:ascii="Times New Roman" w:eastAsia="Times New Roman" w:hAnsi="Times New Roman" w:cs="Times New Roman"/>
          <w:color w:val="000000"/>
          <w:lang w:val="en-US" w:eastAsia="en-GB"/>
        </w:rPr>
        <w:t>49</w:t>
      </w:r>
      <w:r w:rsidR="007E0686" w:rsidRPr="00586DD7">
        <w:rPr>
          <w:rFonts w:ascii="Times New Roman" w:eastAsia="Times New Roman" w:hAnsi="Times New Roman" w:cs="Times New Roman"/>
          <w:color w:val="000000"/>
          <w:lang w:val="en-US" w:eastAsia="en-GB"/>
        </w:rPr>
        <w:t xml:space="preserve"> for agreement (ICC 2,1) and </w:t>
      </w:r>
      <w:r w:rsidR="006C58F7" w:rsidRPr="00586DD7">
        <w:rPr>
          <w:rFonts w:ascii="Times New Roman" w:eastAsia="Times New Roman" w:hAnsi="Times New Roman" w:cs="Times New Roman"/>
          <w:color w:val="000000"/>
          <w:lang w:val="en-US" w:eastAsia="en-GB"/>
        </w:rPr>
        <w:t xml:space="preserve">.62, .66, </w:t>
      </w:r>
      <w:r w:rsidR="00696DBC" w:rsidRPr="00586DD7">
        <w:rPr>
          <w:rFonts w:ascii="Times New Roman" w:eastAsia="Times New Roman" w:hAnsi="Times New Roman" w:cs="Times New Roman"/>
          <w:color w:val="000000"/>
          <w:lang w:val="en-US" w:eastAsia="en-GB"/>
        </w:rPr>
        <w:t>.71</w:t>
      </w:r>
      <w:r w:rsidR="007E0686" w:rsidRPr="00586DD7">
        <w:rPr>
          <w:rFonts w:ascii="Times New Roman" w:eastAsia="Times New Roman" w:hAnsi="Times New Roman" w:cs="Times New Roman"/>
          <w:color w:val="000000"/>
          <w:lang w:val="en-US" w:eastAsia="en-GB"/>
        </w:rPr>
        <w:t xml:space="preserve">, </w:t>
      </w:r>
      <w:r w:rsidR="006C58F7" w:rsidRPr="00586DD7">
        <w:rPr>
          <w:rFonts w:ascii="Times New Roman" w:eastAsia="Times New Roman" w:hAnsi="Times New Roman" w:cs="Times New Roman"/>
          <w:color w:val="000000"/>
          <w:lang w:val="en-US" w:eastAsia="en-GB"/>
        </w:rPr>
        <w:t xml:space="preserve">.49 </w:t>
      </w:r>
      <w:r w:rsidR="007E0686" w:rsidRPr="00586DD7">
        <w:rPr>
          <w:rFonts w:ascii="Times New Roman" w:eastAsia="Times New Roman" w:hAnsi="Times New Roman" w:cs="Times New Roman"/>
          <w:color w:val="000000"/>
          <w:lang w:val="en-US" w:eastAsia="en-GB"/>
        </w:rPr>
        <w:t>for consistency (ICC 3,1</w:t>
      </w:r>
      <w:del w:id="398" w:author="OLIVIER DUJOLS" w:date="2024-06-13T12:05:00Z">
        <w:r w:rsidR="007E0686" w:rsidRPr="00586DD7">
          <w:rPr>
            <w:rFonts w:ascii="Times New Roman" w:eastAsia="Times New Roman" w:hAnsi="Times New Roman" w:cs="Times New Roman"/>
            <w:color w:val="000000"/>
            <w:lang w:val="en-US" w:eastAsia="en-GB"/>
          </w:rPr>
          <w:delText>)</w:delText>
        </w:r>
        <w:r w:rsidR="00C10B93" w:rsidRPr="00586DD7">
          <w:rPr>
            <w:rStyle w:val="FootnoteReference"/>
            <w:rFonts w:ascii="Times New Roman" w:eastAsia="Times New Roman" w:hAnsi="Times New Roman" w:cs="Times New Roman"/>
            <w:color w:val="000000"/>
            <w:lang w:eastAsia="en-GB"/>
          </w:rPr>
          <w:footnoteReference w:id="22"/>
        </w:r>
        <w:r w:rsidRPr="00586DD7">
          <w:rPr>
            <w:rFonts w:ascii="Times New Roman" w:eastAsia="Times New Roman" w:hAnsi="Times New Roman" w:cs="Times New Roman"/>
            <w:color w:val="000000"/>
            <w:lang w:val="en-US" w:eastAsia="en-GB"/>
          </w:rPr>
          <w:delText>.</w:delText>
        </w:r>
      </w:del>
      <w:ins w:id="400" w:author="OLIVIER DUJOLS" w:date="2024-06-13T12:05:00Z">
        <w:r w:rsidR="007E0686" w:rsidRPr="00586DD7">
          <w:rPr>
            <w:rFonts w:ascii="Times New Roman" w:eastAsia="Times New Roman" w:hAnsi="Times New Roman" w:cs="Times New Roman"/>
            <w:color w:val="000000"/>
            <w:lang w:val="en-US" w:eastAsia="en-GB"/>
          </w:rPr>
          <w:t>)</w:t>
        </w:r>
        <w:r w:rsidRPr="00586DD7">
          <w:rPr>
            <w:rFonts w:ascii="Times New Roman" w:eastAsia="Times New Roman" w:hAnsi="Times New Roman" w:cs="Times New Roman"/>
            <w:color w:val="000000"/>
            <w:lang w:val="en-US" w:eastAsia="en-GB"/>
          </w:rPr>
          <w:t>.</w:t>
        </w:r>
        <w:r w:rsidR="001217DB">
          <w:rPr>
            <w:rFonts w:ascii="Times New Roman" w:eastAsia="Times New Roman" w:hAnsi="Times New Roman" w:cs="Times New Roman"/>
            <w:color w:val="000000"/>
            <w:lang w:val="en-US" w:eastAsia="en-GB"/>
          </w:rPr>
          <w:t xml:space="preserve"> </w:t>
        </w:r>
        <w:r w:rsidR="001217DB" w:rsidRPr="002D785E">
          <w:rPr>
            <w:rFonts w:ascii="Times New Roman" w:eastAsia="Times New Roman" w:hAnsi="Times New Roman" w:cs="Times New Roman"/>
            <w:color w:val="000000"/>
            <w:lang w:val="en-US" w:eastAsia="en-GB"/>
          </w:rPr>
          <w:t>For this test. we had 90% power to detect an ICC of 0.4.</w:t>
        </w:r>
      </w:ins>
      <w:r w:rsidRPr="00586DD7">
        <w:rPr>
          <w:rFonts w:ascii="Times New Roman" w:eastAsia="Times New Roman" w:hAnsi="Times New Roman" w:cs="Times New Roman"/>
          <w:color w:val="000000"/>
          <w:lang w:val="en-US" w:eastAsia="en-GB"/>
        </w:rPr>
        <w:t xml:space="preserve"> The results indicated that </w:t>
      </w:r>
      <w:r w:rsidR="00BB1D40" w:rsidRPr="00586DD7">
        <w:rPr>
          <w:rFonts w:ascii="Times New Roman" w:eastAsia="Times New Roman" w:hAnsi="Times New Roman" w:cs="Times New Roman"/>
          <w:color w:val="000000"/>
          <w:lang w:val="en-US" w:eastAsia="en-GB"/>
        </w:rPr>
        <w:t>the minor random effects of the academic year were minor</w:t>
      </w:r>
      <w:r w:rsidRPr="00817F99">
        <w:rPr>
          <w:rFonts w:ascii="Times New Roman" w:eastAsia="Times New Roman" w:hAnsi="Times New Roman" w:cs="Times New Roman"/>
          <w:color w:val="000000"/>
          <w:lang w:val="en-US" w:eastAsia="en-GB"/>
        </w:rPr>
        <w:t xml:space="preserve"> </w:t>
      </w:r>
      <w:r w:rsidR="00BB1D40" w:rsidRPr="00817F99">
        <w:rPr>
          <w:rFonts w:ascii="Times New Roman" w:eastAsia="Times New Roman" w:hAnsi="Times New Roman" w:cs="Times New Roman"/>
          <w:color w:val="000000"/>
          <w:lang w:val="en-US" w:eastAsia="en-GB"/>
        </w:rPr>
        <w:t xml:space="preserve">and minor </w:t>
      </w:r>
      <w:r w:rsidRPr="00817F99">
        <w:rPr>
          <w:rFonts w:ascii="Times New Roman" w:eastAsia="Times New Roman" w:hAnsi="Times New Roman" w:cs="Times New Roman"/>
          <w:color w:val="000000"/>
          <w:lang w:val="en-US" w:eastAsia="en-GB"/>
        </w:rPr>
        <w:t xml:space="preserve">changes in the ICCs induced </w:t>
      </w:r>
      <w:r w:rsidR="00BB1D40" w:rsidRPr="00817F99">
        <w:rPr>
          <w:rFonts w:ascii="Times New Roman" w:eastAsia="Times New Roman" w:hAnsi="Times New Roman" w:cs="Times New Roman"/>
          <w:color w:val="000000"/>
          <w:lang w:val="en-US" w:eastAsia="en-GB"/>
        </w:rPr>
        <w:t>by the inclusion of the four times points</w:t>
      </w:r>
      <w:r w:rsidRPr="00817F99">
        <w:rPr>
          <w:rFonts w:ascii="Times New Roman" w:eastAsia="Times New Roman" w:hAnsi="Times New Roman" w:cs="Times New Roman"/>
          <w:color w:val="000000"/>
          <w:lang w:val="en-US" w:eastAsia="en-GB"/>
        </w:rPr>
        <w:t>. </w:t>
      </w:r>
    </w:p>
    <w:p w14:paraId="4BB30629" w14:textId="61AD5625" w:rsidR="00EB481B" w:rsidRPr="00817F99" w:rsidRDefault="00A36CA1" w:rsidP="00817F99">
      <w:pPr>
        <w:spacing w:line="480" w:lineRule="auto"/>
        <w:jc w:val="center"/>
        <w:rPr>
          <w:rFonts w:ascii="Times New Roman" w:eastAsia="Times New Roman" w:hAnsi="Times New Roman" w:cs="Times New Roman"/>
          <w:b/>
          <w:bCs/>
          <w:color w:val="000000"/>
          <w:lang w:val="en-US" w:eastAsia="en-GB"/>
        </w:rPr>
      </w:pPr>
      <w:r w:rsidRPr="00817F99">
        <w:rPr>
          <w:rFonts w:ascii="Times New Roman" w:eastAsia="Times New Roman" w:hAnsi="Times New Roman" w:cs="Times New Roman"/>
          <w:b/>
          <w:bCs/>
          <w:color w:val="000000"/>
          <w:lang w:val="en-US" w:eastAsia="en-GB"/>
        </w:rPr>
        <w:lastRenderedPageBreak/>
        <w:t>Discussion</w:t>
      </w:r>
      <w:del w:id="401" w:author="OLIVIER DUJOLS" w:date="2024-06-13T12:05:00Z">
        <w:r w:rsidR="00C10B93" w:rsidRPr="00817F99">
          <w:rPr>
            <w:rStyle w:val="FootnoteReference"/>
            <w:rFonts w:ascii="Times New Roman" w:eastAsia="Times New Roman" w:hAnsi="Times New Roman" w:cs="Times New Roman"/>
            <w:b/>
            <w:bCs/>
            <w:color w:val="000000"/>
            <w:lang w:eastAsia="en-GB"/>
          </w:rPr>
          <w:footnoteReference w:id="23"/>
        </w:r>
      </w:del>
    </w:p>
    <w:p w14:paraId="69352CDC" w14:textId="3846606E" w:rsidR="00532452" w:rsidRPr="00817F99" w:rsidRDefault="00CF42D3" w:rsidP="00817F99">
      <w:pPr>
        <w:spacing w:line="480" w:lineRule="auto"/>
        <w:ind w:firstLine="720"/>
        <w:rPr>
          <w:rFonts w:ascii="Times New Roman" w:eastAsia="Times New Roman" w:hAnsi="Times New Roman" w:cs="Times New Roman"/>
          <w:color w:val="000000"/>
          <w:lang w:val="en-US" w:eastAsia="en-GB"/>
        </w:rPr>
      </w:pPr>
      <w:ins w:id="403" w:author="OLIVIER DUJOLS" w:date="2024-06-13T12:05:00Z">
        <w:r>
          <w:rPr>
            <w:rFonts w:ascii="Times New Roman" w:eastAsia="Times New Roman" w:hAnsi="Times New Roman" w:cs="Times New Roman"/>
            <w:color w:val="000000"/>
            <w:lang w:val="en-US" w:eastAsia="en-GB"/>
          </w:rPr>
          <w:t xml:space="preserve">We </w:t>
        </w:r>
        <w:r w:rsidR="00205E6F" w:rsidRPr="00817F99">
          <w:rPr>
            <w:rFonts w:ascii="Times New Roman" w:eastAsia="Times New Roman" w:hAnsi="Times New Roman" w:cs="Times New Roman"/>
            <w:color w:val="000000"/>
            <w:lang w:val="en-US" w:eastAsia="en-GB"/>
          </w:rPr>
          <w:t>provid</w:t>
        </w:r>
        <w:r>
          <w:rPr>
            <w:rFonts w:ascii="Times New Roman" w:eastAsia="Times New Roman" w:hAnsi="Times New Roman" w:cs="Times New Roman"/>
            <w:color w:val="000000"/>
            <w:lang w:val="en-US" w:eastAsia="en-GB"/>
          </w:rPr>
          <w:t>ed</w:t>
        </w:r>
        <w:r w:rsidR="00532452" w:rsidRPr="00817F99">
          <w:rPr>
            <w:rFonts w:ascii="Times New Roman" w:eastAsia="Times New Roman" w:hAnsi="Times New Roman" w:cs="Times New Roman"/>
            <w:color w:val="000000"/>
            <w:lang w:val="en-US" w:eastAsia="en-GB"/>
          </w:rPr>
          <w:t xml:space="preserve"> the first test-retest reliability</w:t>
        </w:r>
        <w:r w:rsidR="00773C60" w:rsidRPr="00817F99">
          <w:rPr>
            <w:rFonts w:ascii="Times New Roman" w:eastAsia="Times New Roman" w:hAnsi="Times New Roman" w:cs="Times New Roman"/>
            <w:color w:val="000000"/>
            <w:lang w:val="en-US" w:eastAsia="en-GB"/>
          </w:rPr>
          <w:t xml:space="preserve"> </w:t>
        </w:r>
        <w:r w:rsidR="00532452" w:rsidRPr="00817F99">
          <w:rPr>
            <w:rFonts w:ascii="Times New Roman" w:eastAsia="Times New Roman" w:hAnsi="Times New Roman" w:cs="Times New Roman"/>
            <w:color w:val="000000"/>
            <w:lang w:val="en-US" w:eastAsia="en-GB"/>
          </w:rPr>
          <w:t>across time points of the STRAQ-1 subscales.</w:t>
        </w:r>
      </w:ins>
      <w:moveFromRangeStart w:id="404" w:author="OLIVIER DUJOLS" w:date="2024-06-13T12:05:00Z" w:name="move169172735"/>
      <w:moveFrom w:id="405" w:author="OLIVIER DUJOLS" w:date="2024-06-13T12:05:00Z">
        <w:r w:rsidR="001217DB" w:rsidRPr="00817F99">
          <w:rPr>
            <w:rFonts w:ascii="Times New Roman" w:eastAsia="Times New Roman" w:hAnsi="Times New Roman" w:cs="Times New Roman"/>
            <w:color w:val="000000"/>
            <w:lang w:val="en-US" w:eastAsia="en-GB"/>
          </w:rPr>
          <w:t xml:space="preserve">The Stage 1 version of the manuscript associated with this Registered Report was granted in-principle acceptance on July 2023 the 18th. The original accepted Stage 1 manuscript, unchanged after the in-principle acceptance, and the associated open review process may be viewed at this link: </w:t>
        </w:r>
        <w:r>
          <w:fldChar w:fldCharType="begin"/>
        </w:r>
        <w:r>
          <w:instrText>HYPERLINK "https://rr.peercommunityin.org/articles/rec?id=419"</w:instrText>
        </w:r>
      </w:moveFrom>
      <w:del w:id="406" w:author="OLIVIER DUJOLS" w:date="2024-06-13T12:05:00Z"/>
      <w:moveFrom w:id="407" w:author="OLIVIER DUJOLS" w:date="2024-06-13T12:05:00Z">
        <w:r>
          <w:fldChar w:fldCharType="separate"/>
        </w:r>
        <w:r w:rsidR="001217DB" w:rsidRPr="00817F99">
          <w:rPr>
            <w:rStyle w:val="Hyperlink"/>
            <w:rFonts w:ascii="Times New Roman" w:eastAsia="Times New Roman" w:hAnsi="Times New Roman" w:cs="Times New Roman"/>
            <w:lang w:val="en-US" w:eastAsia="en-GB"/>
          </w:rPr>
          <w:t>https://rr.peercommunityin.org/articles/rec?id=419</w:t>
        </w:r>
        <w:r>
          <w:rPr>
            <w:rStyle w:val="Hyperlink"/>
            <w:rFonts w:ascii="Times New Roman" w:eastAsia="Times New Roman" w:hAnsi="Times New Roman" w:cs="Times New Roman"/>
            <w:lang w:val="en-US" w:eastAsia="en-GB"/>
          </w:rPr>
          <w:fldChar w:fldCharType="end"/>
        </w:r>
        <w:r w:rsidR="001217DB" w:rsidRPr="00817F99">
          <w:rPr>
            <w:rFonts w:ascii="Times New Roman" w:eastAsia="Times New Roman" w:hAnsi="Times New Roman" w:cs="Times New Roman"/>
            <w:color w:val="000000"/>
            <w:lang w:val="en-US" w:eastAsia="en-GB"/>
          </w:rPr>
          <w:t>. Following in-principle acceptance after the stage 1 review, we conducted the planned analyses</w:t>
        </w:r>
      </w:moveFrom>
      <w:moveFromRangeEnd w:id="404"/>
      <w:del w:id="408" w:author="OLIVIER DUJOLS" w:date="2024-06-13T12:05:00Z">
        <w:r w:rsidR="00532452" w:rsidRPr="00817F99">
          <w:rPr>
            <w:rFonts w:ascii="Times New Roman" w:eastAsia="Times New Roman" w:hAnsi="Times New Roman" w:cs="Times New Roman"/>
            <w:color w:val="000000"/>
            <w:lang w:val="en-US" w:eastAsia="en-GB"/>
          </w:rPr>
          <w:delText xml:space="preserve"> </w:delText>
        </w:r>
        <w:r w:rsidR="00205E6F" w:rsidRPr="00817F99">
          <w:rPr>
            <w:rFonts w:ascii="Times New Roman" w:eastAsia="Times New Roman" w:hAnsi="Times New Roman" w:cs="Times New Roman"/>
            <w:color w:val="000000"/>
            <w:lang w:val="en-US" w:eastAsia="en-GB"/>
          </w:rPr>
          <w:delText>providing</w:delText>
        </w:r>
        <w:r w:rsidR="00532452" w:rsidRPr="00817F99">
          <w:rPr>
            <w:rFonts w:ascii="Times New Roman" w:eastAsia="Times New Roman" w:hAnsi="Times New Roman" w:cs="Times New Roman"/>
            <w:color w:val="000000"/>
            <w:lang w:val="en-US" w:eastAsia="en-GB"/>
          </w:rPr>
          <w:delText xml:space="preserve"> the first test-retest reliability</w:delText>
        </w:r>
        <w:r w:rsidR="00773C60" w:rsidRPr="00817F99">
          <w:rPr>
            <w:rFonts w:ascii="Times New Roman" w:eastAsia="Times New Roman" w:hAnsi="Times New Roman" w:cs="Times New Roman"/>
            <w:color w:val="000000"/>
            <w:lang w:val="en-US" w:eastAsia="en-GB"/>
          </w:rPr>
          <w:delText xml:space="preserve"> </w:delText>
        </w:r>
        <w:r w:rsidR="00532452" w:rsidRPr="00817F99">
          <w:rPr>
            <w:rFonts w:ascii="Times New Roman" w:eastAsia="Times New Roman" w:hAnsi="Times New Roman" w:cs="Times New Roman"/>
            <w:color w:val="000000"/>
            <w:lang w:val="en-US" w:eastAsia="en-GB"/>
          </w:rPr>
          <w:delText>across time points of the STRAQ-1 subscales.</w:delText>
        </w:r>
      </w:del>
      <w:r w:rsidR="00971FC0" w:rsidRPr="00817F99">
        <w:rPr>
          <w:rFonts w:ascii="Times New Roman" w:eastAsia="Times New Roman" w:hAnsi="Times New Roman" w:cs="Times New Roman"/>
          <w:color w:val="000000"/>
          <w:lang w:val="en-US" w:eastAsia="en-GB"/>
        </w:rPr>
        <w:t xml:space="preserve"> </w:t>
      </w:r>
      <w:r w:rsidR="00532452" w:rsidRPr="00817F99">
        <w:rPr>
          <w:rFonts w:ascii="Times New Roman" w:eastAsia="Times New Roman" w:hAnsi="Times New Roman" w:cs="Times New Roman"/>
          <w:color w:val="000000"/>
          <w:lang w:val="en-US" w:eastAsia="en-GB"/>
        </w:rPr>
        <w:t>The assessment of test-retest reliability was necessary for the psychometrics of the scale and its future use, but also for theory development (cf. IJzerman, et al., 2017). In addition, we assessed the internal consistency of the scale</w:t>
      </w:r>
      <w:r w:rsidR="00773C60" w:rsidRPr="00817F99">
        <w:rPr>
          <w:rFonts w:ascii="Times New Roman" w:eastAsia="Times New Roman" w:hAnsi="Times New Roman" w:cs="Times New Roman"/>
          <w:color w:val="000000"/>
          <w:lang w:val="en-US" w:eastAsia="en-GB"/>
        </w:rPr>
        <w:t>s</w:t>
      </w:r>
      <w:r w:rsidR="00532452" w:rsidRPr="00817F99">
        <w:rPr>
          <w:rFonts w:ascii="Times New Roman" w:eastAsia="Times New Roman" w:hAnsi="Times New Roman" w:cs="Times New Roman"/>
          <w:color w:val="000000"/>
          <w:lang w:val="en-US" w:eastAsia="en-GB"/>
        </w:rPr>
        <w:t xml:space="preserve"> in our sample and the longitudinal measurement invariance of the STRAQ-1 subscales across two time points. Overall, we found </w:t>
      </w:r>
      <w:ins w:id="409" w:author="OLIVIER DUJOLS" w:date="2024-06-13T12:05:00Z">
        <w:r w:rsidR="001F5517">
          <w:rPr>
            <w:rFonts w:ascii="Times New Roman" w:eastAsia="Times New Roman" w:hAnsi="Times New Roman" w:cs="Times New Roman"/>
            <w:color w:val="000000"/>
            <w:lang w:val="en-US" w:eastAsia="en-GB"/>
          </w:rPr>
          <w:t xml:space="preserve">in our data </w:t>
        </w:r>
      </w:ins>
      <w:r w:rsidR="00532452" w:rsidRPr="00817F99">
        <w:rPr>
          <w:rFonts w:ascii="Times New Roman" w:eastAsia="Times New Roman" w:hAnsi="Times New Roman" w:cs="Times New Roman"/>
          <w:color w:val="000000"/>
          <w:lang w:val="en-US" w:eastAsia="en-GB"/>
        </w:rPr>
        <w:t xml:space="preserve">that the STRAQ-1 subscales had </w:t>
      </w:r>
      <w:del w:id="410" w:author="OLIVIER DUJOLS" w:date="2024-06-13T12:05:00Z">
        <w:r w:rsidR="00532452" w:rsidRPr="00817F99">
          <w:rPr>
            <w:rFonts w:ascii="Times New Roman" w:eastAsia="Times New Roman" w:hAnsi="Times New Roman" w:cs="Times New Roman"/>
            <w:color w:val="000000"/>
            <w:lang w:val="en-US" w:eastAsia="en-GB"/>
          </w:rPr>
          <w:delText>moderate</w:delText>
        </w:r>
      </w:del>
      <w:ins w:id="411" w:author="OLIVIER DUJOLS" w:date="2024-06-13T12:05:00Z">
        <w:r w:rsidR="003F7589">
          <w:rPr>
            <w:rFonts w:ascii="Times New Roman" w:eastAsia="Times New Roman" w:hAnsi="Times New Roman" w:cs="Times New Roman"/>
            <w:color w:val="000000"/>
            <w:lang w:val="en-US" w:eastAsia="en-GB"/>
          </w:rPr>
          <w:t>relatively low</w:t>
        </w:r>
      </w:ins>
      <w:r w:rsidR="003F7589" w:rsidRPr="00817F99">
        <w:rPr>
          <w:rFonts w:ascii="Times New Roman" w:eastAsia="Times New Roman" w:hAnsi="Times New Roman" w:cs="Times New Roman"/>
          <w:color w:val="000000"/>
          <w:lang w:val="en-US" w:eastAsia="en-GB"/>
        </w:rPr>
        <w:t xml:space="preserve"> </w:t>
      </w:r>
      <w:r w:rsidR="00532452" w:rsidRPr="00817F99">
        <w:rPr>
          <w:rFonts w:ascii="Times New Roman" w:eastAsia="Times New Roman" w:hAnsi="Times New Roman" w:cs="Times New Roman"/>
          <w:color w:val="000000"/>
          <w:lang w:val="en-US" w:eastAsia="en-GB"/>
        </w:rPr>
        <w:t xml:space="preserve">test-retest reliability, acceptable and similar reliability compared to previous studies, and </w:t>
      </w:r>
      <w:del w:id="412" w:author="OLIVIER DUJOLS" w:date="2024-06-13T12:05:00Z">
        <w:r w:rsidR="00532452" w:rsidRPr="00817F99">
          <w:rPr>
            <w:rFonts w:ascii="Times New Roman" w:eastAsia="Times New Roman" w:hAnsi="Times New Roman" w:cs="Times New Roman"/>
            <w:color w:val="000000"/>
            <w:lang w:val="en-US" w:eastAsia="en-GB"/>
          </w:rPr>
          <w:delText xml:space="preserve">poor </w:delText>
        </w:r>
      </w:del>
      <w:r w:rsidR="00532452" w:rsidRPr="00817F99">
        <w:rPr>
          <w:rFonts w:ascii="Times New Roman" w:eastAsia="Times New Roman" w:hAnsi="Times New Roman" w:cs="Times New Roman"/>
          <w:color w:val="000000"/>
          <w:lang w:val="en-US" w:eastAsia="en-GB"/>
        </w:rPr>
        <w:t>evidence of longitudinal invariance across two time points</w:t>
      </w:r>
      <w:del w:id="413" w:author="OLIVIER DUJOLS" w:date="2024-06-13T12:05:00Z">
        <w:r w:rsidR="00532452" w:rsidRPr="00817F99">
          <w:rPr>
            <w:rFonts w:ascii="Times New Roman" w:eastAsia="Times New Roman" w:hAnsi="Times New Roman" w:cs="Times New Roman"/>
            <w:color w:val="000000"/>
            <w:lang w:val="en-US" w:eastAsia="en-GB"/>
          </w:rPr>
          <w:delText>.</w:delText>
        </w:r>
        <w:r w:rsidR="007671B0" w:rsidRPr="00817F99">
          <w:rPr>
            <w:rFonts w:ascii="Times New Roman" w:eastAsia="Times New Roman" w:hAnsi="Times New Roman" w:cs="Times New Roman"/>
            <w:color w:val="000000"/>
            <w:lang w:val="en-US" w:eastAsia="en-GB"/>
          </w:rPr>
          <w:delText xml:space="preserve"> Overall, our result</w:delText>
        </w:r>
        <w:r w:rsidR="00A51ABE" w:rsidRPr="00817F99">
          <w:rPr>
            <w:rFonts w:ascii="Times New Roman" w:eastAsia="Times New Roman" w:hAnsi="Times New Roman" w:cs="Times New Roman"/>
            <w:color w:val="000000"/>
            <w:lang w:val="en-US" w:eastAsia="en-GB"/>
          </w:rPr>
          <w:delText>s</w:delText>
        </w:r>
        <w:r w:rsidR="007671B0" w:rsidRPr="00817F99">
          <w:rPr>
            <w:rFonts w:ascii="Times New Roman" w:eastAsia="Times New Roman" w:hAnsi="Times New Roman" w:cs="Times New Roman"/>
            <w:color w:val="000000"/>
            <w:lang w:val="en-US" w:eastAsia="en-GB"/>
          </w:rPr>
          <w:delText xml:space="preserve"> are coherent with the previous findings in the literature</w:delText>
        </w:r>
      </w:del>
      <w:ins w:id="414" w:author="OLIVIER DUJOLS" w:date="2024-06-13T12:05:00Z">
        <w:r w:rsidR="0035123F">
          <w:rPr>
            <w:rFonts w:ascii="Times New Roman" w:eastAsia="Times New Roman" w:hAnsi="Times New Roman" w:cs="Times New Roman"/>
            <w:color w:val="000000"/>
            <w:lang w:val="en-US" w:eastAsia="en-GB"/>
          </w:rPr>
          <w:t xml:space="preserve"> for only two out of four subscales</w:t>
        </w:r>
      </w:ins>
      <w:r w:rsidR="00532452" w:rsidRPr="00817F99">
        <w:rPr>
          <w:rFonts w:ascii="Times New Roman" w:eastAsia="Times New Roman" w:hAnsi="Times New Roman" w:cs="Times New Roman"/>
          <w:color w:val="000000"/>
          <w:lang w:val="en-US" w:eastAsia="en-GB"/>
        </w:rPr>
        <w:t>.</w:t>
      </w:r>
    </w:p>
    <w:p w14:paraId="22D88014" w14:textId="0C9D5864" w:rsidR="009559BD" w:rsidRDefault="007671B0"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eastAsia="Times New Roman" w:hAnsi="Times New Roman" w:cs="Times New Roman"/>
          <w:color w:val="000000"/>
          <w:lang w:val="en-US" w:eastAsia="en-GB"/>
        </w:rPr>
        <w:t xml:space="preserve">In our sample, the Social Thermoregulation subscale, the Solitary Thermoregulation subscale, and the Risk Avoidance subscale had similar internal consistency to </w:t>
      </w:r>
      <w:r w:rsidR="00971FC0" w:rsidRPr="00817F99">
        <w:rPr>
          <w:rFonts w:ascii="Times New Roman" w:eastAsia="Times New Roman" w:hAnsi="Times New Roman" w:cs="Times New Roman"/>
          <w:color w:val="000000"/>
          <w:lang w:val="en-US" w:eastAsia="en-GB"/>
        </w:rPr>
        <w:t>what was originally</w:t>
      </w:r>
      <w:r w:rsidRPr="00817F99">
        <w:rPr>
          <w:rFonts w:ascii="Times New Roman" w:eastAsia="Times New Roman" w:hAnsi="Times New Roman" w:cs="Times New Roman"/>
          <w:color w:val="000000"/>
          <w:lang w:val="en-US" w:eastAsia="en-GB"/>
        </w:rPr>
        <w:t xml:space="preserve"> reported by Vergara et al. (2019</w:t>
      </w:r>
      <w:r w:rsidR="00971FC0" w:rsidRPr="00817F99">
        <w:rPr>
          <w:rFonts w:ascii="Times New Roman" w:eastAsia="Times New Roman" w:hAnsi="Times New Roman" w:cs="Times New Roman"/>
          <w:color w:val="000000"/>
          <w:lang w:val="en-US" w:eastAsia="en-GB"/>
        </w:rPr>
        <w:t xml:space="preserve">). For each subscale </w:t>
      </w:r>
      <w:r w:rsidRPr="00817F99">
        <w:rPr>
          <w:rFonts w:ascii="Times New Roman" w:eastAsia="Times New Roman" w:hAnsi="Times New Roman" w:cs="Times New Roman"/>
          <w:color w:val="000000"/>
          <w:lang w:val="en-US" w:eastAsia="en-GB"/>
        </w:rPr>
        <w:t>respectively the internal consistencies that we found in our sample for T1 and T2 compared to the one</w:t>
      </w:r>
      <w:r w:rsidR="00971FC0" w:rsidRPr="00817F99">
        <w:rPr>
          <w:rFonts w:ascii="Times New Roman" w:eastAsia="Times New Roman" w:hAnsi="Times New Roman" w:cs="Times New Roman"/>
          <w:color w:val="000000"/>
          <w:lang w:val="en-US" w:eastAsia="en-GB"/>
        </w:rPr>
        <w:t>s</w:t>
      </w:r>
      <w:r w:rsidRPr="00817F99">
        <w:rPr>
          <w:rFonts w:ascii="Times New Roman" w:eastAsia="Times New Roman" w:hAnsi="Times New Roman" w:cs="Times New Roman"/>
          <w:color w:val="000000"/>
          <w:lang w:val="en-US" w:eastAsia="en-GB"/>
        </w:rPr>
        <w:t xml:space="preserve"> found by Vergara et al.</w:t>
      </w:r>
      <w:r w:rsidR="00971FC0" w:rsidRPr="00817F99">
        <w:rPr>
          <w:rFonts w:ascii="Times New Roman" w:eastAsia="Times New Roman" w:hAnsi="Times New Roman" w:cs="Times New Roman"/>
          <w:color w:val="000000"/>
          <w:lang w:val="en-US" w:eastAsia="en-GB"/>
        </w:rPr>
        <w:t xml:space="preserve"> (2019) were</w:t>
      </w:r>
      <w:r w:rsidRPr="00817F99">
        <w:rPr>
          <w:rFonts w:ascii="Times New Roman" w:eastAsia="Times New Roman" w:hAnsi="Times New Roman" w:cs="Times New Roman"/>
          <w:color w:val="000000"/>
          <w:lang w:val="en-US" w:eastAsia="en-GB"/>
        </w:rPr>
        <w:t>: ω</w:t>
      </w:r>
      <w:r w:rsidRPr="00817F99">
        <w:rPr>
          <w:rFonts w:ascii="Times New Roman" w:eastAsia="Times New Roman" w:hAnsi="Times New Roman" w:cs="Times New Roman"/>
          <w:color w:val="000000"/>
          <w:vertAlign w:val="subscript"/>
          <w:lang w:val="en-US" w:eastAsia="en-GB"/>
        </w:rPr>
        <w:t>t</w:t>
      </w:r>
      <w:r w:rsidRPr="00817F99">
        <w:rPr>
          <w:rFonts w:ascii="Times New Roman" w:eastAsia="Times New Roman" w:hAnsi="Times New Roman" w:cs="Times New Roman"/>
          <w:color w:val="000000"/>
          <w:lang w:val="en-US" w:eastAsia="en-GB"/>
        </w:rPr>
        <w:t xml:space="preserve"> = .85-.85 / .83; ω</w:t>
      </w:r>
      <w:r w:rsidRPr="00817F99">
        <w:rPr>
          <w:rFonts w:ascii="Times New Roman" w:eastAsia="Times New Roman" w:hAnsi="Times New Roman" w:cs="Times New Roman"/>
          <w:color w:val="000000"/>
          <w:vertAlign w:val="subscript"/>
          <w:lang w:val="en-US" w:eastAsia="en-GB"/>
        </w:rPr>
        <w:t>t</w:t>
      </w:r>
      <w:r w:rsidRPr="00817F99">
        <w:rPr>
          <w:rFonts w:ascii="Times New Roman" w:eastAsia="Times New Roman" w:hAnsi="Times New Roman" w:cs="Times New Roman"/>
          <w:color w:val="000000"/>
          <w:lang w:val="en-US" w:eastAsia="en-GB"/>
        </w:rPr>
        <w:t>= .76-.77 / .77; ω</w:t>
      </w:r>
      <w:r w:rsidRPr="00817F99">
        <w:rPr>
          <w:rFonts w:ascii="Times New Roman" w:eastAsia="Times New Roman" w:hAnsi="Times New Roman" w:cs="Times New Roman"/>
          <w:color w:val="000000"/>
          <w:vertAlign w:val="subscript"/>
          <w:lang w:val="en-US" w:eastAsia="en-GB"/>
        </w:rPr>
        <w:t xml:space="preserve">t </w:t>
      </w:r>
      <w:r w:rsidRPr="00817F99">
        <w:rPr>
          <w:rFonts w:ascii="Times New Roman" w:eastAsia="Times New Roman" w:hAnsi="Times New Roman" w:cs="Times New Roman"/>
          <w:color w:val="000000"/>
          <w:lang w:val="en-US" w:eastAsia="en-GB"/>
        </w:rPr>
        <w:t>= .49-.58 / .57. Interestingly, we found a small discrepancy between the internal consistency in our sample and that of Vergara and colleagues for High-Temperature Sensitivity ω</w:t>
      </w:r>
      <w:r w:rsidRPr="00817F99">
        <w:rPr>
          <w:rFonts w:ascii="Times New Roman" w:eastAsia="Times New Roman" w:hAnsi="Times New Roman" w:cs="Times New Roman"/>
          <w:color w:val="000000"/>
          <w:vertAlign w:val="subscript"/>
          <w:lang w:val="en-US" w:eastAsia="en-GB"/>
        </w:rPr>
        <w:t xml:space="preserve">t </w:t>
      </w:r>
      <w:r w:rsidRPr="00817F99">
        <w:rPr>
          <w:rFonts w:ascii="Times New Roman" w:eastAsia="Times New Roman" w:hAnsi="Times New Roman" w:cs="Times New Roman"/>
          <w:color w:val="000000"/>
          <w:lang w:val="en-US" w:eastAsia="en-GB"/>
        </w:rPr>
        <w:t>= .76-.73 / 83. Th</w:t>
      </w:r>
      <w:r w:rsidR="00971FC0" w:rsidRPr="00817F99">
        <w:rPr>
          <w:rFonts w:ascii="Times New Roman" w:eastAsia="Times New Roman" w:hAnsi="Times New Roman" w:cs="Times New Roman"/>
          <w:color w:val="000000"/>
          <w:lang w:val="en-US" w:eastAsia="en-GB"/>
        </w:rPr>
        <w:t xml:space="preserve">e </w:t>
      </w:r>
      <w:r w:rsidRPr="00817F99">
        <w:rPr>
          <w:rFonts w:ascii="Times New Roman" w:eastAsia="Times New Roman" w:hAnsi="Times New Roman" w:cs="Times New Roman"/>
          <w:color w:val="000000"/>
          <w:lang w:val="en-US" w:eastAsia="en-GB"/>
        </w:rPr>
        <w:t>discrepancy may be explained by the fact that Vergara et al. (2019) relied on a much more geographically diverse sample.</w:t>
      </w:r>
    </w:p>
    <w:p w14:paraId="182EF0D6" w14:textId="00A1E360" w:rsidR="0064508C" w:rsidRDefault="0064508C" w:rsidP="00817F99">
      <w:pPr>
        <w:spacing w:line="480" w:lineRule="auto"/>
        <w:ind w:firstLine="720"/>
        <w:rPr>
          <w:ins w:id="415" w:author="OLIVIER DUJOLS" w:date="2024-06-13T12:05:00Z"/>
          <w:rFonts w:ascii="Times New Roman" w:eastAsia="Times New Roman" w:hAnsi="Times New Roman" w:cs="Times New Roman"/>
          <w:color w:val="000000"/>
          <w:lang w:val="en-US" w:eastAsia="en-GB"/>
        </w:rPr>
      </w:pPr>
      <w:ins w:id="416" w:author="OLIVIER DUJOLS" w:date="2024-06-13T12:05:00Z">
        <w:r w:rsidRPr="0064508C">
          <w:rPr>
            <w:rFonts w:ascii="Times New Roman" w:eastAsia="Times New Roman" w:hAnsi="Times New Roman" w:cs="Times New Roman"/>
            <w:color w:val="000000"/>
            <w:lang w:val="en-US" w:eastAsia="en-GB"/>
          </w:rPr>
          <w:t xml:space="preserve">We concluded that two of the STRAQ-1 (Social Thermoregulation and High-Temperature Sensitivity) out of the four subscales were longitudinally invariant across two-time points in our sample. The current data, suggest that test-retest reliability was insufficient for psychological diagnosis, and that future studies should address the problem of low measurement invariance (see COTAN standards, Evers et al., 2015). The development of new scales including more culturally suitable items may resolve the low generalizability pointed </w:t>
        </w:r>
        <w:r w:rsidR="007F3310">
          <w:rPr>
            <w:rFonts w:ascii="Times New Roman" w:eastAsia="Times New Roman" w:hAnsi="Times New Roman" w:cs="Times New Roman"/>
            <w:color w:val="000000"/>
            <w:lang w:val="en-US" w:eastAsia="en-GB"/>
          </w:rPr>
          <w:t xml:space="preserve">out </w:t>
        </w:r>
        <w:r w:rsidRPr="0064508C">
          <w:rPr>
            <w:rFonts w:ascii="Times New Roman" w:eastAsia="Times New Roman" w:hAnsi="Times New Roman" w:cs="Times New Roman"/>
            <w:color w:val="000000"/>
            <w:lang w:val="en-US" w:eastAsia="en-GB"/>
          </w:rPr>
          <w:t xml:space="preserve">by our analyses. </w:t>
        </w:r>
        <w:r w:rsidRPr="0064508C">
          <w:rPr>
            <w:rFonts w:ascii="Times New Roman" w:eastAsia="Times New Roman" w:hAnsi="Times New Roman" w:cs="Times New Roman"/>
            <w:color w:val="000000"/>
            <w:lang w:val="en-US" w:eastAsia="en-GB"/>
          </w:rPr>
          <w:lastRenderedPageBreak/>
          <w:t xml:space="preserve">The Social Thermoregulation, Risk Avoidance and Eating Questionnaire – 2 (STRAEQ-2, Dujols et al., 2024) includes new scales developed at 53 sites in 32 countries. The STRAEQ-2 is currently in validation and could potentially resolve the measurement invariance issues pointed out by the current study. Future studies should test for longitudinal measurement invariance of the STRAEQ-2. </w:t>
        </w:r>
      </w:ins>
    </w:p>
    <w:p w14:paraId="29755A5F" w14:textId="7EEE3CB1" w:rsidR="00205E6F" w:rsidRPr="00817F99" w:rsidRDefault="007671B0" w:rsidP="00817F99">
      <w:pPr>
        <w:spacing w:line="480" w:lineRule="auto"/>
        <w:ind w:firstLine="720"/>
        <w:rPr>
          <w:rFonts w:ascii="Times New Roman" w:hAnsi="Times New Roman" w:cs="Times New Roman"/>
          <w:color w:val="000000"/>
          <w:lang w:val="en-US"/>
        </w:rPr>
      </w:pPr>
      <w:r w:rsidRPr="00817F99">
        <w:rPr>
          <w:rFonts w:ascii="Times New Roman" w:eastAsia="Times New Roman" w:hAnsi="Times New Roman" w:cs="Times New Roman"/>
          <w:color w:val="000000"/>
          <w:lang w:val="en-US" w:eastAsia="en-GB"/>
        </w:rPr>
        <w:t xml:space="preserve">In our sample, the STRAQ-1 subscales </w:t>
      </w:r>
      <w:del w:id="417" w:author="OLIVIER DUJOLS" w:date="2024-06-13T12:05:00Z">
        <w:r w:rsidRPr="00817F99">
          <w:rPr>
            <w:rFonts w:ascii="Times New Roman" w:eastAsia="Times New Roman" w:hAnsi="Times New Roman" w:cs="Times New Roman"/>
            <w:color w:val="000000"/>
            <w:lang w:val="en-US" w:eastAsia="en-GB"/>
          </w:rPr>
          <w:delText>shown moderate</w:delText>
        </w:r>
      </w:del>
      <w:ins w:id="418" w:author="OLIVIER DUJOLS" w:date="2024-06-13T12:05:00Z">
        <w:r w:rsidR="00E919FC">
          <w:rPr>
            <w:rFonts w:ascii="Times New Roman" w:eastAsia="Times New Roman" w:hAnsi="Times New Roman" w:cs="Times New Roman"/>
            <w:color w:val="000000"/>
            <w:lang w:val="en-US" w:eastAsia="en-GB"/>
          </w:rPr>
          <w:t>s</w:t>
        </w:r>
        <w:r w:rsidRPr="00817F99">
          <w:rPr>
            <w:rFonts w:ascii="Times New Roman" w:eastAsia="Times New Roman" w:hAnsi="Times New Roman" w:cs="Times New Roman"/>
            <w:color w:val="000000"/>
            <w:lang w:val="en-US" w:eastAsia="en-GB"/>
          </w:rPr>
          <w:t xml:space="preserve">how </w:t>
        </w:r>
        <w:r w:rsidR="003F7589">
          <w:rPr>
            <w:rFonts w:ascii="Times New Roman" w:eastAsia="Times New Roman" w:hAnsi="Times New Roman" w:cs="Times New Roman"/>
            <w:color w:val="000000"/>
            <w:lang w:val="en-US" w:eastAsia="en-GB"/>
          </w:rPr>
          <w:t>relatively low</w:t>
        </w:r>
      </w:ins>
      <w:r w:rsidR="003F7589">
        <w:rPr>
          <w:rFonts w:ascii="Times New Roman" w:eastAsia="Times New Roman" w:hAnsi="Times New Roman" w:cs="Times New Roman"/>
          <w:color w:val="000000"/>
          <w:lang w:val="en-US" w:eastAsia="en-GB"/>
        </w:rPr>
        <w:t xml:space="preserve"> </w:t>
      </w:r>
      <w:r w:rsidRPr="00817F99">
        <w:rPr>
          <w:rFonts w:ascii="Times New Roman" w:eastAsia="Times New Roman" w:hAnsi="Times New Roman" w:cs="Times New Roman"/>
          <w:color w:val="000000"/>
          <w:lang w:val="en-US" w:eastAsia="en-GB"/>
        </w:rPr>
        <w:t xml:space="preserve">stability across two time point separated by at least one year. </w:t>
      </w:r>
      <w:r w:rsidR="00205E6F" w:rsidRPr="00817F99">
        <w:rPr>
          <w:rFonts w:ascii="Times New Roman" w:hAnsi="Times New Roman" w:cs="Times New Roman"/>
          <w:color w:val="000000"/>
          <w:lang w:val="en-US"/>
        </w:rPr>
        <w:t xml:space="preserve">According to Vergara et al. (2019), the STRAQ-1 was supposed to </w:t>
      </w:r>
      <w:r w:rsidR="00907EAA" w:rsidRPr="00817F99">
        <w:rPr>
          <w:rFonts w:ascii="Times New Roman" w:hAnsi="Times New Roman" w:cs="Times New Roman"/>
          <w:color w:val="000000"/>
          <w:lang w:val="en-US"/>
        </w:rPr>
        <w:t>measure</w:t>
      </w:r>
      <w:r w:rsidR="00205E6F" w:rsidRPr="00817F99">
        <w:rPr>
          <w:rFonts w:ascii="Times New Roman" w:hAnsi="Times New Roman" w:cs="Times New Roman"/>
          <w:color w:val="000000"/>
          <w:lang w:val="en-US"/>
        </w:rPr>
        <w:t xml:space="preserve"> stable – trait – construct</w:t>
      </w:r>
      <w:r w:rsidR="00907EAA" w:rsidRPr="00817F99">
        <w:rPr>
          <w:rFonts w:ascii="Times New Roman" w:hAnsi="Times New Roman" w:cs="Times New Roman"/>
          <w:color w:val="000000"/>
          <w:lang w:val="en-US"/>
        </w:rPr>
        <w:t>s</w:t>
      </w:r>
      <w:r w:rsidR="00205E6F" w:rsidRPr="00817F99">
        <w:rPr>
          <w:rFonts w:ascii="Times New Roman" w:hAnsi="Times New Roman" w:cs="Times New Roman"/>
          <w:color w:val="000000"/>
          <w:lang w:val="en-US"/>
        </w:rPr>
        <w:t xml:space="preserve"> that are unlikely to change rapidly in adulthood. A recent meta-analysis about personality trait development across the lifespan showed (similarly to previous meta-analysis, see Roberts &amp; DelVecchio, 2000) that – after young adulthood – traits are indeed stable: they found the average rank-order stability to be </w:t>
      </w:r>
      <w:r w:rsidR="00205E6F" w:rsidRPr="00817F99">
        <w:rPr>
          <w:rFonts w:ascii="Times New Roman" w:hAnsi="Times New Roman" w:cs="Times New Roman"/>
          <w:i/>
          <w:iCs/>
          <w:color w:val="000000"/>
          <w:lang w:val="en-US"/>
        </w:rPr>
        <w:t xml:space="preserve">r </w:t>
      </w:r>
      <w:r w:rsidR="00205E6F" w:rsidRPr="00817F99">
        <w:rPr>
          <w:rFonts w:ascii="Times New Roman" w:hAnsi="Times New Roman" w:cs="Times New Roman"/>
          <w:color w:val="000000"/>
          <w:lang w:val="en-US"/>
        </w:rPr>
        <w:t xml:space="preserve">= .60, but with a large heterogeneity across studies (Bleidorn et al., 2022). Nevertheless, life events (for instance, attachment traumas) are known to introduce changes in personality traits and can be linked differently to different traits (Bleidorn et al., 2018, Bühler et al., 2023). But because no test-retest of a scale to assess this had been conducted when we conducted the study, we did not have any strong a priori hypothesis (i) about how life events could induce changes in participant responses to the STRAQ-1, and (ii) about the timeframe in which such change in the measured personality traits could occur. </w:t>
      </w:r>
    </w:p>
    <w:p w14:paraId="30E849DE" w14:textId="52611C02" w:rsidR="009559BD" w:rsidRPr="00817F99" w:rsidRDefault="009559BD"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hAnsi="Times New Roman" w:cs="Times New Roman"/>
          <w:color w:val="000000"/>
          <w:lang w:val="en-US"/>
        </w:rPr>
        <w:t xml:space="preserve">Additionally, by using in combination </w:t>
      </w:r>
      <w:proofErr w:type="gramStart"/>
      <w:r w:rsidRPr="00817F99">
        <w:rPr>
          <w:rFonts w:ascii="Times New Roman" w:hAnsi="Times New Roman" w:cs="Times New Roman"/>
          <w:color w:val="000000"/>
          <w:lang w:val="en-US"/>
        </w:rPr>
        <w:t>ICC(</w:t>
      </w:r>
      <w:proofErr w:type="gramEnd"/>
      <w:r w:rsidRPr="00817F99">
        <w:rPr>
          <w:rFonts w:ascii="Times New Roman" w:hAnsi="Times New Roman" w:cs="Times New Roman"/>
          <w:color w:val="000000"/>
          <w:lang w:val="en-US"/>
        </w:rPr>
        <w:t>2,1) and ICC(3,1), we did not find systematic error between our measurement time points - independently of the result longitudinal invariances</w:t>
      </w:r>
      <w:r w:rsidR="00433079" w:rsidRPr="00817F99">
        <w:rPr>
          <w:rFonts w:ascii="Times New Roman" w:hAnsi="Times New Roman" w:cs="Times New Roman"/>
          <w:color w:val="000000"/>
          <w:lang w:val="en-US"/>
        </w:rPr>
        <w:t xml:space="preserve"> in our sample</w:t>
      </w:r>
      <w:r w:rsidRPr="00817F99">
        <w:rPr>
          <w:rFonts w:ascii="Times New Roman" w:hAnsi="Times New Roman" w:cs="Times New Roman"/>
          <w:color w:val="000000"/>
          <w:lang w:val="en-US"/>
        </w:rPr>
        <w:t xml:space="preserve">. The values of our two ICCs showed near equality for all the STRAQ-1 subscales. This qualitative indicator shows </w:t>
      </w:r>
      <w:r w:rsidR="00433079" w:rsidRPr="00817F99">
        <w:rPr>
          <w:rFonts w:ascii="Times New Roman" w:hAnsi="Times New Roman" w:cs="Times New Roman"/>
          <w:color w:val="000000"/>
          <w:lang w:val="en-US"/>
        </w:rPr>
        <w:t>an</w:t>
      </w:r>
      <w:r w:rsidRPr="00817F99">
        <w:rPr>
          <w:rFonts w:ascii="Times New Roman" w:hAnsi="Times New Roman" w:cs="Times New Roman"/>
          <w:color w:val="000000"/>
          <w:lang w:val="en-US"/>
        </w:rPr>
        <w:t xml:space="preserve"> absence </w:t>
      </w:r>
      <w:del w:id="419" w:author="OLIVIER DUJOLS" w:date="2024-06-13T12:05:00Z">
        <w:r w:rsidRPr="00817F99">
          <w:rPr>
            <w:rFonts w:ascii="Times New Roman" w:hAnsi="Times New Roman" w:cs="Times New Roman"/>
            <w:color w:val="000000"/>
            <w:lang w:val="en-US"/>
          </w:rPr>
          <w:delText>-</w:delText>
        </w:r>
      </w:del>
      <w:ins w:id="420" w:author="OLIVIER DUJOLS" w:date="2024-06-13T12:05:00Z">
        <w:r w:rsidR="003F7589">
          <w:rPr>
            <w:rFonts w:ascii="Times New Roman" w:hAnsi="Times New Roman" w:cs="Times New Roman"/>
            <w:color w:val="000000"/>
            <w:lang w:val="en-US"/>
          </w:rPr>
          <w:t xml:space="preserve">of </w:t>
        </w:r>
        <w:r w:rsidR="003F7589" w:rsidRPr="00817F99">
          <w:rPr>
            <w:rFonts w:ascii="Times New Roman" w:hAnsi="Times New Roman" w:cs="Times New Roman"/>
            <w:color w:val="000000"/>
            <w:lang w:val="en-US"/>
          </w:rPr>
          <w:t>–</w:t>
        </w:r>
      </w:ins>
      <w:r w:rsidR="003F7589" w:rsidRPr="00817F99">
        <w:rPr>
          <w:rFonts w:ascii="Times New Roman" w:hAnsi="Times New Roman" w:cs="Times New Roman"/>
          <w:color w:val="000000"/>
          <w:lang w:val="en-US"/>
        </w:rPr>
        <w:t xml:space="preserve"> </w:t>
      </w:r>
      <w:r w:rsidRPr="00817F99">
        <w:rPr>
          <w:rFonts w:ascii="Times New Roman" w:hAnsi="Times New Roman" w:cs="Times New Roman"/>
          <w:color w:val="000000"/>
          <w:lang w:val="en-US"/>
        </w:rPr>
        <w:t xml:space="preserve">or at least </w:t>
      </w:r>
      <w:ins w:id="421" w:author="OLIVIER DUJOLS" w:date="2024-06-13T12:05:00Z">
        <w:r w:rsidR="003F7589">
          <w:rPr>
            <w:rFonts w:ascii="Times New Roman" w:hAnsi="Times New Roman" w:cs="Times New Roman"/>
            <w:color w:val="000000"/>
            <w:lang w:val="en-US"/>
          </w:rPr>
          <w:t xml:space="preserve">a </w:t>
        </w:r>
      </w:ins>
      <w:r w:rsidRPr="00817F99">
        <w:rPr>
          <w:rFonts w:ascii="Times New Roman" w:hAnsi="Times New Roman" w:cs="Times New Roman"/>
          <w:color w:val="000000"/>
          <w:lang w:val="en-US"/>
        </w:rPr>
        <w:t xml:space="preserve">very low </w:t>
      </w:r>
      <w:r w:rsidR="00433079" w:rsidRPr="00817F99">
        <w:rPr>
          <w:rFonts w:ascii="Times New Roman" w:hAnsi="Times New Roman" w:cs="Times New Roman"/>
          <w:color w:val="000000"/>
          <w:lang w:val="en-US"/>
        </w:rPr>
        <w:t>–</w:t>
      </w:r>
      <w:del w:id="422" w:author="OLIVIER DUJOLS" w:date="2024-06-13T12:05:00Z">
        <w:r w:rsidRPr="00817F99">
          <w:rPr>
            <w:rFonts w:ascii="Times New Roman" w:hAnsi="Times New Roman" w:cs="Times New Roman"/>
            <w:color w:val="000000"/>
            <w:lang w:val="en-US"/>
          </w:rPr>
          <w:delText xml:space="preserve"> </w:delText>
        </w:r>
        <w:r w:rsidR="00433079" w:rsidRPr="00817F99">
          <w:rPr>
            <w:rFonts w:ascii="Times New Roman" w:hAnsi="Times New Roman" w:cs="Times New Roman"/>
            <w:color w:val="000000"/>
            <w:lang w:val="en-US"/>
          </w:rPr>
          <w:delText>of</w:delText>
        </w:r>
      </w:del>
      <w:r w:rsidRPr="00817F99">
        <w:rPr>
          <w:rFonts w:ascii="Times New Roman" w:hAnsi="Times New Roman" w:cs="Times New Roman"/>
          <w:color w:val="000000"/>
          <w:lang w:val="en-US"/>
        </w:rPr>
        <w:t xml:space="preserve"> systematic bias between our measurement points (Liljequist et al., 2019). This was further confirmed in our robustness </w:t>
      </w:r>
      <w:r w:rsidRPr="00817F99">
        <w:rPr>
          <w:rFonts w:ascii="Times New Roman" w:hAnsi="Times New Roman" w:cs="Times New Roman"/>
          <w:color w:val="000000"/>
          <w:lang w:val="en-US"/>
        </w:rPr>
        <w:lastRenderedPageBreak/>
        <w:t>exploratory analyses</w:t>
      </w:r>
      <w:del w:id="423" w:author="OLIVIER DUJOLS" w:date="2024-06-13T12:05:00Z">
        <w:r w:rsidRPr="00817F99">
          <w:rPr>
            <w:rFonts w:ascii="Times New Roman" w:hAnsi="Times New Roman" w:cs="Times New Roman"/>
            <w:color w:val="000000"/>
            <w:lang w:val="en-US"/>
          </w:rPr>
          <w:delText xml:space="preserve"> (in those with sufficient power).</w:delText>
        </w:r>
      </w:del>
      <w:ins w:id="424" w:author="OLIVIER DUJOLS" w:date="2024-06-13T12:05:00Z">
        <w:r w:rsidR="00A712FC">
          <w:rPr>
            <w:rFonts w:ascii="Times New Roman" w:hAnsi="Times New Roman" w:cs="Times New Roman"/>
            <w:color w:val="000000"/>
            <w:lang w:val="en-US"/>
          </w:rPr>
          <w:t>.</w:t>
        </w:r>
      </w:ins>
      <w:r w:rsidR="00A712FC">
        <w:rPr>
          <w:rFonts w:ascii="Times New Roman" w:hAnsi="Times New Roman" w:cs="Times New Roman"/>
          <w:color w:val="000000"/>
          <w:lang w:val="en-US"/>
        </w:rPr>
        <w:t xml:space="preserve"> </w:t>
      </w:r>
      <w:r w:rsidRPr="00817F99">
        <w:rPr>
          <w:rFonts w:ascii="Times New Roman" w:hAnsi="Times New Roman" w:cs="Times New Roman"/>
          <w:color w:val="000000"/>
          <w:lang w:val="en-US"/>
        </w:rPr>
        <w:t>But there is random error in our measurement</w:t>
      </w:r>
      <w:r w:rsidR="00433079" w:rsidRPr="00817F99">
        <w:rPr>
          <w:rFonts w:ascii="Times New Roman" w:hAnsi="Times New Roman" w:cs="Times New Roman"/>
          <w:color w:val="000000"/>
          <w:lang w:val="en-US"/>
        </w:rPr>
        <w:t>:</w:t>
      </w:r>
      <w:r w:rsidRPr="00817F99">
        <w:rPr>
          <w:rFonts w:ascii="Times New Roman" w:hAnsi="Times New Roman" w:cs="Times New Roman"/>
          <w:color w:val="000000"/>
          <w:lang w:val="en-US"/>
        </w:rPr>
        <w:t xml:space="preserve"> it can be qualitatively observed from the</w:t>
      </w:r>
      <w:r w:rsidR="00433079" w:rsidRPr="00817F99">
        <w:rPr>
          <w:rFonts w:ascii="Times New Roman" w:hAnsi="Times New Roman" w:cs="Times New Roman"/>
          <w:color w:val="000000"/>
          <w:lang w:val="en-US"/>
        </w:rPr>
        <w:t xml:space="preserve"> omega</w:t>
      </w:r>
      <w:r w:rsidRPr="00817F99">
        <w:rPr>
          <w:rFonts w:ascii="Times New Roman" w:hAnsi="Times New Roman" w:cs="Times New Roman"/>
          <w:color w:val="000000"/>
          <w:lang w:val="en-US"/>
        </w:rPr>
        <w:t xml:space="preserve"> values of our subscales. Overall, the internal consistenc</w:t>
      </w:r>
      <w:r w:rsidR="00433079" w:rsidRPr="00817F99">
        <w:rPr>
          <w:rFonts w:ascii="Times New Roman" w:hAnsi="Times New Roman" w:cs="Times New Roman"/>
          <w:color w:val="000000"/>
          <w:lang w:val="en-US"/>
        </w:rPr>
        <w:t>ies</w:t>
      </w:r>
      <w:r w:rsidRPr="00817F99">
        <w:rPr>
          <w:rFonts w:ascii="Times New Roman" w:hAnsi="Times New Roman" w:cs="Times New Roman"/>
          <w:color w:val="000000"/>
          <w:lang w:val="en-US"/>
        </w:rPr>
        <w:t xml:space="preserve"> of the subscale</w:t>
      </w:r>
      <w:r w:rsidR="00433079" w:rsidRPr="00817F99">
        <w:rPr>
          <w:rFonts w:ascii="Times New Roman" w:hAnsi="Times New Roman" w:cs="Times New Roman"/>
          <w:color w:val="000000"/>
          <w:lang w:val="en-US"/>
        </w:rPr>
        <w:t>s</w:t>
      </w:r>
      <w:r w:rsidRPr="00817F99">
        <w:rPr>
          <w:rFonts w:ascii="Times New Roman" w:hAnsi="Times New Roman" w:cs="Times New Roman"/>
          <w:color w:val="000000"/>
          <w:lang w:val="en-US"/>
        </w:rPr>
        <w:t xml:space="preserve"> </w:t>
      </w:r>
      <w:r w:rsidR="00433079" w:rsidRPr="00817F99">
        <w:rPr>
          <w:rFonts w:ascii="Times New Roman" w:hAnsi="Times New Roman" w:cs="Times New Roman"/>
          <w:color w:val="000000"/>
          <w:lang w:val="en-US"/>
        </w:rPr>
        <w:t>are</w:t>
      </w:r>
      <w:r w:rsidRPr="00817F99">
        <w:rPr>
          <w:rFonts w:ascii="Times New Roman" w:hAnsi="Times New Roman" w:cs="Times New Roman"/>
          <w:color w:val="000000"/>
          <w:lang w:val="en-US"/>
        </w:rPr>
        <w:t xml:space="preserve"> acceptable, but far from excellent, and </w:t>
      </w:r>
      <w:r w:rsidR="00433079" w:rsidRPr="00817F99">
        <w:rPr>
          <w:rFonts w:ascii="Times New Roman" w:hAnsi="Times New Roman" w:cs="Times New Roman"/>
          <w:color w:val="000000"/>
          <w:lang w:val="en-US"/>
        </w:rPr>
        <w:t>are</w:t>
      </w:r>
      <w:r w:rsidRPr="00817F99">
        <w:rPr>
          <w:rFonts w:ascii="Times New Roman" w:hAnsi="Times New Roman" w:cs="Times New Roman"/>
          <w:color w:val="000000"/>
          <w:lang w:val="en-US"/>
        </w:rPr>
        <w:t xml:space="preserve"> likely to have reduced the </w:t>
      </w:r>
      <w:r w:rsidR="00433079" w:rsidRPr="00817F99">
        <w:rPr>
          <w:rFonts w:ascii="Times New Roman" w:hAnsi="Times New Roman" w:cs="Times New Roman"/>
          <w:color w:val="000000"/>
          <w:lang w:val="en-US"/>
        </w:rPr>
        <w:t xml:space="preserve">correlation </w:t>
      </w:r>
      <w:r w:rsidRPr="00817F99">
        <w:rPr>
          <w:rFonts w:ascii="Times New Roman" w:hAnsi="Times New Roman" w:cs="Times New Roman"/>
          <w:color w:val="000000"/>
          <w:lang w:val="en-US"/>
        </w:rPr>
        <w:t xml:space="preserve">obtained </w:t>
      </w:r>
      <w:r w:rsidR="00433079" w:rsidRPr="00817F99">
        <w:rPr>
          <w:rFonts w:ascii="Times New Roman" w:hAnsi="Times New Roman" w:cs="Times New Roman"/>
          <w:color w:val="000000"/>
          <w:lang w:val="en-US"/>
        </w:rPr>
        <w:t>from</w:t>
      </w:r>
      <w:r w:rsidRPr="00817F99">
        <w:rPr>
          <w:rFonts w:ascii="Times New Roman" w:hAnsi="Times New Roman" w:cs="Times New Roman"/>
          <w:color w:val="000000"/>
          <w:lang w:val="en-US"/>
        </w:rPr>
        <w:t xml:space="preserve"> our </w:t>
      </w:r>
      <w:r w:rsidR="00433079" w:rsidRPr="00817F99">
        <w:rPr>
          <w:rFonts w:ascii="Times New Roman" w:hAnsi="Times New Roman" w:cs="Times New Roman"/>
          <w:color w:val="000000"/>
          <w:lang w:val="en-US"/>
        </w:rPr>
        <w:t>test-retests</w:t>
      </w:r>
      <w:r w:rsidRPr="00817F99">
        <w:rPr>
          <w:rFonts w:ascii="Times New Roman" w:hAnsi="Times New Roman" w:cs="Times New Roman"/>
          <w:color w:val="000000"/>
          <w:lang w:val="en-US"/>
        </w:rPr>
        <w:t xml:space="preserve">, </w:t>
      </w:r>
      <w:r w:rsidR="00433079" w:rsidRPr="00817F99">
        <w:rPr>
          <w:rFonts w:ascii="Times New Roman" w:hAnsi="Times New Roman" w:cs="Times New Roman"/>
          <w:color w:val="000000"/>
          <w:lang w:val="en-US"/>
        </w:rPr>
        <w:t>since</w:t>
      </w:r>
      <w:r w:rsidRPr="00817F99">
        <w:rPr>
          <w:rFonts w:ascii="Times New Roman" w:hAnsi="Times New Roman" w:cs="Times New Roman"/>
          <w:color w:val="000000"/>
          <w:lang w:val="en-US"/>
        </w:rPr>
        <w:t xml:space="preserve"> </w:t>
      </w:r>
      <w:ins w:id="425" w:author="OLIVIER DUJOLS" w:date="2024-06-13T12:05:00Z">
        <w:r w:rsidR="003F7589">
          <w:rPr>
            <w:rFonts w:ascii="Times New Roman" w:hAnsi="Times New Roman" w:cs="Times New Roman"/>
            <w:color w:val="000000"/>
            <w:lang w:val="en-US"/>
          </w:rPr>
          <w:t xml:space="preserve">low </w:t>
        </w:r>
      </w:ins>
      <w:r w:rsidRPr="00817F99">
        <w:rPr>
          <w:rFonts w:ascii="Times New Roman" w:hAnsi="Times New Roman" w:cs="Times New Roman"/>
          <w:color w:val="000000"/>
          <w:lang w:val="en-US"/>
        </w:rPr>
        <w:t>internal consistency is known to reduce the observed correlation between</w:t>
      </w:r>
      <w:del w:id="426" w:author="OLIVIER DUJOLS" w:date="2024-06-13T12:05:00Z">
        <w:r w:rsidRPr="00817F99">
          <w:rPr>
            <w:rFonts w:ascii="Times New Roman" w:hAnsi="Times New Roman" w:cs="Times New Roman"/>
            <w:color w:val="000000"/>
            <w:lang w:val="en-US"/>
          </w:rPr>
          <w:delText xml:space="preserve"> two</w:delText>
        </w:r>
      </w:del>
      <w:r w:rsidRPr="00817F99">
        <w:rPr>
          <w:rFonts w:ascii="Times New Roman" w:hAnsi="Times New Roman" w:cs="Times New Roman"/>
          <w:color w:val="000000"/>
          <w:lang w:val="en-US"/>
        </w:rPr>
        <w:t xml:space="preserve"> constructs (Reis &amp; </w:t>
      </w:r>
      <w:r w:rsidR="00433079" w:rsidRPr="00817F99">
        <w:rPr>
          <w:rFonts w:ascii="Times New Roman" w:hAnsi="Times New Roman" w:cs="Times New Roman"/>
          <w:color w:val="000000"/>
          <w:lang w:val="en-US"/>
        </w:rPr>
        <w:t>Judd</w:t>
      </w:r>
      <w:r w:rsidRPr="00817F99">
        <w:rPr>
          <w:rFonts w:ascii="Times New Roman" w:hAnsi="Times New Roman" w:cs="Times New Roman"/>
          <w:color w:val="000000"/>
          <w:lang w:val="en-US"/>
        </w:rPr>
        <w:t xml:space="preserve">, </w:t>
      </w:r>
      <w:r w:rsidR="00433079" w:rsidRPr="00817F99">
        <w:rPr>
          <w:rFonts w:ascii="Times New Roman" w:hAnsi="Times New Roman" w:cs="Times New Roman"/>
          <w:color w:val="000000"/>
          <w:lang w:val="en-US"/>
        </w:rPr>
        <w:t>2000</w:t>
      </w:r>
      <w:r w:rsidRPr="00817F99">
        <w:rPr>
          <w:rFonts w:ascii="Times New Roman" w:hAnsi="Times New Roman" w:cs="Times New Roman"/>
          <w:color w:val="000000"/>
          <w:lang w:val="en-US"/>
        </w:rPr>
        <w:t>).</w:t>
      </w:r>
    </w:p>
    <w:p w14:paraId="72870927" w14:textId="3E080074" w:rsidR="00B23319" w:rsidRPr="00817F99" w:rsidRDefault="00D276D2" w:rsidP="00817F99">
      <w:pPr>
        <w:spacing w:line="480" w:lineRule="auto"/>
        <w:rPr>
          <w:rFonts w:ascii="Times New Roman" w:hAnsi="Times New Roman" w:cs="Times New Roman"/>
          <w:b/>
          <w:bCs/>
          <w:color w:val="000000"/>
          <w:lang w:val="en-US"/>
        </w:rPr>
      </w:pPr>
      <w:r w:rsidRPr="00817F99">
        <w:rPr>
          <w:rFonts w:ascii="Times New Roman" w:hAnsi="Times New Roman" w:cs="Times New Roman"/>
          <w:b/>
          <w:bCs/>
          <w:color w:val="000000"/>
          <w:lang w:val="en-US"/>
        </w:rPr>
        <w:t>Constraints On Generality</w:t>
      </w:r>
    </w:p>
    <w:p w14:paraId="1DC98A37" w14:textId="27C2E77A" w:rsidR="006A0C56" w:rsidRPr="00817F99" w:rsidRDefault="00154FC1" w:rsidP="00817F99">
      <w:pPr>
        <w:spacing w:line="480" w:lineRule="auto"/>
        <w:ind w:firstLine="720"/>
        <w:rPr>
          <w:rFonts w:ascii="Times New Roman" w:eastAsia="Times New Roman" w:hAnsi="Times New Roman" w:cs="Times New Roman"/>
          <w:color w:val="000000"/>
          <w:lang w:val="en-US" w:eastAsia="en-GB"/>
        </w:rPr>
      </w:pPr>
      <w:r w:rsidRPr="00817F99">
        <w:rPr>
          <w:rFonts w:ascii="Times New Roman" w:hAnsi="Times New Roman" w:cs="Times New Roman"/>
          <w:b/>
          <w:bCs/>
          <w:color w:val="000000"/>
          <w:lang w:val="en-US"/>
        </w:rPr>
        <w:t xml:space="preserve"> </w:t>
      </w:r>
      <w:r w:rsidR="000D3460" w:rsidRPr="00817F99">
        <w:rPr>
          <w:rFonts w:ascii="Times New Roman" w:eastAsia="Times New Roman" w:hAnsi="Times New Roman" w:cs="Times New Roman"/>
          <w:color w:val="000000"/>
          <w:lang w:val="en-US" w:eastAsia="en-GB"/>
        </w:rPr>
        <w:t xml:space="preserve">We conducted our study on </w:t>
      </w:r>
      <w:r w:rsidR="00E260D6" w:rsidRPr="00817F99">
        <w:rPr>
          <w:rFonts w:ascii="Times New Roman" w:eastAsia="Times New Roman" w:hAnsi="Times New Roman" w:cs="Times New Roman"/>
          <w:color w:val="000000"/>
          <w:lang w:val="en-US" w:eastAsia="en-GB"/>
        </w:rPr>
        <w:t xml:space="preserve">mostly female students (89.44%) </w:t>
      </w:r>
      <w:del w:id="427" w:author="OLIVIER DUJOLS" w:date="2024-06-13T12:05:00Z">
        <w:r w:rsidR="00E260D6" w:rsidRPr="00817F99">
          <w:rPr>
            <w:rFonts w:ascii="Times New Roman" w:eastAsia="Times New Roman" w:hAnsi="Times New Roman" w:cs="Times New Roman"/>
            <w:color w:val="000000"/>
            <w:lang w:val="en-US" w:eastAsia="en-GB"/>
          </w:rPr>
          <w:delText>that</w:delText>
        </w:r>
      </w:del>
      <w:ins w:id="428" w:author="OLIVIER DUJOLS" w:date="2024-06-13T12:05:00Z">
        <w:r w:rsidR="00F575F7">
          <w:rPr>
            <w:rFonts w:ascii="Times New Roman" w:eastAsia="Times New Roman" w:hAnsi="Times New Roman" w:cs="Times New Roman"/>
            <w:color w:val="000000"/>
            <w:lang w:val="en-US" w:eastAsia="en-GB"/>
          </w:rPr>
          <w:t>who</w:t>
        </w:r>
      </w:ins>
      <w:r w:rsidR="00F575F7" w:rsidRPr="00817F99">
        <w:rPr>
          <w:rFonts w:ascii="Times New Roman" w:eastAsia="Times New Roman" w:hAnsi="Times New Roman" w:cs="Times New Roman"/>
          <w:color w:val="000000"/>
          <w:lang w:val="en-US" w:eastAsia="en-GB"/>
        </w:rPr>
        <w:t xml:space="preserve"> </w:t>
      </w:r>
      <w:r w:rsidR="00E260D6" w:rsidRPr="00817F99">
        <w:rPr>
          <w:rFonts w:ascii="Times New Roman" w:eastAsia="Times New Roman" w:hAnsi="Times New Roman" w:cs="Times New Roman"/>
          <w:color w:val="000000"/>
          <w:lang w:val="en-US" w:eastAsia="en-GB"/>
        </w:rPr>
        <w:t xml:space="preserve">were </w:t>
      </w:r>
      <w:r w:rsidR="00E260D6" w:rsidRPr="00817F99">
        <w:rPr>
          <w:rFonts w:ascii="Times New Roman" w:hAnsi="Times New Roman" w:cs="Times New Roman"/>
          <w:lang w:val="en-GB"/>
        </w:rPr>
        <w:t>19.70</w:t>
      </w:r>
      <w:r w:rsidR="00E260D6" w:rsidRPr="00817F99">
        <w:rPr>
          <w:rFonts w:ascii="Times New Roman" w:eastAsia="Times New Roman" w:hAnsi="Times New Roman" w:cs="Times New Roman"/>
          <w:color w:val="000000"/>
          <w:lang w:val="en-US" w:eastAsia="en-GB"/>
        </w:rPr>
        <w:t xml:space="preserve"> years old on </w:t>
      </w:r>
      <w:r w:rsidR="000D3460" w:rsidRPr="00817F99">
        <w:rPr>
          <w:rFonts w:ascii="Times New Roman" w:eastAsia="Times New Roman" w:hAnsi="Times New Roman" w:cs="Times New Roman"/>
          <w:color w:val="000000"/>
          <w:lang w:val="en-US" w:eastAsia="en-GB"/>
        </w:rPr>
        <w:t>averag</w:t>
      </w:r>
      <w:r w:rsidR="00E260D6" w:rsidRPr="00817F99">
        <w:rPr>
          <w:rFonts w:ascii="Times New Roman" w:eastAsia="Times New Roman" w:hAnsi="Times New Roman" w:cs="Times New Roman"/>
          <w:color w:val="000000"/>
          <w:lang w:val="en-US" w:eastAsia="en-GB"/>
        </w:rPr>
        <w:t>e. A</w:t>
      </w:r>
      <w:r w:rsidR="000D3460" w:rsidRPr="00817F99">
        <w:rPr>
          <w:rFonts w:ascii="Times New Roman" w:eastAsia="Times New Roman" w:hAnsi="Times New Roman" w:cs="Times New Roman"/>
          <w:color w:val="000000"/>
          <w:lang w:val="en-US" w:eastAsia="en-GB"/>
        </w:rPr>
        <w:t xml:space="preserve">ge is </w:t>
      </w:r>
      <w:r w:rsidR="00E260D6" w:rsidRPr="00817F99">
        <w:rPr>
          <w:rFonts w:ascii="Times New Roman" w:eastAsia="Times New Roman" w:hAnsi="Times New Roman" w:cs="Times New Roman"/>
          <w:color w:val="000000"/>
          <w:lang w:val="en-US" w:eastAsia="en-GB"/>
        </w:rPr>
        <w:t xml:space="preserve">known to be </w:t>
      </w:r>
      <w:r w:rsidR="000D3460" w:rsidRPr="00817F99">
        <w:rPr>
          <w:rFonts w:ascii="Times New Roman" w:eastAsia="Times New Roman" w:hAnsi="Times New Roman" w:cs="Times New Roman"/>
          <w:color w:val="000000"/>
          <w:lang w:val="en-US" w:eastAsia="en-GB"/>
        </w:rPr>
        <w:t xml:space="preserve">an important predictor of people's thermoregulatory abilities, especially in older age (Khan et al., 1992). Thus, a different sample of older participants might affect how the STRAQ-1 items </w:t>
      </w:r>
      <w:r w:rsidR="00E260D6" w:rsidRPr="00817F99">
        <w:rPr>
          <w:rFonts w:ascii="Times New Roman" w:eastAsia="Times New Roman" w:hAnsi="Times New Roman" w:cs="Times New Roman"/>
          <w:color w:val="000000"/>
          <w:lang w:val="en-US" w:eastAsia="en-GB"/>
        </w:rPr>
        <w:t>would be</w:t>
      </w:r>
      <w:r w:rsidR="000D3460" w:rsidRPr="00817F99">
        <w:rPr>
          <w:rFonts w:ascii="Times New Roman" w:eastAsia="Times New Roman" w:hAnsi="Times New Roman" w:cs="Times New Roman"/>
          <w:color w:val="000000"/>
          <w:lang w:val="en-US" w:eastAsia="en-GB"/>
        </w:rPr>
        <w:t xml:space="preserve"> perceived</w:t>
      </w:r>
      <w:r w:rsidR="00E260D6" w:rsidRPr="00817F99">
        <w:rPr>
          <w:rFonts w:ascii="Times New Roman" w:eastAsia="Times New Roman" w:hAnsi="Times New Roman" w:cs="Times New Roman"/>
          <w:color w:val="000000"/>
          <w:lang w:val="en-US" w:eastAsia="en-GB"/>
        </w:rPr>
        <w:t xml:space="preserve"> and how participants would respond to them</w:t>
      </w:r>
      <w:r w:rsidR="000D3460" w:rsidRPr="00817F99">
        <w:rPr>
          <w:rFonts w:ascii="Times New Roman" w:eastAsia="Times New Roman" w:hAnsi="Times New Roman" w:cs="Times New Roman"/>
          <w:color w:val="000000"/>
          <w:lang w:val="en-US" w:eastAsia="en-GB"/>
        </w:rPr>
        <w:t xml:space="preserve">. </w:t>
      </w:r>
      <w:r w:rsidR="00E260D6" w:rsidRPr="00817F99">
        <w:rPr>
          <w:rFonts w:ascii="Times New Roman" w:eastAsia="Times New Roman" w:hAnsi="Times New Roman" w:cs="Times New Roman"/>
          <w:color w:val="000000"/>
          <w:lang w:val="en-US" w:eastAsia="en-GB"/>
        </w:rPr>
        <w:t>Thus</w:t>
      </w:r>
      <w:r w:rsidR="00C37FBB" w:rsidRPr="00817F99">
        <w:rPr>
          <w:rFonts w:ascii="Times New Roman" w:eastAsia="Times New Roman" w:hAnsi="Times New Roman" w:cs="Times New Roman"/>
          <w:color w:val="000000"/>
          <w:lang w:val="en-US" w:eastAsia="en-GB"/>
        </w:rPr>
        <w:t>,</w:t>
      </w:r>
      <w:r w:rsidR="00E260D6" w:rsidRPr="00817F99">
        <w:rPr>
          <w:rFonts w:ascii="Times New Roman" w:eastAsia="Times New Roman" w:hAnsi="Times New Roman" w:cs="Times New Roman"/>
          <w:color w:val="000000"/>
          <w:lang w:val="en-US" w:eastAsia="en-GB"/>
        </w:rPr>
        <w:t xml:space="preserve"> different </w:t>
      </w:r>
      <w:r w:rsidR="00922EB0" w:rsidRPr="00817F99">
        <w:rPr>
          <w:rFonts w:ascii="Times New Roman" w:eastAsia="Times New Roman" w:hAnsi="Times New Roman" w:cs="Times New Roman"/>
          <w:color w:val="000000"/>
          <w:lang w:val="en-US" w:eastAsia="en-GB"/>
        </w:rPr>
        <w:t>samples, including older people for example,</w:t>
      </w:r>
      <w:r w:rsidR="00E260D6" w:rsidRPr="00817F99">
        <w:rPr>
          <w:rFonts w:ascii="Times New Roman" w:eastAsia="Times New Roman" w:hAnsi="Times New Roman" w:cs="Times New Roman"/>
          <w:color w:val="000000"/>
          <w:lang w:val="en-US" w:eastAsia="en-GB"/>
        </w:rPr>
        <w:t xml:space="preserve"> would likely result in different</w:t>
      </w:r>
      <w:r w:rsidR="000D3460" w:rsidRPr="00817F99">
        <w:rPr>
          <w:rFonts w:ascii="Times New Roman" w:eastAsia="Times New Roman" w:hAnsi="Times New Roman" w:cs="Times New Roman"/>
          <w:color w:val="000000"/>
          <w:lang w:val="en-US" w:eastAsia="en-GB"/>
        </w:rPr>
        <w:t xml:space="preserve"> </w:t>
      </w:r>
      <w:r w:rsidR="00E260D6" w:rsidRPr="00817F99">
        <w:rPr>
          <w:rFonts w:ascii="Times New Roman" w:eastAsia="Times New Roman" w:hAnsi="Times New Roman" w:cs="Times New Roman"/>
          <w:color w:val="000000"/>
          <w:lang w:val="en-US" w:eastAsia="en-GB"/>
        </w:rPr>
        <w:t xml:space="preserve">findings compared to the </w:t>
      </w:r>
      <w:r w:rsidR="00922EB0" w:rsidRPr="00817F99">
        <w:rPr>
          <w:rFonts w:ascii="Times New Roman" w:eastAsia="Times New Roman" w:hAnsi="Times New Roman" w:cs="Times New Roman"/>
          <w:color w:val="000000"/>
          <w:lang w:val="en-US" w:eastAsia="en-GB"/>
        </w:rPr>
        <w:t>ones</w:t>
      </w:r>
      <w:r w:rsidR="00E260D6" w:rsidRPr="00817F99">
        <w:rPr>
          <w:rFonts w:ascii="Times New Roman" w:eastAsia="Times New Roman" w:hAnsi="Times New Roman" w:cs="Times New Roman"/>
          <w:color w:val="000000"/>
          <w:lang w:val="en-US" w:eastAsia="en-GB"/>
        </w:rPr>
        <w:t xml:space="preserve"> provided </w:t>
      </w:r>
      <w:r w:rsidR="00922EB0" w:rsidRPr="00817F99">
        <w:rPr>
          <w:rFonts w:ascii="Times New Roman" w:eastAsia="Times New Roman" w:hAnsi="Times New Roman" w:cs="Times New Roman"/>
          <w:color w:val="000000"/>
          <w:lang w:val="en-US" w:eastAsia="en-GB"/>
        </w:rPr>
        <w:t>in</w:t>
      </w:r>
      <w:r w:rsidR="00E260D6" w:rsidRPr="00817F99">
        <w:rPr>
          <w:rFonts w:ascii="Times New Roman" w:eastAsia="Times New Roman" w:hAnsi="Times New Roman" w:cs="Times New Roman"/>
          <w:color w:val="000000"/>
          <w:lang w:val="en-US" w:eastAsia="en-GB"/>
        </w:rPr>
        <w:t xml:space="preserve"> our study</w:t>
      </w:r>
      <w:r w:rsidR="000D3460" w:rsidRPr="00817F99">
        <w:rPr>
          <w:rFonts w:ascii="Times New Roman" w:eastAsia="Times New Roman" w:hAnsi="Times New Roman" w:cs="Times New Roman"/>
          <w:color w:val="000000"/>
          <w:lang w:val="en-US" w:eastAsia="en-GB"/>
        </w:rPr>
        <w:t>.</w:t>
      </w:r>
      <w:r w:rsidR="00BE498B" w:rsidRPr="00817F99">
        <w:rPr>
          <w:rFonts w:ascii="Times New Roman" w:eastAsia="Times New Roman" w:hAnsi="Times New Roman" w:cs="Times New Roman"/>
          <w:color w:val="000000"/>
          <w:lang w:val="en-US" w:eastAsia="en-GB"/>
        </w:rPr>
        <w:t xml:space="preserve"> </w:t>
      </w:r>
      <w:r w:rsidR="00185055" w:rsidRPr="00817F99">
        <w:rPr>
          <w:rFonts w:ascii="Times New Roman" w:eastAsia="Times New Roman" w:hAnsi="Times New Roman" w:cs="Times New Roman"/>
          <w:color w:val="000000"/>
          <w:lang w:val="en-US" w:eastAsia="en-GB"/>
        </w:rPr>
        <w:t>Future</w:t>
      </w:r>
      <w:r w:rsidR="00BE498B" w:rsidRPr="00817F99">
        <w:rPr>
          <w:rFonts w:ascii="Times New Roman" w:eastAsia="Times New Roman" w:hAnsi="Times New Roman" w:cs="Times New Roman"/>
          <w:color w:val="000000"/>
          <w:lang w:val="en-US" w:eastAsia="en-GB"/>
        </w:rPr>
        <w:t xml:space="preserve"> studies using the STRAQ-1</w:t>
      </w:r>
      <w:r w:rsidR="00CB1F90" w:rsidRPr="00817F99">
        <w:rPr>
          <w:rFonts w:ascii="Times New Roman" w:eastAsia="Times New Roman" w:hAnsi="Times New Roman" w:cs="Times New Roman"/>
          <w:color w:val="000000"/>
          <w:lang w:val="en-US" w:eastAsia="en-GB"/>
        </w:rPr>
        <w:t>,</w:t>
      </w:r>
      <w:r w:rsidR="00BE498B" w:rsidRPr="00817F99">
        <w:rPr>
          <w:rFonts w:ascii="Times New Roman" w:eastAsia="Times New Roman" w:hAnsi="Times New Roman" w:cs="Times New Roman"/>
          <w:color w:val="000000"/>
          <w:lang w:val="en-US" w:eastAsia="en-GB"/>
        </w:rPr>
        <w:t xml:space="preserve"> or closely related construct</w:t>
      </w:r>
      <w:r w:rsidR="00CB1F90" w:rsidRPr="00817F99">
        <w:rPr>
          <w:rFonts w:ascii="Times New Roman" w:eastAsia="Times New Roman" w:hAnsi="Times New Roman" w:cs="Times New Roman"/>
          <w:color w:val="000000"/>
          <w:lang w:val="en-US" w:eastAsia="en-GB"/>
        </w:rPr>
        <w:t>s</w:t>
      </w:r>
      <w:r w:rsidR="00FB41E1" w:rsidRPr="00817F99">
        <w:rPr>
          <w:rFonts w:ascii="Times New Roman" w:eastAsia="Times New Roman" w:hAnsi="Times New Roman" w:cs="Times New Roman"/>
          <w:color w:val="000000"/>
          <w:lang w:val="en-US" w:eastAsia="en-GB"/>
        </w:rPr>
        <w:t>,</w:t>
      </w:r>
      <w:r w:rsidR="00BE498B" w:rsidRPr="00817F99">
        <w:rPr>
          <w:rFonts w:ascii="Times New Roman" w:eastAsia="Times New Roman" w:hAnsi="Times New Roman" w:cs="Times New Roman"/>
          <w:color w:val="000000"/>
          <w:lang w:val="en-US" w:eastAsia="en-GB"/>
        </w:rPr>
        <w:t xml:space="preserve"> such as the STRAEQ-2 (Dujols et al., </w:t>
      </w:r>
      <w:del w:id="429" w:author="OLIVIER DUJOLS" w:date="2024-06-13T12:05:00Z">
        <w:r w:rsidR="00BE498B" w:rsidRPr="00817F99">
          <w:rPr>
            <w:rFonts w:ascii="Times New Roman" w:eastAsia="Times New Roman" w:hAnsi="Times New Roman" w:cs="Times New Roman"/>
            <w:color w:val="000000"/>
            <w:lang w:val="en-US" w:eastAsia="en-GB"/>
          </w:rPr>
          <w:delText>2023</w:delText>
        </w:r>
      </w:del>
      <w:ins w:id="430" w:author="OLIVIER DUJOLS" w:date="2024-06-13T12:05:00Z">
        <w:r w:rsidR="00683F2D">
          <w:rPr>
            <w:rFonts w:ascii="Times New Roman" w:eastAsia="Times New Roman" w:hAnsi="Times New Roman" w:cs="Times New Roman"/>
            <w:color w:val="000000"/>
            <w:lang w:val="en-US" w:eastAsia="en-GB"/>
          </w:rPr>
          <w:t>2024</w:t>
        </w:r>
      </w:ins>
      <w:r w:rsidR="00BE498B" w:rsidRPr="00817F99">
        <w:rPr>
          <w:rFonts w:ascii="Times New Roman" w:eastAsia="Times New Roman" w:hAnsi="Times New Roman" w:cs="Times New Roman"/>
          <w:color w:val="000000"/>
          <w:lang w:val="en-US" w:eastAsia="en-GB"/>
        </w:rPr>
        <w:t>)</w:t>
      </w:r>
      <w:r w:rsidR="00CB1F90" w:rsidRPr="00817F99">
        <w:rPr>
          <w:rFonts w:ascii="Times New Roman" w:eastAsia="Times New Roman" w:hAnsi="Times New Roman" w:cs="Times New Roman"/>
          <w:color w:val="000000"/>
          <w:lang w:val="en-US" w:eastAsia="en-GB"/>
        </w:rPr>
        <w:t>,</w:t>
      </w:r>
      <w:r w:rsidR="00BE498B" w:rsidRPr="00817F99">
        <w:rPr>
          <w:rFonts w:ascii="Times New Roman" w:eastAsia="Times New Roman" w:hAnsi="Times New Roman" w:cs="Times New Roman"/>
          <w:color w:val="000000"/>
          <w:lang w:val="en-US" w:eastAsia="en-GB"/>
        </w:rPr>
        <w:t xml:space="preserve"> </w:t>
      </w:r>
      <w:r w:rsidR="00FB41E1" w:rsidRPr="00817F99">
        <w:rPr>
          <w:rFonts w:ascii="Times New Roman" w:eastAsia="Times New Roman" w:hAnsi="Times New Roman" w:cs="Times New Roman"/>
          <w:color w:val="000000"/>
          <w:lang w:val="en-US" w:eastAsia="en-GB"/>
        </w:rPr>
        <w:t>sh</w:t>
      </w:r>
      <w:r w:rsidR="00BE498B" w:rsidRPr="00817F99">
        <w:rPr>
          <w:rFonts w:ascii="Times New Roman" w:eastAsia="Times New Roman" w:hAnsi="Times New Roman" w:cs="Times New Roman"/>
          <w:color w:val="000000"/>
          <w:lang w:val="en-US" w:eastAsia="en-GB"/>
        </w:rPr>
        <w:t xml:space="preserve">ould </w:t>
      </w:r>
      <w:r w:rsidR="00CB1F90" w:rsidRPr="00817F99">
        <w:rPr>
          <w:rFonts w:ascii="Times New Roman" w:eastAsia="Times New Roman" w:hAnsi="Times New Roman" w:cs="Times New Roman"/>
          <w:color w:val="000000"/>
          <w:lang w:val="en-US" w:eastAsia="en-GB"/>
        </w:rPr>
        <w:t xml:space="preserve">investigate if our result </w:t>
      </w:r>
      <w:r w:rsidR="00FB41E1" w:rsidRPr="00817F99">
        <w:rPr>
          <w:rFonts w:ascii="Times New Roman" w:eastAsia="Times New Roman" w:hAnsi="Times New Roman" w:cs="Times New Roman"/>
          <w:color w:val="000000"/>
          <w:lang w:val="en-US" w:eastAsia="en-GB"/>
        </w:rPr>
        <w:t>replicates</w:t>
      </w:r>
      <w:r w:rsidR="00BE498B" w:rsidRPr="00817F99">
        <w:rPr>
          <w:rFonts w:ascii="Times New Roman" w:eastAsia="Times New Roman" w:hAnsi="Times New Roman" w:cs="Times New Roman"/>
          <w:color w:val="000000"/>
          <w:lang w:val="en-US" w:eastAsia="en-GB"/>
        </w:rPr>
        <w:t xml:space="preserve"> in </w:t>
      </w:r>
      <w:r w:rsidR="00FB41E1" w:rsidRPr="00817F99">
        <w:rPr>
          <w:rFonts w:ascii="Times New Roman" w:eastAsia="Times New Roman" w:hAnsi="Times New Roman" w:cs="Times New Roman"/>
          <w:color w:val="000000"/>
          <w:lang w:val="en-US" w:eastAsia="en-GB"/>
        </w:rPr>
        <w:t xml:space="preserve">significantly </w:t>
      </w:r>
      <w:r w:rsidR="00CB1F90" w:rsidRPr="00817F99">
        <w:rPr>
          <w:rFonts w:ascii="Times New Roman" w:eastAsia="Times New Roman" w:hAnsi="Times New Roman" w:cs="Times New Roman"/>
          <w:color w:val="000000"/>
          <w:lang w:val="en-US" w:eastAsia="en-GB"/>
        </w:rPr>
        <w:t>different</w:t>
      </w:r>
      <w:r w:rsidR="00BE498B" w:rsidRPr="00817F99">
        <w:rPr>
          <w:rFonts w:ascii="Times New Roman" w:eastAsia="Times New Roman" w:hAnsi="Times New Roman" w:cs="Times New Roman"/>
          <w:color w:val="000000"/>
          <w:lang w:val="en-US" w:eastAsia="en-GB"/>
        </w:rPr>
        <w:t xml:space="preserve"> samples to </w:t>
      </w:r>
      <w:r w:rsidR="00E260D6" w:rsidRPr="00817F99">
        <w:rPr>
          <w:rFonts w:ascii="Times New Roman" w:eastAsia="Times New Roman" w:hAnsi="Times New Roman" w:cs="Times New Roman"/>
          <w:color w:val="000000"/>
          <w:lang w:val="en-US" w:eastAsia="en-GB"/>
        </w:rPr>
        <w:t>further explore</w:t>
      </w:r>
      <w:r w:rsidR="00BE498B" w:rsidRPr="00817F99">
        <w:rPr>
          <w:rFonts w:ascii="Times New Roman" w:eastAsia="Times New Roman" w:hAnsi="Times New Roman" w:cs="Times New Roman"/>
          <w:color w:val="000000"/>
          <w:lang w:val="en-US" w:eastAsia="en-GB"/>
        </w:rPr>
        <w:t xml:space="preserve"> </w:t>
      </w:r>
      <w:r w:rsidR="00E260D6" w:rsidRPr="00817F99">
        <w:rPr>
          <w:rFonts w:ascii="Times New Roman" w:eastAsia="Times New Roman" w:hAnsi="Times New Roman" w:cs="Times New Roman"/>
          <w:color w:val="000000"/>
          <w:lang w:val="en-US" w:eastAsia="en-GB"/>
        </w:rPr>
        <w:t xml:space="preserve">the psychometrics of the </w:t>
      </w:r>
      <w:r w:rsidR="00FB41E1" w:rsidRPr="00817F99">
        <w:rPr>
          <w:rFonts w:ascii="Times New Roman" w:eastAsia="Times New Roman" w:hAnsi="Times New Roman" w:cs="Times New Roman"/>
          <w:color w:val="000000"/>
          <w:lang w:val="en-US" w:eastAsia="en-GB"/>
        </w:rPr>
        <w:t>measure</w:t>
      </w:r>
      <w:r w:rsidR="00BE498B" w:rsidRPr="00817F99">
        <w:rPr>
          <w:rFonts w:ascii="Times New Roman" w:eastAsia="Times New Roman" w:hAnsi="Times New Roman" w:cs="Times New Roman"/>
          <w:color w:val="000000"/>
          <w:lang w:val="en-US" w:eastAsia="en-GB"/>
        </w:rPr>
        <w:t xml:space="preserve">. </w:t>
      </w:r>
    </w:p>
    <w:p w14:paraId="7B36FF38" w14:textId="77777777" w:rsidR="00C0761C" w:rsidRPr="00817F99" w:rsidRDefault="00C0761C" w:rsidP="00817F99">
      <w:pPr>
        <w:spacing w:line="480" w:lineRule="auto"/>
        <w:ind w:firstLine="720"/>
        <w:rPr>
          <w:del w:id="431" w:author="OLIVIER DUJOLS" w:date="2024-06-13T12:05:00Z"/>
          <w:rFonts w:ascii="Times New Roman" w:hAnsi="Times New Roman" w:cs="Times New Roman"/>
          <w:color w:val="000000"/>
          <w:lang w:val="en-GB"/>
        </w:rPr>
      </w:pPr>
      <w:del w:id="432" w:author="OLIVIER DUJOLS" w:date="2024-06-13T12:05:00Z">
        <w:r w:rsidRPr="00817F99">
          <w:rPr>
            <w:rFonts w:ascii="Times New Roman" w:eastAsia="Times New Roman" w:hAnsi="Times New Roman" w:cs="Times New Roman"/>
            <w:color w:val="000000"/>
            <w:lang w:val="en-US" w:eastAsia="en-GB"/>
          </w:rPr>
          <w:delText>Our study lacked power to detect small differences between the factor model parameters (loadings, intercepts) at the different levels (metric, scalar</w:delText>
        </w:r>
        <w:r w:rsidR="00F4135A" w:rsidRPr="00817F99">
          <w:rPr>
            <w:rFonts w:ascii="Times New Roman" w:eastAsia="Times New Roman" w:hAnsi="Times New Roman" w:cs="Times New Roman"/>
            <w:color w:val="000000"/>
            <w:lang w:val="en-US" w:eastAsia="en-GB"/>
          </w:rPr>
          <w:delText>,</w:delText>
        </w:r>
        <w:r w:rsidRPr="00817F99">
          <w:rPr>
            <w:rFonts w:ascii="Times New Roman" w:eastAsia="Times New Roman" w:hAnsi="Times New Roman" w:cs="Times New Roman"/>
            <w:color w:val="000000"/>
            <w:lang w:val="en-US" w:eastAsia="en-GB"/>
          </w:rPr>
          <w:delText xml:space="preserve"> and residual) of longitudinal measurement invariance. Thus, we </w:delText>
        </w:r>
        <w:r w:rsidR="00F4135A" w:rsidRPr="00817F99">
          <w:rPr>
            <w:rFonts w:ascii="Times New Roman" w:eastAsia="Times New Roman" w:hAnsi="Times New Roman" w:cs="Times New Roman"/>
            <w:color w:val="000000"/>
            <w:lang w:val="en-US" w:eastAsia="en-GB"/>
          </w:rPr>
          <w:delText>adopted</w:delText>
        </w:r>
        <w:r w:rsidR="007B61E4" w:rsidRPr="00817F99">
          <w:rPr>
            <w:rFonts w:ascii="Times New Roman" w:eastAsia="Times New Roman" w:hAnsi="Times New Roman" w:cs="Times New Roman"/>
            <w:color w:val="000000"/>
            <w:lang w:val="en-US" w:eastAsia="en-GB"/>
          </w:rPr>
          <w:delText xml:space="preserve"> a conservative interpretation of our results and </w:delText>
        </w:r>
        <w:r w:rsidRPr="00817F99">
          <w:rPr>
            <w:rFonts w:ascii="Times New Roman" w:hAnsi="Times New Roman" w:cs="Times New Roman"/>
            <w:color w:val="000000"/>
            <w:lang w:val="en-GB"/>
          </w:rPr>
          <w:delText>concluded that none of the STRAQ-1 subscales were longitudinally invariant across two-time points. Future studies should replicate our longitudinal measurement invariance finding</w:delText>
        </w:r>
        <w:r w:rsidR="00F4135A" w:rsidRPr="00817F99">
          <w:rPr>
            <w:rFonts w:ascii="Times New Roman" w:hAnsi="Times New Roman" w:cs="Times New Roman"/>
            <w:color w:val="000000"/>
            <w:lang w:val="en-GB"/>
          </w:rPr>
          <w:delText>s</w:delText>
        </w:r>
        <w:r w:rsidRPr="00817F99">
          <w:rPr>
            <w:rFonts w:ascii="Times New Roman" w:hAnsi="Times New Roman" w:cs="Times New Roman"/>
            <w:color w:val="000000"/>
            <w:lang w:val="en-GB"/>
          </w:rPr>
          <w:delText xml:space="preserve"> with sufficient power</w:delText>
        </w:r>
        <w:r w:rsidR="00F4135A" w:rsidRPr="00817F99">
          <w:rPr>
            <w:rFonts w:ascii="Times New Roman" w:hAnsi="Times New Roman" w:cs="Times New Roman"/>
            <w:color w:val="000000"/>
            <w:lang w:val="en-GB"/>
          </w:rPr>
          <w:delText>,</w:delText>
        </w:r>
        <w:r w:rsidRPr="00817F99">
          <w:rPr>
            <w:rFonts w:ascii="Times New Roman" w:hAnsi="Times New Roman" w:cs="Times New Roman"/>
            <w:color w:val="000000"/>
            <w:lang w:val="en-GB"/>
          </w:rPr>
          <w:delText xml:space="preserve"> </w:delText>
        </w:r>
        <w:r w:rsidR="00F4135A" w:rsidRPr="00817F99">
          <w:rPr>
            <w:rFonts w:ascii="Times New Roman" w:hAnsi="Times New Roman" w:cs="Times New Roman"/>
            <w:color w:val="000000"/>
            <w:lang w:val="en-GB"/>
          </w:rPr>
          <w:delText>using</w:delText>
        </w:r>
        <w:r w:rsidRPr="00817F99">
          <w:rPr>
            <w:rFonts w:ascii="Times New Roman" w:hAnsi="Times New Roman" w:cs="Times New Roman"/>
            <w:color w:val="000000"/>
            <w:lang w:val="en-GB"/>
          </w:rPr>
          <w:delText xml:space="preserve"> our post-hoc power analyses</w:delText>
        </w:r>
        <w:r w:rsidR="007B61E4" w:rsidRPr="00817F99">
          <w:rPr>
            <w:rFonts w:ascii="Times New Roman" w:hAnsi="Times New Roman" w:cs="Times New Roman"/>
            <w:color w:val="000000"/>
            <w:lang w:val="en-GB"/>
          </w:rPr>
          <w:delText xml:space="preserve"> based on our actual data</w:delText>
        </w:r>
        <w:r w:rsidRPr="00817F99">
          <w:rPr>
            <w:rFonts w:ascii="Times New Roman" w:hAnsi="Times New Roman" w:cs="Times New Roman"/>
            <w:color w:val="000000"/>
            <w:lang w:val="en-GB"/>
          </w:rPr>
          <w:delText xml:space="preserve">. </w:delText>
        </w:r>
      </w:del>
    </w:p>
    <w:p w14:paraId="7A6C297C" w14:textId="2BE8EC49" w:rsidR="00433079" w:rsidRPr="00817F99" w:rsidRDefault="00433079" w:rsidP="00817F99">
      <w:pPr>
        <w:spacing w:line="480" w:lineRule="auto"/>
        <w:ind w:firstLine="720"/>
        <w:rPr>
          <w:rFonts w:ascii="Times New Roman" w:hAnsi="Times New Roman" w:cs="Times New Roman"/>
          <w:color w:val="000000"/>
          <w:lang w:val="en-US"/>
        </w:rPr>
      </w:pPr>
      <w:r w:rsidRPr="00817F99">
        <w:rPr>
          <w:rFonts w:ascii="Times New Roman" w:hAnsi="Times New Roman" w:cs="Times New Roman"/>
          <w:color w:val="000000"/>
          <w:lang w:val="en-US"/>
        </w:rPr>
        <w:t>We measured the STRAQ-1 subscales over long periods of time and in similar contexts (an online questionnaire in the spring-to-winter period). Future studies could further explore the stability of the STRAQ-1 using intra-individual designs, including more repeated measures: using, for example, ecological moment assessment, to further investigate potential seasonality in people's response to the STRAQ-1. People’s ratings, for example, of the High-Temperature sensitivity subscale could vary according to different moments of the same day, or between summer and winter.</w:t>
      </w:r>
    </w:p>
    <w:p w14:paraId="4C9271C1" w14:textId="77777777" w:rsidR="00B247E4" w:rsidRDefault="00B247E4" w:rsidP="00817F99">
      <w:pPr>
        <w:spacing w:line="480" w:lineRule="auto"/>
        <w:jc w:val="center"/>
        <w:rPr>
          <w:ins w:id="433" w:author="OLIVIER DUJOLS" w:date="2024-06-13T12:05:00Z"/>
          <w:rFonts w:ascii="Times New Roman" w:eastAsia="Times New Roman" w:hAnsi="Times New Roman" w:cs="Times New Roman"/>
          <w:b/>
          <w:bCs/>
          <w:color w:val="000000"/>
          <w:lang w:val="en-US" w:eastAsia="en-GB"/>
        </w:rPr>
      </w:pPr>
    </w:p>
    <w:p w14:paraId="7396511D" w14:textId="7F46720E" w:rsidR="00735B03" w:rsidRPr="00817F99" w:rsidRDefault="00A36CA1" w:rsidP="00817F99">
      <w:pPr>
        <w:spacing w:line="480" w:lineRule="auto"/>
        <w:jc w:val="center"/>
        <w:rPr>
          <w:rFonts w:ascii="Times New Roman" w:eastAsia="Times New Roman" w:hAnsi="Times New Roman" w:cs="Times New Roman"/>
          <w:b/>
          <w:bCs/>
          <w:color w:val="000000"/>
          <w:lang w:val="en-US" w:eastAsia="en-GB"/>
        </w:rPr>
      </w:pPr>
      <w:r w:rsidRPr="00817F99">
        <w:rPr>
          <w:rFonts w:ascii="Times New Roman" w:eastAsia="Times New Roman" w:hAnsi="Times New Roman" w:cs="Times New Roman"/>
          <w:b/>
          <w:bCs/>
          <w:color w:val="000000"/>
          <w:lang w:val="en-US" w:eastAsia="en-GB"/>
        </w:rPr>
        <w:lastRenderedPageBreak/>
        <w:t>Conclusion</w:t>
      </w:r>
    </w:p>
    <w:p w14:paraId="55A7656C" w14:textId="1FE13FB0" w:rsidR="005208FA" w:rsidRDefault="00A41C42" w:rsidP="002D785E">
      <w:pPr>
        <w:autoSpaceDE w:val="0"/>
        <w:autoSpaceDN w:val="0"/>
        <w:adjustRightInd w:val="0"/>
        <w:spacing w:line="480" w:lineRule="auto"/>
        <w:ind w:firstLine="720"/>
        <w:rPr>
          <w:ins w:id="434" w:author="OLIVIER DUJOLS" w:date="2024-06-13T12:05:00Z"/>
          <w:rFonts w:ascii="Times New Roman" w:hAnsi="Times New Roman" w:cs="Times New Roman"/>
          <w:i/>
          <w:iCs/>
          <w:color w:val="000000"/>
          <w:lang w:val="en-GB"/>
        </w:rPr>
      </w:pPr>
      <w:r w:rsidRPr="00817F99">
        <w:rPr>
          <w:rFonts w:ascii="Times New Roman" w:hAnsi="Times New Roman" w:cs="Times New Roman"/>
          <w:color w:val="000000"/>
          <w:lang w:val="en-GB"/>
        </w:rPr>
        <w:t>This Registered Report provides the first test of measurement invariance across two time points (separated by approximately a year or more) and estimates of test-retest reliability over the same period for the Social Thermoregulation, Risk Avoidance Questionnaire (STRAQ-1, Vergara et al., 2019). In our sample, the Social Thermoregulation subscale, the Solitary Thermoregulation subscale, and the Risk Avoidance subscale had similar internal consistenc</w:t>
      </w:r>
      <w:r w:rsidR="00F4135A" w:rsidRPr="00817F99">
        <w:rPr>
          <w:rFonts w:ascii="Times New Roman" w:hAnsi="Times New Roman" w:cs="Times New Roman"/>
          <w:color w:val="000000"/>
          <w:lang w:val="en-GB"/>
        </w:rPr>
        <w:t>ies</w:t>
      </w:r>
      <w:r w:rsidRPr="00817F99">
        <w:rPr>
          <w:rFonts w:ascii="Times New Roman" w:hAnsi="Times New Roman" w:cs="Times New Roman"/>
          <w:color w:val="000000"/>
          <w:lang w:val="en-GB"/>
        </w:rPr>
        <w:t xml:space="preserve"> to those reported by Vergara et al.</w:t>
      </w:r>
      <w:r w:rsidR="00F4135A" w:rsidRPr="00817F99">
        <w:rPr>
          <w:rFonts w:ascii="Times New Roman" w:hAnsi="Times New Roman" w:cs="Times New Roman"/>
          <w:color w:val="000000"/>
          <w:lang w:val="en-GB"/>
        </w:rPr>
        <w:t xml:space="preserve"> </w:t>
      </w:r>
      <w:r w:rsidRPr="00817F99">
        <w:rPr>
          <w:rFonts w:ascii="Times New Roman" w:hAnsi="Times New Roman" w:cs="Times New Roman"/>
          <w:color w:val="000000"/>
          <w:lang w:val="en-GB"/>
        </w:rPr>
        <w:t xml:space="preserve">(2019). </w:t>
      </w:r>
      <w:del w:id="435" w:author="OLIVIER DUJOLS" w:date="2024-06-13T12:05:00Z">
        <w:r w:rsidRPr="00817F99">
          <w:rPr>
            <w:rFonts w:ascii="Times New Roman" w:hAnsi="Times New Roman" w:cs="Times New Roman"/>
            <w:color w:val="000000"/>
            <w:lang w:val="en-GB"/>
          </w:rPr>
          <w:delText>Due to power issues, we</w:delText>
        </w:r>
      </w:del>
      <w:ins w:id="436" w:author="OLIVIER DUJOLS" w:date="2024-06-13T12:05:00Z">
        <w:r w:rsidR="00423E32">
          <w:rPr>
            <w:rFonts w:ascii="Times New Roman" w:hAnsi="Times New Roman" w:cs="Times New Roman"/>
            <w:color w:val="000000"/>
            <w:lang w:val="en-GB"/>
          </w:rPr>
          <w:t>W</w:t>
        </w:r>
        <w:r w:rsidRPr="00817F99">
          <w:rPr>
            <w:rFonts w:ascii="Times New Roman" w:hAnsi="Times New Roman" w:cs="Times New Roman"/>
            <w:color w:val="000000"/>
            <w:lang w:val="en-GB"/>
          </w:rPr>
          <w:t>e</w:t>
        </w:r>
      </w:ins>
      <w:r w:rsidRPr="00817F99">
        <w:rPr>
          <w:rFonts w:ascii="Times New Roman" w:hAnsi="Times New Roman" w:cs="Times New Roman"/>
          <w:color w:val="000000"/>
          <w:lang w:val="en-GB"/>
        </w:rPr>
        <w:t xml:space="preserve"> concluded that </w:t>
      </w:r>
      <w:del w:id="437" w:author="OLIVIER DUJOLS" w:date="2024-06-13T12:05:00Z">
        <w:r w:rsidRPr="00817F99">
          <w:rPr>
            <w:rFonts w:ascii="Times New Roman" w:hAnsi="Times New Roman" w:cs="Times New Roman"/>
            <w:color w:val="000000"/>
            <w:lang w:val="en-GB"/>
          </w:rPr>
          <w:delText>none</w:delText>
        </w:r>
      </w:del>
      <w:ins w:id="438" w:author="OLIVIER DUJOLS" w:date="2024-06-13T12:05:00Z">
        <w:r w:rsidR="00423E32">
          <w:rPr>
            <w:rFonts w:ascii="Times New Roman" w:hAnsi="Times New Roman" w:cs="Times New Roman"/>
            <w:color w:val="000000"/>
            <w:lang w:val="en-GB"/>
          </w:rPr>
          <w:t>only two</w:t>
        </w:r>
      </w:ins>
      <w:r w:rsidR="00423E32">
        <w:rPr>
          <w:rFonts w:ascii="Times New Roman" w:hAnsi="Times New Roman" w:cs="Times New Roman"/>
          <w:color w:val="000000"/>
          <w:lang w:val="en-GB"/>
        </w:rPr>
        <w:t xml:space="preserve"> </w:t>
      </w:r>
      <w:r w:rsidRPr="00817F99">
        <w:rPr>
          <w:rFonts w:ascii="Times New Roman" w:hAnsi="Times New Roman" w:cs="Times New Roman"/>
          <w:color w:val="000000"/>
          <w:lang w:val="en-GB"/>
        </w:rPr>
        <w:t xml:space="preserve">of the STRAQ-1 subscales were longitudinally invariant across two-time points. Additionally, we found that test-retest reliability was overall moderate to good for </w:t>
      </w:r>
      <w:r w:rsidRPr="00817F99">
        <w:rPr>
          <w:rFonts w:ascii="Times New Roman" w:hAnsi="Times New Roman" w:cs="Times New Roman"/>
          <w:i/>
          <w:iCs/>
          <w:color w:val="000000"/>
          <w:lang w:val="en-GB"/>
        </w:rPr>
        <w:t xml:space="preserve">Social Thermoregulation, </w:t>
      </w:r>
      <w:r w:rsidRPr="00817F99">
        <w:rPr>
          <w:rFonts w:ascii="Times New Roman" w:hAnsi="Times New Roman" w:cs="Times New Roman"/>
          <w:color w:val="000000"/>
          <w:lang w:val="en-GB"/>
        </w:rPr>
        <w:t>overall moderate</w:t>
      </w:r>
      <w:r w:rsidRPr="00817F99">
        <w:rPr>
          <w:rFonts w:ascii="Times New Roman" w:hAnsi="Times New Roman" w:cs="Times New Roman"/>
          <w:i/>
          <w:iCs/>
          <w:color w:val="000000"/>
          <w:lang w:val="en-GB"/>
        </w:rPr>
        <w:t xml:space="preserve"> </w:t>
      </w:r>
      <w:r w:rsidRPr="00817F99">
        <w:rPr>
          <w:rFonts w:ascii="Times New Roman" w:hAnsi="Times New Roman" w:cs="Times New Roman"/>
          <w:color w:val="000000"/>
          <w:lang w:val="en-GB"/>
        </w:rPr>
        <w:t xml:space="preserve">for </w:t>
      </w:r>
      <w:r w:rsidRPr="00817F99">
        <w:rPr>
          <w:rFonts w:ascii="Times New Roman" w:hAnsi="Times New Roman" w:cs="Times New Roman"/>
          <w:i/>
          <w:iCs/>
          <w:color w:val="000000"/>
          <w:lang w:val="en-GB"/>
        </w:rPr>
        <w:t>Solitary Thermoregulation</w:t>
      </w:r>
      <w:r w:rsidRPr="00817F99">
        <w:rPr>
          <w:rFonts w:ascii="Times New Roman" w:hAnsi="Times New Roman" w:cs="Times New Roman"/>
          <w:color w:val="000000"/>
          <w:lang w:val="en-GB"/>
        </w:rPr>
        <w:t xml:space="preserve"> and </w:t>
      </w:r>
      <w:r w:rsidRPr="00817F99">
        <w:rPr>
          <w:rFonts w:ascii="Times New Roman" w:hAnsi="Times New Roman" w:cs="Times New Roman"/>
          <w:i/>
          <w:iCs/>
          <w:color w:val="000000"/>
          <w:lang w:val="en-GB"/>
        </w:rPr>
        <w:t>High-Temperature Sensitivity</w:t>
      </w:r>
      <w:r w:rsidRPr="00817F99">
        <w:rPr>
          <w:rFonts w:ascii="Times New Roman" w:hAnsi="Times New Roman" w:cs="Times New Roman"/>
          <w:color w:val="000000"/>
          <w:lang w:val="en-GB"/>
        </w:rPr>
        <w:t>, and overall poor to moderate</w:t>
      </w:r>
      <w:r w:rsidRPr="00817F99">
        <w:rPr>
          <w:rFonts w:ascii="Times New Roman" w:hAnsi="Times New Roman" w:cs="Times New Roman"/>
          <w:i/>
          <w:iCs/>
          <w:color w:val="000000"/>
          <w:lang w:val="en-GB"/>
        </w:rPr>
        <w:t xml:space="preserve"> </w:t>
      </w:r>
      <w:r w:rsidRPr="00817F99">
        <w:rPr>
          <w:rFonts w:ascii="Times New Roman" w:hAnsi="Times New Roman" w:cs="Times New Roman"/>
          <w:color w:val="000000"/>
          <w:lang w:val="en-GB"/>
        </w:rPr>
        <w:t xml:space="preserve">for </w:t>
      </w:r>
      <w:r w:rsidRPr="00817F99">
        <w:rPr>
          <w:rFonts w:ascii="Times New Roman" w:hAnsi="Times New Roman" w:cs="Times New Roman"/>
          <w:i/>
          <w:iCs/>
          <w:color w:val="000000"/>
          <w:lang w:val="en-GB"/>
        </w:rPr>
        <w:t>Risk Avoidance</w:t>
      </w:r>
      <w:r w:rsidR="005208FA" w:rsidRPr="00613E2B">
        <w:rPr>
          <w:rFonts w:ascii="Times New Roman" w:hAnsi="Times New Roman"/>
          <w:i/>
          <w:color w:val="000000"/>
          <w:lang w:val="en-GB"/>
          <w:rPrChange w:id="439" w:author="OLIVIER DUJOLS" w:date="2024-06-13T12:05:00Z">
            <w:rPr>
              <w:rFonts w:ascii="Times New Roman" w:hAnsi="Times New Roman"/>
              <w:color w:val="000000"/>
              <w:lang w:val="en-GB"/>
            </w:rPr>
          </w:rPrChange>
        </w:rPr>
        <w:t xml:space="preserve">. </w:t>
      </w:r>
      <w:del w:id="440" w:author="OLIVIER DUJOLS" w:date="2024-06-13T12:05:00Z">
        <w:r w:rsidR="00F4135A" w:rsidRPr="00817F99">
          <w:rPr>
            <w:rFonts w:ascii="Times New Roman" w:hAnsi="Times New Roman" w:cs="Times New Roman"/>
            <w:color w:val="000000"/>
            <w:lang w:val="en-GB"/>
          </w:rPr>
          <w:delText>Our results suggest a</w:delText>
        </w:r>
        <w:r w:rsidRPr="00817F99">
          <w:rPr>
            <w:rFonts w:ascii="Times New Roman" w:hAnsi="Times New Roman" w:cs="Times New Roman"/>
            <w:color w:val="000000"/>
            <w:lang w:val="en-GB"/>
          </w:rPr>
          <w:delText xml:space="preserve"> relative stability over time of the STRAQ-1 subscales </w:delText>
        </w:r>
        <w:r w:rsidR="00F4135A" w:rsidRPr="00817F99">
          <w:rPr>
            <w:rFonts w:ascii="Times New Roman" w:hAnsi="Times New Roman" w:cs="Times New Roman"/>
            <w:color w:val="000000"/>
            <w:lang w:val="en-GB"/>
          </w:rPr>
          <w:delText xml:space="preserve">and </w:delText>
        </w:r>
        <w:r w:rsidRPr="00817F99">
          <w:rPr>
            <w:rFonts w:ascii="Times New Roman" w:hAnsi="Times New Roman" w:cs="Times New Roman"/>
            <w:color w:val="000000"/>
            <w:lang w:val="en-GB"/>
          </w:rPr>
          <w:delText xml:space="preserve">tend to support previous conceptualisation of the STRAQ-1 as a </w:delText>
        </w:r>
        <w:r w:rsidR="00F4135A" w:rsidRPr="00817F99">
          <w:rPr>
            <w:rFonts w:ascii="Times New Roman" w:hAnsi="Times New Roman" w:cs="Times New Roman"/>
            <w:color w:val="000000"/>
            <w:lang w:val="en-GB"/>
          </w:rPr>
          <w:delText xml:space="preserve">trait </w:delText>
        </w:r>
        <w:r w:rsidRPr="00817F99">
          <w:rPr>
            <w:rFonts w:ascii="Times New Roman" w:hAnsi="Times New Roman" w:cs="Times New Roman"/>
            <w:color w:val="000000"/>
            <w:lang w:val="en-GB"/>
          </w:rPr>
          <w:delText xml:space="preserve">measure of </w:delText>
        </w:r>
        <w:r w:rsidR="00F4135A" w:rsidRPr="00817F99">
          <w:rPr>
            <w:rFonts w:ascii="Times New Roman" w:hAnsi="Times New Roman" w:cs="Times New Roman"/>
            <w:color w:val="000000"/>
            <w:lang w:val="en-GB"/>
          </w:rPr>
          <w:delText>individual differences in physical safety</w:delText>
        </w:r>
        <w:r w:rsidRPr="00817F99">
          <w:rPr>
            <w:rFonts w:ascii="Times New Roman" w:hAnsi="Times New Roman" w:cs="Times New Roman"/>
            <w:color w:val="000000"/>
            <w:lang w:val="en-GB"/>
          </w:rPr>
          <w:delText>.</w:delText>
        </w:r>
      </w:del>
      <w:ins w:id="441" w:author="OLIVIER DUJOLS" w:date="2024-06-13T12:05:00Z">
        <w:r w:rsidR="00A77E2F">
          <w:rPr>
            <w:rFonts w:ascii="Times New Roman" w:hAnsi="Times New Roman" w:cs="Times New Roman"/>
            <w:color w:val="000000"/>
            <w:lang w:val="en-GB"/>
          </w:rPr>
          <w:t>Our study</w:t>
        </w:r>
        <w:r w:rsidR="005208FA" w:rsidRPr="002D785E">
          <w:rPr>
            <w:rFonts w:ascii="Times New Roman" w:hAnsi="Times New Roman" w:cs="Times New Roman"/>
            <w:color w:val="000000"/>
            <w:lang w:val="en-GB"/>
          </w:rPr>
          <w:t xml:space="preserve"> suggest</w:t>
        </w:r>
        <w:r w:rsidR="00A77E2F">
          <w:rPr>
            <w:rFonts w:ascii="Times New Roman" w:hAnsi="Times New Roman" w:cs="Times New Roman"/>
            <w:color w:val="000000"/>
            <w:lang w:val="en-GB"/>
          </w:rPr>
          <w:t>s</w:t>
        </w:r>
        <w:r w:rsidR="005208FA" w:rsidRPr="002D785E">
          <w:rPr>
            <w:rFonts w:ascii="Times New Roman" w:hAnsi="Times New Roman" w:cs="Times New Roman"/>
            <w:color w:val="000000"/>
            <w:lang w:val="en-GB"/>
          </w:rPr>
          <w:t xml:space="preserve"> that test-retest </w:t>
        </w:r>
        <w:r w:rsidR="007C6421">
          <w:rPr>
            <w:rFonts w:ascii="Times New Roman" w:hAnsi="Times New Roman" w:cs="Times New Roman"/>
            <w:color w:val="000000"/>
            <w:lang w:val="en-GB"/>
          </w:rPr>
          <w:t xml:space="preserve">reliability </w:t>
        </w:r>
        <w:r w:rsidR="005208FA" w:rsidRPr="002D785E">
          <w:rPr>
            <w:rFonts w:ascii="Times New Roman" w:hAnsi="Times New Roman" w:cs="Times New Roman"/>
            <w:color w:val="000000"/>
            <w:lang w:val="en-GB"/>
          </w:rPr>
          <w:t xml:space="preserve">was insufficient for psychological diagnosis, and that future studies should </w:t>
        </w:r>
        <w:r w:rsidR="00132EB0" w:rsidRPr="00132EB0">
          <w:rPr>
            <w:rFonts w:ascii="Times New Roman" w:hAnsi="Times New Roman" w:cs="Times New Roman"/>
            <w:color w:val="000000"/>
            <w:lang w:val="en-GB"/>
          </w:rPr>
          <w:t>address</w:t>
        </w:r>
        <w:r w:rsidR="005208FA" w:rsidRPr="002D785E">
          <w:rPr>
            <w:rFonts w:ascii="Times New Roman" w:hAnsi="Times New Roman" w:cs="Times New Roman"/>
            <w:color w:val="000000"/>
            <w:lang w:val="en-GB"/>
          </w:rPr>
          <w:t xml:space="preserve"> the problem of low generalizability.</w:t>
        </w:r>
        <w:r w:rsidR="005208FA">
          <w:rPr>
            <w:rFonts w:ascii="Times New Roman" w:hAnsi="Times New Roman" w:cs="Times New Roman"/>
            <w:i/>
            <w:iCs/>
            <w:color w:val="000000"/>
            <w:lang w:val="en-GB"/>
          </w:rPr>
          <w:br w:type="page"/>
        </w:r>
      </w:ins>
    </w:p>
    <w:p w14:paraId="04E7592C" w14:textId="544C4483" w:rsidR="00EA6928" w:rsidRPr="002D785E" w:rsidRDefault="00EA6928" w:rsidP="002D785E">
      <w:pPr>
        <w:autoSpaceDE w:val="0"/>
        <w:autoSpaceDN w:val="0"/>
        <w:adjustRightInd w:val="0"/>
        <w:spacing w:line="480" w:lineRule="auto"/>
        <w:rPr>
          <w:ins w:id="442" w:author="OLIVIER DUJOLS" w:date="2024-06-13T12:05:00Z"/>
          <w:rFonts w:ascii="Times New Roman" w:hAnsi="Times New Roman" w:cs="Times New Roman"/>
          <w:color w:val="000000"/>
          <w:lang w:val="en-GB"/>
        </w:rPr>
      </w:pPr>
      <w:ins w:id="443" w:author="OLIVIER DUJOLS" w:date="2024-06-13T12:05:00Z">
        <w:r w:rsidRPr="002D785E">
          <w:rPr>
            <w:rFonts w:ascii="Times New Roman" w:hAnsi="Times New Roman"/>
            <w:b/>
            <w:i/>
            <w:color w:val="000000"/>
            <w:lang w:val="en-US"/>
          </w:rPr>
          <w:lastRenderedPageBreak/>
          <w:t>Conflict of interest disclosure:</w:t>
        </w:r>
      </w:ins>
    </w:p>
    <w:p w14:paraId="0C354677" w14:textId="2EC34511" w:rsidR="00735B03" w:rsidRPr="00613E2B" w:rsidRDefault="00EA6928">
      <w:pPr>
        <w:shd w:val="clear" w:color="auto" w:fill="FFFFFF"/>
        <w:spacing w:line="480" w:lineRule="auto"/>
        <w:rPr>
          <w:rFonts w:ascii="Times New Roman" w:hAnsi="Times New Roman"/>
          <w:color w:val="000000"/>
          <w:sz w:val="20"/>
          <w:lang w:val="en-US"/>
          <w:rPrChange w:id="444" w:author="OLIVIER DUJOLS" w:date="2024-06-13T12:05:00Z">
            <w:rPr>
              <w:rFonts w:ascii="Helvetica" w:hAnsi="Helvetica"/>
              <w:color w:val="000000"/>
              <w:lang w:val="en-GB"/>
            </w:rPr>
          </w:rPrChange>
        </w:rPr>
        <w:pPrChange w:id="445" w:author="OLIVIER DUJOLS" w:date="2024-06-13T12:05:00Z">
          <w:pPr>
            <w:autoSpaceDE w:val="0"/>
            <w:autoSpaceDN w:val="0"/>
            <w:adjustRightInd w:val="0"/>
            <w:spacing w:line="480" w:lineRule="auto"/>
            <w:ind w:firstLine="720"/>
          </w:pPr>
        </w:pPrChange>
      </w:pPr>
      <w:ins w:id="446" w:author="OLIVIER DUJOLS" w:date="2024-06-13T12:05:00Z">
        <w:r w:rsidRPr="002D785E">
          <w:rPr>
            <w:rFonts w:ascii="Times New Roman" w:hAnsi="Times New Roman"/>
            <w:bCs/>
            <w:iCs/>
            <w:color w:val="000000"/>
            <w:lang w:val="en-US"/>
          </w:rPr>
          <w:t>The authors of this article declare that they have no financial conflict of interest with the content of this article.</w:t>
        </w:r>
        <w:r w:rsidR="00D46747" w:rsidRPr="002D785E">
          <w:rPr>
            <w:rFonts w:ascii="Times New Roman" w:hAnsi="Times New Roman"/>
            <w:bCs/>
            <w:iCs/>
            <w:color w:val="000000"/>
            <w:lang w:val="en-US"/>
          </w:rPr>
          <w:t xml:space="preserve"> None of the authors are recommender</w:t>
        </w:r>
        <w:r w:rsidR="00FD3FA2" w:rsidRPr="002D785E">
          <w:rPr>
            <w:rFonts w:ascii="Times New Roman" w:hAnsi="Times New Roman"/>
            <w:bCs/>
            <w:iCs/>
            <w:color w:val="000000"/>
            <w:lang w:val="en-US"/>
          </w:rPr>
          <w:t>s</w:t>
        </w:r>
        <w:r w:rsidR="00D46747" w:rsidRPr="002D785E">
          <w:rPr>
            <w:rFonts w:ascii="Times New Roman" w:hAnsi="Times New Roman"/>
            <w:bCs/>
            <w:iCs/>
            <w:color w:val="000000"/>
            <w:lang w:val="en-US"/>
          </w:rPr>
          <w:t xml:space="preserve"> at PCI Registered Reports at the time of the submission</w:t>
        </w:r>
        <w:r w:rsidR="00FD3FA2" w:rsidRPr="002D785E">
          <w:rPr>
            <w:rFonts w:ascii="Times New Roman" w:hAnsi="Times New Roman"/>
            <w:bCs/>
            <w:iCs/>
            <w:color w:val="000000"/>
            <w:lang w:val="en-US"/>
          </w:rPr>
          <w:t xml:space="preserve"> of this article</w:t>
        </w:r>
        <w:r w:rsidR="00D46747" w:rsidRPr="002D785E">
          <w:rPr>
            <w:rFonts w:ascii="Times New Roman" w:hAnsi="Times New Roman"/>
            <w:bCs/>
            <w:iCs/>
            <w:color w:val="000000"/>
            <w:lang w:val="en-US"/>
          </w:rPr>
          <w:t>.</w:t>
        </w:r>
      </w:ins>
      <w:r w:rsidR="00735B03" w:rsidRPr="00817F99">
        <w:rPr>
          <w:rFonts w:ascii="Times New Roman" w:eastAsia="Times New Roman" w:hAnsi="Times New Roman" w:cs="Times New Roman"/>
          <w:b/>
          <w:bCs/>
          <w:color w:val="000000"/>
          <w:lang w:val="en-US" w:eastAsia="en-GB"/>
        </w:rPr>
        <w:br w:type="page"/>
      </w:r>
    </w:p>
    <w:p w14:paraId="49C63E51" w14:textId="77777777" w:rsidR="00C17273" w:rsidRPr="00817F99" w:rsidRDefault="00C17273" w:rsidP="00817F99">
      <w:pPr>
        <w:spacing w:line="480" w:lineRule="auto"/>
        <w:jc w:val="center"/>
        <w:rPr>
          <w:rFonts w:ascii="Times New Roman" w:hAnsi="Times New Roman" w:cs="Times New Roman"/>
          <w:b/>
          <w:color w:val="000000"/>
          <w:lang w:val="en-US"/>
        </w:rPr>
      </w:pPr>
      <w:r w:rsidRPr="00817F99">
        <w:rPr>
          <w:rFonts w:ascii="Times New Roman" w:hAnsi="Times New Roman" w:cs="Times New Roman"/>
          <w:b/>
          <w:bCs/>
          <w:color w:val="000000"/>
          <w:lang w:val="en-US"/>
        </w:rPr>
        <w:lastRenderedPageBreak/>
        <w:t>References</w:t>
      </w:r>
    </w:p>
    <w:p w14:paraId="555179D3" w14:textId="77777777" w:rsidR="00C17273" w:rsidRPr="00817F99" w:rsidRDefault="00C17273" w:rsidP="00817F99">
      <w:pPr>
        <w:spacing w:line="480" w:lineRule="auto"/>
        <w:ind w:left="851" w:hanging="851"/>
        <w:rPr>
          <w:rFonts w:ascii="Times New Roman" w:hAnsi="Times New Roman" w:cs="Times New Roman"/>
          <w:lang w:val="en-US"/>
        </w:rPr>
      </w:pPr>
      <w:r w:rsidRPr="00817F99">
        <w:rPr>
          <w:rFonts w:ascii="Times New Roman" w:hAnsi="Times New Roman" w:cs="Times New Roman"/>
          <w:color w:val="000000"/>
          <w:shd w:val="clear" w:color="auto" w:fill="FFFFFF"/>
          <w:lang w:val="en-US"/>
        </w:rPr>
        <w:t xml:space="preserve">Ainsworth, M. S. (1979). Infant–mother attachment. </w:t>
      </w:r>
      <w:r w:rsidRPr="00817F99">
        <w:rPr>
          <w:rFonts w:ascii="Times New Roman" w:hAnsi="Times New Roman" w:cs="Times New Roman"/>
          <w:i/>
          <w:iCs/>
          <w:color w:val="000000"/>
          <w:shd w:val="clear" w:color="auto" w:fill="FFFFFF"/>
          <w:lang w:val="en-US"/>
        </w:rPr>
        <w:t>American Psychologist, 34</w:t>
      </w:r>
      <w:r w:rsidRPr="00817F99">
        <w:rPr>
          <w:rFonts w:ascii="Times New Roman" w:hAnsi="Times New Roman" w:cs="Times New Roman"/>
          <w:color w:val="000000"/>
          <w:shd w:val="clear" w:color="auto" w:fill="FFFFFF"/>
          <w:lang w:val="en-US"/>
        </w:rPr>
        <w:t xml:space="preserve">(10), 932–937. </w:t>
      </w:r>
      <w:r w:rsidRPr="00817F99">
        <w:rPr>
          <w:rFonts w:ascii="Times New Roman" w:hAnsi="Times New Roman" w:cs="Times New Roman"/>
          <w:shd w:val="clear" w:color="auto" w:fill="FFFFFF"/>
          <w:lang w:val="en-US"/>
        </w:rPr>
        <w:t xml:space="preserve">DOI: </w:t>
      </w:r>
      <w:hyperlink r:id="rId15" w:history="1">
        <w:r w:rsidRPr="00817F99">
          <w:rPr>
            <w:rFonts w:ascii="Times New Roman" w:hAnsi="Times New Roman" w:cs="Times New Roman"/>
            <w:shd w:val="clear" w:color="auto" w:fill="FFFFFF"/>
            <w:lang w:val="en-US"/>
          </w:rPr>
          <w:t>https://doi.org/10.1037/0003-066X.34.10.932</w:t>
        </w:r>
      </w:hyperlink>
    </w:p>
    <w:p w14:paraId="31BB69AC" w14:textId="77777777" w:rsidR="00C17273" w:rsidRPr="00817F99" w:rsidRDefault="00C17273" w:rsidP="00817F99">
      <w:pPr>
        <w:spacing w:line="480" w:lineRule="auto"/>
        <w:ind w:left="851" w:hanging="851"/>
        <w:rPr>
          <w:rFonts w:ascii="Times New Roman" w:hAnsi="Times New Roman" w:cs="Times New Roman"/>
          <w:lang w:val="en-US"/>
        </w:rPr>
      </w:pPr>
      <w:r w:rsidRPr="00817F99">
        <w:rPr>
          <w:rFonts w:ascii="Times New Roman" w:hAnsi="Times New Roman" w:cs="Times New Roman"/>
          <w:lang w:val="en-US"/>
        </w:rPr>
        <w:t xml:space="preserve">Bowlby, J. (1969, 1982). Attachment and Loss, Vol. 1: Attachment. </w:t>
      </w:r>
      <w:r w:rsidRPr="00817F99">
        <w:rPr>
          <w:rFonts w:ascii="Times New Roman" w:hAnsi="Times New Roman" w:cs="Times New Roman"/>
          <w:i/>
          <w:iCs/>
          <w:lang w:val="en-US"/>
        </w:rPr>
        <w:t>Attachment and loss.</w:t>
      </w:r>
      <w:r w:rsidRPr="00817F99">
        <w:rPr>
          <w:rFonts w:ascii="Times New Roman" w:hAnsi="Times New Roman" w:cs="Times New Roman"/>
          <w:lang w:val="en-US"/>
        </w:rPr>
        <w:t xml:space="preserve"> Basic Books. </w:t>
      </w:r>
    </w:p>
    <w:p w14:paraId="7DD1B30A" w14:textId="77777777" w:rsidR="00C17273" w:rsidRPr="00817F99" w:rsidRDefault="00C17273" w:rsidP="00817F99">
      <w:pPr>
        <w:spacing w:line="480" w:lineRule="auto"/>
        <w:ind w:left="851" w:hanging="851"/>
        <w:rPr>
          <w:rFonts w:ascii="Times New Roman" w:hAnsi="Times New Roman" w:cs="Times New Roman"/>
          <w:lang w:val="en-US"/>
        </w:rPr>
      </w:pPr>
      <w:r w:rsidRPr="00817F99">
        <w:rPr>
          <w:rFonts w:ascii="Times New Roman" w:hAnsi="Times New Roman" w:cs="Times New Roman"/>
          <w:lang w:val="en-GB"/>
        </w:rPr>
        <w:t>Bleidorn, W., Schwaba, T., Zheng, A., Hopwood, C. J., Sosa, S. S., Roberts, B. W., &amp; Briley, D. A. (2022). Personality stability and change: A meta-analysis of longitudinal studies. </w:t>
      </w:r>
      <w:r w:rsidRPr="00817F99">
        <w:rPr>
          <w:rFonts w:ascii="Times New Roman" w:hAnsi="Times New Roman" w:cs="Times New Roman"/>
          <w:i/>
          <w:iCs/>
          <w:lang w:val="en-US"/>
        </w:rPr>
        <w:t>Psychological Bulletin</w:t>
      </w:r>
      <w:r w:rsidRPr="00817F99">
        <w:rPr>
          <w:rFonts w:ascii="Times New Roman" w:hAnsi="Times New Roman" w:cs="Times New Roman"/>
          <w:lang w:val="en-US"/>
        </w:rPr>
        <w:t>, </w:t>
      </w:r>
      <w:r w:rsidRPr="00817F99">
        <w:rPr>
          <w:rFonts w:ascii="Times New Roman" w:hAnsi="Times New Roman" w:cs="Times New Roman"/>
          <w:i/>
          <w:iCs/>
          <w:lang w:val="en-US"/>
        </w:rPr>
        <w:t>148</w:t>
      </w:r>
      <w:r w:rsidRPr="00817F99">
        <w:rPr>
          <w:rFonts w:ascii="Times New Roman" w:hAnsi="Times New Roman" w:cs="Times New Roman"/>
          <w:lang w:val="en-US"/>
        </w:rPr>
        <w:t xml:space="preserve">(7-8), 588-619. DOI: </w:t>
      </w:r>
      <w:r>
        <w:fldChar w:fldCharType="begin"/>
      </w:r>
      <w:r>
        <w:instrText>HYPERLINK "https://doi.org/10.1037/bul0000365"</w:instrText>
      </w:r>
      <w:r>
        <w:fldChar w:fldCharType="separate"/>
      </w:r>
      <w:r w:rsidRPr="0063015E">
        <w:rPr>
          <w:rStyle w:val="Hyperlink"/>
          <w:rFonts w:ascii="Times New Roman" w:hAnsi="Times New Roman"/>
          <w:color w:val="000000" w:themeColor="text1"/>
          <w:u w:val="none"/>
          <w:lang w:val="en-US"/>
          <w:rPrChange w:id="447" w:author="OLIVIER DUJOLS" w:date="2024-06-13T12:05:00Z">
            <w:rPr>
              <w:rStyle w:val="Hyperlink"/>
              <w:rFonts w:ascii="Times New Roman" w:hAnsi="Times New Roman"/>
              <w:lang w:val="en-US"/>
            </w:rPr>
          </w:rPrChange>
        </w:rPr>
        <w:t>https://doi.org/10.1037/bul0000365</w:t>
      </w:r>
      <w:r>
        <w:rPr>
          <w:rStyle w:val="Hyperlink"/>
          <w:rFonts w:ascii="Times New Roman" w:hAnsi="Times New Roman"/>
          <w:color w:val="000000" w:themeColor="text1"/>
          <w:u w:val="none"/>
          <w:lang w:val="en-US"/>
          <w:rPrChange w:id="448" w:author="OLIVIER DUJOLS" w:date="2024-06-13T12:05:00Z">
            <w:rPr>
              <w:rStyle w:val="Hyperlink"/>
              <w:rFonts w:ascii="Times New Roman" w:hAnsi="Times New Roman"/>
              <w:lang w:val="en-US"/>
            </w:rPr>
          </w:rPrChange>
        </w:rPr>
        <w:fldChar w:fldCharType="end"/>
      </w:r>
    </w:p>
    <w:p w14:paraId="70CE7261"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en-US"/>
        </w:rPr>
        <w:t>Brennan, K. A., Clark, C. L., &amp; Shaver, P. R. (1998). Self-report measurement of adult romantic attachment: An integrative overview. In J. A. Simpson &amp; W. S. Rholes (Eds.),</w:t>
      </w:r>
      <w:r w:rsidRPr="00817F99">
        <w:rPr>
          <w:rFonts w:ascii="Times New Roman" w:hAnsi="Times New Roman" w:cs="Times New Roman"/>
          <w:i/>
          <w:iCs/>
          <w:color w:val="000000"/>
          <w:lang w:val="en-US"/>
        </w:rPr>
        <w:t xml:space="preserve"> Attachment theory and close relationships </w:t>
      </w:r>
      <w:r w:rsidRPr="00817F99">
        <w:rPr>
          <w:rFonts w:ascii="Times New Roman" w:hAnsi="Times New Roman" w:cs="Times New Roman"/>
          <w:color w:val="000000"/>
          <w:lang w:val="en-US"/>
        </w:rPr>
        <w:t>(pp. 46-76). Guilford Press.</w:t>
      </w:r>
    </w:p>
    <w:p w14:paraId="3B06D4B8"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en-US"/>
        </w:rPr>
        <w:t>Bretherton, I., &amp; Munholland, K. A. (2008). Internal working models in attachment relationships: Elaborating a central construct in attachment theory. In J. Cassidy &amp; P. R. Shaver (Eds.),</w:t>
      </w:r>
      <w:r w:rsidRPr="00817F99">
        <w:rPr>
          <w:rFonts w:ascii="Times New Roman" w:hAnsi="Times New Roman" w:cs="Times New Roman"/>
          <w:i/>
          <w:iCs/>
          <w:color w:val="000000"/>
          <w:lang w:val="en-US"/>
        </w:rPr>
        <w:t xml:space="preserve"> Handbook of attachment: Theory, research, and clinical applications</w:t>
      </w:r>
      <w:r w:rsidRPr="00817F99">
        <w:rPr>
          <w:rFonts w:ascii="Times New Roman" w:hAnsi="Times New Roman" w:cs="Times New Roman"/>
          <w:color w:val="000000"/>
          <w:lang w:val="en-US"/>
        </w:rPr>
        <w:t xml:space="preserve"> (pp. 102–127). Guilford Press.</w:t>
      </w:r>
    </w:p>
    <w:p w14:paraId="101B7CD3" w14:textId="77777777" w:rsidR="00C17273" w:rsidRPr="00817F99" w:rsidRDefault="00C17273" w:rsidP="00817F99">
      <w:pPr>
        <w:spacing w:line="480" w:lineRule="auto"/>
        <w:ind w:left="851" w:hanging="851"/>
        <w:rPr>
          <w:rFonts w:ascii="Times New Roman" w:hAnsi="Times New Roman" w:cs="Times New Roman"/>
          <w:lang w:val="en-US"/>
        </w:rPr>
      </w:pPr>
      <w:r w:rsidRPr="00817F99">
        <w:rPr>
          <w:rFonts w:ascii="Times New Roman" w:hAnsi="Times New Roman" w:cs="Times New Roman"/>
          <w:color w:val="000000"/>
          <w:lang w:val="en-US"/>
        </w:rPr>
        <w:t xml:space="preserve">Bujang, M. A., &amp; Baharum, N. (2017). A simplified guide to determination of sample size requirements for estimating the value of intraclass correlation coefficient: a review. </w:t>
      </w:r>
      <w:r w:rsidRPr="00817F99">
        <w:rPr>
          <w:rFonts w:ascii="Times New Roman" w:hAnsi="Times New Roman" w:cs="Times New Roman"/>
          <w:i/>
          <w:iCs/>
          <w:lang w:val="en-US"/>
        </w:rPr>
        <w:t>Archives of Orofacial Science</w:t>
      </w:r>
      <w:r w:rsidRPr="00817F99">
        <w:rPr>
          <w:rFonts w:ascii="Times New Roman" w:hAnsi="Times New Roman" w:cs="Times New Roman"/>
          <w:lang w:val="en-US"/>
        </w:rPr>
        <w:t xml:space="preserve">, </w:t>
      </w:r>
      <w:r w:rsidRPr="00817F99">
        <w:rPr>
          <w:rFonts w:ascii="Times New Roman" w:hAnsi="Times New Roman" w:cs="Times New Roman"/>
          <w:i/>
          <w:iCs/>
          <w:lang w:val="en-US"/>
        </w:rPr>
        <w:t>12</w:t>
      </w:r>
      <w:r w:rsidRPr="00817F99">
        <w:rPr>
          <w:rFonts w:ascii="Times New Roman" w:hAnsi="Times New Roman" w:cs="Times New Roman"/>
          <w:lang w:val="en-US"/>
        </w:rPr>
        <w:t>(1).</w:t>
      </w:r>
      <w:r w:rsidRPr="005C66A4">
        <w:rPr>
          <w:rFonts w:ascii="Times New Roman" w:hAnsi="Times New Roman"/>
          <w:lang w:val="en-US"/>
          <w:rPrChange w:id="449" w:author="OLIVIER DUJOLS" w:date="2024-06-13T12:05:00Z">
            <w:rPr>
              <w:rFonts w:ascii="Times New Roman" w:hAnsi="Times New Roman"/>
            </w:rPr>
          </w:rPrChange>
        </w:rPr>
        <w:t xml:space="preserve"> </w:t>
      </w:r>
      <w:r w:rsidRPr="00817F99">
        <w:rPr>
          <w:rFonts w:ascii="Times New Roman" w:hAnsi="Times New Roman" w:cs="Times New Roman"/>
          <w:lang w:val="en-US"/>
        </w:rPr>
        <w:t xml:space="preserve">DOI: </w:t>
      </w:r>
      <w:r>
        <w:fldChar w:fldCharType="begin"/>
      </w:r>
      <w:r>
        <w:instrText>HYPERLINK "https://api.semanticscholar.org/CorpusID:127106131"</w:instrText>
      </w:r>
      <w:r>
        <w:fldChar w:fldCharType="separate"/>
      </w:r>
      <w:r w:rsidRPr="0063015E">
        <w:rPr>
          <w:rStyle w:val="Hyperlink"/>
          <w:rFonts w:ascii="Times New Roman" w:hAnsi="Times New Roman"/>
          <w:color w:val="000000" w:themeColor="text1"/>
          <w:u w:val="none"/>
          <w:lang w:val="en-US"/>
          <w:rPrChange w:id="450" w:author="OLIVIER DUJOLS" w:date="2024-06-13T12:05:00Z">
            <w:rPr>
              <w:rStyle w:val="Hyperlink"/>
              <w:rFonts w:ascii="Times New Roman" w:hAnsi="Times New Roman"/>
              <w:lang w:val="en-US"/>
            </w:rPr>
          </w:rPrChange>
        </w:rPr>
        <w:t>https://api.semanticscholar.org/CorpusID:127106131</w:t>
      </w:r>
      <w:r>
        <w:rPr>
          <w:rStyle w:val="Hyperlink"/>
          <w:rFonts w:ascii="Times New Roman" w:hAnsi="Times New Roman"/>
          <w:color w:val="000000" w:themeColor="text1"/>
          <w:u w:val="none"/>
          <w:lang w:val="en-US"/>
          <w:rPrChange w:id="451" w:author="OLIVIER DUJOLS" w:date="2024-06-13T12:05:00Z">
            <w:rPr>
              <w:rStyle w:val="Hyperlink"/>
              <w:rFonts w:ascii="Times New Roman" w:hAnsi="Times New Roman"/>
              <w:lang w:val="en-US"/>
            </w:rPr>
          </w:rPrChange>
        </w:rPr>
        <w:fldChar w:fldCharType="end"/>
      </w:r>
    </w:p>
    <w:p w14:paraId="0990664D"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5C66A4">
        <w:rPr>
          <w:rFonts w:ascii="Times New Roman" w:hAnsi="Times New Roman"/>
          <w:color w:val="000000"/>
          <w:lang w:val="de-DE"/>
          <w:rPrChange w:id="452" w:author="OLIVIER DUJOLS" w:date="2024-06-13T12:05:00Z">
            <w:rPr>
              <w:rFonts w:ascii="Times New Roman" w:hAnsi="Times New Roman"/>
              <w:color w:val="000000"/>
              <w:lang w:val="en-US"/>
            </w:rPr>
          </w:rPrChange>
        </w:rPr>
        <w:t xml:space="preserve">Bühler, J. L., Orth, U., Bleidorn, W., Weber, E., Kretzschmar, A., Scheling, L., &amp; Hopwood, C. J. (2023). </w:t>
      </w:r>
      <w:r w:rsidRPr="00817F99">
        <w:rPr>
          <w:rFonts w:ascii="Times New Roman" w:hAnsi="Times New Roman" w:cs="Times New Roman"/>
          <w:color w:val="000000"/>
          <w:lang w:val="en-US"/>
        </w:rPr>
        <w:t>Life Events and Personality Change: A Systematic Review and Meta-</w:t>
      </w:r>
      <w:r w:rsidRPr="00817F99">
        <w:rPr>
          <w:rFonts w:ascii="Times New Roman" w:hAnsi="Times New Roman" w:cs="Times New Roman"/>
          <w:color w:val="000000"/>
          <w:lang w:val="en-US"/>
        </w:rPr>
        <w:lastRenderedPageBreak/>
        <w:t xml:space="preserve">Analysis. </w:t>
      </w:r>
      <w:r w:rsidRPr="00817F99">
        <w:rPr>
          <w:rFonts w:ascii="Times New Roman" w:hAnsi="Times New Roman" w:cs="Times New Roman"/>
          <w:i/>
          <w:iCs/>
          <w:color w:val="000000"/>
          <w:lang w:val="en-US"/>
        </w:rPr>
        <w:t>European Journal of Personality, 1</w:t>
      </w:r>
      <w:r w:rsidRPr="00817F99">
        <w:rPr>
          <w:rFonts w:ascii="Times New Roman" w:hAnsi="Times New Roman" w:cs="Times New Roman"/>
          <w:color w:val="000000"/>
          <w:lang w:val="en-US"/>
        </w:rPr>
        <w:t>(1). DOI: https://doi.org/10.1177/08902070231190219</w:t>
      </w:r>
    </w:p>
    <w:p w14:paraId="03B13B91"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en-US"/>
        </w:rPr>
        <w:t xml:space="preserve">Bystrova, K., Matthiesen, A. S., Vorontsov, I., Widström, A. M., Ransjö‐Arvidson, A. B., &amp; Uvnäs‐Moberg, K. (2007). Maternal axillar and breast temperature after giving birth: effects of delivery ward practices and relation to infant temperature. </w:t>
      </w:r>
      <w:r w:rsidRPr="00817F99">
        <w:rPr>
          <w:rFonts w:ascii="Times New Roman" w:hAnsi="Times New Roman" w:cs="Times New Roman"/>
          <w:i/>
          <w:iCs/>
          <w:color w:val="000000"/>
          <w:lang w:val="en-US"/>
        </w:rPr>
        <w:t>Birth</w:t>
      </w:r>
      <w:r w:rsidRPr="00817F99">
        <w:rPr>
          <w:rFonts w:ascii="Times New Roman" w:hAnsi="Times New Roman" w:cs="Times New Roman"/>
          <w:color w:val="000000"/>
          <w:lang w:val="en-US"/>
        </w:rPr>
        <w:t xml:space="preserve">, </w:t>
      </w:r>
      <w:r w:rsidRPr="00817F99">
        <w:rPr>
          <w:rFonts w:ascii="Times New Roman" w:hAnsi="Times New Roman" w:cs="Times New Roman"/>
          <w:i/>
          <w:iCs/>
          <w:color w:val="000000"/>
          <w:lang w:val="en-US"/>
        </w:rPr>
        <w:t>34</w:t>
      </w:r>
      <w:r w:rsidRPr="00817F99">
        <w:rPr>
          <w:rFonts w:ascii="Times New Roman" w:hAnsi="Times New Roman" w:cs="Times New Roman"/>
          <w:color w:val="000000"/>
          <w:lang w:val="en-US"/>
        </w:rPr>
        <w:t xml:space="preserve">(4), 291-300. DOI: </w:t>
      </w:r>
      <w:hyperlink r:id="rId16" w:history="1">
        <w:r w:rsidRPr="00817F99">
          <w:rPr>
            <w:rFonts w:ascii="Times New Roman" w:hAnsi="Times New Roman" w:cs="Times New Roman"/>
            <w:color w:val="000000"/>
            <w:lang w:val="en-US"/>
          </w:rPr>
          <w:t>https://doi.org/</w:t>
        </w:r>
      </w:hyperlink>
      <w:hyperlink r:id="rId17" w:history="1">
        <w:r w:rsidRPr="00817F99">
          <w:rPr>
            <w:rFonts w:ascii="Times New Roman" w:hAnsi="Times New Roman" w:cs="Times New Roman"/>
            <w:color w:val="000000"/>
            <w:lang w:val="en-US"/>
          </w:rPr>
          <w:t>10.1111/j.1523-536X.2007.00187.x</w:t>
        </w:r>
      </w:hyperlink>
    </w:p>
    <w:p w14:paraId="4146E7DE" w14:textId="77777777" w:rsidR="00C17273" w:rsidRPr="005C66A4" w:rsidRDefault="00C17273" w:rsidP="00817F99">
      <w:pPr>
        <w:spacing w:line="480" w:lineRule="auto"/>
        <w:ind w:left="851" w:hanging="851"/>
        <w:rPr>
          <w:rFonts w:ascii="Times New Roman" w:hAnsi="Times New Roman"/>
          <w:color w:val="000000"/>
          <w:lang w:val="en-US"/>
          <w:rPrChange w:id="453" w:author="OLIVIER DUJOLS" w:date="2024-06-13T12:05:00Z">
            <w:rPr>
              <w:rFonts w:ascii="Times New Roman" w:hAnsi="Times New Roman"/>
              <w:color w:val="000000"/>
            </w:rPr>
          </w:rPrChange>
        </w:rPr>
      </w:pPr>
      <w:r w:rsidRPr="005C66A4">
        <w:rPr>
          <w:rFonts w:ascii="Times New Roman" w:hAnsi="Times New Roman"/>
          <w:color w:val="000000"/>
          <w:lang w:val="en-US"/>
          <w:rPrChange w:id="454" w:author="OLIVIER DUJOLS" w:date="2024-06-13T12:05:00Z">
            <w:rPr>
              <w:rFonts w:ascii="Times New Roman" w:hAnsi="Times New Roman"/>
              <w:color w:val="000000"/>
            </w:rPr>
          </w:rPrChange>
        </w:rPr>
        <w:t>Chan, C., Chan, G. CH., Leeper, T. J., &amp; Becker, J. (2021). Rio: A swiss-army knife for data file I/O. R package version 0.5.29.</w:t>
      </w:r>
    </w:p>
    <w:p w14:paraId="583A0058" w14:textId="77777777" w:rsidR="00C17273" w:rsidRPr="00817F99" w:rsidRDefault="00C17273" w:rsidP="00817F99">
      <w:pPr>
        <w:spacing w:line="480" w:lineRule="auto"/>
        <w:ind w:left="851" w:hanging="851"/>
        <w:rPr>
          <w:rFonts w:ascii="Times New Roman" w:hAnsi="Times New Roman" w:cs="Times New Roman"/>
          <w:color w:val="000000"/>
          <w:shd w:val="clear" w:color="auto" w:fill="FFFFFF"/>
          <w:lang w:val="en-US"/>
        </w:rPr>
      </w:pPr>
      <w:r w:rsidRPr="00817F99">
        <w:rPr>
          <w:rFonts w:ascii="Times New Roman" w:hAnsi="Times New Roman" w:cs="Times New Roman"/>
          <w:color w:val="000000"/>
          <w:shd w:val="clear" w:color="auto" w:fill="FFFFFF"/>
          <w:lang w:val="en-US"/>
        </w:rPr>
        <w:t xml:space="preserve">Chen, F. F. (2008). What happens if we compare chopsticks with forks? The impact of making inappropriate comparisons in cross-cultural research. </w:t>
      </w:r>
      <w:r w:rsidRPr="00817F99">
        <w:rPr>
          <w:rFonts w:ascii="Times New Roman" w:hAnsi="Times New Roman" w:cs="Times New Roman"/>
          <w:i/>
          <w:iCs/>
          <w:color w:val="000000"/>
          <w:shd w:val="clear" w:color="auto" w:fill="FFFFFF"/>
          <w:lang w:val="en-US"/>
        </w:rPr>
        <w:t xml:space="preserve">Journal of Personality and Social Psychology. </w:t>
      </w:r>
      <w:r w:rsidRPr="00817F99">
        <w:rPr>
          <w:rFonts w:ascii="Times New Roman" w:hAnsi="Times New Roman" w:cs="Times New Roman"/>
          <w:color w:val="000000"/>
          <w:shd w:val="clear" w:color="auto" w:fill="FFFFFF"/>
          <w:lang w:val="en-US"/>
        </w:rPr>
        <w:t>95(1), 1005–1018. DOI: https://doi.org/</w:t>
      </w:r>
      <w:hyperlink r:id="rId18" w:history="1">
        <w:r w:rsidRPr="00817F99">
          <w:rPr>
            <w:rFonts w:ascii="Times New Roman" w:hAnsi="Times New Roman" w:cs="Times New Roman"/>
            <w:color w:val="000000"/>
            <w:shd w:val="clear" w:color="auto" w:fill="FFFFFF"/>
            <w:lang w:val="en-US"/>
          </w:rPr>
          <w:t>10.1037/a0013193</w:t>
        </w:r>
      </w:hyperlink>
    </w:p>
    <w:p w14:paraId="442C21DC" w14:textId="77777777" w:rsidR="00C17273" w:rsidRPr="005C66A4" w:rsidRDefault="00C17273" w:rsidP="00817F99">
      <w:pPr>
        <w:spacing w:line="480" w:lineRule="auto"/>
        <w:ind w:left="851" w:hanging="851"/>
        <w:rPr>
          <w:rFonts w:ascii="Times New Roman" w:hAnsi="Times New Roman"/>
          <w:color w:val="222222"/>
          <w:shd w:val="clear" w:color="auto" w:fill="FFFFFF"/>
          <w:lang w:val="en-US"/>
          <w:rPrChange w:id="455" w:author="OLIVIER DUJOLS" w:date="2024-06-13T12:05:00Z">
            <w:rPr>
              <w:rFonts w:ascii="Times New Roman" w:hAnsi="Times New Roman"/>
              <w:color w:val="222222"/>
              <w:shd w:val="clear" w:color="auto" w:fill="FFFFFF"/>
            </w:rPr>
          </w:rPrChange>
        </w:rPr>
      </w:pPr>
      <w:r w:rsidRPr="00817F99">
        <w:rPr>
          <w:rFonts w:ascii="Times New Roman" w:hAnsi="Times New Roman" w:cs="Times New Roman"/>
          <w:color w:val="222222"/>
          <w:shd w:val="clear" w:color="auto" w:fill="FFFFFF"/>
        </w:rPr>
        <w:t xml:space="preserve">Cheung, G. W., &amp; Rensvold, R. B. (2002). </w:t>
      </w:r>
      <w:r w:rsidRPr="005C66A4">
        <w:rPr>
          <w:rFonts w:ascii="Times New Roman" w:hAnsi="Times New Roman"/>
          <w:color w:val="222222"/>
          <w:shd w:val="clear" w:color="auto" w:fill="FFFFFF"/>
          <w:lang w:val="en-US"/>
          <w:rPrChange w:id="456" w:author="OLIVIER DUJOLS" w:date="2024-06-13T12:05:00Z">
            <w:rPr>
              <w:rFonts w:ascii="Times New Roman" w:hAnsi="Times New Roman"/>
              <w:color w:val="222222"/>
              <w:shd w:val="clear" w:color="auto" w:fill="FFFFFF"/>
            </w:rPr>
          </w:rPrChange>
        </w:rPr>
        <w:t>Evaluating goodness-of-fit indexes for testing measurement invariance.</w:t>
      </w:r>
      <w:r w:rsidRPr="005C66A4">
        <w:rPr>
          <w:rStyle w:val="apple-converted-space"/>
          <w:rFonts w:ascii="Times New Roman" w:hAnsi="Times New Roman"/>
          <w:color w:val="222222"/>
          <w:shd w:val="clear" w:color="auto" w:fill="FFFFFF"/>
          <w:lang w:val="en-US"/>
          <w:rPrChange w:id="457" w:author="OLIVIER DUJOLS" w:date="2024-06-13T12:05:00Z">
            <w:rPr>
              <w:rStyle w:val="apple-converted-space"/>
              <w:rFonts w:ascii="Times New Roman" w:hAnsi="Times New Roman"/>
              <w:color w:val="222222"/>
              <w:shd w:val="clear" w:color="auto" w:fill="FFFFFF"/>
            </w:rPr>
          </w:rPrChange>
        </w:rPr>
        <w:t> </w:t>
      </w:r>
      <w:r w:rsidRPr="005C66A4">
        <w:rPr>
          <w:rFonts w:ascii="Times New Roman" w:hAnsi="Times New Roman"/>
          <w:i/>
          <w:color w:val="222222"/>
          <w:lang w:val="en-US"/>
          <w:rPrChange w:id="458" w:author="OLIVIER DUJOLS" w:date="2024-06-13T12:05:00Z">
            <w:rPr>
              <w:rFonts w:ascii="Times New Roman" w:hAnsi="Times New Roman"/>
              <w:i/>
              <w:color w:val="222222"/>
            </w:rPr>
          </w:rPrChange>
        </w:rPr>
        <w:t>Structural Equation Modeling</w:t>
      </w:r>
      <w:r w:rsidRPr="005C66A4">
        <w:rPr>
          <w:rFonts w:ascii="Times New Roman" w:hAnsi="Times New Roman"/>
          <w:color w:val="222222"/>
          <w:shd w:val="clear" w:color="auto" w:fill="FFFFFF"/>
          <w:lang w:val="en-US"/>
          <w:rPrChange w:id="459" w:author="OLIVIER DUJOLS" w:date="2024-06-13T12:05:00Z">
            <w:rPr>
              <w:rFonts w:ascii="Times New Roman" w:hAnsi="Times New Roman"/>
              <w:color w:val="222222"/>
              <w:shd w:val="clear" w:color="auto" w:fill="FFFFFF"/>
            </w:rPr>
          </w:rPrChange>
        </w:rPr>
        <w:t>,</w:t>
      </w:r>
      <w:r w:rsidRPr="005C66A4">
        <w:rPr>
          <w:rStyle w:val="apple-converted-space"/>
          <w:rFonts w:ascii="Times New Roman" w:hAnsi="Times New Roman"/>
          <w:color w:val="222222"/>
          <w:shd w:val="clear" w:color="auto" w:fill="FFFFFF"/>
          <w:lang w:val="en-US"/>
          <w:rPrChange w:id="460" w:author="OLIVIER DUJOLS" w:date="2024-06-13T12:05:00Z">
            <w:rPr>
              <w:rStyle w:val="apple-converted-space"/>
              <w:rFonts w:ascii="Times New Roman" w:hAnsi="Times New Roman"/>
              <w:color w:val="222222"/>
              <w:shd w:val="clear" w:color="auto" w:fill="FFFFFF"/>
            </w:rPr>
          </w:rPrChange>
        </w:rPr>
        <w:t> </w:t>
      </w:r>
      <w:r w:rsidRPr="005C66A4">
        <w:rPr>
          <w:rFonts w:ascii="Times New Roman" w:hAnsi="Times New Roman"/>
          <w:i/>
          <w:color w:val="222222"/>
          <w:lang w:val="en-US"/>
          <w:rPrChange w:id="461" w:author="OLIVIER DUJOLS" w:date="2024-06-13T12:05:00Z">
            <w:rPr>
              <w:rFonts w:ascii="Times New Roman" w:hAnsi="Times New Roman"/>
              <w:i/>
              <w:color w:val="222222"/>
            </w:rPr>
          </w:rPrChange>
        </w:rPr>
        <w:t>9</w:t>
      </w:r>
      <w:r w:rsidRPr="005C66A4">
        <w:rPr>
          <w:rFonts w:ascii="Times New Roman" w:hAnsi="Times New Roman"/>
          <w:color w:val="222222"/>
          <w:shd w:val="clear" w:color="auto" w:fill="FFFFFF"/>
          <w:lang w:val="en-US"/>
          <w:rPrChange w:id="462" w:author="OLIVIER DUJOLS" w:date="2024-06-13T12:05:00Z">
            <w:rPr>
              <w:rFonts w:ascii="Times New Roman" w:hAnsi="Times New Roman"/>
              <w:color w:val="222222"/>
              <w:shd w:val="clear" w:color="auto" w:fill="FFFFFF"/>
            </w:rPr>
          </w:rPrChange>
        </w:rPr>
        <w:t xml:space="preserve">(2), 233-255. DOI: </w:t>
      </w:r>
      <w:r>
        <w:fldChar w:fldCharType="begin"/>
      </w:r>
      <w:r>
        <w:instrText>HYPERLINK "https://doi.org/10.1207/S15328007SEM0902_5"</w:instrText>
      </w:r>
      <w:r>
        <w:fldChar w:fldCharType="separate"/>
      </w:r>
      <w:r w:rsidRPr="0063015E">
        <w:rPr>
          <w:rStyle w:val="Hyperlink"/>
          <w:rFonts w:ascii="Times New Roman" w:hAnsi="Times New Roman"/>
          <w:color w:val="000000" w:themeColor="text1"/>
          <w:u w:val="none"/>
          <w:shd w:val="clear" w:color="auto" w:fill="FFFFFF"/>
          <w:lang w:val="en-US"/>
          <w:rPrChange w:id="463" w:author="OLIVIER DUJOLS" w:date="2024-06-13T12:05:00Z">
            <w:rPr>
              <w:rStyle w:val="Hyperlink"/>
              <w:rFonts w:ascii="Times New Roman" w:hAnsi="Times New Roman"/>
              <w:color w:val="000000" w:themeColor="text1"/>
              <w:shd w:val="clear" w:color="auto" w:fill="FFFFFF"/>
            </w:rPr>
          </w:rPrChange>
        </w:rPr>
        <w:t>https://doi.org/10.1207/S15328007SEM0902_5</w:t>
      </w:r>
      <w:r>
        <w:rPr>
          <w:rStyle w:val="Hyperlink"/>
          <w:rFonts w:ascii="Times New Roman" w:hAnsi="Times New Roman"/>
          <w:color w:val="000000" w:themeColor="text1"/>
          <w:u w:val="none"/>
          <w:shd w:val="clear" w:color="auto" w:fill="FFFFFF"/>
          <w:lang w:val="en-US"/>
          <w:rPrChange w:id="464" w:author="OLIVIER DUJOLS" w:date="2024-06-13T12:05:00Z">
            <w:rPr>
              <w:rStyle w:val="Hyperlink"/>
              <w:rFonts w:ascii="Times New Roman" w:hAnsi="Times New Roman"/>
              <w:color w:val="000000" w:themeColor="text1"/>
              <w:shd w:val="clear" w:color="auto" w:fill="FFFFFF"/>
            </w:rPr>
          </w:rPrChange>
        </w:rPr>
        <w:fldChar w:fldCharType="end"/>
      </w:r>
    </w:p>
    <w:p w14:paraId="6C1BD25B" w14:textId="77777777" w:rsidR="00C17273" w:rsidRPr="005C66A4" w:rsidRDefault="00C17273" w:rsidP="00817F99">
      <w:pPr>
        <w:spacing w:line="480" w:lineRule="auto"/>
        <w:ind w:left="851" w:hanging="851"/>
        <w:rPr>
          <w:rFonts w:ascii="Times New Roman" w:hAnsi="Times New Roman"/>
          <w:color w:val="000000"/>
          <w:lang w:val="en-US"/>
          <w:rPrChange w:id="465" w:author="OLIVIER DUJOLS" w:date="2024-06-13T12:05:00Z">
            <w:rPr>
              <w:rFonts w:ascii="Times New Roman" w:hAnsi="Times New Roman"/>
              <w:color w:val="000000"/>
            </w:rPr>
          </w:rPrChange>
        </w:rPr>
      </w:pPr>
      <w:r w:rsidRPr="005C66A4">
        <w:rPr>
          <w:rFonts w:ascii="Times New Roman" w:hAnsi="Times New Roman"/>
          <w:color w:val="000000"/>
          <w:lang w:val="en-US"/>
          <w:rPrChange w:id="466" w:author="OLIVIER DUJOLS" w:date="2024-06-13T12:05:00Z">
            <w:rPr>
              <w:rFonts w:ascii="Times New Roman" w:hAnsi="Times New Roman"/>
              <w:color w:val="000000"/>
            </w:rPr>
          </w:rPrChange>
        </w:rPr>
        <w:t xml:space="preserve">Coen A. B., &amp; Robert I. J. (2005) Gradient projection algorithms and software for arbitrary rotation criteria in factor analysis. </w:t>
      </w:r>
      <w:r w:rsidRPr="005C66A4">
        <w:rPr>
          <w:rFonts w:ascii="Times New Roman" w:hAnsi="Times New Roman"/>
          <w:i/>
          <w:color w:val="000000"/>
          <w:lang w:val="en-US"/>
          <w:rPrChange w:id="467" w:author="OLIVIER DUJOLS" w:date="2024-06-13T12:05:00Z">
            <w:rPr>
              <w:rFonts w:ascii="Times New Roman" w:hAnsi="Times New Roman"/>
              <w:i/>
              <w:color w:val="000000"/>
            </w:rPr>
          </w:rPrChange>
        </w:rPr>
        <w:t>Educational and Psychological Measurement 65</w:t>
      </w:r>
      <w:r w:rsidRPr="005C66A4">
        <w:rPr>
          <w:rFonts w:ascii="Times New Roman" w:hAnsi="Times New Roman"/>
          <w:color w:val="000000"/>
          <w:lang w:val="en-US"/>
          <w:rPrChange w:id="468" w:author="OLIVIER DUJOLS" w:date="2024-06-13T12:05:00Z">
            <w:rPr>
              <w:rFonts w:ascii="Times New Roman" w:hAnsi="Times New Roman"/>
              <w:color w:val="000000"/>
            </w:rPr>
          </w:rPrChange>
        </w:rPr>
        <w:t>(1), 676-696. DOI: https://doi.org/10.1177/0013164404272507</w:t>
      </w:r>
    </w:p>
    <w:p w14:paraId="0261DA4F"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en-US"/>
        </w:rPr>
        <w:t xml:space="preserve">De Wolff, M.S., &amp; van IJzendoorn, M.H. (1997), Sensitivity and Attachment: A Meta-Analysis on Parental Antecedents of Infant Attachment. </w:t>
      </w:r>
      <w:r w:rsidRPr="00817F99">
        <w:rPr>
          <w:rFonts w:ascii="Times New Roman" w:hAnsi="Times New Roman" w:cs="Times New Roman"/>
          <w:i/>
          <w:iCs/>
          <w:color w:val="000000"/>
          <w:shd w:val="clear" w:color="auto" w:fill="FFFFFF"/>
          <w:lang w:val="en-US"/>
        </w:rPr>
        <w:t>Child Development, 68</w:t>
      </w:r>
      <w:r w:rsidRPr="00817F99">
        <w:rPr>
          <w:rFonts w:ascii="Times New Roman" w:hAnsi="Times New Roman" w:cs="Times New Roman"/>
          <w:color w:val="000000"/>
          <w:shd w:val="clear" w:color="auto" w:fill="FFFFFF"/>
          <w:lang w:val="en-US"/>
        </w:rPr>
        <w:t xml:space="preserve">(1), 571-591. DOI: </w:t>
      </w:r>
      <w:hyperlink r:id="rId19" w:history="1">
        <w:r w:rsidRPr="00817F99">
          <w:rPr>
            <w:rFonts w:ascii="Times New Roman" w:hAnsi="Times New Roman" w:cs="Times New Roman"/>
            <w:color w:val="000000"/>
            <w:shd w:val="clear" w:color="auto" w:fill="FFFFFF"/>
            <w:lang w:val="en-US"/>
          </w:rPr>
          <w:t>https://doi.org/10.1111/j.1467-8624.1997.tb04218.x</w:t>
        </w:r>
      </w:hyperlink>
    </w:p>
    <w:p w14:paraId="7F00B5BA"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en-US"/>
        </w:rPr>
        <w:t xml:space="preserve">Dimitrov, D. M. (2014). </w:t>
      </w:r>
      <w:r w:rsidRPr="00817F99">
        <w:rPr>
          <w:rFonts w:ascii="Times New Roman" w:hAnsi="Times New Roman" w:cs="Times New Roman"/>
          <w:i/>
          <w:iCs/>
          <w:color w:val="000000"/>
          <w:shd w:val="clear" w:color="auto" w:fill="FFFFFF"/>
          <w:lang w:val="en-US"/>
        </w:rPr>
        <w:t>Statistical methods for validation of assessment scale data in counseling and related fields.</w:t>
      </w:r>
      <w:r w:rsidRPr="00817F99">
        <w:rPr>
          <w:rFonts w:ascii="Times New Roman" w:hAnsi="Times New Roman" w:cs="Times New Roman"/>
          <w:color w:val="000000"/>
          <w:shd w:val="clear" w:color="auto" w:fill="FFFFFF"/>
          <w:lang w:val="en-US"/>
        </w:rPr>
        <w:t xml:space="preserve"> John Wiley &amp; Sons.</w:t>
      </w:r>
    </w:p>
    <w:p w14:paraId="5948A725"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en-US"/>
        </w:rPr>
        <w:lastRenderedPageBreak/>
        <w:t xml:space="preserve">Drasgow, F., &amp; Kanfer, R. (1985). Equivalence of psychological measurement in heterogeneous populations. </w:t>
      </w:r>
      <w:r w:rsidRPr="00817F99">
        <w:rPr>
          <w:rFonts w:ascii="Times New Roman" w:hAnsi="Times New Roman" w:cs="Times New Roman"/>
          <w:i/>
          <w:iCs/>
          <w:color w:val="000000"/>
          <w:lang w:val="en-US"/>
        </w:rPr>
        <w:t>Journal of Applied Psychology</w:t>
      </w:r>
      <w:r w:rsidRPr="00817F99">
        <w:rPr>
          <w:rFonts w:ascii="Times New Roman" w:hAnsi="Times New Roman" w:cs="Times New Roman"/>
          <w:color w:val="000000"/>
          <w:lang w:val="en-US"/>
        </w:rPr>
        <w:t xml:space="preserve">, </w:t>
      </w:r>
      <w:r w:rsidRPr="00817F99">
        <w:rPr>
          <w:rFonts w:ascii="Times New Roman" w:hAnsi="Times New Roman" w:cs="Times New Roman"/>
          <w:i/>
          <w:iCs/>
          <w:color w:val="000000"/>
          <w:lang w:val="en-US"/>
        </w:rPr>
        <w:t>70</w:t>
      </w:r>
      <w:r w:rsidRPr="00817F99">
        <w:rPr>
          <w:rFonts w:ascii="Times New Roman" w:hAnsi="Times New Roman" w:cs="Times New Roman"/>
          <w:color w:val="000000"/>
          <w:lang w:val="en-US"/>
        </w:rPr>
        <w:t xml:space="preserve">(4), 662–680. DOI: </w:t>
      </w:r>
      <w:hyperlink r:id="rId20" w:history="1">
        <w:r w:rsidRPr="00817F99">
          <w:rPr>
            <w:rFonts w:ascii="Times New Roman" w:hAnsi="Times New Roman" w:cs="Times New Roman"/>
            <w:color w:val="000000"/>
            <w:lang w:val="en-US"/>
          </w:rPr>
          <w:t>https://doi.org/10.1037/0021-9010.70.4.662</w:t>
        </w:r>
      </w:hyperlink>
    </w:p>
    <w:p w14:paraId="026AC9E1" w14:textId="77777777" w:rsidR="00683F2D"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en-US"/>
        </w:rPr>
        <w:t xml:space="preserve">Dugan, K. A., &amp; Fraley, R. C. (2022). The roles of parental and partner attachment working models in romantic relationships. </w:t>
      </w:r>
      <w:r w:rsidRPr="00817F99">
        <w:rPr>
          <w:rFonts w:ascii="Times New Roman" w:hAnsi="Times New Roman" w:cs="Times New Roman"/>
          <w:i/>
          <w:iCs/>
          <w:color w:val="000000"/>
          <w:shd w:val="clear" w:color="auto" w:fill="FFFFFF"/>
          <w:lang w:val="en-US"/>
        </w:rPr>
        <w:t>Journal of Social and Personal Relationships</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39</w:t>
      </w:r>
      <w:r w:rsidRPr="00817F99">
        <w:rPr>
          <w:rFonts w:ascii="Times New Roman" w:hAnsi="Times New Roman" w:cs="Times New Roman"/>
          <w:color w:val="000000"/>
          <w:shd w:val="clear" w:color="auto" w:fill="FFFFFF"/>
          <w:lang w:val="en-US"/>
        </w:rPr>
        <w:t xml:space="preserve">(7), 2154–2180. DOI: </w:t>
      </w:r>
      <w:hyperlink r:id="rId21" w:history="1">
        <w:r w:rsidRPr="00817F99">
          <w:rPr>
            <w:rFonts w:ascii="Times New Roman" w:hAnsi="Times New Roman" w:cs="Times New Roman"/>
            <w:color w:val="000000"/>
            <w:shd w:val="clear" w:color="auto" w:fill="FFFFFF"/>
            <w:lang w:val="en-US"/>
          </w:rPr>
          <w:t>https://doi.org/10.1177/02654075221075254</w:t>
        </w:r>
      </w:hyperlink>
      <w:r w:rsidRPr="00817F99">
        <w:rPr>
          <w:rFonts w:ascii="Times New Roman" w:hAnsi="Times New Roman" w:cs="Times New Roman"/>
          <w:color w:val="000000"/>
          <w:lang w:val="en-US"/>
        </w:rPr>
        <w:t>.</w:t>
      </w:r>
      <w:ins w:id="469" w:author="OLIVIER DUJOLS" w:date="2024-06-13T12:05:00Z">
        <w:r w:rsidR="00683F2D">
          <w:rPr>
            <w:rFonts w:ascii="Times New Roman" w:hAnsi="Times New Roman" w:cs="Times New Roman"/>
            <w:color w:val="000000"/>
            <w:lang w:val="en-US"/>
          </w:rPr>
          <w:t xml:space="preserve"> </w:t>
        </w:r>
      </w:ins>
    </w:p>
    <w:p w14:paraId="21AD7E3B" w14:textId="16775A9C" w:rsidR="00683F2D" w:rsidRPr="00817F99" w:rsidRDefault="00683F2D" w:rsidP="00683F2D">
      <w:pPr>
        <w:spacing w:line="480" w:lineRule="auto"/>
        <w:ind w:left="851" w:hanging="851"/>
        <w:rPr>
          <w:ins w:id="470" w:author="OLIVIER DUJOLS" w:date="2024-06-13T12:05:00Z"/>
          <w:rFonts w:ascii="Times New Roman" w:hAnsi="Times New Roman" w:cs="Times New Roman"/>
          <w:color w:val="000000"/>
          <w:lang w:val="en-US"/>
        </w:rPr>
      </w:pPr>
      <w:ins w:id="471" w:author="OLIVIER DUJOLS" w:date="2024-06-13T12:05:00Z">
        <w:r w:rsidRPr="00683F2D">
          <w:rPr>
            <w:rFonts w:ascii="Times New Roman" w:hAnsi="Times New Roman" w:cs="Times New Roman"/>
            <w:color w:val="000000"/>
            <w:lang w:val="en-US"/>
          </w:rPr>
          <w:t xml:space="preserve">Dujols, O., Klein, R.A., Lindenberg, S., STRAEQ-2 team (a team of 152 authors), &amp; IJzerman, H. (2024). </w:t>
        </w:r>
        <w:r w:rsidRPr="00613E2B">
          <w:rPr>
            <w:rFonts w:ascii="Times New Roman" w:hAnsi="Times New Roman" w:cs="Times New Roman"/>
            <w:i/>
            <w:iCs/>
            <w:color w:val="000000"/>
            <w:lang w:val="en-US"/>
          </w:rPr>
          <w:t>Development and validation of the Social Thermoregulation, Risk Avoidance, and Eating Questionnaire - 2 (STRAEQ-2).</w:t>
        </w:r>
        <w:r w:rsidRPr="00683F2D">
          <w:rPr>
            <w:rFonts w:ascii="Times New Roman" w:hAnsi="Times New Roman" w:cs="Times New Roman"/>
            <w:color w:val="000000"/>
            <w:lang w:val="en-US"/>
          </w:rPr>
          <w:t xml:space="preserve"> [Manuscript in preparation]</w:t>
        </w:r>
        <w:r>
          <w:rPr>
            <w:rFonts w:ascii="Times New Roman" w:hAnsi="Times New Roman" w:cs="Times New Roman"/>
            <w:color w:val="000000"/>
            <w:lang w:val="en-US"/>
          </w:rPr>
          <w:t xml:space="preserve">. </w:t>
        </w:r>
        <w:r w:rsidRPr="00683F2D">
          <w:rPr>
            <w:rFonts w:ascii="Times New Roman" w:hAnsi="Times New Roman" w:cs="Times New Roman"/>
            <w:color w:val="000000"/>
            <w:lang w:val="en-US"/>
          </w:rPr>
          <w:t>Project available at https://osf.io/ghbzk</w:t>
        </w:r>
      </w:ins>
    </w:p>
    <w:p w14:paraId="0117B779" w14:textId="77777777" w:rsidR="00C17273" w:rsidRDefault="00C17273" w:rsidP="00817F99">
      <w:pPr>
        <w:spacing w:line="480" w:lineRule="auto"/>
        <w:ind w:left="851" w:hanging="851"/>
        <w:rPr>
          <w:rFonts w:ascii="Times New Roman" w:hAnsi="Times New Roman"/>
          <w:color w:val="000000"/>
          <w:lang w:val="en-US"/>
          <w:rPrChange w:id="472" w:author="OLIVIER DUJOLS" w:date="2024-06-13T12:05:00Z">
            <w:rPr>
              <w:rFonts w:ascii="Times New Roman" w:hAnsi="Times New Roman"/>
              <w:color w:val="000000"/>
            </w:rPr>
          </w:rPrChange>
        </w:rPr>
      </w:pPr>
      <w:r w:rsidRPr="005C66A4">
        <w:rPr>
          <w:rFonts w:ascii="Times New Roman" w:hAnsi="Times New Roman"/>
          <w:color w:val="000000"/>
          <w:lang w:val="en-US"/>
          <w:rPrChange w:id="473" w:author="OLIVIER DUJOLS" w:date="2024-06-13T12:05:00Z">
            <w:rPr>
              <w:rFonts w:ascii="Times New Roman" w:hAnsi="Times New Roman"/>
              <w:color w:val="000000"/>
            </w:rPr>
          </w:rPrChange>
        </w:rPr>
        <w:t>Epskamp, S. (2022). SemPlot: Path diagrams and visual analysis of various SEM packages' output. R package version 1.1.6.</w:t>
      </w:r>
    </w:p>
    <w:p w14:paraId="5CB550DB" w14:textId="56D94AFE" w:rsidR="003B04E4" w:rsidRPr="003B04E4" w:rsidRDefault="003B04E4" w:rsidP="00817F99">
      <w:pPr>
        <w:spacing w:line="480" w:lineRule="auto"/>
        <w:ind w:left="851" w:hanging="851"/>
        <w:rPr>
          <w:ins w:id="474" w:author="OLIVIER DUJOLS" w:date="2024-06-13T12:05:00Z"/>
          <w:rFonts w:ascii="Times New Roman" w:hAnsi="Times New Roman" w:cs="Times New Roman"/>
          <w:color w:val="000000"/>
          <w:lang w:val="en-US"/>
        </w:rPr>
      </w:pPr>
      <w:ins w:id="475" w:author="OLIVIER DUJOLS" w:date="2024-06-13T12:05:00Z">
        <w:r w:rsidRPr="003B04E4">
          <w:rPr>
            <w:rFonts w:ascii="Times New Roman" w:hAnsi="Times New Roman" w:cs="Times New Roman"/>
            <w:color w:val="000000"/>
            <w:lang w:val="en-US"/>
          </w:rPr>
          <w:t>Evers, A., Lucassen, W., Meijer, R., &amp; Sijtsma, K. (2015). COTAN review system for evaluating test quality. NIP, Utrecht. Retrieved Jun</w:t>
        </w:r>
        <w:r>
          <w:rPr>
            <w:rFonts w:ascii="Times New Roman" w:hAnsi="Times New Roman" w:cs="Times New Roman"/>
            <w:color w:val="000000"/>
            <w:lang w:val="en-US"/>
          </w:rPr>
          <w:t>e</w:t>
        </w:r>
        <w:r w:rsidRPr="003B04E4">
          <w:rPr>
            <w:rFonts w:ascii="Times New Roman" w:hAnsi="Times New Roman" w:cs="Times New Roman"/>
            <w:color w:val="000000"/>
            <w:lang w:val="en-US"/>
          </w:rPr>
          <w:t>, 13, 2024</w:t>
        </w:r>
        <w:r>
          <w:rPr>
            <w:rFonts w:ascii="Times New Roman" w:hAnsi="Times New Roman" w:cs="Times New Roman"/>
            <w:color w:val="000000"/>
            <w:lang w:val="en-US"/>
          </w:rPr>
          <w:t xml:space="preserve">, </w:t>
        </w:r>
        <w:r w:rsidRPr="003B04E4">
          <w:rPr>
            <w:rFonts w:ascii="Times New Roman" w:hAnsi="Times New Roman" w:cs="Times New Roman"/>
            <w:color w:val="000000"/>
            <w:lang w:val="en-US"/>
          </w:rPr>
          <w:t xml:space="preserve">at </w:t>
        </w:r>
        <w:r w:rsidRPr="003B04E4">
          <w:rPr>
            <w:rFonts w:ascii="Times New Roman" w:hAnsi="Times New Roman" w:cs="Times New Roman"/>
            <w:lang w:val="en-US"/>
          </w:rPr>
          <w:fldChar w:fldCharType="begin"/>
        </w:r>
        <w:r w:rsidRPr="003B04E4">
          <w:rPr>
            <w:rFonts w:ascii="Times New Roman" w:hAnsi="Times New Roman" w:cs="Times New Roman"/>
            <w:lang w:val="en-US"/>
          </w:rPr>
          <w:instrText>HYPERLINK "https://psynip.nl/wp-content/uploads/2022/05/COTAN-review-system-for-evaluating-test-quality.pdf"</w:instrText>
        </w:r>
        <w:r w:rsidRPr="003B04E4">
          <w:rPr>
            <w:rFonts w:ascii="Times New Roman" w:hAnsi="Times New Roman" w:cs="Times New Roman"/>
            <w:lang w:val="en-US"/>
          </w:rPr>
        </w:r>
        <w:r w:rsidRPr="003B04E4">
          <w:rPr>
            <w:rFonts w:ascii="Times New Roman" w:hAnsi="Times New Roman" w:cs="Times New Roman"/>
            <w:lang w:val="en-US"/>
          </w:rPr>
          <w:fldChar w:fldCharType="separate"/>
        </w:r>
        <w:r w:rsidRPr="003B04E4">
          <w:rPr>
            <w:rStyle w:val="Hyperlink"/>
            <w:rFonts w:ascii="Times New Roman" w:hAnsi="Times New Roman" w:cs="Times New Roman"/>
            <w:color w:val="auto"/>
            <w:u w:val="none"/>
            <w:lang w:val="en-US"/>
          </w:rPr>
          <w:t>https://psynip.nl/wp-content/uploads/2022/05/COTAN-review-system-for-evaluating-test-quality.pdf</w:t>
        </w:r>
        <w:r w:rsidRPr="003B04E4">
          <w:rPr>
            <w:rFonts w:ascii="Times New Roman" w:hAnsi="Times New Roman" w:cs="Times New Roman"/>
            <w:lang w:val="en-US"/>
          </w:rPr>
          <w:fldChar w:fldCharType="end"/>
        </w:r>
        <w:r w:rsidRPr="003B04E4">
          <w:rPr>
            <w:rFonts w:ascii="Times New Roman" w:hAnsi="Times New Roman" w:cs="Times New Roman"/>
            <w:lang w:val="en-US"/>
          </w:rPr>
          <w:t xml:space="preserve"> </w:t>
        </w:r>
      </w:ins>
    </w:p>
    <w:p w14:paraId="05E64340" w14:textId="77777777" w:rsidR="00C17273" w:rsidRPr="005C66A4" w:rsidRDefault="00C17273" w:rsidP="00817F99">
      <w:pPr>
        <w:spacing w:line="480" w:lineRule="auto"/>
        <w:ind w:left="851" w:hanging="851"/>
        <w:rPr>
          <w:rFonts w:ascii="Times New Roman" w:hAnsi="Times New Roman"/>
          <w:color w:val="000000"/>
          <w:lang w:val="en-US"/>
          <w:rPrChange w:id="476" w:author="OLIVIER DUJOLS" w:date="2024-06-13T12:05:00Z">
            <w:rPr>
              <w:rFonts w:ascii="Times New Roman" w:hAnsi="Times New Roman"/>
              <w:color w:val="000000"/>
            </w:rPr>
          </w:rPrChange>
        </w:rPr>
      </w:pPr>
      <w:r w:rsidRPr="005C66A4">
        <w:rPr>
          <w:rFonts w:ascii="Times New Roman" w:hAnsi="Times New Roman"/>
          <w:color w:val="000000"/>
          <w:lang w:val="en-US"/>
          <w:rPrChange w:id="477" w:author="OLIVIER DUJOLS" w:date="2024-06-13T12:05:00Z">
            <w:rPr>
              <w:rFonts w:ascii="Times New Roman" w:hAnsi="Times New Roman"/>
              <w:color w:val="000000"/>
            </w:rPr>
          </w:rPrChange>
        </w:rPr>
        <w:t>Firke, S. (2021). Janitor: Simple tools for examining and cleaning dirty data. R package version 2.1.0.</w:t>
      </w:r>
    </w:p>
    <w:p w14:paraId="6DAE9AC2" w14:textId="77777777" w:rsidR="00C17273" w:rsidRPr="00817F99" w:rsidRDefault="00C17273" w:rsidP="00817F99">
      <w:pPr>
        <w:spacing w:line="480" w:lineRule="auto"/>
        <w:ind w:left="851" w:hanging="851"/>
        <w:rPr>
          <w:rFonts w:ascii="Times New Roman" w:hAnsi="Times New Roman" w:cs="Times New Roman"/>
          <w:color w:val="000000"/>
          <w:lang w:val="fr-FR"/>
        </w:rPr>
      </w:pPr>
      <w:r w:rsidRPr="00BB09B0">
        <w:rPr>
          <w:rFonts w:ascii="Times New Roman" w:hAnsi="Times New Roman"/>
          <w:color w:val="000000"/>
          <w:shd w:val="clear" w:color="auto" w:fill="FFFFFF"/>
          <w:lang w:val="en-US"/>
        </w:rPr>
        <w:t xml:space="preserve">Flora, D. B., &amp; Curran, P. J. (2004). </w:t>
      </w:r>
      <w:r w:rsidRPr="00817F99">
        <w:rPr>
          <w:rFonts w:ascii="Times New Roman" w:hAnsi="Times New Roman" w:cs="Times New Roman"/>
          <w:color w:val="000000"/>
          <w:shd w:val="clear" w:color="auto" w:fill="FFFFFF"/>
          <w:lang w:val="en-US"/>
        </w:rPr>
        <w:t xml:space="preserve">An empirical evaluation of alternative methods of estimation for confirmatory factor analysis with ordinal data. </w:t>
      </w:r>
      <w:r w:rsidRPr="00817F99">
        <w:rPr>
          <w:rFonts w:ascii="Times New Roman" w:hAnsi="Times New Roman" w:cs="Times New Roman"/>
          <w:i/>
          <w:iCs/>
          <w:color w:val="000000"/>
          <w:shd w:val="clear" w:color="auto" w:fill="FFFFFF"/>
          <w:lang w:val="fr-FR"/>
        </w:rPr>
        <w:t>Psychological Methods</w:t>
      </w:r>
      <w:r w:rsidRPr="00817F99">
        <w:rPr>
          <w:rFonts w:ascii="Times New Roman" w:hAnsi="Times New Roman" w:cs="Times New Roman"/>
          <w:color w:val="000000"/>
          <w:shd w:val="clear" w:color="auto" w:fill="FFFFFF"/>
          <w:lang w:val="fr-FR"/>
        </w:rPr>
        <w:t xml:space="preserve">, </w:t>
      </w:r>
      <w:r w:rsidRPr="00817F99">
        <w:rPr>
          <w:rFonts w:ascii="Times New Roman" w:hAnsi="Times New Roman" w:cs="Times New Roman"/>
          <w:i/>
          <w:iCs/>
          <w:color w:val="000000"/>
          <w:shd w:val="clear" w:color="auto" w:fill="FFFFFF"/>
          <w:lang w:val="fr-FR"/>
        </w:rPr>
        <w:t>9</w:t>
      </w:r>
      <w:r w:rsidRPr="00817F99">
        <w:rPr>
          <w:rFonts w:ascii="Times New Roman" w:hAnsi="Times New Roman" w:cs="Times New Roman"/>
          <w:color w:val="000000"/>
          <w:shd w:val="clear" w:color="auto" w:fill="FFFFFF"/>
          <w:lang w:val="fr-FR"/>
        </w:rPr>
        <w:t xml:space="preserve">(4), 466–491. </w:t>
      </w:r>
      <w:proofErr w:type="gramStart"/>
      <w:r w:rsidRPr="00817F99">
        <w:rPr>
          <w:rFonts w:ascii="Times New Roman" w:hAnsi="Times New Roman" w:cs="Times New Roman"/>
          <w:color w:val="000000"/>
          <w:shd w:val="clear" w:color="auto" w:fill="FFFFFF"/>
          <w:lang w:val="fr-FR"/>
        </w:rPr>
        <w:t>DOI:</w:t>
      </w:r>
      <w:proofErr w:type="gramEnd"/>
      <w:r w:rsidRPr="00817F99">
        <w:rPr>
          <w:rFonts w:ascii="Times New Roman" w:hAnsi="Times New Roman" w:cs="Times New Roman"/>
          <w:color w:val="000000"/>
          <w:shd w:val="clear" w:color="auto" w:fill="FFFFFF"/>
          <w:lang w:val="fr-FR"/>
        </w:rPr>
        <w:t xml:space="preserve"> </w:t>
      </w:r>
      <w:hyperlink r:id="rId22" w:history="1">
        <w:r w:rsidRPr="00817F99">
          <w:rPr>
            <w:rFonts w:ascii="Times New Roman" w:hAnsi="Times New Roman" w:cs="Times New Roman"/>
            <w:color w:val="000000"/>
            <w:shd w:val="clear" w:color="auto" w:fill="FFFFFF"/>
            <w:lang w:val="fr-FR"/>
          </w:rPr>
          <w:t>https://doi.org/10.1037/1082-989X.9.4.466</w:t>
        </w:r>
      </w:hyperlink>
    </w:p>
    <w:p w14:paraId="5E73E5C5"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fr-FR"/>
        </w:rPr>
        <w:t xml:space="preserve">Fraley, R. C. (2019). </w:t>
      </w:r>
      <w:r w:rsidRPr="00817F99">
        <w:rPr>
          <w:rFonts w:ascii="Times New Roman" w:hAnsi="Times New Roman" w:cs="Times New Roman"/>
          <w:color w:val="000000"/>
          <w:shd w:val="clear" w:color="auto" w:fill="FFFFFF"/>
          <w:lang w:val="en-US"/>
        </w:rPr>
        <w:t xml:space="preserve">Attachment in adulthood: Recent developments, emerging debates, and future directions. </w:t>
      </w:r>
      <w:r w:rsidRPr="00817F99">
        <w:rPr>
          <w:rFonts w:ascii="Times New Roman" w:hAnsi="Times New Roman" w:cs="Times New Roman"/>
          <w:i/>
          <w:iCs/>
          <w:color w:val="000000"/>
          <w:shd w:val="clear" w:color="auto" w:fill="FFFFFF"/>
          <w:lang w:val="en-US"/>
        </w:rPr>
        <w:t>Annual Review of Psychology</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70</w:t>
      </w:r>
      <w:r w:rsidRPr="00817F99">
        <w:rPr>
          <w:rFonts w:ascii="Times New Roman" w:hAnsi="Times New Roman" w:cs="Times New Roman"/>
          <w:color w:val="000000"/>
          <w:shd w:val="clear" w:color="auto" w:fill="FFFFFF"/>
          <w:lang w:val="en-US"/>
        </w:rPr>
        <w:t xml:space="preserve">(1), 401-422. DOI: </w:t>
      </w:r>
      <w:hyperlink r:id="rId23" w:history="1">
        <w:r w:rsidRPr="00817F99">
          <w:rPr>
            <w:rFonts w:ascii="Times New Roman" w:hAnsi="Times New Roman" w:cs="Times New Roman"/>
            <w:color w:val="000000"/>
            <w:shd w:val="clear" w:color="auto" w:fill="FFFFFF"/>
            <w:lang w:val="en-US"/>
          </w:rPr>
          <w:t>https://doi.org/10.1146/annurev-psych-010418-102813</w:t>
        </w:r>
      </w:hyperlink>
    </w:p>
    <w:p w14:paraId="1F429E32"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en-US"/>
        </w:rPr>
        <w:lastRenderedPageBreak/>
        <w:t>Fraley, R. C., Dugan, K. A., Thompson, R. A., Simpson, J. A., &amp; Berlin, L. J. (2021). The consis</w:t>
      </w:r>
      <w:r w:rsidRPr="00817F99">
        <w:rPr>
          <w:rFonts w:ascii="Times New Roman" w:hAnsi="Times New Roman" w:cs="Times New Roman"/>
          <w:color w:val="000000"/>
          <w:lang w:val="en-US"/>
        </w:rPr>
        <w:t xml:space="preserve">tency of attachment security across time and relationships. In </w:t>
      </w:r>
      <w:r w:rsidRPr="00817F99">
        <w:rPr>
          <w:rFonts w:ascii="Times New Roman" w:hAnsi="Times New Roman" w:cs="Times New Roman"/>
          <w:color w:val="222222"/>
          <w:lang w:val="en-US"/>
        </w:rPr>
        <w:t xml:space="preserve">Thompson, R. A., Simpson, J. A., &amp; Berlin, L. J. (Eds.). (2021). </w:t>
      </w:r>
      <w:r w:rsidRPr="00817F99">
        <w:rPr>
          <w:rFonts w:ascii="Times New Roman" w:hAnsi="Times New Roman" w:cs="Times New Roman"/>
          <w:i/>
          <w:iCs/>
          <w:color w:val="222222"/>
          <w:lang w:val="en-US"/>
        </w:rPr>
        <w:t>Attachment: The fundamental questions</w:t>
      </w:r>
      <w:r w:rsidRPr="00817F99">
        <w:rPr>
          <w:rFonts w:ascii="Times New Roman" w:hAnsi="Times New Roman" w:cs="Times New Roman"/>
          <w:color w:val="222222"/>
          <w:lang w:val="en-US"/>
        </w:rPr>
        <w:t xml:space="preserve">. </w:t>
      </w:r>
      <w:r w:rsidRPr="00817F99">
        <w:rPr>
          <w:rFonts w:ascii="Times New Roman" w:hAnsi="Times New Roman" w:cs="Times New Roman"/>
          <w:color w:val="000000"/>
          <w:lang w:val="en-US"/>
        </w:rPr>
        <w:t>Guilford Press.</w:t>
      </w:r>
    </w:p>
    <w:p w14:paraId="59BB9FA8"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en-US"/>
        </w:rPr>
        <w:t>Fraley, R. C., Waller, N. G., &amp; Brennan, K. A. (2000</w:t>
      </w:r>
      <w:r w:rsidRPr="00817F99">
        <w:rPr>
          <w:rFonts w:ascii="Times New Roman" w:hAnsi="Times New Roman" w:cs="Times New Roman"/>
          <w:color w:val="000000"/>
          <w:shd w:val="clear" w:color="auto" w:fill="FFFFFF"/>
          <w:lang w:val="en-US"/>
        </w:rPr>
        <w:t xml:space="preserve">). An item response theory analysis of self-report measures of adult attachment. </w:t>
      </w:r>
      <w:r w:rsidRPr="00817F99">
        <w:rPr>
          <w:rFonts w:ascii="Times New Roman" w:hAnsi="Times New Roman" w:cs="Times New Roman"/>
          <w:i/>
          <w:iCs/>
          <w:color w:val="000000"/>
          <w:shd w:val="clear" w:color="auto" w:fill="FFFFFF"/>
          <w:lang w:val="en-US"/>
        </w:rPr>
        <w:t>Journal of Personality and Social Psychology</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78</w:t>
      </w:r>
      <w:r w:rsidRPr="00817F99">
        <w:rPr>
          <w:rFonts w:ascii="Times New Roman" w:hAnsi="Times New Roman" w:cs="Times New Roman"/>
          <w:color w:val="000000"/>
          <w:shd w:val="clear" w:color="auto" w:fill="FFFFFF"/>
          <w:lang w:val="en-US"/>
        </w:rPr>
        <w:t xml:space="preserve">(2), 350-365. DOI: </w:t>
      </w:r>
      <w:hyperlink r:id="rId24" w:history="1">
        <w:r w:rsidRPr="00817F99">
          <w:rPr>
            <w:rFonts w:ascii="Times New Roman" w:hAnsi="Times New Roman" w:cs="Times New Roman"/>
            <w:color w:val="000000"/>
            <w:shd w:val="clear" w:color="auto" w:fill="FFFFFF"/>
            <w:lang w:val="en-US"/>
          </w:rPr>
          <w:t>https://doi.org/10.1037/0022-3514.78.2.350</w:t>
        </w:r>
      </w:hyperlink>
      <w:r w:rsidRPr="00817F99">
        <w:rPr>
          <w:rFonts w:ascii="Times New Roman" w:hAnsi="Times New Roman" w:cs="Times New Roman"/>
          <w:color w:val="000000"/>
          <w:shd w:val="clear" w:color="auto" w:fill="FFFFFF"/>
          <w:lang w:val="en-US"/>
        </w:rPr>
        <w:t>.</w:t>
      </w:r>
    </w:p>
    <w:p w14:paraId="0DE8D26A"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en-US"/>
        </w:rPr>
        <w:t xml:space="preserve">Gilbert, C., McCafferty, D., Le Maho, Y., Martrette, J. M., Giroud, S., Blanc, S., &amp; Ancel, A. (2010). One for all and all for one: the energetic benefits of huddling in endotherms. </w:t>
      </w:r>
      <w:r w:rsidRPr="00817F99">
        <w:rPr>
          <w:rFonts w:ascii="Times New Roman" w:hAnsi="Times New Roman" w:cs="Times New Roman"/>
          <w:i/>
          <w:iCs/>
          <w:color w:val="000000"/>
          <w:shd w:val="clear" w:color="auto" w:fill="FFFFFF"/>
          <w:lang w:val="en-US"/>
        </w:rPr>
        <w:t>Biological Reviews</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85</w:t>
      </w:r>
      <w:r w:rsidRPr="00817F99">
        <w:rPr>
          <w:rFonts w:ascii="Times New Roman" w:hAnsi="Times New Roman" w:cs="Times New Roman"/>
          <w:color w:val="000000"/>
          <w:shd w:val="clear" w:color="auto" w:fill="FFFFFF"/>
          <w:lang w:val="en-US"/>
        </w:rPr>
        <w:t xml:space="preserve">(3), 545–569. DOI: </w:t>
      </w:r>
      <w:hyperlink r:id="rId25" w:history="1">
        <w:r w:rsidRPr="00817F99">
          <w:rPr>
            <w:rFonts w:ascii="Times New Roman" w:hAnsi="Times New Roman" w:cs="Times New Roman"/>
            <w:color w:val="000000"/>
            <w:shd w:val="clear" w:color="auto" w:fill="FFFFFF"/>
            <w:lang w:val="en-US"/>
          </w:rPr>
          <w:t>https://doi.org/10.1111/j.1469-185X.2009.00115.x</w:t>
        </w:r>
      </w:hyperlink>
      <w:hyperlink r:id="rId26" w:anchor="main-text-B27" w:history="1">
        <w:r w:rsidRPr="00817F99">
          <w:rPr>
            <w:rFonts w:ascii="Times New Roman" w:hAnsi="Times New Roman" w:cs="Times New Roman"/>
            <w:color w:val="000000"/>
            <w:shd w:val="clear" w:color="auto" w:fill="FFFFFF"/>
            <w:lang w:val="en-US"/>
          </w:rPr>
          <w:t> </w:t>
        </w:r>
      </w:hyperlink>
    </w:p>
    <w:p w14:paraId="37DCF2F1"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en-US"/>
        </w:rPr>
        <w:t xml:space="preserve">Goncharova, M., Silan, M. A., Dujols, O., Stoianova, T., Sparacio, A., Adetula, A., &amp; IJzerman, H. (2019). The CO-RE Lab Lab Philosophy. </w:t>
      </w:r>
      <w:r w:rsidRPr="00817F99">
        <w:rPr>
          <w:rFonts w:ascii="Times New Roman" w:hAnsi="Times New Roman" w:cs="Times New Roman"/>
          <w:i/>
          <w:iCs/>
          <w:color w:val="000000"/>
          <w:shd w:val="clear" w:color="auto" w:fill="FFFFFF"/>
          <w:lang w:val="en-US"/>
        </w:rPr>
        <w:t xml:space="preserve">Available at </w:t>
      </w:r>
      <w:hyperlink r:id="rId27" w:history="1">
        <w:r w:rsidRPr="00817F99">
          <w:rPr>
            <w:rFonts w:ascii="Times New Roman" w:hAnsi="Times New Roman" w:cs="Times New Roman"/>
            <w:i/>
            <w:iCs/>
            <w:color w:val="000000"/>
            <w:shd w:val="clear" w:color="auto" w:fill="FFFFFF"/>
            <w:lang w:val="en-US"/>
          </w:rPr>
          <w:t>https://psyarxiv.com</w:t>
        </w:r>
      </w:hyperlink>
      <w:r w:rsidRPr="00817F99">
        <w:rPr>
          <w:rFonts w:ascii="Times New Roman" w:hAnsi="Times New Roman" w:cs="Times New Roman"/>
          <w:i/>
          <w:iCs/>
          <w:color w:val="000000"/>
          <w:shd w:val="clear" w:color="auto" w:fill="FFFFFF"/>
          <w:lang w:val="en-US"/>
        </w:rPr>
        <w:t>.</w:t>
      </w:r>
      <w:hyperlink r:id="rId28" w:anchor="main-text-B27" w:history="1">
        <w:r w:rsidRPr="00817F99">
          <w:rPr>
            <w:rFonts w:ascii="Times New Roman" w:hAnsi="Times New Roman" w:cs="Times New Roman"/>
            <w:color w:val="000000"/>
            <w:shd w:val="clear" w:color="auto" w:fill="FFFFFF"/>
            <w:lang w:val="en-US"/>
          </w:rPr>
          <w:t> </w:t>
        </w:r>
      </w:hyperlink>
    </w:p>
    <w:p w14:paraId="3260D780"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rPr>
        <w:t xml:space="preserve">IJzerman, H., Heine, E. C., Nagel, S. K., &amp; Pronk, T. M. (2017). </w:t>
      </w:r>
      <w:r w:rsidRPr="00817F99">
        <w:rPr>
          <w:rFonts w:ascii="Times New Roman" w:hAnsi="Times New Roman" w:cs="Times New Roman"/>
          <w:color w:val="000000"/>
          <w:shd w:val="clear" w:color="auto" w:fill="FFFFFF"/>
          <w:lang w:val="en-US"/>
        </w:rPr>
        <w:t xml:space="preserve">Modernizing relationship therapy through Social Thermoregulation Theory: Evidence, hypotheses, and explorations. </w:t>
      </w:r>
      <w:r w:rsidRPr="00817F99">
        <w:rPr>
          <w:rFonts w:ascii="Times New Roman" w:hAnsi="Times New Roman" w:cs="Times New Roman"/>
          <w:i/>
          <w:iCs/>
          <w:color w:val="000000"/>
          <w:shd w:val="clear" w:color="auto" w:fill="FFFFFF"/>
          <w:lang w:val="en-US"/>
        </w:rPr>
        <w:t>Frontiers in Psychology</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8</w:t>
      </w:r>
      <w:r w:rsidRPr="00817F99">
        <w:rPr>
          <w:rFonts w:ascii="Times New Roman" w:hAnsi="Times New Roman" w:cs="Times New Roman"/>
          <w:color w:val="000000"/>
          <w:shd w:val="clear" w:color="auto" w:fill="FFFFFF"/>
          <w:lang w:val="en-US"/>
        </w:rPr>
        <w:t xml:space="preserve">(1), 635. DOI: </w:t>
      </w:r>
      <w:r w:rsidRPr="005C66A4">
        <w:rPr>
          <w:rFonts w:ascii="Times New Roman" w:hAnsi="Times New Roman"/>
          <w:color w:val="222222"/>
          <w:shd w:val="clear" w:color="auto" w:fill="FFFFFF"/>
          <w:lang w:val="en-US"/>
          <w:rPrChange w:id="478" w:author="OLIVIER DUJOLS" w:date="2024-06-13T12:05:00Z">
            <w:rPr>
              <w:rFonts w:ascii="Times New Roman" w:hAnsi="Times New Roman"/>
              <w:color w:val="222222"/>
              <w:shd w:val="clear" w:color="auto" w:fill="FFFFFF"/>
            </w:rPr>
          </w:rPrChange>
        </w:rPr>
        <w:t>https://doi.org/</w:t>
      </w:r>
      <w:hyperlink r:id="rId29" w:history="1">
        <w:r w:rsidRPr="00817F99">
          <w:rPr>
            <w:rFonts w:ascii="Times New Roman" w:hAnsi="Times New Roman" w:cs="Times New Roman"/>
            <w:color w:val="000000"/>
            <w:shd w:val="clear" w:color="auto" w:fill="FFFFFF"/>
            <w:lang w:val="en-US"/>
          </w:rPr>
          <w:t>10.3389/fpsyg.2017.00635</w:t>
        </w:r>
      </w:hyperlink>
    </w:p>
    <w:p w14:paraId="48381C12" w14:textId="77777777" w:rsidR="00C17273" w:rsidRPr="005C66A4" w:rsidRDefault="00C17273" w:rsidP="00817F99">
      <w:pPr>
        <w:spacing w:line="480" w:lineRule="auto"/>
        <w:ind w:left="851" w:hanging="851"/>
        <w:rPr>
          <w:rFonts w:ascii="Times New Roman" w:hAnsi="Times New Roman"/>
          <w:color w:val="000000"/>
          <w:shd w:val="clear" w:color="auto" w:fill="FFFFFF"/>
          <w:lang w:val="en-US"/>
          <w:rPrChange w:id="479" w:author="OLIVIER DUJOLS" w:date="2024-06-13T12:05:00Z">
            <w:rPr>
              <w:rFonts w:ascii="Times New Roman" w:hAnsi="Times New Roman"/>
              <w:color w:val="000000"/>
              <w:shd w:val="clear" w:color="auto" w:fill="FFFFFF"/>
            </w:rPr>
          </w:rPrChange>
        </w:rPr>
      </w:pPr>
      <w:r w:rsidRPr="00817F99">
        <w:rPr>
          <w:rFonts w:ascii="Times New Roman" w:hAnsi="Times New Roman" w:cs="Times New Roman"/>
          <w:color w:val="000000"/>
          <w:shd w:val="clear" w:color="auto" w:fill="FFFFFF"/>
          <w:lang w:val="en-US"/>
        </w:rPr>
        <w:t xml:space="preserve">IJzerman, H., &amp; Neyroud, L., &amp; Courset, R., &amp; Schrama, M., &amp; Post, J., &amp; Pronk, T. (2018). Socially thermoregulated thinking: How past experiences matter in thinking about our loved ones. </w:t>
      </w:r>
      <w:r w:rsidRPr="005C66A4">
        <w:rPr>
          <w:rFonts w:ascii="Times New Roman" w:hAnsi="Times New Roman"/>
          <w:i/>
          <w:color w:val="000000"/>
          <w:shd w:val="clear" w:color="auto" w:fill="FFFFFF"/>
          <w:lang w:val="en-US"/>
          <w:rPrChange w:id="480" w:author="OLIVIER DUJOLS" w:date="2024-06-13T12:05:00Z">
            <w:rPr>
              <w:rFonts w:ascii="Times New Roman" w:hAnsi="Times New Roman"/>
              <w:i/>
              <w:color w:val="000000"/>
              <w:shd w:val="clear" w:color="auto" w:fill="FFFFFF"/>
            </w:rPr>
          </w:rPrChange>
        </w:rPr>
        <w:t>Journal of Experimental Social Psychology. 79</w:t>
      </w:r>
      <w:r w:rsidRPr="005C66A4">
        <w:rPr>
          <w:rFonts w:ascii="Times New Roman" w:hAnsi="Times New Roman"/>
          <w:color w:val="000000"/>
          <w:shd w:val="clear" w:color="auto" w:fill="FFFFFF"/>
          <w:lang w:val="en-US"/>
          <w:rPrChange w:id="481" w:author="OLIVIER DUJOLS" w:date="2024-06-13T12:05:00Z">
            <w:rPr>
              <w:rFonts w:ascii="Times New Roman" w:hAnsi="Times New Roman"/>
              <w:color w:val="000000"/>
              <w:shd w:val="clear" w:color="auto" w:fill="FFFFFF"/>
            </w:rPr>
          </w:rPrChange>
        </w:rPr>
        <w:t xml:space="preserve">(1). 349-355. DOI: </w:t>
      </w:r>
      <w:r w:rsidRPr="005C66A4">
        <w:rPr>
          <w:rFonts w:ascii="Times New Roman" w:hAnsi="Times New Roman"/>
          <w:color w:val="222222"/>
          <w:shd w:val="clear" w:color="auto" w:fill="FFFFFF"/>
          <w:lang w:val="en-US"/>
          <w:rPrChange w:id="482" w:author="OLIVIER DUJOLS" w:date="2024-06-13T12:05:00Z">
            <w:rPr>
              <w:rFonts w:ascii="Times New Roman" w:hAnsi="Times New Roman"/>
              <w:color w:val="222222"/>
              <w:shd w:val="clear" w:color="auto" w:fill="FFFFFF"/>
            </w:rPr>
          </w:rPrChange>
        </w:rPr>
        <w:t>https://doi.org/</w:t>
      </w:r>
      <w:r w:rsidRPr="005C66A4">
        <w:rPr>
          <w:rFonts w:ascii="Times New Roman" w:hAnsi="Times New Roman"/>
          <w:color w:val="000000"/>
          <w:shd w:val="clear" w:color="auto" w:fill="FFFFFF"/>
          <w:lang w:val="en-US"/>
          <w:rPrChange w:id="483" w:author="OLIVIER DUJOLS" w:date="2024-06-13T12:05:00Z">
            <w:rPr>
              <w:rFonts w:ascii="Times New Roman" w:hAnsi="Times New Roman"/>
              <w:color w:val="000000"/>
              <w:shd w:val="clear" w:color="auto" w:fill="FFFFFF"/>
            </w:rPr>
          </w:rPrChange>
        </w:rPr>
        <w:t>10.1016/j.jesp.2018.08.008. </w:t>
      </w:r>
    </w:p>
    <w:p w14:paraId="2B99BED3" w14:textId="77777777" w:rsidR="00C17273" w:rsidRPr="005C66A4" w:rsidRDefault="00C17273" w:rsidP="00817F99">
      <w:pPr>
        <w:spacing w:line="480" w:lineRule="auto"/>
        <w:ind w:left="851" w:hanging="851"/>
        <w:rPr>
          <w:rFonts w:ascii="Times New Roman" w:hAnsi="Times New Roman"/>
          <w:color w:val="000000"/>
          <w:lang w:val="en-US"/>
          <w:rPrChange w:id="484" w:author="OLIVIER DUJOLS" w:date="2024-06-13T12:05:00Z">
            <w:rPr>
              <w:rFonts w:ascii="Times New Roman" w:hAnsi="Times New Roman"/>
              <w:color w:val="000000"/>
            </w:rPr>
          </w:rPrChange>
        </w:rPr>
      </w:pPr>
      <w:r w:rsidRPr="005C66A4">
        <w:rPr>
          <w:rFonts w:ascii="Times New Roman" w:hAnsi="Times New Roman"/>
          <w:color w:val="000000"/>
          <w:lang w:val="en-US"/>
          <w:rPrChange w:id="485" w:author="OLIVIER DUJOLS" w:date="2024-06-13T12:05:00Z">
            <w:rPr>
              <w:rFonts w:ascii="Times New Roman" w:hAnsi="Times New Roman"/>
              <w:color w:val="000000"/>
            </w:rPr>
          </w:rPrChange>
        </w:rPr>
        <w:t xml:space="preserve">Jorgensen, T. D., Pornprasertmanit, S., Schoemann, A. M., &amp; Rosseel, Y. (2021). SemTools: </w:t>
      </w:r>
      <w:r w:rsidRPr="005C66A4">
        <w:rPr>
          <w:rFonts w:ascii="Times New Roman" w:hAnsi="Times New Roman"/>
          <w:i/>
          <w:color w:val="000000"/>
          <w:lang w:val="en-US"/>
          <w:rPrChange w:id="486" w:author="OLIVIER DUJOLS" w:date="2024-06-13T12:05:00Z">
            <w:rPr>
              <w:rFonts w:ascii="Times New Roman" w:hAnsi="Times New Roman"/>
              <w:i/>
              <w:color w:val="000000"/>
            </w:rPr>
          </w:rPrChange>
        </w:rPr>
        <w:t>Useful tools for structural equation modeling.</w:t>
      </w:r>
      <w:r w:rsidRPr="005C66A4">
        <w:rPr>
          <w:rFonts w:ascii="Times New Roman" w:hAnsi="Times New Roman"/>
          <w:color w:val="000000"/>
          <w:lang w:val="en-US"/>
          <w:rPrChange w:id="487" w:author="OLIVIER DUJOLS" w:date="2024-06-13T12:05:00Z">
            <w:rPr>
              <w:rFonts w:ascii="Times New Roman" w:hAnsi="Times New Roman"/>
              <w:color w:val="000000"/>
            </w:rPr>
          </w:rPrChange>
        </w:rPr>
        <w:t xml:space="preserve"> R package version 0.5-5.</w:t>
      </w:r>
    </w:p>
    <w:p w14:paraId="443A67CA" w14:textId="77777777" w:rsidR="00C17273" w:rsidRPr="00817F99" w:rsidRDefault="00C17273" w:rsidP="00817F99">
      <w:pPr>
        <w:spacing w:line="480" w:lineRule="auto"/>
        <w:ind w:left="851" w:hanging="851"/>
        <w:rPr>
          <w:rFonts w:ascii="Times New Roman" w:hAnsi="Times New Roman" w:cs="Times New Roman"/>
          <w:color w:val="000000"/>
          <w:lang w:val="fr-FR"/>
        </w:rPr>
      </w:pPr>
      <w:r w:rsidRPr="005C66A4">
        <w:rPr>
          <w:rFonts w:ascii="Times New Roman" w:hAnsi="Times New Roman"/>
          <w:lang w:val="en-US"/>
          <w:rPrChange w:id="488" w:author="OLIVIER DUJOLS" w:date="2024-06-13T12:05:00Z">
            <w:rPr>
              <w:rFonts w:ascii="Times New Roman" w:hAnsi="Times New Roman"/>
            </w:rPr>
          </w:rPrChange>
        </w:rPr>
        <w:lastRenderedPageBreak/>
        <w:t>Khan F, Spence VA, Belch JJF</w:t>
      </w:r>
      <w:r w:rsidRPr="005C66A4">
        <w:rPr>
          <w:rFonts w:ascii="Times New Roman" w:hAnsi="Times New Roman"/>
          <w:color w:val="333132"/>
          <w:shd w:val="clear" w:color="auto" w:fill="FFFFFF"/>
          <w:lang w:val="en-US"/>
          <w:rPrChange w:id="489" w:author="OLIVIER DUJOLS" w:date="2024-06-13T12:05:00Z">
            <w:rPr>
              <w:rFonts w:ascii="Times New Roman" w:hAnsi="Times New Roman"/>
              <w:color w:val="333132"/>
              <w:shd w:val="clear" w:color="auto" w:fill="FFFFFF"/>
            </w:rPr>
          </w:rPrChange>
        </w:rPr>
        <w:t>.</w:t>
      </w:r>
      <w:r w:rsidRPr="005C66A4">
        <w:rPr>
          <w:rStyle w:val="apple-converted-space"/>
          <w:rFonts w:ascii="Times New Roman" w:hAnsi="Times New Roman"/>
          <w:color w:val="333132"/>
          <w:shd w:val="clear" w:color="auto" w:fill="FFFFFF"/>
          <w:lang w:val="en-US"/>
          <w:rPrChange w:id="490" w:author="OLIVIER DUJOLS" w:date="2024-06-13T12:05:00Z">
            <w:rPr>
              <w:rStyle w:val="apple-converted-space"/>
              <w:rFonts w:ascii="Times New Roman" w:hAnsi="Times New Roman"/>
              <w:color w:val="333132"/>
              <w:shd w:val="clear" w:color="auto" w:fill="FFFFFF"/>
            </w:rPr>
          </w:rPrChange>
        </w:rPr>
        <w:t> </w:t>
      </w:r>
      <w:r w:rsidRPr="005C66A4">
        <w:rPr>
          <w:rStyle w:val="referencesyear"/>
          <w:rFonts w:ascii="Times New Roman" w:hAnsi="Times New Roman"/>
          <w:color w:val="333132"/>
          <w:lang w:val="en-US"/>
          <w:rPrChange w:id="491" w:author="OLIVIER DUJOLS" w:date="2024-06-13T12:05:00Z">
            <w:rPr>
              <w:rStyle w:val="referencesyear"/>
              <w:rFonts w:ascii="Times New Roman" w:hAnsi="Times New Roman"/>
              <w:color w:val="333132"/>
            </w:rPr>
          </w:rPrChange>
        </w:rPr>
        <w:t>1992</w:t>
      </w:r>
      <w:r w:rsidRPr="005C66A4">
        <w:rPr>
          <w:rStyle w:val="apple-converted-space"/>
          <w:rFonts w:ascii="Times New Roman" w:hAnsi="Times New Roman"/>
          <w:color w:val="333132"/>
          <w:shd w:val="clear" w:color="auto" w:fill="FFFFFF"/>
          <w:lang w:val="en-US"/>
          <w:rPrChange w:id="492" w:author="OLIVIER DUJOLS" w:date="2024-06-13T12:05:00Z">
            <w:rPr>
              <w:rStyle w:val="apple-converted-space"/>
              <w:rFonts w:ascii="Times New Roman" w:hAnsi="Times New Roman"/>
              <w:color w:val="333132"/>
              <w:shd w:val="clear" w:color="auto" w:fill="FFFFFF"/>
            </w:rPr>
          </w:rPrChange>
        </w:rPr>
        <w:t> </w:t>
      </w:r>
      <w:r w:rsidRPr="005C66A4">
        <w:rPr>
          <w:rStyle w:val="referencesarticle-title"/>
          <w:rFonts w:ascii="Times New Roman" w:hAnsi="Times New Roman"/>
          <w:color w:val="333132"/>
          <w:lang w:val="en-US"/>
          <w:rPrChange w:id="493" w:author="OLIVIER DUJOLS" w:date="2024-06-13T12:05:00Z">
            <w:rPr>
              <w:rStyle w:val="referencesarticle-title"/>
              <w:rFonts w:ascii="Times New Roman" w:hAnsi="Times New Roman"/>
              <w:color w:val="333132"/>
            </w:rPr>
          </w:rPrChange>
        </w:rPr>
        <w:t>Cutaneous vascular responses and thermoregulation in relation to age</w:t>
      </w:r>
      <w:r w:rsidRPr="005C66A4">
        <w:rPr>
          <w:rFonts w:ascii="Times New Roman" w:hAnsi="Times New Roman"/>
          <w:color w:val="333132"/>
          <w:shd w:val="clear" w:color="auto" w:fill="FFFFFF"/>
          <w:lang w:val="en-US"/>
          <w:rPrChange w:id="494" w:author="OLIVIER DUJOLS" w:date="2024-06-13T12:05:00Z">
            <w:rPr>
              <w:rFonts w:ascii="Times New Roman" w:hAnsi="Times New Roman"/>
              <w:color w:val="333132"/>
              <w:shd w:val="clear" w:color="auto" w:fill="FFFFFF"/>
            </w:rPr>
          </w:rPrChange>
        </w:rPr>
        <w:t>.</w:t>
      </w:r>
      <w:r w:rsidRPr="005C66A4">
        <w:rPr>
          <w:rStyle w:val="apple-converted-space"/>
          <w:rFonts w:ascii="Times New Roman" w:hAnsi="Times New Roman"/>
          <w:color w:val="333132"/>
          <w:shd w:val="clear" w:color="auto" w:fill="FFFFFF"/>
          <w:lang w:val="en-US"/>
          <w:rPrChange w:id="495" w:author="OLIVIER DUJOLS" w:date="2024-06-13T12:05:00Z">
            <w:rPr>
              <w:rStyle w:val="apple-converted-space"/>
              <w:rFonts w:ascii="Times New Roman" w:hAnsi="Times New Roman"/>
              <w:color w:val="333132"/>
              <w:shd w:val="clear" w:color="auto" w:fill="FFFFFF"/>
            </w:rPr>
          </w:rPrChange>
        </w:rPr>
        <w:t> </w:t>
      </w:r>
      <w:r w:rsidRPr="00817F99">
        <w:rPr>
          <w:rStyle w:val="Strong"/>
          <w:rFonts w:ascii="Times New Roman" w:hAnsi="Times New Roman" w:cs="Times New Roman"/>
          <w:b w:val="0"/>
          <w:bCs w:val="0"/>
          <w:i/>
          <w:iCs/>
          <w:color w:val="333132"/>
          <w:lang w:val="fr-FR"/>
        </w:rPr>
        <w:t>Cl</w:t>
      </w:r>
      <w:r w:rsidRPr="00817F99">
        <w:rPr>
          <w:rStyle w:val="Strong"/>
          <w:rFonts w:ascii="Times New Roman" w:hAnsi="Times New Roman" w:cs="Times New Roman"/>
          <w:b w:val="0"/>
          <w:bCs w:val="0"/>
          <w:i/>
          <w:iCs/>
          <w:color w:val="000000" w:themeColor="text1"/>
          <w:lang w:val="fr-FR"/>
        </w:rPr>
        <w:t>inical Science.</w:t>
      </w:r>
      <w:r w:rsidRPr="00817F99">
        <w:rPr>
          <w:rStyle w:val="apple-converted-space"/>
          <w:rFonts w:ascii="Times New Roman" w:hAnsi="Times New Roman" w:cs="Times New Roman"/>
          <w:color w:val="000000" w:themeColor="text1"/>
          <w:shd w:val="clear" w:color="auto" w:fill="FFFFFF"/>
          <w:lang w:val="fr-FR"/>
        </w:rPr>
        <w:t xml:space="preserve"> </w:t>
      </w:r>
      <w:r w:rsidRPr="00817F99">
        <w:rPr>
          <w:rFonts w:ascii="Times New Roman" w:hAnsi="Times New Roman" w:cs="Times New Roman"/>
          <w:i/>
          <w:iCs/>
          <w:color w:val="000000" w:themeColor="text1"/>
          <w:lang w:val="fr-FR"/>
        </w:rPr>
        <w:t>82</w:t>
      </w:r>
      <w:r w:rsidRPr="00817F99">
        <w:rPr>
          <w:rFonts w:ascii="Times New Roman" w:hAnsi="Times New Roman" w:cs="Times New Roman"/>
          <w:color w:val="000000" w:themeColor="text1"/>
          <w:lang w:val="fr-FR"/>
        </w:rPr>
        <w:t>(1)</w:t>
      </w:r>
      <w:r w:rsidRPr="00817F99">
        <w:rPr>
          <w:rFonts w:ascii="Times New Roman" w:hAnsi="Times New Roman" w:cs="Times New Roman"/>
          <w:color w:val="000000" w:themeColor="text1"/>
          <w:shd w:val="clear" w:color="auto" w:fill="FFFFFF"/>
          <w:lang w:val="fr-FR"/>
        </w:rPr>
        <w:t xml:space="preserve">, 521-528. </w:t>
      </w:r>
      <w:proofErr w:type="gramStart"/>
      <w:r w:rsidRPr="00817F99">
        <w:rPr>
          <w:rFonts w:ascii="Times New Roman" w:hAnsi="Times New Roman" w:cs="Times New Roman"/>
          <w:color w:val="000000" w:themeColor="text1"/>
          <w:shd w:val="clear" w:color="auto" w:fill="FFFFFF"/>
          <w:lang w:val="fr-FR"/>
        </w:rPr>
        <w:t>DOI:</w:t>
      </w:r>
      <w:proofErr w:type="gramEnd"/>
      <w:r w:rsidRPr="00817F99">
        <w:rPr>
          <w:rFonts w:ascii="Times New Roman" w:hAnsi="Times New Roman" w:cs="Times New Roman"/>
          <w:color w:val="000000" w:themeColor="text1"/>
          <w:shd w:val="clear" w:color="auto" w:fill="FFFFFF"/>
          <w:lang w:val="fr-FR"/>
        </w:rPr>
        <w:t xml:space="preserve"> </w:t>
      </w:r>
      <w:hyperlink r:id="rId30" w:history="1">
        <w:r w:rsidRPr="00817F99">
          <w:rPr>
            <w:rStyle w:val="Hyperlink"/>
            <w:rFonts w:ascii="Times New Roman" w:hAnsi="Times New Roman" w:cs="Times New Roman"/>
            <w:color w:val="000000" w:themeColor="text1"/>
            <w:u w:val="none"/>
            <w:shd w:val="clear" w:color="auto" w:fill="FFFFFF"/>
            <w:lang w:val="fr-FR"/>
          </w:rPr>
          <w:t>https://doi.org/</w:t>
        </w:r>
        <w:r w:rsidRPr="00817F99">
          <w:rPr>
            <w:rStyle w:val="Hyperlink"/>
            <w:rFonts w:ascii="Times New Roman" w:hAnsi="Times New Roman" w:cs="Times New Roman"/>
            <w:color w:val="000000" w:themeColor="text1"/>
            <w:u w:val="none"/>
            <w:lang w:val="fr-FR"/>
          </w:rPr>
          <w:t>10.1042/cs0820521</w:t>
        </w:r>
      </w:hyperlink>
    </w:p>
    <w:p w14:paraId="0FAC80A2"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fr-FR"/>
        </w:rPr>
        <w:t xml:space="preserve">Kline, R. B. (2016). </w:t>
      </w:r>
      <w:r w:rsidRPr="00817F99">
        <w:rPr>
          <w:rFonts w:ascii="Times New Roman" w:hAnsi="Times New Roman" w:cs="Times New Roman"/>
          <w:i/>
          <w:iCs/>
          <w:color w:val="000000"/>
          <w:shd w:val="clear" w:color="auto" w:fill="FFFFFF"/>
          <w:lang w:val="en-US"/>
        </w:rPr>
        <w:t>Principles and practice of structural equation modeling (Fourth edition)</w:t>
      </w:r>
      <w:r w:rsidRPr="00817F99">
        <w:rPr>
          <w:rFonts w:ascii="Times New Roman" w:hAnsi="Times New Roman" w:cs="Times New Roman"/>
          <w:color w:val="000000"/>
          <w:shd w:val="clear" w:color="auto" w:fill="FFFFFF"/>
          <w:lang w:val="en-US"/>
        </w:rPr>
        <w:t>. Guilford Press.</w:t>
      </w:r>
    </w:p>
    <w:p w14:paraId="67CF8EEE" w14:textId="77777777" w:rsidR="00C17273" w:rsidRPr="00817F99" w:rsidRDefault="00C17273" w:rsidP="00817F99">
      <w:pPr>
        <w:spacing w:line="480" w:lineRule="auto"/>
        <w:ind w:left="851" w:hanging="851"/>
        <w:rPr>
          <w:rFonts w:ascii="Times New Roman" w:hAnsi="Times New Roman" w:cs="Times New Roman"/>
          <w:color w:val="000000"/>
          <w:shd w:val="clear" w:color="auto" w:fill="FFFFFF"/>
          <w:lang w:val="en-US"/>
        </w:rPr>
      </w:pPr>
      <w:r w:rsidRPr="00817F99">
        <w:rPr>
          <w:rFonts w:ascii="Times New Roman" w:hAnsi="Times New Roman" w:cs="Times New Roman"/>
          <w:color w:val="000000"/>
          <w:shd w:val="clear" w:color="auto" w:fill="FFFFFF"/>
          <w:lang w:val="en-US"/>
        </w:rPr>
        <w:t xml:space="preserve">Koo, T. K., &amp; Li, M. Y. (2016). A guideline of selecting and reporting intraclass correlation coefficients for reliability research. </w:t>
      </w:r>
      <w:r w:rsidRPr="00817F99">
        <w:rPr>
          <w:rFonts w:ascii="Times New Roman" w:hAnsi="Times New Roman" w:cs="Times New Roman"/>
          <w:i/>
          <w:iCs/>
          <w:color w:val="000000"/>
          <w:shd w:val="clear" w:color="auto" w:fill="FFFFFF"/>
          <w:lang w:val="en-US"/>
        </w:rPr>
        <w:t>Journal of Chiropractic Medicine</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15</w:t>
      </w:r>
      <w:r w:rsidRPr="00817F99">
        <w:rPr>
          <w:rFonts w:ascii="Times New Roman" w:hAnsi="Times New Roman" w:cs="Times New Roman"/>
          <w:color w:val="000000"/>
          <w:shd w:val="clear" w:color="auto" w:fill="FFFFFF"/>
          <w:lang w:val="en-US"/>
        </w:rPr>
        <w:t xml:space="preserve">(2), 155-163. DOI: </w:t>
      </w:r>
      <w:hyperlink r:id="rId31" w:history="1">
        <w:r w:rsidRPr="00817F99">
          <w:rPr>
            <w:rFonts w:ascii="Times New Roman" w:hAnsi="Times New Roman" w:cs="Times New Roman"/>
            <w:color w:val="000000"/>
            <w:shd w:val="clear" w:color="auto" w:fill="FFFFFF"/>
            <w:lang w:val="en-US"/>
          </w:rPr>
          <w:t>https://doi.org/10.1016/j.jcm.2016.02.012</w:t>
        </w:r>
      </w:hyperlink>
    </w:p>
    <w:p w14:paraId="20AB36A0"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5C66A4">
        <w:rPr>
          <w:rFonts w:ascii="Times New Roman" w:hAnsi="Times New Roman"/>
          <w:color w:val="222222"/>
          <w:shd w:val="clear" w:color="auto" w:fill="FFFFFF"/>
          <w:lang w:val="en-US"/>
          <w:rPrChange w:id="496" w:author="OLIVIER DUJOLS" w:date="2024-06-13T12:05:00Z">
            <w:rPr>
              <w:rFonts w:ascii="Times New Roman" w:hAnsi="Times New Roman"/>
              <w:color w:val="222222"/>
              <w:shd w:val="clear" w:color="auto" w:fill="FFFFFF"/>
            </w:rPr>
          </w:rPrChange>
        </w:rPr>
        <w:t>Liljequist, D., Elfving, B., &amp; Skavberg Roaldsen, K. (2019). Intraclass correlation–A discussion and demonstration of basic features.</w:t>
      </w:r>
      <w:r w:rsidRPr="005C66A4">
        <w:rPr>
          <w:rStyle w:val="apple-converted-space"/>
          <w:rFonts w:ascii="Times New Roman" w:hAnsi="Times New Roman"/>
          <w:color w:val="222222"/>
          <w:shd w:val="clear" w:color="auto" w:fill="FFFFFF"/>
          <w:lang w:val="en-US"/>
          <w:rPrChange w:id="497" w:author="OLIVIER DUJOLS" w:date="2024-06-13T12:05:00Z">
            <w:rPr>
              <w:rStyle w:val="apple-converted-space"/>
              <w:rFonts w:ascii="Times New Roman" w:hAnsi="Times New Roman"/>
              <w:color w:val="222222"/>
              <w:shd w:val="clear" w:color="auto" w:fill="FFFFFF"/>
            </w:rPr>
          </w:rPrChange>
        </w:rPr>
        <w:t> </w:t>
      </w:r>
      <w:r w:rsidRPr="005C66A4">
        <w:rPr>
          <w:rFonts w:ascii="Times New Roman" w:hAnsi="Times New Roman"/>
          <w:i/>
          <w:color w:val="222222"/>
          <w:lang w:val="en-US"/>
          <w:rPrChange w:id="498" w:author="OLIVIER DUJOLS" w:date="2024-06-13T12:05:00Z">
            <w:rPr>
              <w:rFonts w:ascii="Times New Roman" w:hAnsi="Times New Roman"/>
              <w:i/>
              <w:color w:val="222222"/>
            </w:rPr>
          </w:rPrChange>
        </w:rPr>
        <w:t>PloS One</w:t>
      </w:r>
      <w:r w:rsidRPr="005C66A4">
        <w:rPr>
          <w:rFonts w:ascii="Times New Roman" w:hAnsi="Times New Roman"/>
          <w:color w:val="222222"/>
          <w:shd w:val="clear" w:color="auto" w:fill="FFFFFF"/>
          <w:lang w:val="en-US"/>
          <w:rPrChange w:id="499" w:author="OLIVIER DUJOLS" w:date="2024-06-13T12:05:00Z">
            <w:rPr>
              <w:rFonts w:ascii="Times New Roman" w:hAnsi="Times New Roman"/>
              <w:color w:val="222222"/>
              <w:shd w:val="clear" w:color="auto" w:fill="FFFFFF"/>
            </w:rPr>
          </w:rPrChange>
        </w:rPr>
        <w:t>,</w:t>
      </w:r>
      <w:r w:rsidRPr="005C66A4">
        <w:rPr>
          <w:rStyle w:val="apple-converted-space"/>
          <w:rFonts w:ascii="Times New Roman" w:hAnsi="Times New Roman"/>
          <w:color w:val="222222"/>
          <w:shd w:val="clear" w:color="auto" w:fill="FFFFFF"/>
          <w:lang w:val="en-US"/>
          <w:rPrChange w:id="500" w:author="OLIVIER DUJOLS" w:date="2024-06-13T12:05:00Z">
            <w:rPr>
              <w:rStyle w:val="apple-converted-space"/>
              <w:rFonts w:ascii="Times New Roman" w:hAnsi="Times New Roman"/>
              <w:color w:val="222222"/>
              <w:shd w:val="clear" w:color="auto" w:fill="FFFFFF"/>
            </w:rPr>
          </w:rPrChange>
        </w:rPr>
        <w:t> </w:t>
      </w:r>
      <w:r w:rsidRPr="005C66A4">
        <w:rPr>
          <w:rFonts w:ascii="Times New Roman" w:hAnsi="Times New Roman"/>
          <w:i/>
          <w:color w:val="222222"/>
          <w:lang w:val="en-US"/>
          <w:rPrChange w:id="501" w:author="OLIVIER DUJOLS" w:date="2024-06-13T12:05:00Z">
            <w:rPr>
              <w:rFonts w:ascii="Times New Roman" w:hAnsi="Times New Roman"/>
              <w:i/>
              <w:color w:val="222222"/>
            </w:rPr>
          </w:rPrChange>
        </w:rPr>
        <w:t>14</w:t>
      </w:r>
      <w:r w:rsidRPr="005C66A4">
        <w:rPr>
          <w:rFonts w:ascii="Times New Roman" w:hAnsi="Times New Roman"/>
          <w:color w:val="222222"/>
          <w:shd w:val="clear" w:color="auto" w:fill="FFFFFF"/>
          <w:lang w:val="en-US"/>
          <w:rPrChange w:id="502" w:author="OLIVIER DUJOLS" w:date="2024-06-13T12:05:00Z">
            <w:rPr>
              <w:rFonts w:ascii="Times New Roman" w:hAnsi="Times New Roman"/>
              <w:color w:val="222222"/>
              <w:shd w:val="clear" w:color="auto" w:fill="FFFFFF"/>
            </w:rPr>
          </w:rPrChange>
        </w:rPr>
        <w:t xml:space="preserve">(7), e0219854. DOI: </w:t>
      </w:r>
      <w:r>
        <w:fldChar w:fldCharType="begin"/>
      </w:r>
      <w:r>
        <w:instrText>HYPERLINK "https://doi.org/10.1371/journal.pone.0219854"</w:instrText>
      </w:r>
      <w:r>
        <w:fldChar w:fldCharType="separate"/>
      </w:r>
      <w:r w:rsidRPr="005C66A4">
        <w:rPr>
          <w:rStyle w:val="Hyperlink"/>
          <w:rFonts w:ascii="Times New Roman" w:hAnsi="Times New Roman"/>
          <w:color w:val="000000" w:themeColor="text1"/>
          <w:u w:val="none"/>
          <w:lang w:val="en-US"/>
          <w:rPrChange w:id="503" w:author="OLIVIER DUJOLS" w:date="2024-06-13T12:05:00Z">
            <w:rPr>
              <w:rStyle w:val="Hyperlink"/>
              <w:rFonts w:ascii="Times New Roman" w:hAnsi="Times New Roman"/>
              <w:color w:val="000000" w:themeColor="text1"/>
              <w:u w:val="none"/>
            </w:rPr>
          </w:rPrChange>
        </w:rPr>
        <w:t>https://doi.org/10.1371/journal.pone.0219854</w:t>
      </w:r>
      <w:r>
        <w:rPr>
          <w:rStyle w:val="Hyperlink"/>
          <w:rFonts w:ascii="Times New Roman" w:hAnsi="Times New Roman"/>
          <w:color w:val="000000" w:themeColor="text1"/>
          <w:u w:val="none"/>
          <w:lang w:val="en-US"/>
          <w:rPrChange w:id="504" w:author="OLIVIER DUJOLS" w:date="2024-06-13T12:05:00Z">
            <w:rPr>
              <w:rStyle w:val="Hyperlink"/>
              <w:rFonts w:ascii="Times New Roman" w:hAnsi="Times New Roman"/>
              <w:color w:val="000000" w:themeColor="text1"/>
              <w:u w:val="none"/>
            </w:rPr>
          </w:rPrChange>
        </w:rPr>
        <w:fldChar w:fldCharType="end"/>
      </w:r>
    </w:p>
    <w:p w14:paraId="635B5CC2"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en-US"/>
        </w:rPr>
        <w:t xml:space="preserve">Li, C. H. (2016). Confirmatory factor analysis with ordinal data: Comparing robust maximum likelihood and diagonally weighted least squares. </w:t>
      </w:r>
      <w:r w:rsidRPr="00817F99">
        <w:rPr>
          <w:rFonts w:ascii="Times New Roman" w:hAnsi="Times New Roman" w:cs="Times New Roman"/>
          <w:i/>
          <w:iCs/>
          <w:color w:val="000000"/>
          <w:shd w:val="clear" w:color="auto" w:fill="FFFFFF"/>
          <w:lang w:val="en-US"/>
        </w:rPr>
        <w:t>Behavior Research Methods</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48</w:t>
      </w:r>
      <w:r w:rsidRPr="00817F99">
        <w:rPr>
          <w:rFonts w:ascii="Times New Roman" w:hAnsi="Times New Roman" w:cs="Times New Roman"/>
          <w:color w:val="000000"/>
          <w:shd w:val="clear" w:color="auto" w:fill="FFFFFF"/>
          <w:lang w:val="en-US"/>
        </w:rPr>
        <w:t xml:space="preserve">(1), 936-949. DOI: </w:t>
      </w:r>
      <w:hyperlink r:id="rId32" w:history="1">
        <w:r w:rsidRPr="00817F99">
          <w:rPr>
            <w:rFonts w:ascii="Times New Roman" w:hAnsi="Times New Roman" w:cs="Times New Roman"/>
            <w:color w:val="000000"/>
            <w:shd w:val="clear" w:color="auto" w:fill="FFFFFF"/>
            <w:lang w:val="en-US"/>
          </w:rPr>
          <w:t>https://doi.org/10.3758/s13428-015-0619-7</w:t>
        </w:r>
      </w:hyperlink>
    </w:p>
    <w:p w14:paraId="43026700" w14:textId="77777777" w:rsidR="00C17273" w:rsidRPr="00817F99" w:rsidRDefault="00C17273" w:rsidP="00817F99">
      <w:pPr>
        <w:spacing w:line="480" w:lineRule="auto"/>
        <w:ind w:left="851" w:hanging="851"/>
        <w:rPr>
          <w:rFonts w:ascii="Times New Roman" w:hAnsi="Times New Roman" w:cs="Times New Roman"/>
          <w:color w:val="000000"/>
          <w:lang w:val="fr-FR"/>
        </w:rPr>
      </w:pPr>
      <w:r w:rsidRPr="00817F99">
        <w:rPr>
          <w:rFonts w:ascii="Times New Roman" w:hAnsi="Times New Roman" w:cs="Times New Roman"/>
          <w:color w:val="000000"/>
          <w:shd w:val="clear" w:color="auto" w:fill="FFFFFF"/>
          <w:lang w:val="en-US"/>
        </w:rPr>
        <w:t xml:space="preserve">Mackinnon, S., Curtis, R., &amp; O'Connor, R. (2022). A tutorial in longitudinal measurement invariance and cross-lagged panel models using lavaan. </w:t>
      </w:r>
      <w:r w:rsidRPr="00817F99">
        <w:rPr>
          <w:rFonts w:ascii="Times New Roman" w:hAnsi="Times New Roman" w:cs="Times New Roman"/>
          <w:i/>
          <w:iCs/>
          <w:color w:val="000000"/>
          <w:shd w:val="clear" w:color="auto" w:fill="FFFFFF"/>
          <w:lang w:val="fr-FR"/>
        </w:rPr>
        <w:t>Meta-Psychology, 6</w:t>
      </w:r>
      <w:r w:rsidRPr="00817F99">
        <w:rPr>
          <w:rFonts w:ascii="Times New Roman" w:hAnsi="Times New Roman" w:cs="Times New Roman"/>
          <w:color w:val="000000"/>
          <w:shd w:val="clear" w:color="auto" w:fill="FFFFFF"/>
          <w:lang w:val="fr-FR"/>
        </w:rPr>
        <w:t xml:space="preserve">(1). </w:t>
      </w:r>
      <w:proofErr w:type="gramStart"/>
      <w:r w:rsidRPr="00817F99">
        <w:rPr>
          <w:rFonts w:ascii="Times New Roman" w:hAnsi="Times New Roman" w:cs="Times New Roman"/>
          <w:color w:val="000000"/>
          <w:shd w:val="clear" w:color="auto" w:fill="FFFFFF"/>
          <w:lang w:val="fr-FR"/>
        </w:rPr>
        <w:t>DOI:</w:t>
      </w:r>
      <w:proofErr w:type="gramEnd"/>
      <w:r w:rsidRPr="00817F99">
        <w:rPr>
          <w:rFonts w:ascii="Times New Roman" w:hAnsi="Times New Roman" w:cs="Times New Roman"/>
          <w:color w:val="000000"/>
          <w:shd w:val="clear" w:color="auto" w:fill="FFFFFF"/>
          <w:lang w:val="fr-FR"/>
        </w:rPr>
        <w:t xml:space="preserve"> https://doi.org/10.31234/osf.io/tkzrb</w:t>
      </w:r>
    </w:p>
    <w:p w14:paraId="4E3653C0"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fr-FR"/>
        </w:rPr>
        <w:t xml:space="preserve">Main, M., &amp; Solomon, J. (1986). </w:t>
      </w:r>
      <w:r w:rsidRPr="00817F99">
        <w:rPr>
          <w:rFonts w:ascii="Times New Roman" w:hAnsi="Times New Roman" w:cs="Times New Roman"/>
          <w:color w:val="000000"/>
          <w:lang w:val="en-US"/>
        </w:rPr>
        <w:t xml:space="preserve">Discovery of an insecure-disorganized/disoriented attachment pattern. In T. B. Brazelton &amp; M. Yogman (Eds.), </w:t>
      </w:r>
      <w:r w:rsidRPr="00817F99">
        <w:rPr>
          <w:rFonts w:ascii="Times New Roman" w:hAnsi="Times New Roman" w:cs="Times New Roman"/>
          <w:i/>
          <w:iCs/>
          <w:color w:val="000000"/>
          <w:lang w:val="en-US"/>
        </w:rPr>
        <w:t>Affective development in infancy</w:t>
      </w:r>
      <w:r w:rsidRPr="00817F99">
        <w:rPr>
          <w:rFonts w:ascii="Times New Roman" w:hAnsi="Times New Roman" w:cs="Times New Roman"/>
          <w:color w:val="000000"/>
          <w:lang w:val="en-US"/>
        </w:rPr>
        <w:t xml:space="preserve"> (pp. 95-124). Ablex Publishing.</w:t>
      </w:r>
    </w:p>
    <w:p w14:paraId="1537C40B"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en-US"/>
        </w:rPr>
        <w:t xml:space="preserve">Main, M., &amp; Solomon, J. (1990). Procedures for identifying infants as disorganized/disoriented during the Ainsworth Strange Situation. In </w:t>
      </w:r>
      <w:r w:rsidRPr="00817F99">
        <w:rPr>
          <w:rFonts w:ascii="Times New Roman" w:hAnsi="Times New Roman" w:cs="Times New Roman"/>
          <w:i/>
          <w:iCs/>
          <w:color w:val="000000"/>
          <w:lang w:val="en-US"/>
        </w:rPr>
        <w:t>Attachment in the preschool years: Theory, research, and intervention</w:t>
      </w:r>
      <w:r w:rsidRPr="00817F99">
        <w:rPr>
          <w:rFonts w:ascii="Times New Roman" w:hAnsi="Times New Roman" w:cs="Times New Roman"/>
          <w:color w:val="000000"/>
          <w:lang w:val="en-US"/>
        </w:rPr>
        <w:t xml:space="preserve"> (pp. 121-160). University of Chicago Press. </w:t>
      </w:r>
    </w:p>
    <w:p w14:paraId="1768A4ED"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en-US"/>
        </w:rPr>
        <w:lastRenderedPageBreak/>
        <w:t xml:space="preserve">Moshagen, M., &amp; Erdfelder, E. (2016). A new strategy for testing structural equation models. </w:t>
      </w:r>
      <w:r w:rsidRPr="00817F99">
        <w:rPr>
          <w:rFonts w:ascii="Times New Roman" w:hAnsi="Times New Roman" w:cs="Times New Roman"/>
          <w:i/>
          <w:iCs/>
          <w:color w:val="000000"/>
          <w:lang w:val="en-US"/>
        </w:rPr>
        <w:t>Structural Equation Modeling, 23</w:t>
      </w:r>
      <w:r w:rsidRPr="00817F99">
        <w:rPr>
          <w:rFonts w:ascii="Times New Roman" w:hAnsi="Times New Roman" w:cs="Times New Roman"/>
          <w:color w:val="000000"/>
          <w:lang w:val="en-US"/>
        </w:rPr>
        <w:t>(1), 54-60. DOI: 10.1080/10705511.2014.950896</w:t>
      </w:r>
    </w:p>
    <w:p w14:paraId="248BE427"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en-US"/>
        </w:rPr>
        <w:t xml:space="preserve">Nunnally, J. C., &amp; Bernstein, I. H. (1994). </w:t>
      </w:r>
      <w:r w:rsidRPr="00817F99">
        <w:rPr>
          <w:rFonts w:ascii="Times New Roman" w:hAnsi="Times New Roman" w:cs="Times New Roman"/>
          <w:i/>
          <w:iCs/>
          <w:color w:val="000000"/>
          <w:lang w:val="en-US"/>
        </w:rPr>
        <w:t>Psychometric theory</w:t>
      </w:r>
      <w:r w:rsidRPr="00817F99">
        <w:rPr>
          <w:rFonts w:ascii="Times New Roman" w:hAnsi="Times New Roman" w:cs="Times New Roman"/>
          <w:color w:val="000000"/>
          <w:lang w:val="en-US"/>
        </w:rPr>
        <w:t xml:space="preserve">. New York: McGraw-Hill. </w:t>
      </w:r>
    </w:p>
    <w:p w14:paraId="25BC6DA8" w14:textId="77777777" w:rsidR="00C17273" w:rsidRPr="005C66A4" w:rsidRDefault="00C17273" w:rsidP="00817F99">
      <w:pPr>
        <w:spacing w:line="480" w:lineRule="auto"/>
        <w:ind w:left="851" w:hanging="851"/>
        <w:rPr>
          <w:rFonts w:ascii="Times New Roman" w:hAnsi="Times New Roman"/>
          <w:color w:val="000000"/>
          <w:lang w:val="en-US"/>
          <w:rPrChange w:id="505" w:author="OLIVIER DUJOLS" w:date="2024-06-13T12:05:00Z">
            <w:rPr>
              <w:rFonts w:ascii="Times New Roman" w:hAnsi="Times New Roman"/>
              <w:color w:val="000000"/>
            </w:rPr>
          </w:rPrChange>
        </w:rPr>
      </w:pPr>
      <w:r w:rsidRPr="005C66A4">
        <w:rPr>
          <w:rFonts w:ascii="Times New Roman" w:hAnsi="Times New Roman"/>
          <w:color w:val="000000"/>
          <w:lang w:val="en-US"/>
          <w:rPrChange w:id="506" w:author="OLIVIER DUJOLS" w:date="2024-06-13T12:05:00Z">
            <w:rPr>
              <w:rFonts w:ascii="Times New Roman" w:hAnsi="Times New Roman"/>
              <w:color w:val="000000"/>
            </w:rPr>
          </w:rPrChange>
        </w:rPr>
        <w:t xml:space="preserve">O'Connor B. P. (2022). </w:t>
      </w:r>
      <w:r w:rsidRPr="005C66A4">
        <w:rPr>
          <w:rFonts w:ascii="Times New Roman" w:hAnsi="Times New Roman"/>
          <w:i/>
          <w:color w:val="000000"/>
          <w:lang w:val="en-US"/>
          <w:rPrChange w:id="507" w:author="OLIVIER DUJOLS" w:date="2024-06-13T12:05:00Z">
            <w:rPr>
              <w:rFonts w:ascii="Times New Roman" w:hAnsi="Times New Roman"/>
              <w:i/>
              <w:color w:val="000000"/>
            </w:rPr>
          </w:rPrChange>
        </w:rPr>
        <w:t xml:space="preserve">EFA.dimensions: Exploratory Factor Analysis functions for assessing dimensionality. </w:t>
      </w:r>
      <w:r w:rsidRPr="005C66A4">
        <w:rPr>
          <w:rFonts w:ascii="Times New Roman" w:hAnsi="Times New Roman"/>
          <w:color w:val="000000"/>
          <w:lang w:val="en-US"/>
          <w:rPrChange w:id="508" w:author="OLIVIER DUJOLS" w:date="2024-06-13T12:05:00Z">
            <w:rPr>
              <w:rFonts w:ascii="Times New Roman" w:hAnsi="Times New Roman"/>
              <w:color w:val="000000"/>
            </w:rPr>
          </w:rPrChange>
        </w:rPr>
        <w:t>R package version 0.1.7.4.</w:t>
      </w:r>
    </w:p>
    <w:p w14:paraId="48C7966E" w14:textId="77777777" w:rsidR="00C17273" w:rsidRPr="005C66A4" w:rsidRDefault="00C17273" w:rsidP="00817F99">
      <w:pPr>
        <w:spacing w:line="480" w:lineRule="auto"/>
        <w:ind w:left="851" w:hanging="851"/>
        <w:rPr>
          <w:rFonts w:ascii="Times New Roman" w:hAnsi="Times New Roman"/>
          <w:shd w:val="clear" w:color="auto" w:fill="FFFFFF"/>
          <w:lang w:val="en-US"/>
          <w:rPrChange w:id="509" w:author="OLIVIER DUJOLS" w:date="2024-06-13T12:05:00Z">
            <w:rPr>
              <w:rFonts w:ascii="Times New Roman" w:hAnsi="Times New Roman"/>
              <w:shd w:val="clear" w:color="auto" w:fill="FFFFFF"/>
            </w:rPr>
          </w:rPrChange>
        </w:rPr>
      </w:pPr>
      <w:r w:rsidRPr="005C66A4">
        <w:rPr>
          <w:rFonts w:ascii="Times New Roman" w:hAnsi="Times New Roman"/>
          <w:shd w:val="clear" w:color="auto" w:fill="FFFFFF"/>
          <w:lang w:val="en-US"/>
          <w:rPrChange w:id="510" w:author="OLIVIER DUJOLS" w:date="2024-06-13T12:05:00Z">
            <w:rPr>
              <w:rFonts w:ascii="Times New Roman" w:hAnsi="Times New Roman"/>
              <w:shd w:val="clear" w:color="auto" w:fill="FFFFFF"/>
            </w:rPr>
          </w:rPrChange>
        </w:rPr>
        <w:t>Parsons, S., Kruijt, A. W., &amp; Fox, E. (2019). Psychological science needs a standard practice of reporting the reliability of cognitive-behavioral measurements.</w:t>
      </w:r>
      <w:r w:rsidRPr="005C66A4">
        <w:rPr>
          <w:rStyle w:val="apple-converted-space"/>
          <w:rFonts w:ascii="Times New Roman" w:hAnsi="Times New Roman"/>
          <w:shd w:val="clear" w:color="auto" w:fill="FFFFFF"/>
          <w:lang w:val="en-US"/>
          <w:rPrChange w:id="511" w:author="OLIVIER DUJOLS" w:date="2024-06-13T12:05:00Z">
            <w:rPr>
              <w:rStyle w:val="apple-converted-space"/>
              <w:rFonts w:ascii="Times New Roman" w:hAnsi="Times New Roman"/>
              <w:shd w:val="clear" w:color="auto" w:fill="FFFFFF"/>
            </w:rPr>
          </w:rPrChange>
        </w:rPr>
        <w:t> </w:t>
      </w:r>
      <w:r w:rsidRPr="005C66A4">
        <w:rPr>
          <w:rFonts w:ascii="Times New Roman" w:hAnsi="Times New Roman"/>
          <w:i/>
          <w:lang w:val="en-US"/>
          <w:rPrChange w:id="512" w:author="OLIVIER DUJOLS" w:date="2024-06-13T12:05:00Z">
            <w:rPr>
              <w:rFonts w:ascii="Times New Roman" w:hAnsi="Times New Roman"/>
              <w:i/>
            </w:rPr>
          </w:rPrChange>
        </w:rPr>
        <w:t>Advances in Methods and Practices in Psychological Science</w:t>
      </w:r>
      <w:r w:rsidRPr="005C66A4">
        <w:rPr>
          <w:rFonts w:ascii="Times New Roman" w:hAnsi="Times New Roman"/>
          <w:shd w:val="clear" w:color="auto" w:fill="FFFFFF"/>
          <w:lang w:val="en-US"/>
          <w:rPrChange w:id="513" w:author="OLIVIER DUJOLS" w:date="2024-06-13T12:05:00Z">
            <w:rPr>
              <w:rFonts w:ascii="Times New Roman" w:hAnsi="Times New Roman"/>
              <w:shd w:val="clear" w:color="auto" w:fill="FFFFFF"/>
            </w:rPr>
          </w:rPrChange>
        </w:rPr>
        <w:t>,</w:t>
      </w:r>
      <w:r w:rsidRPr="005C66A4">
        <w:rPr>
          <w:rStyle w:val="apple-converted-space"/>
          <w:rFonts w:ascii="Times New Roman" w:hAnsi="Times New Roman"/>
          <w:shd w:val="clear" w:color="auto" w:fill="FFFFFF"/>
          <w:lang w:val="en-US"/>
          <w:rPrChange w:id="514" w:author="OLIVIER DUJOLS" w:date="2024-06-13T12:05:00Z">
            <w:rPr>
              <w:rStyle w:val="apple-converted-space"/>
              <w:rFonts w:ascii="Times New Roman" w:hAnsi="Times New Roman"/>
              <w:shd w:val="clear" w:color="auto" w:fill="FFFFFF"/>
            </w:rPr>
          </w:rPrChange>
        </w:rPr>
        <w:t> </w:t>
      </w:r>
      <w:r w:rsidRPr="005C66A4">
        <w:rPr>
          <w:rFonts w:ascii="Times New Roman" w:hAnsi="Times New Roman"/>
          <w:i/>
          <w:lang w:val="en-US"/>
          <w:rPrChange w:id="515" w:author="OLIVIER DUJOLS" w:date="2024-06-13T12:05:00Z">
            <w:rPr>
              <w:rFonts w:ascii="Times New Roman" w:hAnsi="Times New Roman"/>
              <w:i/>
            </w:rPr>
          </w:rPrChange>
        </w:rPr>
        <w:t>2</w:t>
      </w:r>
      <w:r w:rsidRPr="005C66A4">
        <w:rPr>
          <w:rFonts w:ascii="Times New Roman" w:hAnsi="Times New Roman"/>
          <w:shd w:val="clear" w:color="auto" w:fill="FFFFFF"/>
          <w:lang w:val="en-US"/>
          <w:rPrChange w:id="516" w:author="OLIVIER DUJOLS" w:date="2024-06-13T12:05:00Z">
            <w:rPr>
              <w:rFonts w:ascii="Times New Roman" w:hAnsi="Times New Roman"/>
              <w:shd w:val="clear" w:color="auto" w:fill="FFFFFF"/>
            </w:rPr>
          </w:rPrChange>
        </w:rPr>
        <w:t xml:space="preserve">(4), 378-395. DOI: </w:t>
      </w:r>
      <w:r>
        <w:fldChar w:fldCharType="begin"/>
      </w:r>
      <w:r>
        <w:instrText>HYPERLINK "https://doi.org/10.1177/2515245919879695"</w:instrText>
      </w:r>
      <w:r>
        <w:fldChar w:fldCharType="separate"/>
      </w:r>
      <w:r w:rsidRPr="0063015E">
        <w:rPr>
          <w:rStyle w:val="Hyperlink"/>
          <w:rFonts w:ascii="Times New Roman" w:hAnsi="Times New Roman"/>
          <w:color w:val="000000" w:themeColor="text1"/>
          <w:u w:val="none"/>
          <w:shd w:val="clear" w:color="auto" w:fill="FFFFFF"/>
          <w:lang w:val="en-US"/>
          <w:rPrChange w:id="517" w:author="OLIVIER DUJOLS" w:date="2024-06-13T12:05:00Z">
            <w:rPr>
              <w:rStyle w:val="Hyperlink"/>
              <w:rFonts w:ascii="Times New Roman" w:hAnsi="Times New Roman"/>
              <w:shd w:val="clear" w:color="auto" w:fill="FFFFFF"/>
            </w:rPr>
          </w:rPrChange>
        </w:rPr>
        <w:t>https://doi.org/10.1177/2515245919879695</w:t>
      </w:r>
      <w:r>
        <w:rPr>
          <w:rStyle w:val="Hyperlink"/>
          <w:rFonts w:ascii="Times New Roman" w:hAnsi="Times New Roman"/>
          <w:color w:val="000000" w:themeColor="text1"/>
          <w:u w:val="none"/>
          <w:shd w:val="clear" w:color="auto" w:fill="FFFFFF"/>
          <w:lang w:val="en-US"/>
          <w:rPrChange w:id="518" w:author="OLIVIER DUJOLS" w:date="2024-06-13T12:05:00Z">
            <w:rPr>
              <w:rStyle w:val="Hyperlink"/>
              <w:rFonts w:ascii="Times New Roman" w:hAnsi="Times New Roman"/>
              <w:shd w:val="clear" w:color="auto" w:fill="FFFFFF"/>
            </w:rPr>
          </w:rPrChange>
        </w:rPr>
        <w:fldChar w:fldCharType="end"/>
      </w:r>
    </w:p>
    <w:p w14:paraId="2BE2CFFB" w14:textId="77777777" w:rsidR="00C17273" w:rsidRPr="00817F99" w:rsidRDefault="00C17273" w:rsidP="00817F99">
      <w:pPr>
        <w:spacing w:line="480" w:lineRule="auto"/>
        <w:ind w:left="851" w:hanging="851"/>
        <w:rPr>
          <w:rFonts w:ascii="Times New Roman" w:hAnsi="Times New Roman" w:cs="Times New Roman"/>
          <w:color w:val="FF0000"/>
          <w:lang w:val="en-US"/>
        </w:rPr>
      </w:pPr>
      <w:r w:rsidRPr="00817F99">
        <w:rPr>
          <w:rFonts w:ascii="Times New Roman" w:hAnsi="Times New Roman" w:cs="Times New Roman"/>
          <w:lang w:val="en-GB"/>
        </w:rPr>
        <w:t xml:space="preserve">Reis, H. T., &amp; Judd, C. M. (Eds.). (2000). </w:t>
      </w:r>
      <w:r w:rsidRPr="00817F99">
        <w:rPr>
          <w:rFonts w:ascii="Times New Roman" w:hAnsi="Times New Roman" w:cs="Times New Roman"/>
          <w:i/>
          <w:iCs/>
          <w:lang w:val="en-GB"/>
        </w:rPr>
        <w:t>Handbook of research methods in social and personality psychology</w:t>
      </w:r>
      <w:r w:rsidRPr="00817F99">
        <w:rPr>
          <w:rFonts w:ascii="Times New Roman" w:hAnsi="Times New Roman" w:cs="Times New Roman"/>
          <w:lang w:val="en-GB"/>
        </w:rPr>
        <w:t>. Cambridge University Press.</w:t>
      </w:r>
    </w:p>
    <w:p w14:paraId="375197BE" w14:textId="77777777" w:rsidR="00C17273" w:rsidRPr="005C66A4" w:rsidRDefault="00C17273" w:rsidP="00817F99">
      <w:pPr>
        <w:spacing w:line="480" w:lineRule="auto"/>
        <w:ind w:left="851" w:hanging="851"/>
        <w:rPr>
          <w:rFonts w:ascii="Times New Roman" w:hAnsi="Times New Roman"/>
          <w:color w:val="000000"/>
          <w:lang w:val="en-US"/>
          <w:rPrChange w:id="519" w:author="OLIVIER DUJOLS" w:date="2024-06-13T12:05:00Z">
            <w:rPr>
              <w:rFonts w:ascii="Times New Roman" w:hAnsi="Times New Roman"/>
              <w:color w:val="000000"/>
            </w:rPr>
          </w:rPrChange>
        </w:rPr>
      </w:pPr>
      <w:r w:rsidRPr="005C66A4">
        <w:rPr>
          <w:rFonts w:ascii="Times New Roman" w:hAnsi="Times New Roman"/>
          <w:color w:val="000000"/>
          <w:lang w:val="en-US"/>
          <w:rPrChange w:id="520" w:author="OLIVIER DUJOLS" w:date="2024-06-13T12:05:00Z">
            <w:rPr>
              <w:rFonts w:ascii="Times New Roman" w:hAnsi="Times New Roman"/>
              <w:color w:val="000000"/>
            </w:rPr>
          </w:rPrChange>
        </w:rPr>
        <w:t>Revelle, W. (2022) Psych: Procedures for personality and psychological research. Northwestern University, Evanston, Illinois, USA. R package version 2.2.9.</w:t>
      </w:r>
    </w:p>
    <w:p w14:paraId="50371968" w14:textId="77777777" w:rsidR="00C17273" w:rsidRPr="005C66A4" w:rsidRDefault="00C17273" w:rsidP="00817F99">
      <w:pPr>
        <w:spacing w:line="480" w:lineRule="auto"/>
        <w:ind w:left="851" w:hanging="851"/>
        <w:rPr>
          <w:rFonts w:ascii="Times New Roman" w:hAnsi="Times New Roman"/>
          <w:color w:val="000000"/>
          <w:lang w:val="en-US"/>
          <w:rPrChange w:id="521" w:author="OLIVIER DUJOLS" w:date="2024-06-13T12:05:00Z">
            <w:rPr>
              <w:rFonts w:ascii="Times New Roman" w:hAnsi="Times New Roman"/>
              <w:color w:val="000000"/>
            </w:rPr>
          </w:rPrChange>
        </w:rPr>
      </w:pPr>
      <w:r w:rsidRPr="005C66A4">
        <w:rPr>
          <w:rFonts w:ascii="Times New Roman" w:hAnsi="Times New Roman"/>
          <w:color w:val="000000"/>
          <w:lang w:val="en-US"/>
          <w:rPrChange w:id="522" w:author="OLIVIER DUJOLS" w:date="2024-06-13T12:05:00Z">
            <w:rPr>
              <w:rFonts w:ascii="Times New Roman" w:hAnsi="Times New Roman"/>
              <w:color w:val="000000"/>
            </w:rPr>
          </w:rPrChange>
        </w:rPr>
        <w:t>Rizzo, M., &amp; Szekely, G. (2022). Energy: E-statistics, multivariate</w:t>
      </w:r>
      <w:r w:rsidRPr="005C66A4">
        <w:rPr>
          <w:rStyle w:val="apple-tab-span"/>
          <w:rFonts w:ascii="Times New Roman" w:hAnsi="Times New Roman"/>
          <w:color w:val="000000"/>
          <w:lang w:val="en-US"/>
          <w:rPrChange w:id="523" w:author="OLIVIER DUJOLS" w:date="2024-06-13T12:05:00Z">
            <w:rPr>
              <w:rStyle w:val="apple-tab-span"/>
              <w:rFonts w:ascii="Times New Roman" w:hAnsi="Times New Roman"/>
              <w:color w:val="000000"/>
            </w:rPr>
          </w:rPrChange>
        </w:rPr>
        <w:tab/>
      </w:r>
      <w:r w:rsidRPr="005C66A4">
        <w:rPr>
          <w:rFonts w:ascii="Times New Roman" w:hAnsi="Times New Roman"/>
          <w:color w:val="000000"/>
          <w:lang w:val="en-US"/>
          <w:rPrChange w:id="524" w:author="OLIVIER DUJOLS" w:date="2024-06-13T12:05:00Z">
            <w:rPr>
              <w:rFonts w:ascii="Times New Roman" w:hAnsi="Times New Roman"/>
              <w:color w:val="000000"/>
            </w:rPr>
          </w:rPrChange>
        </w:rPr>
        <w:t>inference via the energy of data. R package version 1.7-10.</w:t>
      </w:r>
    </w:p>
    <w:p w14:paraId="6CD68C43" w14:textId="77777777" w:rsidR="00C17273" w:rsidRPr="005C66A4" w:rsidRDefault="00C17273" w:rsidP="00817F99">
      <w:pPr>
        <w:spacing w:line="480" w:lineRule="auto"/>
        <w:ind w:left="851" w:hanging="851"/>
        <w:rPr>
          <w:rFonts w:ascii="Times New Roman" w:hAnsi="Times New Roman"/>
          <w:lang w:val="en-US"/>
          <w:rPrChange w:id="525" w:author="OLIVIER DUJOLS" w:date="2024-06-13T12:05:00Z">
            <w:rPr>
              <w:rFonts w:ascii="Times New Roman" w:hAnsi="Times New Roman"/>
            </w:rPr>
          </w:rPrChange>
        </w:rPr>
      </w:pPr>
      <w:r w:rsidRPr="00817F99">
        <w:rPr>
          <w:rFonts w:ascii="Times New Roman" w:hAnsi="Times New Roman" w:cs="Times New Roman"/>
          <w:lang w:val="en-GB"/>
        </w:rPr>
        <w:t xml:space="preserve">Roberts, B. W., &amp; DelVecchio, W. F. (2000). The rank-order consistency of personality traits from childhood to old age: a quantitative review of longitudinal studies. </w:t>
      </w:r>
      <w:r w:rsidRPr="00817F99">
        <w:rPr>
          <w:rFonts w:ascii="Times New Roman" w:hAnsi="Times New Roman" w:cs="Times New Roman"/>
          <w:i/>
          <w:iCs/>
          <w:lang w:val="en-GB"/>
        </w:rPr>
        <w:t>Psychological Bulletin</w:t>
      </w:r>
      <w:r w:rsidRPr="00817F99">
        <w:rPr>
          <w:rFonts w:ascii="Times New Roman" w:hAnsi="Times New Roman" w:cs="Times New Roman"/>
          <w:lang w:val="en-GB"/>
        </w:rPr>
        <w:t xml:space="preserve">, </w:t>
      </w:r>
      <w:r w:rsidRPr="00817F99">
        <w:rPr>
          <w:rFonts w:ascii="Times New Roman" w:hAnsi="Times New Roman" w:cs="Times New Roman"/>
          <w:i/>
          <w:iCs/>
          <w:lang w:val="en-GB"/>
        </w:rPr>
        <w:t>126</w:t>
      </w:r>
      <w:r w:rsidRPr="00817F99">
        <w:rPr>
          <w:rFonts w:ascii="Times New Roman" w:hAnsi="Times New Roman" w:cs="Times New Roman"/>
          <w:lang w:val="en-GB"/>
        </w:rPr>
        <w:t xml:space="preserve">(1), </w:t>
      </w:r>
      <w:r w:rsidRPr="005C66A4">
        <w:rPr>
          <w:rFonts w:ascii="Times New Roman" w:hAnsi="Times New Roman"/>
          <w:shd w:val="clear" w:color="auto" w:fill="FFFFFF"/>
          <w:lang w:val="en-US"/>
          <w:rPrChange w:id="526" w:author="OLIVIER DUJOLS" w:date="2024-06-13T12:05:00Z">
            <w:rPr>
              <w:rFonts w:ascii="Times New Roman" w:hAnsi="Times New Roman"/>
              <w:shd w:val="clear" w:color="auto" w:fill="FFFFFF"/>
            </w:rPr>
          </w:rPrChange>
        </w:rPr>
        <w:t>3–25. DOI:</w:t>
      </w:r>
      <w:r w:rsidRPr="005C66A4">
        <w:rPr>
          <w:rStyle w:val="apple-converted-space"/>
          <w:rFonts w:ascii="Times New Roman" w:hAnsi="Times New Roman"/>
          <w:shd w:val="clear" w:color="auto" w:fill="FFFFFF"/>
          <w:lang w:val="en-US"/>
          <w:rPrChange w:id="527" w:author="OLIVIER DUJOLS" w:date="2024-06-13T12:05:00Z">
            <w:rPr>
              <w:rStyle w:val="apple-converted-space"/>
              <w:rFonts w:ascii="Times New Roman" w:hAnsi="Times New Roman"/>
              <w:shd w:val="clear" w:color="auto" w:fill="FFFFFF"/>
            </w:rPr>
          </w:rPrChange>
        </w:rPr>
        <w:t> </w:t>
      </w:r>
      <w:r>
        <w:fldChar w:fldCharType="begin"/>
      </w:r>
      <w:r>
        <w:instrText>HYPERLINK "https://psycnet.apa.org/doi/10.1037/0033-2909.126.1.3" \t "_blank"</w:instrText>
      </w:r>
      <w:r>
        <w:fldChar w:fldCharType="separate"/>
      </w:r>
      <w:r w:rsidRPr="0063015E">
        <w:rPr>
          <w:rStyle w:val="Hyperlink"/>
          <w:rFonts w:ascii="Times New Roman" w:hAnsi="Times New Roman"/>
          <w:color w:val="000000" w:themeColor="text1"/>
          <w:u w:val="none"/>
          <w:lang w:val="en-US"/>
          <w:rPrChange w:id="528" w:author="OLIVIER DUJOLS" w:date="2024-06-13T12:05:00Z">
            <w:rPr>
              <w:rStyle w:val="Hyperlink"/>
              <w:rFonts w:ascii="Times New Roman" w:hAnsi="Times New Roman"/>
            </w:rPr>
          </w:rPrChange>
        </w:rPr>
        <w:t>https://doi.org/10.1037/0033-2909.126.1.3</w:t>
      </w:r>
      <w:r>
        <w:rPr>
          <w:rStyle w:val="Hyperlink"/>
          <w:rFonts w:ascii="Times New Roman" w:hAnsi="Times New Roman"/>
          <w:color w:val="000000" w:themeColor="text1"/>
          <w:u w:val="none"/>
          <w:lang w:val="en-US"/>
          <w:rPrChange w:id="529" w:author="OLIVIER DUJOLS" w:date="2024-06-13T12:05:00Z">
            <w:rPr>
              <w:rStyle w:val="Hyperlink"/>
              <w:rFonts w:ascii="Times New Roman" w:hAnsi="Times New Roman"/>
            </w:rPr>
          </w:rPrChange>
        </w:rPr>
        <w:fldChar w:fldCharType="end"/>
      </w:r>
    </w:p>
    <w:p w14:paraId="7DCFCC3D" w14:textId="77777777" w:rsidR="00C17273" w:rsidRPr="00817F99" w:rsidRDefault="00C17273" w:rsidP="00817F99">
      <w:pPr>
        <w:spacing w:line="480" w:lineRule="auto"/>
        <w:ind w:left="851" w:hanging="851"/>
        <w:rPr>
          <w:rFonts w:ascii="Times New Roman" w:hAnsi="Times New Roman" w:cs="Times New Roman"/>
          <w:shd w:val="clear" w:color="auto" w:fill="FFFFFF"/>
          <w:lang w:val="en-US"/>
        </w:rPr>
      </w:pPr>
      <w:r w:rsidRPr="00817F99">
        <w:rPr>
          <w:rFonts w:ascii="Times New Roman" w:hAnsi="Times New Roman" w:cs="Times New Roman"/>
          <w:shd w:val="clear" w:color="auto" w:fill="FFFFFF"/>
          <w:lang w:val="en-US"/>
        </w:rPr>
        <w:t xml:space="preserve">Rocha IJzerman, H. (2021). </w:t>
      </w:r>
      <w:r w:rsidRPr="00817F99">
        <w:rPr>
          <w:rFonts w:ascii="Times New Roman" w:hAnsi="Times New Roman" w:cs="Times New Roman"/>
          <w:i/>
          <w:iCs/>
          <w:shd w:val="clear" w:color="auto" w:fill="FFFFFF"/>
          <w:lang w:val="en-US"/>
        </w:rPr>
        <w:t>Heartwarming: How our inner thermostat made us human</w:t>
      </w:r>
      <w:r w:rsidRPr="00817F99">
        <w:rPr>
          <w:rFonts w:ascii="Times New Roman" w:hAnsi="Times New Roman" w:cs="Times New Roman"/>
          <w:shd w:val="clear" w:color="auto" w:fill="FFFFFF"/>
          <w:lang w:val="en-US"/>
        </w:rPr>
        <w:t>. WW Norton &amp; Company.</w:t>
      </w:r>
    </w:p>
    <w:p w14:paraId="27DB4190" w14:textId="77777777" w:rsidR="00C17273" w:rsidRPr="00817F99" w:rsidRDefault="00C17273" w:rsidP="00817F99">
      <w:pPr>
        <w:spacing w:line="480" w:lineRule="auto"/>
        <w:ind w:left="851" w:hanging="851"/>
        <w:rPr>
          <w:rFonts w:ascii="Times New Roman" w:hAnsi="Times New Roman" w:cs="Times New Roman"/>
          <w:color w:val="FF0000"/>
          <w:lang w:val="en-US"/>
        </w:rPr>
      </w:pPr>
      <w:r w:rsidRPr="005C66A4">
        <w:rPr>
          <w:rFonts w:ascii="Times New Roman" w:hAnsi="Times New Roman"/>
          <w:color w:val="222222"/>
          <w:shd w:val="clear" w:color="auto" w:fill="FFFFFF"/>
          <w:lang w:val="en-US"/>
          <w:rPrChange w:id="530" w:author="OLIVIER DUJOLS" w:date="2024-06-13T12:05:00Z">
            <w:rPr>
              <w:rFonts w:ascii="Times New Roman" w:hAnsi="Times New Roman"/>
              <w:color w:val="222222"/>
              <w:shd w:val="clear" w:color="auto" w:fill="FFFFFF"/>
            </w:rPr>
          </w:rPrChange>
        </w:rPr>
        <w:t xml:space="preserve">Rodebaugh, T. L., Scullin, R. B., Langer, J. K., Dixon, D. J., Huppert, J. D., Bernstein, A., ... </w:t>
      </w:r>
      <w:r w:rsidRPr="00817F99">
        <w:rPr>
          <w:rFonts w:ascii="Times New Roman" w:hAnsi="Times New Roman" w:cs="Times New Roman"/>
          <w:color w:val="222222"/>
          <w:shd w:val="clear" w:color="auto" w:fill="FFFFFF"/>
        </w:rPr>
        <w:t xml:space="preserve">&amp; Lenze, E. J. (2016). </w:t>
      </w:r>
      <w:r w:rsidRPr="005C66A4">
        <w:rPr>
          <w:rFonts w:ascii="Times New Roman" w:hAnsi="Times New Roman"/>
          <w:color w:val="222222"/>
          <w:shd w:val="clear" w:color="auto" w:fill="FFFFFF"/>
          <w:lang w:val="en-US"/>
          <w:rPrChange w:id="531" w:author="OLIVIER DUJOLS" w:date="2024-06-13T12:05:00Z">
            <w:rPr>
              <w:rFonts w:ascii="Times New Roman" w:hAnsi="Times New Roman"/>
              <w:color w:val="222222"/>
              <w:shd w:val="clear" w:color="auto" w:fill="FFFFFF"/>
            </w:rPr>
          </w:rPrChange>
        </w:rPr>
        <w:t xml:space="preserve">Unreliability as a threat to understanding psychopathology: The </w:t>
      </w:r>
      <w:r w:rsidRPr="005C66A4">
        <w:rPr>
          <w:rFonts w:ascii="Times New Roman" w:hAnsi="Times New Roman"/>
          <w:color w:val="222222"/>
          <w:shd w:val="clear" w:color="auto" w:fill="FFFFFF"/>
          <w:lang w:val="en-US"/>
          <w:rPrChange w:id="532" w:author="OLIVIER DUJOLS" w:date="2024-06-13T12:05:00Z">
            <w:rPr>
              <w:rFonts w:ascii="Times New Roman" w:hAnsi="Times New Roman"/>
              <w:color w:val="222222"/>
              <w:shd w:val="clear" w:color="auto" w:fill="FFFFFF"/>
            </w:rPr>
          </w:rPrChange>
        </w:rPr>
        <w:lastRenderedPageBreak/>
        <w:t>cautionary tale of attentional bias.</w:t>
      </w:r>
      <w:r w:rsidRPr="005C66A4">
        <w:rPr>
          <w:rStyle w:val="apple-converted-space"/>
          <w:rFonts w:ascii="Times New Roman" w:hAnsi="Times New Roman"/>
          <w:color w:val="222222"/>
          <w:shd w:val="clear" w:color="auto" w:fill="FFFFFF"/>
          <w:lang w:val="en-US"/>
          <w:rPrChange w:id="533" w:author="OLIVIER DUJOLS" w:date="2024-06-13T12:05:00Z">
            <w:rPr>
              <w:rStyle w:val="apple-converted-space"/>
              <w:rFonts w:ascii="Times New Roman" w:hAnsi="Times New Roman"/>
              <w:color w:val="222222"/>
              <w:shd w:val="clear" w:color="auto" w:fill="FFFFFF"/>
            </w:rPr>
          </w:rPrChange>
        </w:rPr>
        <w:t> </w:t>
      </w:r>
      <w:r w:rsidRPr="005C66A4">
        <w:rPr>
          <w:rFonts w:ascii="Times New Roman" w:hAnsi="Times New Roman"/>
          <w:i/>
          <w:color w:val="222222"/>
          <w:lang w:val="en-US"/>
          <w:rPrChange w:id="534" w:author="OLIVIER DUJOLS" w:date="2024-06-13T12:05:00Z">
            <w:rPr>
              <w:rFonts w:ascii="Times New Roman" w:hAnsi="Times New Roman"/>
              <w:i/>
              <w:color w:val="222222"/>
            </w:rPr>
          </w:rPrChange>
        </w:rPr>
        <w:t>Journal of Abnormal Psychology</w:t>
      </w:r>
      <w:r w:rsidRPr="005C66A4">
        <w:rPr>
          <w:rFonts w:ascii="Times New Roman" w:hAnsi="Times New Roman"/>
          <w:color w:val="222222"/>
          <w:shd w:val="clear" w:color="auto" w:fill="FFFFFF"/>
          <w:lang w:val="en-US"/>
          <w:rPrChange w:id="535" w:author="OLIVIER DUJOLS" w:date="2024-06-13T12:05:00Z">
            <w:rPr>
              <w:rFonts w:ascii="Times New Roman" w:hAnsi="Times New Roman"/>
              <w:color w:val="222222"/>
              <w:shd w:val="clear" w:color="auto" w:fill="FFFFFF"/>
            </w:rPr>
          </w:rPrChange>
        </w:rPr>
        <w:t>,</w:t>
      </w:r>
      <w:r w:rsidRPr="005C66A4">
        <w:rPr>
          <w:rStyle w:val="apple-converted-space"/>
          <w:rFonts w:ascii="Times New Roman" w:hAnsi="Times New Roman"/>
          <w:color w:val="222222"/>
          <w:shd w:val="clear" w:color="auto" w:fill="FFFFFF"/>
          <w:lang w:val="en-US"/>
          <w:rPrChange w:id="536" w:author="OLIVIER DUJOLS" w:date="2024-06-13T12:05:00Z">
            <w:rPr>
              <w:rStyle w:val="apple-converted-space"/>
              <w:rFonts w:ascii="Times New Roman" w:hAnsi="Times New Roman"/>
              <w:color w:val="222222"/>
              <w:shd w:val="clear" w:color="auto" w:fill="FFFFFF"/>
            </w:rPr>
          </w:rPrChange>
        </w:rPr>
        <w:t> </w:t>
      </w:r>
      <w:r w:rsidRPr="005C66A4">
        <w:rPr>
          <w:rFonts w:ascii="Times New Roman" w:hAnsi="Times New Roman"/>
          <w:i/>
          <w:color w:val="222222"/>
          <w:lang w:val="en-US"/>
          <w:rPrChange w:id="537" w:author="OLIVIER DUJOLS" w:date="2024-06-13T12:05:00Z">
            <w:rPr>
              <w:rFonts w:ascii="Times New Roman" w:hAnsi="Times New Roman"/>
              <w:i/>
              <w:color w:val="222222"/>
            </w:rPr>
          </w:rPrChange>
        </w:rPr>
        <w:t>125</w:t>
      </w:r>
      <w:r w:rsidRPr="005C66A4">
        <w:rPr>
          <w:rFonts w:ascii="Times New Roman" w:hAnsi="Times New Roman"/>
          <w:color w:val="222222"/>
          <w:shd w:val="clear" w:color="auto" w:fill="FFFFFF"/>
          <w:lang w:val="en-US"/>
          <w:rPrChange w:id="538" w:author="OLIVIER DUJOLS" w:date="2024-06-13T12:05:00Z">
            <w:rPr>
              <w:rFonts w:ascii="Times New Roman" w:hAnsi="Times New Roman"/>
              <w:color w:val="222222"/>
              <w:shd w:val="clear" w:color="auto" w:fill="FFFFFF"/>
            </w:rPr>
          </w:rPrChange>
        </w:rPr>
        <w:t>(6), 840. DOI: https://doi.org/10.1037/abn0000184</w:t>
      </w:r>
    </w:p>
    <w:p w14:paraId="216EFF77" w14:textId="77777777" w:rsidR="00C17273" w:rsidRPr="005C66A4" w:rsidRDefault="00C17273" w:rsidP="00817F99">
      <w:pPr>
        <w:spacing w:line="480" w:lineRule="auto"/>
        <w:ind w:left="851" w:hanging="851"/>
        <w:rPr>
          <w:rFonts w:ascii="Times New Roman" w:hAnsi="Times New Roman"/>
          <w:color w:val="000000"/>
          <w:lang w:val="en-US"/>
          <w:rPrChange w:id="539" w:author="OLIVIER DUJOLS" w:date="2024-06-13T12:05:00Z">
            <w:rPr>
              <w:rFonts w:ascii="Times New Roman" w:hAnsi="Times New Roman"/>
              <w:color w:val="000000"/>
            </w:rPr>
          </w:rPrChange>
        </w:rPr>
      </w:pPr>
      <w:r w:rsidRPr="005C66A4">
        <w:rPr>
          <w:rFonts w:ascii="Times New Roman" w:hAnsi="Times New Roman"/>
          <w:color w:val="000000"/>
          <w:lang w:val="en-US"/>
          <w:rPrChange w:id="540" w:author="OLIVIER DUJOLS" w:date="2024-06-13T12:05:00Z">
            <w:rPr>
              <w:rFonts w:ascii="Times New Roman" w:hAnsi="Times New Roman"/>
              <w:color w:val="000000"/>
            </w:rPr>
          </w:rPrChange>
        </w:rPr>
        <w:t xml:space="preserve">Rosseel, Y. (2012). Lavaan: An R package for structural equation modeling. </w:t>
      </w:r>
      <w:r w:rsidRPr="005C66A4">
        <w:rPr>
          <w:rFonts w:ascii="Times New Roman" w:hAnsi="Times New Roman"/>
          <w:i/>
          <w:color w:val="000000"/>
          <w:lang w:val="en-US"/>
          <w:rPrChange w:id="541" w:author="OLIVIER DUJOLS" w:date="2024-06-13T12:05:00Z">
            <w:rPr>
              <w:rFonts w:ascii="Times New Roman" w:hAnsi="Times New Roman"/>
              <w:i/>
              <w:color w:val="000000"/>
            </w:rPr>
          </w:rPrChange>
        </w:rPr>
        <w:t>Journal of Statistical Software</w:t>
      </w:r>
      <w:r w:rsidRPr="005C66A4">
        <w:rPr>
          <w:rFonts w:ascii="Times New Roman" w:hAnsi="Times New Roman"/>
          <w:color w:val="000000"/>
          <w:lang w:val="en-US"/>
          <w:rPrChange w:id="542" w:author="OLIVIER DUJOLS" w:date="2024-06-13T12:05:00Z">
            <w:rPr>
              <w:rFonts w:ascii="Times New Roman" w:hAnsi="Times New Roman"/>
              <w:color w:val="000000"/>
            </w:rPr>
          </w:rPrChange>
        </w:rPr>
        <w:t xml:space="preserve">, </w:t>
      </w:r>
      <w:r w:rsidRPr="005C66A4">
        <w:rPr>
          <w:rFonts w:ascii="Times New Roman" w:hAnsi="Times New Roman"/>
          <w:i/>
          <w:color w:val="000000"/>
          <w:lang w:val="en-US"/>
          <w:rPrChange w:id="543" w:author="OLIVIER DUJOLS" w:date="2024-06-13T12:05:00Z">
            <w:rPr>
              <w:rFonts w:ascii="Times New Roman" w:hAnsi="Times New Roman"/>
              <w:i/>
              <w:color w:val="000000"/>
            </w:rPr>
          </w:rPrChange>
        </w:rPr>
        <w:t>48</w:t>
      </w:r>
      <w:r w:rsidRPr="005C66A4">
        <w:rPr>
          <w:rFonts w:ascii="Times New Roman" w:hAnsi="Times New Roman"/>
          <w:color w:val="000000"/>
          <w:lang w:val="en-US"/>
          <w:rPrChange w:id="544" w:author="OLIVIER DUJOLS" w:date="2024-06-13T12:05:00Z">
            <w:rPr>
              <w:rFonts w:ascii="Times New Roman" w:hAnsi="Times New Roman"/>
              <w:color w:val="000000"/>
            </w:rPr>
          </w:rPrChange>
        </w:rPr>
        <w:t xml:space="preserve">(1), 1-36. DOI: </w:t>
      </w:r>
      <w:r w:rsidRPr="00817F99">
        <w:rPr>
          <w:rStyle w:val="Hyperlink"/>
          <w:rFonts w:ascii="Times New Roman" w:hAnsi="Times New Roman" w:cs="Times New Roman"/>
          <w:color w:val="000000" w:themeColor="text1"/>
          <w:u w:val="none"/>
          <w:shd w:val="clear" w:color="auto" w:fill="FFFFFF"/>
          <w:lang w:val="en-US"/>
        </w:rPr>
        <w:t>https://doi.org/</w:t>
      </w:r>
      <w:hyperlink r:id="rId33" w:history="1">
        <w:r w:rsidRPr="00817F99">
          <w:rPr>
            <w:rStyle w:val="Hyperlink"/>
            <w:rFonts w:ascii="Times New Roman" w:hAnsi="Times New Roman" w:cs="Times New Roman"/>
            <w:color w:val="000000" w:themeColor="text1"/>
            <w:u w:val="none"/>
            <w:shd w:val="clear" w:color="auto" w:fill="FFFFFF"/>
            <w:lang w:val="en-US"/>
          </w:rPr>
          <w:t>10.18637/</w:t>
        </w:r>
        <w:proofErr w:type="gramStart"/>
        <w:r w:rsidRPr="00817F99">
          <w:rPr>
            <w:rStyle w:val="Hyperlink"/>
            <w:rFonts w:ascii="Times New Roman" w:hAnsi="Times New Roman" w:cs="Times New Roman"/>
            <w:color w:val="000000" w:themeColor="text1"/>
            <w:u w:val="none"/>
            <w:shd w:val="clear" w:color="auto" w:fill="FFFFFF"/>
            <w:lang w:val="en-US"/>
          </w:rPr>
          <w:t>jss.v048.i</w:t>
        </w:r>
        <w:proofErr w:type="gramEnd"/>
        <w:r w:rsidRPr="00817F99">
          <w:rPr>
            <w:rStyle w:val="Hyperlink"/>
            <w:rFonts w:ascii="Times New Roman" w:hAnsi="Times New Roman" w:cs="Times New Roman"/>
            <w:color w:val="000000" w:themeColor="text1"/>
            <w:u w:val="none"/>
            <w:shd w:val="clear" w:color="auto" w:fill="FFFFFF"/>
            <w:lang w:val="en-US"/>
          </w:rPr>
          <w:t>02</w:t>
        </w:r>
      </w:hyperlink>
    </w:p>
    <w:p w14:paraId="3A4B3D04"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613E2B">
        <w:rPr>
          <w:rFonts w:ascii="Times New Roman" w:hAnsi="Times New Roman"/>
          <w:color w:val="000000"/>
          <w:shd w:val="clear" w:color="auto" w:fill="FFFFFF"/>
          <w:lang w:val="fr-FR"/>
          <w:rPrChange w:id="545" w:author="OLIVIER DUJOLS" w:date="2024-06-13T12:05:00Z">
            <w:rPr>
              <w:rFonts w:ascii="Times New Roman" w:hAnsi="Times New Roman"/>
              <w:color w:val="000000"/>
              <w:shd w:val="clear" w:color="auto" w:fill="FFFFFF"/>
            </w:rPr>
          </w:rPrChange>
        </w:rPr>
        <w:t xml:space="preserve">Sarda, E., Klein, R. A., Dujols, O., &amp; IJzerman, H. (2021). </w:t>
      </w:r>
      <w:r w:rsidRPr="00817F99">
        <w:rPr>
          <w:rFonts w:ascii="Times New Roman" w:hAnsi="Times New Roman" w:cs="Times New Roman"/>
          <w:color w:val="000000"/>
          <w:shd w:val="clear" w:color="auto" w:fill="FFFFFF"/>
          <w:lang w:val="en-US"/>
        </w:rPr>
        <w:t xml:space="preserve">Validation of the ISP131001 sensor for mobile peripheral body temperature measurement. </w:t>
      </w:r>
      <w:r w:rsidRPr="00817F99">
        <w:rPr>
          <w:rFonts w:ascii="Times New Roman" w:hAnsi="Times New Roman" w:cs="Times New Roman"/>
          <w:i/>
          <w:iCs/>
          <w:color w:val="000000"/>
          <w:shd w:val="clear" w:color="auto" w:fill="FFFFFF"/>
          <w:lang w:val="en-US"/>
        </w:rPr>
        <w:t>International Review of Social Psychology</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34</w:t>
      </w:r>
      <w:r w:rsidRPr="00817F99">
        <w:rPr>
          <w:rFonts w:ascii="Times New Roman" w:hAnsi="Times New Roman" w:cs="Times New Roman"/>
          <w:color w:val="000000"/>
          <w:shd w:val="clear" w:color="auto" w:fill="FFFFFF"/>
          <w:lang w:val="en-US"/>
        </w:rPr>
        <w:t>(1), Article 12</w:t>
      </w:r>
      <w:r w:rsidRPr="00817F99">
        <w:rPr>
          <w:rFonts w:ascii="Times New Roman" w:hAnsi="Times New Roman" w:cs="Times New Roman"/>
          <w:color w:val="000000" w:themeColor="text1"/>
          <w:shd w:val="clear" w:color="auto" w:fill="FFFFFF"/>
          <w:lang w:val="en-US"/>
        </w:rPr>
        <w:t xml:space="preserve">. DOI: </w:t>
      </w:r>
      <w:hyperlink r:id="rId34" w:history="1">
        <w:r w:rsidRPr="00817F99">
          <w:rPr>
            <w:rStyle w:val="Hyperlink"/>
            <w:rFonts w:ascii="Times New Roman" w:hAnsi="Times New Roman" w:cs="Times New Roman"/>
            <w:color w:val="000000" w:themeColor="text1"/>
            <w:u w:val="none"/>
            <w:shd w:val="clear" w:color="auto" w:fill="FFFFFF"/>
            <w:lang w:val="en-US"/>
          </w:rPr>
          <w:t>https://doi.org/10.5334/irsp.409</w:t>
        </w:r>
      </w:hyperlink>
    </w:p>
    <w:p w14:paraId="7370928C" w14:textId="77777777" w:rsidR="00C17273" w:rsidRPr="00817F99" w:rsidRDefault="00C17273" w:rsidP="00817F99">
      <w:pPr>
        <w:spacing w:line="480" w:lineRule="auto"/>
        <w:ind w:left="851" w:hanging="851"/>
        <w:rPr>
          <w:rFonts w:ascii="Times New Roman" w:hAnsi="Times New Roman" w:cs="Times New Roman"/>
          <w:color w:val="000000"/>
          <w:shd w:val="clear" w:color="auto" w:fill="FFFFFF"/>
        </w:rPr>
      </w:pPr>
      <w:r w:rsidRPr="00817F99">
        <w:rPr>
          <w:rFonts w:ascii="Times New Roman" w:hAnsi="Times New Roman" w:cs="Times New Roman"/>
          <w:color w:val="000000"/>
          <w:shd w:val="clear" w:color="auto" w:fill="FFFFFF"/>
          <w:lang w:val="en-US"/>
        </w:rPr>
        <w:t xml:space="preserve">Simons, D. J., Shoda, Y., &amp; Lindsay, D. S. (2017). Constraints on Generality (COG): A Proposed Addition to All Empirical Papers. </w:t>
      </w:r>
      <w:r w:rsidRPr="00817F99">
        <w:rPr>
          <w:rFonts w:ascii="Times New Roman" w:hAnsi="Times New Roman" w:cs="Times New Roman"/>
          <w:i/>
          <w:iCs/>
          <w:color w:val="000000"/>
          <w:shd w:val="clear" w:color="auto" w:fill="FFFFFF"/>
        </w:rPr>
        <w:t>Perspectives on Psychological Science</w:t>
      </w:r>
      <w:r w:rsidRPr="00817F99">
        <w:rPr>
          <w:rFonts w:ascii="Times New Roman" w:hAnsi="Times New Roman" w:cs="Times New Roman"/>
          <w:color w:val="000000"/>
          <w:shd w:val="clear" w:color="auto" w:fill="FFFFFF"/>
        </w:rPr>
        <w:t xml:space="preserve">, </w:t>
      </w:r>
      <w:r w:rsidRPr="00817F99">
        <w:rPr>
          <w:rFonts w:ascii="Times New Roman" w:hAnsi="Times New Roman" w:cs="Times New Roman"/>
          <w:i/>
          <w:iCs/>
          <w:color w:val="000000"/>
          <w:shd w:val="clear" w:color="auto" w:fill="FFFFFF"/>
        </w:rPr>
        <w:t>12</w:t>
      </w:r>
      <w:r w:rsidRPr="00817F99">
        <w:rPr>
          <w:rFonts w:ascii="Times New Roman" w:hAnsi="Times New Roman" w:cs="Times New Roman"/>
          <w:color w:val="000000"/>
          <w:shd w:val="clear" w:color="auto" w:fill="FFFFFF"/>
        </w:rPr>
        <w:t xml:space="preserve">(6), 1123–1128. DOI: </w:t>
      </w:r>
      <w:hyperlink r:id="rId35" w:history="1">
        <w:r w:rsidRPr="00817F99">
          <w:rPr>
            <w:rFonts w:ascii="Times New Roman" w:hAnsi="Times New Roman" w:cs="Times New Roman"/>
            <w:color w:val="000000"/>
            <w:shd w:val="clear" w:color="auto" w:fill="FFFFFF"/>
          </w:rPr>
          <w:t>https://doi.org/10.1177/1745691617708630</w:t>
        </w:r>
      </w:hyperlink>
    </w:p>
    <w:p w14:paraId="40B30BBB" w14:textId="77777777" w:rsidR="00C17273" w:rsidRPr="00613E2B" w:rsidRDefault="00C17273" w:rsidP="00817F99">
      <w:pPr>
        <w:spacing w:line="480" w:lineRule="auto"/>
        <w:ind w:left="851" w:hanging="851"/>
        <w:rPr>
          <w:rFonts w:ascii="Times New Roman" w:hAnsi="Times New Roman" w:cs="Times New Roman"/>
          <w:color w:val="000000"/>
        </w:rPr>
      </w:pPr>
      <w:r w:rsidRPr="00817F99">
        <w:rPr>
          <w:rFonts w:ascii="Times New Roman" w:hAnsi="Times New Roman" w:cs="Times New Roman"/>
          <w:color w:val="222222"/>
          <w:shd w:val="clear" w:color="auto" w:fill="FFFFFF"/>
        </w:rPr>
        <w:t xml:space="preserve">Van De Schoot, R., Schmidt, P., De Beuckelaer, A., Lek, K., &amp; Zondervan-Zwijnenburg, M. (2015). </w:t>
      </w:r>
      <w:r w:rsidRPr="00613E2B">
        <w:rPr>
          <w:rFonts w:ascii="Times New Roman" w:hAnsi="Times New Roman" w:cs="Times New Roman"/>
          <w:color w:val="222222"/>
          <w:shd w:val="clear" w:color="auto" w:fill="FFFFFF"/>
        </w:rPr>
        <w:t>Measurement invariance.</w:t>
      </w:r>
      <w:r w:rsidRPr="00613E2B">
        <w:rPr>
          <w:rStyle w:val="apple-converted-space"/>
          <w:rFonts w:ascii="Times New Roman" w:hAnsi="Times New Roman" w:cs="Times New Roman"/>
          <w:color w:val="222222"/>
          <w:shd w:val="clear" w:color="auto" w:fill="FFFFFF"/>
        </w:rPr>
        <w:t> </w:t>
      </w:r>
      <w:r w:rsidRPr="00613E2B">
        <w:rPr>
          <w:rFonts w:ascii="Times New Roman" w:hAnsi="Times New Roman" w:cs="Times New Roman"/>
          <w:i/>
          <w:iCs/>
          <w:color w:val="222222"/>
        </w:rPr>
        <w:t>Frontiers in Psychology</w:t>
      </w:r>
      <w:r w:rsidRPr="00613E2B">
        <w:rPr>
          <w:rFonts w:ascii="Times New Roman" w:hAnsi="Times New Roman" w:cs="Times New Roman"/>
          <w:color w:val="222222"/>
          <w:shd w:val="clear" w:color="auto" w:fill="FFFFFF"/>
        </w:rPr>
        <w:t>,</w:t>
      </w:r>
      <w:r w:rsidRPr="00613E2B">
        <w:rPr>
          <w:rStyle w:val="apple-converted-space"/>
          <w:rFonts w:ascii="Times New Roman" w:hAnsi="Times New Roman" w:cs="Times New Roman"/>
          <w:color w:val="222222"/>
          <w:shd w:val="clear" w:color="auto" w:fill="FFFFFF"/>
        </w:rPr>
        <w:t> </w:t>
      </w:r>
      <w:r w:rsidRPr="00613E2B">
        <w:rPr>
          <w:rFonts w:ascii="Times New Roman" w:hAnsi="Times New Roman" w:cs="Times New Roman"/>
          <w:i/>
          <w:iCs/>
          <w:color w:val="222222"/>
        </w:rPr>
        <w:t>6</w:t>
      </w:r>
      <w:r w:rsidRPr="00613E2B">
        <w:rPr>
          <w:rFonts w:ascii="Times New Roman" w:hAnsi="Times New Roman" w:cs="Times New Roman"/>
          <w:color w:val="222222"/>
        </w:rPr>
        <w:t>(1)</w:t>
      </w:r>
      <w:r w:rsidRPr="00613E2B">
        <w:rPr>
          <w:rFonts w:ascii="Times New Roman" w:hAnsi="Times New Roman" w:cs="Times New Roman"/>
          <w:color w:val="222222"/>
          <w:shd w:val="clear" w:color="auto" w:fill="FFFFFF"/>
        </w:rPr>
        <w:t xml:space="preserve">, 1064. DOI: </w:t>
      </w:r>
      <w:r w:rsidRPr="00613E2B">
        <w:rPr>
          <w:rStyle w:val="apple-converted-space"/>
          <w:rFonts w:ascii="Times New Roman" w:hAnsi="Times New Roman" w:cs="Times New Roman"/>
          <w:color w:val="000000"/>
        </w:rPr>
        <w:t> </w:t>
      </w:r>
      <w:hyperlink r:id="rId36" w:history="1">
        <w:r w:rsidRPr="00613E2B">
          <w:rPr>
            <w:rStyle w:val="Hyperlink"/>
            <w:rFonts w:ascii="Times New Roman" w:hAnsi="Times New Roman" w:cs="Times New Roman"/>
            <w:color w:val="000000" w:themeColor="text1"/>
            <w:u w:val="none"/>
          </w:rPr>
          <w:t>https://doi.org/10.3389/fpsyg.2015.01064</w:t>
        </w:r>
      </w:hyperlink>
    </w:p>
    <w:p w14:paraId="2FD5DCFA"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613E2B">
        <w:rPr>
          <w:rFonts w:ascii="Times New Roman" w:hAnsi="Times New Roman" w:cs="Times New Roman"/>
          <w:color w:val="000000"/>
          <w:shd w:val="clear" w:color="auto" w:fill="FFFFFF"/>
        </w:rPr>
        <w:t xml:space="preserve">Vergara, R.C., Hernández, C., Jaume-Guazzini, F., Lindenberg, S., Klein, R.A., &amp; IJzerman, H., 2019. </w:t>
      </w:r>
      <w:r w:rsidRPr="00817F99">
        <w:rPr>
          <w:rFonts w:ascii="Times New Roman" w:hAnsi="Times New Roman" w:cs="Times New Roman"/>
          <w:color w:val="000000"/>
          <w:shd w:val="clear" w:color="auto" w:fill="FFFFFF"/>
          <w:lang w:val="en-US"/>
        </w:rPr>
        <w:t xml:space="preserve">Development and Validation of the Social Thermoregulation and Risk Avoidance Questionnaire (STRAQ-1). </w:t>
      </w:r>
      <w:r w:rsidRPr="00817F99">
        <w:rPr>
          <w:rFonts w:ascii="Times New Roman" w:hAnsi="Times New Roman" w:cs="Times New Roman"/>
          <w:i/>
          <w:iCs/>
          <w:color w:val="000000"/>
          <w:shd w:val="clear" w:color="auto" w:fill="FFFFFF"/>
          <w:lang w:val="en-US"/>
        </w:rPr>
        <w:t>International Review of Social Psychology</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32</w:t>
      </w:r>
      <w:r w:rsidRPr="00817F99">
        <w:rPr>
          <w:rFonts w:ascii="Times New Roman" w:hAnsi="Times New Roman" w:cs="Times New Roman"/>
          <w:color w:val="000000"/>
          <w:shd w:val="clear" w:color="auto" w:fill="FFFFFF"/>
          <w:lang w:val="en-US"/>
        </w:rPr>
        <w:t xml:space="preserve">(1), 18. DOI: </w:t>
      </w:r>
      <w:hyperlink r:id="rId37" w:history="1">
        <w:r w:rsidRPr="00817F99">
          <w:rPr>
            <w:rFonts w:ascii="Times New Roman" w:hAnsi="Times New Roman" w:cs="Times New Roman"/>
            <w:color w:val="000000"/>
            <w:shd w:val="clear" w:color="auto" w:fill="FFFFFF"/>
            <w:lang w:val="en-US"/>
          </w:rPr>
          <w:t>https://doi.org/10.5334/irsp.222</w:t>
        </w:r>
      </w:hyperlink>
    </w:p>
    <w:p w14:paraId="3A8B26B5" w14:textId="77777777" w:rsidR="00C17273" w:rsidRPr="00817F99" w:rsidRDefault="00C17273" w:rsidP="00817F99">
      <w:pPr>
        <w:spacing w:line="480" w:lineRule="auto"/>
        <w:ind w:left="851" w:hanging="851"/>
        <w:rPr>
          <w:rFonts w:ascii="Times New Roman" w:hAnsi="Times New Roman" w:cs="Times New Roman"/>
          <w:i/>
          <w:color w:val="000000"/>
          <w:lang w:val="en-US"/>
        </w:rPr>
      </w:pPr>
      <w:r w:rsidRPr="00817F99">
        <w:rPr>
          <w:rFonts w:ascii="Times New Roman" w:hAnsi="Times New Roman" w:cs="Times New Roman"/>
          <w:color w:val="000000"/>
          <w:lang w:val="en-US"/>
        </w:rPr>
        <w:t xml:space="preserve">Vidal, N., Costello, J., Ribotta, B., Gurgand, L., &amp; IJzerman, H. (2022). Assessing the reliability of an infrared thermography protocol to assess cold-induced Brown Adipose Tissue activation in young adults. </w:t>
      </w:r>
      <w:r w:rsidRPr="00817F99">
        <w:rPr>
          <w:rFonts w:ascii="Times New Roman" w:hAnsi="Times New Roman" w:cs="Times New Roman"/>
          <w:i/>
          <w:iCs/>
          <w:color w:val="000000"/>
          <w:lang w:val="en-US"/>
        </w:rPr>
        <w:t xml:space="preserve">In press in Social Psychological Bulletin and preprint available at </w:t>
      </w:r>
      <w:hyperlink r:id="rId38" w:history="1">
        <w:r w:rsidRPr="00817F99">
          <w:rPr>
            <w:rFonts w:ascii="Times New Roman" w:hAnsi="Times New Roman" w:cs="Times New Roman"/>
            <w:i/>
            <w:iCs/>
            <w:color w:val="000000"/>
            <w:lang w:val="en-US"/>
          </w:rPr>
          <w:t>https://psyarxiv.com/rkde9/download?format=pdf</w:t>
        </w:r>
      </w:hyperlink>
    </w:p>
    <w:p w14:paraId="0758B6F6" w14:textId="77777777" w:rsidR="00C17273" w:rsidRPr="00817F99" w:rsidRDefault="00C17273" w:rsidP="00817F99">
      <w:pPr>
        <w:spacing w:line="480" w:lineRule="auto"/>
        <w:ind w:left="851" w:hanging="851"/>
        <w:rPr>
          <w:rFonts w:ascii="Times New Roman" w:hAnsi="Times New Roman" w:cs="Times New Roman"/>
          <w:i/>
          <w:iCs/>
          <w:color w:val="000000"/>
          <w:lang w:val="en-US"/>
        </w:rPr>
      </w:pPr>
      <w:r w:rsidRPr="005C66A4">
        <w:rPr>
          <w:rFonts w:ascii="Times New Roman" w:hAnsi="Times New Roman"/>
          <w:color w:val="222222"/>
          <w:shd w:val="clear" w:color="auto" w:fill="FFFFFF"/>
          <w:lang w:val="en-US"/>
          <w:rPrChange w:id="546" w:author="OLIVIER DUJOLS" w:date="2024-06-13T12:05:00Z">
            <w:rPr>
              <w:rFonts w:ascii="Times New Roman" w:hAnsi="Times New Roman"/>
              <w:color w:val="222222"/>
              <w:shd w:val="clear" w:color="auto" w:fill="FFFFFF"/>
            </w:rPr>
          </w:rPrChange>
        </w:rPr>
        <w:lastRenderedPageBreak/>
        <w:t>Watson, D. (2004). Stability versus change, dependability versus error: Issues in the assessment of personality over time.</w:t>
      </w:r>
      <w:r w:rsidRPr="005C66A4">
        <w:rPr>
          <w:rStyle w:val="apple-converted-space"/>
          <w:rFonts w:ascii="Times New Roman" w:hAnsi="Times New Roman"/>
          <w:color w:val="222222"/>
          <w:shd w:val="clear" w:color="auto" w:fill="FFFFFF"/>
          <w:lang w:val="en-US"/>
          <w:rPrChange w:id="547" w:author="OLIVIER DUJOLS" w:date="2024-06-13T12:05:00Z">
            <w:rPr>
              <w:rStyle w:val="apple-converted-space"/>
              <w:rFonts w:ascii="Times New Roman" w:hAnsi="Times New Roman"/>
              <w:color w:val="222222"/>
              <w:shd w:val="clear" w:color="auto" w:fill="FFFFFF"/>
            </w:rPr>
          </w:rPrChange>
        </w:rPr>
        <w:t> </w:t>
      </w:r>
      <w:r w:rsidRPr="005C66A4">
        <w:rPr>
          <w:rFonts w:ascii="Times New Roman" w:hAnsi="Times New Roman"/>
          <w:i/>
          <w:color w:val="222222"/>
          <w:lang w:val="en-US"/>
          <w:rPrChange w:id="548" w:author="OLIVIER DUJOLS" w:date="2024-06-13T12:05:00Z">
            <w:rPr>
              <w:rFonts w:ascii="Times New Roman" w:hAnsi="Times New Roman"/>
              <w:i/>
              <w:color w:val="222222"/>
            </w:rPr>
          </w:rPrChange>
        </w:rPr>
        <w:t>Journal of Research in Personality</w:t>
      </w:r>
      <w:r w:rsidRPr="005C66A4">
        <w:rPr>
          <w:rFonts w:ascii="Times New Roman" w:hAnsi="Times New Roman"/>
          <w:color w:val="222222"/>
          <w:shd w:val="clear" w:color="auto" w:fill="FFFFFF"/>
          <w:lang w:val="en-US"/>
          <w:rPrChange w:id="549" w:author="OLIVIER DUJOLS" w:date="2024-06-13T12:05:00Z">
            <w:rPr>
              <w:rFonts w:ascii="Times New Roman" w:hAnsi="Times New Roman"/>
              <w:color w:val="222222"/>
              <w:shd w:val="clear" w:color="auto" w:fill="FFFFFF"/>
            </w:rPr>
          </w:rPrChange>
        </w:rPr>
        <w:t>,</w:t>
      </w:r>
      <w:r w:rsidRPr="005C66A4">
        <w:rPr>
          <w:rStyle w:val="apple-converted-space"/>
          <w:rFonts w:ascii="Times New Roman" w:hAnsi="Times New Roman"/>
          <w:color w:val="222222"/>
          <w:shd w:val="clear" w:color="auto" w:fill="FFFFFF"/>
          <w:lang w:val="en-US"/>
          <w:rPrChange w:id="550" w:author="OLIVIER DUJOLS" w:date="2024-06-13T12:05:00Z">
            <w:rPr>
              <w:rStyle w:val="apple-converted-space"/>
              <w:rFonts w:ascii="Times New Roman" w:hAnsi="Times New Roman"/>
              <w:color w:val="222222"/>
              <w:shd w:val="clear" w:color="auto" w:fill="FFFFFF"/>
            </w:rPr>
          </w:rPrChange>
        </w:rPr>
        <w:t> </w:t>
      </w:r>
      <w:r w:rsidRPr="005C66A4">
        <w:rPr>
          <w:rFonts w:ascii="Times New Roman" w:hAnsi="Times New Roman"/>
          <w:i/>
          <w:color w:val="222222"/>
          <w:lang w:val="en-US"/>
          <w:rPrChange w:id="551" w:author="OLIVIER DUJOLS" w:date="2024-06-13T12:05:00Z">
            <w:rPr>
              <w:rFonts w:ascii="Times New Roman" w:hAnsi="Times New Roman"/>
              <w:i/>
              <w:color w:val="222222"/>
            </w:rPr>
          </w:rPrChange>
        </w:rPr>
        <w:t>38</w:t>
      </w:r>
      <w:r w:rsidRPr="005C66A4">
        <w:rPr>
          <w:rFonts w:ascii="Times New Roman" w:hAnsi="Times New Roman"/>
          <w:color w:val="222222"/>
          <w:shd w:val="clear" w:color="auto" w:fill="FFFFFF"/>
          <w:lang w:val="en-US"/>
          <w:rPrChange w:id="552" w:author="OLIVIER DUJOLS" w:date="2024-06-13T12:05:00Z">
            <w:rPr>
              <w:rFonts w:ascii="Times New Roman" w:hAnsi="Times New Roman"/>
              <w:color w:val="222222"/>
              <w:shd w:val="clear" w:color="auto" w:fill="FFFFFF"/>
            </w:rPr>
          </w:rPrChange>
        </w:rPr>
        <w:t>(4), 319-350. DOI: https://doi.org/10.1016/j.jrp.2004.03.001</w:t>
      </w:r>
    </w:p>
    <w:p w14:paraId="716FC099" w14:textId="2C9CA59F" w:rsidR="00C17273" w:rsidRPr="00817F99" w:rsidRDefault="00C17273" w:rsidP="00817F99">
      <w:pPr>
        <w:spacing w:line="480" w:lineRule="auto"/>
        <w:ind w:left="851" w:hanging="851"/>
        <w:rPr>
          <w:rFonts w:ascii="Times New Roman" w:hAnsi="Times New Roman" w:cs="Times New Roman"/>
          <w:color w:val="000000"/>
          <w:lang w:val="fr-FR"/>
        </w:rPr>
      </w:pPr>
      <w:r w:rsidRPr="005C66A4">
        <w:rPr>
          <w:rFonts w:ascii="Times New Roman" w:hAnsi="Times New Roman"/>
          <w:color w:val="000000"/>
          <w:lang w:val="en-US"/>
          <w:rPrChange w:id="553" w:author="OLIVIER DUJOLS" w:date="2024-06-13T12:05:00Z">
            <w:rPr>
              <w:rFonts w:ascii="Times New Roman" w:hAnsi="Times New Roman"/>
              <w:color w:val="000000"/>
            </w:rPr>
          </w:rPrChange>
        </w:rPr>
        <w:t xml:space="preserve">Wickham, H., </w:t>
      </w:r>
      <w:r w:rsidRPr="005C66A4">
        <w:rPr>
          <w:rFonts w:ascii="Times New Roman" w:hAnsi="Times New Roman"/>
          <w:color w:val="1F1F1F"/>
          <w:shd w:val="clear" w:color="auto" w:fill="FFFFFF"/>
          <w:lang w:val="en-US"/>
          <w:rPrChange w:id="554" w:author="OLIVIER DUJOLS" w:date="2024-06-13T12:05:00Z">
            <w:rPr>
              <w:rFonts w:ascii="Times New Roman" w:hAnsi="Times New Roman"/>
              <w:color w:val="1F1F1F"/>
              <w:shd w:val="clear" w:color="auto" w:fill="FFFFFF"/>
            </w:rPr>
          </w:rPrChange>
        </w:rPr>
        <w:t>Averick, M.,</w:t>
      </w:r>
      <w:r w:rsidRPr="005C66A4">
        <w:rPr>
          <w:rFonts w:ascii="Times New Roman" w:hAnsi="Times New Roman"/>
          <w:color w:val="000000"/>
          <w:lang w:val="en-US"/>
          <w:rPrChange w:id="555" w:author="OLIVIER DUJOLS" w:date="2024-06-13T12:05:00Z">
            <w:rPr>
              <w:rFonts w:ascii="Times New Roman" w:hAnsi="Times New Roman"/>
              <w:color w:val="000000"/>
            </w:rPr>
          </w:rPrChange>
        </w:rPr>
        <w:t> </w:t>
      </w:r>
      <w:r w:rsidRPr="005C66A4">
        <w:rPr>
          <w:rFonts w:ascii="Times New Roman" w:hAnsi="Times New Roman"/>
          <w:color w:val="1F1F1F"/>
          <w:shd w:val="clear" w:color="auto" w:fill="FFFFFF"/>
          <w:lang w:val="en-US"/>
          <w:rPrChange w:id="556" w:author="OLIVIER DUJOLS" w:date="2024-06-13T12:05:00Z">
            <w:rPr>
              <w:rFonts w:ascii="Times New Roman" w:hAnsi="Times New Roman"/>
              <w:color w:val="1F1F1F"/>
              <w:shd w:val="clear" w:color="auto" w:fill="FFFFFF"/>
            </w:rPr>
          </w:rPrChange>
        </w:rPr>
        <w:t xml:space="preserve">Bryan, J., Chang, W., D'Agostino McGowan, L., François, R., Grolemund, G., Hayes, A., Henry, L., Hester, J., Kuhn, M., Lin Pedersen, T., Miller, E., Milton Bache, S., Müller, K., Ooms, J., Robinson, D., Paige Seidel, D., Spinu, V., … </w:t>
      </w:r>
      <w:r w:rsidRPr="00817F99">
        <w:rPr>
          <w:rFonts w:ascii="Times New Roman" w:hAnsi="Times New Roman" w:cs="Times New Roman"/>
          <w:color w:val="1F1F1F"/>
          <w:shd w:val="clear" w:color="auto" w:fill="FFFFFF"/>
        </w:rPr>
        <w:t xml:space="preserve">&amp; Yutani, H. </w:t>
      </w:r>
      <w:r w:rsidRPr="00817F99">
        <w:rPr>
          <w:rFonts w:ascii="Times New Roman" w:hAnsi="Times New Roman" w:cs="Times New Roman"/>
          <w:color w:val="000000"/>
        </w:rPr>
        <w:t xml:space="preserve">(2019). </w:t>
      </w:r>
      <w:r w:rsidRPr="005C66A4">
        <w:rPr>
          <w:rFonts w:ascii="Times New Roman" w:hAnsi="Times New Roman"/>
          <w:color w:val="000000"/>
          <w:lang w:val="en-US"/>
          <w:rPrChange w:id="557" w:author="OLIVIER DUJOLS" w:date="2024-06-13T12:05:00Z">
            <w:rPr>
              <w:rFonts w:ascii="Times New Roman" w:hAnsi="Times New Roman"/>
              <w:color w:val="000000"/>
            </w:rPr>
          </w:rPrChange>
        </w:rPr>
        <w:t xml:space="preserve">Welcome to the tidyverse. </w:t>
      </w:r>
      <w:r w:rsidRPr="005C66A4">
        <w:rPr>
          <w:rFonts w:ascii="Times New Roman" w:hAnsi="Times New Roman"/>
          <w:i/>
          <w:color w:val="000000"/>
          <w:lang w:val="en-US"/>
          <w:rPrChange w:id="558" w:author="OLIVIER DUJOLS" w:date="2024-06-13T12:05:00Z">
            <w:rPr>
              <w:rFonts w:ascii="Times New Roman" w:hAnsi="Times New Roman"/>
              <w:i/>
              <w:color w:val="000000"/>
            </w:rPr>
          </w:rPrChange>
        </w:rPr>
        <w:t xml:space="preserve">Journal of </w:t>
      </w:r>
      <w:proofErr w:type="gramStart"/>
      <w:r w:rsidRPr="005C66A4">
        <w:rPr>
          <w:rFonts w:ascii="Times New Roman" w:hAnsi="Times New Roman"/>
          <w:i/>
          <w:color w:val="000000"/>
          <w:lang w:val="en-US"/>
          <w:rPrChange w:id="559" w:author="OLIVIER DUJOLS" w:date="2024-06-13T12:05:00Z">
            <w:rPr>
              <w:rFonts w:ascii="Times New Roman" w:hAnsi="Times New Roman"/>
              <w:i/>
              <w:color w:val="000000"/>
            </w:rPr>
          </w:rPrChange>
        </w:rPr>
        <w:t>Open Source</w:t>
      </w:r>
      <w:proofErr w:type="gramEnd"/>
      <w:r w:rsidRPr="005C66A4">
        <w:rPr>
          <w:rFonts w:ascii="Times New Roman" w:hAnsi="Times New Roman"/>
          <w:i/>
          <w:color w:val="000000"/>
          <w:lang w:val="en-US"/>
          <w:rPrChange w:id="560" w:author="OLIVIER DUJOLS" w:date="2024-06-13T12:05:00Z">
            <w:rPr>
              <w:rFonts w:ascii="Times New Roman" w:hAnsi="Times New Roman"/>
              <w:i/>
              <w:color w:val="000000"/>
            </w:rPr>
          </w:rPrChange>
        </w:rPr>
        <w:t xml:space="preserve"> Software, 4</w:t>
      </w:r>
      <w:r w:rsidRPr="005C66A4">
        <w:rPr>
          <w:rFonts w:ascii="Times New Roman" w:hAnsi="Times New Roman"/>
          <w:color w:val="000000"/>
          <w:lang w:val="en-US"/>
          <w:rPrChange w:id="561" w:author="OLIVIER DUJOLS" w:date="2024-06-13T12:05:00Z">
            <w:rPr>
              <w:rFonts w:ascii="Times New Roman" w:hAnsi="Times New Roman"/>
              <w:color w:val="000000"/>
            </w:rPr>
          </w:rPrChange>
        </w:rPr>
        <w:t xml:space="preserve">(43), </w:t>
      </w:r>
      <w:r w:rsidRPr="00817F99">
        <w:rPr>
          <w:rFonts w:ascii="Times New Roman" w:hAnsi="Times New Roman" w:cs="Times New Roman"/>
          <w:color w:val="000000"/>
          <w:lang w:val="en-US"/>
        </w:rPr>
        <w:t xml:space="preserve">Article </w:t>
      </w:r>
      <w:r w:rsidRPr="005C66A4">
        <w:rPr>
          <w:rFonts w:ascii="Times New Roman" w:hAnsi="Times New Roman"/>
          <w:color w:val="000000"/>
          <w:lang w:val="en-US"/>
          <w:rPrChange w:id="562" w:author="OLIVIER DUJOLS" w:date="2024-06-13T12:05:00Z">
            <w:rPr>
              <w:rFonts w:ascii="Times New Roman" w:hAnsi="Times New Roman"/>
              <w:color w:val="000000"/>
            </w:rPr>
          </w:rPrChange>
        </w:rPr>
        <w:t>1686. </w:t>
      </w:r>
      <w:proofErr w:type="gramStart"/>
      <w:r w:rsidRPr="00817F99">
        <w:rPr>
          <w:rFonts w:ascii="Times New Roman" w:hAnsi="Times New Roman" w:cs="Times New Roman"/>
          <w:color w:val="000000"/>
          <w:lang w:val="fr-FR"/>
        </w:rPr>
        <w:t>DOI:</w:t>
      </w:r>
      <w:proofErr w:type="gramEnd"/>
      <w:r w:rsidRPr="00817F99">
        <w:rPr>
          <w:rFonts w:ascii="Times New Roman" w:hAnsi="Times New Roman" w:cs="Times New Roman"/>
          <w:color w:val="000000"/>
          <w:lang w:val="fr-FR"/>
        </w:rPr>
        <w:t xml:space="preserve"> https://doi.org/10.21105/joss.01686</w:t>
      </w:r>
    </w:p>
    <w:p w14:paraId="673CA77D" w14:textId="77777777" w:rsidR="00C17273" w:rsidRPr="00817F99"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shd w:val="clear" w:color="auto" w:fill="FFFFFF"/>
          <w:lang w:val="fr-FR"/>
        </w:rPr>
        <w:t xml:space="preserve">Widaman, K. F., Ferrer, E., &amp; Conger, R. D. (2010). </w:t>
      </w:r>
      <w:r w:rsidRPr="00817F99">
        <w:rPr>
          <w:rFonts w:ascii="Times New Roman" w:hAnsi="Times New Roman" w:cs="Times New Roman"/>
          <w:color w:val="000000"/>
          <w:shd w:val="clear" w:color="auto" w:fill="FFFFFF"/>
          <w:lang w:val="en-US"/>
        </w:rPr>
        <w:t xml:space="preserve">Factorial invariance within longitudinal structural equation models: Measuring the same construct across time. </w:t>
      </w:r>
      <w:r w:rsidRPr="00817F99">
        <w:rPr>
          <w:rFonts w:ascii="Times New Roman" w:hAnsi="Times New Roman" w:cs="Times New Roman"/>
          <w:i/>
          <w:iCs/>
          <w:color w:val="000000"/>
          <w:shd w:val="clear" w:color="auto" w:fill="FFFFFF"/>
          <w:lang w:val="en-US"/>
        </w:rPr>
        <w:t>Child Development Perspectives</w:t>
      </w:r>
      <w:r w:rsidRPr="00817F99">
        <w:rPr>
          <w:rFonts w:ascii="Times New Roman" w:hAnsi="Times New Roman" w:cs="Times New Roman"/>
          <w:color w:val="000000"/>
          <w:shd w:val="clear" w:color="auto" w:fill="FFFFFF"/>
          <w:lang w:val="en-US"/>
        </w:rPr>
        <w:t xml:space="preserve">, </w:t>
      </w:r>
      <w:r w:rsidRPr="00817F99">
        <w:rPr>
          <w:rFonts w:ascii="Times New Roman" w:hAnsi="Times New Roman" w:cs="Times New Roman"/>
          <w:i/>
          <w:iCs/>
          <w:color w:val="000000"/>
          <w:shd w:val="clear" w:color="auto" w:fill="FFFFFF"/>
          <w:lang w:val="en-US"/>
        </w:rPr>
        <w:t>4</w:t>
      </w:r>
      <w:r w:rsidRPr="00817F99">
        <w:rPr>
          <w:rFonts w:ascii="Times New Roman" w:hAnsi="Times New Roman" w:cs="Times New Roman"/>
          <w:color w:val="000000"/>
          <w:shd w:val="clear" w:color="auto" w:fill="FFFFFF"/>
          <w:lang w:val="en-US"/>
        </w:rPr>
        <w:t xml:space="preserve">(1), 10-18. DOI: </w:t>
      </w:r>
      <w:hyperlink r:id="rId39" w:history="1">
        <w:r w:rsidRPr="00817F99">
          <w:rPr>
            <w:rFonts w:ascii="Times New Roman" w:hAnsi="Times New Roman" w:cs="Times New Roman"/>
            <w:color w:val="000000"/>
            <w:shd w:val="clear" w:color="auto" w:fill="FFFFFF"/>
            <w:lang w:val="en-US"/>
          </w:rPr>
          <w:t>https://doi.org/10.1111/j.1750-8606.2009.00110.x</w:t>
        </w:r>
      </w:hyperlink>
    </w:p>
    <w:p w14:paraId="1CF254A2" w14:textId="77777777" w:rsidR="00C17273" w:rsidRPr="005C66A4" w:rsidRDefault="00C17273" w:rsidP="00817F99">
      <w:pPr>
        <w:spacing w:line="480" w:lineRule="auto"/>
        <w:ind w:left="851" w:hanging="851"/>
        <w:rPr>
          <w:rFonts w:ascii="Times New Roman" w:hAnsi="Times New Roman"/>
          <w:color w:val="000000"/>
          <w:shd w:val="clear" w:color="auto" w:fill="FFFFFF"/>
          <w:lang w:val="en-US"/>
          <w:rPrChange w:id="563" w:author="OLIVIER DUJOLS" w:date="2024-06-13T12:05:00Z">
            <w:rPr>
              <w:rFonts w:ascii="Times New Roman" w:hAnsi="Times New Roman"/>
              <w:color w:val="000000"/>
              <w:shd w:val="clear" w:color="auto" w:fill="FFFFFF"/>
            </w:rPr>
          </w:rPrChange>
        </w:rPr>
      </w:pPr>
      <w:r w:rsidRPr="00817F99">
        <w:rPr>
          <w:rFonts w:ascii="Times New Roman" w:hAnsi="Times New Roman" w:cs="Times New Roman"/>
          <w:color w:val="000000"/>
          <w:shd w:val="clear" w:color="auto" w:fill="FFFFFF"/>
          <w:lang w:val="en-US"/>
        </w:rPr>
        <w:t xml:space="preserve">Wittmann, A., Braud, M., Dujols, O., Forscher, P., &amp; IJzerman, H. (2022). Individual differences in adapting to temperature in French students are only related to attachment avoidance and loneliness. </w:t>
      </w:r>
      <w:r w:rsidRPr="005C66A4">
        <w:rPr>
          <w:rFonts w:ascii="Times New Roman" w:hAnsi="Times New Roman"/>
          <w:i/>
          <w:color w:val="000000"/>
          <w:shd w:val="clear" w:color="auto" w:fill="FFFFFF"/>
          <w:lang w:val="en-US"/>
          <w:rPrChange w:id="564" w:author="OLIVIER DUJOLS" w:date="2024-06-13T12:05:00Z">
            <w:rPr>
              <w:rFonts w:ascii="Times New Roman" w:hAnsi="Times New Roman"/>
              <w:i/>
              <w:color w:val="000000"/>
              <w:shd w:val="clear" w:color="auto" w:fill="FFFFFF"/>
            </w:rPr>
          </w:rPrChange>
        </w:rPr>
        <w:t>Royal Society Open Science</w:t>
      </w:r>
      <w:r w:rsidRPr="005C66A4">
        <w:rPr>
          <w:rFonts w:ascii="Times New Roman" w:hAnsi="Times New Roman"/>
          <w:color w:val="000000"/>
          <w:shd w:val="clear" w:color="auto" w:fill="FFFFFF"/>
          <w:lang w:val="en-US"/>
          <w:rPrChange w:id="565" w:author="OLIVIER DUJOLS" w:date="2024-06-13T12:05:00Z">
            <w:rPr>
              <w:rFonts w:ascii="Times New Roman" w:hAnsi="Times New Roman"/>
              <w:color w:val="000000"/>
              <w:shd w:val="clear" w:color="auto" w:fill="FFFFFF"/>
            </w:rPr>
          </w:rPrChange>
        </w:rPr>
        <w:t xml:space="preserve">, </w:t>
      </w:r>
      <w:r w:rsidRPr="005C66A4">
        <w:rPr>
          <w:rFonts w:ascii="Times New Roman" w:hAnsi="Times New Roman"/>
          <w:i/>
          <w:color w:val="000000"/>
          <w:shd w:val="clear" w:color="auto" w:fill="FFFFFF"/>
          <w:lang w:val="en-US"/>
          <w:rPrChange w:id="566" w:author="OLIVIER DUJOLS" w:date="2024-06-13T12:05:00Z">
            <w:rPr>
              <w:rFonts w:ascii="Times New Roman" w:hAnsi="Times New Roman"/>
              <w:i/>
              <w:color w:val="000000"/>
              <w:shd w:val="clear" w:color="auto" w:fill="FFFFFF"/>
            </w:rPr>
          </w:rPrChange>
        </w:rPr>
        <w:t>9</w:t>
      </w:r>
      <w:r w:rsidRPr="005C66A4">
        <w:rPr>
          <w:rFonts w:ascii="Times New Roman" w:hAnsi="Times New Roman"/>
          <w:color w:val="000000"/>
          <w:shd w:val="clear" w:color="auto" w:fill="FFFFFF"/>
          <w:lang w:val="en-US"/>
          <w:rPrChange w:id="567" w:author="OLIVIER DUJOLS" w:date="2024-06-13T12:05:00Z">
            <w:rPr>
              <w:rFonts w:ascii="Times New Roman" w:hAnsi="Times New Roman"/>
              <w:color w:val="000000"/>
              <w:shd w:val="clear" w:color="auto" w:fill="FFFFFF"/>
            </w:rPr>
          </w:rPrChange>
        </w:rPr>
        <w:t xml:space="preserve">(5), </w:t>
      </w:r>
      <w:r w:rsidRPr="00817F99">
        <w:rPr>
          <w:rFonts w:ascii="Times New Roman" w:hAnsi="Times New Roman" w:cs="Times New Roman"/>
          <w:color w:val="000000"/>
          <w:shd w:val="clear" w:color="auto" w:fill="FFFFFF"/>
          <w:lang w:val="en-US"/>
        </w:rPr>
        <w:t xml:space="preserve">Article </w:t>
      </w:r>
      <w:r w:rsidRPr="005C66A4">
        <w:rPr>
          <w:rFonts w:ascii="Times New Roman" w:hAnsi="Times New Roman"/>
          <w:color w:val="000000"/>
          <w:shd w:val="clear" w:color="auto" w:fill="FFFFFF"/>
          <w:lang w:val="en-US"/>
          <w:rPrChange w:id="568" w:author="OLIVIER DUJOLS" w:date="2024-06-13T12:05:00Z">
            <w:rPr>
              <w:rFonts w:ascii="Times New Roman" w:hAnsi="Times New Roman"/>
              <w:color w:val="000000"/>
              <w:shd w:val="clear" w:color="auto" w:fill="FFFFFF"/>
            </w:rPr>
          </w:rPrChange>
        </w:rPr>
        <w:t xml:space="preserve">201068. DOI: </w:t>
      </w:r>
      <w:r>
        <w:fldChar w:fldCharType="begin"/>
      </w:r>
      <w:r>
        <w:instrText>HYPERLINK "https://doi.org/10.1098/rsos.201068"</w:instrText>
      </w:r>
      <w:r>
        <w:fldChar w:fldCharType="separate"/>
      </w:r>
      <w:r w:rsidRPr="005C66A4">
        <w:rPr>
          <w:rFonts w:ascii="Times New Roman" w:hAnsi="Times New Roman"/>
          <w:color w:val="000000"/>
          <w:shd w:val="clear" w:color="auto" w:fill="FFFFFF"/>
          <w:lang w:val="en-US"/>
          <w:rPrChange w:id="569" w:author="OLIVIER DUJOLS" w:date="2024-06-13T12:05:00Z">
            <w:rPr>
              <w:rFonts w:ascii="Times New Roman" w:hAnsi="Times New Roman"/>
              <w:color w:val="000000"/>
              <w:shd w:val="clear" w:color="auto" w:fill="FFFFFF"/>
            </w:rPr>
          </w:rPrChange>
        </w:rPr>
        <w:t>https://doi.org/10.1098/rsos.201068</w:t>
      </w:r>
      <w:r>
        <w:rPr>
          <w:rFonts w:ascii="Times New Roman" w:hAnsi="Times New Roman"/>
          <w:color w:val="000000"/>
          <w:shd w:val="clear" w:color="auto" w:fill="FFFFFF"/>
          <w:lang w:val="en-US"/>
          <w:rPrChange w:id="570" w:author="OLIVIER DUJOLS" w:date="2024-06-13T12:05:00Z">
            <w:rPr>
              <w:rFonts w:ascii="Times New Roman" w:hAnsi="Times New Roman"/>
              <w:color w:val="000000"/>
              <w:shd w:val="clear" w:color="auto" w:fill="FFFFFF"/>
            </w:rPr>
          </w:rPrChange>
        </w:rPr>
        <w:fldChar w:fldCharType="end"/>
      </w:r>
    </w:p>
    <w:p w14:paraId="70BB8771" w14:textId="0AA3A9F9" w:rsidR="00F5083C" w:rsidRPr="00C17273" w:rsidRDefault="00C17273" w:rsidP="00817F99">
      <w:pPr>
        <w:spacing w:line="480" w:lineRule="auto"/>
        <w:ind w:left="851" w:hanging="851"/>
        <w:rPr>
          <w:rFonts w:ascii="Times New Roman" w:hAnsi="Times New Roman" w:cs="Times New Roman"/>
          <w:color w:val="000000"/>
          <w:lang w:val="en-US"/>
        </w:rPr>
      </w:pPr>
      <w:r w:rsidRPr="00817F99">
        <w:rPr>
          <w:rFonts w:ascii="Times New Roman" w:hAnsi="Times New Roman" w:cs="Times New Roman"/>
          <w:color w:val="000000"/>
          <w:lang w:val="en-US"/>
        </w:rPr>
        <w:t>Zou, G. Y. (2</w:t>
      </w:r>
      <w:r w:rsidRPr="00817F99">
        <w:rPr>
          <w:rFonts w:ascii="Times New Roman" w:hAnsi="Times New Roman" w:cs="Times New Roman"/>
          <w:lang w:val="en-US"/>
        </w:rPr>
        <w:t xml:space="preserve">012). Sample size formulas for estimating intraclass correlation coefficients with precision and assurance. </w:t>
      </w:r>
      <w:r w:rsidRPr="00817F99">
        <w:rPr>
          <w:rFonts w:ascii="Times New Roman" w:hAnsi="Times New Roman" w:cs="Times New Roman"/>
          <w:i/>
          <w:iCs/>
          <w:lang w:val="en-US"/>
        </w:rPr>
        <w:t>Statistics in Medicine, 31</w:t>
      </w:r>
      <w:r w:rsidRPr="00817F99">
        <w:rPr>
          <w:rFonts w:ascii="Times New Roman" w:hAnsi="Times New Roman" w:cs="Times New Roman"/>
          <w:lang w:val="en-US"/>
        </w:rPr>
        <w:t xml:space="preserve">(29), 3972-3981. DOI: </w:t>
      </w:r>
      <w:r>
        <w:fldChar w:fldCharType="begin"/>
      </w:r>
      <w:r>
        <w:instrText>HYPERLINK "https://doi.org/10.1002/sim.5466"</w:instrText>
      </w:r>
      <w:r>
        <w:fldChar w:fldCharType="separate"/>
      </w:r>
      <w:r w:rsidRPr="0063015E">
        <w:rPr>
          <w:rStyle w:val="Hyperlink"/>
          <w:rFonts w:ascii="Times New Roman" w:hAnsi="Times New Roman"/>
          <w:color w:val="000000" w:themeColor="text1"/>
          <w:u w:val="none"/>
          <w:lang w:val="en-US"/>
          <w:rPrChange w:id="571" w:author="OLIVIER DUJOLS" w:date="2024-06-13T12:05:00Z">
            <w:rPr>
              <w:rStyle w:val="Hyperlink"/>
              <w:rFonts w:ascii="Times New Roman" w:hAnsi="Times New Roman"/>
              <w:lang w:val="en-US"/>
            </w:rPr>
          </w:rPrChange>
        </w:rPr>
        <w:t>https://doi.org/10.1002/sim.5466</w:t>
      </w:r>
      <w:r>
        <w:rPr>
          <w:rStyle w:val="Hyperlink"/>
          <w:rFonts w:ascii="Times New Roman" w:hAnsi="Times New Roman"/>
          <w:color w:val="000000" w:themeColor="text1"/>
          <w:u w:val="none"/>
          <w:lang w:val="en-US"/>
          <w:rPrChange w:id="572" w:author="OLIVIER DUJOLS" w:date="2024-06-13T12:05:00Z">
            <w:rPr>
              <w:rStyle w:val="Hyperlink"/>
              <w:rFonts w:ascii="Times New Roman" w:hAnsi="Times New Roman"/>
              <w:lang w:val="en-US"/>
            </w:rPr>
          </w:rPrChange>
        </w:rPr>
        <w:fldChar w:fldCharType="end"/>
      </w:r>
    </w:p>
    <w:sectPr w:rsidR="00F5083C" w:rsidRPr="00C17273" w:rsidSect="000F3D8E">
      <w:headerReference w:type="even" r:id="rId40"/>
      <w:headerReference w:type="default" r:id="rId41"/>
      <w:footerReference w:type="default" r:id="rId42"/>
      <w:pgSz w:w="12240" w:h="15840"/>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EA6F" w14:textId="77777777" w:rsidR="003B2982" w:rsidRDefault="003B2982" w:rsidP="00A36CA1">
      <w:r>
        <w:separator/>
      </w:r>
    </w:p>
  </w:endnote>
  <w:endnote w:type="continuationSeparator" w:id="0">
    <w:p w14:paraId="51DD2542" w14:textId="77777777" w:rsidR="003B2982" w:rsidRDefault="003B2982" w:rsidP="00A36CA1">
      <w:r>
        <w:continuationSeparator/>
      </w:r>
    </w:p>
  </w:endnote>
  <w:endnote w:type="continuationNotice" w:id="1">
    <w:p w14:paraId="77FCDEC4" w14:textId="77777777" w:rsidR="003B2982" w:rsidRDefault="003B2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altName w:val="Malgun Gothic Semilight"/>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CBC1" w14:textId="77777777" w:rsidR="001A0B75" w:rsidRDefault="001A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6233" w14:textId="77777777" w:rsidR="003B2982" w:rsidRDefault="003B2982" w:rsidP="00A36CA1">
      <w:r>
        <w:separator/>
      </w:r>
    </w:p>
  </w:footnote>
  <w:footnote w:type="continuationSeparator" w:id="0">
    <w:p w14:paraId="3DAEDFF7" w14:textId="77777777" w:rsidR="003B2982" w:rsidRDefault="003B2982" w:rsidP="00A36CA1">
      <w:r>
        <w:continuationSeparator/>
      </w:r>
    </w:p>
  </w:footnote>
  <w:footnote w:type="continuationNotice" w:id="1">
    <w:p w14:paraId="4E8AC0DD" w14:textId="77777777" w:rsidR="003B2982" w:rsidRDefault="003B2982"/>
  </w:footnote>
  <w:footnote w:id="2">
    <w:p w14:paraId="751B858E" w14:textId="01035948" w:rsidR="00E22664" w:rsidRPr="0082062F" w:rsidRDefault="00E22664">
      <w:pPr>
        <w:pStyle w:val="FootnoteText"/>
        <w:rPr>
          <w:rFonts w:ascii="Times New Roman" w:hAnsi="Times New Roman" w:cs="Times New Roman"/>
          <w:lang w:val="en-US"/>
        </w:rPr>
      </w:pPr>
      <w:r w:rsidRPr="0082062F">
        <w:rPr>
          <w:rStyle w:val="FootnoteReference"/>
          <w:rFonts w:ascii="Times New Roman" w:hAnsi="Times New Roman" w:cs="Times New Roman"/>
        </w:rPr>
        <w:footnoteRef/>
      </w:r>
      <w:r w:rsidRPr="0082062F">
        <w:rPr>
          <w:rFonts w:ascii="Times New Roman" w:hAnsi="Times New Roman" w:cs="Times New Roman"/>
          <w:lang w:val="en-US"/>
        </w:rPr>
        <w:t xml:space="preserve"> </w:t>
      </w:r>
      <w:r w:rsidRPr="0082062F">
        <w:rPr>
          <w:rFonts w:ascii="Times New Roman" w:hAnsi="Times New Roman" w:cs="Times New Roman"/>
          <w:color w:val="000000"/>
          <w:lang w:val="en-US"/>
        </w:rPr>
        <w:t> </w:t>
      </w:r>
      <w:r w:rsidR="005102C8" w:rsidRPr="0082062F">
        <w:rPr>
          <w:rFonts w:ascii="Times New Roman" w:hAnsi="Times New Roman" w:cs="Times New Roman"/>
          <w:color w:val="000000"/>
          <w:lang w:val="en-US"/>
        </w:rPr>
        <w:t>See</w:t>
      </w:r>
      <w:r w:rsidRPr="0082062F">
        <w:rPr>
          <w:rFonts w:ascii="Times New Roman" w:hAnsi="Times New Roman" w:cs="Times New Roman"/>
          <w:color w:val="000000"/>
          <w:lang w:val="en-US"/>
        </w:rPr>
        <w:t xml:space="preserve"> Vergara et al. (2019) for a more in-depth review of existing adult attachment measures and the </w:t>
      </w:r>
      <w:r w:rsidR="005102C8" w:rsidRPr="0082062F">
        <w:rPr>
          <w:rFonts w:ascii="Times New Roman" w:hAnsi="Times New Roman" w:cs="Times New Roman"/>
          <w:color w:val="000000"/>
          <w:lang w:val="en-US"/>
        </w:rPr>
        <w:t xml:space="preserve">motivation behind the development of the </w:t>
      </w:r>
      <w:r w:rsidRPr="0082062F">
        <w:rPr>
          <w:rFonts w:ascii="Times New Roman" w:hAnsi="Times New Roman" w:cs="Times New Roman"/>
          <w:color w:val="000000"/>
          <w:lang w:val="en-US"/>
        </w:rPr>
        <w:t>STRAQ-1.</w:t>
      </w:r>
    </w:p>
  </w:footnote>
  <w:footnote w:id="3">
    <w:p w14:paraId="357EFA51" w14:textId="77777777" w:rsidR="00E22664" w:rsidRPr="00771D24" w:rsidRDefault="00E22664" w:rsidP="00E22664">
      <w:pPr>
        <w:pStyle w:val="NormalWeb"/>
        <w:spacing w:before="0" w:beforeAutospacing="0" w:after="0" w:afterAutospacing="0"/>
        <w:rPr>
          <w:color w:val="000000"/>
          <w:sz w:val="20"/>
          <w:szCs w:val="20"/>
          <w:lang w:val="en-US"/>
        </w:rPr>
      </w:pPr>
      <w:del w:id="31" w:author="OLIVIER DUJOLS" w:date="2024-06-13T12:05:00Z">
        <w:r w:rsidRPr="00E22664">
          <w:rPr>
            <w:rStyle w:val="FootnoteReference"/>
            <w:sz w:val="20"/>
            <w:szCs w:val="20"/>
          </w:rPr>
          <w:footnoteRef/>
        </w:r>
        <w:r w:rsidRPr="00771D24">
          <w:rPr>
            <w:sz w:val="20"/>
            <w:szCs w:val="20"/>
            <w:lang w:val="en-US"/>
          </w:rPr>
          <w:delText xml:space="preserve"> </w:delText>
        </w:r>
        <w:r w:rsidRPr="00771D24">
          <w:rPr>
            <w:color w:val="000000"/>
            <w:sz w:val="20"/>
            <w:szCs w:val="20"/>
            <w:lang w:val="en-US"/>
          </w:rPr>
          <w:delText> The items of each subscale are presented in the Supplementary Materials (</w:delText>
        </w:r>
        <w:r>
          <w:fldChar w:fldCharType="begin"/>
        </w:r>
        <w:r>
          <w:delInstrText>HYPERLINK "https://osf.io/6px2u"</w:delInstrText>
        </w:r>
        <w:r>
          <w:fldChar w:fldCharType="separate"/>
        </w:r>
        <w:r w:rsidRPr="00771D24">
          <w:rPr>
            <w:color w:val="1155CC"/>
            <w:sz w:val="20"/>
            <w:szCs w:val="20"/>
            <w:u w:val="single"/>
            <w:lang w:val="en-US"/>
          </w:rPr>
          <w:delText>https://osf.io/6px2u</w:delText>
        </w:r>
        <w:r>
          <w:rPr>
            <w:color w:val="1155CC"/>
            <w:sz w:val="20"/>
            <w:szCs w:val="20"/>
            <w:u w:val="single"/>
            <w:lang w:val="en-US"/>
          </w:rPr>
          <w:fldChar w:fldCharType="end"/>
        </w:r>
        <w:r w:rsidRPr="00771D24">
          <w:rPr>
            <w:color w:val="000000"/>
            <w:sz w:val="20"/>
            <w:szCs w:val="20"/>
            <w:lang w:val="en-US"/>
          </w:rPr>
          <w:delText>).</w:delText>
        </w:r>
      </w:del>
    </w:p>
  </w:footnote>
  <w:footnote w:id="4">
    <w:p w14:paraId="30DBEAF0" w14:textId="0F5892F1" w:rsidR="00C10B93" w:rsidRPr="00C10B93" w:rsidRDefault="00C10B93">
      <w:pPr>
        <w:pStyle w:val="FootnoteText"/>
        <w:rPr>
          <w:rFonts w:ascii="Times New Roman" w:hAnsi="Times New Roman" w:cs="Times New Roman"/>
          <w:lang w:val="en-US"/>
        </w:rPr>
      </w:pPr>
      <w:r w:rsidRPr="00C10B93">
        <w:rPr>
          <w:rStyle w:val="FootnoteReference"/>
          <w:rFonts w:ascii="Times New Roman" w:hAnsi="Times New Roman" w:cs="Times New Roman"/>
        </w:rPr>
        <w:footnoteRef/>
      </w:r>
      <w:r w:rsidRPr="00771D24">
        <w:rPr>
          <w:rFonts w:ascii="Times New Roman" w:hAnsi="Times New Roman" w:cs="Times New Roman"/>
          <w:lang w:val="en-US"/>
        </w:rPr>
        <w:t xml:space="preserve"> </w:t>
      </w:r>
      <w:r w:rsidRPr="00771D24">
        <w:rPr>
          <w:rFonts w:ascii="Times New Roman" w:hAnsi="Times New Roman" w:cs="Times New Roman"/>
          <w:color w:val="000000"/>
          <w:lang w:val="en-US"/>
        </w:rPr>
        <w:t>The data in the Wittman et al</w:t>
      </w:r>
      <w:r w:rsidRPr="00C10B93">
        <w:rPr>
          <w:rFonts w:ascii="Times New Roman" w:hAnsi="Times New Roman" w:cs="Times New Roman"/>
          <w:color w:val="000000"/>
          <w:lang w:val="en-US"/>
        </w:rPr>
        <w:t>.</w:t>
      </w:r>
      <w:r w:rsidRPr="00771D24">
        <w:rPr>
          <w:rFonts w:ascii="Times New Roman" w:hAnsi="Times New Roman" w:cs="Times New Roman"/>
          <w:color w:val="000000"/>
          <w:lang w:val="en-US"/>
        </w:rPr>
        <w:t xml:space="preserve"> </w:t>
      </w:r>
      <w:r w:rsidRPr="00C10B93">
        <w:rPr>
          <w:rFonts w:ascii="Times New Roman" w:hAnsi="Times New Roman" w:cs="Times New Roman"/>
          <w:color w:val="000000"/>
          <w:lang w:val="en-US"/>
        </w:rPr>
        <w:t>(</w:t>
      </w:r>
      <w:r w:rsidRPr="00771D24">
        <w:rPr>
          <w:rFonts w:ascii="Times New Roman" w:hAnsi="Times New Roman" w:cs="Times New Roman"/>
          <w:color w:val="000000"/>
          <w:lang w:val="en-US"/>
        </w:rPr>
        <w:t>2022</w:t>
      </w:r>
      <w:r w:rsidRPr="00C10B93">
        <w:rPr>
          <w:rFonts w:ascii="Times New Roman" w:hAnsi="Times New Roman" w:cs="Times New Roman"/>
          <w:color w:val="000000"/>
          <w:lang w:val="en-US"/>
        </w:rPr>
        <w:t>)</w:t>
      </w:r>
      <w:r w:rsidRPr="00771D24">
        <w:rPr>
          <w:rFonts w:ascii="Times New Roman" w:hAnsi="Times New Roman" w:cs="Times New Roman"/>
          <w:color w:val="000000"/>
          <w:lang w:val="en-US"/>
        </w:rPr>
        <w:t xml:space="preserve"> study </w:t>
      </w:r>
      <w:r w:rsidR="00295E46" w:rsidRPr="00771D24">
        <w:rPr>
          <w:rFonts w:ascii="Times New Roman" w:hAnsi="Times New Roman" w:cs="Times New Roman"/>
          <w:color w:val="000000"/>
          <w:lang w:val="en-US"/>
        </w:rPr>
        <w:t>is</w:t>
      </w:r>
      <w:r w:rsidRPr="00771D24">
        <w:rPr>
          <w:rFonts w:ascii="Times New Roman" w:hAnsi="Times New Roman" w:cs="Times New Roman"/>
          <w:color w:val="000000"/>
          <w:lang w:val="en-US"/>
        </w:rPr>
        <w:t xml:space="preserve"> (partly) the same data that we are using in this project. </w:t>
      </w:r>
      <w:r w:rsidR="005102C8" w:rsidRPr="00771D24">
        <w:rPr>
          <w:rFonts w:ascii="Times New Roman" w:hAnsi="Times New Roman" w:cs="Times New Roman"/>
          <w:color w:val="000000"/>
          <w:lang w:val="en-US"/>
        </w:rPr>
        <w:t>The data have</w:t>
      </w:r>
      <w:r w:rsidRPr="00771D24">
        <w:rPr>
          <w:rFonts w:ascii="Times New Roman" w:hAnsi="Times New Roman" w:cs="Times New Roman"/>
          <w:color w:val="000000"/>
          <w:lang w:val="en-US"/>
        </w:rPr>
        <w:t xml:space="preserve"> </w:t>
      </w:r>
      <w:r w:rsidR="005102C8" w:rsidRPr="00771D24">
        <w:rPr>
          <w:rFonts w:ascii="Times New Roman" w:hAnsi="Times New Roman" w:cs="Times New Roman"/>
          <w:color w:val="000000"/>
          <w:lang w:val="en-US"/>
        </w:rPr>
        <w:t xml:space="preserve">thus </w:t>
      </w:r>
      <w:r w:rsidRPr="00771D24">
        <w:rPr>
          <w:rFonts w:ascii="Times New Roman" w:hAnsi="Times New Roman" w:cs="Times New Roman"/>
          <w:color w:val="000000"/>
          <w:lang w:val="en-US"/>
        </w:rPr>
        <w:t xml:space="preserve">been previously observed </w:t>
      </w:r>
      <w:r w:rsidR="005102C8" w:rsidRPr="00771D24">
        <w:rPr>
          <w:rFonts w:ascii="Times New Roman" w:hAnsi="Times New Roman" w:cs="Times New Roman"/>
          <w:color w:val="000000"/>
          <w:lang w:val="en-US"/>
        </w:rPr>
        <w:t>by the</w:t>
      </w:r>
      <w:r w:rsidRPr="00771D24">
        <w:rPr>
          <w:rFonts w:ascii="Times New Roman" w:hAnsi="Times New Roman" w:cs="Times New Roman"/>
          <w:color w:val="000000"/>
          <w:lang w:val="en-US"/>
        </w:rPr>
        <w:t xml:space="preserve"> main author Adrien Wittman and the person that did the code review </w:t>
      </w:r>
      <w:r w:rsidR="005102C8" w:rsidRPr="00771D24">
        <w:rPr>
          <w:rFonts w:ascii="Times New Roman" w:hAnsi="Times New Roman" w:cs="Times New Roman"/>
          <w:color w:val="000000"/>
          <w:lang w:val="en-US"/>
        </w:rPr>
        <w:t>(</w:t>
      </w:r>
      <w:r w:rsidRPr="00771D24">
        <w:rPr>
          <w:rFonts w:ascii="Times New Roman" w:hAnsi="Times New Roman" w:cs="Times New Roman"/>
          <w:color w:val="000000"/>
          <w:lang w:val="en-US"/>
        </w:rPr>
        <w:t>Mae Braud), but not in a way that would be related to the proposed analyses of this project. None of the analyses that we intend to conduct in the current have been run on the data.</w:t>
      </w:r>
    </w:p>
  </w:footnote>
  <w:footnote w:id="5">
    <w:p w14:paraId="69ECA430" w14:textId="77777777" w:rsidR="00C10B93" w:rsidRPr="00C10B93" w:rsidRDefault="00C10B93">
      <w:pPr>
        <w:pStyle w:val="FootnoteText"/>
        <w:rPr>
          <w:lang w:val="en-US"/>
        </w:rPr>
      </w:pPr>
      <w:del w:id="34" w:author="OLIVIER DUJOLS" w:date="2024-06-13T12:05:00Z">
        <w:r w:rsidRPr="00C10B93">
          <w:rPr>
            <w:rStyle w:val="FootnoteReference"/>
            <w:rFonts w:ascii="Times New Roman" w:hAnsi="Times New Roman" w:cs="Times New Roman"/>
          </w:rPr>
          <w:footnoteRef/>
        </w:r>
        <w:r w:rsidRPr="00771D24">
          <w:rPr>
            <w:rFonts w:ascii="Times New Roman" w:hAnsi="Times New Roman" w:cs="Times New Roman"/>
            <w:lang w:val="en-US"/>
          </w:rPr>
          <w:delText xml:space="preserve"> </w:delText>
        </w:r>
        <w:r w:rsidRPr="00771D24">
          <w:rPr>
            <w:rFonts w:ascii="Times New Roman" w:hAnsi="Times New Roman" w:cs="Times New Roman"/>
            <w:color w:val="000000"/>
            <w:lang w:val="en-US"/>
          </w:rPr>
          <w:delText>All the reported correlations are significant, and the interested reader can refer to Vergara et al.</w:delText>
        </w:r>
        <w:r w:rsidRPr="00C10B93">
          <w:rPr>
            <w:rFonts w:ascii="Times New Roman" w:hAnsi="Times New Roman" w:cs="Times New Roman"/>
            <w:color w:val="000000"/>
            <w:lang w:val="en-US"/>
          </w:rPr>
          <w:delText xml:space="preserve"> (</w:delText>
        </w:r>
        <w:r w:rsidRPr="00771D24">
          <w:rPr>
            <w:rFonts w:ascii="Times New Roman" w:hAnsi="Times New Roman" w:cs="Times New Roman"/>
            <w:color w:val="000000"/>
            <w:lang w:val="en-US"/>
          </w:rPr>
          <w:delText>2019</w:delText>
        </w:r>
        <w:r w:rsidRPr="00C10B93">
          <w:rPr>
            <w:rFonts w:ascii="Times New Roman" w:hAnsi="Times New Roman" w:cs="Times New Roman"/>
            <w:color w:val="000000"/>
            <w:lang w:val="en-US"/>
          </w:rPr>
          <w:delText>)</w:delText>
        </w:r>
        <w:r w:rsidRPr="00771D24">
          <w:rPr>
            <w:rFonts w:ascii="Times New Roman" w:hAnsi="Times New Roman" w:cs="Times New Roman"/>
            <w:color w:val="000000"/>
            <w:lang w:val="en-US"/>
          </w:rPr>
          <w:delText xml:space="preserve"> for more details about all the correlations investigated in the original development paper.</w:delText>
        </w:r>
      </w:del>
    </w:p>
  </w:footnote>
  <w:footnote w:id="6">
    <w:p w14:paraId="4AD655A3" w14:textId="77777777" w:rsidR="00C10B93" w:rsidRPr="00771D24" w:rsidRDefault="00C10B93">
      <w:pPr>
        <w:pStyle w:val="FootnoteText"/>
        <w:rPr>
          <w:rFonts w:ascii="Times New Roman" w:hAnsi="Times New Roman" w:cs="Times New Roman"/>
          <w:lang w:val="en-US"/>
        </w:rPr>
      </w:pPr>
      <w:del w:id="37" w:author="OLIVIER DUJOLS" w:date="2024-06-13T12:05:00Z">
        <w:r w:rsidRPr="00C10B93">
          <w:rPr>
            <w:rStyle w:val="FootnoteReference"/>
            <w:rFonts w:ascii="Times New Roman" w:hAnsi="Times New Roman" w:cs="Times New Roman"/>
          </w:rPr>
          <w:footnoteRef/>
        </w:r>
        <w:r w:rsidRPr="00771D24">
          <w:rPr>
            <w:rFonts w:ascii="Times New Roman" w:hAnsi="Times New Roman" w:cs="Times New Roman"/>
            <w:lang w:val="en-US"/>
          </w:rPr>
          <w:delText xml:space="preserve"> </w:delText>
        </w:r>
        <w:r w:rsidRPr="00771D24">
          <w:rPr>
            <w:rFonts w:ascii="Times New Roman" w:hAnsi="Times New Roman" w:cs="Times New Roman"/>
            <w:color w:val="000000"/>
            <w:lang w:val="en-US"/>
          </w:rPr>
          <w:delText>In</w:delText>
        </w:r>
        <w:r w:rsidR="005102C8" w:rsidRPr="00771D24">
          <w:rPr>
            <w:rFonts w:ascii="Times New Roman" w:hAnsi="Times New Roman" w:cs="Times New Roman"/>
            <w:color w:val="000000"/>
            <w:lang w:val="en-US"/>
          </w:rPr>
          <w:delText xml:space="preserve"> the</w:delText>
        </w:r>
        <w:r w:rsidRPr="00771D24">
          <w:rPr>
            <w:rFonts w:ascii="Times New Roman" w:hAnsi="Times New Roman" w:cs="Times New Roman"/>
            <w:color w:val="000000"/>
            <w:lang w:val="en-US"/>
          </w:rPr>
          <w:delText xml:space="preserve"> Supplementary Materials (</w:delText>
        </w:r>
        <w:r>
          <w:fldChar w:fldCharType="begin"/>
        </w:r>
        <w:r>
          <w:delInstrText>HYPERLINK "https://osf.io/mr8n3/"</w:delInstrText>
        </w:r>
        <w:r>
          <w:fldChar w:fldCharType="separate"/>
        </w:r>
        <w:r w:rsidR="00082DAB" w:rsidRPr="00082DAB">
          <w:rPr>
            <w:rStyle w:val="Hyperlink"/>
            <w:rFonts w:ascii="Times New Roman" w:hAnsi="Times New Roman" w:cs="Times New Roman"/>
            <w:lang w:val="en-US"/>
          </w:rPr>
          <w:delText>https://osf.io/mr8n3/</w:delText>
        </w:r>
        <w:r>
          <w:rPr>
            <w:rStyle w:val="Hyperlink"/>
            <w:rFonts w:ascii="Times New Roman" w:hAnsi="Times New Roman" w:cs="Times New Roman"/>
            <w:lang w:val="en-US"/>
          </w:rPr>
          <w:fldChar w:fldCharType="end"/>
        </w:r>
        <w:r w:rsidRPr="00771D24">
          <w:rPr>
            <w:rFonts w:ascii="Times New Roman" w:hAnsi="Times New Roman" w:cs="Times New Roman"/>
            <w:color w:val="000000"/>
            <w:lang w:val="en-US"/>
          </w:rPr>
          <w:delText xml:space="preserve">) we also </w:delText>
        </w:r>
        <w:r w:rsidR="005102C8" w:rsidRPr="00771D24">
          <w:rPr>
            <w:rFonts w:ascii="Times New Roman" w:hAnsi="Times New Roman" w:cs="Times New Roman"/>
            <w:color w:val="000000"/>
            <w:lang w:val="en-US"/>
          </w:rPr>
          <w:delText xml:space="preserve">provide </w:delText>
        </w:r>
        <w:r w:rsidR="00082DAB">
          <w:rPr>
            <w:rFonts w:ascii="Times New Roman" w:hAnsi="Times New Roman" w:cs="Times New Roman"/>
            <w:color w:val="000000"/>
            <w:lang w:val="en-US"/>
          </w:rPr>
          <w:delText xml:space="preserve">internal consistency </w:delText>
        </w:r>
        <w:r w:rsidRPr="00771D24">
          <w:rPr>
            <w:rFonts w:ascii="Times New Roman" w:hAnsi="Times New Roman" w:cs="Times New Roman"/>
            <w:color w:val="000000"/>
            <w:lang w:val="en-US"/>
          </w:rPr>
          <w:delText xml:space="preserve">(Alpha and Omega), </w:delText>
        </w:r>
        <w:r w:rsidR="00082DAB">
          <w:rPr>
            <w:rFonts w:ascii="Times New Roman" w:hAnsi="Times New Roman" w:cs="Times New Roman"/>
            <w:color w:val="000000"/>
            <w:lang w:val="en-US"/>
          </w:rPr>
          <w:delText>per time point</w:delText>
        </w:r>
        <w:r w:rsidRPr="00771D24">
          <w:rPr>
            <w:rFonts w:ascii="Times New Roman" w:hAnsi="Times New Roman" w:cs="Times New Roman"/>
            <w:color w:val="000000"/>
            <w:lang w:val="en-US"/>
          </w:rPr>
          <w:delText xml:space="preserve">. </w:delText>
        </w:r>
        <w:r w:rsidR="005102C8" w:rsidRPr="00771D24">
          <w:rPr>
            <w:rFonts w:ascii="Times New Roman" w:hAnsi="Times New Roman" w:cs="Times New Roman"/>
            <w:color w:val="000000"/>
            <w:lang w:val="en-US"/>
          </w:rPr>
          <w:delText xml:space="preserve">We expected </w:delText>
        </w:r>
        <w:r w:rsidRPr="00771D24">
          <w:rPr>
            <w:rFonts w:ascii="Times New Roman" w:hAnsi="Times New Roman" w:cs="Times New Roman"/>
            <w:color w:val="000000"/>
            <w:lang w:val="en-US"/>
          </w:rPr>
          <w:delText>similar psychometrics in our current French samples compared to the original finding of Vergara et al. (2019).</w:delText>
        </w:r>
      </w:del>
    </w:p>
  </w:footnote>
  <w:footnote w:id="7">
    <w:p w14:paraId="252A8B61" w14:textId="77777777" w:rsidR="00C10B93" w:rsidRPr="00C10B93" w:rsidRDefault="00C10B93">
      <w:pPr>
        <w:pStyle w:val="FootnoteText"/>
        <w:rPr>
          <w:lang w:val="en-US"/>
        </w:rPr>
      </w:pPr>
      <w:del w:id="52" w:author="OLIVIER DUJOLS" w:date="2024-06-13T12:05:00Z">
        <w:r w:rsidRPr="00C10B93">
          <w:rPr>
            <w:rStyle w:val="FootnoteReference"/>
            <w:rFonts w:ascii="Times New Roman" w:hAnsi="Times New Roman" w:cs="Times New Roman"/>
          </w:rPr>
          <w:footnoteRef/>
        </w:r>
        <w:r w:rsidRPr="00771D24">
          <w:rPr>
            <w:rFonts w:ascii="Times New Roman" w:hAnsi="Times New Roman" w:cs="Times New Roman"/>
            <w:lang w:val="en-US"/>
          </w:rPr>
          <w:delText xml:space="preserve"> </w:delText>
        </w:r>
        <w:r w:rsidRPr="00771D24">
          <w:rPr>
            <w:rFonts w:ascii="Times New Roman" w:hAnsi="Times New Roman" w:cs="Times New Roman"/>
            <w:color w:val="000000"/>
            <w:lang w:val="en-US"/>
          </w:rPr>
          <w:delText xml:space="preserve">Because we did not have specific hypotheses about the impact of specific academic years, we decided to label the first STRAQ-1 score that we had for a participant T1, with the second STRAQ-1 score T2 (and so forth). T1 and T2 thus do not reflect a specific academic year. The gap between T1 and T2 could vary between </w:delText>
        </w:r>
        <w:r w:rsidRPr="00C10B93">
          <w:rPr>
            <w:rFonts w:ascii="Times New Roman" w:hAnsi="Times New Roman" w:cs="Times New Roman"/>
            <w:color w:val="000000"/>
            <w:lang w:val="en-US"/>
          </w:rPr>
          <w:delText>one</w:delText>
        </w:r>
        <w:r w:rsidRPr="00771D24">
          <w:rPr>
            <w:rFonts w:ascii="Times New Roman" w:hAnsi="Times New Roman" w:cs="Times New Roman"/>
            <w:color w:val="000000"/>
            <w:lang w:val="en-US"/>
          </w:rPr>
          <w:delText xml:space="preserve"> to </w:delText>
        </w:r>
        <w:r w:rsidRPr="00C10B93">
          <w:rPr>
            <w:rFonts w:ascii="Times New Roman" w:hAnsi="Times New Roman" w:cs="Times New Roman"/>
            <w:color w:val="000000"/>
            <w:lang w:val="en-US"/>
          </w:rPr>
          <w:delText>three</w:delText>
        </w:r>
        <w:r w:rsidRPr="00771D24">
          <w:rPr>
            <w:rFonts w:ascii="Times New Roman" w:hAnsi="Times New Roman" w:cs="Times New Roman"/>
            <w:color w:val="000000"/>
            <w:lang w:val="en-US"/>
          </w:rPr>
          <w:delText xml:space="preserve"> years. For example, if a participant took the STRAQ-1 in 2019, 2020, and 2021, then this participant has three-time points: T1 then corresponds to the score of 2019, T2 to 2020, and T3 would be dropped from the pre-registered analysis (but </w:delText>
        </w:r>
        <w:r w:rsidR="005102C8" w:rsidRPr="00771D24">
          <w:rPr>
            <w:rFonts w:ascii="Times New Roman" w:hAnsi="Times New Roman" w:cs="Times New Roman"/>
            <w:color w:val="000000"/>
            <w:lang w:val="en-US"/>
          </w:rPr>
          <w:delText xml:space="preserve">would be </w:delText>
        </w:r>
        <w:r w:rsidRPr="00771D24">
          <w:rPr>
            <w:rFonts w:ascii="Times New Roman" w:hAnsi="Times New Roman" w:cs="Times New Roman"/>
            <w:color w:val="000000"/>
            <w:lang w:val="en-US"/>
          </w:rPr>
          <w:delText>included in the exploratory analysis).</w:delText>
        </w:r>
      </w:del>
    </w:p>
  </w:footnote>
  <w:footnote w:id="8">
    <w:p w14:paraId="28B6A695" w14:textId="77777777" w:rsidR="00B040F1" w:rsidRPr="00B040F1" w:rsidRDefault="00B040F1">
      <w:pPr>
        <w:pStyle w:val="FootnoteText"/>
        <w:rPr>
          <w:rFonts w:ascii="Times New Roman" w:hAnsi="Times New Roman" w:cs="Times New Roman"/>
        </w:rPr>
      </w:pPr>
      <w:del w:id="61" w:author="OLIVIER DUJOLS" w:date="2024-06-13T12:05:00Z">
        <w:r w:rsidRPr="00B040F1">
          <w:rPr>
            <w:rStyle w:val="FootnoteReference"/>
            <w:rFonts w:ascii="Times New Roman" w:hAnsi="Times New Roman" w:cs="Times New Roman"/>
          </w:rPr>
          <w:footnoteRef/>
        </w:r>
        <w:r w:rsidRPr="00B040F1">
          <w:rPr>
            <w:rFonts w:ascii="Times New Roman" w:hAnsi="Times New Roman" w:cs="Times New Roman"/>
          </w:rPr>
          <w:delText xml:space="preserve"> </w:delText>
        </w:r>
        <w:r w:rsidRPr="00B040F1">
          <w:rPr>
            <w:rFonts w:ascii="Times New Roman" w:eastAsia="Times New Roman" w:hAnsi="Times New Roman" w:cs="Times New Roman"/>
            <w:color w:val="000000"/>
            <w:lang w:val="en-US" w:eastAsia="en-GB"/>
          </w:rPr>
          <w:delText xml:space="preserve">The R code associated with this power analysis is available in the Supplementary Materials via our OSF page: </w:delText>
        </w:r>
        <w:r>
          <w:fldChar w:fldCharType="begin"/>
        </w:r>
        <w:r>
          <w:delInstrText>HYPERLINK "https://osf.io/mr8n3/"</w:delInstrText>
        </w:r>
        <w:r>
          <w:fldChar w:fldCharType="separate"/>
        </w:r>
        <w:r w:rsidR="00082DAB" w:rsidRPr="00082DAB">
          <w:rPr>
            <w:rStyle w:val="Hyperlink"/>
            <w:rFonts w:ascii="Times New Roman" w:eastAsia="Times New Roman" w:hAnsi="Times New Roman" w:cs="Times New Roman"/>
            <w:lang w:val="en-US" w:eastAsia="en-GB"/>
          </w:rPr>
          <w:delText>https://osf.io/mr8n3/</w:delText>
        </w:r>
        <w:r>
          <w:rPr>
            <w:rStyle w:val="Hyperlink"/>
            <w:rFonts w:ascii="Times New Roman" w:eastAsia="Times New Roman" w:hAnsi="Times New Roman" w:cs="Times New Roman"/>
            <w:lang w:val="en-US" w:eastAsia="en-GB"/>
          </w:rPr>
          <w:fldChar w:fldCharType="end"/>
        </w:r>
        <w:r w:rsidR="00082DAB">
          <w:rPr>
            <w:rFonts w:ascii="Times New Roman" w:eastAsia="Times New Roman" w:hAnsi="Times New Roman" w:cs="Times New Roman"/>
            <w:color w:val="000000"/>
            <w:lang w:val="en-US" w:eastAsia="en-GB"/>
          </w:rPr>
          <w:delText>.</w:delText>
        </w:r>
      </w:del>
    </w:p>
  </w:footnote>
  <w:footnote w:id="9">
    <w:p w14:paraId="5645114E" w14:textId="77777777" w:rsidR="00640569" w:rsidRPr="00640569" w:rsidRDefault="00640569">
      <w:pPr>
        <w:pStyle w:val="FootnoteText"/>
      </w:pPr>
      <w:del w:id="66" w:author="OLIVIER DUJOLS" w:date="2024-06-13T12:05:00Z">
        <w:r>
          <w:rPr>
            <w:rStyle w:val="FootnoteReference"/>
          </w:rPr>
          <w:footnoteRef/>
        </w:r>
        <w:r>
          <w:delText xml:space="preserve"> </w:delText>
        </w:r>
        <w:r w:rsidRPr="00640569">
          <w:rPr>
            <w:rFonts w:ascii="Times New Roman" w:eastAsia="Times New Roman" w:hAnsi="Times New Roman" w:cs="Times New Roman"/>
            <w:color w:val="000000"/>
            <w:lang w:val="en-US" w:eastAsia="en-GB"/>
          </w:rPr>
          <w:delText xml:space="preserve">Our </w:delText>
        </w:r>
        <w:r>
          <w:rPr>
            <w:rFonts w:ascii="Times New Roman" w:eastAsia="Times New Roman" w:hAnsi="Times New Roman" w:cs="Times New Roman"/>
            <w:color w:val="000000"/>
            <w:lang w:val="en-US" w:eastAsia="en-GB"/>
          </w:rPr>
          <w:delText>cut-off</w:delText>
        </w:r>
        <w:r w:rsidRPr="00640569">
          <w:rPr>
            <w:rFonts w:ascii="Times New Roman" w:eastAsia="Times New Roman" w:hAnsi="Times New Roman" w:cs="Times New Roman"/>
            <w:color w:val="000000"/>
            <w:lang w:val="en-US" w:eastAsia="en-GB"/>
          </w:rPr>
          <w:delText xml:space="preserve"> for </w:delText>
        </w:r>
        <w:r>
          <w:rPr>
            <w:rFonts w:ascii="Times New Roman" w:eastAsia="Times New Roman" w:hAnsi="Times New Roman" w:cs="Times New Roman"/>
            <w:color w:val="000000"/>
            <w:lang w:val="en-US" w:eastAsia="en-GB"/>
          </w:rPr>
          <w:delText>t</w:delText>
        </w:r>
        <w:r w:rsidRPr="00640569">
          <w:rPr>
            <w:rFonts w:ascii="Times New Roman" w:eastAsia="Times New Roman" w:hAnsi="Times New Roman" w:cs="Times New Roman"/>
            <w:color w:val="000000"/>
            <w:lang w:val="en-US" w:eastAsia="en-GB"/>
          </w:rPr>
          <w:delText xml:space="preserve">he </w:delText>
        </w:r>
        <w:r>
          <w:rPr>
            <w:rFonts w:ascii="Times New Roman" w:eastAsia="Times New Roman" w:hAnsi="Times New Roman" w:cs="Times New Roman"/>
            <w:color w:val="000000"/>
            <w:lang w:val="en-US" w:eastAsia="en-GB"/>
          </w:rPr>
          <w:delText xml:space="preserve">selection of the </w:delText>
        </w:r>
        <w:r w:rsidRPr="00640569">
          <w:rPr>
            <w:rFonts w:ascii="Times New Roman" w:eastAsia="Times New Roman" w:hAnsi="Times New Roman" w:cs="Times New Roman"/>
            <w:color w:val="000000"/>
            <w:lang w:val="en-US" w:eastAsia="en-GB"/>
          </w:rPr>
          <w:delText xml:space="preserve">labels </w:delText>
        </w:r>
        <w:r>
          <w:rPr>
            <w:rFonts w:ascii="Times New Roman" w:eastAsia="Times New Roman" w:hAnsi="Times New Roman" w:cs="Times New Roman"/>
            <w:color w:val="000000"/>
            <w:lang w:val="en-US" w:eastAsia="en-GB"/>
          </w:rPr>
          <w:delText xml:space="preserve">for internal consistency </w:delText>
        </w:r>
        <w:r w:rsidR="0051237B">
          <w:rPr>
            <w:rFonts w:ascii="Times New Roman" w:eastAsia="Times New Roman" w:hAnsi="Times New Roman" w:cs="Times New Roman"/>
            <w:color w:val="000000"/>
            <w:lang w:val="en-US" w:eastAsia="en-GB"/>
          </w:rPr>
          <w:delText>was</w:delText>
        </w:r>
        <w:r>
          <w:rPr>
            <w:rFonts w:ascii="Times New Roman" w:eastAsia="Times New Roman" w:hAnsi="Times New Roman" w:cs="Times New Roman"/>
            <w:color w:val="000000"/>
            <w:lang w:val="en-US" w:eastAsia="en-GB"/>
          </w:rPr>
          <w:delText>:</w:delText>
        </w:r>
        <w:r w:rsidRPr="00640569">
          <w:rPr>
            <w:rFonts w:ascii="Times New Roman" w:eastAsia="Times New Roman" w:hAnsi="Times New Roman" w:cs="Times New Roman"/>
            <w:color w:val="000000"/>
            <w:lang w:val="en-US" w:eastAsia="en-GB"/>
          </w:rPr>
          <w:delText xml:space="preserve"> above </w:delText>
        </w:r>
        <w:r w:rsidR="0051237B">
          <w:rPr>
            <w:rFonts w:ascii="Times New Roman" w:eastAsia="Times New Roman" w:hAnsi="Times New Roman" w:cs="Times New Roman"/>
            <w:color w:val="000000"/>
            <w:lang w:val="en-US" w:eastAsia="en-GB"/>
          </w:rPr>
          <w:delText xml:space="preserve">or equal to </w:delText>
        </w:r>
        <w:r w:rsidRPr="00640569">
          <w:rPr>
            <w:rFonts w:ascii="Times New Roman" w:eastAsia="Times New Roman" w:hAnsi="Times New Roman" w:cs="Times New Roman"/>
            <w:color w:val="000000"/>
            <w:lang w:val="en-US" w:eastAsia="en-GB"/>
          </w:rPr>
          <w:delText>.70 for acceptable</w:delText>
        </w:r>
        <w:r>
          <w:rPr>
            <w:rFonts w:ascii="Times New Roman" w:eastAsia="Times New Roman" w:hAnsi="Times New Roman" w:cs="Times New Roman"/>
            <w:color w:val="000000"/>
            <w:lang w:val="en-US" w:eastAsia="en-GB"/>
          </w:rPr>
          <w:delText>,</w:delText>
        </w:r>
        <w:r w:rsidRPr="00640569">
          <w:rPr>
            <w:rFonts w:ascii="Times New Roman" w:eastAsia="Times New Roman" w:hAnsi="Times New Roman" w:cs="Times New Roman"/>
            <w:color w:val="000000"/>
            <w:lang w:val="en-US" w:eastAsia="en-GB"/>
          </w:rPr>
          <w:delText xml:space="preserve"> and under .70 for poor</w:delText>
        </w:r>
        <w:r w:rsidR="00A124A0">
          <w:rPr>
            <w:rFonts w:ascii="Times New Roman" w:eastAsia="Times New Roman" w:hAnsi="Times New Roman" w:cs="Times New Roman"/>
            <w:color w:val="000000"/>
            <w:lang w:val="en-US" w:eastAsia="en-GB"/>
          </w:rPr>
          <w:delText xml:space="preserve">. This cut-off is often used in the literature and is based on </w:delText>
        </w:r>
        <w:r w:rsidR="00A124A0" w:rsidRPr="00A41E2C">
          <w:rPr>
            <w:rFonts w:ascii="Times New Roman" w:eastAsia="Times New Roman" w:hAnsi="Times New Roman" w:cs="Times New Roman"/>
            <w:color w:val="000000" w:themeColor="text1"/>
            <w:lang w:val="en-US" w:eastAsia="en-GB"/>
          </w:rPr>
          <w:delText>Nunnally &amp; Bernstein (1994)</w:delText>
        </w:r>
        <w:r w:rsidR="00295E46">
          <w:rPr>
            <w:rFonts w:ascii="Times New Roman" w:eastAsia="Times New Roman" w:hAnsi="Times New Roman" w:cs="Times New Roman"/>
            <w:color w:val="000000" w:themeColor="text1"/>
            <w:lang w:val="en-US" w:eastAsia="en-GB"/>
          </w:rPr>
          <w:delText>,</w:delText>
        </w:r>
        <w:r w:rsidR="00A124A0" w:rsidRPr="00A41E2C">
          <w:rPr>
            <w:rFonts w:ascii="Times New Roman" w:eastAsia="Times New Roman" w:hAnsi="Times New Roman" w:cs="Times New Roman"/>
            <w:color w:val="000000" w:themeColor="text1"/>
            <w:lang w:val="en-US" w:eastAsia="en-GB"/>
          </w:rPr>
          <w:delText xml:space="preserve"> </w:delText>
        </w:r>
        <w:r w:rsidR="00A124A0">
          <w:rPr>
            <w:rFonts w:ascii="Times New Roman" w:eastAsia="Times New Roman" w:hAnsi="Times New Roman" w:cs="Times New Roman"/>
            <w:color w:val="000000"/>
            <w:lang w:val="en-US" w:eastAsia="en-GB"/>
          </w:rPr>
          <w:delText xml:space="preserve">even if it was not intended as a gold standard for acceptable internal consistency. </w:delText>
        </w:r>
      </w:del>
    </w:p>
  </w:footnote>
  <w:footnote w:id="10">
    <w:p w14:paraId="5DC31080" w14:textId="77777777" w:rsidR="00E93106" w:rsidRPr="00E93106" w:rsidRDefault="00E93106" w:rsidP="00E93106">
      <w:pPr>
        <w:pStyle w:val="NormalWeb"/>
        <w:spacing w:before="0" w:beforeAutospacing="0" w:after="0" w:afterAutospacing="0"/>
        <w:rPr>
          <w:del w:id="73" w:author="OLIVIER DUJOLS" w:date="2024-06-13T12:05:00Z"/>
          <w:color w:val="000000"/>
          <w:lang w:val="en-FR"/>
        </w:rPr>
      </w:pPr>
      <w:del w:id="74" w:author="OLIVIER DUJOLS" w:date="2024-06-13T12:05:00Z">
        <w:r>
          <w:rPr>
            <w:rStyle w:val="FootnoteReference"/>
          </w:rPr>
          <w:footnoteRef/>
        </w:r>
        <w:r>
          <w:delText xml:space="preserve"> </w:delText>
        </w:r>
        <w:r w:rsidRPr="00E93106">
          <w:rPr>
            <w:color w:val="000000"/>
            <w:sz w:val="20"/>
            <w:szCs w:val="20"/>
            <w:lang w:val="en-FR"/>
          </w:rPr>
          <w:delText>Our measure is a 5-point Likert type scale, the label are (1) “Strongly disagree”, (2) “Disagree” (3)</w:delText>
        </w:r>
      </w:del>
    </w:p>
    <w:p w14:paraId="1F5CF3EB" w14:textId="77777777" w:rsidR="00E93106" w:rsidRPr="00E93106" w:rsidRDefault="00E93106" w:rsidP="00E93106">
      <w:pPr>
        <w:rPr>
          <w:rFonts w:ascii="Times New Roman" w:eastAsia="Times New Roman" w:hAnsi="Times New Roman" w:cs="Times New Roman"/>
          <w:color w:val="000000"/>
          <w:lang w:val="en-FR" w:eastAsia="en-GB"/>
        </w:rPr>
      </w:pPr>
      <w:del w:id="75" w:author="OLIVIER DUJOLS" w:date="2024-06-13T12:05:00Z">
        <w:r w:rsidRPr="00E93106">
          <w:rPr>
            <w:rFonts w:ascii="Times New Roman" w:eastAsia="Times New Roman" w:hAnsi="Times New Roman" w:cs="Times New Roman"/>
            <w:color w:val="000000"/>
            <w:sz w:val="20"/>
            <w:szCs w:val="20"/>
            <w:lang w:val="en-FR" w:eastAsia="en-GB"/>
          </w:rPr>
          <w:delText>“Neutral”, (4) “Agree”, (5) “Strongly agree”. But the numbers do not necessarily represent equal intervals or differences in magnitude between the ordered labels. Consequently, data obtained from a Likert scale are generally considered as ordinal, rather than continuous (where the intervals are equal between values).</w:delText>
        </w:r>
      </w:del>
    </w:p>
  </w:footnote>
  <w:footnote w:id="11">
    <w:p w14:paraId="24BBC31E" w14:textId="77777777" w:rsidR="00AE3F6C" w:rsidRPr="00AE3F6C" w:rsidRDefault="00AE3F6C">
      <w:pPr>
        <w:pStyle w:val="FootnoteText"/>
      </w:pPr>
      <w:del w:id="78" w:author="OLIVIER DUJOLS" w:date="2024-06-13T12:05:00Z">
        <w:r w:rsidRPr="00295E46">
          <w:rPr>
            <w:rStyle w:val="FootnoteReference"/>
            <w:rFonts w:ascii="Times New Roman" w:hAnsi="Times New Roman" w:cs="Times New Roman"/>
            <w:color w:val="000000" w:themeColor="text1"/>
          </w:rPr>
          <w:footnoteRef/>
        </w:r>
        <w:r w:rsidRPr="00295E46">
          <w:rPr>
            <w:color w:val="000000" w:themeColor="text1"/>
          </w:rPr>
          <w:delText xml:space="preserve"> </w:delText>
        </w:r>
        <w:r w:rsidRPr="00295E46">
          <w:rPr>
            <w:rFonts w:ascii="Times New Roman" w:eastAsia="Times New Roman" w:hAnsi="Times New Roman" w:cs="Times New Roman"/>
            <w:color w:val="000000" w:themeColor="text1"/>
            <w:lang w:val="en-US" w:eastAsia="en-GB"/>
          </w:rPr>
          <w:delText>For the registered analysis, wh</w:delText>
        </w:r>
        <w:r w:rsidRPr="00295E46">
          <w:rPr>
            <w:rFonts w:ascii="Times New Roman" w:eastAsia="Times New Roman" w:hAnsi="Times New Roman" w:cs="Times New Roman"/>
            <w:color w:val="000000" w:themeColor="text1"/>
            <w:lang w:val="en-FR" w:eastAsia="en-GB"/>
          </w:rPr>
          <w:delText>e</w:delText>
        </w:r>
        <w:r w:rsidRPr="00295E46">
          <w:rPr>
            <w:rFonts w:ascii="Times New Roman" w:eastAsia="Times New Roman" w:hAnsi="Times New Roman" w:cs="Times New Roman"/>
            <w:color w:val="000000" w:themeColor="text1"/>
            <w:lang w:val="en-US" w:eastAsia="en-GB"/>
          </w:rPr>
          <w:delText>n we</w:delText>
        </w:r>
        <w:r w:rsidRPr="00295E46">
          <w:rPr>
            <w:rFonts w:ascii="Times New Roman" w:eastAsia="Times New Roman" w:hAnsi="Times New Roman" w:cs="Times New Roman"/>
            <w:color w:val="000000" w:themeColor="text1"/>
            <w:lang w:val="en-FR" w:eastAsia="en-GB"/>
          </w:rPr>
          <w:delText xml:space="preserve"> detected residual correlations above </w:delText>
        </w:r>
        <w:r w:rsidRPr="00295E46">
          <w:rPr>
            <w:rFonts w:ascii="Times New Roman" w:eastAsia="Times New Roman" w:hAnsi="Times New Roman" w:cs="Times New Roman"/>
            <w:i/>
            <w:iCs/>
            <w:color w:val="000000" w:themeColor="text1"/>
            <w:lang w:val="en-FR" w:eastAsia="en-GB"/>
          </w:rPr>
          <w:delText xml:space="preserve">r </w:delText>
        </w:r>
        <w:r w:rsidRPr="00295E46">
          <w:rPr>
            <w:rFonts w:ascii="Times New Roman" w:eastAsia="Times New Roman" w:hAnsi="Times New Roman" w:cs="Times New Roman"/>
            <w:color w:val="000000" w:themeColor="text1"/>
            <w:lang w:val="en-FR" w:eastAsia="en-GB"/>
          </w:rPr>
          <w:delText>= .10 in a model</w:delText>
        </w:r>
        <w:r w:rsidR="00295E46" w:rsidRPr="00295E46">
          <w:rPr>
            <w:rFonts w:ascii="Times New Roman" w:eastAsia="Times New Roman" w:hAnsi="Times New Roman" w:cs="Times New Roman"/>
            <w:color w:val="000000" w:themeColor="text1"/>
            <w:lang w:val="en-US" w:eastAsia="en-GB"/>
          </w:rPr>
          <w:delText>,</w:delText>
        </w:r>
        <w:r w:rsidRPr="00295E46">
          <w:rPr>
            <w:rFonts w:ascii="Times New Roman" w:eastAsia="Times New Roman" w:hAnsi="Times New Roman" w:cs="Times New Roman"/>
            <w:color w:val="000000" w:themeColor="text1"/>
            <w:lang w:val="en-FR" w:eastAsia="en-GB"/>
          </w:rPr>
          <w:delText xml:space="preserve"> we choose not to apply modification indices.</w:delText>
        </w:r>
        <w:r w:rsidRPr="00295E46">
          <w:rPr>
            <w:rFonts w:ascii="Times New Roman" w:eastAsia="Times New Roman" w:hAnsi="Times New Roman" w:cs="Times New Roman"/>
            <w:color w:val="000000" w:themeColor="text1"/>
            <w:lang w:val="en-US" w:eastAsia="en-GB"/>
          </w:rPr>
          <w:delText xml:space="preserve"> But we did </w:delText>
        </w:r>
        <w:r w:rsidR="00295E46" w:rsidRPr="00295E46">
          <w:rPr>
            <w:rFonts w:ascii="Times New Roman" w:eastAsia="Times New Roman" w:hAnsi="Times New Roman" w:cs="Times New Roman"/>
            <w:color w:val="000000" w:themeColor="text1"/>
            <w:lang w:val="en-US" w:eastAsia="en-GB"/>
          </w:rPr>
          <w:delText>it in</w:delText>
        </w:r>
        <w:r w:rsidRPr="00295E46">
          <w:rPr>
            <w:rFonts w:ascii="Times New Roman" w:eastAsia="Times New Roman" w:hAnsi="Times New Roman" w:cs="Times New Roman"/>
            <w:color w:val="000000" w:themeColor="text1"/>
            <w:lang w:val="en-US" w:eastAsia="en-GB"/>
          </w:rPr>
          <w:delText xml:space="preserve"> the exploratory part of the analysis.</w:delText>
        </w:r>
      </w:del>
    </w:p>
  </w:footnote>
  <w:footnote w:id="12">
    <w:p w14:paraId="74FDAD72" w14:textId="77777777" w:rsidR="00262C67" w:rsidRPr="00262C67" w:rsidRDefault="00262C67">
      <w:pPr>
        <w:pStyle w:val="FootnoteText"/>
      </w:pPr>
      <w:del w:id="81" w:author="OLIVIER DUJOLS" w:date="2024-06-13T12:05:00Z">
        <w:r>
          <w:rPr>
            <w:rStyle w:val="FootnoteReference"/>
          </w:rPr>
          <w:footnoteRef/>
        </w:r>
        <w:r>
          <w:delText xml:space="preserve"> </w:delText>
        </w:r>
        <w:r>
          <w:rPr>
            <w:rFonts w:ascii="Times New Roman" w:eastAsia="Times New Roman" w:hAnsi="Times New Roman" w:cs="Times New Roman"/>
            <w:color w:val="000000"/>
            <w:lang w:val="en-US" w:eastAsia="en-GB"/>
          </w:rPr>
          <w:delText>R</w:delText>
        </w:r>
        <w:r w:rsidRPr="00262C67">
          <w:rPr>
            <w:rFonts w:ascii="Times New Roman" w:eastAsia="Times New Roman" w:hAnsi="Times New Roman" w:cs="Times New Roman"/>
            <w:color w:val="000000"/>
            <w:lang w:val="en-US" w:eastAsia="en-GB"/>
          </w:rPr>
          <w:delText xml:space="preserve">esidual invariance has been described to be hard to reach for most psychological measurement instruments (Kline, 2016; </w:delText>
        </w:r>
        <w:r w:rsidRPr="00A155F5">
          <w:rPr>
            <w:rFonts w:ascii="Times New Roman" w:eastAsia="Times New Roman" w:hAnsi="Times New Roman" w:cs="Times New Roman"/>
            <w:color w:val="000000" w:themeColor="text1"/>
            <w:lang w:val="en-US" w:eastAsia="en-GB"/>
          </w:rPr>
          <w:delText>van De Schoot et al., 2015</w:delText>
        </w:r>
        <w:r w:rsidRPr="00262C67">
          <w:rPr>
            <w:rFonts w:ascii="Times New Roman" w:eastAsia="Times New Roman" w:hAnsi="Times New Roman" w:cs="Times New Roman"/>
            <w:color w:val="000000"/>
            <w:lang w:val="en-US" w:eastAsia="en-GB"/>
          </w:rPr>
          <w:delText>)</w:delText>
        </w:r>
        <w:r>
          <w:rPr>
            <w:rFonts w:ascii="Times New Roman" w:eastAsia="Times New Roman" w:hAnsi="Times New Roman" w:cs="Times New Roman"/>
            <w:color w:val="000000"/>
            <w:lang w:val="en-US" w:eastAsia="en-GB"/>
          </w:rPr>
          <w:delText>. We thus considered longitudinally invariant the subscales that reached scalar invariance with sufficient power to detect the invariance.</w:delText>
        </w:r>
      </w:del>
    </w:p>
  </w:footnote>
  <w:footnote w:id="13">
    <w:p w14:paraId="63E976E6" w14:textId="77777777" w:rsidR="00155D0D" w:rsidRPr="009D4C4F" w:rsidRDefault="00155D0D" w:rsidP="00155D0D">
      <w:pPr>
        <w:pStyle w:val="FootnoteText"/>
      </w:pPr>
      <w:del w:id="88" w:author="OLIVIER DUJOLS" w:date="2024-06-13T12:05:00Z">
        <w:r>
          <w:rPr>
            <w:rStyle w:val="FootnoteReference"/>
          </w:rPr>
          <w:footnoteRef/>
        </w:r>
        <w:r>
          <w:delText xml:space="preserve"> </w:delText>
        </w:r>
        <w:r>
          <w:rPr>
            <w:rFonts w:ascii="Times New Roman" w:eastAsia="Times New Roman" w:hAnsi="Times New Roman" w:cs="Times New Roman"/>
            <w:color w:val="000000"/>
            <w:lang w:val="en-US" w:eastAsia="en-GB"/>
          </w:rPr>
          <w:delText>For a label to be chosen</w:delText>
        </w:r>
        <w:r w:rsidRPr="00EF3AC4">
          <w:rPr>
            <w:rFonts w:ascii="Times New Roman" w:eastAsia="Times New Roman" w:hAnsi="Times New Roman" w:cs="Times New Roman"/>
            <w:color w:val="000000"/>
            <w:lang w:val="en-US" w:eastAsia="en-GB"/>
          </w:rPr>
          <w:delText xml:space="preserve"> </w:delText>
        </w:r>
        <w:r>
          <w:rPr>
            <w:rFonts w:ascii="Times New Roman" w:eastAsia="Times New Roman" w:hAnsi="Times New Roman" w:cs="Times New Roman"/>
            <w:color w:val="000000"/>
            <w:lang w:val="en-US" w:eastAsia="en-GB"/>
          </w:rPr>
          <w:delText xml:space="preserve">the specific level of </w:delText>
        </w:r>
        <w:r w:rsidRPr="00EF3AC4">
          <w:rPr>
            <w:rFonts w:ascii="Times New Roman" w:eastAsia="Times New Roman" w:hAnsi="Times New Roman" w:cs="Times New Roman"/>
            <w:color w:val="000000"/>
            <w:lang w:val="en-US" w:eastAsia="en-GB"/>
          </w:rPr>
          <w:delText xml:space="preserve">invariance </w:delText>
        </w:r>
        <w:r>
          <w:rPr>
            <w:rFonts w:ascii="Times New Roman" w:eastAsia="Times New Roman" w:hAnsi="Times New Roman" w:cs="Times New Roman"/>
            <w:color w:val="000000"/>
            <w:lang w:val="en-US" w:eastAsia="en-GB"/>
          </w:rPr>
          <w:delText>had to</w:delText>
        </w:r>
        <w:r w:rsidRPr="00EF3AC4">
          <w:rPr>
            <w:rFonts w:ascii="Times New Roman" w:eastAsia="Times New Roman" w:hAnsi="Times New Roman" w:cs="Times New Roman"/>
            <w:color w:val="000000"/>
            <w:lang w:val="en-US" w:eastAsia="en-GB"/>
          </w:rPr>
          <w:delText xml:space="preserve"> hold and post hoc-power analysis </w:delText>
        </w:r>
        <w:r>
          <w:rPr>
            <w:rFonts w:ascii="Times New Roman" w:eastAsia="Times New Roman" w:hAnsi="Times New Roman" w:cs="Times New Roman"/>
            <w:color w:val="000000"/>
            <w:lang w:val="en-US" w:eastAsia="en-GB"/>
          </w:rPr>
          <w:delText>had</w:delText>
        </w:r>
        <w:r w:rsidRPr="00EF3AC4">
          <w:rPr>
            <w:rFonts w:ascii="Times New Roman" w:eastAsia="Times New Roman" w:hAnsi="Times New Roman" w:cs="Times New Roman"/>
            <w:color w:val="000000"/>
            <w:lang w:val="en-US" w:eastAsia="en-GB"/>
          </w:rPr>
          <w:delText xml:space="preserve"> to show a power of 80 to detect </w:delText>
        </w:r>
        <w:r>
          <w:rPr>
            <w:rFonts w:ascii="Times New Roman" w:eastAsia="Times New Roman" w:hAnsi="Times New Roman" w:cs="Times New Roman"/>
            <w:color w:val="000000"/>
            <w:lang w:val="en-US" w:eastAsia="en-GB"/>
          </w:rPr>
          <w:delText xml:space="preserve">the </w:delText>
        </w:r>
        <w:r w:rsidRPr="00EF3AC4">
          <w:rPr>
            <w:rFonts w:ascii="Times New Roman" w:eastAsia="Times New Roman" w:hAnsi="Times New Roman" w:cs="Times New Roman"/>
            <w:color w:val="000000"/>
            <w:lang w:val="en-US" w:eastAsia="en-GB"/>
          </w:rPr>
          <w:delText>invariance.</w:delText>
        </w:r>
      </w:del>
    </w:p>
  </w:footnote>
  <w:footnote w:id="14">
    <w:p w14:paraId="447046AA" w14:textId="77777777" w:rsidR="009D4C4F" w:rsidRPr="009D4C4F" w:rsidRDefault="009D4C4F">
      <w:pPr>
        <w:pStyle w:val="FootnoteText"/>
      </w:pPr>
      <w:del w:id="100" w:author="OLIVIER DUJOLS" w:date="2024-06-13T12:05:00Z">
        <w:r>
          <w:rPr>
            <w:rStyle w:val="FootnoteReference"/>
          </w:rPr>
          <w:footnoteRef/>
        </w:r>
        <w:r>
          <w:delText xml:space="preserve"> </w:delText>
        </w:r>
        <w:r>
          <w:rPr>
            <w:rFonts w:ascii="Times New Roman" w:eastAsia="Times New Roman" w:hAnsi="Times New Roman" w:cs="Times New Roman"/>
            <w:color w:val="000000"/>
            <w:lang w:val="en-US" w:eastAsia="en-GB"/>
          </w:rPr>
          <w:delText>We considered longitudinally invariant the subscales that reached scalar invariance with a power of 80 to detect the invariance.</w:delText>
        </w:r>
      </w:del>
    </w:p>
  </w:footnote>
  <w:footnote w:id="15">
    <w:p w14:paraId="77CC9117" w14:textId="77777777" w:rsidR="00675CD1" w:rsidRPr="00675CD1" w:rsidRDefault="00675CD1">
      <w:pPr>
        <w:pStyle w:val="FootnoteText"/>
        <w:rPr>
          <w:rFonts w:ascii="Times New Roman" w:hAnsi="Times New Roman" w:cs="Times New Roman"/>
        </w:rPr>
      </w:pPr>
      <w:del w:id="368" w:author="OLIVIER DUJOLS" w:date="2024-06-13T12:05:00Z">
        <w:r w:rsidRPr="00675CD1">
          <w:rPr>
            <w:rStyle w:val="FootnoteReference"/>
            <w:rFonts w:ascii="Times New Roman" w:hAnsi="Times New Roman" w:cs="Times New Roman"/>
          </w:rPr>
          <w:footnoteRef/>
        </w:r>
        <w:r w:rsidRPr="00675CD1">
          <w:rPr>
            <w:rFonts w:ascii="Times New Roman" w:hAnsi="Times New Roman" w:cs="Times New Roman"/>
          </w:rPr>
          <w:delText xml:space="preserve"> </w:delText>
        </w:r>
        <w:r w:rsidR="006943F2" w:rsidRPr="006943F2">
          <w:rPr>
            <w:rFonts w:ascii="Times New Roman" w:hAnsi="Times New Roman" w:cs="Times New Roman"/>
          </w:rPr>
          <w:delText xml:space="preserve">We recognize that the discussion around cut-offs is contentious and that cut-offs are often arbitrarily chosen, which may make our values equally arbitrary (see e.g., Watson, 2004). The </w:delText>
        </w:r>
        <w:r w:rsidR="006943F2">
          <w:rPr>
            <w:rFonts w:ascii="Times New Roman" w:hAnsi="Times New Roman" w:cs="Times New Roman"/>
          </w:rPr>
          <w:delText xml:space="preserve">resulting </w:delText>
        </w:r>
        <w:r w:rsidR="006943F2" w:rsidRPr="006943F2">
          <w:rPr>
            <w:rFonts w:ascii="Times New Roman" w:hAnsi="Times New Roman" w:cs="Times New Roman"/>
          </w:rPr>
          <w:delText>labels</w:delText>
        </w:r>
        <w:r w:rsidR="006943F2">
          <w:rPr>
            <w:rFonts w:ascii="Times New Roman" w:hAnsi="Times New Roman" w:cs="Times New Roman"/>
          </w:rPr>
          <w:delText xml:space="preserve"> (e.g., </w:delText>
        </w:r>
        <w:r w:rsidR="006943F2" w:rsidRPr="006943F2">
          <w:rPr>
            <w:rFonts w:ascii="Times New Roman" w:hAnsi="Times New Roman" w:cs="Times New Roman"/>
          </w:rPr>
          <w:delText>“good’)</w:delText>
        </w:r>
        <w:r w:rsidR="006943F2">
          <w:rPr>
            <w:rFonts w:ascii="Times New Roman" w:hAnsi="Times New Roman" w:cs="Times New Roman"/>
          </w:rPr>
          <w:delText xml:space="preserve"> </w:delText>
        </w:r>
        <w:r w:rsidR="006943F2" w:rsidRPr="006943F2">
          <w:rPr>
            <w:rFonts w:ascii="Times New Roman" w:hAnsi="Times New Roman" w:cs="Times New Roman"/>
          </w:rPr>
          <w:delText>are considered as one of many means to assess the validity of a measure (Rodebaugh et al., 2016) and a first step towards defining a normative range of reliability estimates for a scale that will be applied across samples or contexts.</w:delText>
        </w:r>
      </w:del>
    </w:p>
  </w:footnote>
  <w:footnote w:id="16">
    <w:p w14:paraId="33B68702" w14:textId="77777777" w:rsidR="00C10B93" w:rsidRPr="00C10B93" w:rsidRDefault="00C10B93">
      <w:pPr>
        <w:pStyle w:val="FootnoteText"/>
        <w:rPr>
          <w:rFonts w:ascii="Times New Roman" w:hAnsi="Times New Roman" w:cs="Times New Roman"/>
          <w:lang w:val="en-US"/>
        </w:rPr>
      </w:pPr>
      <w:del w:id="382" w:author="OLIVIER DUJOLS" w:date="2024-06-13T12:05:00Z">
        <w:r w:rsidRPr="00C10B93">
          <w:rPr>
            <w:rStyle w:val="FootnoteReference"/>
            <w:rFonts w:ascii="Times New Roman" w:hAnsi="Times New Roman" w:cs="Times New Roman"/>
          </w:rPr>
          <w:footnoteRef/>
        </w:r>
        <w:r w:rsidRPr="00771D24">
          <w:rPr>
            <w:rFonts w:ascii="Times New Roman" w:hAnsi="Times New Roman" w:cs="Times New Roman"/>
            <w:lang w:val="en-US"/>
          </w:rPr>
          <w:delText xml:space="preserve"> </w:delText>
        </w:r>
        <w:r w:rsidRPr="00771D24">
          <w:rPr>
            <w:rFonts w:ascii="Times New Roman" w:hAnsi="Times New Roman" w:cs="Times New Roman"/>
            <w:color w:val="000000"/>
            <w:lang w:val="en-US"/>
          </w:rPr>
          <w:delText>For this test we had 90% power to detect an ICC of 0.4.</w:delText>
        </w:r>
      </w:del>
    </w:p>
  </w:footnote>
  <w:footnote w:id="17">
    <w:p w14:paraId="77183E63" w14:textId="77777777" w:rsidR="00B16718" w:rsidRPr="0036467E" w:rsidRDefault="00B16718" w:rsidP="00B16718">
      <w:pPr>
        <w:pStyle w:val="FootnoteText"/>
      </w:pPr>
      <w:del w:id="385" w:author="OLIVIER DUJOLS" w:date="2024-06-13T12:05:00Z">
        <w:r>
          <w:rPr>
            <w:rStyle w:val="FootnoteReference"/>
          </w:rPr>
          <w:footnoteRef/>
        </w:r>
        <w:r>
          <w:delText xml:space="preserve"> </w:delText>
        </w:r>
        <w:r w:rsidRPr="00764A29">
          <w:rPr>
            <w:rFonts w:ascii="Times New Roman" w:eastAsia="Times New Roman" w:hAnsi="Times New Roman" w:cs="Times New Roman"/>
            <w:color w:val="000000"/>
            <w:lang w:val="en-US" w:eastAsia="en-GB"/>
          </w:rPr>
          <w:delText xml:space="preserve">To select the label for overall excellent/good/moderate/poor we </w:delText>
        </w:r>
        <w:r>
          <w:rPr>
            <w:rFonts w:ascii="Times New Roman" w:eastAsia="Times New Roman" w:hAnsi="Times New Roman" w:cs="Times New Roman"/>
            <w:color w:val="000000"/>
            <w:lang w:val="en-US" w:eastAsia="en-GB"/>
          </w:rPr>
          <w:delText>took</w:delText>
        </w:r>
        <w:r w:rsidRPr="00764A29">
          <w:rPr>
            <w:rFonts w:ascii="Times New Roman" w:eastAsia="Times New Roman" w:hAnsi="Times New Roman" w:cs="Times New Roman"/>
            <w:color w:val="000000"/>
            <w:lang w:val="en-US" w:eastAsia="en-GB"/>
          </w:rPr>
          <w:delText xml:space="preserve"> the worst ICC between ICC(2,1) and ICC(3,1). </w:delText>
        </w:r>
        <w:r>
          <w:rPr>
            <w:rFonts w:ascii="Times New Roman" w:eastAsia="Times New Roman" w:hAnsi="Times New Roman" w:cs="Times New Roman"/>
            <w:color w:val="000000"/>
            <w:lang w:val="en-US" w:eastAsia="en-GB"/>
          </w:rPr>
          <w:delText xml:space="preserve">Based on the </w:delText>
        </w:r>
        <w:r w:rsidRPr="008230B4">
          <w:rPr>
            <w:rFonts w:ascii="Times New Roman" w:eastAsia="Times New Roman" w:hAnsi="Times New Roman" w:cs="Times New Roman"/>
            <w:color w:val="000000"/>
            <w:lang w:val="en-US" w:eastAsia="en-GB"/>
          </w:rPr>
          <w:delText>cut off values</w:delText>
        </w:r>
        <w:r>
          <w:rPr>
            <w:rFonts w:ascii="Times New Roman" w:eastAsia="Times New Roman" w:hAnsi="Times New Roman" w:cs="Times New Roman"/>
            <w:color w:val="000000"/>
            <w:lang w:val="en-US" w:eastAsia="en-GB"/>
          </w:rPr>
          <w:delText xml:space="preserve"> defined by Koo &amp; Li (2016) the label were: poor at </w:delText>
        </w:r>
        <w:r w:rsidRPr="00771D24">
          <w:rPr>
            <w:rFonts w:ascii="Times New Roman" w:eastAsia="Times New Roman" w:hAnsi="Times New Roman" w:cs="Times New Roman"/>
            <w:color w:val="000000"/>
            <w:lang w:val="en-US" w:eastAsia="en-GB"/>
          </w:rPr>
          <w:delText>ICC &lt; 0.5; moderate at 0.5 &lt; ICC &gt; 0.75; good at 0.75 &lt; ICC &gt; 0.9; and excellent at ICC &gt; 0.9.</w:delText>
        </w:r>
      </w:del>
    </w:p>
  </w:footnote>
  <w:footnote w:id="18">
    <w:p w14:paraId="40CB2378" w14:textId="77777777" w:rsidR="00C10B93" w:rsidRPr="00C10B93" w:rsidRDefault="00C10B93">
      <w:pPr>
        <w:pStyle w:val="FootnoteText"/>
        <w:rPr>
          <w:rFonts w:ascii="Times New Roman" w:hAnsi="Times New Roman" w:cs="Times New Roman"/>
          <w:lang w:val="en-US"/>
        </w:rPr>
      </w:pPr>
      <w:del w:id="387" w:author="OLIVIER DUJOLS" w:date="2024-06-13T12:05:00Z">
        <w:r w:rsidRPr="00C10B93">
          <w:rPr>
            <w:rStyle w:val="FootnoteReference"/>
            <w:rFonts w:ascii="Times New Roman" w:hAnsi="Times New Roman" w:cs="Times New Roman"/>
          </w:rPr>
          <w:footnoteRef/>
        </w:r>
        <w:r w:rsidRPr="00771D24">
          <w:rPr>
            <w:rFonts w:ascii="Times New Roman" w:hAnsi="Times New Roman" w:cs="Times New Roman"/>
            <w:lang w:val="en-US"/>
          </w:rPr>
          <w:delText xml:space="preserve"> </w:delText>
        </w:r>
        <w:r w:rsidRPr="00771D24">
          <w:rPr>
            <w:rFonts w:ascii="Times New Roman" w:hAnsi="Times New Roman" w:cs="Times New Roman"/>
            <w:color w:val="000000"/>
            <w:lang w:val="en-US"/>
          </w:rPr>
          <w:delText>For this test we had 80% power to detect an ICC of 0.8.</w:delText>
        </w:r>
      </w:del>
    </w:p>
  </w:footnote>
  <w:footnote w:id="19">
    <w:p w14:paraId="7FEDBCDA" w14:textId="77777777" w:rsidR="00C10B93" w:rsidRPr="00C10B93" w:rsidRDefault="00C10B93">
      <w:pPr>
        <w:pStyle w:val="FootnoteText"/>
        <w:rPr>
          <w:lang w:val="en-US"/>
        </w:rPr>
      </w:pPr>
      <w:del w:id="391" w:author="OLIVIER DUJOLS" w:date="2024-06-13T12:05:00Z">
        <w:r w:rsidRPr="00C10B93">
          <w:rPr>
            <w:rStyle w:val="FootnoteReference"/>
            <w:rFonts w:ascii="Times New Roman" w:hAnsi="Times New Roman" w:cs="Times New Roman"/>
          </w:rPr>
          <w:footnoteRef/>
        </w:r>
        <w:r w:rsidRPr="00771D24">
          <w:rPr>
            <w:rFonts w:ascii="Times New Roman" w:hAnsi="Times New Roman" w:cs="Times New Roman"/>
            <w:lang w:val="en-US"/>
          </w:rPr>
          <w:delText xml:space="preserve"> </w:delText>
        </w:r>
        <w:r w:rsidR="005102C8" w:rsidRPr="00771D24">
          <w:rPr>
            <w:rFonts w:ascii="Times New Roman" w:hAnsi="Times New Roman" w:cs="Times New Roman"/>
            <w:lang w:val="en-US"/>
          </w:rPr>
          <w:delText xml:space="preserve">Our </w:delText>
        </w:r>
        <w:r w:rsidR="005102C8">
          <w:rPr>
            <w:rFonts w:ascii="Times New Roman" w:hAnsi="Times New Roman" w:cs="Times New Roman"/>
            <w:lang w:val="en-US"/>
          </w:rPr>
          <w:delText xml:space="preserve">mean and standard deviation of temperature in </w:delText>
        </w:r>
        <w:r w:rsidRPr="00771D24">
          <w:rPr>
            <w:rFonts w:ascii="Times New Roman" w:hAnsi="Times New Roman" w:cs="Times New Roman"/>
            <w:color w:val="000000"/>
            <w:lang w:val="en-US"/>
          </w:rPr>
          <w:delText xml:space="preserve">degrees </w:delText>
        </w:r>
        <w:r w:rsidR="005102C8" w:rsidRPr="00771D24">
          <w:rPr>
            <w:rFonts w:ascii="Times New Roman" w:hAnsi="Times New Roman" w:cs="Times New Roman"/>
            <w:color w:val="000000"/>
            <w:lang w:val="en-US"/>
          </w:rPr>
          <w:delText>C</w:delText>
        </w:r>
        <w:r w:rsidRPr="00771D24">
          <w:rPr>
            <w:rFonts w:ascii="Times New Roman" w:hAnsi="Times New Roman" w:cs="Times New Roman"/>
            <w:color w:val="000000"/>
            <w:lang w:val="en-US"/>
          </w:rPr>
          <w:delText>elsius</w:delText>
        </w:r>
        <w:r w:rsidR="005102C8" w:rsidRPr="00771D24">
          <w:rPr>
            <w:rFonts w:ascii="Times New Roman" w:hAnsi="Times New Roman" w:cs="Times New Roman"/>
            <w:color w:val="000000"/>
            <w:lang w:val="en-US"/>
          </w:rPr>
          <w:delText xml:space="preserve"> (in </w:delText>
        </w:r>
        <w:r w:rsidR="005102C8">
          <w:rPr>
            <w:rFonts w:ascii="Times New Roman" w:hAnsi="Times New Roman" w:cs="Times New Roman"/>
            <w:color w:val="000000"/>
            <w:lang w:val="en-US"/>
          </w:rPr>
          <w:delText>degrees Fahrenheit in between parentheses)</w:delText>
        </w:r>
        <w:r w:rsidRPr="00771D24">
          <w:rPr>
            <w:rFonts w:ascii="Times New Roman" w:hAnsi="Times New Roman" w:cs="Times New Roman"/>
            <w:color w:val="000000"/>
            <w:lang w:val="en-US"/>
          </w:rPr>
          <w:delText xml:space="preserve"> in Grenoble for the years included in the </w:delText>
        </w:r>
        <w:r w:rsidRPr="00586DD7">
          <w:rPr>
            <w:rFonts w:ascii="Times New Roman" w:hAnsi="Times New Roman" w:cs="Times New Roman"/>
            <w:color w:val="000000"/>
            <w:lang w:val="en-US"/>
          </w:rPr>
          <w:delText>sample</w:delText>
        </w:r>
        <w:r w:rsidR="005102C8" w:rsidRPr="00586DD7">
          <w:rPr>
            <w:rFonts w:ascii="Times New Roman" w:hAnsi="Times New Roman" w:cs="Times New Roman"/>
            <w:color w:val="000000"/>
            <w:lang w:val="en-US"/>
          </w:rPr>
          <w:delText xml:space="preserve"> were</w:delText>
        </w:r>
        <w:r w:rsidRPr="00586DD7">
          <w:rPr>
            <w:rFonts w:ascii="Times New Roman" w:hAnsi="Times New Roman" w:cs="Times New Roman"/>
            <w:color w:val="000000"/>
            <w:lang w:val="en-US"/>
          </w:rPr>
          <w:delText xml:space="preserve"> for 2018 </w:delText>
        </w:r>
        <w:r w:rsidRPr="00586DD7">
          <w:rPr>
            <w:rFonts w:ascii="Times New Roman" w:hAnsi="Times New Roman" w:cs="Times New Roman"/>
            <w:i/>
            <w:iCs/>
            <w:color w:val="000000"/>
            <w:lang w:val="en-US"/>
          </w:rPr>
          <w:delText>M</w:delText>
        </w:r>
        <w:r w:rsidRPr="00586DD7">
          <w:rPr>
            <w:rFonts w:ascii="Times New Roman" w:hAnsi="Times New Roman" w:cs="Times New Roman"/>
            <w:i/>
            <w:iCs/>
            <w:color w:val="000000"/>
            <w:sz w:val="12"/>
            <w:szCs w:val="12"/>
            <w:vertAlign w:val="subscript"/>
            <w:lang w:val="en-US"/>
          </w:rPr>
          <w:delText>temp</w:delText>
        </w:r>
        <w:r w:rsidRPr="00586DD7">
          <w:rPr>
            <w:rFonts w:ascii="Times New Roman" w:hAnsi="Times New Roman" w:cs="Times New Roman"/>
            <w:i/>
            <w:iCs/>
            <w:color w:val="000000"/>
            <w:lang w:val="en-US"/>
          </w:rPr>
          <w:delText xml:space="preserve"> </w:delText>
        </w:r>
        <w:r w:rsidRPr="00586DD7">
          <w:rPr>
            <w:rFonts w:ascii="Times New Roman" w:hAnsi="Times New Roman" w:cs="Times New Roman"/>
            <w:color w:val="000000"/>
            <w:lang w:val="en-US"/>
          </w:rPr>
          <w:delText xml:space="preserve">= </w:delText>
        </w:r>
        <w:r w:rsidR="00D72DD0" w:rsidRPr="00586DD7">
          <w:rPr>
            <w:rFonts w:ascii="Times New Roman" w:hAnsi="Times New Roman" w:cs="Times New Roman"/>
            <w:color w:val="000000"/>
            <w:lang w:val="en-US"/>
          </w:rPr>
          <w:delText>12.3°C (</w:delText>
        </w:r>
        <w:r w:rsidR="00C14C76" w:rsidRPr="00586DD7">
          <w:rPr>
            <w:rFonts w:ascii="Times New Roman" w:hAnsi="Times New Roman" w:cs="Times New Roman"/>
            <w:color w:val="000000"/>
            <w:lang w:val="en-US"/>
          </w:rPr>
          <w:delText>54.14</w:delText>
        </w:r>
        <w:r w:rsidR="00D72DD0" w:rsidRPr="00586DD7">
          <w:rPr>
            <w:rFonts w:ascii="Times New Roman" w:hAnsi="Times New Roman" w:cs="Times New Roman"/>
            <w:color w:val="000000"/>
            <w:lang w:val="en-US"/>
          </w:rPr>
          <w:delText>°F), min</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color w:val="000000"/>
            <w:lang w:val="en-US"/>
          </w:rPr>
          <w:delText xml:space="preserve"> = -11.5°C</w:delText>
        </w:r>
        <w:r w:rsidRPr="00586DD7">
          <w:rPr>
            <w:rFonts w:ascii="Times New Roman" w:hAnsi="Times New Roman" w:cs="Times New Roman"/>
            <w:color w:val="000000"/>
            <w:lang w:val="en-US"/>
          </w:rPr>
          <w:delText>,</w:delText>
        </w:r>
        <w:r w:rsidR="00D72DD0" w:rsidRPr="00586DD7">
          <w:rPr>
            <w:rFonts w:ascii="Times New Roman" w:hAnsi="Times New Roman" w:cs="Times New Roman"/>
            <w:color w:val="000000"/>
            <w:lang w:val="en-US"/>
          </w:rPr>
          <w:delText xml:space="preserve"> max</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color w:val="000000"/>
            <w:lang w:val="en-US"/>
          </w:rPr>
          <w:delText xml:space="preserve"> = 35.5°C; </w:delText>
        </w:r>
        <w:r w:rsidRPr="00586DD7">
          <w:rPr>
            <w:rFonts w:ascii="Times New Roman" w:hAnsi="Times New Roman" w:cs="Times New Roman"/>
            <w:color w:val="000000"/>
            <w:lang w:val="en-US"/>
          </w:rPr>
          <w:delText xml:space="preserve">for 2019 </w:delText>
        </w:r>
        <w:r w:rsidR="00D72DD0" w:rsidRPr="00586DD7">
          <w:rPr>
            <w:rFonts w:ascii="Times New Roman" w:hAnsi="Times New Roman" w:cs="Times New Roman"/>
            <w:i/>
            <w:iCs/>
            <w:color w:val="000000"/>
            <w:lang w:val="en-US"/>
          </w:rPr>
          <w:delText>M</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i/>
            <w:iCs/>
            <w:color w:val="000000"/>
            <w:lang w:val="en-US"/>
          </w:rPr>
          <w:delText xml:space="preserve"> </w:delText>
        </w:r>
        <w:r w:rsidR="00D72DD0" w:rsidRPr="00586DD7">
          <w:rPr>
            <w:rFonts w:ascii="Times New Roman" w:hAnsi="Times New Roman" w:cs="Times New Roman"/>
            <w:color w:val="000000"/>
            <w:lang w:val="en-US"/>
          </w:rPr>
          <w:delText>= 12.2°C (</w:delText>
        </w:r>
        <w:r w:rsidR="00C14C76" w:rsidRPr="00586DD7">
          <w:rPr>
            <w:rFonts w:ascii="Times New Roman" w:hAnsi="Times New Roman" w:cs="Times New Roman"/>
            <w:color w:val="000000"/>
            <w:lang w:val="en-US"/>
          </w:rPr>
          <w:delText>53.96</w:delText>
        </w:r>
        <w:r w:rsidR="00D72DD0" w:rsidRPr="00586DD7">
          <w:rPr>
            <w:rFonts w:ascii="Times New Roman" w:hAnsi="Times New Roman" w:cs="Times New Roman"/>
            <w:color w:val="000000"/>
            <w:lang w:val="en-US"/>
          </w:rPr>
          <w:delText>°F), min</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color w:val="000000"/>
            <w:lang w:val="en-US"/>
          </w:rPr>
          <w:delText xml:space="preserve"> = -11.5°C, max</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color w:val="000000"/>
            <w:lang w:val="en-US"/>
          </w:rPr>
          <w:delText xml:space="preserve"> = 35.5°C; </w:delText>
        </w:r>
        <w:r w:rsidRPr="00586DD7">
          <w:rPr>
            <w:rFonts w:ascii="Times New Roman" w:hAnsi="Times New Roman" w:cs="Times New Roman"/>
            <w:color w:val="000000"/>
            <w:lang w:val="en-US"/>
          </w:rPr>
          <w:delText xml:space="preserve">for 2020 </w:delText>
        </w:r>
        <w:r w:rsidR="00D72DD0" w:rsidRPr="00586DD7">
          <w:rPr>
            <w:rFonts w:ascii="Times New Roman" w:hAnsi="Times New Roman" w:cs="Times New Roman"/>
            <w:i/>
            <w:iCs/>
            <w:color w:val="000000"/>
            <w:lang w:val="en-US"/>
          </w:rPr>
          <w:delText>M</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i/>
            <w:iCs/>
            <w:color w:val="000000"/>
            <w:lang w:val="en-US"/>
          </w:rPr>
          <w:delText xml:space="preserve"> </w:delText>
        </w:r>
        <w:r w:rsidR="00D72DD0" w:rsidRPr="00586DD7">
          <w:rPr>
            <w:rFonts w:ascii="Times New Roman" w:hAnsi="Times New Roman" w:cs="Times New Roman"/>
            <w:color w:val="000000"/>
            <w:lang w:val="en-US"/>
          </w:rPr>
          <w:delText>=</w:delText>
        </w:r>
        <w:r w:rsidR="00D72DD0" w:rsidRPr="00586DD7">
          <w:rPr>
            <w:rFonts w:ascii="Times New Roman" w:hAnsi="Times New Roman" w:cs="Times New Roman"/>
            <w:color w:val="000000"/>
            <w:shd w:val="clear" w:color="auto" w:fill="FFFF00"/>
            <w:lang w:val="en-US"/>
          </w:rPr>
          <w:delText xml:space="preserve"> </w:delText>
        </w:r>
        <w:r w:rsidR="00D72DD0" w:rsidRPr="00586DD7">
          <w:rPr>
            <w:rFonts w:ascii="Times New Roman" w:hAnsi="Times New Roman" w:cs="Times New Roman"/>
            <w:color w:val="000000"/>
            <w:lang w:val="en-US"/>
          </w:rPr>
          <w:delText>12.4°C (</w:delText>
        </w:r>
        <w:r w:rsidR="00C14C76" w:rsidRPr="00586DD7">
          <w:rPr>
            <w:rFonts w:ascii="Times New Roman" w:hAnsi="Times New Roman" w:cs="Times New Roman"/>
            <w:color w:val="000000"/>
            <w:lang w:val="en-US"/>
          </w:rPr>
          <w:delText>54.32</w:delText>
        </w:r>
        <w:r w:rsidR="00D72DD0" w:rsidRPr="00586DD7">
          <w:rPr>
            <w:rFonts w:ascii="Times New Roman" w:hAnsi="Times New Roman" w:cs="Times New Roman"/>
            <w:color w:val="000000"/>
            <w:lang w:val="en-US"/>
          </w:rPr>
          <w:delText>°F), min</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color w:val="000000"/>
            <w:lang w:val="en-US"/>
          </w:rPr>
          <w:delText xml:space="preserve"> = -</w:delText>
        </w:r>
        <w:r w:rsidR="00C14C76" w:rsidRPr="00586DD7">
          <w:rPr>
            <w:rFonts w:ascii="Times New Roman" w:hAnsi="Times New Roman" w:cs="Times New Roman"/>
            <w:color w:val="000000"/>
            <w:lang w:val="en-US"/>
          </w:rPr>
          <w:delText>6.1</w:delText>
        </w:r>
        <w:r w:rsidR="00D72DD0" w:rsidRPr="00586DD7">
          <w:rPr>
            <w:rFonts w:ascii="Times New Roman" w:hAnsi="Times New Roman" w:cs="Times New Roman"/>
            <w:color w:val="000000"/>
            <w:lang w:val="en-US"/>
          </w:rPr>
          <w:delText>°C, max</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color w:val="000000"/>
            <w:lang w:val="en-US"/>
          </w:rPr>
          <w:delText xml:space="preserve"> = 3</w:delText>
        </w:r>
        <w:r w:rsidR="00C14C76" w:rsidRPr="00586DD7">
          <w:rPr>
            <w:rFonts w:ascii="Times New Roman" w:hAnsi="Times New Roman" w:cs="Times New Roman"/>
            <w:color w:val="000000"/>
            <w:lang w:val="en-US"/>
          </w:rPr>
          <w:delText>7</w:delText>
        </w:r>
        <w:r w:rsidR="00D72DD0" w:rsidRPr="00586DD7">
          <w:rPr>
            <w:rFonts w:ascii="Times New Roman" w:hAnsi="Times New Roman" w:cs="Times New Roman"/>
            <w:color w:val="000000"/>
            <w:lang w:val="en-US"/>
          </w:rPr>
          <w:delText>.</w:delText>
        </w:r>
        <w:r w:rsidR="00C14C76" w:rsidRPr="00586DD7">
          <w:rPr>
            <w:rFonts w:ascii="Times New Roman" w:hAnsi="Times New Roman" w:cs="Times New Roman"/>
            <w:color w:val="000000"/>
            <w:lang w:val="en-US"/>
          </w:rPr>
          <w:delText>3</w:delText>
        </w:r>
        <w:r w:rsidR="00D72DD0" w:rsidRPr="00586DD7">
          <w:rPr>
            <w:rFonts w:ascii="Times New Roman" w:hAnsi="Times New Roman" w:cs="Times New Roman"/>
            <w:color w:val="000000"/>
            <w:lang w:val="en-US"/>
          </w:rPr>
          <w:delText>°C</w:delText>
        </w:r>
        <w:r w:rsidRPr="00586DD7">
          <w:rPr>
            <w:rFonts w:ascii="Times New Roman" w:hAnsi="Times New Roman" w:cs="Times New Roman"/>
            <w:color w:val="000000"/>
            <w:lang w:val="en-US"/>
          </w:rPr>
          <w:delText xml:space="preserve">; for 2021 </w:delText>
        </w:r>
        <w:r w:rsidR="00D72DD0" w:rsidRPr="00586DD7">
          <w:rPr>
            <w:rFonts w:ascii="Times New Roman" w:hAnsi="Times New Roman" w:cs="Times New Roman"/>
            <w:i/>
            <w:iCs/>
            <w:color w:val="000000"/>
            <w:lang w:val="en-US"/>
          </w:rPr>
          <w:delText>M</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i/>
            <w:iCs/>
            <w:color w:val="000000"/>
            <w:lang w:val="en-US"/>
          </w:rPr>
          <w:delText xml:space="preserve"> </w:delText>
        </w:r>
        <w:r w:rsidR="00D72DD0" w:rsidRPr="00586DD7">
          <w:rPr>
            <w:rFonts w:ascii="Times New Roman" w:hAnsi="Times New Roman" w:cs="Times New Roman"/>
            <w:color w:val="000000"/>
            <w:lang w:val="en-US"/>
          </w:rPr>
          <w:delText>= 1</w:delText>
        </w:r>
        <w:r w:rsidR="00C14C76" w:rsidRPr="00586DD7">
          <w:rPr>
            <w:rFonts w:ascii="Times New Roman" w:hAnsi="Times New Roman" w:cs="Times New Roman"/>
            <w:color w:val="000000"/>
            <w:lang w:val="en-US"/>
          </w:rPr>
          <w:delText>0.9</w:delText>
        </w:r>
        <w:r w:rsidR="00D72DD0" w:rsidRPr="00586DD7">
          <w:rPr>
            <w:rFonts w:ascii="Times New Roman" w:hAnsi="Times New Roman" w:cs="Times New Roman"/>
            <w:color w:val="000000"/>
            <w:lang w:val="en-US"/>
          </w:rPr>
          <w:delText>°C (</w:delText>
        </w:r>
        <w:r w:rsidR="00C14C76" w:rsidRPr="00586DD7">
          <w:rPr>
            <w:rFonts w:ascii="Times New Roman" w:hAnsi="Times New Roman" w:cs="Times New Roman"/>
            <w:color w:val="000000"/>
            <w:lang w:val="en-US"/>
          </w:rPr>
          <w:delText>51.62</w:delText>
        </w:r>
        <w:r w:rsidR="00D72DD0" w:rsidRPr="00586DD7">
          <w:rPr>
            <w:rFonts w:ascii="Times New Roman" w:hAnsi="Times New Roman" w:cs="Times New Roman"/>
            <w:color w:val="000000"/>
            <w:lang w:val="en-US"/>
          </w:rPr>
          <w:delText>°F), min</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color w:val="000000"/>
            <w:lang w:val="en-US"/>
          </w:rPr>
          <w:delText xml:space="preserve"> = -</w:delText>
        </w:r>
        <w:r w:rsidR="00C14C76" w:rsidRPr="00586DD7">
          <w:rPr>
            <w:rFonts w:ascii="Times New Roman" w:hAnsi="Times New Roman" w:cs="Times New Roman"/>
            <w:color w:val="000000"/>
            <w:lang w:val="en-US"/>
          </w:rPr>
          <w:delText>9.9</w:delText>
        </w:r>
        <w:r w:rsidR="00D72DD0" w:rsidRPr="00586DD7">
          <w:rPr>
            <w:rFonts w:ascii="Times New Roman" w:hAnsi="Times New Roman" w:cs="Times New Roman"/>
            <w:color w:val="000000"/>
            <w:lang w:val="en-US"/>
          </w:rPr>
          <w:delText>°C, max</w:delText>
        </w:r>
        <w:r w:rsidR="00D72DD0" w:rsidRPr="00586DD7">
          <w:rPr>
            <w:rFonts w:ascii="Times New Roman" w:hAnsi="Times New Roman" w:cs="Times New Roman"/>
            <w:i/>
            <w:iCs/>
            <w:color w:val="000000"/>
            <w:sz w:val="12"/>
            <w:szCs w:val="12"/>
            <w:vertAlign w:val="subscript"/>
            <w:lang w:val="en-US"/>
          </w:rPr>
          <w:delText>temp</w:delText>
        </w:r>
        <w:r w:rsidR="00D72DD0" w:rsidRPr="00586DD7">
          <w:rPr>
            <w:rFonts w:ascii="Times New Roman" w:hAnsi="Times New Roman" w:cs="Times New Roman"/>
            <w:color w:val="000000"/>
            <w:lang w:val="en-US"/>
          </w:rPr>
          <w:delText xml:space="preserve"> = 3</w:delText>
        </w:r>
        <w:r w:rsidR="00C14C76" w:rsidRPr="00586DD7">
          <w:rPr>
            <w:rFonts w:ascii="Times New Roman" w:hAnsi="Times New Roman" w:cs="Times New Roman"/>
            <w:color w:val="000000"/>
            <w:lang w:val="en-US"/>
          </w:rPr>
          <w:delText>3</w:delText>
        </w:r>
        <w:r w:rsidR="00D72DD0" w:rsidRPr="00586DD7">
          <w:rPr>
            <w:rFonts w:ascii="Times New Roman" w:hAnsi="Times New Roman" w:cs="Times New Roman"/>
            <w:color w:val="000000"/>
            <w:lang w:val="en-US"/>
          </w:rPr>
          <w:delText>.</w:delText>
        </w:r>
        <w:r w:rsidR="00C14C76" w:rsidRPr="00586DD7">
          <w:rPr>
            <w:rFonts w:ascii="Times New Roman" w:hAnsi="Times New Roman" w:cs="Times New Roman"/>
            <w:color w:val="000000"/>
            <w:lang w:val="en-US"/>
          </w:rPr>
          <w:delText>3</w:delText>
        </w:r>
        <w:r w:rsidR="00D72DD0" w:rsidRPr="00586DD7">
          <w:rPr>
            <w:rFonts w:ascii="Times New Roman" w:hAnsi="Times New Roman" w:cs="Times New Roman"/>
            <w:color w:val="000000"/>
            <w:lang w:val="en-US"/>
          </w:rPr>
          <w:delText>°C</w:delText>
        </w:r>
        <w:r w:rsidR="00C14C76" w:rsidRPr="00586DD7">
          <w:rPr>
            <w:rFonts w:ascii="Times New Roman" w:hAnsi="Times New Roman" w:cs="Times New Roman"/>
            <w:color w:val="000000"/>
            <w:lang w:val="en-US"/>
          </w:rPr>
          <w:delText xml:space="preserve">; for 2022 </w:delText>
        </w:r>
        <w:r w:rsidR="00C14C76" w:rsidRPr="00586DD7">
          <w:rPr>
            <w:rFonts w:ascii="Times New Roman" w:hAnsi="Times New Roman" w:cs="Times New Roman"/>
            <w:i/>
            <w:iCs/>
            <w:color w:val="000000"/>
            <w:lang w:val="en-US"/>
          </w:rPr>
          <w:delText>M</w:delText>
        </w:r>
        <w:r w:rsidR="00C14C76" w:rsidRPr="00586DD7">
          <w:rPr>
            <w:rFonts w:ascii="Times New Roman" w:hAnsi="Times New Roman" w:cs="Times New Roman"/>
            <w:i/>
            <w:iCs/>
            <w:color w:val="000000"/>
            <w:sz w:val="12"/>
            <w:szCs w:val="12"/>
            <w:vertAlign w:val="subscript"/>
            <w:lang w:val="en-US"/>
          </w:rPr>
          <w:delText>temp</w:delText>
        </w:r>
        <w:r w:rsidR="00C14C76" w:rsidRPr="00586DD7">
          <w:rPr>
            <w:rFonts w:ascii="Times New Roman" w:hAnsi="Times New Roman" w:cs="Times New Roman"/>
            <w:i/>
            <w:iCs/>
            <w:color w:val="000000"/>
            <w:lang w:val="en-US"/>
          </w:rPr>
          <w:delText xml:space="preserve"> </w:delText>
        </w:r>
        <w:r w:rsidR="00C14C76" w:rsidRPr="00586DD7">
          <w:rPr>
            <w:rFonts w:ascii="Times New Roman" w:hAnsi="Times New Roman" w:cs="Times New Roman"/>
            <w:color w:val="000000"/>
            <w:lang w:val="en-US"/>
          </w:rPr>
          <w:delText>= 12.9°C (55.22°F), min</w:delText>
        </w:r>
        <w:r w:rsidR="00C14C76" w:rsidRPr="00586DD7">
          <w:rPr>
            <w:rFonts w:ascii="Times New Roman" w:hAnsi="Times New Roman" w:cs="Times New Roman"/>
            <w:i/>
            <w:iCs/>
            <w:color w:val="000000"/>
            <w:sz w:val="12"/>
            <w:szCs w:val="12"/>
            <w:vertAlign w:val="subscript"/>
            <w:lang w:val="en-US"/>
          </w:rPr>
          <w:delText>temp</w:delText>
        </w:r>
        <w:r w:rsidR="00C14C76" w:rsidRPr="00586DD7">
          <w:rPr>
            <w:rFonts w:ascii="Times New Roman" w:hAnsi="Times New Roman" w:cs="Times New Roman"/>
            <w:color w:val="000000"/>
            <w:lang w:val="en-US"/>
          </w:rPr>
          <w:delText xml:space="preserve"> = -7.7°C, max</w:delText>
        </w:r>
        <w:r w:rsidR="00C14C76" w:rsidRPr="00586DD7">
          <w:rPr>
            <w:rFonts w:ascii="Times New Roman" w:hAnsi="Times New Roman" w:cs="Times New Roman"/>
            <w:i/>
            <w:iCs/>
            <w:color w:val="000000"/>
            <w:sz w:val="12"/>
            <w:szCs w:val="12"/>
            <w:vertAlign w:val="subscript"/>
            <w:lang w:val="en-US"/>
          </w:rPr>
          <w:delText>temp</w:delText>
        </w:r>
        <w:r w:rsidR="00C14C76" w:rsidRPr="00586DD7">
          <w:rPr>
            <w:rFonts w:ascii="Times New Roman" w:hAnsi="Times New Roman" w:cs="Times New Roman"/>
            <w:color w:val="000000"/>
            <w:lang w:val="en-US"/>
          </w:rPr>
          <w:delText xml:space="preserve"> = 37.2°C</w:delText>
        </w:r>
        <w:r w:rsidRPr="00586DD7">
          <w:rPr>
            <w:rFonts w:ascii="Times New Roman" w:hAnsi="Times New Roman" w:cs="Times New Roman"/>
            <w:color w:val="000000"/>
            <w:lang w:val="en-US"/>
          </w:rPr>
          <w:delText>.</w:delText>
        </w:r>
        <w:r w:rsidRPr="00586DD7">
          <w:rPr>
            <w:rFonts w:ascii="Times New Roman" w:hAnsi="Times New Roman" w:cs="Times New Roman"/>
            <w:color w:val="000000"/>
            <w:sz w:val="16"/>
            <w:szCs w:val="16"/>
            <w:lang w:val="en-US"/>
          </w:rPr>
          <w:delText xml:space="preserve"> </w:delText>
        </w:r>
        <w:r w:rsidRPr="00586DD7">
          <w:rPr>
            <w:rFonts w:ascii="Times New Roman" w:hAnsi="Times New Roman" w:cs="Times New Roman"/>
            <w:color w:val="000000"/>
            <w:lang w:val="en-US"/>
          </w:rPr>
          <w:delText xml:space="preserve">In addition, the mean temperature in degrees </w:delText>
        </w:r>
        <w:r w:rsidR="005102C8" w:rsidRPr="00586DD7">
          <w:rPr>
            <w:rFonts w:ascii="Times New Roman" w:hAnsi="Times New Roman" w:cs="Times New Roman"/>
            <w:color w:val="000000"/>
            <w:lang w:val="en-US"/>
          </w:rPr>
          <w:delText>C</w:delText>
        </w:r>
        <w:r w:rsidRPr="00586DD7">
          <w:rPr>
            <w:rFonts w:ascii="Times New Roman" w:hAnsi="Times New Roman" w:cs="Times New Roman"/>
            <w:color w:val="000000"/>
            <w:lang w:val="en-US"/>
          </w:rPr>
          <w:delText>elsius</w:delText>
        </w:r>
        <w:r w:rsidR="005102C8" w:rsidRPr="00586DD7">
          <w:rPr>
            <w:rFonts w:ascii="Times New Roman" w:hAnsi="Times New Roman" w:cs="Times New Roman"/>
            <w:color w:val="000000"/>
            <w:lang w:val="en-US"/>
          </w:rPr>
          <w:delText xml:space="preserve"> (again, Fahrenheit in between parentheses)</w:delText>
        </w:r>
        <w:r w:rsidRPr="00586DD7">
          <w:rPr>
            <w:rFonts w:ascii="Times New Roman" w:hAnsi="Times New Roman" w:cs="Times New Roman"/>
            <w:color w:val="000000"/>
            <w:lang w:val="en-US"/>
          </w:rPr>
          <w:delText xml:space="preserve"> of the </w:delText>
        </w:r>
        <w:r w:rsidR="00236C74" w:rsidRPr="00586DD7">
          <w:rPr>
            <w:rFonts w:ascii="Times New Roman" w:hAnsi="Times New Roman" w:cs="Times New Roman"/>
            <w:color w:val="000000"/>
            <w:lang w:val="en-US"/>
          </w:rPr>
          <w:delText>month</w:delText>
        </w:r>
        <w:r w:rsidR="007F1672" w:rsidRPr="00586DD7">
          <w:rPr>
            <w:rFonts w:ascii="Times New Roman" w:hAnsi="Times New Roman" w:cs="Times New Roman"/>
            <w:color w:val="000000"/>
            <w:lang w:val="en-US"/>
          </w:rPr>
          <w:delText>(s)</w:delText>
        </w:r>
        <w:r w:rsidRPr="00586DD7">
          <w:rPr>
            <w:rFonts w:ascii="Times New Roman" w:hAnsi="Times New Roman" w:cs="Times New Roman"/>
            <w:color w:val="000000"/>
            <w:lang w:val="en-US"/>
          </w:rPr>
          <w:delText xml:space="preserve"> we conducted the study were</w:delText>
        </w:r>
        <w:r w:rsidR="005102C8" w:rsidRPr="00586DD7">
          <w:rPr>
            <w:rFonts w:ascii="Times New Roman" w:hAnsi="Times New Roman" w:cs="Times New Roman"/>
            <w:color w:val="000000"/>
            <w:lang w:val="en-US"/>
          </w:rPr>
          <w:delText xml:space="preserve"> </w:delText>
        </w:r>
        <w:r w:rsidR="007F1672" w:rsidRPr="00586DD7">
          <w:rPr>
            <w:rFonts w:ascii="Times New Roman" w:hAnsi="Times New Roman" w:cs="Times New Roman"/>
            <w:color w:val="000000"/>
            <w:lang w:val="en-US"/>
          </w:rPr>
          <w:delText>16</w:delText>
        </w:r>
        <w:r w:rsidR="009F5960" w:rsidRPr="00586DD7">
          <w:rPr>
            <w:rFonts w:ascii="Times New Roman" w:hAnsi="Times New Roman" w:cs="Times New Roman"/>
            <w:color w:val="000000"/>
            <w:lang w:val="en-US"/>
          </w:rPr>
          <w:delText>°C</w:delText>
        </w:r>
        <w:r w:rsidRPr="00586DD7">
          <w:rPr>
            <w:rFonts w:ascii="Times New Roman" w:hAnsi="Times New Roman" w:cs="Times New Roman"/>
            <w:color w:val="000000"/>
            <w:lang w:val="en-US"/>
          </w:rPr>
          <w:delText xml:space="preserve"> </w:delText>
        </w:r>
        <w:r w:rsidR="005102C8" w:rsidRPr="00586DD7">
          <w:rPr>
            <w:rFonts w:ascii="Times New Roman" w:hAnsi="Times New Roman" w:cs="Times New Roman"/>
            <w:color w:val="000000"/>
            <w:lang w:val="en-US"/>
          </w:rPr>
          <w:delText>(</w:delText>
        </w:r>
        <w:r w:rsidR="009F5960" w:rsidRPr="00586DD7">
          <w:rPr>
            <w:rFonts w:ascii="Times New Roman" w:hAnsi="Times New Roman" w:cs="Times New Roman"/>
            <w:color w:val="000000"/>
            <w:lang w:val="en-US"/>
          </w:rPr>
          <w:delText>60.8°F</w:delText>
        </w:r>
        <w:r w:rsidR="005102C8" w:rsidRPr="00586DD7">
          <w:rPr>
            <w:rFonts w:ascii="Times New Roman" w:hAnsi="Times New Roman" w:cs="Times New Roman"/>
            <w:color w:val="000000"/>
            <w:lang w:val="en-US"/>
          </w:rPr>
          <w:delText xml:space="preserve">) </w:delText>
        </w:r>
        <w:r w:rsidRPr="00586DD7">
          <w:rPr>
            <w:rFonts w:ascii="Times New Roman" w:hAnsi="Times New Roman" w:cs="Times New Roman"/>
            <w:color w:val="000000"/>
            <w:lang w:val="en-US"/>
          </w:rPr>
          <w:delText xml:space="preserve">for 2018, </w:delText>
        </w:r>
        <w:r w:rsidR="009F5960" w:rsidRPr="00586DD7">
          <w:rPr>
            <w:rFonts w:ascii="Times New Roman" w:hAnsi="Times New Roman" w:cs="Times New Roman"/>
            <w:color w:val="000000"/>
            <w:lang w:val="en-US"/>
          </w:rPr>
          <w:delText>18°C</w:delText>
        </w:r>
        <w:r w:rsidRPr="00586DD7">
          <w:rPr>
            <w:rFonts w:ascii="Times New Roman" w:hAnsi="Times New Roman" w:cs="Times New Roman"/>
            <w:color w:val="000000"/>
            <w:lang w:val="en-US"/>
          </w:rPr>
          <w:delText xml:space="preserve"> </w:delText>
        </w:r>
        <w:r w:rsidR="005102C8" w:rsidRPr="00586DD7">
          <w:rPr>
            <w:rFonts w:ascii="Times New Roman" w:hAnsi="Times New Roman" w:cs="Times New Roman"/>
            <w:color w:val="000000"/>
            <w:lang w:val="en-US"/>
          </w:rPr>
          <w:delText>(</w:delText>
        </w:r>
        <w:r w:rsidR="009F5960" w:rsidRPr="00586DD7">
          <w:rPr>
            <w:rFonts w:ascii="Times New Roman" w:hAnsi="Times New Roman" w:cs="Times New Roman"/>
            <w:color w:val="000000"/>
            <w:lang w:val="en-US"/>
          </w:rPr>
          <w:delText>64.4°F</w:delText>
        </w:r>
        <w:r w:rsidR="005102C8" w:rsidRPr="00586DD7">
          <w:rPr>
            <w:rFonts w:ascii="Times New Roman" w:hAnsi="Times New Roman" w:cs="Times New Roman"/>
            <w:color w:val="000000"/>
            <w:lang w:val="en-US"/>
          </w:rPr>
          <w:delText xml:space="preserve">) </w:delText>
        </w:r>
        <w:r w:rsidRPr="00586DD7">
          <w:rPr>
            <w:rFonts w:ascii="Times New Roman" w:hAnsi="Times New Roman" w:cs="Times New Roman"/>
            <w:color w:val="000000"/>
            <w:lang w:val="en-US"/>
          </w:rPr>
          <w:delText xml:space="preserve">for 2019, </w:delText>
        </w:r>
        <w:r w:rsidR="009F5960" w:rsidRPr="00586DD7">
          <w:rPr>
            <w:rFonts w:ascii="Times New Roman" w:hAnsi="Times New Roman" w:cs="Times New Roman"/>
            <w:color w:val="000000"/>
            <w:lang w:val="en-US"/>
          </w:rPr>
          <w:delText>10°C</w:delText>
        </w:r>
        <w:r w:rsidRPr="00586DD7">
          <w:rPr>
            <w:rFonts w:ascii="Times New Roman" w:hAnsi="Times New Roman" w:cs="Times New Roman"/>
            <w:color w:val="000000"/>
            <w:lang w:val="en-US"/>
          </w:rPr>
          <w:delText xml:space="preserve"> </w:delText>
        </w:r>
        <w:r w:rsidR="005102C8" w:rsidRPr="00586DD7">
          <w:rPr>
            <w:rFonts w:ascii="Times New Roman" w:hAnsi="Times New Roman" w:cs="Times New Roman"/>
            <w:color w:val="000000"/>
            <w:lang w:val="en-US"/>
          </w:rPr>
          <w:delText>(</w:delText>
        </w:r>
        <w:r w:rsidR="009F5960" w:rsidRPr="00586DD7">
          <w:rPr>
            <w:rFonts w:ascii="Times New Roman" w:hAnsi="Times New Roman" w:cs="Times New Roman"/>
            <w:color w:val="000000"/>
            <w:lang w:val="en-US"/>
          </w:rPr>
          <w:delText>50°F</w:delText>
        </w:r>
        <w:r w:rsidR="005102C8" w:rsidRPr="00586DD7">
          <w:rPr>
            <w:rFonts w:ascii="Times New Roman" w:hAnsi="Times New Roman" w:cs="Times New Roman"/>
            <w:color w:val="000000"/>
            <w:lang w:val="en-US"/>
          </w:rPr>
          <w:delText xml:space="preserve">) </w:delText>
        </w:r>
        <w:r w:rsidRPr="00586DD7">
          <w:rPr>
            <w:rFonts w:ascii="Times New Roman" w:hAnsi="Times New Roman" w:cs="Times New Roman"/>
            <w:color w:val="000000"/>
            <w:lang w:val="en-US"/>
          </w:rPr>
          <w:delText xml:space="preserve">for 2020, </w:delText>
        </w:r>
        <w:r w:rsidR="009F5960" w:rsidRPr="00586DD7">
          <w:rPr>
            <w:rFonts w:ascii="Times New Roman" w:hAnsi="Times New Roman" w:cs="Times New Roman"/>
            <w:color w:val="000000"/>
            <w:lang w:val="en-US"/>
          </w:rPr>
          <w:delText>6</w:delText>
        </w:r>
        <w:r w:rsidR="00D72DD0" w:rsidRPr="00586DD7">
          <w:rPr>
            <w:rFonts w:ascii="Times New Roman" w:hAnsi="Times New Roman" w:cs="Times New Roman"/>
            <w:color w:val="000000"/>
            <w:lang w:val="en-US"/>
          </w:rPr>
          <w:delText>.</w:delText>
        </w:r>
        <w:r w:rsidR="009F5960" w:rsidRPr="00586DD7">
          <w:rPr>
            <w:rFonts w:ascii="Times New Roman" w:hAnsi="Times New Roman" w:cs="Times New Roman"/>
            <w:color w:val="000000"/>
            <w:lang w:val="en-US"/>
          </w:rPr>
          <w:delText>5°C</w:delText>
        </w:r>
        <w:r w:rsidR="005102C8" w:rsidRPr="00586DD7">
          <w:rPr>
            <w:rFonts w:ascii="Times New Roman" w:hAnsi="Times New Roman" w:cs="Times New Roman"/>
            <w:color w:val="000000"/>
            <w:lang w:val="en-US"/>
          </w:rPr>
          <w:delText xml:space="preserve"> (</w:delText>
        </w:r>
        <w:r w:rsidR="009F5960" w:rsidRPr="00586DD7">
          <w:rPr>
            <w:rFonts w:ascii="Times New Roman" w:hAnsi="Times New Roman" w:cs="Times New Roman"/>
            <w:color w:val="000000"/>
            <w:lang w:val="en-US"/>
          </w:rPr>
          <w:delText>43.7°F</w:delText>
        </w:r>
        <w:r w:rsidR="005102C8" w:rsidRPr="00586DD7">
          <w:rPr>
            <w:rFonts w:ascii="Times New Roman" w:hAnsi="Times New Roman" w:cs="Times New Roman"/>
            <w:color w:val="000000"/>
            <w:lang w:val="en-US"/>
          </w:rPr>
          <w:delText>)</w:delText>
        </w:r>
        <w:r w:rsidRPr="00586DD7">
          <w:rPr>
            <w:rFonts w:ascii="Times New Roman" w:hAnsi="Times New Roman" w:cs="Times New Roman"/>
            <w:color w:val="000000"/>
            <w:lang w:val="en-US"/>
          </w:rPr>
          <w:delText xml:space="preserve"> for 2021.</w:delText>
        </w:r>
      </w:del>
    </w:p>
  </w:footnote>
  <w:footnote w:id="20">
    <w:p w14:paraId="12A9E07D" w14:textId="3EE38045" w:rsidR="00E545E2" w:rsidRPr="00C10B93" w:rsidRDefault="00E545E2">
      <w:pPr>
        <w:pStyle w:val="FootnoteText"/>
        <w:rPr>
          <w:lang w:val="en-US"/>
        </w:rPr>
      </w:pPr>
      <w:ins w:id="393" w:author="OLIVIER DUJOLS" w:date="2024-06-13T12:05:00Z">
        <w:r w:rsidRPr="00613E2B">
          <w:rPr>
            <w:rStyle w:val="FootnoteReference"/>
            <w:lang w:val="en-US"/>
          </w:rPr>
          <w:t>3</w:t>
        </w:r>
        <w:r w:rsidRPr="00771D24">
          <w:rPr>
            <w:rFonts w:ascii="Times New Roman" w:hAnsi="Times New Roman" w:cs="Times New Roman"/>
            <w:lang w:val="en-US"/>
          </w:rPr>
          <w:t xml:space="preserve"> Our </w:t>
        </w:r>
        <w:r>
          <w:rPr>
            <w:rFonts w:ascii="Times New Roman" w:hAnsi="Times New Roman" w:cs="Times New Roman"/>
            <w:lang w:val="en-US"/>
          </w:rPr>
          <w:t xml:space="preserve">mean and standard deviation of temperature in </w:t>
        </w:r>
        <w:r w:rsidRPr="00771D24">
          <w:rPr>
            <w:rFonts w:ascii="Times New Roman" w:hAnsi="Times New Roman" w:cs="Times New Roman"/>
            <w:color w:val="000000"/>
            <w:lang w:val="en-US"/>
          </w:rPr>
          <w:t xml:space="preserve">degrees Celsius (in </w:t>
        </w:r>
        <w:r>
          <w:rPr>
            <w:rFonts w:ascii="Times New Roman" w:hAnsi="Times New Roman" w:cs="Times New Roman"/>
            <w:color w:val="000000"/>
            <w:lang w:val="en-US"/>
          </w:rPr>
          <w:t>degrees Fahrenheit in between parentheses)</w:t>
        </w:r>
        <w:r w:rsidRPr="00771D24">
          <w:rPr>
            <w:rFonts w:ascii="Times New Roman" w:hAnsi="Times New Roman" w:cs="Times New Roman"/>
            <w:color w:val="000000"/>
            <w:lang w:val="en-US"/>
          </w:rPr>
          <w:t xml:space="preserve"> in Grenoble for the years included in the </w:t>
        </w:r>
        <w:r w:rsidRPr="00586DD7">
          <w:rPr>
            <w:rFonts w:ascii="Times New Roman" w:hAnsi="Times New Roman" w:cs="Times New Roman"/>
            <w:color w:val="000000"/>
            <w:lang w:val="en-US"/>
          </w:rPr>
          <w:t xml:space="preserve">sample were for 2018 </w:t>
        </w:r>
        <w:r w:rsidRPr="00586DD7">
          <w:rPr>
            <w:rFonts w:ascii="Times New Roman" w:hAnsi="Times New Roman" w:cs="Times New Roman"/>
            <w:i/>
            <w:iCs/>
            <w:color w:val="000000"/>
            <w:lang w:val="en-US"/>
          </w:rPr>
          <w:t>M</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i/>
            <w:iCs/>
            <w:color w:val="000000"/>
            <w:lang w:val="en-US"/>
          </w:rPr>
          <w:t xml:space="preserve"> </w:t>
        </w:r>
        <w:r w:rsidRPr="00586DD7">
          <w:rPr>
            <w:rFonts w:ascii="Times New Roman" w:hAnsi="Times New Roman" w:cs="Times New Roman"/>
            <w:color w:val="000000"/>
            <w:lang w:val="en-US"/>
          </w:rPr>
          <w:t>= 12.3°C (54.14°F), min</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-11.5°C, max</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35.5°C; for 2019 </w:t>
        </w:r>
        <w:r w:rsidRPr="00586DD7">
          <w:rPr>
            <w:rFonts w:ascii="Times New Roman" w:hAnsi="Times New Roman" w:cs="Times New Roman"/>
            <w:i/>
            <w:iCs/>
            <w:color w:val="000000"/>
            <w:lang w:val="en-US"/>
          </w:rPr>
          <w:t>M</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i/>
            <w:iCs/>
            <w:color w:val="000000"/>
            <w:lang w:val="en-US"/>
          </w:rPr>
          <w:t xml:space="preserve"> </w:t>
        </w:r>
        <w:r w:rsidRPr="00586DD7">
          <w:rPr>
            <w:rFonts w:ascii="Times New Roman" w:hAnsi="Times New Roman" w:cs="Times New Roman"/>
            <w:color w:val="000000"/>
            <w:lang w:val="en-US"/>
          </w:rPr>
          <w:t>= 12.2°C (53.96°F), min</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-11.5°C, max</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35.5°C; for 2020 </w:t>
        </w:r>
        <w:r w:rsidRPr="00586DD7">
          <w:rPr>
            <w:rFonts w:ascii="Times New Roman" w:hAnsi="Times New Roman" w:cs="Times New Roman"/>
            <w:i/>
            <w:iCs/>
            <w:color w:val="000000"/>
            <w:lang w:val="en-US"/>
          </w:rPr>
          <w:t>M</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i/>
            <w:iCs/>
            <w:color w:val="000000"/>
            <w:lang w:val="en-US"/>
          </w:rPr>
          <w:t xml:space="preserve"> </w:t>
        </w:r>
        <w:r>
          <w:rPr>
            <w:rFonts w:ascii="Times New Roman" w:hAnsi="Times New Roman" w:cs="Times New Roman"/>
            <w:color w:val="000000"/>
            <w:lang w:val="en-US"/>
          </w:rPr>
          <w:t>= 1</w:t>
        </w:r>
        <w:r w:rsidRPr="00E545E2">
          <w:rPr>
            <w:rFonts w:ascii="Times New Roman" w:hAnsi="Times New Roman" w:cs="Times New Roman"/>
            <w:color w:val="000000"/>
            <w:lang w:val="en-US"/>
          </w:rPr>
          <w:t>2</w:t>
        </w:r>
        <w:r w:rsidRPr="00586DD7">
          <w:rPr>
            <w:rFonts w:ascii="Times New Roman" w:hAnsi="Times New Roman" w:cs="Times New Roman"/>
            <w:color w:val="000000"/>
            <w:lang w:val="en-US"/>
          </w:rPr>
          <w:t>.4°C (54.32°F), min</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-6.1°C, max</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37.3°C; for 2021 </w:t>
        </w:r>
        <w:r w:rsidRPr="00586DD7">
          <w:rPr>
            <w:rFonts w:ascii="Times New Roman" w:hAnsi="Times New Roman" w:cs="Times New Roman"/>
            <w:i/>
            <w:iCs/>
            <w:color w:val="000000"/>
            <w:lang w:val="en-US"/>
          </w:rPr>
          <w:t>M</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i/>
            <w:iCs/>
            <w:color w:val="000000"/>
            <w:lang w:val="en-US"/>
          </w:rPr>
          <w:t xml:space="preserve"> </w:t>
        </w:r>
        <w:r w:rsidRPr="00586DD7">
          <w:rPr>
            <w:rFonts w:ascii="Times New Roman" w:hAnsi="Times New Roman" w:cs="Times New Roman"/>
            <w:color w:val="000000"/>
            <w:lang w:val="en-US"/>
          </w:rPr>
          <w:t>= 10.9°C (51.62°F), min</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-9.9°C, max</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33.3°C; for 2022 </w:t>
        </w:r>
        <w:r w:rsidRPr="00586DD7">
          <w:rPr>
            <w:rFonts w:ascii="Times New Roman" w:hAnsi="Times New Roman" w:cs="Times New Roman"/>
            <w:i/>
            <w:iCs/>
            <w:color w:val="000000"/>
            <w:lang w:val="en-US"/>
          </w:rPr>
          <w:t>M</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i/>
            <w:iCs/>
            <w:color w:val="000000"/>
            <w:lang w:val="en-US"/>
          </w:rPr>
          <w:t xml:space="preserve"> </w:t>
        </w:r>
        <w:r w:rsidRPr="00586DD7">
          <w:rPr>
            <w:rFonts w:ascii="Times New Roman" w:hAnsi="Times New Roman" w:cs="Times New Roman"/>
            <w:color w:val="000000"/>
            <w:lang w:val="en-US"/>
          </w:rPr>
          <w:t>= 12.9°C (55.22°F), min</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-7.7°C, max</w:t>
        </w:r>
        <w:r w:rsidRPr="00586DD7">
          <w:rPr>
            <w:rFonts w:ascii="Times New Roman" w:hAnsi="Times New Roman" w:cs="Times New Roman"/>
            <w:i/>
            <w:iCs/>
            <w:color w:val="000000"/>
            <w:sz w:val="12"/>
            <w:szCs w:val="12"/>
            <w:vertAlign w:val="subscript"/>
            <w:lang w:val="en-US"/>
          </w:rPr>
          <w:t>temp</w:t>
        </w:r>
        <w:r w:rsidRPr="00586DD7">
          <w:rPr>
            <w:rFonts w:ascii="Times New Roman" w:hAnsi="Times New Roman" w:cs="Times New Roman"/>
            <w:color w:val="000000"/>
            <w:lang w:val="en-US"/>
          </w:rPr>
          <w:t xml:space="preserve"> = 37.2°C.</w:t>
        </w:r>
        <w:r w:rsidRPr="00586DD7">
          <w:rPr>
            <w:rFonts w:ascii="Times New Roman" w:hAnsi="Times New Roman" w:cs="Times New Roman"/>
            <w:color w:val="000000"/>
            <w:sz w:val="16"/>
            <w:szCs w:val="16"/>
            <w:lang w:val="en-US"/>
          </w:rPr>
          <w:t xml:space="preserve"> </w:t>
        </w:r>
        <w:r w:rsidRPr="00586DD7">
          <w:rPr>
            <w:rFonts w:ascii="Times New Roman" w:hAnsi="Times New Roman" w:cs="Times New Roman"/>
            <w:color w:val="000000"/>
            <w:lang w:val="en-US"/>
          </w:rPr>
          <w:t>In addition, the mean temperature in degrees Celsius (again, Fahrenheit in between parentheses) of the month(s) we conducted the study were 16°C (60.8°F) for 2018, 18°C (64.4°F) for 2019, 10°C (50°F) for 2020, 6.5°C (43.7°F) for 2021.</w:t>
        </w:r>
      </w:ins>
    </w:p>
  </w:footnote>
  <w:footnote w:id="21">
    <w:p w14:paraId="7C0E0FD9" w14:textId="77777777" w:rsidR="00C10B93" w:rsidRPr="00771D24" w:rsidRDefault="00C10B93" w:rsidP="00C10B93">
      <w:pPr>
        <w:pStyle w:val="NormalWeb"/>
        <w:spacing w:before="0" w:beforeAutospacing="0" w:after="0" w:afterAutospacing="0"/>
        <w:rPr>
          <w:color w:val="000000"/>
          <w:sz w:val="20"/>
          <w:szCs w:val="20"/>
          <w:lang w:val="en-US"/>
        </w:rPr>
      </w:pPr>
      <w:del w:id="395" w:author="OLIVIER DUJOLS" w:date="2024-06-13T12:05:00Z">
        <w:r w:rsidRPr="00C10B93">
          <w:rPr>
            <w:rStyle w:val="FootnoteReference"/>
            <w:sz w:val="20"/>
            <w:szCs w:val="20"/>
          </w:rPr>
          <w:footnoteRef/>
        </w:r>
        <w:r w:rsidRPr="00771D24">
          <w:rPr>
            <w:sz w:val="20"/>
            <w:szCs w:val="20"/>
            <w:lang w:val="en-US"/>
          </w:rPr>
          <w:delText xml:space="preserve"> </w:delText>
        </w:r>
        <w:r w:rsidRPr="00771D24">
          <w:rPr>
            <w:color w:val="000000"/>
            <w:sz w:val="20"/>
            <w:szCs w:val="20"/>
            <w:lang w:val="en-US"/>
          </w:rPr>
          <w:delText xml:space="preserve">As in the confirmatory analysis section, </w:delText>
        </w:r>
        <w:r w:rsidRPr="00A56F15">
          <w:rPr>
            <w:color w:val="000000"/>
            <w:sz w:val="20"/>
            <w:szCs w:val="20"/>
            <w:lang w:val="en-US"/>
          </w:rPr>
          <w:delText>we excluded participants and consider them outliers only</w:delText>
        </w:r>
        <w:r w:rsidR="00A56F15" w:rsidRPr="00A56F15">
          <w:rPr>
            <w:color w:val="000000"/>
            <w:sz w:val="20"/>
            <w:szCs w:val="20"/>
            <w:lang w:val="en-US"/>
          </w:rPr>
          <w:delText xml:space="preserve"> if their Cook's D or Lever presents “gaps” (value at least three times the Cook D or Lever of the previous value for the highest value) or Studentized residual absolute value was above four.</w:delText>
        </w:r>
      </w:del>
    </w:p>
  </w:footnote>
  <w:footnote w:id="22">
    <w:p w14:paraId="36C293D0" w14:textId="77777777" w:rsidR="00C10B93" w:rsidRPr="00771D24" w:rsidRDefault="00C10B93" w:rsidP="00C10B93">
      <w:pPr>
        <w:pStyle w:val="NormalWeb"/>
        <w:spacing w:before="0" w:beforeAutospacing="0" w:after="0" w:afterAutospacing="0"/>
        <w:rPr>
          <w:color w:val="000000"/>
          <w:sz w:val="20"/>
          <w:szCs w:val="20"/>
          <w:lang w:val="en-US"/>
        </w:rPr>
      </w:pPr>
      <w:del w:id="399" w:author="OLIVIER DUJOLS" w:date="2024-06-13T12:05:00Z">
        <w:r w:rsidRPr="00C10B93">
          <w:rPr>
            <w:rStyle w:val="FootnoteReference"/>
            <w:sz w:val="20"/>
            <w:szCs w:val="20"/>
          </w:rPr>
          <w:footnoteRef/>
        </w:r>
        <w:r w:rsidRPr="00771D24">
          <w:rPr>
            <w:sz w:val="20"/>
            <w:szCs w:val="20"/>
            <w:lang w:val="en-US"/>
          </w:rPr>
          <w:delText xml:space="preserve"> </w:delText>
        </w:r>
        <w:r w:rsidRPr="00771D24">
          <w:rPr>
            <w:color w:val="000000"/>
            <w:sz w:val="20"/>
            <w:szCs w:val="20"/>
            <w:lang w:val="en-US"/>
          </w:rPr>
          <w:delText> For this test</w:delText>
        </w:r>
        <w:r w:rsidR="00D502B0" w:rsidRPr="00771D24">
          <w:rPr>
            <w:color w:val="000000"/>
            <w:sz w:val="20"/>
            <w:szCs w:val="20"/>
            <w:lang w:val="en-US"/>
          </w:rPr>
          <w:delText>.</w:delText>
        </w:r>
        <w:r w:rsidRPr="00771D24">
          <w:rPr>
            <w:color w:val="000000"/>
            <w:sz w:val="20"/>
            <w:szCs w:val="20"/>
            <w:lang w:val="en-US"/>
          </w:rPr>
          <w:delText xml:space="preserve"> we had 90% power to detect an ICC of 0.4.</w:delText>
        </w:r>
      </w:del>
    </w:p>
  </w:footnote>
  <w:footnote w:id="23">
    <w:p w14:paraId="51CEC380" w14:textId="77777777" w:rsidR="00C10B93" w:rsidRPr="00C10B93" w:rsidRDefault="00C10B93">
      <w:pPr>
        <w:pStyle w:val="FootnoteText"/>
        <w:rPr>
          <w:lang w:val="en-US"/>
        </w:rPr>
      </w:pPr>
      <w:del w:id="402" w:author="OLIVIER DUJOLS" w:date="2024-06-13T12:05:00Z">
        <w:r w:rsidRPr="00C10B93">
          <w:rPr>
            <w:rStyle w:val="FootnoteReference"/>
            <w:rFonts w:ascii="Times New Roman" w:hAnsi="Times New Roman" w:cs="Times New Roman"/>
          </w:rPr>
          <w:footnoteRef/>
        </w:r>
        <w:r w:rsidRPr="00771D24">
          <w:rPr>
            <w:rFonts w:ascii="Times New Roman" w:hAnsi="Times New Roman" w:cs="Times New Roman"/>
            <w:lang w:val="en-US"/>
          </w:rPr>
          <w:delText xml:space="preserve"> </w:delText>
        </w:r>
        <w:r w:rsidRPr="00771D24">
          <w:rPr>
            <w:rFonts w:ascii="Times New Roman" w:hAnsi="Times New Roman" w:cs="Times New Roman"/>
            <w:color w:val="000000"/>
            <w:lang w:val="en-US"/>
          </w:rPr>
          <w:delText xml:space="preserve">Our discussion will </w:delText>
        </w:r>
        <w:r w:rsidR="00D502B0" w:rsidRPr="00771D24">
          <w:rPr>
            <w:rFonts w:ascii="Times New Roman" w:hAnsi="Times New Roman" w:cs="Times New Roman"/>
            <w:color w:val="000000"/>
            <w:lang w:val="en-US"/>
          </w:rPr>
          <w:delText>include a detailed C</w:delText>
        </w:r>
        <w:r w:rsidRPr="00771D24">
          <w:rPr>
            <w:rFonts w:ascii="Times New Roman" w:hAnsi="Times New Roman" w:cs="Times New Roman"/>
            <w:color w:val="000000"/>
            <w:lang w:val="en-US"/>
          </w:rPr>
          <w:delText xml:space="preserve">onstraints </w:delText>
        </w:r>
        <w:r w:rsidR="00D502B0" w:rsidRPr="00771D24">
          <w:rPr>
            <w:rFonts w:ascii="Times New Roman" w:hAnsi="Times New Roman" w:cs="Times New Roman"/>
            <w:color w:val="000000"/>
            <w:lang w:val="en-US"/>
          </w:rPr>
          <w:delText>O</w:delText>
        </w:r>
        <w:r w:rsidRPr="00771D24">
          <w:rPr>
            <w:rFonts w:ascii="Times New Roman" w:hAnsi="Times New Roman" w:cs="Times New Roman"/>
            <w:color w:val="000000"/>
            <w:lang w:val="en-US"/>
          </w:rPr>
          <w:delText xml:space="preserve">n </w:delText>
        </w:r>
        <w:r w:rsidR="00D502B0" w:rsidRPr="00771D24">
          <w:rPr>
            <w:rFonts w:ascii="Times New Roman" w:hAnsi="Times New Roman" w:cs="Times New Roman"/>
            <w:color w:val="000000"/>
            <w:lang w:val="en-US"/>
          </w:rPr>
          <w:delText>G</w:delText>
        </w:r>
        <w:r w:rsidRPr="00771D24">
          <w:rPr>
            <w:rFonts w:ascii="Times New Roman" w:hAnsi="Times New Roman" w:cs="Times New Roman"/>
            <w:color w:val="000000"/>
            <w:lang w:val="en-US"/>
          </w:rPr>
          <w:delText>enerality (Simons et al., 2017).</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7385314"/>
      <w:docPartObj>
        <w:docPartGallery w:val="Page Numbers (Top of Page)"/>
        <w:docPartUnique/>
      </w:docPartObj>
    </w:sdtPr>
    <w:sdtContent>
      <w:p w14:paraId="7C67301E" w14:textId="366C96BD" w:rsidR="00A36CA1" w:rsidRDefault="00A36CA1" w:rsidP="00A36C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16D9F" w14:textId="77777777" w:rsidR="00A36CA1" w:rsidRDefault="00A36CA1" w:rsidP="00A36C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color w:val="000000" w:themeColor="text1"/>
      </w:rPr>
      <w:id w:val="-236868649"/>
      <w:docPartObj>
        <w:docPartGallery w:val="Page Numbers (Top of Page)"/>
        <w:docPartUnique/>
      </w:docPartObj>
    </w:sdtPr>
    <w:sdtContent>
      <w:p w14:paraId="5857D76A" w14:textId="2757ADEF" w:rsidR="00A36CA1" w:rsidRPr="00771D24" w:rsidRDefault="00A36CA1" w:rsidP="001C0942">
        <w:pPr>
          <w:pStyle w:val="Header"/>
          <w:framePr w:wrap="none" w:vAnchor="text" w:hAnchor="margin" w:xAlign="right" w:y="1"/>
          <w:rPr>
            <w:rStyle w:val="PageNumber"/>
            <w:rFonts w:ascii="Times New Roman" w:hAnsi="Times New Roman" w:cs="Times New Roman"/>
            <w:color w:val="000000" w:themeColor="text1"/>
            <w:lang w:val="en-US"/>
          </w:rPr>
        </w:pPr>
        <w:r w:rsidRPr="00A36CA1">
          <w:rPr>
            <w:rStyle w:val="PageNumber"/>
            <w:rFonts w:ascii="Times New Roman" w:hAnsi="Times New Roman" w:cs="Times New Roman"/>
            <w:color w:val="000000" w:themeColor="text1"/>
          </w:rPr>
          <w:fldChar w:fldCharType="begin"/>
        </w:r>
        <w:r w:rsidRPr="00771D24">
          <w:rPr>
            <w:rStyle w:val="PageNumber"/>
            <w:rFonts w:ascii="Times New Roman" w:hAnsi="Times New Roman" w:cs="Times New Roman"/>
            <w:color w:val="000000" w:themeColor="text1"/>
            <w:lang w:val="en-US"/>
          </w:rPr>
          <w:instrText xml:space="preserve"> PAGE </w:instrText>
        </w:r>
        <w:r w:rsidRPr="00A36CA1">
          <w:rPr>
            <w:rStyle w:val="PageNumber"/>
            <w:rFonts w:ascii="Times New Roman" w:hAnsi="Times New Roman" w:cs="Times New Roman"/>
            <w:color w:val="000000" w:themeColor="text1"/>
          </w:rPr>
          <w:fldChar w:fldCharType="separate"/>
        </w:r>
        <w:r w:rsidRPr="00771D24">
          <w:rPr>
            <w:rStyle w:val="PageNumber"/>
            <w:rFonts w:ascii="Times New Roman" w:hAnsi="Times New Roman" w:cs="Times New Roman"/>
            <w:noProof/>
            <w:color w:val="000000" w:themeColor="text1"/>
            <w:lang w:val="en-US"/>
          </w:rPr>
          <w:t>1</w:t>
        </w:r>
        <w:r w:rsidRPr="00A36CA1">
          <w:rPr>
            <w:rStyle w:val="PageNumber"/>
            <w:rFonts w:ascii="Times New Roman" w:hAnsi="Times New Roman" w:cs="Times New Roman"/>
            <w:color w:val="000000" w:themeColor="text1"/>
          </w:rPr>
          <w:fldChar w:fldCharType="end"/>
        </w:r>
      </w:p>
    </w:sdtContent>
  </w:sdt>
  <w:p w14:paraId="64462EFB" w14:textId="1ED04A4F" w:rsidR="00A36CA1" w:rsidRPr="00A36CA1" w:rsidRDefault="00A36CA1" w:rsidP="00A36CA1">
    <w:pPr>
      <w:pStyle w:val="Header"/>
      <w:ind w:right="360"/>
      <w:rPr>
        <w:lang w:val="en-US"/>
      </w:rPr>
    </w:pPr>
    <w:r w:rsidRPr="00A36CA1">
      <w:rPr>
        <w:lang w:val="en-US"/>
      </w:rPr>
      <w:ptab w:relativeTo="margin" w:alignment="center" w:leader="none"/>
    </w:r>
    <w:r w:rsidRPr="00A36CA1">
      <w:rPr>
        <w:rFonts w:ascii="Times New Roman" w:hAnsi="Times New Roman" w:cs="Times New Roman"/>
        <w:lang w:val="en-US"/>
      </w:rPr>
      <w:ptab w:relativeTo="margin" w:alignment="right" w:leader="none"/>
    </w:r>
    <w:r w:rsidRPr="00A36CA1">
      <w:rPr>
        <w:rFonts w:ascii="Times New Roman" w:hAnsi="Times New Roman" w:cs="Times New Roman"/>
        <w:lang w:val="en-US"/>
      </w:rPr>
      <w:t>STRAQ</w:t>
    </w:r>
    <w:r>
      <w:rPr>
        <w:rFonts w:ascii="Times New Roman" w:hAnsi="Times New Roman" w:cs="Times New Roman"/>
        <w:lang w:val="en-US"/>
      </w:rPr>
      <w:t>-</w:t>
    </w:r>
    <w:r w:rsidRPr="00A36CA1">
      <w:rPr>
        <w:rFonts w:ascii="Times New Roman" w:hAnsi="Times New Roman" w:cs="Times New Roman"/>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A56"/>
    <w:multiLevelType w:val="hybridMultilevel"/>
    <w:tmpl w:val="F416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A5458"/>
    <w:multiLevelType w:val="hybridMultilevel"/>
    <w:tmpl w:val="D2E64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E031E"/>
    <w:multiLevelType w:val="multilevel"/>
    <w:tmpl w:val="8932E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570561">
    <w:abstractNumId w:val="2"/>
  </w:num>
  <w:num w:numId="2" w16cid:durableId="1615089956">
    <w:abstractNumId w:val="1"/>
  </w:num>
  <w:num w:numId="3" w16cid:durableId="222565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JOLS">
    <w15:presenceInfo w15:providerId="AD" w15:userId="S::dujolso@azure.univ-grenoble-alpes.fr::623a8f6e-03db-44e1-a085-7d8cea99c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A1"/>
    <w:rsid w:val="0000048E"/>
    <w:rsid w:val="0000086C"/>
    <w:rsid w:val="00003EB7"/>
    <w:rsid w:val="00007A0E"/>
    <w:rsid w:val="000103CF"/>
    <w:rsid w:val="00016A8C"/>
    <w:rsid w:val="00017B4E"/>
    <w:rsid w:val="00021FE7"/>
    <w:rsid w:val="000264E9"/>
    <w:rsid w:val="000271B6"/>
    <w:rsid w:val="0003518F"/>
    <w:rsid w:val="000364B2"/>
    <w:rsid w:val="00042C1F"/>
    <w:rsid w:val="00055BE1"/>
    <w:rsid w:val="00062C38"/>
    <w:rsid w:val="00063ED2"/>
    <w:rsid w:val="00067084"/>
    <w:rsid w:val="00067726"/>
    <w:rsid w:val="00082DAB"/>
    <w:rsid w:val="00082EDD"/>
    <w:rsid w:val="00094845"/>
    <w:rsid w:val="000B0763"/>
    <w:rsid w:val="000B1299"/>
    <w:rsid w:val="000C38DB"/>
    <w:rsid w:val="000C4D71"/>
    <w:rsid w:val="000D0A2A"/>
    <w:rsid w:val="000D3460"/>
    <w:rsid w:val="000E1CC7"/>
    <w:rsid w:val="000E2354"/>
    <w:rsid w:val="000F3D8E"/>
    <w:rsid w:val="000F5D50"/>
    <w:rsid w:val="000F71A5"/>
    <w:rsid w:val="00110F4D"/>
    <w:rsid w:val="00117A76"/>
    <w:rsid w:val="001217DB"/>
    <w:rsid w:val="0012222A"/>
    <w:rsid w:val="0012603A"/>
    <w:rsid w:val="00131FBA"/>
    <w:rsid w:val="00132EB0"/>
    <w:rsid w:val="00136BEF"/>
    <w:rsid w:val="00144C94"/>
    <w:rsid w:val="00154FC1"/>
    <w:rsid w:val="00155D0D"/>
    <w:rsid w:val="001576A9"/>
    <w:rsid w:val="0016610C"/>
    <w:rsid w:val="00182C65"/>
    <w:rsid w:val="00185055"/>
    <w:rsid w:val="001971EA"/>
    <w:rsid w:val="001A0B75"/>
    <w:rsid w:val="001A60D6"/>
    <w:rsid w:val="001B1178"/>
    <w:rsid w:val="001B57C7"/>
    <w:rsid w:val="001D686E"/>
    <w:rsid w:val="001D7B11"/>
    <w:rsid w:val="001E2F57"/>
    <w:rsid w:val="001E5AD3"/>
    <w:rsid w:val="001E7133"/>
    <w:rsid w:val="001E7938"/>
    <w:rsid w:val="001E7A68"/>
    <w:rsid w:val="001F1287"/>
    <w:rsid w:val="001F5517"/>
    <w:rsid w:val="001F7473"/>
    <w:rsid w:val="002056C1"/>
    <w:rsid w:val="00205E6F"/>
    <w:rsid w:val="00212EDB"/>
    <w:rsid w:val="00216932"/>
    <w:rsid w:val="00217246"/>
    <w:rsid w:val="00217F38"/>
    <w:rsid w:val="00223D2D"/>
    <w:rsid w:val="00232C90"/>
    <w:rsid w:val="00236308"/>
    <w:rsid w:val="00236C74"/>
    <w:rsid w:val="00246F1D"/>
    <w:rsid w:val="0026065E"/>
    <w:rsid w:val="00262C67"/>
    <w:rsid w:val="00277270"/>
    <w:rsid w:val="002924A5"/>
    <w:rsid w:val="00294DA0"/>
    <w:rsid w:val="00295E46"/>
    <w:rsid w:val="002B2E5B"/>
    <w:rsid w:val="002D5ED1"/>
    <w:rsid w:val="002D785E"/>
    <w:rsid w:val="002E27F7"/>
    <w:rsid w:val="002F7060"/>
    <w:rsid w:val="00305406"/>
    <w:rsid w:val="003123FE"/>
    <w:rsid w:val="00313F96"/>
    <w:rsid w:val="00321777"/>
    <w:rsid w:val="00321FCA"/>
    <w:rsid w:val="0033180C"/>
    <w:rsid w:val="003375AF"/>
    <w:rsid w:val="00345402"/>
    <w:rsid w:val="003459BD"/>
    <w:rsid w:val="00347015"/>
    <w:rsid w:val="0035123F"/>
    <w:rsid w:val="00352EDE"/>
    <w:rsid w:val="0036467E"/>
    <w:rsid w:val="00376307"/>
    <w:rsid w:val="00382803"/>
    <w:rsid w:val="00386125"/>
    <w:rsid w:val="003A5103"/>
    <w:rsid w:val="003B04E4"/>
    <w:rsid w:val="003B2982"/>
    <w:rsid w:val="003B6552"/>
    <w:rsid w:val="003C3B20"/>
    <w:rsid w:val="003C5864"/>
    <w:rsid w:val="003D6AA3"/>
    <w:rsid w:val="003E50C6"/>
    <w:rsid w:val="003E5F2B"/>
    <w:rsid w:val="003E7C0A"/>
    <w:rsid w:val="003F17DF"/>
    <w:rsid w:val="003F48C4"/>
    <w:rsid w:val="003F7589"/>
    <w:rsid w:val="00412186"/>
    <w:rsid w:val="00414C9F"/>
    <w:rsid w:val="00416CCA"/>
    <w:rsid w:val="00416DBC"/>
    <w:rsid w:val="00423E32"/>
    <w:rsid w:val="00427531"/>
    <w:rsid w:val="00433079"/>
    <w:rsid w:val="004453D4"/>
    <w:rsid w:val="0044591A"/>
    <w:rsid w:val="004476C7"/>
    <w:rsid w:val="00457CF1"/>
    <w:rsid w:val="00472625"/>
    <w:rsid w:val="00474AE5"/>
    <w:rsid w:val="00475051"/>
    <w:rsid w:val="004A2CDC"/>
    <w:rsid w:val="004A4A8F"/>
    <w:rsid w:val="004A4F65"/>
    <w:rsid w:val="004A51A9"/>
    <w:rsid w:val="004B0FA8"/>
    <w:rsid w:val="004D1AB3"/>
    <w:rsid w:val="004D2AF5"/>
    <w:rsid w:val="004E3A8F"/>
    <w:rsid w:val="005004E6"/>
    <w:rsid w:val="005008F3"/>
    <w:rsid w:val="005102C8"/>
    <w:rsid w:val="0051237B"/>
    <w:rsid w:val="00512C2D"/>
    <w:rsid w:val="005208FA"/>
    <w:rsid w:val="0052230B"/>
    <w:rsid w:val="00532452"/>
    <w:rsid w:val="00535200"/>
    <w:rsid w:val="00586DD7"/>
    <w:rsid w:val="005B1C08"/>
    <w:rsid w:val="005C47CF"/>
    <w:rsid w:val="005C66A4"/>
    <w:rsid w:val="005E0267"/>
    <w:rsid w:val="005E042D"/>
    <w:rsid w:val="005F06F1"/>
    <w:rsid w:val="00601A63"/>
    <w:rsid w:val="00613E2B"/>
    <w:rsid w:val="006208D4"/>
    <w:rsid w:val="00622ABB"/>
    <w:rsid w:val="0062321C"/>
    <w:rsid w:val="006242B6"/>
    <w:rsid w:val="006262B5"/>
    <w:rsid w:val="0063015E"/>
    <w:rsid w:val="00631056"/>
    <w:rsid w:val="00636ABF"/>
    <w:rsid w:val="00636ACC"/>
    <w:rsid w:val="00640569"/>
    <w:rsid w:val="006407A0"/>
    <w:rsid w:val="0064508C"/>
    <w:rsid w:val="00654D5C"/>
    <w:rsid w:val="00656078"/>
    <w:rsid w:val="00656A5D"/>
    <w:rsid w:val="00673083"/>
    <w:rsid w:val="00675CD1"/>
    <w:rsid w:val="00676A61"/>
    <w:rsid w:val="006806CF"/>
    <w:rsid w:val="006817BB"/>
    <w:rsid w:val="00683F2D"/>
    <w:rsid w:val="00694200"/>
    <w:rsid w:val="006943F2"/>
    <w:rsid w:val="0069635B"/>
    <w:rsid w:val="00696DBC"/>
    <w:rsid w:val="006A0C56"/>
    <w:rsid w:val="006B7227"/>
    <w:rsid w:val="006C1417"/>
    <w:rsid w:val="006C58F7"/>
    <w:rsid w:val="006D5C2C"/>
    <w:rsid w:val="006D6A05"/>
    <w:rsid w:val="006E5F57"/>
    <w:rsid w:val="00731083"/>
    <w:rsid w:val="00735B03"/>
    <w:rsid w:val="00741AD4"/>
    <w:rsid w:val="00741F13"/>
    <w:rsid w:val="00742FA9"/>
    <w:rsid w:val="00747BB3"/>
    <w:rsid w:val="00747E68"/>
    <w:rsid w:val="00760D56"/>
    <w:rsid w:val="00764A29"/>
    <w:rsid w:val="007671B0"/>
    <w:rsid w:val="00771D24"/>
    <w:rsid w:val="00772D9B"/>
    <w:rsid w:val="00773C60"/>
    <w:rsid w:val="00780786"/>
    <w:rsid w:val="00786BE0"/>
    <w:rsid w:val="00792809"/>
    <w:rsid w:val="007969F8"/>
    <w:rsid w:val="007A0405"/>
    <w:rsid w:val="007B61E4"/>
    <w:rsid w:val="007C363A"/>
    <w:rsid w:val="007C6421"/>
    <w:rsid w:val="007D09D4"/>
    <w:rsid w:val="007D295C"/>
    <w:rsid w:val="007D32EC"/>
    <w:rsid w:val="007D601F"/>
    <w:rsid w:val="007D7DA4"/>
    <w:rsid w:val="007E0686"/>
    <w:rsid w:val="007E1233"/>
    <w:rsid w:val="007E3300"/>
    <w:rsid w:val="007F1672"/>
    <w:rsid w:val="007F3310"/>
    <w:rsid w:val="007F70AD"/>
    <w:rsid w:val="00800BC8"/>
    <w:rsid w:val="00804714"/>
    <w:rsid w:val="00811D3C"/>
    <w:rsid w:val="008136AA"/>
    <w:rsid w:val="00815C66"/>
    <w:rsid w:val="00817F99"/>
    <w:rsid w:val="0082062F"/>
    <w:rsid w:val="008230B4"/>
    <w:rsid w:val="0082554C"/>
    <w:rsid w:val="00834DDE"/>
    <w:rsid w:val="00847D80"/>
    <w:rsid w:val="008524D3"/>
    <w:rsid w:val="00861441"/>
    <w:rsid w:val="00863361"/>
    <w:rsid w:val="0088383F"/>
    <w:rsid w:val="00886B5A"/>
    <w:rsid w:val="0089087B"/>
    <w:rsid w:val="0089408C"/>
    <w:rsid w:val="008A60FC"/>
    <w:rsid w:val="008C2683"/>
    <w:rsid w:val="008C72AA"/>
    <w:rsid w:val="008D0DAA"/>
    <w:rsid w:val="008D1137"/>
    <w:rsid w:val="008D3635"/>
    <w:rsid w:val="008E308C"/>
    <w:rsid w:val="008F327E"/>
    <w:rsid w:val="008F4D83"/>
    <w:rsid w:val="008F6EE0"/>
    <w:rsid w:val="0090009E"/>
    <w:rsid w:val="0090428D"/>
    <w:rsid w:val="00907EAA"/>
    <w:rsid w:val="00922EB0"/>
    <w:rsid w:val="0095166D"/>
    <w:rsid w:val="009516A7"/>
    <w:rsid w:val="009559BD"/>
    <w:rsid w:val="00971FC0"/>
    <w:rsid w:val="009766EB"/>
    <w:rsid w:val="00980C28"/>
    <w:rsid w:val="009860AD"/>
    <w:rsid w:val="009B1404"/>
    <w:rsid w:val="009B3DF0"/>
    <w:rsid w:val="009C2622"/>
    <w:rsid w:val="009D1D7B"/>
    <w:rsid w:val="009D4C4F"/>
    <w:rsid w:val="009D70EA"/>
    <w:rsid w:val="009F1605"/>
    <w:rsid w:val="009F2B63"/>
    <w:rsid w:val="009F39B9"/>
    <w:rsid w:val="009F5960"/>
    <w:rsid w:val="009F7C4E"/>
    <w:rsid w:val="00A015B0"/>
    <w:rsid w:val="00A05EE6"/>
    <w:rsid w:val="00A10595"/>
    <w:rsid w:val="00A11D28"/>
    <w:rsid w:val="00A124A0"/>
    <w:rsid w:val="00A155F5"/>
    <w:rsid w:val="00A1740B"/>
    <w:rsid w:val="00A20791"/>
    <w:rsid w:val="00A218DC"/>
    <w:rsid w:val="00A221C0"/>
    <w:rsid w:val="00A25C19"/>
    <w:rsid w:val="00A36CA1"/>
    <w:rsid w:val="00A37406"/>
    <w:rsid w:val="00A41C42"/>
    <w:rsid w:val="00A41E2C"/>
    <w:rsid w:val="00A443FD"/>
    <w:rsid w:val="00A51ABE"/>
    <w:rsid w:val="00A56F15"/>
    <w:rsid w:val="00A659EC"/>
    <w:rsid w:val="00A712FC"/>
    <w:rsid w:val="00A72DB9"/>
    <w:rsid w:val="00A772AA"/>
    <w:rsid w:val="00A77E2F"/>
    <w:rsid w:val="00A810F3"/>
    <w:rsid w:val="00A946F8"/>
    <w:rsid w:val="00A9753B"/>
    <w:rsid w:val="00AA7D1A"/>
    <w:rsid w:val="00AB6AAF"/>
    <w:rsid w:val="00AC0AB1"/>
    <w:rsid w:val="00AC1638"/>
    <w:rsid w:val="00AE3F6C"/>
    <w:rsid w:val="00AF370D"/>
    <w:rsid w:val="00B040F1"/>
    <w:rsid w:val="00B11F07"/>
    <w:rsid w:val="00B16718"/>
    <w:rsid w:val="00B23319"/>
    <w:rsid w:val="00B247E4"/>
    <w:rsid w:val="00B265D0"/>
    <w:rsid w:val="00B46E4A"/>
    <w:rsid w:val="00B53437"/>
    <w:rsid w:val="00B57B1D"/>
    <w:rsid w:val="00B60CB2"/>
    <w:rsid w:val="00B61AB9"/>
    <w:rsid w:val="00B63C4B"/>
    <w:rsid w:val="00B7053A"/>
    <w:rsid w:val="00B72171"/>
    <w:rsid w:val="00B9729F"/>
    <w:rsid w:val="00BA6AD3"/>
    <w:rsid w:val="00BA7F1A"/>
    <w:rsid w:val="00BB09B0"/>
    <w:rsid w:val="00BB1D40"/>
    <w:rsid w:val="00BC52FC"/>
    <w:rsid w:val="00BC70F7"/>
    <w:rsid w:val="00BD56DA"/>
    <w:rsid w:val="00BD5A95"/>
    <w:rsid w:val="00BD7D08"/>
    <w:rsid w:val="00BE1BB1"/>
    <w:rsid w:val="00BE2504"/>
    <w:rsid w:val="00BE48A0"/>
    <w:rsid w:val="00BE498B"/>
    <w:rsid w:val="00BF4FFF"/>
    <w:rsid w:val="00C056D8"/>
    <w:rsid w:val="00C0761C"/>
    <w:rsid w:val="00C10B93"/>
    <w:rsid w:val="00C14C76"/>
    <w:rsid w:val="00C16EAF"/>
    <w:rsid w:val="00C17273"/>
    <w:rsid w:val="00C20B0A"/>
    <w:rsid w:val="00C22EF1"/>
    <w:rsid w:val="00C33449"/>
    <w:rsid w:val="00C37FBB"/>
    <w:rsid w:val="00C428AA"/>
    <w:rsid w:val="00C428B8"/>
    <w:rsid w:val="00C5153F"/>
    <w:rsid w:val="00C60CD4"/>
    <w:rsid w:val="00C61BF2"/>
    <w:rsid w:val="00C62F3F"/>
    <w:rsid w:val="00C64156"/>
    <w:rsid w:val="00C645E5"/>
    <w:rsid w:val="00C666DB"/>
    <w:rsid w:val="00C66850"/>
    <w:rsid w:val="00C7103F"/>
    <w:rsid w:val="00C82C1F"/>
    <w:rsid w:val="00C849D3"/>
    <w:rsid w:val="00CA6F2B"/>
    <w:rsid w:val="00CA7AD1"/>
    <w:rsid w:val="00CB1F90"/>
    <w:rsid w:val="00CC1147"/>
    <w:rsid w:val="00CC2556"/>
    <w:rsid w:val="00CC2AE2"/>
    <w:rsid w:val="00CE0AFE"/>
    <w:rsid w:val="00CE3B6A"/>
    <w:rsid w:val="00CF1F90"/>
    <w:rsid w:val="00CF42D3"/>
    <w:rsid w:val="00D00B1D"/>
    <w:rsid w:val="00D0375C"/>
    <w:rsid w:val="00D04A3E"/>
    <w:rsid w:val="00D11F20"/>
    <w:rsid w:val="00D276D2"/>
    <w:rsid w:val="00D32804"/>
    <w:rsid w:val="00D46747"/>
    <w:rsid w:val="00D502B0"/>
    <w:rsid w:val="00D513F8"/>
    <w:rsid w:val="00D52F6A"/>
    <w:rsid w:val="00D541B4"/>
    <w:rsid w:val="00D65850"/>
    <w:rsid w:val="00D72DD0"/>
    <w:rsid w:val="00D7368D"/>
    <w:rsid w:val="00D77BAF"/>
    <w:rsid w:val="00D807E2"/>
    <w:rsid w:val="00D8130D"/>
    <w:rsid w:val="00D84EF0"/>
    <w:rsid w:val="00DA05B6"/>
    <w:rsid w:val="00DC61C7"/>
    <w:rsid w:val="00DE10F9"/>
    <w:rsid w:val="00DF68E8"/>
    <w:rsid w:val="00E00446"/>
    <w:rsid w:val="00E042B8"/>
    <w:rsid w:val="00E22664"/>
    <w:rsid w:val="00E260D6"/>
    <w:rsid w:val="00E272E1"/>
    <w:rsid w:val="00E30C06"/>
    <w:rsid w:val="00E46EA3"/>
    <w:rsid w:val="00E545E2"/>
    <w:rsid w:val="00E61B59"/>
    <w:rsid w:val="00E642E7"/>
    <w:rsid w:val="00E66DC8"/>
    <w:rsid w:val="00E8758D"/>
    <w:rsid w:val="00E87F7F"/>
    <w:rsid w:val="00E919FC"/>
    <w:rsid w:val="00E93106"/>
    <w:rsid w:val="00EA6928"/>
    <w:rsid w:val="00EB01F3"/>
    <w:rsid w:val="00EB17DB"/>
    <w:rsid w:val="00EB481B"/>
    <w:rsid w:val="00EC52A7"/>
    <w:rsid w:val="00ED1D88"/>
    <w:rsid w:val="00ED7F8E"/>
    <w:rsid w:val="00EF3229"/>
    <w:rsid w:val="00EF3AC4"/>
    <w:rsid w:val="00F07683"/>
    <w:rsid w:val="00F07809"/>
    <w:rsid w:val="00F14A17"/>
    <w:rsid w:val="00F35F87"/>
    <w:rsid w:val="00F4135A"/>
    <w:rsid w:val="00F501A1"/>
    <w:rsid w:val="00F5083C"/>
    <w:rsid w:val="00F56015"/>
    <w:rsid w:val="00F575F7"/>
    <w:rsid w:val="00F62A35"/>
    <w:rsid w:val="00F701A8"/>
    <w:rsid w:val="00F73F9F"/>
    <w:rsid w:val="00F7415A"/>
    <w:rsid w:val="00F83032"/>
    <w:rsid w:val="00F915FF"/>
    <w:rsid w:val="00FA51D5"/>
    <w:rsid w:val="00FB41E1"/>
    <w:rsid w:val="00FB500A"/>
    <w:rsid w:val="00FC7505"/>
    <w:rsid w:val="00FD3D42"/>
    <w:rsid w:val="00FD3FA2"/>
    <w:rsid w:val="00FF2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CEA7"/>
  <w15:chartTrackingRefBased/>
  <w15:docId w15:val="{39DA736A-09C1-5140-9596-CC35992A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CA1"/>
    <w:pPr>
      <w:spacing w:before="100" w:beforeAutospacing="1" w:after="100" w:afterAutospacing="1"/>
    </w:pPr>
    <w:rPr>
      <w:rFonts w:ascii="Times New Roman" w:eastAsia="Times New Roman" w:hAnsi="Times New Roman" w:cs="Times New Roman"/>
      <w:lang w:eastAsia="en-GB"/>
    </w:rPr>
  </w:style>
  <w:style w:type="paragraph" w:customStyle="1" w:styleId="msonormal0">
    <w:name w:val="msonormal"/>
    <w:basedOn w:val="Normal"/>
    <w:rsid w:val="00A36CA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36CA1"/>
    <w:rPr>
      <w:color w:val="0000FF"/>
      <w:u w:val="single"/>
    </w:rPr>
  </w:style>
  <w:style w:type="character" w:styleId="FollowedHyperlink">
    <w:name w:val="FollowedHyperlink"/>
    <w:basedOn w:val="DefaultParagraphFont"/>
    <w:uiPriority w:val="99"/>
    <w:semiHidden/>
    <w:unhideWhenUsed/>
    <w:rsid w:val="00A36CA1"/>
    <w:rPr>
      <w:color w:val="800080"/>
      <w:u w:val="single"/>
    </w:rPr>
  </w:style>
  <w:style w:type="paragraph" w:styleId="Header">
    <w:name w:val="header"/>
    <w:basedOn w:val="Normal"/>
    <w:link w:val="HeaderChar"/>
    <w:uiPriority w:val="99"/>
    <w:unhideWhenUsed/>
    <w:rsid w:val="00A36CA1"/>
    <w:pPr>
      <w:tabs>
        <w:tab w:val="center" w:pos="4513"/>
        <w:tab w:val="right" w:pos="9026"/>
      </w:tabs>
    </w:pPr>
  </w:style>
  <w:style w:type="character" w:customStyle="1" w:styleId="HeaderChar">
    <w:name w:val="Header Char"/>
    <w:basedOn w:val="DefaultParagraphFont"/>
    <w:link w:val="Header"/>
    <w:uiPriority w:val="99"/>
    <w:rsid w:val="00A36CA1"/>
  </w:style>
  <w:style w:type="character" w:styleId="PageNumber">
    <w:name w:val="page number"/>
    <w:basedOn w:val="DefaultParagraphFont"/>
    <w:uiPriority w:val="99"/>
    <w:semiHidden/>
    <w:unhideWhenUsed/>
    <w:rsid w:val="00A36CA1"/>
  </w:style>
  <w:style w:type="paragraph" w:styleId="Footer">
    <w:name w:val="footer"/>
    <w:basedOn w:val="Normal"/>
    <w:link w:val="FooterChar"/>
    <w:uiPriority w:val="99"/>
    <w:unhideWhenUsed/>
    <w:rsid w:val="00A36CA1"/>
    <w:pPr>
      <w:tabs>
        <w:tab w:val="center" w:pos="4513"/>
        <w:tab w:val="right" w:pos="9026"/>
      </w:tabs>
    </w:pPr>
  </w:style>
  <w:style w:type="character" w:customStyle="1" w:styleId="FooterChar">
    <w:name w:val="Footer Char"/>
    <w:basedOn w:val="DefaultParagraphFont"/>
    <w:link w:val="Footer"/>
    <w:uiPriority w:val="99"/>
    <w:rsid w:val="00A36CA1"/>
  </w:style>
  <w:style w:type="character" w:styleId="LineNumber">
    <w:name w:val="line number"/>
    <w:basedOn w:val="DefaultParagraphFont"/>
    <w:uiPriority w:val="99"/>
    <w:semiHidden/>
    <w:unhideWhenUsed/>
    <w:rsid w:val="00E22664"/>
  </w:style>
  <w:style w:type="paragraph" w:styleId="FootnoteText">
    <w:name w:val="footnote text"/>
    <w:basedOn w:val="Normal"/>
    <w:link w:val="FootnoteTextChar"/>
    <w:uiPriority w:val="99"/>
    <w:semiHidden/>
    <w:unhideWhenUsed/>
    <w:rsid w:val="00E22664"/>
    <w:rPr>
      <w:sz w:val="20"/>
      <w:szCs w:val="20"/>
    </w:rPr>
  </w:style>
  <w:style w:type="character" w:customStyle="1" w:styleId="FootnoteTextChar">
    <w:name w:val="Footnote Text Char"/>
    <w:basedOn w:val="DefaultParagraphFont"/>
    <w:link w:val="FootnoteText"/>
    <w:uiPriority w:val="99"/>
    <w:semiHidden/>
    <w:rsid w:val="00E22664"/>
    <w:rPr>
      <w:sz w:val="20"/>
      <w:szCs w:val="20"/>
    </w:rPr>
  </w:style>
  <w:style w:type="character" w:styleId="FootnoteReference">
    <w:name w:val="footnote reference"/>
    <w:basedOn w:val="DefaultParagraphFont"/>
    <w:uiPriority w:val="99"/>
    <w:semiHidden/>
    <w:unhideWhenUsed/>
    <w:rsid w:val="00E22664"/>
    <w:rPr>
      <w:vertAlign w:val="superscript"/>
    </w:rPr>
  </w:style>
  <w:style w:type="character" w:styleId="UnresolvedMention">
    <w:name w:val="Unresolved Mention"/>
    <w:basedOn w:val="DefaultParagraphFont"/>
    <w:uiPriority w:val="99"/>
    <w:semiHidden/>
    <w:unhideWhenUsed/>
    <w:rsid w:val="00F73F9F"/>
    <w:rPr>
      <w:color w:val="605E5C"/>
      <w:shd w:val="clear" w:color="auto" w:fill="E1DFDD"/>
    </w:rPr>
  </w:style>
  <w:style w:type="paragraph" w:styleId="BalloonText">
    <w:name w:val="Balloon Text"/>
    <w:basedOn w:val="Normal"/>
    <w:link w:val="BalloonTextChar"/>
    <w:uiPriority w:val="99"/>
    <w:semiHidden/>
    <w:unhideWhenUsed/>
    <w:rsid w:val="005102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2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5103"/>
    <w:rPr>
      <w:sz w:val="16"/>
      <w:szCs w:val="16"/>
    </w:rPr>
  </w:style>
  <w:style w:type="paragraph" w:styleId="CommentText">
    <w:name w:val="annotation text"/>
    <w:basedOn w:val="Normal"/>
    <w:link w:val="CommentTextChar"/>
    <w:uiPriority w:val="99"/>
    <w:semiHidden/>
    <w:unhideWhenUsed/>
    <w:rsid w:val="003A5103"/>
    <w:rPr>
      <w:sz w:val="20"/>
      <w:szCs w:val="20"/>
    </w:rPr>
  </w:style>
  <w:style w:type="character" w:customStyle="1" w:styleId="CommentTextChar">
    <w:name w:val="Comment Text Char"/>
    <w:basedOn w:val="DefaultParagraphFont"/>
    <w:link w:val="CommentText"/>
    <w:uiPriority w:val="99"/>
    <w:semiHidden/>
    <w:rsid w:val="003A5103"/>
    <w:rPr>
      <w:sz w:val="20"/>
      <w:szCs w:val="20"/>
    </w:rPr>
  </w:style>
  <w:style w:type="paragraph" w:styleId="CommentSubject">
    <w:name w:val="annotation subject"/>
    <w:basedOn w:val="CommentText"/>
    <w:next w:val="CommentText"/>
    <w:link w:val="CommentSubjectChar"/>
    <w:uiPriority w:val="99"/>
    <w:semiHidden/>
    <w:unhideWhenUsed/>
    <w:rsid w:val="003A5103"/>
    <w:rPr>
      <w:b/>
      <w:bCs/>
    </w:rPr>
  </w:style>
  <w:style w:type="character" w:customStyle="1" w:styleId="CommentSubjectChar">
    <w:name w:val="Comment Subject Char"/>
    <w:basedOn w:val="CommentTextChar"/>
    <w:link w:val="CommentSubject"/>
    <w:uiPriority w:val="99"/>
    <w:semiHidden/>
    <w:rsid w:val="003A5103"/>
    <w:rPr>
      <w:b/>
      <w:bCs/>
      <w:sz w:val="20"/>
      <w:szCs w:val="20"/>
    </w:rPr>
  </w:style>
  <w:style w:type="paragraph" w:styleId="Revision">
    <w:name w:val="Revision"/>
    <w:hidden/>
    <w:uiPriority w:val="99"/>
    <w:semiHidden/>
    <w:rsid w:val="003A5103"/>
  </w:style>
  <w:style w:type="character" w:customStyle="1" w:styleId="apple-converted-space">
    <w:name w:val="apple-converted-space"/>
    <w:basedOn w:val="DefaultParagraphFont"/>
    <w:rsid w:val="00BE1BB1"/>
  </w:style>
  <w:style w:type="character" w:customStyle="1" w:styleId="apple-tab-span">
    <w:name w:val="apple-tab-span"/>
    <w:basedOn w:val="DefaultParagraphFont"/>
    <w:rsid w:val="00DF68E8"/>
  </w:style>
  <w:style w:type="character" w:customStyle="1" w:styleId="referencesyear">
    <w:name w:val="references__year"/>
    <w:basedOn w:val="DefaultParagraphFont"/>
    <w:rsid w:val="000D3460"/>
  </w:style>
  <w:style w:type="character" w:customStyle="1" w:styleId="referencesarticle-title">
    <w:name w:val="references__article-title"/>
    <w:basedOn w:val="DefaultParagraphFont"/>
    <w:rsid w:val="000D3460"/>
  </w:style>
  <w:style w:type="character" w:styleId="Strong">
    <w:name w:val="Strong"/>
    <w:basedOn w:val="DefaultParagraphFont"/>
    <w:uiPriority w:val="22"/>
    <w:qFormat/>
    <w:rsid w:val="000D3460"/>
    <w:rPr>
      <w:b/>
      <w:bCs/>
    </w:rPr>
  </w:style>
  <w:style w:type="paragraph" w:styleId="ListParagraph">
    <w:name w:val="List Paragraph"/>
    <w:basedOn w:val="Normal"/>
    <w:uiPriority w:val="34"/>
    <w:qFormat/>
    <w:rsid w:val="002B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2280">
      <w:bodyDiv w:val="1"/>
      <w:marLeft w:val="0"/>
      <w:marRight w:val="0"/>
      <w:marTop w:val="0"/>
      <w:marBottom w:val="0"/>
      <w:divBdr>
        <w:top w:val="none" w:sz="0" w:space="0" w:color="auto"/>
        <w:left w:val="none" w:sz="0" w:space="0" w:color="auto"/>
        <w:bottom w:val="none" w:sz="0" w:space="0" w:color="auto"/>
        <w:right w:val="none" w:sz="0" w:space="0" w:color="auto"/>
      </w:divBdr>
    </w:div>
    <w:div w:id="306015967">
      <w:bodyDiv w:val="1"/>
      <w:marLeft w:val="0"/>
      <w:marRight w:val="0"/>
      <w:marTop w:val="0"/>
      <w:marBottom w:val="0"/>
      <w:divBdr>
        <w:top w:val="none" w:sz="0" w:space="0" w:color="auto"/>
        <w:left w:val="none" w:sz="0" w:space="0" w:color="auto"/>
        <w:bottom w:val="none" w:sz="0" w:space="0" w:color="auto"/>
        <w:right w:val="none" w:sz="0" w:space="0" w:color="auto"/>
      </w:divBdr>
    </w:div>
    <w:div w:id="341473437">
      <w:bodyDiv w:val="1"/>
      <w:marLeft w:val="0"/>
      <w:marRight w:val="0"/>
      <w:marTop w:val="0"/>
      <w:marBottom w:val="0"/>
      <w:divBdr>
        <w:top w:val="none" w:sz="0" w:space="0" w:color="auto"/>
        <w:left w:val="none" w:sz="0" w:space="0" w:color="auto"/>
        <w:bottom w:val="none" w:sz="0" w:space="0" w:color="auto"/>
        <w:right w:val="none" w:sz="0" w:space="0" w:color="auto"/>
      </w:divBdr>
    </w:div>
    <w:div w:id="355039146">
      <w:bodyDiv w:val="1"/>
      <w:marLeft w:val="0"/>
      <w:marRight w:val="0"/>
      <w:marTop w:val="0"/>
      <w:marBottom w:val="0"/>
      <w:divBdr>
        <w:top w:val="none" w:sz="0" w:space="0" w:color="auto"/>
        <w:left w:val="none" w:sz="0" w:space="0" w:color="auto"/>
        <w:bottom w:val="none" w:sz="0" w:space="0" w:color="auto"/>
        <w:right w:val="none" w:sz="0" w:space="0" w:color="auto"/>
      </w:divBdr>
    </w:div>
    <w:div w:id="787285128">
      <w:bodyDiv w:val="1"/>
      <w:marLeft w:val="0"/>
      <w:marRight w:val="0"/>
      <w:marTop w:val="0"/>
      <w:marBottom w:val="0"/>
      <w:divBdr>
        <w:top w:val="none" w:sz="0" w:space="0" w:color="auto"/>
        <w:left w:val="none" w:sz="0" w:space="0" w:color="auto"/>
        <w:bottom w:val="none" w:sz="0" w:space="0" w:color="auto"/>
        <w:right w:val="none" w:sz="0" w:space="0" w:color="auto"/>
      </w:divBdr>
      <w:divsChild>
        <w:div w:id="330716207">
          <w:marLeft w:val="0"/>
          <w:marRight w:val="0"/>
          <w:marTop w:val="0"/>
          <w:marBottom w:val="0"/>
          <w:divBdr>
            <w:top w:val="none" w:sz="0" w:space="0" w:color="auto"/>
            <w:left w:val="none" w:sz="0" w:space="0" w:color="auto"/>
            <w:bottom w:val="none" w:sz="0" w:space="0" w:color="auto"/>
            <w:right w:val="none" w:sz="0" w:space="0" w:color="auto"/>
          </w:divBdr>
          <w:divsChild>
            <w:div w:id="1124886506">
              <w:marLeft w:val="0"/>
              <w:marRight w:val="0"/>
              <w:marTop w:val="0"/>
              <w:marBottom w:val="0"/>
              <w:divBdr>
                <w:top w:val="none" w:sz="0" w:space="0" w:color="auto"/>
                <w:left w:val="none" w:sz="0" w:space="0" w:color="auto"/>
                <w:bottom w:val="none" w:sz="0" w:space="0" w:color="auto"/>
                <w:right w:val="none" w:sz="0" w:space="0" w:color="auto"/>
              </w:divBdr>
              <w:divsChild>
                <w:div w:id="581915399">
                  <w:marLeft w:val="0"/>
                  <w:marRight w:val="0"/>
                  <w:marTop w:val="0"/>
                  <w:marBottom w:val="0"/>
                  <w:divBdr>
                    <w:top w:val="none" w:sz="0" w:space="0" w:color="auto"/>
                    <w:left w:val="none" w:sz="0" w:space="0" w:color="auto"/>
                    <w:bottom w:val="none" w:sz="0" w:space="0" w:color="auto"/>
                    <w:right w:val="none" w:sz="0" w:space="0" w:color="auto"/>
                  </w:divBdr>
                  <w:divsChild>
                    <w:div w:id="15610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3552">
      <w:bodyDiv w:val="1"/>
      <w:marLeft w:val="0"/>
      <w:marRight w:val="0"/>
      <w:marTop w:val="0"/>
      <w:marBottom w:val="0"/>
      <w:divBdr>
        <w:top w:val="none" w:sz="0" w:space="0" w:color="auto"/>
        <w:left w:val="none" w:sz="0" w:space="0" w:color="auto"/>
        <w:bottom w:val="none" w:sz="0" w:space="0" w:color="auto"/>
        <w:right w:val="none" w:sz="0" w:space="0" w:color="auto"/>
      </w:divBdr>
    </w:div>
    <w:div w:id="889806199">
      <w:bodyDiv w:val="1"/>
      <w:marLeft w:val="0"/>
      <w:marRight w:val="0"/>
      <w:marTop w:val="0"/>
      <w:marBottom w:val="0"/>
      <w:divBdr>
        <w:top w:val="none" w:sz="0" w:space="0" w:color="auto"/>
        <w:left w:val="none" w:sz="0" w:space="0" w:color="auto"/>
        <w:bottom w:val="none" w:sz="0" w:space="0" w:color="auto"/>
        <w:right w:val="none" w:sz="0" w:space="0" w:color="auto"/>
      </w:divBdr>
    </w:div>
    <w:div w:id="939069947">
      <w:bodyDiv w:val="1"/>
      <w:marLeft w:val="0"/>
      <w:marRight w:val="0"/>
      <w:marTop w:val="0"/>
      <w:marBottom w:val="0"/>
      <w:divBdr>
        <w:top w:val="none" w:sz="0" w:space="0" w:color="auto"/>
        <w:left w:val="none" w:sz="0" w:space="0" w:color="auto"/>
        <w:bottom w:val="none" w:sz="0" w:space="0" w:color="auto"/>
        <w:right w:val="none" w:sz="0" w:space="0" w:color="auto"/>
      </w:divBdr>
    </w:div>
    <w:div w:id="1008749016">
      <w:bodyDiv w:val="1"/>
      <w:marLeft w:val="0"/>
      <w:marRight w:val="0"/>
      <w:marTop w:val="0"/>
      <w:marBottom w:val="0"/>
      <w:divBdr>
        <w:top w:val="none" w:sz="0" w:space="0" w:color="auto"/>
        <w:left w:val="none" w:sz="0" w:space="0" w:color="auto"/>
        <w:bottom w:val="none" w:sz="0" w:space="0" w:color="auto"/>
        <w:right w:val="none" w:sz="0" w:space="0" w:color="auto"/>
      </w:divBdr>
    </w:div>
    <w:div w:id="1236891223">
      <w:bodyDiv w:val="1"/>
      <w:marLeft w:val="0"/>
      <w:marRight w:val="0"/>
      <w:marTop w:val="0"/>
      <w:marBottom w:val="0"/>
      <w:divBdr>
        <w:top w:val="none" w:sz="0" w:space="0" w:color="auto"/>
        <w:left w:val="none" w:sz="0" w:space="0" w:color="auto"/>
        <w:bottom w:val="none" w:sz="0" w:space="0" w:color="auto"/>
        <w:right w:val="none" w:sz="0" w:space="0" w:color="auto"/>
      </w:divBdr>
    </w:div>
    <w:div w:id="1406997775">
      <w:bodyDiv w:val="1"/>
      <w:marLeft w:val="0"/>
      <w:marRight w:val="0"/>
      <w:marTop w:val="0"/>
      <w:marBottom w:val="0"/>
      <w:divBdr>
        <w:top w:val="none" w:sz="0" w:space="0" w:color="auto"/>
        <w:left w:val="none" w:sz="0" w:space="0" w:color="auto"/>
        <w:bottom w:val="none" w:sz="0" w:space="0" w:color="auto"/>
        <w:right w:val="none" w:sz="0" w:space="0" w:color="auto"/>
      </w:divBdr>
      <w:divsChild>
        <w:div w:id="871262384">
          <w:marLeft w:val="0"/>
          <w:marRight w:val="0"/>
          <w:marTop w:val="0"/>
          <w:marBottom w:val="0"/>
          <w:divBdr>
            <w:top w:val="none" w:sz="0" w:space="0" w:color="auto"/>
            <w:left w:val="none" w:sz="0" w:space="0" w:color="auto"/>
            <w:bottom w:val="none" w:sz="0" w:space="0" w:color="auto"/>
            <w:right w:val="none" w:sz="0" w:space="0" w:color="auto"/>
          </w:divBdr>
          <w:divsChild>
            <w:div w:id="675039906">
              <w:marLeft w:val="0"/>
              <w:marRight w:val="0"/>
              <w:marTop w:val="0"/>
              <w:marBottom w:val="0"/>
              <w:divBdr>
                <w:top w:val="none" w:sz="0" w:space="0" w:color="auto"/>
                <w:left w:val="none" w:sz="0" w:space="0" w:color="auto"/>
                <w:bottom w:val="none" w:sz="0" w:space="0" w:color="auto"/>
                <w:right w:val="none" w:sz="0" w:space="0" w:color="auto"/>
              </w:divBdr>
              <w:divsChild>
                <w:div w:id="14619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3908">
      <w:bodyDiv w:val="1"/>
      <w:marLeft w:val="0"/>
      <w:marRight w:val="0"/>
      <w:marTop w:val="0"/>
      <w:marBottom w:val="0"/>
      <w:divBdr>
        <w:top w:val="none" w:sz="0" w:space="0" w:color="auto"/>
        <w:left w:val="none" w:sz="0" w:space="0" w:color="auto"/>
        <w:bottom w:val="none" w:sz="0" w:space="0" w:color="auto"/>
        <w:right w:val="none" w:sz="0" w:space="0" w:color="auto"/>
      </w:divBdr>
    </w:div>
    <w:div w:id="1504972242">
      <w:bodyDiv w:val="1"/>
      <w:marLeft w:val="0"/>
      <w:marRight w:val="0"/>
      <w:marTop w:val="0"/>
      <w:marBottom w:val="0"/>
      <w:divBdr>
        <w:top w:val="none" w:sz="0" w:space="0" w:color="auto"/>
        <w:left w:val="none" w:sz="0" w:space="0" w:color="auto"/>
        <w:bottom w:val="none" w:sz="0" w:space="0" w:color="auto"/>
        <w:right w:val="none" w:sz="0" w:space="0" w:color="auto"/>
      </w:divBdr>
    </w:div>
    <w:div w:id="1612740880">
      <w:bodyDiv w:val="1"/>
      <w:marLeft w:val="0"/>
      <w:marRight w:val="0"/>
      <w:marTop w:val="0"/>
      <w:marBottom w:val="0"/>
      <w:divBdr>
        <w:top w:val="none" w:sz="0" w:space="0" w:color="auto"/>
        <w:left w:val="none" w:sz="0" w:space="0" w:color="auto"/>
        <w:bottom w:val="none" w:sz="0" w:space="0" w:color="auto"/>
        <w:right w:val="none" w:sz="0" w:space="0" w:color="auto"/>
      </w:divBdr>
    </w:div>
    <w:div w:id="1663585926">
      <w:bodyDiv w:val="1"/>
      <w:marLeft w:val="0"/>
      <w:marRight w:val="0"/>
      <w:marTop w:val="0"/>
      <w:marBottom w:val="0"/>
      <w:divBdr>
        <w:top w:val="none" w:sz="0" w:space="0" w:color="auto"/>
        <w:left w:val="none" w:sz="0" w:space="0" w:color="auto"/>
        <w:bottom w:val="none" w:sz="0" w:space="0" w:color="auto"/>
        <w:right w:val="none" w:sz="0" w:space="0" w:color="auto"/>
      </w:divBdr>
      <w:divsChild>
        <w:div w:id="1203397241">
          <w:marLeft w:val="0"/>
          <w:marRight w:val="0"/>
          <w:marTop w:val="0"/>
          <w:marBottom w:val="0"/>
          <w:divBdr>
            <w:top w:val="none" w:sz="0" w:space="0" w:color="auto"/>
            <w:left w:val="none" w:sz="0" w:space="0" w:color="auto"/>
            <w:bottom w:val="none" w:sz="0" w:space="0" w:color="auto"/>
            <w:right w:val="none" w:sz="0" w:space="0" w:color="auto"/>
          </w:divBdr>
          <w:divsChild>
            <w:div w:id="1449814465">
              <w:marLeft w:val="0"/>
              <w:marRight w:val="0"/>
              <w:marTop w:val="0"/>
              <w:marBottom w:val="0"/>
              <w:divBdr>
                <w:top w:val="none" w:sz="0" w:space="0" w:color="auto"/>
                <w:left w:val="none" w:sz="0" w:space="0" w:color="auto"/>
                <w:bottom w:val="none" w:sz="0" w:space="0" w:color="auto"/>
                <w:right w:val="none" w:sz="0" w:space="0" w:color="auto"/>
              </w:divBdr>
              <w:divsChild>
                <w:div w:id="1061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8406">
      <w:bodyDiv w:val="1"/>
      <w:marLeft w:val="0"/>
      <w:marRight w:val="0"/>
      <w:marTop w:val="0"/>
      <w:marBottom w:val="0"/>
      <w:divBdr>
        <w:top w:val="none" w:sz="0" w:space="0" w:color="auto"/>
        <w:left w:val="none" w:sz="0" w:space="0" w:color="auto"/>
        <w:bottom w:val="none" w:sz="0" w:space="0" w:color="auto"/>
        <w:right w:val="none" w:sz="0" w:space="0" w:color="auto"/>
      </w:divBdr>
    </w:div>
    <w:div w:id="1769811902">
      <w:bodyDiv w:val="1"/>
      <w:marLeft w:val="0"/>
      <w:marRight w:val="0"/>
      <w:marTop w:val="0"/>
      <w:marBottom w:val="0"/>
      <w:divBdr>
        <w:top w:val="none" w:sz="0" w:space="0" w:color="auto"/>
        <w:left w:val="none" w:sz="0" w:space="0" w:color="auto"/>
        <w:bottom w:val="none" w:sz="0" w:space="0" w:color="auto"/>
        <w:right w:val="none" w:sz="0" w:space="0" w:color="auto"/>
      </w:divBdr>
      <w:divsChild>
        <w:div w:id="344941554">
          <w:marLeft w:val="0"/>
          <w:marRight w:val="0"/>
          <w:marTop w:val="0"/>
          <w:marBottom w:val="0"/>
          <w:divBdr>
            <w:top w:val="none" w:sz="0" w:space="0" w:color="auto"/>
            <w:left w:val="none" w:sz="0" w:space="0" w:color="auto"/>
            <w:bottom w:val="none" w:sz="0" w:space="0" w:color="auto"/>
            <w:right w:val="none" w:sz="0" w:space="0" w:color="auto"/>
          </w:divBdr>
          <w:divsChild>
            <w:div w:id="896018021">
              <w:marLeft w:val="0"/>
              <w:marRight w:val="0"/>
              <w:marTop w:val="0"/>
              <w:marBottom w:val="0"/>
              <w:divBdr>
                <w:top w:val="none" w:sz="0" w:space="0" w:color="auto"/>
                <w:left w:val="none" w:sz="0" w:space="0" w:color="auto"/>
                <w:bottom w:val="none" w:sz="0" w:space="0" w:color="auto"/>
                <w:right w:val="none" w:sz="0" w:space="0" w:color="auto"/>
              </w:divBdr>
              <w:divsChild>
                <w:div w:id="7454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1396">
      <w:bodyDiv w:val="1"/>
      <w:marLeft w:val="0"/>
      <w:marRight w:val="0"/>
      <w:marTop w:val="0"/>
      <w:marBottom w:val="0"/>
      <w:divBdr>
        <w:top w:val="none" w:sz="0" w:space="0" w:color="auto"/>
        <w:left w:val="none" w:sz="0" w:space="0" w:color="auto"/>
        <w:bottom w:val="none" w:sz="0" w:space="0" w:color="auto"/>
        <w:right w:val="none" w:sz="0" w:space="0" w:color="auto"/>
      </w:divBdr>
    </w:div>
    <w:div w:id="1941864028">
      <w:bodyDiv w:val="1"/>
      <w:marLeft w:val="0"/>
      <w:marRight w:val="0"/>
      <w:marTop w:val="0"/>
      <w:marBottom w:val="0"/>
      <w:divBdr>
        <w:top w:val="none" w:sz="0" w:space="0" w:color="auto"/>
        <w:left w:val="none" w:sz="0" w:space="0" w:color="auto"/>
        <w:bottom w:val="none" w:sz="0" w:space="0" w:color="auto"/>
        <w:right w:val="none" w:sz="0" w:space="0" w:color="auto"/>
      </w:divBdr>
      <w:divsChild>
        <w:div w:id="227767644">
          <w:marLeft w:val="0"/>
          <w:marRight w:val="0"/>
          <w:marTop w:val="0"/>
          <w:marBottom w:val="0"/>
          <w:divBdr>
            <w:top w:val="none" w:sz="0" w:space="0" w:color="auto"/>
            <w:left w:val="none" w:sz="0" w:space="0" w:color="auto"/>
            <w:bottom w:val="none" w:sz="0" w:space="0" w:color="auto"/>
            <w:right w:val="none" w:sz="0" w:space="0" w:color="auto"/>
          </w:divBdr>
          <w:divsChild>
            <w:div w:id="773286513">
              <w:marLeft w:val="0"/>
              <w:marRight w:val="0"/>
              <w:marTop w:val="0"/>
              <w:marBottom w:val="0"/>
              <w:divBdr>
                <w:top w:val="none" w:sz="0" w:space="0" w:color="auto"/>
                <w:left w:val="none" w:sz="0" w:space="0" w:color="auto"/>
                <w:bottom w:val="none" w:sz="0" w:space="0" w:color="auto"/>
                <w:right w:val="none" w:sz="0" w:space="0" w:color="auto"/>
              </w:divBdr>
              <w:divsChild>
                <w:div w:id="699084947">
                  <w:marLeft w:val="0"/>
                  <w:marRight w:val="0"/>
                  <w:marTop w:val="0"/>
                  <w:marBottom w:val="0"/>
                  <w:divBdr>
                    <w:top w:val="none" w:sz="0" w:space="0" w:color="auto"/>
                    <w:left w:val="none" w:sz="0" w:space="0" w:color="auto"/>
                    <w:bottom w:val="none" w:sz="0" w:space="0" w:color="auto"/>
                    <w:right w:val="none" w:sz="0" w:space="0" w:color="auto"/>
                  </w:divBdr>
                  <w:divsChild>
                    <w:div w:id="1283271137">
                      <w:marLeft w:val="0"/>
                      <w:marRight w:val="0"/>
                      <w:marTop w:val="0"/>
                      <w:marBottom w:val="0"/>
                      <w:divBdr>
                        <w:top w:val="none" w:sz="0" w:space="0" w:color="auto"/>
                        <w:left w:val="none" w:sz="0" w:space="0" w:color="auto"/>
                        <w:bottom w:val="none" w:sz="0" w:space="0" w:color="auto"/>
                        <w:right w:val="none" w:sz="0" w:space="0" w:color="auto"/>
                      </w:divBdr>
                    </w:div>
                  </w:divsChild>
                </w:div>
                <w:div w:id="81536625">
                  <w:marLeft w:val="0"/>
                  <w:marRight w:val="0"/>
                  <w:marTop w:val="0"/>
                  <w:marBottom w:val="0"/>
                  <w:divBdr>
                    <w:top w:val="none" w:sz="0" w:space="0" w:color="auto"/>
                    <w:left w:val="none" w:sz="0" w:space="0" w:color="auto"/>
                    <w:bottom w:val="none" w:sz="0" w:space="0" w:color="auto"/>
                    <w:right w:val="none" w:sz="0" w:space="0" w:color="auto"/>
                  </w:divBdr>
                  <w:divsChild>
                    <w:div w:id="533470604">
                      <w:marLeft w:val="0"/>
                      <w:marRight w:val="0"/>
                      <w:marTop w:val="0"/>
                      <w:marBottom w:val="0"/>
                      <w:divBdr>
                        <w:top w:val="none" w:sz="0" w:space="0" w:color="auto"/>
                        <w:left w:val="none" w:sz="0" w:space="0" w:color="auto"/>
                        <w:bottom w:val="none" w:sz="0" w:space="0" w:color="auto"/>
                        <w:right w:val="none" w:sz="0" w:space="0" w:color="auto"/>
                      </w:divBdr>
                    </w:div>
                  </w:divsChild>
                </w:div>
                <w:div w:id="1126700572">
                  <w:marLeft w:val="0"/>
                  <w:marRight w:val="0"/>
                  <w:marTop w:val="0"/>
                  <w:marBottom w:val="0"/>
                  <w:divBdr>
                    <w:top w:val="none" w:sz="0" w:space="0" w:color="auto"/>
                    <w:left w:val="none" w:sz="0" w:space="0" w:color="auto"/>
                    <w:bottom w:val="none" w:sz="0" w:space="0" w:color="auto"/>
                    <w:right w:val="none" w:sz="0" w:space="0" w:color="auto"/>
                  </w:divBdr>
                  <w:divsChild>
                    <w:div w:id="1066074501">
                      <w:marLeft w:val="0"/>
                      <w:marRight w:val="0"/>
                      <w:marTop w:val="0"/>
                      <w:marBottom w:val="0"/>
                      <w:divBdr>
                        <w:top w:val="none" w:sz="0" w:space="0" w:color="auto"/>
                        <w:left w:val="none" w:sz="0" w:space="0" w:color="auto"/>
                        <w:bottom w:val="none" w:sz="0" w:space="0" w:color="auto"/>
                        <w:right w:val="none" w:sz="0" w:space="0" w:color="auto"/>
                      </w:divBdr>
                    </w:div>
                  </w:divsChild>
                </w:div>
                <w:div w:id="1202547126">
                  <w:marLeft w:val="0"/>
                  <w:marRight w:val="0"/>
                  <w:marTop w:val="0"/>
                  <w:marBottom w:val="0"/>
                  <w:divBdr>
                    <w:top w:val="none" w:sz="0" w:space="0" w:color="auto"/>
                    <w:left w:val="none" w:sz="0" w:space="0" w:color="auto"/>
                    <w:bottom w:val="none" w:sz="0" w:space="0" w:color="auto"/>
                    <w:right w:val="none" w:sz="0" w:space="0" w:color="auto"/>
                  </w:divBdr>
                  <w:divsChild>
                    <w:div w:id="1291715429">
                      <w:marLeft w:val="0"/>
                      <w:marRight w:val="0"/>
                      <w:marTop w:val="0"/>
                      <w:marBottom w:val="0"/>
                      <w:divBdr>
                        <w:top w:val="none" w:sz="0" w:space="0" w:color="auto"/>
                        <w:left w:val="none" w:sz="0" w:space="0" w:color="auto"/>
                        <w:bottom w:val="none" w:sz="0" w:space="0" w:color="auto"/>
                        <w:right w:val="none" w:sz="0" w:space="0" w:color="auto"/>
                      </w:divBdr>
                    </w:div>
                  </w:divsChild>
                </w:div>
                <w:div w:id="1201085854">
                  <w:marLeft w:val="0"/>
                  <w:marRight w:val="0"/>
                  <w:marTop w:val="0"/>
                  <w:marBottom w:val="0"/>
                  <w:divBdr>
                    <w:top w:val="none" w:sz="0" w:space="0" w:color="auto"/>
                    <w:left w:val="none" w:sz="0" w:space="0" w:color="auto"/>
                    <w:bottom w:val="none" w:sz="0" w:space="0" w:color="auto"/>
                    <w:right w:val="none" w:sz="0" w:space="0" w:color="auto"/>
                  </w:divBdr>
                  <w:divsChild>
                    <w:div w:id="371076685">
                      <w:marLeft w:val="0"/>
                      <w:marRight w:val="0"/>
                      <w:marTop w:val="0"/>
                      <w:marBottom w:val="0"/>
                      <w:divBdr>
                        <w:top w:val="none" w:sz="0" w:space="0" w:color="auto"/>
                        <w:left w:val="none" w:sz="0" w:space="0" w:color="auto"/>
                        <w:bottom w:val="none" w:sz="0" w:space="0" w:color="auto"/>
                        <w:right w:val="none" w:sz="0" w:space="0" w:color="auto"/>
                      </w:divBdr>
                    </w:div>
                  </w:divsChild>
                </w:div>
                <w:div w:id="2137525047">
                  <w:marLeft w:val="0"/>
                  <w:marRight w:val="0"/>
                  <w:marTop w:val="0"/>
                  <w:marBottom w:val="0"/>
                  <w:divBdr>
                    <w:top w:val="none" w:sz="0" w:space="0" w:color="auto"/>
                    <w:left w:val="none" w:sz="0" w:space="0" w:color="auto"/>
                    <w:bottom w:val="none" w:sz="0" w:space="0" w:color="auto"/>
                    <w:right w:val="none" w:sz="0" w:space="0" w:color="auto"/>
                  </w:divBdr>
                  <w:divsChild>
                    <w:div w:id="911353148">
                      <w:marLeft w:val="0"/>
                      <w:marRight w:val="0"/>
                      <w:marTop w:val="0"/>
                      <w:marBottom w:val="0"/>
                      <w:divBdr>
                        <w:top w:val="none" w:sz="0" w:space="0" w:color="auto"/>
                        <w:left w:val="none" w:sz="0" w:space="0" w:color="auto"/>
                        <w:bottom w:val="none" w:sz="0" w:space="0" w:color="auto"/>
                        <w:right w:val="none" w:sz="0" w:space="0" w:color="auto"/>
                      </w:divBdr>
                    </w:div>
                  </w:divsChild>
                </w:div>
                <w:div w:id="1368488006">
                  <w:marLeft w:val="0"/>
                  <w:marRight w:val="0"/>
                  <w:marTop w:val="0"/>
                  <w:marBottom w:val="0"/>
                  <w:divBdr>
                    <w:top w:val="none" w:sz="0" w:space="0" w:color="auto"/>
                    <w:left w:val="none" w:sz="0" w:space="0" w:color="auto"/>
                    <w:bottom w:val="none" w:sz="0" w:space="0" w:color="auto"/>
                    <w:right w:val="none" w:sz="0" w:space="0" w:color="auto"/>
                  </w:divBdr>
                  <w:divsChild>
                    <w:div w:id="1529441803">
                      <w:marLeft w:val="0"/>
                      <w:marRight w:val="0"/>
                      <w:marTop w:val="0"/>
                      <w:marBottom w:val="0"/>
                      <w:divBdr>
                        <w:top w:val="none" w:sz="0" w:space="0" w:color="auto"/>
                        <w:left w:val="none" w:sz="0" w:space="0" w:color="auto"/>
                        <w:bottom w:val="none" w:sz="0" w:space="0" w:color="auto"/>
                        <w:right w:val="none" w:sz="0" w:space="0" w:color="auto"/>
                      </w:divBdr>
                    </w:div>
                  </w:divsChild>
                </w:div>
                <w:div w:id="267392793">
                  <w:marLeft w:val="0"/>
                  <w:marRight w:val="0"/>
                  <w:marTop w:val="0"/>
                  <w:marBottom w:val="0"/>
                  <w:divBdr>
                    <w:top w:val="none" w:sz="0" w:space="0" w:color="auto"/>
                    <w:left w:val="none" w:sz="0" w:space="0" w:color="auto"/>
                    <w:bottom w:val="none" w:sz="0" w:space="0" w:color="auto"/>
                    <w:right w:val="none" w:sz="0" w:space="0" w:color="auto"/>
                  </w:divBdr>
                  <w:divsChild>
                    <w:div w:id="923951224">
                      <w:marLeft w:val="0"/>
                      <w:marRight w:val="0"/>
                      <w:marTop w:val="0"/>
                      <w:marBottom w:val="0"/>
                      <w:divBdr>
                        <w:top w:val="none" w:sz="0" w:space="0" w:color="auto"/>
                        <w:left w:val="none" w:sz="0" w:space="0" w:color="auto"/>
                        <w:bottom w:val="none" w:sz="0" w:space="0" w:color="auto"/>
                        <w:right w:val="none" w:sz="0" w:space="0" w:color="auto"/>
                      </w:divBdr>
                    </w:div>
                  </w:divsChild>
                </w:div>
                <w:div w:id="1059938165">
                  <w:marLeft w:val="0"/>
                  <w:marRight w:val="0"/>
                  <w:marTop w:val="0"/>
                  <w:marBottom w:val="0"/>
                  <w:divBdr>
                    <w:top w:val="none" w:sz="0" w:space="0" w:color="auto"/>
                    <w:left w:val="none" w:sz="0" w:space="0" w:color="auto"/>
                    <w:bottom w:val="none" w:sz="0" w:space="0" w:color="auto"/>
                    <w:right w:val="none" w:sz="0" w:space="0" w:color="auto"/>
                  </w:divBdr>
                  <w:divsChild>
                    <w:div w:id="643433360">
                      <w:marLeft w:val="0"/>
                      <w:marRight w:val="0"/>
                      <w:marTop w:val="0"/>
                      <w:marBottom w:val="0"/>
                      <w:divBdr>
                        <w:top w:val="none" w:sz="0" w:space="0" w:color="auto"/>
                        <w:left w:val="none" w:sz="0" w:space="0" w:color="auto"/>
                        <w:bottom w:val="none" w:sz="0" w:space="0" w:color="auto"/>
                        <w:right w:val="none" w:sz="0" w:space="0" w:color="auto"/>
                      </w:divBdr>
                    </w:div>
                  </w:divsChild>
                </w:div>
                <w:div w:id="707612155">
                  <w:marLeft w:val="0"/>
                  <w:marRight w:val="0"/>
                  <w:marTop w:val="0"/>
                  <w:marBottom w:val="0"/>
                  <w:divBdr>
                    <w:top w:val="none" w:sz="0" w:space="0" w:color="auto"/>
                    <w:left w:val="none" w:sz="0" w:space="0" w:color="auto"/>
                    <w:bottom w:val="none" w:sz="0" w:space="0" w:color="auto"/>
                    <w:right w:val="none" w:sz="0" w:space="0" w:color="auto"/>
                  </w:divBdr>
                  <w:divsChild>
                    <w:div w:id="641621139">
                      <w:marLeft w:val="0"/>
                      <w:marRight w:val="0"/>
                      <w:marTop w:val="0"/>
                      <w:marBottom w:val="0"/>
                      <w:divBdr>
                        <w:top w:val="none" w:sz="0" w:space="0" w:color="auto"/>
                        <w:left w:val="none" w:sz="0" w:space="0" w:color="auto"/>
                        <w:bottom w:val="none" w:sz="0" w:space="0" w:color="auto"/>
                        <w:right w:val="none" w:sz="0" w:space="0" w:color="auto"/>
                      </w:divBdr>
                    </w:div>
                  </w:divsChild>
                </w:div>
                <w:div w:id="578633106">
                  <w:marLeft w:val="0"/>
                  <w:marRight w:val="0"/>
                  <w:marTop w:val="0"/>
                  <w:marBottom w:val="0"/>
                  <w:divBdr>
                    <w:top w:val="none" w:sz="0" w:space="0" w:color="auto"/>
                    <w:left w:val="none" w:sz="0" w:space="0" w:color="auto"/>
                    <w:bottom w:val="none" w:sz="0" w:space="0" w:color="auto"/>
                    <w:right w:val="none" w:sz="0" w:space="0" w:color="auto"/>
                  </w:divBdr>
                  <w:divsChild>
                    <w:div w:id="11949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45165">
      <w:bodyDiv w:val="1"/>
      <w:marLeft w:val="0"/>
      <w:marRight w:val="0"/>
      <w:marTop w:val="0"/>
      <w:marBottom w:val="0"/>
      <w:divBdr>
        <w:top w:val="none" w:sz="0" w:space="0" w:color="auto"/>
        <w:left w:val="none" w:sz="0" w:space="0" w:color="auto"/>
        <w:bottom w:val="none" w:sz="0" w:space="0" w:color="auto"/>
        <w:right w:val="none" w:sz="0" w:space="0" w:color="auto"/>
      </w:divBdr>
    </w:div>
    <w:div w:id="2036614830">
      <w:bodyDiv w:val="1"/>
      <w:marLeft w:val="0"/>
      <w:marRight w:val="0"/>
      <w:marTop w:val="0"/>
      <w:marBottom w:val="0"/>
      <w:divBdr>
        <w:top w:val="none" w:sz="0" w:space="0" w:color="auto"/>
        <w:left w:val="none" w:sz="0" w:space="0" w:color="auto"/>
        <w:bottom w:val="none" w:sz="0" w:space="0" w:color="auto"/>
        <w:right w:val="none" w:sz="0" w:space="0" w:color="auto"/>
      </w:divBdr>
    </w:div>
    <w:div w:id="2083093646">
      <w:bodyDiv w:val="1"/>
      <w:marLeft w:val="0"/>
      <w:marRight w:val="0"/>
      <w:marTop w:val="0"/>
      <w:marBottom w:val="0"/>
      <w:divBdr>
        <w:top w:val="none" w:sz="0" w:space="0" w:color="auto"/>
        <w:left w:val="none" w:sz="0" w:space="0" w:color="auto"/>
        <w:bottom w:val="none" w:sz="0" w:space="0" w:color="auto"/>
        <w:right w:val="none" w:sz="0" w:space="0" w:color="auto"/>
      </w:divBdr>
      <w:divsChild>
        <w:div w:id="844176179">
          <w:marLeft w:val="0"/>
          <w:marRight w:val="0"/>
          <w:marTop w:val="0"/>
          <w:marBottom w:val="0"/>
          <w:divBdr>
            <w:top w:val="none" w:sz="0" w:space="0" w:color="auto"/>
            <w:left w:val="none" w:sz="0" w:space="0" w:color="auto"/>
            <w:bottom w:val="none" w:sz="0" w:space="0" w:color="auto"/>
            <w:right w:val="none" w:sz="0" w:space="0" w:color="auto"/>
          </w:divBdr>
          <w:divsChild>
            <w:div w:id="919681403">
              <w:marLeft w:val="0"/>
              <w:marRight w:val="0"/>
              <w:marTop w:val="0"/>
              <w:marBottom w:val="0"/>
              <w:divBdr>
                <w:top w:val="none" w:sz="0" w:space="0" w:color="auto"/>
                <w:left w:val="none" w:sz="0" w:space="0" w:color="auto"/>
                <w:bottom w:val="none" w:sz="0" w:space="0" w:color="auto"/>
                <w:right w:val="none" w:sz="0" w:space="0" w:color="auto"/>
              </w:divBdr>
              <w:divsChild>
                <w:div w:id="1170872053">
                  <w:marLeft w:val="0"/>
                  <w:marRight w:val="0"/>
                  <w:marTop w:val="0"/>
                  <w:marBottom w:val="0"/>
                  <w:divBdr>
                    <w:top w:val="none" w:sz="0" w:space="0" w:color="auto"/>
                    <w:left w:val="none" w:sz="0" w:space="0" w:color="auto"/>
                    <w:bottom w:val="none" w:sz="0" w:space="0" w:color="auto"/>
                    <w:right w:val="none" w:sz="0" w:space="0" w:color="auto"/>
                  </w:divBdr>
                  <w:divsChild>
                    <w:div w:id="7729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io/qbaah/" TargetMode="External"/><Relationship Id="rId18" Type="http://schemas.openxmlformats.org/officeDocument/2006/relationships/hyperlink" Target="https://pubmed.ncbi.nlm.nih.gov/18954190/" TargetMode="External"/><Relationship Id="rId26" Type="http://schemas.openxmlformats.org/officeDocument/2006/relationships/hyperlink" Target="https://rips-irsp.com/articles/10.5334/irsp.222" TargetMode="External"/><Relationship Id="rId39" Type="http://schemas.openxmlformats.org/officeDocument/2006/relationships/hyperlink" Target="https://doi.org/10.1111/j.1750-8606.2009.00110.x" TargetMode="External"/><Relationship Id="rId21" Type="http://schemas.openxmlformats.org/officeDocument/2006/relationships/hyperlink" Target="https://doi.org/10.1177/02654075221075254" TargetMode="External"/><Relationship Id="rId34" Type="http://schemas.openxmlformats.org/officeDocument/2006/relationships/hyperlink" Target="https://doi.org/10.5334/irsp.409"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sycnet.apa.org/doi/10.1037/0003-066X.34.10.932" TargetMode="External"/><Relationship Id="rId29" Type="http://schemas.openxmlformats.org/officeDocument/2006/relationships/hyperlink" Target="https://doi.org/10.3389/fpsyg.2017.006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86qdx" TargetMode="External"/><Relationship Id="rId24" Type="http://schemas.openxmlformats.org/officeDocument/2006/relationships/hyperlink" Target="https://psycnet.apa.org/doi/10.1037/0022-3514.78.2.350" TargetMode="External"/><Relationship Id="rId32" Type="http://schemas.openxmlformats.org/officeDocument/2006/relationships/hyperlink" Target="https://doi.org/10.3758/s13428-015-0619-7" TargetMode="External"/><Relationship Id="rId37" Type="http://schemas.openxmlformats.org/officeDocument/2006/relationships/hyperlink" Target="https://doi.org/10.5334/irsp.222"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ycnet.apa.org/doi/10.1037/0003-066X.34.10.932" TargetMode="External"/><Relationship Id="rId23" Type="http://schemas.openxmlformats.org/officeDocument/2006/relationships/hyperlink" Target="https://doi.org/10.1146/annurev-psych-010418-102813" TargetMode="External"/><Relationship Id="rId28" Type="http://schemas.openxmlformats.org/officeDocument/2006/relationships/hyperlink" Target="https://rips-irsp.com/articles/10.5334/irsp.222" TargetMode="External"/><Relationship Id="rId36" Type="http://schemas.openxmlformats.org/officeDocument/2006/relationships/hyperlink" Target="https://doi.org/10.3389/fpsyg.2015.01064" TargetMode="External"/><Relationship Id="rId10" Type="http://schemas.openxmlformats.org/officeDocument/2006/relationships/hyperlink" Target="https://osf.io/4wapd/" TargetMode="External"/><Relationship Id="rId19" Type="http://schemas.openxmlformats.org/officeDocument/2006/relationships/hyperlink" Target="https://doi.org/10.1111/j.1467-8624.1997.tb04218.x" TargetMode="External"/><Relationship Id="rId31" Type="http://schemas.openxmlformats.org/officeDocument/2006/relationships/hyperlink" Target="https://doi.org/10.1016/j.jcm.2016.02.012"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osf.io/u58vk/" TargetMode="External"/><Relationship Id="rId14" Type="http://schemas.openxmlformats.org/officeDocument/2006/relationships/hyperlink" Target="https://osf.io/mr8n3/" TargetMode="External"/><Relationship Id="rId22" Type="http://schemas.openxmlformats.org/officeDocument/2006/relationships/hyperlink" Target="https://doi.org/10.1037/1082-989x.9.4.466" TargetMode="External"/><Relationship Id="rId27" Type="http://schemas.openxmlformats.org/officeDocument/2006/relationships/hyperlink" Target="https://psyarxiv.com/6jmhe/download?format=pdf" TargetMode="External"/><Relationship Id="rId30" Type="http://schemas.openxmlformats.org/officeDocument/2006/relationships/hyperlink" Target="https://doi.org/10.1042/cs0820521" TargetMode="External"/><Relationship Id="rId35" Type="http://schemas.openxmlformats.org/officeDocument/2006/relationships/hyperlink" Target="https://doi.org/10.1177/1745691617708630" TargetMode="External"/><Relationship Id="rId43" Type="http://schemas.openxmlformats.org/officeDocument/2006/relationships/fontTable" Target="fontTable.xml"/><Relationship Id="rId8" Type="http://schemas.openxmlformats.org/officeDocument/2006/relationships/hyperlink" Target="https://osf.io/qz5eg" TargetMode="External"/><Relationship Id="rId3" Type="http://schemas.openxmlformats.org/officeDocument/2006/relationships/styles" Target="styles.xml"/><Relationship Id="rId12" Type="http://schemas.openxmlformats.org/officeDocument/2006/relationships/hyperlink" Target="https://link.springer.com/article/10.1007/s11469-019-00099-w" TargetMode="External"/><Relationship Id="rId17" Type="http://schemas.openxmlformats.org/officeDocument/2006/relationships/hyperlink" Target="https://doi.org/10.1111/j.1523-536x.2007.00187.x" TargetMode="External"/><Relationship Id="rId25" Type="http://schemas.openxmlformats.org/officeDocument/2006/relationships/hyperlink" Target="https://doi.org/10.1111/j.1469-185X.2009.00115.x" TargetMode="External"/><Relationship Id="rId33" Type="http://schemas.openxmlformats.org/officeDocument/2006/relationships/hyperlink" Target="https://doi.org/10.18637/jss.v048.i02" TargetMode="External"/><Relationship Id="rId38" Type="http://schemas.openxmlformats.org/officeDocument/2006/relationships/hyperlink" Target="https://psyarxiv.com/rkde9/download?format=pdf" TargetMode="External"/><Relationship Id="rId20" Type="http://schemas.openxmlformats.org/officeDocument/2006/relationships/hyperlink" Target="https://psycnet.apa.org/doi/10.1037/0021-9010.70.4.662"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6AA0-673E-DC47-AA61-6886F226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8872</Words>
  <Characters>50574</Characters>
  <Application>Microsoft Office Word</Application>
  <DocSecurity>0</DocSecurity>
  <Lines>421</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DUJOLS</dc:creator>
  <cp:keywords/>
  <dc:description/>
  <cp:lastModifiedBy>OLIVIER DUJOLS</cp:lastModifiedBy>
  <cp:revision>2</cp:revision>
  <cp:lastPrinted>2023-03-08T13:58:00Z</cp:lastPrinted>
  <dcterms:created xsi:type="dcterms:W3CDTF">2024-06-12T09:48:00Z</dcterms:created>
  <dcterms:modified xsi:type="dcterms:W3CDTF">2024-06-13T10:07:00Z</dcterms:modified>
</cp:coreProperties>
</file>