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D9F79" w14:textId="77777777" w:rsidR="00206669" w:rsidRDefault="00206669" w:rsidP="0070394B">
      <w:pPr>
        <w:spacing w:line="480" w:lineRule="auto"/>
        <w:ind w:right="-628"/>
        <w:jc w:val="center"/>
      </w:pPr>
    </w:p>
    <w:p w14:paraId="21822A8F" w14:textId="77777777" w:rsidR="00206669" w:rsidRDefault="00206669" w:rsidP="0070394B">
      <w:pPr>
        <w:spacing w:line="480" w:lineRule="auto"/>
        <w:ind w:right="-628"/>
        <w:jc w:val="center"/>
      </w:pPr>
    </w:p>
    <w:p w14:paraId="65FB5E3E" w14:textId="7C8B8951" w:rsidR="009D1111" w:rsidRPr="00B43B66" w:rsidRDefault="00F459F4" w:rsidP="0070394B">
      <w:pPr>
        <w:spacing w:line="480" w:lineRule="auto"/>
        <w:ind w:right="-628"/>
        <w:jc w:val="center"/>
      </w:pPr>
      <w:r>
        <w:t xml:space="preserve"> </w:t>
      </w:r>
      <w:r w:rsidR="00491D74">
        <w:t>Michotte's research on perceptual impressions of causality: a</w:t>
      </w:r>
      <w:ins w:id="0" w:author="Peter White" w:date="2023-07-20T12:03:00Z">
        <w:r w:rsidR="006451BA">
          <w:t xml:space="preserve"> </w:t>
        </w:r>
      </w:ins>
      <w:del w:id="1" w:author="Peter White" w:date="2023-07-20T12:03:00Z">
        <w:r w:rsidR="00491D74" w:rsidDel="006451BA">
          <w:delText xml:space="preserve"> pre-</w:delText>
        </w:r>
      </w:del>
      <w:r w:rsidR="00491D74">
        <w:t>registered replication study</w:t>
      </w:r>
    </w:p>
    <w:p w14:paraId="775B59DF" w14:textId="77777777" w:rsidR="009D1111" w:rsidRPr="00B43B66" w:rsidRDefault="009D1111" w:rsidP="0070394B">
      <w:pPr>
        <w:spacing w:line="480" w:lineRule="auto"/>
        <w:ind w:right="-628"/>
        <w:jc w:val="center"/>
      </w:pPr>
    </w:p>
    <w:p w14:paraId="0693A8B1" w14:textId="77777777" w:rsidR="009D1111" w:rsidRPr="00B43B66" w:rsidRDefault="009D1111" w:rsidP="0070394B">
      <w:pPr>
        <w:spacing w:line="480" w:lineRule="auto"/>
        <w:ind w:right="-628"/>
        <w:jc w:val="center"/>
      </w:pPr>
    </w:p>
    <w:p w14:paraId="69BB3855" w14:textId="77777777" w:rsidR="009D1111" w:rsidRPr="00B43B66" w:rsidRDefault="009D1111" w:rsidP="0070394B">
      <w:pPr>
        <w:spacing w:line="480" w:lineRule="auto"/>
        <w:ind w:right="-628"/>
        <w:jc w:val="center"/>
      </w:pPr>
    </w:p>
    <w:p w14:paraId="4E6D1142" w14:textId="77777777" w:rsidR="009D1111" w:rsidRPr="00B43B66" w:rsidRDefault="009D1111" w:rsidP="0070394B">
      <w:pPr>
        <w:spacing w:line="480" w:lineRule="auto"/>
        <w:ind w:right="-628"/>
        <w:jc w:val="center"/>
      </w:pPr>
      <w:r w:rsidRPr="00B43B66">
        <w:t>Peter A. White</w:t>
      </w:r>
    </w:p>
    <w:p w14:paraId="493BFEE5" w14:textId="77777777" w:rsidR="009D1111" w:rsidRPr="00B43B66" w:rsidRDefault="009D1111" w:rsidP="0070394B">
      <w:pPr>
        <w:spacing w:line="480" w:lineRule="auto"/>
        <w:ind w:right="-628"/>
        <w:jc w:val="center"/>
      </w:pPr>
      <w:r w:rsidRPr="00B43B66">
        <w:t>School of Psychology,</w:t>
      </w:r>
    </w:p>
    <w:p w14:paraId="1DAE82F1" w14:textId="77777777" w:rsidR="009D1111" w:rsidRPr="00B43B66" w:rsidRDefault="009D1111" w:rsidP="0070394B">
      <w:pPr>
        <w:spacing w:line="480" w:lineRule="auto"/>
        <w:ind w:right="-628"/>
        <w:jc w:val="center"/>
      </w:pPr>
      <w:r w:rsidRPr="00B43B66">
        <w:t>Cardiff University,</w:t>
      </w:r>
    </w:p>
    <w:p w14:paraId="4AE212AB" w14:textId="77777777" w:rsidR="009D1111" w:rsidRPr="00B43B66" w:rsidRDefault="009D1111" w:rsidP="0070394B">
      <w:pPr>
        <w:spacing w:line="480" w:lineRule="auto"/>
        <w:ind w:right="-628"/>
        <w:jc w:val="center"/>
      </w:pPr>
      <w:r w:rsidRPr="00B43B66">
        <w:t>Tower Building,</w:t>
      </w:r>
    </w:p>
    <w:p w14:paraId="5DF31006" w14:textId="77777777" w:rsidR="009D1111" w:rsidRPr="00B43B66" w:rsidRDefault="009D1111" w:rsidP="0070394B">
      <w:pPr>
        <w:spacing w:line="480" w:lineRule="auto"/>
        <w:ind w:right="-628"/>
        <w:jc w:val="center"/>
      </w:pPr>
      <w:r w:rsidRPr="00B43B66">
        <w:t>Park Place,</w:t>
      </w:r>
    </w:p>
    <w:p w14:paraId="50BA9138" w14:textId="77777777" w:rsidR="009D1111" w:rsidRPr="00B43B66" w:rsidRDefault="009D1111" w:rsidP="0070394B">
      <w:pPr>
        <w:spacing w:line="480" w:lineRule="auto"/>
        <w:ind w:right="-628"/>
        <w:jc w:val="center"/>
      </w:pPr>
      <w:r w:rsidRPr="00B43B66">
        <w:t>Cardiff CF10 3YG,</w:t>
      </w:r>
    </w:p>
    <w:p w14:paraId="2061DF6C" w14:textId="77777777" w:rsidR="009D1111" w:rsidRPr="00B43B66" w:rsidRDefault="009D1111" w:rsidP="0070394B">
      <w:pPr>
        <w:spacing w:line="480" w:lineRule="auto"/>
        <w:ind w:right="-628"/>
        <w:jc w:val="center"/>
      </w:pPr>
      <w:r w:rsidRPr="00B43B66">
        <w:t>Wales,</w:t>
      </w:r>
    </w:p>
    <w:p w14:paraId="65C4F00C" w14:textId="77777777" w:rsidR="009D1111" w:rsidRPr="00B43B66" w:rsidRDefault="009D1111" w:rsidP="0070394B">
      <w:pPr>
        <w:spacing w:line="480" w:lineRule="auto"/>
        <w:ind w:right="-628"/>
        <w:jc w:val="center"/>
      </w:pPr>
      <w:r w:rsidRPr="00B43B66">
        <w:t>U. K.</w:t>
      </w:r>
    </w:p>
    <w:p w14:paraId="4F39F6F1" w14:textId="77777777" w:rsidR="009D1111" w:rsidRPr="00B43B66" w:rsidRDefault="009D1111" w:rsidP="0070394B">
      <w:pPr>
        <w:spacing w:line="480" w:lineRule="auto"/>
        <w:ind w:right="-628"/>
        <w:jc w:val="center"/>
      </w:pPr>
    </w:p>
    <w:p w14:paraId="7DC35BAE" w14:textId="77777777" w:rsidR="009D1111" w:rsidRPr="00B43B66" w:rsidRDefault="009D1111" w:rsidP="0070394B">
      <w:pPr>
        <w:spacing w:line="480" w:lineRule="auto"/>
        <w:ind w:right="-628"/>
        <w:jc w:val="center"/>
      </w:pPr>
      <w:r w:rsidRPr="00B43B66">
        <w:t>email: whitepa@cardiff.ac.uk</w:t>
      </w:r>
    </w:p>
    <w:p w14:paraId="4AA12423" w14:textId="4541D746" w:rsidR="009D1111" w:rsidRPr="00B43B66" w:rsidRDefault="0045531A" w:rsidP="0070394B">
      <w:pPr>
        <w:spacing w:line="480" w:lineRule="auto"/>
        <w:ind w:right="-628"/>
        <w:jc w:val="center"/>
      </w:pPr>
      <w:r>
        <w:t>ORCID ID: 0000-0002-9080-6678</w:t>
      </w:r>
    </w:p>
    <w:p w14:paraId="22F42B5B" w14:textId="77777777" w:rsidR="009D1111" w:rsidRPr="00B43B66" w:rsidRDefault="009D1111" w:rsidP="0070394B">
      <w:pPr>
        <w:spacing w:line="480" w:lineRule="auto"/>
        <w:ind w:right="-628"/>
      </w:pPr>
    </w:p>
    <w:p w14:paraId="0C301755" w14:textId="77777777" w:rsidR="009D1111" w:rsidRPr="00B43B66" w:rsidRDefault="009D1111" w:rsidP="0070394B">
      <w:pPr>
        <w:spacing w:line="480" w:lineRule="auto"/>
        <w:ind w:right="-628"/>
      </w:pPr>
    </w:p>
    <w:p w14:paraId="4EEF8C90" w14:textId="1AAEFDD0" w:rsidR="00491D74" w:rsidRDefault="0045531A" w:rsidP="0070394B">
      <w:pPr>
        <w:spacing w:line="480" w:lineRule="auto"/>
        <w:ind w:right="-628"/>
      </w:pPr>
      <w:r>
        <w:t>Keywords: Phenomenal causality; Launching effect; Perception of causality; Michotte; Causal impression; Causal cognition</w:t>
      </w:r>
    </w:p>
    <w:p w14:paraId="1C0E8D2B" w14:textId="77777777" w:rsidR="009D1111" w:rsidRDefault="009D1111" w:rsidP="0070394B">
      <w:pPr>
        <w:spacing w:line="480" w:lineRule="auto"/>
        <w:ind w:right="-628"/>
        <w:jc w:val="center"/>
      </w:pPr>
    </w:p>
    <w:p w14:paraId="064090F6" w14:textId="7605F239" w:rsidR="009D1111" w:rsidRDefault="009D1111" w:rsidP="0070394B">
      <w:pPr>
        <w:spacing w:line="480" w:lineRule="auto"/>
        <w:ind w:right="-628"/>
        <w:jc w:val="center"/>
      </w:pPr>
    </w:p>
    <w:p w14:paraId="5D2A7223" w14:textId="40698540" w:rsidR="009D1111" w:rsidRDefault="009D1111" w:rsidP="0070394B">
      <w:pPr>
        <w:spacing w:line="480" w:lineRule="auto"/>
        <w:ind w:right="-628"/>
        <w:jc w:val="center"/>
      </w:pPr>
    </w:p>
    <w:p w14:paraId="33E822AE" w14:textId="77777777" w:rsidR="003E647F" w:rsidRDefault="003E647F" w:rsidP="0070394B">
      <w:pPr>
        <w:spacing w:line="480" w:lineRule="auto"/>
        <w:ind w:right="-628"/>
        <w:jc w:val="center"/>
      </w:pPr>
    </w:p>
    <w:p w14:paraId="4941745E" w14:textId="77777777" w:rsidR="00206669" w:rsidRDefault="00206669" w:rsidP="0070394B">
      <w:pPr>
        <w:spacing w:line="480" w:lineRule="auto"/>
        <w:ind w:right="-628"/>
        <w:jc w:val="center"/>
      </w:pPr>
    </w:p>
    <w:p w14:paraId="3B4F220D" w14:textId="5EBD34BA" w:rsidR="009D1111" w:rsidRDefault="009D1111" w:rsidP="0070394B">
      <w:pPr>
        <w:spacing w:line="480" w:lineRule="auto"/>
        <w:ind w:right="-628"/>
        <w:jc w:val="center"/>
      </w:pPr>
      <w:r>
        <w:lastRenderedPageBreak/>
        <w:t>Abstract</w:t>
      </w:r>
    </w:p>
    <w:p w14:paraId="134CA268" w14:textId="77777777" w:rsidR="009D1111" w:rsidRDefault="009D1111" w:rsidP="0070394B">
      <w:pPr>
        <w:spacing w:line="480" w:lineRule="auto"/>
        <w:ind w:right="-628"/>
      </w:pPr>
    </w:p>
    <w:p w14:paraId="62A5D2EF" w14:textId="2CEC31E7" w:rsidR="009D1111" w:rsidRDefault="009D1111" w:rsidP="0070394B">
      <w:pPr>
        <w:spacing w:line="480" w:lineRule="auto"/>
        <w:ind w:right="-628"/>
      </w:pPr>
      <w:r>
        <w:tab/>
        <w:t>Michotte (1946/1954/1963) showed that visual impressions of causality can occur in perception of simple animations of moving geometrical objects. In the launching effect, one object is perceived as making another object move by bumping into it. In the entraining effect, the two objects move together after contact and the first moving object is perceived as pushing or carrying the other one. There has been much further research on the launching effect in particular, and citations of Michotte's pioneering work have increased rapidly in recent decades, underlining its importance in contemporary psychology and neuroscience. However, many of the experiments reported Michotte's book, exploring conditions under which launching and entraining do and do not occur, have never been replicated. The methodology, involving mostly a few knowledgeable observers and no statistical analysis, indicates that replication</w:t>
      </w:r>
      <w:r w:rsidR="003E647F">
        <w:t xml:space="preserve"> and extension</w:t>
      </w:r>
      <w:r>
        <w:t xml:space="preserve"> would be desirable, to assess the reliability of the results reported by Michotte and to inspire further research on aspects of these perceptual impressions that have been neglected in more recent research. In this pre-registered replication study, fourteen experiments are planned that replicate and, in some cases, extend experiments reported by Michotte (1946/1954/1963).</w:t>
      </w:r>
    </w:p>
    <w:p w14:paraId="1B9C9FA9" w14:textId="77777777" w:rsidR="009D1111" w:rsidRDefault="009D1111" w:rsidP="0070394B">
      <w:pPr>
        <w:spacing w:line="480" w:lineRule="auto"/>
        <w:ind w:right="-628"/>
        <w:jc w:val="center"/>
      </w:pPr>
    </w:p>
    <w:p w14:paraId="7BDB416E" w14:textId="256A1F4F" w:rsidR="009D1111" w:rsidRDefault="009D1111" w:rsidP="0070394B">
      <w:pPr>
        <w:spacing w:line="480" w:lineRule="auto"/>
        <w:ind w:right="-628"/>
        <w:jc w:val="center"/>
      </w:pPr>
    </w:p>
    <w:p w14:paraId="733FE766" w14:textId="759D1BC1" w:rsidR="009D1111" w:rsidRDefault="009D1111" w:rsidP="0070394B">
      <w:pPr>
        <w:spacing w:line="480" w:lineRule="auto"/>
        <w:ind w:right="-628"/>
        <w:jc w:val="center"/>
      </w:pPr>
    </w:p>
    <w:p w14:paraId="273EA3F1" w14:textId="29240C86" w:rsidR="009D1111" w:rsidRDefault="009D1111" w:rsidP="0070394B">
      <w:pPr>
        <w:spacing w:line="480" w:lineRule="auto"/>
        <w:ind w:right="-628"/>
        <w:jc w:val="center"/>
      </w:pPr>
    </w:p>
    <w:p w14:paraId="67013E74" w14:textId="44950DE3" w:rsidR="009D1111" w:rsidRDefault="009D1111" w:rsidP="0070394B">
      <w:pPr>
        <w:spacing w:line="480" w:lineRule="auto"/>
        <w:ind w:right="-628"/>
        <w:jc w:val="center"/>
      </w:pPr>
    </w:p>
    <w:p w14:paraId="2542991B" w14:textId="06F859E8" w:rsidR="009D1111" w:rsidRDefault="009D1111" w:rsidP="0070394B">
      <w:pPr>
        <w:spacing w:line="480" w:lineRule="auto"/>
        <w:ind w:right="-628"/>
        <w:jc w:val="center"/>
      </w:pPr>
    </w:p>
    <w:p w14:paraId="009DDC7F" w14:textId="4320A4FD" w:rsidR="009D1111" w:rsidRDefault="009D1111" w:rsidP="0070394B">
      <w:pPr>
        <w:spacing w:line="480" w:lineRule="auto"/>
        <w:ind w:right="-628"/>
        <w:jc w:val="center"/>
      </w:pPr>
    </w:p>
    <w:p w14:paraId="5666683C" w14:textId="31B9A16F" w:rsidR="009D1111" w:rsidRDefault="009D1111" w:rsidP="0070394B">
      <w:pPr>
        <w:spacing w:line="480" w:lineRule="auto"/>
        <w:ind w:right="-628"/>
        <w:jc w:val="center"/>
      </w:pPr>
    </w:p>
    <w:p w14:paraId="3C07D445" w14:textId="77777777" w:rsidR="003E647F" w:rsidRDefault="003E647F" w:rsidP="0070394B">
      <w:pPr>
        <w:spacing w:line="480" w:lineRule="auto"/>
        <w:ind w:right="-628"/>
        <w:jc w:val="center"/>
      </w:pPr>
    </w:p>
    <w:p w14:paraId="3972FEC9" w14:textId="5A0536A6" w:rsidR="009D1111" w:rsidRDefault="009D1111" w:rsidP="0070394B">
      <w:pPr>
        <w:spacing w:line="480" w:lineRule="auto"/>
        <w:ind w:right="-628"/>
        <w:jc w:val="center"/>
      </w:pPr>
      <w:r>
        <w:lastRenderedPageBreak/>
        <w:t xml:space="preserve">Michotte's research on perceptual impressions of causality: a </w:t>
      </w:r>
      <w:del w:id="2" w:author="Peter White" w:date="2023-07-20T12:03:00Z">
        <w:r w:rsidDel="006451BA">
          <w:delText>pre-</w:delText>
        </w:r>
      </w:del>
      <w:r>
        <w:t>registered replication study</w:t>
      </w:r>
    </w:p>
    <w:p w14:paraId="5E59094F" w14:textId="77777777" w:rsidR="00491D74" w:rsidRDefault="00491D74" w:rsidP="0070394B">
      <w:pPr>
        <w:spacing w:line="480" w:lineRule="auto"/>
        <w:ind w:right="-628"/>
      </w:pPr>
    </w:p>
    <w:p w14:paraId="01D12ED0" w14:textId="77777777" w:rsidR="00C22541" w:rsidRDefault="00641FF3" w:rsidP="0070394B">
      <w:pPr>
        <w:spacing w:line="480" w:lineRule="auto"/>
        <w:ind w:right="-628"/>
        <w:rPr>
          <w:ins w:id="3" w:author="Peter White [2]" w:date="2023-07-21T09:55:00Z"/>
        </w:rPr>
      </w:pPr>
      <w:r>
        <w:tab/>
      </w:r>
      <w:r w:rsidR="00D0031E">
        <w:t xml:space="preserve">When observing </w:t>
      </w:r>
      <w:r w:rsidR="00585B3C">
        <w:t>simple animations of moving geometrical shapes</w:t>
      </w:r>
      <w:r w:rsidR="00D0031E">
        <w:t xml:space="preserve">, we sometimes have </w:t>
      </w:r>
      <w:r w:rsidR="00206669">
        <w:t>perceptual</w:t>
      </w:r>
      <w:r w:rsidR="00D0031E">
        <w:t xml:space="preserve"> impressions of causality, </w:t>
      </w:r>
      <w:r w:rsidR="00967AE8">
        <w:t>of</w:t>
      </w:r>
      <w:r w:rsidR="00D0031E">
        <w:t xml:space="preserve"> one object making something happen to another object. This was first demonstrated by Michotte (1946/1954/1963). </w:t>
      </w:r>
      <w:r>
        <w:t xml:space="preserve">In </w:t>
      </w:r>
      <w:r w:rsidR="00D0031E">
        <w:t>his</w:t>
      </w:r>
      <w:r>
        <w:t xml:space="preserve"> stimulus</w:t>
      </w:r>
      <w:r w:rsidR="00491D74">
        <w:t>,</w:t>
      </w:r>
      <w:r>
        <w:t xml:space="preserve"> a black square</w:t>
      </w:r>
      <w:r w:rsidR="00480555">
        <w:t xml:space="preserve"> (object A) </w:t>
      </w:r>
      <w:r>
        <w:t>and a red square</w:t>
      </w:r>
      <w:r w:rsidR="00480555">
        <w:t xml:space="preserve"> (object B</w:t>
      </w:r>
      <w:r w:rsidR="00194C28">
        <w:t>)</w:t>
      </w:r>
      <w:r>
        <w:t xml:space="preserve"> are visible on a screen</w:t>
      </w:r>
      <w:r w:rsidR="00B67E25">
        <w:t>, as shown</w:t>
      </w:r>
      <w:r>
        <w:t xml:space="preserve"> in Figure 1.</w:t>
      </w:r>
      <w:r w:rsidR="00AC688F">
        <w:t xml:space="preserve"> Figure 1(a) shows the initial locations of the objects. The red square is initially stationary. The black square moves horizontally at constant speed until it contacts the red square, whereupon it stops as shown in Figure 1(b). Without delay the red square moves off at the same speed and in the same direction, as shown in Figure 1(c).</w:t>
      </w:r>
      <w:r w:rsidR="000974D5">
        <w:t xml:space="preserve"> Th</w:t>
      </w:r>
      <w:r w:rsidR="00730A98">
        <w:t>e</w:t>
      </w:r>
      <w:r w:rsidR="000974D5">
        <w:t xml:space="preserve"> stimulus is deliberately highly abstracted. The objects are simple two-dimensional geometrical forms and there is no </w:t>
      </w:r>
      <w:r w:rsidR="00206669">
        <w:t xml:space="preserve">visual </w:t>
      </w:r>
      <w:r w:rsidR="000974D5">
        <w:t>context.</w:t>
      </w:r>
      <w:r w:rsidR="00AF05B3">
        <w:t xml:space="preserve"> It might </w:t>
      </w:r>
      <w:r w:rsidR="00967AE8">
        <w:t>be expected</w:t>
      </w:r>
      <w:r w:rsidR="00AF05B3">
        <w:t xml:space="preserve"> that observers would perceive only the objects and their motions. In fact, </w:t>
      </w:r>
      <w:r w:rsidR="00480555">
        <w:t xml:space="preserve">in Michotte's (1963) words, "observers see object A bump into object B, and </w:t>
      </w:r>
      <w:r w:rsidR="00480555">
        <w:rPr>
          <w:i/>
          <w:iCs/>
        </w:rPr>
        <w:t>send it off</w:t>
      </w:r>
      <w:r w:rsidR="00480555">
        <w:t xml:space="preserve"> (or '</w:t>
      </w:r>
      <w:r w:rsidR="00480555">
        <w:rPr>
          <w:i/>
          <w:iCs/>
        </w:rPr>
        <w:t>launch</w:t>
      </w:r>
      <w:r w:rsidR="00480555">
        <w:t xml:space="preserve">' it), </w:t>
      </w:r>
      <w:r w:rsidR="00480555">
        <w:rPr>
          <w:i/>
          <w:iCs/>
        </w:rPr>
        <w:t>shove it forward, set it in motion, give it a push</w:t>
      </w:r>
      <w:r w:rsidR="00480555">
        <w:t xml:space="preserve">. The impression is clear: it is the blow given by A which </w:t>
      </w:r>
      <w:r w:rsidR="00480555">
        <w:rPr>
          <w:i/>
          <w:iCs/>
        </w:rPr>
        <w:t>makes B go</w:t>
      </w:r>
      <w:r w:rsidR="00480555">
        <w:t xml:space="preserve">, which </w:t>
      </w:r>
      <w:r w:rsidR="00480555">
        <w:rPr>
          <w:i/>
          <w:iCs/>
        </w:rPr>
        <w:t>produces</w:t>
      </w:r>
      <w:r w:rsidR="00480555">
        <w:t xml:space="preserve"> B's movement" (p. 20). </w:t>
      </w:r>
      <w:r w:rsidR="00AF05B3">
        <w:t>Michotte (1946</w:t>
      </w:r>
      <w:r w:rsidR="00B84BA2">
        <w:t xml:space="preserve">, </w:t>
      </w:r>
      <w:r w:rsidR="00AC0795">
        <w:t>1954</w:t>
      </w:r>
      <w:r w:rsidR="00B84BA2">
        <w:t xml:space="preserve">, </w:t>
      </w:r>
      <w:r w:rsidR="00AF05B3">
        <w:t xml:space="preserve">1963) called </w:t>
      </w:r>
      <w:r w:rsidR="00D0031E">
        <w:t>this perceptual impression</w:t>
      </w:r>
      <w:r w:rsidR="00AF05B3">
        <w:t xml:space="preserve"> the launching effect (</w:t>
      </w:r>
      <w:r w:rsidR="00AF05B3" w:rsidRPr="009F455F">
        <w:rPr>
          <w:i/>
          <w:iCs/>
        </w:rPr>
        <w:t>l'effet lancement</w:t>
      </w:r>
      <w:r w:rsidR="00AF05B3">
        <w:t xml:space="preserve"> in the original publication).</w:t>
      </w:r>
    </w:p>
    <w:p w14:paraId="72DED10D" w14:textId="77777777" w:rsidR="00C22541" w:rsidRDefault="00C22541" w:rsidP="0070394B">
      <w:pPr>
        <w:spacing w:line="480" w:lineRule="auto"/>
        <w:ind w:right="-628"/>
        <w:rPr>
          <w:ins w:id="4" w:author="Peter White [2]" w:date="2023-07-21T09:55:00Z"/>
        </w:rPr>
      </w:pPr>
      <w:ins w:id="5" w:author="Peter White [2]" w:date="2023-07-21T09:55:00Z">
        <w:r>
          <w:tab/>
        </w:r>
      </w:ins>
      <w:del w:id="6" w:author="Peter White [2]" w:date="2023-07-21T09:55:00Z">
        <w:r w:rsidR="00F723BC" w:rsidDel="00C22541">
          <w:delText xml:space="preserve"> </w:delText>
        </w:r>
      </w:del>
      <w:r w:rsidR="00F723BC">
        <w:t xml:space="preserve">In a variation on that stimulus, the black square continues to move after contact with the red square, so that the two objects move together, remaining in contact. The reported impression is that the black square pushes or carries the red square. </w:t>
      </w:r>
      <w:r w:rsidR="0085590B">
        <w:t>Michotte called this the entraining effect.</w:t>
      </w:r>
      <w:r w:rsidR="00F723BC">
        <w:t xml:space="preserve"> Launching and entraining are both causal impressions, but</w:t>
      </w:r>
      <w:r w:rsidR="0085590B">
        <w:t xml:space="preserve"> </w:t>
      </w:r>
      <w:r w:rsidR="00B075C7">
        <w:t>are qualitatively different</w:t>
      </w:r>
      <w:r w:rsidR="00F723BC">
        <w:t xml:space="preserve">. The entraining impression shows that there is more to perceptual impressions of causality than just the launching effect, and indeed there may be </w:t>
      </w:r>
      <w:r w:rsidR="0085590B">
        <w:t>multiple</w:t>
      </w:r>
      <w:r w:rsidR="00F723BC">
        <w:t xml:space="preserve"> qualitatively distinct visual causal impressions (Hubbard, 2013a; Michotte, 1946/1954/1963; White, 2017).</w:t>
      </w:r>
    </w:p>
    <w:p w14:paraId="3B3DD1E4" w14:textId="23913C61" w:rsidR="008B79DF" w:rsidRDefault="00C22541" w:rsidP="0070394B">
      <w:pPr>
        <w:spacing w:line="480" w:lineRule="auto"/>
        <w:ind w:right="-628"/>
      </w:pPr>
      <w:ins w:id="7" w:author="Peter White [2]" w:date="2023-07-21T09:55:00Z">
        <w:r>
          <w:lastRenderedPageBreak/>
          <w:tab/>
        </w:r>
      </w:ins>
      <w:del w:id="8" w:author="Peter White [2]" w:date="2023-07-21T09:55:00Z">
        <w:r w:rsidR="001811A7" w:rsidDel="00C22541">
          <w:delText xml:space="preserve"> </w:delText>
        </w:r>
      </w:del>
      <w:r w:rsidR="001811A7">
        <w:t xml:space="preserve">The aim of the present research is to replicate, with extensions in some cases, several of the experiments on </w:t>
      </w:r>
      <w:r w:rsidR="00F723BC">
        <w:t>the launching and entraining effects</w:t>
      </w:r>
      <w:r w:rsidR="001811A7">
        <w:t xml:space="preserve"> reported by Michotte (1946/1954/1963).</w:t>
      </w:r>
    </w:p>
    <w:p w14:paraId="0916BC6A" w14:textId="46D70E31" w:rsidR="008B79DF" w:rsidRDefault="00E75236" w:rsidP="0070394B">
      <w:pPr>
        <w:spacing w:line="480" w:lineRule="auto"/>
        <w:ind w:right="-628"/>
      </w:pPr>
      <w:r>
        <w:rPr>
          <w:noProof/>
        </w:rPr>
        <w:drawing>
          <wp:inline distT="0" distB="0" distL="0" distR="0" wp14:anchorId="43485401" wp14:editId="34AB20BF">
            <wp:extent cx="5316220" cy="2667000"/>
            <wp:effectExtent l="0" t="0" r="5080" b="0"/>
            <wp:docPr id="1" name="Picture 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pic:nvPicPr>
                  <pic:blipFill>
                    <a:blip r:embed="rId6"/>
                    <a:stretch>
                      <a:fillRect/>
                    </a:stretch>
                  </pic:blipFill>
                  <pic:spPr>
                    <a:xfrm>
                      <a:off x="0" y="0"/>
                      <a:ext cx="5316220" cy="2667000"/>
                    </a:xfrm>
                    <a:prstGeom prst="rect">
                      <a:avLst/>
                    </a:prstGeom>
                  </pic:spPr>
                </pic:pic>
              </a:graphicData>
            </a:graphic>
          </wp:inline>
        </w:drawing>
      </w:r>
    </w:p>
    <w:p w14:paraId="1B0506A6" w14:textId="1C054BB7" w:rsidR="008B79DF" w:rsidRDefault="008B79DF" w:rsidP="0070394B">
      <w:pPr>
        <w:ind w:right="-628"/>
      </w:pPr>
      <w:r>
        <w:tab/>
        <w:t>Figure 1. Schematic representation of stimulus for the launching effect used by Michotte (1963)</w:t>
      </w:r>
      <w:r w:rsidR="00730A98">
        <w:t xml:space="preserve">: </w:t>
      </w:r>
      <w:r>
        <w:t>(a) initial locations of objects and motion direction of the black square</w:t>
      </w:r>
      <w:r w:rsidR="00730A98">
        <w:t xml:space="preserve">; </w:t>
      </w:r>
      <w:r>
        <w:t>(b) contact between the objects</w:t>
      </w:r>
      <w:r w:rsidR="00730A98">
        <w:t>, at which</w:t>
      </w:r>
      <w:r>
        <w:t xml:space="preserve"> point the black square stops moving and the red square moves off as shown in</w:t>
      </w:r>
      <w:r w:rsidR="00730A98">
        <w:t xml:space="preserve"> </w:t>
      </w:r>
      <w:r>
        <w:t>(c).</w:t>
      </w:r>
    </w:p>
    <w:p w14:paraId="698C4972" w14:textId="77777777" w:rsidR="008B79DF" w:rsidRDefault="008B79DF" w:rsidP="0070394B">
      <w:pPr>
        <w:spacing w:line="480" w:lineRule="auto"/>
        <w:ind w:right="-628"/>
      </w:pPr>
    </w:p>
    <w:p w14:paraId="38D1F3F6" w14:textId="005004D5" w:rsidR="004760BD" w:rsidRDefault="00C0552A" w:rsidP="0070394B">
      <w:pPr>
        <w:spacing w:line="480" w:lineRule="auto"/>
        <w:ind w:right="-628"/>
      </w:pPr>
      <w:r>
        <w:tab/>
      </w:r>
      <w:r w:rsidR="001811A7">
        <w:t>T</w:t>
      </w:r>
      <w:r>
        <w:t>he launching effect</w:t>
      </w:r>
      <w:r w:rsidR="001811A7">
        <w:t xml:space="preserve"> is well established and has been confirmed</w:t>
      </w:r>
      <w:r>
        <w:t xml:space="preserve"> in numerous </w:t>
      </w:r>
      <w:r w:rsidR="00D0031E">
        <w:t>subsequent studies</w:t>
      </w:r>
      <w:r>
        <w:t xml:space="preserve"> (Gordon, Day, &amp; Stecher, 1990; Hubbard, 2013a, 2013b; Schlottmann, Ray, Mitchell, &amp;</w:t>
      </w:r>
      <w:r w:rsidRPr="00A95134">
        <w:t xml:space="preserve"> </w:t>
      </w:r>
      <w:r>
        <w:t xml:space="preserve">Demetriou, 2006; Scholl &amp; Tremoulet, 2000). </w:t>
      </w:r>
      <w:r w:rsidR="00967AE8">
        <w:t>E</w:t>
      </w:r>
      <w:r w:rsidR="005B2BAD">
        <w:t>vidence</w:t>
      </w:r>
      <w:r w:rsidR="00967AE8">
        <w:t xml:space="preserve"> from neuroscience, perceptual processing, and developmental studies</w:t>
      </w:r>
      <w:r w:rsidR="005B2BAD">
        <w:t xml:space="preserve"> converge</w:t>
      </w:r>
      <w:r w:rsidR="00967AE8">
        <w:t>s</w:t>
      </w:r>
      <w:r w:rsidR="005B2BAD">
        <w:t xml:space="preserve"> on the conclusion that the launching effect is a perceptual phenomenon, generated in automatic perceptual processing, not a product of </w:t>
      </w:r>
      <w:r w:rsidR="00B075C7">
        <w:t>post-perceptual</w:t>
      </w:r>
      <w:r w:rsidR="005B2BAD">
        <w:t xml:space="preserve"> cognition. </w:t>
      </w:r>
      <w:r w:rsidR="00967AE8">
        <w:t>In n</w:t>
      </w:r>
      <w:r w:rsidR="005B2BAD">
        <w:t xml:space="preserve">euroscience </w:t>
      </w:r>
      <w:r w:rsidR="00967AE8">
        <w:t>it has been</w:t>
      </w:r>
      <w:r w:rsidR="005B2BAD">
        <w:t xml:space="preserve"> found that typical stimuli for the launching effect activate areas in the visual system of the brain, distinctively from non-causal control stimuli (Blakemore, Fonlupt, Pachot-Clouard, Darmon, Boyer, Meltzoff</w:t>
      </w:r>
      <w:r>
        <w:t>, Segebarth, &amp; Decety, 200</w:t>
      </w:r>
      <w:r w:rsidR="005B2BAD">
        <w:t>1</w:t>
      </w:r>
      <w:r>
        <w:t xml:space="preserve">; </w:t>
      </w:r>
      <w:r w:rsidR="007801D2">
        <w:t xml:space="preserve">Blos, Chatterjee, Kircher, &amp; Straube, 2012; </w:t>
      </w:r>
      <w:r>
        <w:t>Fugelsang, Roser, Corballis, Gazzaniga, &amp; Dunbar, 2005; Roser, Fugelsang, Dunbar, Corballis, &amp; Gazzaniga, 2005).</w:t>
      </w:r>
      <w:r w:rsidR="005B2BAD">
        <w:t xml:space="preserve"> </w:t>
      </w:r>
      <w:r w:rsidR="00896F85">
        <w:t>The p</w:t>
      </w:r>
      <w:r w:rsidR="00B67E25">
        <w:t xml:space="preserve">erceptual </w:t>
      </w:r>
      <w:r w:rsidR="00896F85">
        <w:t>nature of the launching effect is shown by evidence that it</w:t>
      </w:r>
      <w:r w:rsidR="00B67E25">
        <w:t xml:space="preserve"> can influence other </w:t>
      </w:r>
      <w:r w:rsidR="00B075C7">
        <w:t xml:space="preserve">contemporaneous </w:t>
      </w:r>
      <w:r w:rsidR="00B67E25">
        <w:t>perceptual processing.</w:t>
      </w:r>
      <w:r w:rsidR="009F455F">
        <w:t xml:space="preserve"> Moors, Wagemans, and de-Wit </w:t>
      </w:r>
      <w:r w:rsidR="009F455F">
        <w:lastRenderedPageBreak/>
        <w:t xml:space="preserve">(2017) used a method called continuous flash suppression, in which a dynamic noise stimulus is presented to one eye and a stimulus of interest is presented to the other eye with gradually increasing contrast, until the participant reports detection of any part of the stimulus. Participants did not have to report a causal impression, just any element of the stimulus. Detection occurred sooner for launching stimuli than for non-causal controls, </w:t>
      </w:r>
      <w:r w:rsidR="00E4588C">
        <w:t>supporting the hypothesis</w:t>
      </w:r>
      <w:r w:rsidR="009F455F">
        <w:t xml:space="preserve"> that causality is constructed at an early stage of perceptual interpretation.</w:t>
      </w:r>
      <w:ins w:id="9" w:author="Peter White" w:date="2023-07-20T10:56:00Z">
        <w:r w:rsidR="00790D8C">
          <w:rPr>
            <w:vertAlign w:val="superscript"/>
          </w:rPr>
          <w:t>1</w:t>
        </w:r>
      </w:ins>
      <w:r w:rsidR="009F455F">
        <w:t xml:space="preserve"> Typical stimuli for the launching effect induce retinotopic adaptation, meaning adaptation specific to the retinal location to which the stimuli were presented (Kominsky &amp; Scholl, 2020; Rolfs, Dambacher, &amp; Cavanagh, 2013), also indicative of the causal impression being a product of perceptual processing.</w:t>
      </w:r>
      <w:r w:rsidR="00B67E25">
        <w:t xml:space="preserve"> </w:t>
      </w:r>
      <w:r w:rsidR="005B2BAD">
        <w:t>If a stimulus is presented in which the black square stops before reaching the red square and the gap between them is filled with a stationary object, the size of the gap is underestimated, as compared to non-causal control stimuli (Buehner &amp; Humphreys, 2010). Th</w:t>
      </w:r>
      <w:r w:rsidR="00E4588C">
        <w:t>at</w:t>
      </w:r>
      <w:r w:rsidR="005B2BAD">
        <w:t xml:space="preserve"> illusory spatial contraction </w:t>
      </w:r>
      <w:r w:rsidR="00E549BF">
        <w:t>i</w:t>
      </w:r>
      <w:r w:rsidR="005B2BAD">
        <w:t xml:space="preserve">s greater at the end of the </w:t>
      </w:r>
      <w:r w:rsidR="00C544D7">
        <w:t>stationary object</w:t>
      </w:r>
      <w:r w:rsidR="005B2BAD">
        <w:t xml:space="preserve"> contacted by the black square than at the other end</w:t>
      </w:r>
      <w:r w:rsidR="009859B5">
        <w:t>, further indicating involvement of perceived causality in generating the illusion (Chen &amp; Yan, 2020).</w:t>
      </w:r>
      <w:r w:rsidR="0045689D">
        <w:t xml:space="preserve"> The perceived trajectory of apparent motion </w:t>
      </w:r>
      <w:r w:rsidR="00844CEF">
        <w:t>varies depending on whether</w:t>
      </w:r>
      <w:r w:rsidR="0045689D">
        <w:t xml:space="preserve"> the objects </w:t>
      </w:r>
      <w:r w:rsidR="00844CEF">
        <w:t>in question</w:t>
      </w:r>
      <w:r w:rsidR="0045689D">
        <w:t xml:space="preserve"> are causal objects in a launching display </w:t>
      </w:r>
      <w:r w:rsidR="00844CEF">
        <w:t xml:space="preserve">or not </w:t>
      </w:r>
      <w:r w:rsidR="0045689D">
        <w:t>(Kim, Feldman, &amp; Singh, 2013)</w:t>
      </w:r>
      <w:r w:rsidR="00E4588C">
        <w:t>, showing that the causal interpretation occur</w:t>
      </w:r>
      <w:ins w:id="10" w:author="Peter White" w:date="2023-07-20T12:28:00Z">
        <w:r w:rsidR="00C45859">
          <w:t>red</w:t>
        </w:r>
      </w:ins>
      <w:del w:id="11" w:author="Peter White" w:date="2023-07-20T12:28:00Z">
        <w:r w:rsidR="00E4588C" w:rsidDel="00C45859">
          <w:delText>s</w:delText>
        </w:r>
      </w:del>
      <w:r w:rsidR="00E4588C">
        <w:t xml:space="preserve"> prior to the construction of apparent motion</w:t>
      </w:r>
      <w:r w:rsidR="0045689D">
        <w:t>.</w:t>
      </w:r>
      <w:r w:rsidR="006A2FE7">
        <w:t xml:space="preserve"> </w:t>
      </w:r>
      <w:r w:rsidR="00B67E25">
        <w:t xml:space="preserve">Developmental evidence </w:t>
      </w:r>
      <w:r w:rsidR="00B54B9B">
        <w:t>also</w:t>
      </w:r>
      <w:r w:rsidR="00B67E25">
        <w:t xml:space="preserve"> supports the claim that the launching effect is a perceptual phenomenon: infants aged about six months respond to launching stimuli and non-causal controls as if they have a causal impression with the launching stimulus (Kominsky, Strickland, Wertz, Elsner, Wynn, &amp; Keil, 2017; Leslie &amp; Keeble, 1987; Newman, Choi, Wynn, &amp; Scholl, 2008; Muentener &amp; Bonawitz, 2017).</w:t>
      </w:r>
    </w:p>
    <w:p w14:paraId="0688A572" w14:textId="3F29BD31" w:rsidR="00C0552A" w:rsidRDefault="004760BD" w:rsidP="0070394B">
      <w:pPr>
        <w:spacing w:line="480" w:lineRule="auto"/>
        <w:ind w:right="-628"/>
      </w:pPr>
      <w:r>
        <w:tab/>
      </w:r>
      <w:r w:rsidR="00276E69">
        <w:t>T</w:t>
      </w:r>
      <w:r w:rsidR="00011701">
        <w:t>he</w:t>
      </w:r>
      <w:r>
        <w:t xml:space="preserve"> causal</w:t>
      </w:r>
      <w:r w:rsidR="00011701">
        <w:t xml:space="preserve"> impression does not correspond to what the laws of physics tell us </w:t>
      </w:r>
      <w:r w:rsidR="00206669">
        <w:t>about interactions between</w:t>
      </w:r>
      <w:r w:rsidR="00011701">
        <w:t xml:space="preserve"> </w:t>
      </w:r>
      <w:r w:rsidR="00194C28">
        <w:t xml:space="preserve">inanimate </w:t>
      </w:r>
      <w:r w:rsidR="00011701">
        <w:t xml:space="preserve">objects. Newton's third law states that objects at contact exert equal and opposite forces on each other. It is as true to say that the red square makes the </w:t>
      </w:r>
      <w:r w:rsidR="00011701">
        <w:lastRenderedPageBreak/>
        <w:t>black square stop as it is to say that the black square makes the red square move</w:t>
      </w:r>
      <w:r w:rsidR="00511964">
        <w:t xml:space="preserve">. But </w:t>
      </w:r>
      <w:r w:rsidR="00276E69">
        <w:t>participants in experiments do not perceive the red square as making the black square stop, and do not mention that possibility in spontaneous verbal reports of their perceptions (</w:t>
      </w:r>
      <w:r w:rsidR="006D69FF">
        <w:t xml:space="preserve">Michotte, 1946/1954/1963; </w:t>
      </w:r>
      <w:r w:rsidR="00276E69">
        <w:t>Schlottmann et al., 2006)</w:t>
      </w:r>
      <w:r w:rsidR="00011701">
        <w:t>. Causality is perceived as going one way, from the black square to the red square</w:t>
      </w:r>
      <w:r w:rsidR="00E549BF">
        <w:t xml:space="preserve"> (White, 2006)</w:t>
      </w:r>
      <w:r w:rsidR="00511964">
        <w:t>. T</w:t>
      </w:r>
      <w:r w:rsidR="00011701">
        <w:t xml:space="preserve">he black square is </w:t>
      </w:r>
      <w:r w:rsidR="00896F85">
        <w:t>incorrectly</w:t>
      </w:r>
      <w:r w:rsidR="00912002">
        <w:t xml:space="preserve"> </w:t>
      </w:r>
      <w:r w:rsidR="00011701">
        <w:t>perceived as exerting more force on the red square than the red square exerts on the black square (White, 2007, 2009).</w:t>
      </w:r>
      <w:r w:rsidR="00491D74">
        <w:t xml:space="preserve"> </w:t>
      </w:r>
      <w:r w:rsidR="00585B3C">
        <w:t>The typical stimulus for the launching effect</w:t>
      </w:r>
      <w:r w:rsidR="00844CEF">
        <w:t>, in which the red square moves at the same speed as the black square,</w:t>
      </w:r>
      <w:r w:rsidR="00585B3C">
        <w:t xml:space="preserve"> is not even very realistic. Runeson (1983) showed that it lies at one extreme of the range of possibilities allowed by the laws of mechanics, an extreme that would never be encountered in actual collision events. Normally, the object in the role of the red square would move more slowly than the</w:t>
      </w:r>
      <w:r w:rsidR="00967AE8">
        <w:t xml:space="preserve"> object in the role of the black square</w:t>
      </w:r>
      <w:r w:rsidR="00585B3C">
        <w:t xml:space="preserve">, </w:t>
      </w:r>
      <w:r w:rsidR="00967AE8">
        <w:t xml:space="preserve">not at the same speed, </w:t>
      </w:r>
      <w:r w:rsidR="00585B3C">
        <w:t xml:space="preserve">and the </w:t>
      </w:r>
      <w:r w:rsidR="00967AE8">
        <w:t>latter</w:t>
      </w:r>
      <w:r w:rsidR="00585B3C">
        <w:t xml:space="preserve"> would continue to move forward rather than stopping on contact. </w:t>
      </w:r>
      <w:r w:rsidR="00896F85">
        <w:t xml:space="preserve">The typical stimulus for the entraining effect is </w:t>
      </w:r>
      <w:r w:rsidR="009F455F">
        <w:t>also</w:t>
      </w:r>
      <w:r w:rsidR="00896F85">
        <w:t xml:space="preserve"> unrealistic because the two objects could only continue to move together</w:t>
      </w:r>
      <w:r w:rsidR="000527B9">
        <w:t xml:space="preserve"> without change of speed</w:t>
      </w:r>
      <w:r w:rsidR="00896F85">
        <w:t xml:space="preserve"> if the red square had zero mass and the black square adhered to it. </w:t>
      </w:r>
      <w:r w:rsidR="00B67E25">
        <w:t>Whatever the launching</w:t>
      </w:r>
      <w:r w:rsidR="00206669">
        <w:t xml:space="preserve"> and entraining</w:t>
      </w:r>
      <w:r w:rsidR="00B67E25">
        <w:t xml:space="preserve"> effect</w:t>
      </w:r>
      <w:r w:rsidR="00206669">
        <w:t>s</w:t>
      </w:r>
      <w:r w:rsidR="00B67E25">
        <w:t xml:space="preserve"> may be, </w:t>
      </w:r>
      <w:r w:rsidR="00206669">
        <w:t>they are</w:t>
      </w:r>
      <w:r w:rsidR="00B67E25">
        <w:t xml:space="preserve"> not direct or accurate apprehension of what goes on in real </w:t>
      </w:r>
      <w:r w:rsidR="00194C28">
        <w:t xml:space="preserve">inanimate </w:t>
      </w:r>
      <w:r w:rsidR="00B67E25">
        <w:t xml:space="preserve">contact events. </w:t>
      </w:r>
      <w:r w:rsidR="00206669">
        <w:t>They are</w:t>
      </w:r>
      <w:r w:rsidR="00B67E25">
        <w:t xml:space="preserve"> perceptual construct</w:t>
      </w:r>
      <w:r w:rsidR="00206669">
        <w:t>s</w:t>
      </w:r>
      <w:r w:rsidR="00B67E25">
        <w:t>.</w:t>
      </w:r>
    </w:p>
    <w:p w14:paraId="6290F665" w14:textId="0BAE2823" w:rsidR="004760BD" w:rsidRDefault="004760BD" w:rsidP="0070394B">
      <w:pPr>
        <w:spacing w:line="480" w:lineRule="auto"/>
        <w:ind w:right="-628"/>
      </w:pPr>
      <w:r>
        <w:tab/>
        <w:t xml:space="preserve">Michotte's research on </w:t>
      </w:r>
      <w:r w:rsidR="00896F85">
        <w:t>perceptual impressions of causality</w:t>
      </w:r>
      <w:r>
        <w:t xml:space="preserve"> has been hugely influential. It </w:t>
      </w:r>
      <w:r w:rsidR="00E549BF">
        <w:t>has been</w:t>
      </w:r>
      <w:r>
        <w:t xml:space="preserve"> described as "classic" (e.g. </w:t>
      </w:r>
      <w:r w:rsidR="00E549BF">
        <w:t xml:space="preserve">by </w:t>
      </w:r>
      <w:r w:rsidR="009F005A">
        <w:t xml:space="preserve">Guski &amp; Troje, 2003; </w:t>
      </w:r>
      <w:r>
        <w:t xml:space="preserve">Hafri &amp; Firestone, 2021; Moors et al., 2017), </w:t>
      </w:r>
      <w:r w:rsidR="00935801">
        <w:t xml:space="preserve">"seminal" (Choi &amp; Scholl, 2006), </w:t>
      </w:r>
      <w:r>
        <w:t xml:space="preserve">it was certainly pioneering, and it continues to influence and inspire research in perception, cognition, developmental psychology, social psychology, </w:t>
      </w:r>
      <w:r w:rsidR="001E0820">
        <w:t xml:space="preserve">cross-cultural psychology, treatment of causality in language, </w:t>
      </w:r>
      <w:r>
        <w:t xml:space="preserve">and </w:t>
      </w:r>
      <w:r w:rsidR="001E0820">
        <w:t xml:space="preserve">also in </w:t>
      </w:r>
      <w:r>
        <w:t>neuroscience</w:t>
      </w:r>
      <w:r w:rsidR="00276E69">
        <w:t xml:space="preserve"> (</w:t>
      </w:r>
      <w:r w:rsidR="003178C8">
        <w:t xml:space="preserve">Hubbard, 2013a, 2013b; Scholl &amp; Tremoulet, 2000; </w:t>
      </w:r>
      <w:r w:rsidR="00276E69">
        <w:t>Wagemans, van Lier, &amp; Scholl, 2006)</w:t>
      </w:r>
      <w:r>
        <w:t xml:space="preserve">. Interest in Michotte's research on visual causal impressions is rapidly inceasing. Michotte's book </w:t>
      </w:r>
      <w:r w:rsidR="00B67E25">
        <w:t>reporting the research was first</w:t>
      </w:r>
      <w:r>
        <w:t xml:space="preserve"> published in French in 1946, </w:t>
      </w:r>
      <w:r w:rsidR="00B67E25">
        <w:t xml:space="preserve">with </w:t>
      </w:r>
      <w:r>
        <w:t xml:space="preserve">an extended second edition published in French in 1954, and an English </w:t>
      </w:r>
      <w:r>
        <w:lastRenderedPageBreak/>
        <w:t>translation of the second edition published in 1963</w:t>
      </w:r>
      <w:r w:rsidR="00AC0795">
        <w:t>; from this point on only the 1963 edition will be cited because it was the source consulted by the present author</w:t>
      </w:r>
      <w:r w:rsidR="00B67E25">
        <w:t>. Wagemans</w:t>
      </w:r>
      <w:r w:rsidR="00276E69">
        <w:t xml:space="preserve"> et al. </w:t>
      </w:r>
      <w:r w:rsidR="00B67E25">
        <w:t xml:space="preserve">(2006) reported that the </w:t>
      </w:r>
      <w:r w:rsidR="00912002">
        <w:t xml:space="preserve">various editions of the </w:t>
      </w:r>
      <w:r w:rsidR="00B67E25">
        <w:t>book</w:t>
      </w:r>
      <w:r>
        <w:t xml:space="preserve"> had, in 2006, been cited 419 times</w:t>
      </w:r>
      <w:r w:rsidR="009F7693">
        <w:t>,</w:t>
      </w:r>
      <w:r>
        <w:t xml:space="preserve"> and </w:t>
      </w:r>
      <w:r w:rsidR="00EB3482">
        <w:t xml:space="preserve">they </w:t>
      </w:r>
      <w:r>
        <w:t>reported data showing a steady increase in citations over the decades. That increase has accelerated since then: at time of writing, consultation of the Web of Science</w:t>
      </w:r>
      <w:r w:rsidR="00322A3F">
        <w:t xml:space="preserve"> (on April 21st 2023) shows 1389 citations of the book</w:t>
      </w:r>
      <w:r>
        <w:t xml:space="preserve">, so the number has more than </w:t>
      </w:r>
      <w:r w:rsidR="00EB3482">
        <w:t>tripled</w:t>
      </w:r>
      <w:r>
        <w:t xml:space="preserve"> in just 17 years.</w:t>
      </w:r>
    </w:p>
    <w:p w14:paraId="1DF59831" w14:textId="12843D08" w:rsidR="00A82984" w:rsidRDefault="00011701" w:rsidP="0070394B">
      <w:pPr>
        <w:spacing w:line="480" w:lineRule="auto"/>
        <w:ind w:right="-628"/>
      </w:pPr>
      <w:r>
        <w:tab/>
        <w:t>Michotte</w:t>
      </w:r>
      <w:r w:rsidR="00E66790">
        <w:t xml:space="preserve"> (1963)</w:t>
      </w:r>
      <w:r>
        <w:t xml:space="preserve"> reported 95 experiments and numerous additional observations not dignified with experiment numbers. </w:t>
      </w:r>
      <w:r w:rsidR="00C37A89">
        <w:t>Of the numbered experiments, 44 were concerned with the launching effect</w:t>
      </w:r>
      <w:r w:rsidR="000527B9">
        <w:t>,</w:t>
      </w:r>
      <w:r w:rsidR="00C37A89">
        <w:t xml:space="preserve"> 9 with the entraining effect</w:t>
      </w:r>
      <w:r w:rsidR="000527B9">
        <w:t>, and the remainder with various other phenomena such as perception of animal locomotion and qualitative causality (e.g. whether a contact event can be perceived as causing a change in size of an object</w:t>
      </w:r>
      <w:r w:rsidR="002D390C">
        <w:t>, without that object moving</w:t>
      </w:r>
      <w:r w:rsidR="000527B9">
        <w:t>)</w:t>
      </w:r>
      <w:r w:rsidR="00C37A89">
        <w:t>.</w:t>
      </w:r>
      <w:r w:rsidR="00A82984">
        <w:t xml:space="preserve"> </w:t>
      </w:r>
      <w:r w:rsidR="00844CEF">
        <w:t xml:space="preserve">Many of </w:t>
      </w:r>
      <w:r w:rsidR="00A82984">
        <w:t>the</w:t>
      </w:r>
      <w:r w:rsidR="00844CEF">
        <w:t xml:space="preserve"> experiments on launching and entraining have never been replicated, and have received little attention in the subsequent research literature. Given the long-standing and ever increasing importance of Michotte's research in general and that on the launching effect in particular (Hubbard, 2013a, 2013b; </w:t>
      </w:r>
      <w:r w:rsidR="00844CEF" w:rsidRPr="0075710C">
        <w:t>Thinès</w:t>
      </w:r>
      <w:r w:rsidR="00844CEF">
        <w:t>, Costall, &amp; Butterworth, 1991; Wagemans et al., 2006), this is an unsatisfactory situation. On the one hand, the reproduc</w:t>
      </w:r>
      <w:r w:rsidR="00CC108E">
        <w:t>i</w:t>
      </w:r>
      <w:r w:rsidR="00844CEF">
        <w:t>bility of many of the results described by Michotte (1963) is not known; on the other hand, there is potentially a rich treasure trove of research there, and re-examination of it holds the promise of expanding the scope of research on perceptual impressions of causality.</w:t>
      </w:r>
      <w:del w:id="12" w:author="Peter White" w:date="2023-07-20T12:31:00Z">
        <w:r w:rsidR="00844CEF" w:rsidDel="00C45859">
          <w:delText xml:space="preserve"> Replication therefore serves the dual purpose of setting some of the results on a firmer footing, or not, as the case may be, and inspiring further research on the topic.</w:delText>
        </w:r>
      </w:del>
    </w:p>
    <w:p w14:paraId="6848D682" w14:textId="77777777" w:rsidR="00E62A57" w:rsidRDefault="00E62A57" w:rsidP="00E62A57">
      <w:pPr>
        <w:spacing w:line="480" w:lineRule="auto"/>
        <w:ind w:right="-628"/>
        <w:rPr>
          <w:ins w:id="13" w:author="Peter White [2]" w:date="2023-07-21T10:09:00Z"/>
        </w:rPr>
      </w:pPr>
      <w:ins w:id="14" w:author="Peter White [2]" w:date="2023-07-21T10:09:00Z">
        <w:r>
          <w:tab/>
          <w:t xml:space="preserve">It is not feasible to replicate all of the experiments on launching and entraining. It was decided to focus on experiments most directly concerned with the causal impressions themselves. Experiments on matters peripheral to the causal impression, such as those on the radius of action (the span of movement on either side of the contact event that seemed to observers to have something to do with the contact event) were not selected. Fourteen experiments were designed, eight on the launching effect and six on the entraining effect. Most of these were concerned with experiments by Michotte that have never been replicated </w:t>
        </w:r>
        <w:r>
          <w:lastRenderedPageBreak/>
          <w:t>or extended. Two of them concern variables that have been further investigated but with results that have varied considerably between studies. These are delay between the black square contacting the red square and the red square starting to move, and spatial gap between the red square and the location at which the black square stops. Research on these variables will be summarised in the introductions to the respective experiments.</w:t>
        </w:r>
      </w:ins>
    </w:p>
    <w:p w14:paraId="7C49E9DB" w14:textId="3DF207B7" w:rsidR="00844CEF" w:rsidDel="00E62A57" w:rsidRDefault="00A82984" w:rsidP="0070394B">
      <w:pPr>
        <w:spacing w:line="480" w:lineRule="auto"/>
        <w:ind w:right="-628"/>
        <w:rPr>
          <w:del w:id="15" w:author="Peter White [2]" w:date="2023-07-21T10:09:00Z"/>
        </w:rPr>
      </w:pPr>
      <w:del w:id="16" w:author="Peter White [2]" w:date="2023-07-21T10:09:00Z">
        <w:r w:rsidDel="00E62A57">
          <w:tab/>
        </w:r>
        <w:r w:rsidR="00626389" w:rsidDel="00E62A57">
          <w:delText>It is not feasible to replicate all of th</w:delText>
        </w:r>
        <w:r w:rsidR="000527B9" w:rsidDel="00E62A57">
          <w:delText>e experiments on launching and entraining</w:delText>
        </w:r>
        <w:r w:rsidR="00626389" w:rsidDel="00E62A57">
          <w:delText>.</w:delText>
        </w:r>
        <w:r w:rsidR="00913B6A" w:rsidDel="00E62A57">
          <w:delText xml:space="preserve"> </w:delText>
        </w:r>
        <w:r w:rsidR="00696EA4" w:rsidDel="00E62A57">
          <w:delText>Fourteen experiments will be run in this study</w:delText>
        </w:r>
      </w:del>
      <w:ins w:id="17" w:author="Peter White" w:date="2023-07-20T12:32:00Z">
        <w:del w:id="18" w:author="Peter White [2]" w:date="2023-07-21T10:09:00Z">
          <w:r w:rsidR="00C45859" w:rsidDel="00E62A57">
            <w:delText>, eight on the launching effect and six on the entraining effect</w:delText>
          </w:r>
        </w:del>
      </w:ins>
      <w:ins w:id="19" w:author="Peter White" w:date="2023-07-20T12:33:00Z">
        <w:del w:id="20" w:author="Peter White [2]" w:date="2023-07-21T10:09:00Z">
          <w:r w:rsidR="00C45859" w:rsidDel="00E62A57">
            <w:delText>. E</w:delText>
          </w:r>
        </w:del>
      </w:ins>
      <w:del w:id="21" w:author="Peter White [2]" w:date="2023-07-21T10:09:00Z">
        <w:r w:rsidR="00696EA4" w:rsidDel="00E62A57">
          <w:delText xml:space="preserve">: </w:delText>
        </w:r>
        <w:r w:rsidR="000527B9" w:rsidDel="00E62A57">
          <w:delText>eleven</w:delText>
        </w:r>
        <w:r w:rsidR="00696EA4" w:rsidDel="00E62A57">
          <w:delText xml:space="preserve"> </w:delText>
        </w:r>
      </w:del>
      <w:ins w:id="22" w:author="Peter White" w:date="2023-07-20T12:33:00Z">
        <w:del w:id="23" w:author="Peter White [2]" w:date="2023-07-21T10:09:00Z">
          <w:r w:rsidR="00C45859" w:rsidDel="00E62A57">
            <w:delText>experiments</w:delText>
          </w:r>
        </w:del>
      </w:ins>
      <w:del w:id="24" w:author="Peter White [2]" w:date="2023-07-21T10:09:00Z">
        <w:r w:rsidR="00696EA4" w:rsidDel="00E62A57">
          <w:delText>of them are replications or extended replications of Michotte's experiments, one</w:delText>
        </w:r>
        <w:r w:rsidR="008C6914" w:rsidDel="00E62A57">
          <w:delText xml:space="preserve"> (Experiment 3 below)</w:delText>
        </w:r>
        <w:r w:rsidR="00696EA4" w:rsidDel="00E62A57">
          <w:delText xml:space="preserve"> is based on anecdotal reporting of results by Michotte, and two</w:delText>
        </w:r>
        <w:r w:rsidR="008C6914" w:rsidDel="00E62A57">
          <w:delText xml:space="preserve"> (Experiments 13 and 14)</w:delText>
        </w:r>
        <w:r w:rsidR="00696EA4" w:rsidDel="00E62A57">
          <w:delText xml:space="preserve"> are novel studies replicating </w:delText>
        </w:r>
      </w:del>
      <w:ins w:id="25" w:author="Peter White" w:date="2023-07-20T12:31:00Z">
        <w:del w:id="26" w:author="Peter White [2]" w:date="2023-07-21T10:09:00Z">
          <w:r w:rsidR="00C45859" w:rsidDel="00E62A57">
            <w:delText xml:space="preserve">the </w:delText>
          </w:r>
        </w:del>
      </w:ins>
      <w:del w:id="27" w:author="Peter White [2]" w:date="2023-07-21T10:09:00Z">
        <w:r w:rsidR="00696EA4" w:rsidDel="00E62A57">
          <w:delText>manipulations of gap and delay (described in the next paragraph) but with entraining stimuli</w:delText>
        </w:r>
        <w:r w:rsidR="00D65B4B" w:rsidDel="00E62A57">
          <w:delText>. One planned experiment (Experiment 2 below) replicates five of Michotte's experiments in each of which just one stimulus was presented.</w:delText>
        </w:r>
        <w:r w:rsidR="00387B50" w:rsidDel="00E62A57">
          <w:delText xml:space="preserve"> Another (Experiment 9) repl</w:delText>
        </w:r>
        <w:r w:rsidR="008C6914" w:rsidDel="00E62A57">
          <w:delText>i</w:delText>
        </w:r>
        <w:r w:rsidR="00387B50" w:rsidDel="00E62A57">
          <w:delText>cates and extends three of Michotte's experiments in each of which just one stimulus was presented.</w:delText>
        </w:r>
        <w:r w:rsidR="00D65B4B" w:rsidDel="00E62A57">
          <w:delText xml:space="preserve"> There are </w:delText>
        </w:r>
        <w:r w:rsidR="00913B6A" w:rsidDel="00E62A57">
          <w:delText xml:space="preserve">eight </w:delText>
        </w:r>
        <w:r w:rsidR="000527B9" w:rsidDel="00E62A57">
          <w:delText xml:space="preserve">planned </w:delText>
        </w:r>
        <w:r w:rsidR="00D65B4B" w:rsidDel="00E62A57">
          <w:delText xml:space="preserve">experiments </w:delText>
        </w:r>
        <w:r w:rsidR="00913B6A" w:rsidDel="00E62A57">
          <w:delText xml:space="preserve">on the launching effect and </w:delText>
        </w:r>
        <w:r w:rsidR="00696EA4" w:rsidDel="00E62A57">
          <w:delText>six</w:delText>
        </w:r>
        <w:r w:rsidR="00913B6A" w:rsidDel="00E62A57">
          <w:delText xml:space="preserve"> on the entraining effect.</w:delText>
        </w:r>
      </w:del>
    </w:p>
    <w:p w14:paraId="0B55BECB" w14:textId="7A30B2BC" w:rsidR="00E66790" w:rsidDel="00E62A57" w:rsidRDefault="00844CEF" w:rsidP="0070394B">
      <w:pPr>
        <w:spacing w:line="480" w:lineRule="auto"/>
        <w:ind w:right="-628"/>
        <w:rPr>
          <w:del w:id="28" w:author="Peter White [2]" w:date="2023-07-21T10:09:00Z"/>
        </w:rPr>
      </w:pPr>
      <w:del w:id="29" w:author="Peter White [2]" w:date="2023-07-21T10:09:00Z">
        <w:r w:rsidDel="00E62A57">
          <w:tab/>
        </w:r>
        <w:r w:rsidR="00913B6A" w:rsidDel="00E62A57">
          <w:delText xml:space="preserve">Experiments on matters peripheral to the causal impression itself, such as those on the radius of action </w:delText>
        </w:r>
        <w:r w:rsidR="00626389" w:rsidDel="00E62A57">
          <w:delText xml:space="preserve">(the </w:delText>
        </w:r>
        <w:r w:rsidR="00385A23" w:rsidDel="00E62A57">
          <w:delText>span</w:delText>
        </w:r>
        <w:r w:rsidR="00626389" w:rsidDel="00E62A57">
          <w:delText xml:space="preserve"> of movement on either side of the contact event that seemed to observers to have something to do with the contact event) </w:delText>
        </w:r>
        <w:r w:rsidR="00913B6A" w:rsidDel="00E62A57">
          <w:delText>were not selected</w:delText>
        </w:r>
        <w:r w:rsidR="00626389" w:rsidDel="00E62A57">
          <w:delText>.</w:delText>
        </w:r>
        <w:r w:rsidR="00913B6A" w:rsidDel="00E62A57">
          <w:delText xml:space="preserve"> Experiments on</w:delText>
        </w:r>
        <w:r w:rsidR="00626389" w:rsidDel="00E62A57">
          <w:delText xml:space="preserve"> effects of relative speed of the objects and effects of the direction of the red square motion relative to that of the black square have been </w:delText>
        </w:r>
        <w:r w:rsidR="00926F2F" w:rsidDel="00E62A57">
          <w:delText>replicated and extended</w:delText>
        </w:r>
        <w:r w:rsidR="00626389" w:rsidDel="00E62A57">
          <w:delText xml:space="preserve"> (Natsoulas, 1961; White, 2012</w:delText>
        </w:r>
        <w:r w:rsidR="005F2628" w:rsidDel="00E62A57">
          <w:delText>b</w:delText>
        </w:r>
        <w:r w:rsidR="00626389" w:rsidDel="00E62A57">
          <w:delText>), and those variables will not be tested again here.</w:delText>
        </w:r>
        <w:r w:rsidDel="00E62A57">
          <w:delText xml:space="preserve"> </w:delText>
        </w:r>
        <w:r w:rsidR="00FF67BC" w:rsidDel="00E62A57">
          <w:delText>Two variables</w:delText>
        </w:r>
        <w:r w:rsidR="000527B9" w:rsidDel="00E62A57">
          <w:delText xml:space="preserve"> will be subject to replication attempts here despite the fact</w:delText>
        </w:r>
        <w:r w:rsidR="00FF67BC" w:rsidDel="00E62A57">
          <w:delText xml:space="preserve"> that</w:delText>
        </w:r>
        <w:r w:rsidR="000527B9" w:rsidDel="00E62A57">
          <w:delText xml:space="preserve"> they</w:delText>
        </w:r>
        <w:r w:rsidR="00FF67BC" w:rsidDel="00E62A57">
          <w:delText xml:space="preserve"> have been investigated in subsequent research.</w:delText>
        </w:r>
        <w:r w:rsidR="009D426E" w:rsidDel="00E62A57">
          <w:delText xml:space="preserve"> </w:delText>
        </w:r>
        <w:r w:rsidR="00FF67BC" w:rsidDel="00E62A57">
          <w:delText>These</w:delText>
        </w:r>
        <w:r w:rsidR="003B5A9B" w:rsidDel="00E62A57">
          <w:delText xml:space="preserve"> are experiments in which the black square stopped before reaching the red square (gap stimuli) and in which there was a delay between the black square contacting the red square and the red square moving off (delay stimuli). Stimuli of both types have been used as non-causal control stimuli in </w:delText>
        </w:r>
        <w:r w:rsidR="000527B9" w:rsidDel="00E62A57">
          <w:delText>several</w:delText>
        </w:r>
        <w:r w:rsidR="003B5A9B" w:rsidDel="00E62A57">
          <w:delText xml:space="preserve"> other studies (e.g. in developmental research using dishabituation methods, </w:delText>
        </w:r>
        <w:r w:rsidR="00896F85" w:rsidDel="00E62A57">
          <w:delText>such as</w:delText>
        </w:r>
        <w:r w:rsidR="003B5A9B" w:rsidDel="00E62A57">
          <w:delText xml:space="preserve"> Leslie &amp; Keeble, 1987</w:delText>
        </w:r>
        <w:r w:rsidR="00896F85" w:rsidDel="00E62A57">
          <w:delText>, and in neuroscience research, such as Fuglesang et al., 2005</w:delText>
        </w:r>
        <w:r w:rsidR="003B5A9B" w:rsidDel="00E62A57">
          <w:delText>).</w:delText>
        </w:r>
        <w:r w:rsidR="00117A69" w:rsidDel="00E62A57">
          <w:delText xml:space="preserve"> </w:delText>
        </w:r>
        <w:r w:rsidR="009D426E" w:rsidDel="00E62A57">
          <w:delText xml:space="preserve">Given the importance of these variables in the literature, and the </w:delText>
        </w:r>
        <w:r w:rsidR="00912002" w:rsidDel="00E62A57">
          <w:delText>mixed results of subsequent studies, which will be reviewed under the respective experiment headings below</w:delText>
        </w:r>
        <w:r w:rsidR="009D426E" w:rsidDel="00E62A57">
          <w:delText xml:space="preserve">, </w:delText>
        </w:r>
        <w:r w:rsidR="00C37A89" w:rsidDel="00E62A57">
          <w:delText>Michotte's experiments will be replicated</w:delText>
        </w:r>
        <w:r w:rsidR="009D426E" w:rsidDel="00E62A57">
          <w:delText xml:space="preserve"> </w:delText>
        </w:r>
        <w:r w:rsidR="00A00916" w:rsidDel="00E62A57">
          <w:delText xml:space="preserve">as closely as possible, </w:delText>
        </w:r>
        <w:r w:rsidR="00CC108E" w:rsidDel="00E62A57">
          <w:delText>with allowance for</w:delText>
        </w:r>
        <w:r w:rsidR="00A00916" w:rsidDel="00E62A57">
          <w:delText xml:space="preserve"> differences in technology and the lack of exact information about the gap manipulations in Michotte (1963)</w:delText>
        </w:r>
        <w:r w:rsidR="009D426E" w:rsidDel="00E62A57">
          <w:delText>.</w:delText>
        </w:r>
      </w:del>
    </w:p>
    <w:p w14:paraId="3E652140" w14:textId="77777777" w:rsidR="00597E33" w:rsidRDefault="00597E33" w:rsidP="0070394B">
      <w:pPr>
        <w:spacing w:line="480" w:lineRule="auto"/>
        <w:ind w:right="-628"/>
      </w:pPr>
    </w:p>
    <w:p w14:paraId="144887F1" w14:textId="56971A1D" w:rsidR="00597E33" w:rsidRDefault="00597E33" w:rsidP="0070394B">
      <w:pPr>
        <w:spacing w:line="480" w:lineRule="auto"/>
        <w:ind w:right="-628"/>
        <w:jc w:val="center"/>
      </w:pPr>
      <w:r>
        <w:t>General features of method</w:t>
      </w:r>
    </w:p>
    <w:p w14:paraId="6C042F49" w14:textId="37E66E36" w:rsidR="00597E33" w:rsidRDefault="00315E20" w:rsidP="0070394B">
      <w:pPr>
        <w:spacing w:line="480" w:lineRule="auto"/>
        <w:ind w:right="-628"/>
        <w:jc w:val="center"/>
      </w:pPr>
      <w:r>
        <w:t xml:space="preserve"> </w:t>
      </w:r>
    </w:p>
    <w:p w14:paraId="5F6F99CC" w14:textId="40F783B1" w:rsidR="00EA52FE" w:rsidRDefault="00EA52FE" w:rsidP="0070394B">
      <w:pPr>
        <w:spacing w:line="480" w:lineRule="auto"/>
        <w:ind w:right="-628"/>
      </w:pPr>
      <w:r>
        <w:tab/>
      </w:r>
      <w:r w:rsidR="00FD4673">
        <w:t xml:space="preserve">The experiments reported in Michotte's book were not conducted in accordance with present-day understanding of methodological rigour. In many experiments </w:t>
      </w:r>
      <w:r w:rsidR="001811A7">
        <w:t>the only participants were</w:t>
      </w:r>
      <w:r w:rsidR="00FD4673">
        <w:t xml:space="preserve"> Michotte alone or </w:t>
      </w:r>
      <w:r w:rsidR="00626389">
        <w:t>Michotte</w:t>
      </w:r>
      <w:r w:rsidR="00FD4673">
        <w:t xml:space="preserve"> and two experienced and knowledgeable colleagues. In a few, a sample of naive observers took part, but the reports are short on information about the participants, the instructions given to them, and data recording. There is no statistical analysis. In some experiments (such as the delay experiment) there are reports of percentages of observations falling into one category or another, but that is all. Michotte's </w:t>
      </w:r>
      <w:r w:rsidR="00626389">
        <w:t>preferred approach</w:t>
      </w:r>
      <w:r w:rsidR="00AC0795">
        <w:t xml:space="preserve"> was experimental phenomenology: the</w:t>
      </w:r>
      <w:r w:rsidR="00FD4673">
        <w:t xml:space="preserve"> aim was to capture the qualitative features of perception and, in some experiments, how th</w:t>
      </w:r>
      <w:r w:rsidR="00392B8A">
        <w:t>ose features</w:t>
      </w:r>
      <w:r w:rsidR="00FD4673">
        <w:t xml:space="preserve"> varied with stimulus conditions, the ultimate goal being to construct a theoretical account of the perceptual structure of phenomenal causality. Using an experienced observer was considered a more fruitful means of achieving that goal.</w:t>
      </w:r>
      <w:r w:rsidR="00EF43AB">
        <w:t xml:space="preserve"> </w:t>
      </w:r>
      <w:r w:rsidR="003178C8">
        <w:t xml:space="preserve">Without </w:t>
      </w:r>
      <w:r w:rsidR="00E601C7">
        <w:t>meaning</w:t>
      </w:r>
      <w:r w:rsidR="003178C8">
        <w:t xml:space="preserve"> to denigrate experimental phenomenology,</w:t>
      </w:r>
      <w:r w:rsidR="00EF43AB">
        <w:t xml:space="preserve"> replication</w:t>
      </w:r>
      <w:r w:rsidR="002810F5">
        <w:t xml:space="preserve"> with a large sample of naive participants would be desirable</w:t>
      </w:r>
      <w:r w:rsidR="00EF43AB">
        <w:t>.</w:t>
      </w:r>
    </w:p>
    <w:p w14:paraId="634630A9" w14:textId="19FA6518" w:rsidR="00FB4B1C" w:rsidRDefault="00FB4B1C" w:rsidP="0070394B">
      <w:pPr>
        <w:spacing w:line="480" w:lineRule="auto"/>
        <w:ind w:right="-628"/>
      </w:pPr>
      <w:r>
        <w:tab/>
        <w:t xml:space="preserve">Most of the stimuli were created using an ingenious mechanical apparatus involving </w:t>
      </w:r>
      <w:r w:rsidR="00A00916">
        <w:t xml:space="preserve">paper </w:t>
      </w:r>
      <w:r>
        <w:t>disc</w:t>
      </w:r>
      <w:r w:rsidR="00913B6A">
        <w:t>s</w:t>
      </w:r>
      <w:r w:rsidR="00A00916">
        <w:t xml:space="preserve"> mounted on a rotating spindle</w:t>
      </w:r>
      <w:r>
        <w:t>. The "objects" were thick lines painted on the disc</w:t>
      </w:r>
      <w:r w:rsidR="00913B6A">
        <w:t>s</w:t>
      </w:r>
      <w:r>
        <w:t>, and they appeared as rectangles to the observer because a</w:t>
      </w:r>
      <w:r w:rsidR="00A21465">
        <w:t xml:space="preserve"> screen</w:t>
      </w:r>
      <w:r>
        <w:t xml:space="preserve"> was interposed </w:t>
      </w:r>
      <w:r w:rsidR="00A21465">
        <w:t>in front of</w:t>
      </w:r>
      <w:r>
        <w:t xml:space="preserve"> the disc</w:t>
      </w:r>
      <w:r w:rsidR="00913B6A">
        <w:t>s</w:t>
      </w:r>
      <w:r>
        <w:t xml:space="preserve"> with the lines</w:t>
      </w:r>
      <w:del w:id="30" w:author="Peter White" w:date="2023-07-20T12:37:00Z">
        <w:r w:rsidDel="000C714A">
          <w:delText>, with a</w:delText>
        </w:r>
      </w:del>
      <w:ins w:id="31" w:author="Peter White" w:date="2023-07-20T12:37:00Z">
        <w:r w:rsidR="000C714A">
          <w:t>. A</w:t>
        </w:r>
      </w:ins>
      <w:r>
        <w:t xml:space="preserve"> narrow sli</w:t>
      </w:r>
      <w:r w:rsidR="00392B8A">
        <w:t>t</w:t>
      </w:r>
      <w:r>
        <w:t xml:space="preserve"> reveal</w:t>
      </w:r>
      <w:ins w:id="32" w:author="Peter White" w:date="2023-07-20T12:37:00Z">
        <w:r w:rsidR="000C714A">
          <w:t>ed</w:t>
        </w:r>
      </w:ins>
      <w:del w:id="33" w:author="Peter White" w:date="2023-07-20T12:37:00Z">
        <w:r w:rsidDel="000C714A">
          <w:delText>ing</w:delText>
        </w:r>
      </w:del>
      <w:r>
        <w:t xml:space="preserve"> to the observer just a short segment of each line</w:t>
      </w:r>
      <w:r w:rsidR="00597E33">
        <w:t>, creating</w:t>
      </w:r>
      <w:r w:rsidR="00276E69">
        <w:t xml:space="preserve"> the appearance of small rectangular objects.</w:t>
      </w:r>
      <w:r w:rsidR="001A19FA">
        <w:t xml:space="preserve"> </w:t>
      </w:r>
      <w:r w:rsidR="00A00916">
        <w:t>When the disc rotated, t</w:t>
      </w:r>
      <w:r>
        <w:t>h</w:t>
      </w:r>
      <w:r w:rsidR="00276E69">
        <w:t xml:space="preserve">e </w:t>
      </w:r>
      <w:r w:rsidR="00276E69">
        <w:lastRenderedPageBreak/>
        <w:t>objects</w:t>
      </w:r>
      <w:r>
        <w:t xml:space="preserve"> appeared to move </w:t>
      </w:r>
      <w:r w:rsidR="00392B8A">
        <w:t>or</w:t>
      </w:r>
      <w:r>
        <w:t xml:space="preserve"> stay still depending on how the line was painted on the disc.</w:t>
      </w:r>
      <w:r w:rsidR="00A00916">
        <w:t xml:space="preserve"> </w:t>
      </w:r>
      <w:r w:rsidR="001A19FA">
        <w:t>The slit formed a visible track along which the objects appeared to move.</w:t>
      </w:r>
      <w:r w:rsidR="00092591">
        <w:t xml:space="preserve"> </w:t>
      </w:r>
      <w:r w:rsidR="00597E33">
        <w:t>In other</w:t>
      </w:r>
      <w:r w:rsidR="00092591">
        <w:t xml:space="preserve"> experiments a cinematic projection method</w:t>
      </w:r>
      <w:r w:rsidR="00597E33">
        <w:t xml:space="preserve"> was used</w:t>
      </w:r>
      <w:r w:rsidR="00092591">
        <w:t xml:space="preserve">. </w:t>
      </w:r>
      <w:r w:rsidR="003178C8">
        <w:t>The present research will</w:t>
      </w:r>
      <w:del w:id="34" w:author="Peter White" w:date="2023-07-20T12:38:00Z">
        <w:r w:rsidR="003178C8" w:rsidDel="000C714A">
          <w:delText xml:space="preserve"> not be an exact replication in that respect because</w:delText>
        </w:r>
      </w:del>
      <w:ins w:id="35" w:author="Peter White" w:date="2023-07-20T12:38:00Z">
        <w:r w:rsidR="000C714A">
          <w:t xml:space="preserve"> use</w:t>
        </w:r>
      </w:ins>
      <w:r w:rsidR="003178C8">
        <w:t xml:space="preserve"> computer technology</w:t>
      </w:r>
      <w:del w:id="36" w:author="Peter White" w:date="2023-07-20T12:38:00Z">
        <w:r w:rsidR="003178C8" w:rsidDel="000C714A">
          <w:delText xml:space="preserve"> will be used</w:delText>
        </w:r>
      </w:del>
      <w:r w:rsidR="003178C8">
        <w:t xml:space="preserve"> instead of Michotte's apparatus.</w:t>
      </w:r>
      <w:r w:rsidR="00482617">
        <w:t xml:space="preserve"> Most studies since Michotte have used computer presentation and the launching effect clearly does occur with that technology. It is possible that technological differences could affect the results; this issue will be addressed in the general discussion in light of the result</w:t>
      </w:r>
      <w:ins w:id="37" w:author="Peter White" w:date="2023-07-20T12:39:00Z">
        <w:r w:rsidR="000C714A">
          <w:t>s</w:t>
        </w:r>
      </w:ins>
      <w:del w:id="38" w:author="Peter White" w:date="2023-07-20T12:39:00Z">
        <w:r w:rsidR="00482617" w:rsidDel="000C714A">
          <w:delText>s when they are known</w:delText>
        </w:r>
      </w:del>
      <w:r w:rsidR="00482617">
        <w:t>.</w:t>
      </w:r>
    </w:p>
    <w:p w14:paraId="679D85AC" w14:textId="17AE92D0" w:rsidR="00FB4B1C" w:rsidRDefault="00FB4B1C" w:rsidP="0070394B">
      <w:pPr>
        <w:spacing w:line="480" w:lineRule="auto"/>
        <w:ind w:right="-628"/>
      </w:pPr>
      <w:r>
        <w:tab/>
      </w:r>
      <w:r w:rsidR="00B4114D">
        <w:t xml:space="preserve">In </w:t>
      </w:r>
      <w:r w:rsidR="00870D2D">
        <w:t>visual</w:t>
      </w:r>
      <w:r w:rsidR="00B4114D">
        <w:t xml:space="preserve"> appearance the</w:t>
      </w:r>
      <w:r w:rsidR="003178C8">
        <w:t xml:space="preserve"> stimuli</w:t>
      </w:r>
      <w:r w:rsidR="00B4114D">
        <w:t xml:space="preserve"> </w:t>
      </w:r>
      <w:r w:rsidR="00FB5F1B">
        <w:t xml:space="preserve">and manipulations </w:t>
      </w:r>
      <w:r w:rsidR="00B4114D">
        <w:t xml:space="preserve">will be as similar as possible to those used by Michotte. </w:t>
      </w:r>
      <w:r w:rsidR="00A82984">
        <w:t xml:space="preserve">The object that moved first in the stimulus for the launching effect was a black square and the other object was a red square and those features will be retained, except where object shape is manipulated. </w:t>
      </w:r>
      <w:r w:rsidR="00B4114D">
        <w:t>The standard size of object used</w:t>
      </w:r>
      <w:r w:rsidR="00AC0795">
        <w:t xml:space="preserve"> (with the rotating disc method)</w:t>
      </w:r>
      <w:r w:rsidR="00B4114D">
        <w:t xml:space="preserve"> was 5 mm square</w:t>
      </w:r>
      <w:r w:rsidR="004277A7">
        <w:t xml:space="preserve">. A larger size of </w:t>
      </w:r>
      <w:r w:rsidR="00A018F6">
        <w:t>12</w:t>
      </w:r>
      <w:r w:rsidR="00385A23">
        <w:t>.4</w:t>
      </w:r>
      <w:r w:rsidR="00EB562D">
        <w:t xml:space="preserve"> mm (40 pixels)</w:t>
      </w:r>
      <w:r w:rsidR="00B4114D">
        <w:t xml:space="preserve"> will be used in the present research, except where object size itself is a manipulated variable. </w:t>
      </w:r>
      <w:r w:rsidR="001A19FA">
        <w:t>There will be no visible slit or track: the objects will move in an otherwise plain white frame on the computer screen.</w:t>
      </w:r>
      <w:r w:rsidR="00092591">
        <w:t xml:space="preserve"> The viewing distance </w:t>
      </w:r>
      <w:r w:rsidR="00DA4F44">
        <w:t>reported for the basic launching effect experiment was</w:t>
      </w:r>
      <w:r w:rsidR="00092591">
        <w:t xml:space="preserve"> 1.5 metres</w:t>
      </w:r>
      <w:r w:rsidR="00DA4F44">
        <w:t xml:space="preserve"> and that</w:t>
      </w:r>
      <w:r w:rsidR="00092591">
        <w:t xml:space="preserve"> will be retained. In keeping with Michotte's method, movement of the heads of observers will not be restricted.</w:t>
      </w:r>
      <w:r w:rsidR="001A19FA">
        <w:t xml:space="preserve"> </w:t>
      </w:r>
    </w:p>
    <w:p w14:paraId="1CE7E770" w14:textId="177BA453" w:rsidR="009B1367" w:rsidRDefault="00B4114D" w:rsidP="0070394B">
      <w:pPr>
        <w:spacing w:line="480" w:lineRule="auto"/>
        <w:ind w:right="-628"/>
      </w:pPr>
      <w:r>
        <w:tab/>
        <w:t>Instead of spontaneous reports of perceptual impressions, the present research wil</w:t>
      </w:r>
      <w:r w:rsidR="00392B8A">
        <w:t>l</w:t>
      </w:r>
      <w:r>
        <w:t xml:space="preserve"> use rating scales. Rating scale methods have been used in many studies on perceptual impressions of causality</w:t>
      </w:r>
      <w:r w:rsidR="00206EE2">
        <w:t xml:space="preserve"> (Hubbard, 2013a)</w:t>
      </w:r>
      <w:r>
        <w:t xml:space="preserve"> and are an accepted method of collecting data on perceptual impressions. </w:t>
      </w:r>
      <w:r w:rsidR="00EF43AB">
        <w:t>F</w:t>
      </w:r>
      <w:r w:rsidR="00870D2D">
        <w:t>or purposes of replication, the</w:t>
      </w:r>
      <w:r w:rsidR="00EF43AB">
        <w:t xml:space="preserve"> rating scales</w:t>
      </w:r>
      <w:r w:rsidR="00870D2D">
        <w:t xml:space="preserve"> should capture the forms of words used by Michotte when describing the perceptual impressions. There is </w:t>
      </w:r>
      <w:r w:rsidR="001A19FA">
        <w:t>inevitably</w:t>
      </w:r>
      <w:r w:rsidR="00870D2D">
        <w:t xml:space="preserve"> a </w:t>
      </w:r>
      <w:r w:rsidR="002810F5">
        <w:t>risk</w:t>
      </w:r>
      <w:r w:rsidR="00870D2D">
        <w:t xml:space="preserve"> that verbal statements may be interpreted by participants in ways that are different from what they meant to Michotte. However, construct validity requires wording of rating scales to be as similar to Michotte's descriptors </w:t>
      </w:r>
      <w:r w:rsidR="00AC0795">
        <w:t xml:space="preserve">(in English translation) </w:t>
      </w:r>
      <w:r w:rsidR="00870D2D">
        <w:t xml:space="preserve">as possible. The participants cannot be trained in Michotte's method of experimental phenomenology, and in any case it is </w:t>
      </w:r>
      <w:r w:rsidR="00870D2D">
        <w:lastRenderedPageBreak/>
        <w:t>important that they should be naive to the research</w:t>
      </w:r>
      <w:r w:rsidR="003116DC">
        <w:t xml:space="preserve"> and not influenced by possible bias on the part of the researchers</w:t>
      </w:r>
      <w:r w:rsidR="00870D2D">
        <w:t>.</w:t>
      </w:r>
      <w:r w:rsidR="008C6914">
        <w:t xml:space="preserve"> </w:t>
      </w:r>
      <w:r w:rsidR="00D74056">
        <w:t>Asking</w:t>
      </w:r>
      <w:r w:rsidR="008C6914">
        <w:t xml:space="preserve"> participants to give </w:t>
      </w:r>
      <w:r w:rsidR="002810F5">
        <w:t>free</w:t>
      </w:r>
      <w:r w:rsidR="00926F2F">
        <w:t xml:space="preserve"> </w:t>
      </w:r>
      <w:r w:rsidR="008C6914">
        <w:t>verbal reports of what they perceive (as in Schlottmann et al., 2006) essentially transfers the problem of interpretation from the participant to the researcher</w:t>
      </w:r>
      <w:r w:rsidR="00AE7B4F">
        <w:t xml:space="preserve">. For any kind of statistical analysis to be done, the </w:t>
      </w:r>
      <w:r w:rsidR="00CC108E">
        <w:t>participants' report</w:t>
      </w:r>
      <w:r w:rsidR="00AE7B4F">
        <w:t>s would need to be subjected to content analysis</w:t>
      </w:r>
      <w:ins w:id="39" w:author="Peter White" w:date="2023-07-20T12:41:00Z">
        <w:r w:rsidR="000C714A">
          <w:t>. Defining</w:t>
        </w:r>
      </w:ins>
      <w:del w:id="40" w:author="Peter White" w:date="2023-07-20T12:41:00Z">
        <w:r w:rsidR="00AE7B4F" w:rsidDel="000C714A">
          <w:delText xml:space="preserve"> and</w:delText>
        </w:r>
      </w:del>
      <w:del w:id="41" w:author="Peter White" w:date="2023-07-20T12:40:00Z">
        <w:r w:rsidR="00AE7B4F" w:rsidDel="000C714A">
          <w:delText xml:space="preserve"> defining</w:delText>
        </w:r>
      </w:del>
      <w:r w:rsidR="00AE7B4F">
        <w:t xml:space="preserve"> the content categories </w:t>
      </w:r>
      <w:r w:rsidR="00D74056">
        <w:t xml:space="preserve">in advance </w:t>
      </w:r>
      <w:r w:rsidR="00AE7B4F">
        <w:t xml:space="preserve">so as to ensure validity in categorisation of statements to categories is problematic. </w:t>
      </w:r>
      <w:r w:rsidR="002D390C">
        <w:t>And participants cannot be guaranteed to focus on the features of the stimulus that are of interest to the researcher</w:t>
      </w:r>
      <w:r w:rsidR="00F12E6D">
        <w:t xml:space="preserve">: for example, they might not report a causal impression even if they have one, but </w:t>
      </w:r>
      <w:r w:rsidR="002810F5">
        <w:t xml:space="preserve">might choose </w:t>
      </w:r>
      <w:r w:rsidR="00F12E6D">
        <w:t>just</w:t>
      </w:r>
      <w:r w:rsidR="002810F5">
        <w:t xml:space="preserve"> to</w:t>
      </w:r>
      <w:r w:rsidR="00F12E6D">
        <w:t xml:space="preserve"> report the motions of the objects instead. </w:t>
      </w:r>
      <w:r w:rsidR="00AE7B4F">
        <w:t>So</w:t>
      </w:r>
      <w:r w:rsidR="00870D2D">
        <w:t xml:space="preserve"> rating scales will</w:t>
      </w:r>
      <w:r w:rsidR="00AE7B4F">
        <w:t xml:space="preserve"> be used that</w:t>
      </w:r>
      <w:r w:rsidR="00870D2D">
        <w:t xml:space="preserve"> take the form of verbal statements based on Michotte's descriptors, and participants will rate their degree of agreement or disagreement with each statement. Different statements </w:t>
      </w:r>
      <w:r w:rsidR="00A00916">
        <w:t>apply</w:t>
      </w:r>
      <w:r w:rsidR="00870D2D">
        <w:t xml:space="preserve"> in different experiments so further details </w:t>
      </w:r>
      <w:r w:rsidR="00626389">
        <w:t>are</w:t>
      </w:r>
      <w:r w:rsidR="00870D2D">
        <w:t xml:space="preserve"> given in the method sec</w:t>
      </w:r>
      <w:r w:rsidR="003116DC">
        <w:t>tions of the respective experiments.</w:t>
      </w:r>
    </w:p>
    <w:p w14:paraId="6F0501AF" w14:textId="41843137" w:rsidR="004062B4" w:rsidRDefault="004062B4" w:rsidP="0070394B">
      <w:pPr>
        <w:spacing w:line="480" w:lineRule="auto"/>
        <w:ind w:right="-628"/>
      </w:pPr>
      <w:r>
        <w:tab/>
        <w:t>Michotte report</w:t>
      </w:r>
      <w:r w:rsidR="001D67F7">
        <w:t>ed</w:t>
      </w:r>
      <w:r>
        <w:t xml:space="preserve"> that the launching and entraining effects are not always reported by naive observers at first. He claimed that, after a few trials, the causal impressions did start to occur, and that the initial problem was due to the participants not being used to the artificial conditions of the laboratory, probably including the mechanical apparatus used to present the stimuli. </w:t>
      </w:r>
      <w:r w:rsidR="00FC0B0D">
        <w:t>Two</w:t>
      </w:r>
      <w:r w:rsidR="00153D0D">
        <w:t xml:space="preserve"> </w:t>
      </w:r>
      <w:r w:rsidR="000D0FDD">
        <w:t xml:space="preserve">subsequent </w:t>
      </w:r>
      <w:r w:rsidR="00153D0D">
        <w:t>studies with naive participants</w:t>
      </w:r>
      <w:r w:rsidR="002810F5">
        <w:t xml:space="preserve"> and the same apparatus</w:t>
      </w:r>
      <w:r>
        <w:t xml:space="preserve"> reported</w:t>
      </w:r>
      <w:r w:rsidR="00153D0D">
        <w:t xml:space="preserve"> low rates of reporting the launching effect (Beasley, 1968; Boyle, 1960)</w:t>
      </w:r>
      <w:r w:rsidR="008430A4">
        <w:t>. E</w:t>
      </w:r>
      <w:r>
        <w:t>ffects of experience with the stimuli</w:t>
      </w:r>
      <w:r w:rsidR="00FC0B0D">
        <w:t xml:space="preserve"> have also been found</w:t>
      </w:r>
      <w:r>
        <w:t xml:space="preserve"> (Brown &amp; Miles, 1969; Powesland, 1959; Schlottmann et al., 2006</w:t>
      </w:r>
      <w:r w:rsidR="007801D2">
        <w:t>; Woods, Lehet, &amp; Chatterjee, 2012</w:t>
      </w:r>
      <w:r>
        <w:t>)</w:t>
      </w:r>
      <w:r w:rsidR="008430A4">
        <w:t xml:space="preserve">. </w:t>
      </w:r>
      <w:r w:rsidR="000974D5">
        <w:t xml:space="preserve">As Scholl and Tremoulet (2000) argued, those findings can be interpreted as response biases, in other words as effects on how people make overt responses about what they perceive, rather than effects on the perceptual impressions themselves. </w:t>
      </w:r>
      <w:r w:rsidR="000F1782">
        <w:t>There may also be e</w:t>
      </w:r>
      <w:r w:rsidR="000974D5">
        <w:t>ffects of fatigue and attention (Choi &amp; Scholl, 2004).</w:t>
      </w:r>
      <w:r>
        <w:t xml:space="preserve"> </w:t>
      </w:r>
      <w:r w:rsidR="00153D0D">
        <w:t>Participants may be reluctant to endorse extremes of the rating scale until they have seen a representative sample of the stimuli, to get an idea of the</w:t>
      </w:r>
      <w:r w:rsidR="00FC0B0D">
        <w:t xml:space="preserve"> range of</w:t>
      </w:r>
      <w:r w:rsidR="00153D0D">
        <w:t xml:space="preserve"> variation</w:t>
      </w:r>
      <w:r w:rsidR="00FC0B0D">
        <w:t xml:space="preserve"> in </w:t>
      </w:r>
      <w:r w:rsidR="00FC0B0D">
        <w:lastRenderedPageBreak/>
        <w:t>them</w:t>
      </w:r>
      <w:r w:rsidR="00153D0D">
        <w:t>.</w:t>
      </w:r>
      <w:r w:rsidR="00FC0B0D">
        <w:t xml:space="preserve"> On the other hand,</w:t>
      </w:r>
      <w:r w:rsidR="00153D0D">
        <w:t xml:space="preserve"> </w:t>
      </w:r>
      <w:r w:rsidR="00FF67BC">
        <w:t xml:space="preserve">Bechlivanidis, Schlottmann, and Lagnado (2019) found that gap and delay stimuli shown before participants have observed a typical launching effect stimulus tended to be given high ratings of causality, and those ratings fell significantly after exposure to a typical launching stimulus. </w:t>
      </w:r>
      <w:r w:rsidR="00361E3B">
        <w:t>More will be said about th</w:t>
      </w:r>
      <w:r w:rsidR="00F90E8E">
        <w:t>at</w:t>
      </w:r>
      <w:r w:rsidR="00361E3B">
        <w:t xml:space="preserve"> study in the introduction to Experiment 4</w:t>
      </w:r>
      <w:r w:rsidR="002810F5">
        <w:t xml:space="preserve"> below</w:t>
      </w:r>
      <w:r w:rsidR="00361E3B">
        <w:t xml:space="preserve">. </w:t>
      </w:r>
      <w:r w:rsidR="00DE3D47">
        <w:t xml:space="preserve">It is, however, important to the replication study that participants should, as far as possible, report </w:t>
      </w:r>
      <w:del w:id="42" w:author="Peter White" w:date="2023-07-20T11:25:00Z">
        <w:r w:rsidR="00DE3D47" w:rsidDel="00886759">
          <w:delText xml:space="preserve">perceptual </w:delText>
        </w:r>
      </w:del>
      <w:ins w:id="43" w:author="Peter White" w:date="2023-07-20T11:25:00Z">
        <w:r w:rsidR="00886759">
          <w:t xml:space="preserve">what they see, their visual </w:t>
        </w:r>
      </w:ins>
      <w:r w:rsidR="00DE3D47">
        <w:t>impressions</w:t>
      </w:r>
      <w:ins w:id="44" w:author="Peter White" w:date="2023-07-20T11:26:00Z">
        <w:r w:rsidR="00886759">
          <w:t>,</w:t>
        </w:r>
      </w:ins>
      <w:r w:rsidR="00DE3D47">
        <w:t xml:space="preserve"> and not </w:t>
      </w:r>
      <w:del w:id="45" w:author="Peter White" w:date="2023-07-20T11:25:00Z">
        <w:r w:rsidR="00DE3D47" w:rsidDel="00886759">
          <w:delText>products of post-perceptual processing</w:delText>
        </w:r>
      </w:del>
      <w:ins w:id="46" w:author="Peter White" w:date="2023-07-20T11:25:00Z">
        <w:r w:rsidR="00886759">
          <w:t>what they think following deliberation</w:t>
        </w:r>
      </w:ins>
      <w:r w:rsidR="00DE3D47">
        <w:t xml:space="preserve">. Preliminary experience with the stimuli, and carefully worded instructions are both important to achieving that end. </w:t>
      </w:r>
      <w:r w:rsidR="0002171A">
        <w:t>The plan,</w:t>
      </w:r>
      <w:r w:rsidR="00DE3D47">
        <w:t xml:space="preserve"> therefore,</w:t>
      </w:r>
      <w:r w:rsidR="001D67F7">
        <w:t xml:space="preserve"> </w:t>
      </w:r>
      <w:r w:rsidR="0002171A">
        <w:t>is to</w:t>
      </w:r>
      <w:r w:rsidR="00283D4C">
        <w:t xml:space="preserve"> start by presenting </w:t>
      </w:r>
      <w:r w:rsidR="001D67F7">
        <w:t>each participant</w:t>
      </w:r>
      <w:r w:rsidR="00283D4C">
        <w:t xml:space="preserve"> with a sample of </w:t>
      </w:r>
      <w:r w:rsidR="001D67F7">
        <w:t>six</w:t>
      </w:r>
      <w:r w:rsidR="00283D4C">
        <w:t xml:space="preserve"> stimuli chosen to </w:t>
      </w:r>
      <w:r w:rsidR="001D67F7">
        <w:t>illustrate</w:t>
      </w:r>
      <w:r w:rsidR="00283D4C">
        <w:t xml:space="preserve"> the variety of </w:t>
      </w:r>
      <w:r w:rsidR="001D67F7">
        <w:t>stimuli that will be</w:t>
      </w:r>
      <w:r w:rsidR="00283D4C">
        <w:t xml:space="preserve"> encounter</w:t>
      </w:r>
      <w:r w:rsidR="001D67F7">
        <w:t>ed</w:t>
      </w:r>
      <w:r w:rsidR="00283D4C">
        <w:t xml:space="preserve">. </w:t>
      </w:r>
      <w:r w:rsidR="00FF67BC">
        <w:t>Participants will just view each stimulus, presented in random order, and no</w:t>
      </w:r>
      <w:r w:rsidR="00283D4C">
        <w:t xml:space="preserve"> response w</w:t>
      </w:r>
      <w:r w:rsidR="001D67F7">
        <w:t>ill</w:t>
      </w:r>
      <w:r w:rsidR="00283D4C">
        <w:t xml:space="preserve"> be </w:t>
      </w:r>
      <w:r w:rsidR="00F90E8E">
        <w:t>elicited</w:t>
      </w:r>
      <w:r w:rsidR="00283D4C">
        <w:t xml:space="preserve"> from them</w:t>
      </w:r>
      <w:r w:rsidR="001D67F7">
        <w:t>.</w:t>
      </w:r>
      <w:r w:rsidR="00EF43AB">
        <w:t xml:space="preserve"> Two of the six will be the typical stimuli for the launching and entraining effects.</w:t>
      </w:r>
    </w:p>
    <w:p w14:paraId="37CEF784" w14:textId="2E26F72B" w:rsidR="002810F5" w:rsidRDefault="001D67F7" w:rsidP="0070394B">
      <w:pPr>
        <w:spacing w:line="480" w:lineRule="auto"/>
        <w:ind w:right="-628"/>
      </w:pPr>
      <w:r>
        <w:tab/>
        <w:t>In experiment 38 Michotte (1963) manipulated the speed of the objects, with both moving at the same speed, from 4 mm/s to 1100 mm/s. He reported: "The most perfect impression of launching is given with speeds between 20 and 40 cm. per sec.</w:t>
      </w:r>
      <w:r w:rsidR="00C16460">
        <w:t xml:space="preserve"> </w:t>
      </w:r>
      <w:r w:rsidR="00385A23">
        <w:t>[200 to 400 mm/s]</w:t>
      </w:r>
      <w:r>
        <w:t xml:space="preserve"> and even a little higher" (p. 107). At speeds around 100 - 150 mm/s he reported that "the impact is slight and lacking in vigour" (p. 107), though the launching effect still occurred. With Michotte's apparatus the apparent motion was </w:t>
      </w:r>
      <w:r w:rsidR="000D0FDD">
        <w:t xml:space="preserve">macroscopically </w:t>
      </w:r>
      <w:r>
        <w:t>continuo</w:t>
      </w:r>
      <w:r w:rsidR="000D0FDD">
        <w:t>us</w:t>
      </w:r>
      <w:r>
        <w:t>. With computer-generated stimuli that is not the case. The stimulus is a series of static images replaced at the refresh rate</w:t>
      </w:r>
      <w:r w:rsidR="00A00916">
        <w:t xml:space="preserve"> (60 Hz in the present study)</w:t>
      </w:r>
      <w:r>
        <w:t xml:space="preserve">, and at high speeds one image is displaced by several pixels from the </w:t>
      </w:r>
      <w:r w:rsidR="002810F5">
        <w:t xml:space="preserve">one in the </w:t>
      </w:r>
      <w:r>
        <w:t xml:space="preserve">previous </w:t>
      </w:r>
      <w:r w:rsidR="00FC4A80">
        <w:t>frame</w:t>
      </w:r>
      <w:r>
        <w:t xml:space="preserve">. The </w:t>
      </w:r>
      <w:r w:rsidR="001409C0">
        <w:t>very</w:t>
      </w:r>
      <w:r>
        <w:t xml:space="preserve"> high speeds that supposedly gave rise to the strongest impressions of launching are not practical with computer presentation because the large jumps from one frame to the next </w:t>
      </w:r>
      <w:r w:rsidR="00F12E6D">
        <w:t xml:space="preserve">can </w:t>
      </w:r>
      <w:r>
        <w:t xml:space="preserve">give rise to </w:t>
      </w:r>
      <w:r w:rsidR="00326A09">
        <w:t>noticeable blur</w:t>
      </w:r>
      <w:r w:rsidR="00F12E6D">
        <w:t xml:space="preserve"> or </w:t>
      </w:r>
      <w:r w:rsidR="0002171A">
        <w:t>jerky</w:t>
      </w:r>
      <w:r w:rsidR="00F12E6D">
        <w:t xml:space="preserve"> motion</w:t>
      </w:r>
      <w:r w:rsidR="00812C8C">
        <w:t>.</w:t>
      </w:r>
      <w:r w:rsidR="000D0FDD">
        <w:t xml:space="preserve"> That could disrupt not only motion processing but also perception of contact between the objects.</w:t>
      </w:r>
      <w:r w:rsidR="00812C8C">
        <w:t xml:space="preserve"> A compromise must therefore be found between the desideratum of high speed and the need for </w:t>
      </w:r>
      <w:r w:rsidR="0002171A">
        <w:t xml:space="preserve">smooth motion and absence of blur </w:t>
      </w:r>
      <w:r w:rsidR="00812C8C">
        <w:t xml:space="preserve">to be </w:t>
      </w:r>
      <w:r w:rsidR="00812C8C">
        <w:lastRenderedPageBreak/>
        <w:t xml:space="preserve">perceived. </w:t>
      </w:r>
      <w:r w:rsidR="000D0FDD">
        <w:t>With the computer to be used for the experiments, t</w:t>
      </w:r>
      <w:r w:rsidR="00812C8C">
        <w:t>hat compromise appears optimal at a</w:t>
      </w:r>
      <w:r w:rsidR="00326A09">
        <w:t>bout</w:t>
      </w:r>
      <w:r w:rsidR="00812C8C">
        <w:t xml:space="preserve"> </w:t>
      </w:r>
      <w:r w:rsidR="000C4044">
        <w:t>12</w:t>
      </w:r>
      <w:r w:rsidR="009B6D50">
        <w:t>4</w:t>
      </w:r>
      <w:r w:rsidR="00812C8C">
        <w:t xml:space="preserve"> mm/s. That was therefore adopted as the standard speed for the objects</w:t>
      </w:r>
      <w:r w:rsidR="00FC0B0D">
        <w:t xml:space="preserve"> and is used except where indicated otherwise</w:t>
      </w:r>
      <w:r w:rsidR="00A54EA7">
        <w:t>.</w:t>
      </w:r>
    </w:p>
    <w:p w14:paraId="19FA55FA" w14:textId="77777777" w:rsidR="002810F5" w:rsidRDefault="002810F5" w:rsidP="0070394B">
      <w:pPr>
        <w:spacing w:line="480" w:lineRule="auto"/>
        <w:ind w:right="-628"/>
      </w:pPr>
      <w:r>
        <w:tab/>
        <w:t>Stimulus variables either investigated or mentioned in Michotte's reports of the experiments will be manipulated, resulting in parametric designs that can be analysed with analysis of variance (ANOVA). A large sample of naive observers will take part and the experiments will be run by an experimenter naive to the research topic, as well as to the specific aims and hypotheses being tested.</w:t>
      </w:r>
    </w:p>
    <w:p w14:paraId="7D327266" w14:textId="2DF94773" w:rsidR="002810F5" w:rsidRDefault="002810F5" w:rsidP="0070394B">
      <w:pPr>
        <w:spacing w:line="480" w:lineRule="auto"/>
        <w:ind w:right="-628"/>
      </w:pPr>
      <w:r>
        <w:tab/>
        <w:t>To conclude this section with a typographical convention, the experiments in the present paper will be identified with upper case "E" and Michotte's experiments will be identified with lower case "e" (except at the start of a sentence).</w:t>
      </w:r>
    </w:p>
    <w:p w14:paraId="28496EB9" w14:textId="77777777" w:rsidR="00D23E30" w:rsidRDefault="00D23E30" w:rsidP="0070394B">
      <w:pPr>
        <w:spacing w:line="480" w:lineRule="auto"/>
        <w:ind w:right="-628"/>
      </w:pPr>
    </w:p>
    <w:p w14:paraId="0B0C164A" w14:textId="59A8FC62" w:rsidR="009B1367" w:rsidRDefault="009B1367" w:rsidP="0070394B">
      <w:pPr>
        <w:spacing w:line="480" w:lineRule="auto"/>
        <w:ind w:right="-628"/>
        <w:jc w:val="center"/>
      </w:pPr>
      <w:r>
        <w:rPr>
          <w:u w:val="single"/>
        </w:rPr>
        <w:t>Participants</w:t>
      </w:r>
    </w:p>
    <w:p w14:paraId="42E71E0F" w14:textId="3778F2DA" w:rsidR="009B1367" w:rsidRDefault="009B1367" w:rsidP="0070394B">
      <w:pPr>
        <w:spacing w:line="480" w:lineRule="auto"/>
        <w:ind w:right="-628"/>
      </w:pPr>
    </w:p>
    <w:p w14:paraId="36096106" w14:textId="38C4FE7A" w:rsidR="009B1367" w:rsidRDefault="009B1367" w:rsidP="0070394B">
      <w:pPr>
        <w:spacing w:line="480" w:lineRule="auto"/>
        <w:ind w:right="-628"/>
      </w:pPr>
      <w:r>
        <w:tab/>
        <w:t xml:space="preserve">The participants will be volunteer first-year undergraduate students of psychology at Cardiff University with normal or corrected to normal vision, participating in return for course credit. Michotte's research is not on the undergraduate curriculum so all should be naive to the research topic. </w:t>
      </w:r>
      <w:r w:rsidR="001B4A59">
        <w:t>In the cohorts from which the sample will be obtained, approximately 80% are female, most are in the age range 18 - 21 years, and most have Briti</w:t>
      </w:r>
      <w:r w:rsidR="00C46956">
        <w:t>s</w:t>
      </w:r>
      <w:r w:rsidR="001B4A59">
        <w:t xml:space="preserve">h nationality. </w:t>
      </w:r>
      <w:r>
        <w:t>Informed consent will be obtained from all participants</w:t>
      </w:r>
      <w:r w:rsidR="001B4A59">
        <w:t xml:space="preserve"> and participants will be given a written debrief at the end of the experiment, as well as having the opportunity to ask questions</w:t>
      </w:r>
      <w:r w:rsidR="00C46956">
        <w:t xml:space="preserve"> about the research</w:t>
      </w:r>
      <w:r>
        <w:t>.</w:t>
      </w:r>
      <w:r w:rsidR="001B4A59" w:rsidRPr="00947E04">
        <w:t xml:space="preserve"> </w:t>
      </w:r>
      <w:r w:rsidR="001B4A59">
        <w:t>Ethical approval has been granted by the Ethics Committee of the Cardiff University School of Psychology.</w:t>
      </w:r>
    </w:p>
    <w:p w14:paraId="2B747792" w14:textId="77777777" w:rsidR="00B81A28" w:rsidRDefault="00B81A28" w:rsidP="00B81A28">
      <w:pPr>
        <w:spacing w:line="480" w:lineRule="auto"/>
        <w:ind w:right="-628"/>
        <w:rPr>
          <w:ins w:id="47" w:author="Peter White" w:date="2023-07-27T10:20:00Z"/>
        </w:rPr>
      </w:pPr>
    </w:p>
    <w:p w14:paraId="2E1BDCC7" w14:textId="77777777" w:rsidR="00B81A28" w:rsidRPr="009E304D" w:rsidRDefault="00B81A28" w:rsidP="00B81A28">
      <w:pPr>
        <w:spacing w:line="480" w:lineRule="auto"/>
        <w:ind w:right="-628"/>
        <w:jc w:val="center"/>
        <w:rPr>
          <w:ins w:id="48" w:author="Peter White" w:date="2023-07-27T10:20:00Z"/>
          <w:u w:val="single"/>
        </w:rPr>
      </w:pPr>
      <w:ins w:id="49" w:author="Peter White" w:date="2023-07-27T10:20:00Z">
        <w:r>
          <w:rPr>
            <w:u w:val="single"/>
          </w:rPr>
          <w:t>Minimum effect size and sample size determination</w:t>
        </w:r>
      </w:ins>
    </w:p>
    <w:p w14:paraId="7DF195BB" w14:textId="77777777" w:rsidR="00B81A28" w:rsidRDefault="00B81A28" w:rsidP="00B81A28">
      <w:pPr>
        <w:spacing w:line="480" w:lineRule="auto"/>
        <w:ind w:right="-628"/>
        <w:rPr>
          <w:ins w:id="50" w:author="Peter White" w:date="2023-07-27T10:20:00Z"/>
        </w:rPr>
      </w:pPr>
    </w:p>
    <w:p w14:paraId="380A262A" w14:textId="77777777" w:rsidR="00B81A28" w:rsidRDefault="00B81A28" w:rsidP="00B81A28">
      <w:pPr>
        <w:spacing w:line="480" w:lineRule="auto"/>
        <w:ind w:right="-628"/>
        <w:rPr>
          <w:ins w:id="51" w:author="Peter White" w:date="2023-07-27T10:20:00Z"/>
        </w:rPr>
      </w:pPr>
      <w:ins w:id="52" w:author="Peter White" w:date="2023-07-27T10:20:00Z">
        <w:r>
          <w:lastRenderedPageBreak/>
          <w:tab/>
          <w:t>This is a replication study and the research being replicated was not subject to any kind of statistical analysis. In view of that, the main concern is to establish statistical significance. The minimum effect size of interest is of less concern than finding statistically significant support for the effects claimed by Michotte. Avoiding both Type I and Type II errors is important. These considerations indicate that it is desirable to have a relatively large sample and a conservative alpha level of .01.</w:t>
        </w:r>
      </w:ins>
    </w:p>
    <w:p w14:paraId="7866DD11" w14:textId="77777777" w:rsidR="00B81A28" w:rsidRDefault="00B81A28" w:rsidP="00B81A28">
      <w:pPr>
        <w:spacing w:line="480" w:lineRule="auto"/>
        <w:ind w:right="-628"/>
        <w:rPr>
          <w:ins w:id="53" w:author="Peter White" w:date="2023-07-27T10:20:00Z"/>
        </w:rPr>
      </w:pPr>
      <w:ins w:id="54" w:author="Peter White" w:date="2023-07-27T10:20:00Z">
        <w:r>
          <w:tab/>
          <w:t xml:space="preserve">In principle any statistically significant effect would be meaningful no matter how small the effect size, but small effect sizes can only be detected by studies with large samples of data. Therefore it is reasonable to consider what sort of effect size can be expected and to determine the sample size in accordance with that. The minimum effect size of interest cannot be defined a priori but effect sizes in previous in previous research can provide a reasonable empirical guide (Lakens, 2022). For this purpose the available research was scrutinised and studies were selected that met the following criteria: (i) effect sizes were reported (not many studies have done this); (ii) the measure used must be a causal judgment measure of the sort used in the proposed research, so, for example, studies of judged speed (Parovel &amp; Casco, 2006) and judged naturalness (Vicovaro &amp; Burigana, 2014) were ruled out; (iii) ANOVA must be used and, since only main effects are predicted in the proposed studies, only effect sizes for main effects were sampled; (iv) only effect sizes for effects where a significant effect was predicted were selected. Effect sizes meeting these criteria were found in the following studies: Mitsumatsu (2013); Ryu and Oh (2018); Vicovaro (2018); Mayrhofer and Waldmann (2016); Hubbard and Ruppel (2018); and I included my own most recent publication that met the selection criteria (White, 2018). This generated a sample of 25 effect sizes with an overall mean of .40 and a range from .04 (Mitsumatsu, 2013) to .73 (Hubbard &amp; Ruppel, 2018). Only three were less than .20 (all from Mitsumatsu, 2013), and two more were less than .25, so 80% of the effect sizes were greater than .25. There is a possibility that the mean is inflated by publication bias (Lakens, 2022) but, if small effect sizes were common, </w:t>
        </w:r>
        <w:r>
          <w:lastRenderedPageBreak/>
          <w:t>the distribution of effect sizes in published research should be skewed towards the smaller end of the range and there is no evidence of that in the effect sizes sampled here. It is likely, therefore, that true effect sizes for the phenomena studied in this research are often greater than .25.</w:t>
        </w:r>
      </w:ins>
    </w:p>
    <w:p w14:paraId="1D3BBDC7" w14:textId="77777777" w:rsidR="00B81A28" w:rsidRDefault="00B81A28" w:rsidP="00B81A28">
      <w:pPr>
        <w:spacing w:line="480" w:lineRule="auto"/>
        <w:ind w:right="-628"/>
        <w:rPr>
          <w:ins w:id="55" w:author="Peter White" w:date="2023-07-27T10:20:00Z"/>
        </w:rPr>
      </w:pPr>
      <w:ins w:id="56" w:author="Peter White" w:date="2023-07-27T10:20:00Z">
        <w:r>
          <w:tab/>
          <w:t>With that in mind, G*Power was used to determine desired sample sizes for the designs of each of the proposed experiments (except for Experiments 8 and 10 where the chi-square test will be used). For these calculations, alpha was set at .01, power at .90, correlation among measures at 0.1, and nonsphericity correction at 1. With these values and an effect size of .20, the desired sample varied from 36 (for Experiments 7 and 9) to 66 (for Experiment 3). With an effect size of .25, the desired sample varied from 24 (for Experiments 7, 9, 11, and 12) to 42 (for Experiment 3). A sample of 66 would not be possible because of resource limitations. A sample of 50 is feasible. With power at .20, only two experiments (2 and 3) have desired samples in excess of that and, with power at .25, none of them do. A sample of 50 was therefore deemed adequate to give a reasonable chance of finding any effects that are there to be found.</w:t>
        </w:r>
      </w:ins>
    </w:p>
    <w:p w14:paraId="17EC44A7" w14:textId="77777777" w:rsidR="00B81A28" w:rsidRDefault="00B81A28" w:rsidP="00B81A28">
      <w:pPr>
        <w:spacing w:line="480" w:lineRule="auto"/>
        <w:ind w:right="-628"/>
        <w:rPr>
          <w:ins w:id="57" w:author="Peter White" w:date="2023-07-27T10:20:00Z"/>
        </w:rPr>
      </w:pPr>
      <w:ins w:id="58" w:author="Peter White" w:date="2023-07-27T10:20:00Z">
        <w:r>
          <w:tab/>
          <w:t xml:space="preserve">A sample of studies using launching stimuli and published since 2000 revealed considerable variation in numbers of participants. Several studies reported between 8 and 20 participants (Guski &amp; Troje, 2003; Kim et al., 2013; Kominsky et al., 2017; Mitsumatsu, 2013; Parovel &amp; Casco, 2006; Ryu and Oh, 2018; Scholl &amp; Nakayama, 2002; Vicovaro &amp; Burigana, 2014; Vicovaro, Battaglini, &amp; Parovel, 2020; Zhou, Huang, Jin, Liang, Shui, &amp; Shen, 2012). A few ran more than 20 but had different dependent measures as a between-subject variable, with numbers varying from 14 to 16 for each dependent variable (Hubbard &amp; Ruppel, 2013, 2017; Sanborn, Mansinghka, &amp; Griffiths, 2013). Of the remainder, in ascending order of numbers, Umemura (2017) ran 27; Vicovaro (2018) ran 40; Young, Rogers, and Beckmann (2005) ran 44; Wang, Chen, and Yan (2020) ran 57 with 32 on a causal judgment measure and 25 on a force judgment measure; Young and Falmier (2008) </w:t>
        </w:r>
        <w:r>
          <w:lastRenderedPageBreak/>
          <w:t>ran 58; Falmier and Young ran 67 in a four-way mixed ANOVA design; Schlottmann et al. (2006) ran 72 in a study where the measure was free verbal reports; Mayrhofer and Waldmann (2016) ran 934 in an online study with 233 or 234 participants allocated to each of four between-subject conditions. Two points can be made about this. One is that it seems not to be difficult to obtain statistically significant results with small samples, as used in most of the studies cited above. The other is that the sample size of 50 chosen for the present research is towards the higher end of the range. Reliability is a major issue in a replication study and there are indications of substantial inter-individual variability in responses (e.g. Schlottmann et al., 2006; Straube &amp; Chatterjee, 2010), so a large sample is desirable for those reasons as well.</w:t>
        </w:r>
      </w:ins>
    </w:p>
    <w:p w14:paraId="00FBBCA8" w14:textId="5E126779" w:rsidR="009B1367" w:rsidDel="00B81A28" w:rsidRDefault="00B81A28" w:rsidP="0070394B">
      <w:pPr>
        <w:spacing w:line="480" w:lineRule="auto"/>
        <w:ind w:right="-628"/>
        <w:rPr>
          <w:del w:id="59" w:author="Peter White" w:date="2023-07-27T10:20:00Z"/>
        </w:rPr>
      </w:pPr>
      <w:ins w:id="60" w:author="Peter White" w:date="2023-07-27T10:20:00Z">
        <w:r>
          <w:tab/>
          <w:t>It is anticipated that data from all participants will be included, barring unforeseen events such as technological failure in data recording. If such events occur, further participants will be run until the target number is reached. There is no clear objective criterion for making decisions about excluding participants on grounds of data quality, so all will be included.</w:t>
        </w:r>
      </w:ins>
      <w:del w:id="61" w:author="Peter White" w:date="2023-07-27T10:20:00Z">
        <w:r w:rsidR="009B1367" w:rsidDel="00696A87">
          <w:tab/>
          <w:delText xml:space="preserve">Power analysis is problematic because designs vary between </w:delText>
        </w:r>
        <w:r w:rsidR="0031613B" w:rsidDel="00696A87">
          <w:delText xml:space="preserve">the planned </w:delText>
        </w:r>
        <w:r w:rsidR="009B1367" w:rsidDel="00696A87">
          <w:delText>experiments</w:delText>
        </w:r>
        <w:r w:rsidR="00A20CE4" w:rsidDel="00696A87">
          <w:delText xml:space="preserve">. A sample of studies </w:delText>
        </w:r>
        <w:r w:rsidR="001409C0" w:rsidDel="00696A87">
          <w:delText xml:space="preserve">using launching stimuli and </w:delText>
        </w:r>
        <w:r w:rsidR="00A20CE4" w:rsidDel="00696A87">
          <w:delText xml:space="preserve">published since 2000 revealed considerable variation in numbers of participants. </w:delText>
        </w:r>
        <w:r w:rsidR="00FC0B0D" w:rsidDel="00696A87">
          <w:delText>Several</w:delText>
        </w:r>
        <w:r w:rsidR="00A20CE4" w:rsidDel="00696A87">
          <w:delText xml:space="preserve"> studies reported between 8 and 20 participants (Guski &amp; Troje, 2003; Kim</w:delText>
        </w:r>
        <w:r w:rsidR="009D19FA" w:rsidDel="00696A87">
          <w:delText xml:space="preserve"> et al.</w:delText>
        </w:r>
        <w:r w:rsidR="00A20CE4" w:rsidDel="00696A87">
          <w:delText>, 2013; Kominsky</w:delText>
        </w:r>
        <w:r w:rsidR="003B22C7" w:rsidDel="00696A87">
          <w:delText xml:space="preserve"> et al.</w:delText>
        </w:r>
        <w:r w:rsidR="00A20CE4" w:rsidDel="00696A87">
          <w:delText xml:space="preserve">, 2017; Mitsumatsu, 2013; Parovel &amp; Casco, 2006; Ryu and Oh, 2018; Scholl &amp; Nakayama, 2002; Vicovaro &amp; Burigana, 2014; Vicovaro, Battaglini, &amp; Parovel, 2020; Zhou, Huang, Jin, Liang, Shui, &amp; Shen, 2012). A few ran more than 20 but had different dependent measures as a between-subject variable, with numbers varying from 14 to </w:delText>
        </w:r>
        <w:r w:rsidR="001E7251" w:rsidDel="00696A87">
          <w:delText>16</w:delText>
        </w:r>
        <w:r w:rsidR="00A20CE4" w:rsidDel="00696A87">
          <w:delText xml:space="preserve"> for each dependent variable (Hubbard &amp; Ruppel, 2013, 2017; Sanborn, Mansinghka, &amp; Griffiths, 2013</w:delText>
        </w:r>
        <w:r w:rsidR="001E7251" w:rsidDel="00696A87">
          <w:delText>). Of the remainder, in ascending order of numbers, Umemura (2017) ran 27; Vicovaro (2018) ran 40; Young, Rogers, and Beckmann</w:delText>
        </w:r>
        <w:r w:rsidR="009D19FA" w:rsidDel="00696A87">
          <w:delText xml:space="preserve"> (2005)</w:delText>
        </w:r>
        <w:r w:rsidR="001E7251" w:rsidDel="00696A87">
          <w:delText xml:space="preserve"> ran 44; Wang, Chen, and Yan (2020) ran 57 with 32 on a causal judgment measure and 2</w:delText>
        </w:r>
        <w:r w:rsidR="00EE38A4" w:rsidDel="00696A87">
          <w:delText>5</w:delText>
        </w:r>
        <w:r w:rsidR="001E7251" w:rsidDel="00696A87">
          <w:delText xml:space="preserve"> on a force judgment measure; Young and Falmier (2008) ran 58; Falmier and Young ran 67 in a four-way mixed ANOVA design; Schlottmann et al. (2006) ran 72 in a study where the measure was free verbal reports; Mayrhofer and Waldmann (2016) ran 934 </w:delText>
        </w:r>
        <w:r w:rsidR="001409C0" w:rsidDel="00696A87">
          <w:delText>in an online study</w:delText>
        </w:r>
        <w:r w:rsidR="001E7251" w:rsidDel="00696A87">
          <w:delText xml:space="preserve"> with 233 </w:delText>
        </w:r>
        <w:r w:rsidR="001409C0" w:rsidDel="00696A87">
          <w:delText>or</w:delText>
        </w:r>
        <w:r w:rsidR="001E7251" w:rsidDel="00696A87">
          <w:delText xml:space="preserve"> 234 participants allocated to each of four between-subject conditions.</w:delText>
        </w:r>
        <w:r w:rsidR="001B4A59" w:rsidDel="00696A87">
          <w:delText xml:space="preserve"> </w:delText>
        </w:r>
        <w:r w:rsidR="00BC6BDC" w:rsidDel="00696A87">
          <w:delText>Reliability is a major issue in a replication study and there are indications of substantial inter-individual variability in responses (e.g. Schlottmann et al., 2006; Straube &amp; Chatterjee, 2010). For those reasons it was decided to run a sample</w:delText>
        </w:r>
        <w:r w:rsidR="00FC0B0D" w:rsidDel="00696A87">
          <w:delText xml:space="preserve"> towards the higher end of the range in </w:delText>
        </w:r>
        <w:r w:rsidR="00570369" w:rsidDel="00696A87">
          <w:delText>recent</w:delText>
        </w:r>
        <w:r w:rsidR="00FC0B0D" w:rsidDel="00696A87">
          <w:delText xml:space="preserve"> research,</w:delText>
        </w:r>
        <w:r w:rsidR="00BC6BDC" w:rsidDel="00696A87">
          <w:delText xml:space="preserve"> 50 participants.</w:delText>
        </w:r>
        <w:r w:rsidR="00AF6E97" w:rsidDel="00696A87">
          <w:delText xml:space="preserve"> It is anticipated that data from all participants will be included, barring unforeseen events such as technological failure in data recording.</w:delText>
        </w:r>
        <w:r w:rsidR="00D74056" w:rsidDel="00696A87">
          <w:delText xml:space="preserve"> If such events occur, further participants will be run until the target number is reached.</w:delText>
        </w:r>
        <w:r w:rsidR="00150CE6" w:rsidDel="00696A87">
          <w:delText xml:space="preserve"> </w:delText>
        </w:r>
      </w:del>
    </w:p>
    <w:p w14:paraId="41CE3304" w14:textId="77777777" w:rsidR="00B81A28" w:rsidRDefault="00B81A28" w:rsidP="00B81A28">
      <w:pPr>
        <w:spacing w:line="480" w:lineRule="auto"/>
        <w:ind w:right="-628"/>
        <w:rPr>
          <w:ins w:id="62" w:author="Peter White" w:date="2023-07-27T10:21:00Z"/>
        </w:rPr>
      </w:pPr>
    </w:p>
    <w:p w14:paraId="15A320F8" w14:textId="2E349326" w:rsidR="00C46956" w:rsidRDefault="00C46956" w:rsidP="0070394B">
      <w:pPr>
        <w:spacing w:line="480" w:lineRule="auto"/>
        <w:ind w:right="-628"/>
      </w:pPr>
    </w:p>
    <w:p w14:paraId="31FDF677" w14:textId="308E0DB0" w:rsidR="00C46956" w:rsidRDefault="00C46956" w:rsidP="0070394B">
      <w:pPr>
        <w:spacing w:line="480" w:lineRule="auto"/>
        <w:ind w:right="-628"/>
        <w:jc w:val="center"/>
      </w:pPr>
      <w:r>
        <w:rPr>
          <w:u w:val="single"/>
        </w:rPr>
        <w:t>Apparatus and stimuli</w:t>
      </w:r>
    </w:p>
    <w:p w14:paraId="54AFF194" w14:textId="6DA6BB68" w:rsidR="00C46956" w:rsidRDefault="00C46956" w:rsidP="0070394B">
      <w:pPr>
        <w:spacing w:line="480" w:lineRule="auto"/>
        <w:ind w:right="-628"/>
      </w:pPr>
    </w:p>
    <w:p w14:paraId="3070897B" w14:textId="402A5E6D" w:rsidR="00C46956" w:rsidRDefault="00C46956" w:rsidP="0070394B">
      <w:pPr>
        <w:spacing w:line="480" w:lineRule="auto"/>
        <w:ind w:right="-628"/>
        <w:rPr>
          <w:ins w:id="63" w:author="Peter White [2]" w:date="2023-07-20T14:04:00Z"/>
        </w:rPr>
      </w:pPr>
      <w:r>
        <w:tab/>
      </w:r>
      <w:r w:rsidRPr="00947E04">
        <w:t xml:space="preserve">Stimuli </w:t>
      </w:r>
      <w:r w:rsidR="009C5782">
        <w:t>will be</w:t>
      </w:r>
      <w:r w:rsidR="00C8174E">
        <w:t xml:space="preserve"> </w:t>
      </w:r>
      <w:r w:rsidR="00C8174E" w:rsidRPr="00947E04">
        <w:t>generated on screen</w:t>
      </w:r>
      <w:r w:rsidRPr="00947E04">
        <w:t xml:space="preserve"> using PsychoPy (Version 3; Peirce, 2007), </w:t>
      </w:r>
      <w:r w:rsidR="00C8174E">
        <w:t>from</w:t>
      </w:r>
      <w:r w:rsidRPr="00947E04">
        <w:t xml:space="preserve"> instruction files written in Excel. Stimuli </w:t>
      </w:r>
      <w:r w:rsidR="005D25A3">
        <w:t>will be</w:t>
      </w:r>
      <w:r w:rsidRPr="00947E04">
        <w:t xml:space="preserve"> presented on an iMac desktop computer</w:t>
      </w:r>
      <w:r w:rsidR="00C8174E">
        <w:t xml:space="preserve"> with a screen resolution of 3.226 pixels per mm,</w:t>
      </w:r>
      <w:r w:rsidRPr="00947E04">
        <w:t xml:space="preserve"> at a </w:t>
      </w:r>
      <w:r w:rsidR="0031613B">
        <w:t xml:space="preserve">frame </w:t>
      </w:r>
      <w:r w:rsidRPr="00947E04">
        <w:t>rate of 60 Hz. The overall size of the screen w</w:t>
      </w:r>
      <w:r w:rsidR="005D25A3">
        <w:t>ill be</w:t>
      </w:r>
      <w:r w:rsidRPr="00947E04">
        <w:t xml:space="preserve"> 590</w:t>
      </w:r>
      <w:r w:rsidR="00285B04">
        <w:t xml:space="preserve"> width</w:t>
      </w:r>
      <w:r w:rsidRPr="00947E04">
        <w:t xml:space="preserve"> x 330 mm</w:t>
      </w:r>
      <w:r w:rsidR="00285B04">
        <w:t xml:space="preserve"> height. </w:t>
      </w:r>
      <w:r>
        <w:t xml:space="preserve">The viewing distance </w:t>
      </w:r>
      <w:r w:rsidR="001409C0">
        <w:t>w</w:t>
      </w:r>
      <w:r w:rsidR="005D25A3">
        <w:t>ill be</w:t>
      </w:r>
      <w:r w:rsidR="001409C0">
        <w:t xml:space="preserve"> that </w:t>
      </w:r>
      <w:r>
        <w:t>used by Michotte</w:t>
      </w:r>
      <w:r w:rsidR="001409C0">
        <w:t>,</w:t>
      </w:r>
      <w:r>
        <w:t xml:space="preserve"> 1.5 metres</w:t>
      </w:r>
      <w:r w:rsidR="001409C0">
        <w:t>. O</w:t>
      </w:r>
      <w:r>
        <w:t>bservers</w:t>
      </w:r>
      <w:r w:rsidR="001409C0">
        <w:t xml:space="preserve"> in his studies</w:t>
      </w:r>
      <w:r>
        <w:t xml:space="preserve"> were free to move</w:t>
      </w:r>
      <w:r w:rsidR="001409C0">
        <w:t xml:space="preserve"> so that</w:t>
      </w:r>
      <w:r>
        <w:t xml:space="preserve"> feature of the method is retained in the present study, </w:t>
      </w:r>
      <w:r w:rsidR="00647E1F">
        <w:t>and for that reason</w:t>
      </w:r>
      <w:r>
        <w:t xml:space="preserve"> spatial measurements </w:t>
      </w:r>
      <w:r w:rsidR="00647E1F">
        <w:t>are</w:t>
      </w:r>
      <w:r>
        <w:t xml:space="preserve"> given in millimetres rather than degrees of arc.</w:t>
      </w:r>
    </w:p>
    <w:p w14:paraId="1726D906" w14:textId="4A4BDC69" w:rsidR="00602DAC" w:rsidDel="00602DAC" w:rsidRDefault="00602DAC" w:rsidP="0070394B">
      <w:pPr>
        <w:spacing w:line="480" w:lineRule="auto"/>
        <w:ind w:right="-628"/>
        <w:rPr>
          <w:del w:id="64" w:author="Peter White [2]" w:date="2023-07-20T14:05:00Z"/>
        </w:rPr>
      </w:pPr>
      <w:ins w:id="65" w:author="Peter White [2]" w:date="2023-07-20T14:04:00Z">
        <w:r>
          <w:lastRenderedPageBreak/>
          <w:tab/>
          <w:t>General features of stimulus presentations are listed in Table 1.</w:t>
        </w:r>
      </w:ins>
      <w:ins w:id="66" w:author="Peter White [2]" w:date="2023-07-20T14:05:00Z">
        <w:r>
          <w:t xml:space="preserve"> </w:t>
        </w:r>
      </w:ins>
    </w:p>
    <w:p w14:paraId="2E0A004B" w14:textId="7D3F74EF" w:rsidR="00285B04" w:rsidDel="00602DAC" w:rsidRDefault="00285B04" w:rsidP="0070394B">
      <w:pPr>
        <w:spacing w:line="480" w:lineRule="auto"/>
        <w:ind w:right="-628"/>
        <w:rPr>
          <w:del w:id="67" w:author="Peter White [2]" w:date="2023-07-20T14:05:00Z"/>
        </w:rPr>
      </w:pPr>
      <w:del w:id="68" w:author="Peter White [2]" w:date="2023-07-20T14:05:00Z">
        <w:r w:rsidDel="00602DAC">
          <w:tab/>
          <w:delText>Summary of general features of stimulus presentations:</w:delText>
        </w:r>
      </w:del>
    </w:p>
    <w:p w14:paraId="50BA0CBF" w14:textId="451475E3" w:rsidR="00285B04" w:rsidDel="00602DAC" w:rsidRDefault="00285B04" w:rsidP="0070394B">
      <w:pPr>
        <w:spacing w:line="480" w:lineRule="auto"/>
        <w:ind w:right="-628"/>
        <w:rPr>
          <w:del w:id="69" w:author="Peter White [2]" w:date="2023-07-20T14:05:00Z"/>
        </w:rPr>
      </w:pPr>
      <w:del w:id="70" w:author="Peter White [2]" w:date="2023-07-20T14:05:00Z">
        <w:r w:rsidDel="00602DAC">
          <w:tab/>
          <w:delText>Stimuli are presented within a frame</w:delText>
        </w:r>
        <w:r w:rsidR="0002171A" w:rsidDel="00602DAC">
          <w:delText xml:space="preserve"> with a white ground,</w:delText>
        </w:r>
        <w:r w:rsidDel="00602DAC">
          <w:delText xml:space="preserve"> 1600 width x 800 pixels height, 496 x 248 mm.</w:delText>
        </w:r>
      </w:del>
    </w:p>
    <w:p w14:paraId="0C87CA84" w14:textId="11AF4E95" w:rsidR="00285B04" w:rsidDel="00602DAC" w:rsidRDefault="00285B04" w:rsidP="0070394B">
      <w:pPr>
        <w:spacing w:line="480" w:lineRule="auto"/>
        <w:ind w:right="-628"/>
        <w:rPr>
          <w:del w:id="71" w:author="Peter White [2]" w:date="2023-07-20T14:05:00Z"/>
        </w:rPr>
      </w:pPr>
      <w:del w:id="72" w:author="Peter White [2]" w:date="2023-07-20T14:05:00Z">
        <w:r w:rsidDel="00602DAC">
          <w:tab/>
          <w:delText>Experiments 1 - 8 are based on the typical stimulus for launching as illustrated in Figure 1; Experiments 9 - 14 are based on the typical stimulus for entraining.</w:delText>
        </w:r>
      </w:del>
    </w:p>
    <w:p w14:paraId="5070D63C" w14:textId="03273E13" w:rsidR="00285B04" w:rsidDel="00602DAC" w:rsidRDefault="00285B04" w:rsidP="0070394B">
      <w:pPr>
        <w:spacing w:line="480" w:lineRule="auto"/>
        <w:ind w:right="-628"/>
        <w:rPr>
          <w:del w:id="73" w:author="Peter White [2]" w:date="2023-07-20T14:05:00Z"/>
        </w:rPr>
      </w:pPr>
      <w:del w:id="74" w:author="Peter White [2]" w:date="2023-07-20T14:05:00Z">
        <w:r w:rsidDel="00602DAC">
          <w:tab/>
          <w:delText>Objects are squares except in Experiment 1 where object width is manipulated and in Experiment 8 which follows Michotte's experiment 33 in using circular discs.</w:delText>
        </w:r>
      </w:del>
    </w:p>
    <w:p w14:paraId="13D7A30D" w14:textId="5F702B7F" w:rsidR="00285B04" w:rsidDel="00602DAC" w:rsidRDefault="00285B04" w:rsidP="0070394B">
      <w:pPr>
        <w:spacing w:line="480" w:lineRule="auto"/>
        <w:ind w:right="-628"/>
        <w:rPr>
          <w:del w:id="75" w:author="Peter White [2]" w:date="2023-07-20T14:05:00Z"/>
        </w:rPr>
      </w:pPr>
      <w:del w:id="76" w:author="Peter White [2]" w:date="2023-07-20T14:05:00Z">
        <w:r w:rsidDel="00602DAC">
          <w:tab/>
          <w:delText>Objects are 12.4 mm on each side except in Experiment 1 where object width is manipulated, Experiment 8 where circular discs with 9.3 mm radius are used, and Experiments 3, 11, and 12, where object size is manipulated.</w:delText>
        </w:r>
      </w:del>
    </w:p>
    <w:p w14:paraId="6BFA0641" w14:textId="40BBB3ED" w:rsidR="00C8174E" w:rsidDel="00602DAC" w:rsidRDefault="00C8174E" w:rsidP="0070394B">
      <w:pPr>
        <w:spacing w:line="480" w:lineRule="auto"/>
        <w:ind w:right="-628"/>
        <w:rPr>
          <w:del w:id="77" w:author="Peter White [2]" w:date="2023-07-20T14:05:00Z"/>
        </w:rPr>
      </w:pPr>
      <w:del w:id="78" w:author="Peter White [2]" w:date="2023-07-20T14:05:00Z">
        <w:r w:rsidDel="00602DAC">
          <w:tab/>
          <w:delText xml:space="preserve">Objects move horizontally from left to right except in Experiment 2 where some </w:delText>
        </w:r>
        <w:r w:rsidR="0002171A" w:rsidDel="00602DAC">
          <w:delText xml:space="preserve">objects in some </w:delText>
        </w:r>
        <w:r w:rsidDel="00602DAC">
          <w:delText>stimuli mov</w:delText>
        </w:r>
        <w:r w:rsidR="0002171A" w:rsidDel="00602DAC">
          <w:delText>e</w:delText>
        </w:r>
        <w:r w:rsidDel="00602DAC">
          <w:delText xml:space="preserve"> from right to left.</w:delText>
        </w:r>
      </w:del>
    </w:p>
    <w:p w14:paraId="5296E8BD" w14:textId="5DD38D9F" w:rsidR="00285B04" w:rsidDel="00602DAC" w:rsidRDefault="00285B04" w:rsidP="0070394B">
      <w:pPr>
        <w:spacing w:line="480" w:lineRule="auto"/>
        <w:ind w:right="-628"/>
        <w:rPr>
          <w:del w:id="79" w:author="Peter White [2]" w:date="2023-07-20T14:05:00Z"/>
        </w:rPr>
      </w:pPr>
      <w:del w:id="80" w:author="Peter White [2]" w:date="2023-07-20T14:05:00Z">
        <w:r w:rsidDel="00602DAC">
          <w:tab/>
          <w:delText>The object that moves first is black and the object that moves second is red, except in Experiment 1 where both objects are black.</w:delText>
        </w:r>
      </w:del>
    </w:p>
    <w:p w14:paraId="026B6B49" w14:textId="76155697" w:rsidR="00285B04" w:rsidDel="00602DAC" w:rsidRDefault="00285B04" w:rsidP="0070394B">
      <w:pPr>
        <w:spacing w:line="480" w:lineRule="auto"/>
        <w:ind w:right="-628"/>
        <w:rPr>
          <w:del w:id="81" w:author="Peter White [2]" w:date="2023-07-20T14:05:00Z"/>
        </w:rPr>
      </w:pPr>
      <w:del w:id="82" w:author="Peter White [2]" w:date="2023-07-20T14:05:00Z">
        <w:r w:rsidDel="00602DAC">
          <w:tab/>
          <w:delText>Speed of motion is 124 mm/s except for some stimuli in Experiments 1, 7, 9, 10, 11, and 12 where object speed or speed ratio is manipulated.</w:delText>
        </w:r>
      </w:del>
    </w:p>
    <w:p w14:paraId="7F81B502" w14:textId="747769CE" w:rsidR="00285B04" w:rsidDel="00602DAC" w:rsidRDefault="00285B04" w:rsidP="0070394B">
      <w:pPr>
        <w:spacing w:line="480" w:lineRule="auto"/>
        <w:ind w:right="-628"/>
        <w:rPr>
          <w:del w:id="83" w:author="Peter White [2]" w:date="2023-07-20T14:05:00Z"/>
        </w:rPr>
      </w:pPr>
      <w:del w:id="84" w:author="Peter White [2]" w:date="2023-07-20T14:05:00Z">
        <w:r w:rsidDel="00602DAC">
          <w:tab/>
          <w:delText xml:space="preserve">Object motion continues until the red square exits the frame except </w:delText>
        </w:r>
        <w:r w:rsidR="0002171A" w:rsidDel="00602DAC">
          <w:delText>for</w:delText>
        </w:r>
        <w:r w:rsidDel="00602DAC">
          <w:delText xml:space="preserve"> two stimuli in Experiment 2 where objects stop within the frame.</w:delText>
        </w:r>
      </w:del>
    </w:p>
    <w:p w14:paraId="6D35B30E" w14:textId="0E25E63B" w:rsidR="00285B04" w:rsidDel="00602DAC" w:rsidRDefault="00285B04" w:rsidP="0070394B">
      <w:pPr>
        <w:spacing w:line="480" w:lineRule="auto"/>
        <w:ind w:right="-628"/>
        <w:rPr>
          <w:del w:id="85" w:author="Peter White [2]" w:date="2023-07-20T14:05:00Z"/>
        </w:rPr>
      </w:pPr>
      <w:del w:id="86" w:author="Peter White [2]" w:date="2023-07-20T14:05:00Z">
        <w:r w:rsidDel="00602DAC">
          <w:tab/>
          <w:delText xml:space="preserve">Distance moved by each object varies between stimuli and </w:delText>
        </w:r>
        <w:r w:rsidR="0002171A" w:rsidDel="00602DAC">
          <w:delText xml:space="preserve">between </w:delText>
        </w:r>
        <w:r w:rsidDel="00602DAC">
          <w:delText>experiments; the minimum distance used is 124 mm.</w:delText>
        </w:r>
      </w:del>
    </w:p>
    <w:p w14:paraId="5BB8D5A7" w14:textId="5EFE2A4B" w:rsidR="00C8174E" w:rsidRDefault="00C8174E" w:rsidP="0070394B">
      <w:pPr>
        <w:spacing w:line="480" w:lineRule="auto"/>
        <w:ind w:right="-628"/>
      </w:pPr>
      <w:del w:id="87" w:author="Peter White [2]" w:date="2023-07-20T14:05:00Z">
        <w:r w:rsidDel="00602DAC">
          <w:tab/>
        </w:r>
      </w:del>
      <w:r>
        <w:t xml:space="preserve">Variations from the standard features above are </w:t>
      </w:r>
      <w:r w:rsidR="009C5782">
        <w:t>detailed</w:t>
      </w:r>
      <w:r>
        <w:t xml:space="preserve"> in the method sections of the corresponding experiments.</w:t>
      </w:r>
    </w:p>
    <w:p w14:paraId="7D5DA003" w14:textId="796E5025" w:rsidR="00FC0B0D" w:rsidRDefault="00FC0B0D" w:rsidP="0070394B">
      <w:pPr>
        <w:spacing w:line="480" w:lineRule="auto"/>
        <w:ind w:right="-628"/>
        <w:rPr>
          <w:ins w:id="88" w:author="Peter White [2]" w:date="2023-07-20T14:05:00Z"/>
        </w:rPr>
      </w:pPr>
      <w:r>
        <w:tab/>
        <w:t>It was noted above that, with computer presentations, apparently moving objects actually jump by some number of pixels from one frame to the next. In all cases stimuli were designed so that exact contact between the two objects occurred; that is, the static frame in which contact occurred showed no gap</w:t>
      </w:r>
      <w:r w:rsidR="00921A67">
        <w:t xml:space="preserve"> between</w:t>
      </w:r>
      <w:r>
        <w:t xml:space="preserve"> and no overlap </w:t>
      </w:r>
      <w:r w:rsidR="00921A67">
        <w:t>of</w:t>
      </w:r>
      <w:r>
        <w:t xml:space="preserve"> the objects. </w:t>
      </w:r>
    </w:p>
    <w:p w14:paraId="09E67F9D" w14:textId="77777777" w:rsidR="00602DAC" w:rsidRDefault="00602DAC" w:rsidP="00602DAC">
      <w:pPr>
        <w:spacing w:line="480" w:lineRule="auto"/>
        <w:ind w:right="-448"/>
        <w:rPr>
          <w:ins w:id="89" w:author="Peter White [2]" w:date="2023-07-20T14:05:00Z"/>
        </w:rPr>
      </w:pPr>
    </w:p>
    <w:p w14:paraId="685F3BE3" w14:textId="49602E8C" w:rsidR="00602DAC" w:rsidRDefault="00602DAC" w:rsidP="00602DAC">
      <w:pPr>
        <w:spacing w:line="480" w:lineRule="auto"/>
        <w:ind w:right="-448"/>
        <w:rPr>
          <w:ins w:id="90" w:author="Peter White [2]" w:date="2023-07-20T14:05:00Z"/>
        </w:rPr>
      </w:pPr>
      <w:ins w:id="91" w:author="Peter White [2]" w:date="2023-07-20T14:05:00Z">
        <w:r>
          <w:t>Table 1</w:t>
        </w:r>
      </w:ins>
    </w:p>
    <w:p w14:paraId="28895BFE" w14:textId="77777777" w:rsidR="00602DAC" w:rsidRDefault="00602DAC" w:rsidP="00602DAC">
      <w:pPr>
        <w:spacing w:line="480" w:lineRule="auto"/>
        <w:ind w:right="-448"/>
        <w:rPr>
          <w:ins w:id="92" w:author="Peter White [2]" w:date="2023-07-20T14:05:00Z"/>
        </w:rPr>
      </w:pPr>
      <w:ins w:id="93" w:author="Peter White [2]" w:date="2023-07-20T14:05:00Z">
        <w:r w:rsidRPr="00B727FD">
          <w:rPr>
            <w:u w:val="single"/>
          </w:rPr>
          <w:t>Summary of general features of stimulus presentations</w:t>
        </w:r>
      </w:ins>
    </w:p>
    <w:p w14:paraId="389AE1A9" w14:textId="77777777" w:rsidR="00602DAC" w:rsidRDefault="00602DAC" w:rsidP="00602DAC">
      <w:pPr>
        <w:spacing w:line="480" w:lineRule="auto"/>
        <w:ind w:right="-448"/>
        <w:rPr>
          <w:ins w:id="94" w:author="Peter White [2]" w:date="2023-07-20T14:05:00Z"/>
        </w:rPr>
      </w:pPr>
      <w:ins w:id="95" w:author="Peter White [2]" w:date="2023-07-20T14:05:00Z">
        <w:r>
          <w:t>_________________________________________________________________________</w:t>
        </w:r>
      </w:ins>
    </w:p>
    <w:p w14:paraId="28CFE7B0" w14:textId="77777777" w:rsidR="00602DAC" w:rsidRDefault="00602DAC" w:rsidP="00602DAC">
      <w:pPr>
        <w:spacing w:line="480" w:lineRule="auto"/>
        <w:ind w:right="-448"/>
        <w:rPr>
          <w:ins w:id="96" w:author="Peter White [2]" w:date="2023-07-20T14:05:00Z"/>
        </w:rPr>
      </w:pPr>
      <w:ins w:id="97" w:author="Peter White [2]" w:date="2023-07-20T14:05:00Z">
        <w:r>
          <w:tab/>
          <w:t>Stimuli are presented within a frame with a white ground, 1600 width x 800 pixels height, 496 x 248 mm.</w:t>
        </w:r>
      </w:ins>
    </w:p>
    <w:p w14:paraId="4AF815DE" w14:textId="77777777" w:rsidR="00602DAC" w:rsidRDefault="00602DAC" w:rsidP="00602DAC">
      <w:pPr>
        <w:spacing w:line="480" w:lineRule="auto"/>
        <w:ind w:right="-448"/>
        <w:rPr>
          <w:ins w:id="98" w:author="Peter White [2]" w:date="2023-07-20T14:05:00Z"/>
        </w:rPr>
      </w:pPr>
      <w:ins w:id="99" w:author="Peter White [2]" w:date="2023-07-20T14:05:00Z">
        <w:r>
          <w:tab/>
          <w:t>Experiments 1 - 8 are based on the typical stimulus for launching as illustrated in Figure 1; Experiments 9 - 14 are based on the typical stimulus for entraining.</w:t>
        </w:r>
      </w:ins>
    </w:p>
    <w:p w14:paraId="2A6BB1B4" w14:textId="77777777" w:rsidR="00602DAC" w:rsidRDefault="00602DAC" w:rsidP="00602DAC">
      <w:pPr>
        <w:spacing w:line="480" w:lineRule="auto"/>
        <w:ind w:right="-448"/>
        <w:rPr>
          <w:ins w:id="100" w:author="Peter White [2]" w:date="2023-07-20T14:05:00Z"/>
        </w:rPr>
      </w:pPr>
      <w:ins w:id="101" w:author="Peter White [2]" w:date="2023-07-20T14:05:00Z">
        <w:r>
          <w:tab/>
          <w:t>Objects are squares except in Experiment 1 where object width is manipulated and in Experiment 8 which follows Michotte's experiment 33 in using circular discs.</w:t>
        </w:r>
      </w:ins>
    </w:p>
    <w:p w14:paraId="008D07E2" w14:textId="77777777" w:rsidR="00602DAC" w:rsidRDefault="00602DAC" w:rsidP="00602DAC">
      <w:pPr>
        <w:spacing w:line="480" w:lineRule="auto"/>
        <w:ind w:right="-448"/>
        <w:rPr>
          <w:ins w:id="102" w:author="Peter White [2]" w:date="2023-07-20T14:05:00Z"/>
        </w:rPr>
      </w:pPr>
      <w:ins w:id="103" w:author="Peter White [2]" w:date="2023-07-20T14:05:00Z">
        <w:r>
          <w:tab/>
          <w:t>Objects are 12.4 mm on each side except in Experiment 1 where object width is manipulated, Experiment 8 where circular discs with 9.3 mm radius are used, and Experiments 3, 11, and 12, where object size is manipulated.</w:t>
        </w:r>
      </w:ins>
    </w:p>
    <w:p w14:paraId="3D741323" w14:textId="77777777" w:rsidR="00602DAC" w:rsidRDefault="00602DAC" w:rsidP="00602DAC">
      <w:pPr>
        <w:spacing w:line="480" w:lineRule="auto"/>
        <w:ind w:right="-448"/>
        <w:rPr>
          <w:ins w:id="104" w:author="Peter White [2]" w:date="2023-07-20T14:05:00Z"/>
        </w:rPr>
      </w:pPr>
      <w:ins w:id="105" w:author="Peter White [2]" w:date="2023-07-20T14:05:00Z">
        <w:r>
          <w:tab/>
          <w:t>Objects move horizontally from left to right except in Experiment 2 where some objects in some stimuli move from right to left.</w:t>
        </w:r>
      </w:ins>
    </w:p>
    <w:p w14:paraId="290EFBBC" w14:textId="77777777" w:rsidR="00602DAC" w:rsidRDefault="00602DAC" w:rsidP="00602DAC">
      <w:pPr>
        <w:spacing w:line="480" w:lineRule="auto"/>
        <w:ind w:right="-448"/>
        <w:rPr>
          <w:ins w:id="106" w:author="Peter White [2]" w:date="2023-07-20T14:05:00Z"/>
        </w:rPr>
      </w:pPr>
      <w:ins w:id="107" w:author="Peter White [2]" w:date="2023-07-20T14:05:00Z">
        <w:r>
          <w:tab/>
          <w:t>The object that moves first is black and the object that moves second is red, except in Experiment 1 where both objects are black.</w:t>
        </w:r>
      </w:ins>
    </w:p>
    <w:p w14:paraId="3EDC2E51" w14:textId="77777777" w:rsidR="00602DAC" w:rsidRDefault="00602DAC" w:rsidP="00602DAC">
      <w:pPr>
        <w:spacing w:line="480" w:lineRule="auto"/>
        <w:ind w:right="-448"/>
        <w:rPr>
          <w:ins w:id="108" w:author="Peter White [2]" w:date="2023-07-20T14:05:00Z"/>
        </w:rPr>
      </w:pPr>
      <w:ins w:id="109" w:author="Peter White [2]" w:date="2023-07-20T14:05:00Z">
        <w:r>
          <w:tab/>
          <w:t>Speed of motion is 124 mm/s except for some stimuli in Experiments 1, 7, 9, 10, 11, and 12 where object speed or speed ratio is manipulated.</w:t>
        </w:r>
      </w:ins>
    </w:p>
    <w:p w14:paraId="1FE9BD28" w14:textId="77777777" w:rsidR="00602DAC" w:rsidRDefault="00602DAC" w:rsidP="00602DAC">
      <w:pPr>
        <w:spacing w:line="480" w:lineRule="auto"/>
        <w:ind w:right="-448"/>
        <w:rPr>
          <w:ins w:id="110" w:author="Peter White [2]" w:date="2023-07-20T14:05:00Z"/>
        </w:rPr>
      </w:pPr>
      <w:ins w:id="111" w:author="Peter White [2]" w:date="2023-07-20T14:05:00Z">
        <w:r>
          <w:lastRenderedPageBreak/>
          <w:tab/>
          <w:t>Object motion continues until the red square exits the frame except for two stimuli in Experiment 2 where objects stop within the frame.</w:t>
        </w:r>
      </w:ins>
    </w:p>
    <w:p w14:paraId="650A784D" w14:textId="77777777" w:rsidR="00602DAC" w:rsidRDefault="00602DAC" w:rsidP="00602DAC">
      <w:pPr>
        <w:spacing w:line="480" w:lineRule="auto"/>
        <w:ind w:right="-448"/>
        <w:rPr>
          <w:ins w:id="112" w:author="Peter White [2]" w:date="2023-07-20T14:05:00Z"/>
        </w:rPr>
      </w:pPr>
      <w:ins w:id="113" w:author="Peter White [2]" w:date="2023-07-20T14:05:00Z">
        <w:r>
          <w:tab/>
          <w:t>Distance moved by each object varies between stimuli and between experiments; the minimum distance used is 124 mm.</w:t>
        </w:r>
      </w:ins>
    </w:p>
    <w:p w14:paraId="5DB61AD5" w14:textId="77777777" w:rsidR="00602DAC" w:rsidRPr="00B727FD" w:rsidRDefault="00602DAC" w:rsidP="00602DAC">
      <w:pPr>
        <w:spacing w:line="480" w:lineRule="auto"/>
        <w:ind w:right="-448"/>
        <w:rPr>
          <w:ins w:id="114" w:author="Peter White [2]" w:date="2023-07-20T14:05:00Z"/>
        </w:rPr>
      </w:pPr>
      <w:ins w:id="115" w:author="Peter White [2]" w:date="2023-07-20T14:05:00Z">
        <w:r>
          <w:t>_________________________________________________________________________</w:t>
        </w:r>
      </w:ins>
    </w:p>
    <w:p w14:paraId="1F4119F0" w14:textId="77777777" w:rsidR="00602DAC" w:rsidDel="00112A60" w:rsidRDefault="00602DAC" w:rsidP="0070394B">
      <w:pPr>
        <w:spacing w:line="480" w:lineRule="auto"/>
        <w:ind w:right="-628"/>
        <w:rPr>
          <w:del w:id="116" w:author="Peter White [2]" w:date="2023-07-20T14:06:00Z"/>
        </w:rPr>
      </w:pPr>
    </w:p>
    <w:p w14:paraId="58ACFAD4" w14:textId="2765E8FF" w:rsidR="00112A60" w:rsidRDefault="00112A60" w:rsidP="0070394B">
      <w:pPr>
        <w:spacing w:line="480" w:lineRule="auto"/>
        <w:ind w:right="-628"/>
        <w:rPr>
          <w:ins w:id="117" w:author="Peter White [2]" w:date="2023-07-20T14:23:00Z"/>
        </w:rPr>
      </w:pPr>
      <w:ins w:id="118" w:author="Peter White [2]" w:date="2023-07-20T14:22:00Z">
        <w:r>
          <w:tab/>
          <w:t>Table 2 lists the</w:t>
        </w:r>
      </w:ins>
      <w:ins w:id="119" w:author="Peter White [2]" w:date="2023-07-20T14:23:00Z">
        <w:r>
          <w:t xml:space="preserve"> main concern of each experiment and the experiment(s) by Michotte on which each was based. More detailed information is given in Table 3, the design plan, and the method sections of the individual experiments.</w:t>
        </w:r>
      </w:ins>
    </w:p>
    <w:p w14:paraId="5F905C31" w14:textId="77777777" w:rsidR="00112A60" w:rsidRDefault="00112A60" w:rsidP="00112A60">
      <w:pPr>
        <w:spacing w:line="480" w:lineRule="auto"/>
        <w:ind w:right="-448"/>
        <w:rPr>
          <w:ins w:id="120" w:author="Peter White [2]" w:date="2023-07-20T14:23:00Z"/>
        </w:rPr>
      </w:pPr>
      <w:ins w:id="121" w:author="Peter White [2]" w:date="2023-07-20T14:23:00Z">
        <w:r>
          <w:t>Table 2</w:t>
        </w:r>
      </w:ins>
    </w:p>
    <w:p w14:paraId="402DAA61" w14:textId="77777777" w:rsidR="00112A60" w:rsidRDefault="00112A60" w:rsidP="00112A60">
      <w:pPr>
        <w:spacing w:line="480" w:lineRule="auto"/>
        <w:ind w:right="-448"/>
        <w:rPr>
          <w:ins w:id="122" w:author="Peter White [2]" w:date="2023-07-20T14:23:00Z"/>
        </w:rPr>
      </w:pPr>
      <w:ins w:id="123" w:author="Peter White [2]" w:date="2023-07-20T14:23:00Z">
        <w:r>
          <w:rPr>
            <w:u w:val="single"/>
          </w:rPr>
          <w:t>Summary of replications</w:t>
        </w:r>
      </w:ins>
    </w:p>
    <w:p w14:paraId="32EE1844" w14:textId="77777777" w:rsidR="00112A60" w:rsidRDefault="00112A60" w:rsidP="00112A60">
      <w:pPr>
        <w:spacing w:line="480" w:lineRule="auto"/>
        <w:ind w:right="-448"/>
        <w:rPr>
          <w:ins w:id="124" w:author="Peter White [2]" w:date="2023-07-20T14:23:00Z"/>
        </w:rPr>
      </w:pPr>
      <w:ins w:id="125" w:author="Peter White [2]" w:date="2023-07-20T14:23:00Z">
        <w:r>
          <w:t>_________________________________________________________________________</w:t>
        </w:r>
      </w:ins>
    </w:p>
    <w:p w14:paraId="7325B80D" w14:textId="77777777" w:rsidR="00112A60" w:rsidRDefault="00112A60" w:rsidP="00112A60">
      <w:pPr>
        <w:tabs>
          <w:tab w:val="left" w:pos="1440"/>
        </w:tabs>
        <w:spacing w:line="480" w:lineRule="auto"/>
        <w:ind w:right="-448"/>
        <w:rPr>
          <w:ins w:id="126" w:author="Peter White [2]" w:date="2023-07-20T14:23:00Z"/>
        </w:rPr>
      </w:pPr>
      <w:ins w:id="127" w:author="Peter White [2]" w:date="2023-07-20T14:23:00Z">
        <w:r>
          <w:t>Experiment</w:t>
        </w:r>
        <w:r>
          <w:tab/>
          <w:t>Replication</w:t>
        </w:r>
      </w:ins>
    </w:p>
    <w:p w14:paraId="0912B247" w14:textId="77777777" w:rsidR="00112A60" w:rsidRPr="00B727FD" w:rsidRDefault="00112A60" w:rsidP="00112A60">
      <w:pPr>
        <w:tabs>
          <w:tab w:val="left" w:pos="1440"/>
        </w:tabs>
        <w:spacing w:line="480" w:lineRule="auto"/>
        <w:ind w:right="-448"/>
        <w:jc w:val="center"/>
        <w:rPr>
          <w:ins w:id="128" w:author="Peter White [2]" w:date="2023-07-20T14:23:00Z"/>
          <w:u w:val="single"/>
        </w:rPr>
      </w:pPr>
      <w:ins w:id="129" w:author="Peter White [2]" w:date="2023-07-20T14:23:00Z">
        <w:r w:rsidRPr="00B727FD">
          <w:rPr>
            <w:u w:val="single"/>
          </w:rPr>
          <w:t>Launching experiments</w:t>
        </w:r>
      </w:ins>
    </w:p>
    <w:p w14:paraId="2D4E0252" w14:textId="77777777" w:rsidR="00112A60" w:rsidRDefault="00112A60" w:rsidP="00112A60">
      <w:pPr>
        <w:tabs>
          <w:tab w:val="left" w:pos="1440"/>
        </w:tabs>
        <w:spacing w:line="480" w:lineRule="auto"/>
        <w:ind w:right="-448"/>
        <w:rPr>
          <w:ins w:id="130" w:author="Peter White [2]" w:date="2023-07-20T14:23:00Z"/>
        </w:rPr>
      </w:pPr>
      <w:ins w:id="131" w:author="Peter White [2]" w:date="2023-07-20T14:23:00Z">
        <w:r>
          <w:t>1</w:t>
        </w:r>
        <w:r>
          <w:tab/>
          <w:t>Effect of reduced object width (Michotte experiment 10)</w:t>
        </w:r>
      </w:ins>
    </w:p>
    <w:p w14:paraId="24BBC3EE" w14:textId="77777777" w:rsidR="00112A60" w:rsidRDefault="00112A60" w:rsidP="00112A60">
      <w:pPr>
        <w:tabs>
          <w:tab w:val="left" w:pos="1440"/>
        </w:tabs>
        <w:spacing w:line="480" w:lineRule="auto"/>
        <w:ind w:right="-448"/>
        <w:rPr>
          <w:ins w:id="132" w:author="Peter White [2]" w:date="2023-07-20T14:23:00Z"/>
        </w:rPr>
      </w:pPr>
      <w:ins w:id="133" w:author="Peter White [2]" w:date="2023-07-20T14:23:00Z">
        <w:r>
          <w:t>2</w:t>
        </w:r>
        <w:r>
          <w:tab/>
          <w:t>Effect of contextual object motions (Michotte experiments 20, 21, 24 - 26)</w:t>
        </w:r>
      </w:ins>
    </w:p>
    <w:p w14:paraId="52584785" w14:textId="77777777" w:rsidR="00112A60" w:rsidRDefault="00112A60" w:rsidP="00112A60">
      <w:pPr>
        <w:tabs>
          <w:tab w:val="left" w:pos="1440"/>
        </w:tabs>
        <w:spacing w:line="480" w:lineRule="auto"/>
        <w:ind w:right="-448"/>
        <w:rPr>
          <w:ins w:id="134" w:author="Peter White [2]" w:date="2023-07-20T14:23:00Z"/>
        </w:rPr>
      </w:pPr>
      <w:ins w:id="135" w:author="Peter White [2]" w:date="2023-07-20T14:23:00Z">
        <w:r>
          <w:t>3</w:t>
        </w:r>
        <w:r>
          <w:tab/>
          <w:t>Effect of object size (Michotte anecdotal report, p. 82)</w:t>
        </w:r>
      </w:ins>
    </w:p>
    <w:p w14:paraId="1FBC8CCA" w14:textId="77777777" w:rsidR="00112A60" w:rsidRDefault="00112A60" w:rsidP="00112A60">
      <w:pPr>
        <w:tabs>
          <w:tab w:val="left" w:pos="1440"/>
        </w:tabs>
        <w:spacing w:line="480" w:lineRule="auto"/>
        <w:ind w:right="-448"/>
        <w:rPr>
          <w:ins w:id="136" w:author="Peter White [2]" w:date="2023-07-20T14:23:00Z"/>
        </w:rPr>
      </w:pPr>
      <w:ins w:id="137" w:author="Peter White [2]" w:date="2023-07-20T14:23:00Z">
        <w:r>
          <w:t>4</w:t>
        </w:r>
        <w:r>
          <w:tab/>
          <w:t xml:space="preserve">Effect of delay when black square contacts red square (Michotte experiment </w:t>
        </w:r>
        <w:r>
          <w:tab/>
          <w:t>29)</w:t>
        </w:r>
      </w:ins>
    </w:p>
    <w:p w14:paraId="1F71E233" w14:textId="77777777" w:rsidR="00112A60" w:rsidRDefault="00112A60" w:rsidP="00112A60">
      <w:pPr>
        <w:tabs>
          <w:tab w:val="left" w:pos="1440"/>
        </w:tabs>
        <w:spacing w:line="480" w:lineRule="auto"/>
        <w:ind w:right="-448"/>
        <w:rPr>
          <w:ins w:id="138" w:author="Peter White [2]" w:date="2023-07-20T14:23:00Z"/>
        </w:rPr>
      </w:pPr>
      <w:ins w:id="139" w:author="Peter White [2]" w:date="2023-07-20T14:23:00Z">
        <w:r>
          <w:t>5</w:t>
        </w:r>
        <w:r>
          <w:tab/>
          <w:t>Effect of pause in motion of single object (Michotte experiment 30)</w:t>
        </w:r>
      </w:ins>
    </w:p>
    <w:p w14:paraId="6EFF7692" w14:textId="77777777" w:rsidR="00112A60" w:rsidRDefault="00112A60" w:rsidP="00112A60">
      <w:pPr>
        <w:tabs>
          <w:tab w:val="left" w:pos="1440"/>
        </w:tabs>
        <w:spacing w:line="480" w:lineRule="auto"/>
        <w:ind w:right="-448"/>
        <w:rPr>
          <w:ins w:id="140" w:author="Peter White [2]" w:date="2023-07-20T14:23:00Z"/>
        </w:rPr>
      </w:pPr>
      <w:ins w:id="141" w:author="Peter White [2]" w:date="2023-07-20T14:23:00Z">
        <w:r>
          <w:t xml:space="preserve">6 </w:t>
        </w:r>
        <w:r>
          <w:tab/>
          <w:t>Effect of non-contact between the two objects (Michotte experiment 31)</w:t>
        </w:r>
      </w:ins>
    </w:p>
    <w:p w14:paraId="5974BA25" w14:textId="77777777" w:rsidR="00112A60" w:rsidRDefault="00112A60" w:rsidP="00112A60">
      <w:pPr>
        <w:tabs>
          <w:tab w:val="left" w:pos="1440"/>
        </w:tabs>
        <w:spacing w:line="480" w:lineRule="auto"/>
        <w:ind w:right="-448"/>
        <w:rPr>
          <w:ins w:id="142" w:author="Peter White [2]" w:date="2023-07-20T14:23:00Z"/>
        </w:rPr>
      </w:pPr>
      <w:ins w:id="143" w:author="Peter White [2]" w:date="2023-07-20T14:23:00Z">
        <w:r>
          <w:t>7</w:t>
        </w:r>
        <w:r>
          <w:tab/>
          <w:t xml:space="preserve">Effect of red square being in motion away from black square (Michotte </w:t>
        </w:r>
        <w:r>
          <w:tab/>
          <w:t>experiment 17)</w:t>
        </w:r>
      </w:ins>
    </w:p>
    <w:p w14:paraId="6E160810" w14:textId="77777777" w:rsidR="00112A60" w:rsidRDefault="00112A60" w:rsidP="00112A60">
      <w:pPr>
        <w:tabs>
          <w:tab w:val="left" w:pos="1440"/>
        </w:tabs>
        <w:spacing w:line="480" w:lineRule="auto"/>
        <w:ind w:right="-448"/>
        <w:rPr>
          <w:ins w:id="144" w:author="Peter White [2]" w:date="2023-07-20T14:23:00Z"/>
        </w:rPr>
      </w:pPr>
      <w:ins w:id="145" w:author="Peter White [2]" w:date="2023-07-20T14:23:00Z">
        <w:r>
          <w:t>8</w:t>
        </w:r>
        <w:r>
          <w:tab/>
          <w:t xml:space="preserve">Effect of vertical displacement of black square motion path (Michotte </w:t>
        </w:r>
        <w:r>
          <w:tab/>
          <w:t>experiment 33)</w:t>
        </w:r>
      </w:ins>
    </w:p>
    <w:p w14:paraId="5E4039DC" w14:textId="77777777" w:rsidR="00112A60" w:rsidRPr="00B727FD" w:rsidRDefault="00112A60" w:rsidP="00112A60">
      <w:pPr>
        <w:tabs>
          <w:tab w:val="left" w:pos="1440"/>
        </w:tabs>
        <w:spacing w:line="480" w:lineRule="auto"/>
        <w:ind w:right="-448"/>
        <w:jc w:val="center"/>
        <w:rPr>
          <w:ins w:id="146" w:author="Peter White [2]" w:date="2023-07-20T14:23:00Z"/>
          <w:u w:val="single"/>
        </w:rPr>
      </w:pPr>
      <w:ins w:id="147" w:author="Peter White [2]" w:date="2023-07-20T14:23:00Z">
        <w:r w:rsidRPr="00B727FD">
          <w:rPr>
            <w:u w:val="single"/>
          </w:rPr>
          <w:t>Entraining experiments</w:t>
        </w:r>
      </w:ins>
    </w:p>
    <w:p w14:paraId="60F883E9" w14:textId="77777777" w:rsidR="00112A60" w:rsidRDefault="00112A60" w:rsidP="00112A60">
      <w:pPr>
        <w:tabs>
          <w:tab w:val="left" w:pos="1440"/>
        </w:tabs>
        <w:spacing w:line="480" w:lineRule="auto"/>
        <w:ind w:right="-448"/>
        <w:rPr>
          <w:ins w:id="148" w:author="Peter White [2]" w:date="2023-07-20T14:23:00Z"/>
        </w:rPr>
      </w:pPr>
      <w:ins w:id="149" w:author="Peter White [2]" w:date="2023-07-20T14:23:00Z">
        <w:r>
          <w:lastRenderedPageBreak/>
          <w:t>9</w:t>
        </w:r>
        <w:r>
          <w:tab/>
          <w:t xml:space="preserve">Effect of red square being in motion away from black square (Michotte </w:t>
        </w:r>
        <w:r>
          <w:tab/>
          <w:t>experiments 48, 49, and 55)</w:t>
        </w:r>
      </w:ins>
    </w:p>
    <w:p w14:paraId="38E97D6D" w14:textId="77777777" w:rsidR="00112A60" w:rsidRDefault="00112A60" w:rsidP="00112A60">
      <w:pPr>
        <w:tabs>
          <w:tab w:val="left" w:pos="1440"/>
        </w:tabs>
        <w:spacing w:line="480" w:lineRule="auto"/>
        <w:ind w:right="-448"/>
        <w:rPr>
          <w:ins w:id="150" w:author="Peter White [2]" w:date="2023-07-20T14:23:00Z"/>
        </w:rPr>
      </w:pPr>
      <w:ins w:id="151" w:author="Peter White [2]" w:date="2023-07-20T14:23:00Z">
        <w:r>
          <w:t>10</w:t>
        </w:r>
        <w:r>
          <w:tab/>
          <w:t>Effect of relative speed of objects (Michotte experiment 54)</w:t>
        </w:r>
      </w:ins>
    </w:p>
    <w:p w14:paraId="707D9B22" w14:textId="77777777" w:rsidR="00112A60" w:rsidRDefault="00112A60" w:rsidP="00112A60">
      <w:pPr>
        <w:tabs>
          <w:tab w:val="left" w:pos="1440"/>
        </w:tabs>
        <w:spacing w:line="480" w:lineRule="auto"/>
        <w:ind w:right="-448"/>
        <w:rPr>
          <w:ins w:id="152" w:author="Peter White [2]" w:date="2023-07-20T14:23:00Z"/>
        </w:rPr>
      </w:pPr>
      <w:ins w:id="153" w:author="Peter White [2]" w:date="2023-07-20T14:23:00Z">
        <w:r>
          <w:t>11 &amp; 12</w:t>
        </w:r>
        <w:r>
          <w:tab/>
          <w:t xml:space="preserve">Effect of spatial relations between small object and large screen (Michotte </w:t>
        </w:r>
        <w:r>
          <w:tab/>
          <w:t>experiment 52)</w:t>
        </w:r>
      </w:ins>
    </w:p>
    <w:p w14:paraId="1DB54DB5" w14:textId="77777777" w:rsidR="00112A60" w:rsidRDefault="00112A60" w:rsidP="00112A60">
      <w:pPr>
        <w:tabs>
          <w:tab w:val="left" w:pos="1440"/>
        </w:tabs>
        <w:spacing w:line="480" w:lineRule="auto"/>
        <w:ind w:right="-448"/>
        <w:rPr>
          <w:ins w:id="154" w:author="Peter White [2]" w:date="2023-07-20T14:23:00Z"/>
        </w:rPr>
      </w:pPr>
      <w:ins w:id="155" w:author="Peter White [2]" w:date="2023-07-20T14:23:00Z">
        <w:r>
          <w:t>13</w:t>
        </w:r>
        <w:r>
          <w:tab/>
          <w:t xml:space="preserve">Effect of delay when black square contacts red square (not studied by </w:t>
        </w:r>
        <w:r>
          <w:tab/>
          <w:t>Michotte)</w:t>
        </w:r>
      </w:ins>
    </w:p>
    <w:p w14:paraId="4F72D0E0" w14:textId="77777777" w:rsidR="00112A60" w:rsidRDefault="00112A60" w:rsidP="00112A60">
      <w:pPr>
        <w:tabs>
          <w:tab w:val="left" w:pos="1440"/>
        </w:tabs>
        <w:spacing w:line="480" w:lineRule="auto"/>
        <w:ind w:right="-448"/>
        <w:rPr>
          <w:ins w:id="156" w:author="Peter White [2]" w:date="2023-07-20T14:23:00Z"/>
        </w:rPr>
      </w:pPr>
      <w:ins w:id="157" w:author="Peter White [2]" w:date="2023-07-20T14:23:00Z">
        <w:r>
          <w:t>14</w:t>
        </w:r>
        <w:r>
          <w:tab/>
          <w:t xml:space="preserve">Effect of non-contact between the two objects  (not studied by </w:t>
        </w:r>
        <w:r>
          <w:tab/>
          <w:t>Michotte)</w:t>
        </w:r>
      </w:ins>
    </w:p>
    <w:p w14:paraId="02C3FD17" w14:textId="77777777" w:rsidR="00112A60" w:rsidRDefault="00112A60" w:rsidP="00112A60">
      <w:pPr>
        <w:tabs>
          <w:tab w:val="left" w:pos="1440"/>
        </w:tabs>
        <w:spacing w:line="480" w:lineRule="auto"/>
        <w:ind w:right="-448"/>
        <w:rPr>
          <w:ins w:id="158" w:author="Peter White [2]" w:date="2023-07-20T14:23:00Z"/>
        </w:rPr>
      </w:pPr>
      <w:ins w:id="159" w:author="Peter White [2]" w:date="2023-07-20T14:23:00Z">
        <w:r>
          <w:t>_________________________________________________________________________</w:t>
        </w:r>
      </w:ins>
    </w:p>
    <w:p w14:paraId="66587059" w14:textId="69DAEABC" w:rsidR="00945252" w:rsidRDefault="00945252" w:rsidP="0070394B">
      <w:pPr>
        <w:spacing w:line="480" w:lineRule="auto"/>
        <w:ind w:right="-628"/>
      </w:pPr>
    </w:p>
    <w:p w14:paraId="0E6C176D" w14:textId="267A6EA0" w:rsidR="00945252" w:rsidRDefault="008B79DF" w:rsidP="0070394B">
      <w:pPr>
        <w:spacing w:line="480" w:lineRule="auto"/>
        <w:ind w:right="-628"/>
        <w:jc w:val="center"/>
      </w:pPr>
      <w:r>
        <w:rPr>
          <w:u w:val="single"/>
        </w:rPr>
        <w:t>Design</w:t>
      </w:r>
    </w:p>
    <w:p w14:paraId="0FFA12CB" w14:textId="07AF9D89" w:rsidR="00945252" w:rsidRDefault="00945252" w:rsidP="0070394B">
      <w:pPr>
        <w:spacing w:line="480" w:lineRule="auto"/>
        <w:ind w:right="-628"/>
      </w:pPr>
    </w:p>
    <w:p w14:paraId="773B558D" w14:textId="154AA292" w:rsidR="00945252" w:rsidRDefault="00945252" w:rsidP="0070394B">
      <w:pPr>
        <w:spacing w:line="480" w:lineRule="auto"/>
        <w:ind w:right="-628"/>
      </w:pPr>
      <w:r>
        <w:tab/>
      </w:r>
      <w:del w:id="160" w:author="Peter White" w:date="2023-07-27T10:22:00Z">
        <w:r w:rsidDel="00B81A28">
          <w:delText xml:space="preserve">Data will be analysed with analysis of variance (ANOVA). </w:delText>
        </w:r>
      </w:del>
      <w:r>
        <w:t xml:space="preserve">Specific </w:t>
      </w:r>
      <w:r w:rsidR="00A82F30">
        <w:t xml:space="preserve">experimental </w:t>
      </w:r>
      <w:r>
        <w:t>designs are described under the individual experiment headings</w:t>
      </w:r>
      <w:r w:rsidR="00A21896">
        <w:t xml:space="preserve"> and summarised in Table </w:t>
      </w:r>
      <w:ins w:id="161" w:author="Peter White [2]" w:date="2023-07-20T14:24:00Z">
        <w:r w:rsidR="00112A60">
          <w:t>3</w:t>
        </w:r>
      </w:ins>
      <w:del w:id="162" w:author="Peter White [2]" w:date="2023-07-20T14:24:00Z">
        <w:r w:rsidR="00A21896" w:rsidDel="00112A60">
          <w:delText>1</w:delText>
        </w:r>
      </w:del>
      <w:r>
        <w:t>.</w:t>
      </w:r>
      <w:r w:rsidR="0001555E">
        <w:t xml:space="preserve"> Because of the large number of experiments, the .01 criterion for statistical significance will be used.</w:t>
      </w:r>
      <w:ins w:id="163" w:author="Peter White" w:date="2023-07-18T09:53:00Z">
        <w:r w:rsidR="00657AF1">
          <w:t xml:space="preserve"> This will be further modified within each experiment by use of the Bonferroni correction based on the number of dependent variables in </w:t>
        </w:r>
      </w:ins>
      <w:ins w:id="164" w:author="Peter White" w:date="2023-07-18T09:54:00Z">
        <w:r w:rsidR="00657AF1">
          <w:t>that</w:t>
        </w:r>
      </w:ins>
      <w:ins w:id="165" w:author="Peter White" w:date="2023-07-18T09:53:00Z">
        <w:r w:rsidR="00657AF1">
          <w:t xml:space="preserve"> experiment</w:t>
        </w:r>
      </w:ins>
      <w:ins w:id="166" w:author="Peter White" w:date="2023-07-18T09:54:00Z">
        <w:r w:rsidR="00657AF1">
          <w:t>.</w:t>
        </w:r>
      </w:ins>
      <w:ins w:id="167" w:author="Peter White" w:date="2023-07-18T10:02:00Z">
        <w:r w:rsidR="00657AF1">
          <w:t xml:space="preserve"> Correction for violation of sphericity will be applied if necessary.</w:t>
        </w:r>
      </w:ins>
      <w:r w:rsidR="0001555E">
        <w:t xml:space="preserve"> Where appropriate,</w:t>
      </w:r>
      <w:r w:rsidR="0001555E" w:rsidRPr="00947E04">
        <w:t xml:space="preserve"> </w:t>
      </w:r>
      <w:r w:rsidR="0001555E">
        <w:t>p</w:t>
      </w:r>
      <w:r w:rsidR="0001555E" w:rsidRPr="00947E04">
        <w:t>ost hoc paired comparisons w</w:t>
      </w:r>
      <w:r w:rsidR="0001555E">
        <w:t>ill be</w:t>
      </w:r>
      <w:r w:rsidR="0001555E" w:rsidRPr="00947E04">
        <w:t xml:space="preserve"> carried out using the Tukey test</w:t>
      </w:r>
      <w:ins w:id="168" w:author="Peter White" w:date="2023-07-20T16:23:00Z">
        <w:r w:rsidR="00C1665A">
          <w:t xml:space="preserve"> or single contrast testing</w:t>
        </w:r>
      </w:ins>
      <w:r w:rsidR="0001555E" w:rsidRPr="00947E04">
        <w:t xml:space="preserve"> with the significance level set at .05</w:t>
      </w:r>
      <w:r w:rsidR="0001555E">
        <w:t xml:space="preserve">. Effect sizes will be calculated using the </w:t>
      </w:r>
      <w:r w:rsidR="0001555E" w:rsidRPr="00947E04">
        <w:t>partial eta squared measure.</w:t>
      </w:r>
      <w:ins w:id="169" w:author="Peter White" w:date="2023-07-18T10:46:00Z">
        <w:r w:rsidR="0097018E">
          <w:t xml:space="preserve"> Significant interactions are not predicted for these studies</w:t>
        </w:r>
      </w:ins>
      <w:ins w:id="170" w:author="Peter White" w:date="2023-07-18T10:47:00Z">
        <w:r w:rsidR="0097018E">
          <w:t>. If any occur, the existing literature will be utilised as a source of possible interpretations</w:t>
        </w:r>
      </w:ins>
      <w:ins w:id="171" w:author="Peter White" w:date="2023-07-18T10:48:00Z">
        <w:r w:rsidR="0097018E">
          <w:t>;</w:t>
        </w:r>
      </w:ins>
      <w:ins w:id="172" w:author="Peter White" w:date="2023-07-18T10:47:00Z">
        <w:r w:rsidR="0097018E">
          <w:t xml:space="preserve"> any interpretation proposed would be treated as a</w:t>
        </w:r>
      </w:ins>
      <w:ins w:id="173" w:author="Peter White" w:date="2023-07-18T10:48:00Z">
        <w:r w:rsidR="0097018E">
          <w:t xml:space="preserve"> way forward for further investigation.</w:t>
        </w:r>
      </w:ins>
    </w:p>
    <w:p w14:paraId="2FBDC83F" w14:textId="30120F83" w:rsidR="008B79DF" w:rsidRDefault="005C4150" w:rsidP="0070394B">
      <w:pPr>
        <w:spacing w:line="480" w:lineRule="auto"/>
        <w:ind w:right="-628"/>
      </w:pPr>
      <w:r>
        <w:t>___________________________________________________________________________</w:t>
      </w:r>
    </w:p>
    <w:p w14:paraId="1EB7DD13" w14:textId="05C17723" w:rsidR="008B79DF" w:rsidRPr="0027725C" w:rsidRDefault="008B79DF" w:rsidP="0070394B">
      <w:pPr>
        <w:spacing w:line="480" w:lineRule="auto"/>
        <w:ind w:right="-628"/>
      </w:pPr>
      <w:r w:rsidRPr="0027725C">
        <w:t xml:space="preserve">Table </w:t>
      </w:r>
      <w:ins w:id="174" w:author="Peter White [2]" w:date="2023-07-20T14:24:00Z">
        <w:r w:rsidR="00112A60">
          <w:t>3</w:t>
        </w:r>
      </w:ins>
      <w:del w:id="175" w:author="Peter White [2]" w:date="2023-07-20T14:24:00Z">
        <w:r w:rsidRPr="0027725C" w:rsidDel="00112A60">
          <w:delText>1</w:delText>
        </w:r>
      </w:del>
    </w:p>
    <w:p w14:paraId="0EA8E09F" w14:textId="26606CEC" w:rsidR="008B79DF" w:rsidRDefault="00A82F30" w:rsidP="0070394B">
      <w:pPr>
        <w:spacing w:line="480" w:lineRule="auto"/>
        <w:ind w:right="-628"/>
      </w:pPr>
      <w:r>
        <w:rPr>
          <w:u w:val="single"/>
        </w:rPr>
        <w:t>Experimental designs</w:t>
      </w:r>
      <w:r w:rsidR="008B79DF" w:rsidRPr="0027725C">
        <w:rPr>
          <w:u w:val="single"/>
        </w:rPr>
        <w:t xml:space="preserve"> for all experiments</w:t>
      </w:r>
    </w:p>
    <w:p w14:paraId="7FBDE882" w14:textId="77777777" w:rsidR="008B79DF" w:rsidRPr="000A45D2" w:rsidRDefault="008B79DF" w:rsidP="0070394B">
      <w:pPr>
        <w:spacing w:line="480" w:lineRule="auto"/>
        <w:ind w:right="-628"/>
      </w:pPr>
      <w:r>
        <w:lastRenderedPageBreak/>
        <w:t>___________________________________________________________________________</w:t>
      </w:r>
    </w:p>
    <w:p w14:paraId="338DBEA2" w14:textId="3195BF92" w:rsidR="008B79DF" w:rsidRDefault="008B79DF" w:rsidP="0070394B">
      <w:pPr>
        <w:tabs>
          <w:tab w:val="left" w:pos="1440"/>
        </w:tabs>
        <w:spacing w:line="480" w:lineRule="auto"/>
        <w:ind w:right="-628"/>
      </w:pPr>
      <w:r w:rsidRPr="000A45D2">
        <w:t>Experiment</w:t>
      </w:r>
      <w:r w:rsidRPr="000A45D2">
        <w:tab/>
        <w:t>Design</w:t>
      </w:r>
      <w:r w:rsidR="00A82F30">
        <w:t xml:space="preserve"> and analysis</w:t>
      </w:r>
    </w:p>
    <w:p w14:paraId="5FD72CFC" w14:textId="77777777" w:rsidR="008B79DF" w:rsidRPr="000A45D2" w:rsidRDefault="008B79DF" w:rsidP="0070394B">
      <w:pPr>
        <w:tabs>
          <w:tab w:val="left" w:pos="1440"/>
        </w:tabs>
        <w:spacing w:line="480" w:lineRule="auto"/>
        <w:ind w:right="-628"/>
      </w:pPr>
      <w:r>
        <w:t>___________________________________________________________________________</w:t>
      </w:r>
    </w:p>
    <w:p w14:paraId="5CE59B1C" w14:textId="77777777" w:rsidR="008B79DF" w:rsidRPr="00F11E13" w:rsidRDefault="008B79DF" w:rsidP="0070394B">
      <w:pPr>
        <w:tabs>
          <w:tab w:val="left" w:pos="1440"/>
        </w:tabs>
        <w:spacing w:line="480" w:lineRule="auto"/>
        <w:ind w:right="-628"/>
        <w:jc w:val="center"/>
        <w:rPr>
          <w:u w:val="single"/>
        </w:rPr>
      </w:pPr>
      <w:r w:rsidRPr="00F11E13">
        <w:rPr>
          <w:u w:val="single"/>
        </w:rPr>
        <w:t>Experiments 1 - 8: launching stimuli</w:t>
      </w:r>
    </w:p>
    <w:p w14:paraId="6F7C59A9" w14:textId="77777777" w:rsidR="008B79DF" w:rsidRDefault="008B79DF" w:rsidP="0070394B">
      <w:pPr>
        <w:tabs>
          <w:tab w:val="left" w:pos="1440"/>
        </w:tabs>
        <w:spacing w:line="480" w:lineRule="auto"/>
        <w:ind w:right="-628"/>
      </w:pPr>
      <w:r>
        <w:t>1</w:t>
      </w:r>
      <w:r>
        <w:tab/>
        <w:t>Object width (10 widths in equal increments from 0.62 mm to 6.2 mm).</w:t>
      </w:r>
    </w:p>
    <w:p w14:paraId="10889618" w14:textId="77777777" w:rsidR="008B79DF" w:rsidRDefault="008B79DF" w:rsidP="0070394B">
      <w:pPr>
        <w:tabs>
          <w:tab w:val="left" w:pos="1440"/>
        </w:tabs>
        <w:spacing w:line="480" w:lineRule="auto"/>
        <w:ind w:right="-628"/>
      </w:pPr>
      <w:r>
        <w:tab/>
        <w:t>Speed of both objects (62 mm/s v. 124 mm/s).</w:t>
      </w:r>
    </w:p>
    <w:p w14:paraId="62F2C732" w14:textId="19ADE0B3" w:rsidR="008B79DF" w:rsidRDefault="008B79DF" w:rsidP="0070394B">
      <w:pPr>
        <w:tabs>
          <w:tab w:val="left" w:pos="1440"/>
        </w:tabs>
        <w:spacing w:line="480" w:lineRule="auto"/>
        <w:ind w:right="-628"/>
      </w:pPr>
      <w:r>
        <w:tab/>
      </w:r>
      <w:ins w:id="176" w:author="Peter White" w:date="2023-07-19T10:15:00Z">
        <w:r w:rsidR="00D351CD">
          <w:t xml:space="preserve">Each statement </w:t>
        </w:r>
      </w:ins>
      <w:ins w:id="177" w:author="Peter White" w:date="2023-07-19T10:16:00Z">
        <w:r w:rsidR="00D351CD">
          <w:t>a</w:t>
        </w:r>
      </w:ins>
      <w:del w:id="178" w:author="Peter White" w:date="2023-07-19T10:15:00Z">
        <w:r w:rsidDel="00D351CD">
          <w:delText>A</w:delText>
        </w:r>
      </w:del>
      <w:r>
        <w:t>nalysed with two-way ANOVA (within-subjects).</w:t>
      </w:r>
    </w:p>
    <w:p w14:paraId="16D0B703" w14:textId="77777777" w:rsidR="008B79DF" w:rsidRDefault="008B79DF" w:rsidP="0070394B">
      <w:pPr>
        <w:tabs>
          <w:tab w:val="left" w:pos="1440"/>
        </w:tabs>
        <w:spacing w:line="480" w:lineRule="auto"/>
        <w:ind w:right="-628"/>
      </w:pPr>
      <w:r>
        <w:t>2</w:t>
      </w:r>
      <w:r>
        <w:tab/>
        <w:t xml:space="preserve">Five different visual camouflage stimuli. Each will be analysed separately </w:t>
      </w:r>
      <w:r>
        <w:tab/>
        <w:t>twice:</w:t>
      </w:r>
    </w:p>
    <w:p w14:paraId="6009AC81" w14:textId="612D836B" w:rsidR="008B79DF" w:rsidRDefault="008B79DF" w:rsidP="0070394B">
      <w:pPr>
        <w:tabs>
          <w:tab w:val="left" w:pos="1440"/>
        </w:tabs>
        <w:spacing w:line="480" w:lineRule="auto"/>
        <w:ind w:right="-628"/>
      </w:pPr>
      <w:r>
        <w:tab/>
      </w:r>
      <w:ins w:id="179" w:author="Peter White" w:date="2023-07-19T10:16:00Z">
        <w:r w:rsidR="00D351CD">
          <w:t>Each statement analysed with o</w:t>
        </w:r>
      </w:ins>
      <w:del w:id="180" w:author="Peter White" w:date="2023-07-19T10:16:00Z">
        <w:r w:rsidDel="00D351CD">
          <w:delText>O</w:delText>
        </w:r>
      </w:del>
      <w:r>
        <w:t xml:space="preserve">ne-way ANOVA comparison with standard </w:t>
      </w:r>
      <w:ins w:id="181" w:author="Peter White" w:date="2023-07-19T10:16:00Z">
        <w:r w:rsidR="00D351CD">
          <w:tab/>
        </w:r>
      </w:ins>
      <w:r>
        <w:t>launching stimulus (within-</w:t>
      </w:r>
      <w:del w:id="182" w:author="Peter White" w:date="2023-07-19T10:16:00Z">
        <w:r w:rsidDel="00D351CD">
          <w:tab/>
        </w:r>
      </w:del>
      <w:r>
        <w:t>subjects</w:t>
      </w:r>
      <w:ins w:id="183" w:author="Peter White" w:date="2023-07-18T11:33:00Z">
        <w:r w:rsidR="00CF0986">
          <w:t>, no fixation condition only</w:t>
        </w:r>
      </w:ins>
      <w:r>
        <w:t>).</w:t>
      </w:r>
    </w:p>
    <w:p w14:paraId="6E2BB677" w14:textId="67810267" w:rsidR="008B79DF" w:rsidRDefault="008B79DF" w:rsidP="0070394B">
      <w:pPr>
        <w:tabs>
          <w:tab w:val="left" w:pos="1440"/>
        </w:tabs>
        <w:spacing w:line="480" w:lineRule="auto"/>
        <w:ind w:right="-628"/>
      </w:pPr>
      <w:r>
        <w:tab/>
      </w:r>
      <w:ins w:id="184" w:author="Peter White" w:date="2023-07-19T10:17:00Z">
        <w:r w:rsidR="00D351CD">
          <w:t>Each statement analysed with o</w:t>
        </w:r>
      </w:ins>
      <w:del w:id="185" w:author="Peter White" w:date="2023-07-19T10:17:00Z">
        <w:r w:rsidDel="00D351CD">
          <w:delText>O</w:delText>
        </w:r>
      </w:del>
      <w:r>
        <w:t xml:space="preserve">ne-way ANOVA for presence v. absence of </w:t>
      </w:r>
      <w:ins w:id="186" w:author="Peter White" w:date="2023-07-19T10:17:00Z">
        <w:r w:rsidR="00D351CD">
          <w:tab/>
        </w:r>
      </w:ins>
      <w:r>
        <w:t>fixation point (between-</w:t>
      </w:r>
      <w:del w:id="187" w:author="Peter White" w:date="2023-07-19T10:17:00Z">
        <w:r w:rsidDel="00D351CD">
          <w:tab/>
        </w:r>
      </w:del>
      <w:r>
        <w:t>subjects).</w:t>
      </w:r>
    </w:p>
    <w:p w14:paraId="1E03D8C3" w14:textId="77777777" w:rsidR="008B79DF" w:rsidRDefault="008B79DF" w:rsidP="0070394B">
      <w:pPr>
        <w:tabs>
          <w:tab w:val="left" w:pos="1440"/>
        </w:tabs>
        <w:spacing w:line="480" w:lineRule="auto"/>
        <w:ind w:right="-628"/>
      </w:pPr>
      <w:r>
        <w:t>3</w:t>
      </w:r>
      <w:r>
        <w:tab/>
        <w:t>Size of black square (2.48 mm v. 12.4 mm v. 93 mm).</w:t>
      </w:r>
    </w:p>
    <w:p w14:paraId="149F691D" w14:textId="77777777" w:rsidR="008B79DF" w:rsidRDefault="008B79DF" w:rsidP="0070394B">
      <w:pPr>
        <w:tabs>
          <w:tab w:val="left" w:pos="1440"/>
        </w:tabs>
        <w:spacing w:line="480" w:lineRule="auto"/>
        <w:ind w:right="-628"/>
      </w:pPr>
      <w:r>
        <w:tab/>
        <w:t>Size of red square (2.48 mm v. 12.4 mm v. 93 mm).</w:t>
      </w:r>
    </w:p>
    <w:p w14:paraId="429040D2" w14:textId="2369B6BE" w:rsidR="008B79DF" w:rsidRDefault="008B79DF" w:rsidP="0070394B">
      <w:pPr>
        <w:tabs>
          <w:tab w:val="left" w:pos="1440"/>
        </w:tabs>
        <w:spacing w:line="480" w:lineRule="auto"/>
        <w:ind w:right="-628"/>
      </w:pPr>
      <w:r>
        <w:tab/>
      </w:r>
      <w:ins w:id="188" w:author="Peter White" w:date="2023-07-19T10:17:00Z">
        <w:r w:rsidR="00D351CD">
          <w:t>Each statement a</w:t>
        </w:r>
      </w:ins>
      <w:del w:id="189" w:author="Peter White" w:date="2023-07-19T10:17:00Z">
        <w:r w:rsidDel="00D351CD">
          <w:delText>A</w:delText>
        </w:r>
      </w:del>
      <w:r>
        <w:t>nalysed with two-way ANOVA (within-subjects).</w:t>
      </w:r>
    </w:p>
    <w:p w14:paraId="3313967A" w14:textId="77777777" w:rsidR="008B79DF" w:rsidRDefault="008B79DF" w:rsidP="0070394B">
      <w:pPr>
        <w:tabs>
          <w:tab w:val="left" w:pos="1440"/>
        </w:tabs>
        <w:spacing w:line="480" w:lineRule="auto"/>
        <w:ind w:right="-628"/>
      </w:pPr>
      <w:r>
        <w:t>4</w:t>
      </w:r>
      <w:r>
        <w:tab/>
        <w:t xml:space="preserve">Delay between black square contacting red square and red square moving (13 </w:t>
      </w:r>
      <w:r>
        <w:tab/>
        <w:t>delays in equal increments from 0 ms to 200 ms).</w:t>
      </w:r>
    </w:p>
    <w:p w14:paraId="1180862A" w14:textId="5ED5091A" w:rsidR="008B79DF" w:rsidRDefault="008B79DF" w:rsidP="0070394B">
      <w:pPr>
        <w:tabs>
          <w:tab w:val="left" w:pos="1440"/>
        </w:tabs>
        <w:spacing w:line="480" w:lineRule="auto"/>
        <w:ind w:right="-628"/>
      </w:pPr>
      <w:r>
        <w:tab/>
      </w:r>
      <w:ins w:id="190" w:author="Peter White" w:date="2023-07-19T10:17:00Z">
        <w:r w:rsidR="00D351CD">
          <w:t xml:space="preserve">Each statement </w:t>
        </w:r>
      </w:ins>
      <w:ins w:id="191" w:author="Peter White" w:date="2023-07-20T09:42:00Z">
        <w:r w:rsidR="00A85059">
          <w:t xml:space="preserve">with </w:t>
        </w:r>
        <w:r w:rsidR="00A85059">
          <w:rPr>
            <w:rFonts w:eastAsia="Times New Roman" w:cs="Calibri"/>
            <w:color w:val="555555"/>
            <w:szCs w:val="24"/>
            <w:lang w:eastAsia="en-GB"/>
          </w:rPr>
          <w:t xml:space="preserve">a </w:t>
        </w:r>
        <w:r w:rsidR="00A85059">
          <w:t xml:space="preserve">Bayesian linear mixed model using the Bayesian </w:t>
        </w:r>
        <w:r w:rsidR="00A85059">
          <w:tab/>
          <w:t>ANOVA module in JASP</w:t>
        </w:r>
      </w:ins>
      <w:del w:id="192" w:author="Peter White" w:date="2023-07-19T10:17:00Z">
        <w:r w:rsidDel="00D351CD">
          <w:delText>A</w:delText>
        </w:r>
      </w:del>
      <w:del w:id="193" w:author="Peter White" w:date="2023-07-20T09:42:00Z">
        <w:r w:rsidDel="00A85059">
          <w:delText>nalysed with one-way ANOVA (within-subjects).</w:delText>
        </w:r>
      </w:del>
    </w:p>
    <w:p w14:paraId="0AA7A372" w14:textId="77777777" w:rsidR="008B79DF" w:rsidRDefault="008B79DF" w:rsidP="0070394B">
      <w:pPr>
        <w:tabs>
          <w:tab w:val="left" w:pos="1440"/>
        </w:tabs>
        <w:spacing w:line="480" w:lineRule="auto"/>
        <w:ind w:right="-628"/>
      </w:pPr>
      <w:r>
        <w:t>5</w:t>
      </w:r>
      <w:r>
        <w:tab/>
        <w:t xml:space="preserve">Pause in motion of single object (13 pause durations in equal increments from </w:t>
      </w:r>
      <w:r>
        <w:tab/>
        <w:t>0 ms to 200 ms).</w:t>
      </w:r>
    </w:p>
    <w:p w14:paraId="5C360A01" w14:textId="637B517A" w:rsidR="008B79DF" w:rsidRDefault="008B79DF" w:rsidP="0070394B">
      <w:pPr>
        <w:tabs>
          <w:tab w:val="left" w:pos="1440"/>
        </w:tabs>
        <w:spacing w:line="480" w:lineRule="auto"/>
        <w:ind w:right="-628"/>
      </w:pPr>
      <w:r>
        <w:tab/>
      </w:r>
      <w:ins w:id="194" w:author="Peter White" w:date="2023-07-19T10:17:00Z">
        <w:r w:rsidR="00D351CD">
          <w:t>Each statement a</w:t>
        </w:r>
      </w:ins>
      <w:del w:id="195" w:author="Peter White" w:date="2023-07-19T10:17:00Z">
        <w:r w:rsidDel="00D351CD">
          <w:delText>A</w:delText>
        </w:r>
      </w:del>
      <w:r>
        <w:t>nalysed with one-way ANOVA (within-subjects).</w:t>
      </w:r>
    </w:p>
    <w:p w14:paraId="202AAE0B" w14:textId="77777777" w:rsidR="008B79DF" w:rsidRDefault="008B79DF" w:rsidP="0070394B">
      <w:pPr>
        <w:tabs>
          <w:tab w:val="left" w:pos="1440"/>
        </w:tabs>
        <w:spacing w:line="480" w:lineRule="auto"/>
        <w:ind w:right="-628"/>
      </w:pPr>
      <w:r>
        <w:t>4 &amp; 5</w:t>
      </w:r>
      <w:r>
        <w:tab/>
        <w:t xml:space="preserve">Results will be subject to correlation analysis to assess similarity in effects of </w:t>
      </w:r>
      <w:r>
        <w:tab/>
        <w:t>pause and delay.</w:t>
      </w:r>
    </w:p>
    <w:p w14:paraId="2063A222" w14:textId="77777777" w:rsidR="008B79DF" w:rsidRDefault="008B79DF" w:rsidP="0070394B">
      <w:pPr>
        <w:tabs>
          <w:tab w:val="left" w:pos="1440"/>
        </w:tabs>
        <w:spacing w:line="480" w:lineRule="auto"/>
        <w:ind w:right="-628"/>
      </w:pPr>
      <w:r>
        <w:lastRenderedPageBreak/>
        <w:t>6</w:t>
      </w:r>
      <w:r>
        <w:tab/>
        <w:t xml:space="preserve">Gap size (3.1 mm v. 6.2 mm v. 12.4 mm v. 24.8 mm v. 46.5 mm v. 68.2 mm </w:t>
      </w:r>
      <w:r>
        <w:tab/>
        <w:t>v. 89.9 mm).</w:t>
      </w:r>
    </w:p>
    <w:p w14:paraId="294FA66E" w14:textId="77777777" w:rsidR="008B79DF" w:rsidRDefault="008B79DF" w:rsidP="0070394B">
      <w:pPr>
        <w:tabs>
          <w:tab w:val="left" w:pos="1440"/>
        </w:tabs>
        <w:spacing w:line="480" w:lineRule="auto"/>
        <w:ind w:right="-628"/>
      </w:pPr>
      <w:r>
        <w:tab/>
        <w:t>Object speed (74.3 mm/s v. 124.0 mm/s v. 186.0 mm/s).</w:t>
      </w:r>
    </w:p>
    <w:p w14:paraId="6FB086A6" w14:textId="419E5AE3" w:rsidR="008B79DF" w:rsidRDefault="008B79DF" w:rsidP="0070394B">
      <w:pPr>
        <w:tabs>
          <w:tab w:val="left" w:pos="1440"/>
        </w:tabs>
        <w:spacing w:line="480" w:lineRule="auto"/>
        <w:ind w:right="-628"/>
      </w:pPr>
      <w:r>
        <w:tab/>
      </w:r>
      <w:ins w:id="196" w:author="Peter White" w:date="2023-07-19T10:18:00Z">
        <w:r w:rsidR="00D351CD">
          <w:t>Each statement a</w:t>
        </w:r>
      </w:ins>
      <w:del w:id="197" w:author="Peter White" w:date="2023-07-19T10:18:00Z">
        <w:r w:rsidDel="00D351CD">
          <w:delText>A</w:delText>
        </w:r>
      </w:del>
      <w:r>
        <w:t>nalysed with two-way ANOVA (within-subjects).</w:t>
      </w:r>
    </w:p>
    <w:p w14:paraId="622A9373" w14:textId="77777777" w:rsidR="008B79DF" w:rsidRDefault="008B79DF" w:rsidP="0070394B">
      <w:pPr>
        <w:tabs>
          <w:tab w:val="left" w:pos="1440"/>
        </w:tabs>
        <w:spacing w:line="480" w:lineRule="auto"/>
        <w:ind w:right="-628"/>
      </w:pPr>
      <w:r>
        <w:t>7</w:t>
      </w:r>
      <w:r>
        <w:tab/>
        <w:t xml:space="preserve">Speed ratio of black square before contact to red square after contact (2:1 v. </w:t>
      </w:r>
      <w:r>
        <w:tab/>
        <w:t>3:1 v. 4:1 v. 6:1)</w:t>
      </w:r>
    </w:p>
    <w:p w14:paraId="16679A71" w14:textId="77777777" w:rsidR="008B79DF" w:rsidRDefault="008B79DF" w:rsidP="0070394B">
      <w:pPr>
        <w:tabs>
          <w:tab w:val="left" w:pos="1440"/>
        </w:tabs>
        <w:spacing w:line="480" w:lineRule="auto"/>
        <w:ind w:right="-628"/>
      </w:pPr>
      <w:r>
        <w:tab/>
        <w:t>Speed of red square after contact (18.6 mm/s v. 37.2 mm/s v. 74.4 mm/s)</w:t>
      </w:r>
    </w:p>
    <w:p w14:paraId="1F9C979A" w14:textId="77777777" w:rsidR="008B79DF" w:rsidRDefault="008B79DF" w:rsidP="0070394B">
      <w:pPr>
        <w:tabs>
          <w:tab w:val="left" w:pos="1440"/>
        </w:tabs>
        <w:spacing w:line="480" w:lineRule="auto"/>
        <w:ind w:right="-628"/>
      </w:pPr>
      <w:r>
        <w:tab/>
        <w:t>Presence v. absence of fixation point (between-subjects).</w:t>
      </w:r>
    </w:p>
    <w:p w14:paraId="5570AB69" w14:textId="651FBBA5" w:rsidR="008B79DF" w:rsidRDefault="008B79DF" w:rsidP="0070394B">
      <w:pPr>
        <w:tabs>
          <w:tab w:val="left" w:pos="1440"/>
        </w:tabs>
        <w:spacing w:line="480" w:lineRule="auto"/>
        <w:ind w:right="-628"/>
      </w:pPr>
      <w:r>
        <w:tab/>
      </w:r>
      <w:ins w:id="198" w:author="Peter White" w:date="2023-07-19T10:18:00Z">
        <w:r w:rsidR="00D351CD">
          <w:t>Each statement a</w:t>
        </w:r>
      </w:ins>
      <w:del w:id="199" w:author="Peter White" w:date="2023-07-19T10:18:00Z">
        <w:r w:rsidDel="00D351CD">
          <w:delText>A</w:delText>
        </w:r>
      </w:del>
      <w:r>
        <w:t>nalysed with three-way mixed design ANOVA.</w:t>
      </w:r>
    </w:p>
    <w:p w14:paraId="5E6CCB63" w14:textId="77777777" w:rsidR="008B79DF" w:rsidRDefault="008B79DF" w:rsidP="0070394B">
      <w:pPr>
        <w:tabs>
          <w:tab w:val="left" w:pos="1440"/>
        </w:tabs>
        <w:spacing w:line="480" w:lineRule="auto"/>
        <w:ind w:right="-628"/>
      </w:pPr>
      <w:r>
        <w:t>8</w:t>
      </w:r>
      <w:r>
        <w:tab/>
        <w:t>Stopping location of black disc with five locations.</w:t>
      </w:r>
    </w:p>
    <w:p w14:paraId="0EC3728E" w14:textId="7EBAA85C" w:rsidR="008B79DF" w:rsidRDefault="008B79DF" w:rsidP="0070394B">
      <w:pPr>
        <w:tabs>
          <w:tab w:val="left" w:pos="1440"/>
        </w:tabs>
        <w:spacing w:line="480" w:lineRule="auto"/>
        <w:ind w:right="-628"/>
      </w:pPr>
      <w:r>
        <w:tab/>
      </w:r>
      <w:ins w:id="200" w:author="Peter White" w:date="2023-07-19T10:18:00Z">
        <w:r w:rsidR="00D351CD">
          <w:t xml:space="preserve">Each statement </w:t>
        </w:r>
      </w:ins>
      <w:ins w:id="201" w:author="Peter White" w:date="2023-07-19T10:21:00Z">
        <w:r w:rsidR="00D351CD">
          <w:t xml:space="preserve">for each stimulus </w:t>
        </w:r>
      </w:ins>
      <w:ins w:id="202" w:author="Peter White" w:date="2023-07-19T10:18:00Z">
        <w:r w:rsidR="00D351CD">
          <w:t>a</w:t>
        </w:r>
      </w:ins>
      <w:del w:id="203" w:author="Peter White" w:date="2023-07-19T10:18:00Z">
        <w:r w:rsidDel="00D351CD">
          <w:delText>A</w:delText>
        </w:r>
      </w:del>
      <w:r>
        <w:t xml:space="preserve">nalysed with </w:t>
      </w:r>
      <w:del w:id="204" w:author="Peter White" w:date="2023-07-19T10:21:00Z">
        <w:r w:rsidDel="00D351CD">
          <w:delText>one-way ANOVA (within-subjects)</w:delText>
        </w:r>
      </w:del>
      <w:ins w:id="205" w:author="Peter White" w:date="2023-07-19T10:21:00Z">
        <w:r w:rsidR="00D351CD">
          <w:t>chi-square test</w:t>
        </w:r>
      </w:ins>
      <w:r>
        <w:t>.</w:t>
      </w:r>
    </w:p>
    <w:p w14:paraId="7B0E600A" w14:textId="77777777" w:rsidR="008B79DF" w:rsidRPr="00F11E13" w:rsidRDefault="008B79DF" w:rsidP="0070394B">
      <w:pPr>
        <w:tabs>
          <w:tab w:val="left" w:pos="1440"/>
        </w:tabs>
        <w:spacing w:line="480" w:lineRule="auto"/>
        <w:ind w:right="-628"/>
        <w:jc w:val="center"/>
        <w:rPr>
          <w:u w:val="single"/>
        </w:rPr>
      </w:pPr>
      <w:r w:rsidRPr="00F11E13">
        <w:rPr>
          <w:u w:val="single"/>
        </w:rPr>
        <w:t>Experiments 9 - 14: entraining stimuli</w:t>
      </w:r>
    </w:p>
    <w:p w14:paraId="71875125" w14:textId="77777777" w:rsidR="008B79DF" w:rsidRDefault="008B79DF" w:rsidP="0070394B">
      <w:pPr>
        <w:tabs>
          <w:tab w:val="left" w:pos="1440"/>
        </w:tabs>
        <w:spacing w:line="480" w:lineRule="auto"/>
        <w:ind w:right="-628"/>
      </w:pPr>
      <w:r>
        <w:t>9</w:t>
      </w:r>
      <w:r>
        <w:tab/>
        <w:t xml:space="preserve">Speed ratio of black square before contact to red square after contact (2:1 v. </w:t>
      </w:r>
      <w:r>
        <w:tab/>
        <w:t>3:1 v. 4:1 v. 6:1).</w:t>
      </w:r>
    </w:p>
    <w:p w14:paraId="6F40FFD6" w14:textId="77777777" w:rsidR="008B79DF" w:rsidRDefault="008B79DF" w:rsidP="0070394B">
      <w:pPr>
        <w:tabs>
          <w:tab w:val="left" w:pos="1440"/>
        </w:tabs>
        <w:spacing w:line="480" w:lineRule="auto"/>
        <w:ind w:right="-628"/>
      </w:pPr>
      <w:r>
        <w:tab/>
        <w:t>Speed of both objects after contact (18.6 mm/s v. 37.2 mm/s v. 74.4 mm/s).</w:t>
      </w:r>
    </w:p>
    <w:p w14:paraId="2BA39746" w14:textId="77777777" w:rsidR="008B79DF" w:rsidRDefault="008B79DF" w:rsidP="0070394B">
      <w:pPr>
        <w:tabs>
          <w:tab w:val="left" w:pos="1440"/>
        </w:tabs>
        <w:spacing w:line="480" w:lineRule="auto"/>
        <w:ind w:right="-628"/>
      </w:pPr>
      <w:r>
        <w:tab/>
        <w:t>Presence v. absence of fixation point (between-subjects).</w:t>
      </w:r>
    </w:p>
    <w:p w14:paraId="3DEF2CE0" w14:textId="0F837B0E" w:rsidR="008B79DF" w:rsidRDefault="008B79DF" w:rsidP="0070394B">
      <w:pPr>
        <w:tabs>
          <w:tab w:val="left" w:pos="1440"/>
        </w:tabs>
        <w:spacing w:line="480" w:lineRule="auto"/>
        <w:ind w:right="-628"/>
      </w:pPr>
      <w:r>
        <w:tab/>
      </w:r>
      <w:ins w:id="206" w:author="Peter White" w:date="2023-07-19T10:18:00Z">
        <w:r w:rsidR="00D351CD">
          <w:t>Each statement a</w:t>
        </w:r>
      </w:ins>
      <w:del w:id="207" w:author="Peter White" w:date="2023-07-19T10:18:00Z">
        <w:r w:rsidDel="00D351CD">
          <w:delText>A</w:delText>
        </w:r>
      </w:del>
      <w:r>
        <w:t>nalysed with three-way mixed design ANOVA.</w:t>
      </w:r>
    </w:p>
    <w:p w14:paraId="1B995C0D" w14:textId="77777777" w:rsidR="008B79DF" w:rsidRDefault="008B79DF" w:rsidP="0070394B">
      <w:pPr>
        <w:tabs>
          <w:tab w:val="left" w:pos="1440"/>
        </w:tabs>
        <w:spacing w:line="480" w:lineRule="auto"/>
        <w:ind w:right="-628"/>
      </w:pPr>
      <w:r>
        <w:t>10</w:t>
      </w:r>
      <w:r>
        <w:tab/>
        <w:t>Speed of black square before contact (62 mm/s v. 124 mm/s v. 186 mm/s).</w:t>
      </w:r>
    </w:p>
    <w:p w14:paraId="656D2DEB" w14:textId="77777777" w:rsidR="008B79DF" w:rsidRDefault="008B79DF" w:rsidP="0070394B">
      <w:pPr>
        <w:tabs>
          <w:tab w:val="left" w:pos="1440"/>
        </w:tabs>
        <w:spacing w:line="480" w:lineRule="auto"/>
        <w:ind w:right="-628"/>
      </w:pPr>
      <w:r>
        <w:tab/>
        <w:t xml:space="preserve">Speed of both objects after contact (62 mm/s v. 124 mm/s v. 186 </w:t>
      </w:r>
      <w:r>
        <w:tab/>
        <w:t>mm/s).</w:t>
      </w:r>
    </w:p>
    <w:p w14:paraId="2887905A" w14:textId="7129085A" w:rsidR="008B79DF" w:rsidRDefault="008B79DF" w:rsidP="0070394B">
      <w:pPr>
        <w:tabs>
          <w:tab w:val="left" w:pos="1440"/>
        </w:tabs>
        <w:spacing w:line="480" w:lineRule="auto"/>
        <w:ind w:right="-628"/>
      </w:pPr>
      <w:r>
        <w:tab/>
      </w:r>
      <w:ins w:id="208" w:author="Peter White" w:date="2023-07-19T10:18:00Z">
        <w:r w:rsidR="00D351CD">
          <w:t xml:space="preserve">Each statement </w:t>
        </w:r>
      </w:ins>
      <w:ins w:id="209" w:author="Peter White" w:date="2023-07-19T10:21:00Z">
        <w:r w:rsidR="00D351CD">
          <w:t xml:space="preserve">for each stimulus </w:t>
        </w:r>
      </w:ins>
      <w:ins w:id="210" w:author="Peter White" w:date="2023-07-19T10:18:00Z">
        <w:r w:rsidR="00D351CD">
          <w:t>a</w:t>
        </w:r>
      </w:ins>
      <w:del w:id="211" w:author="Peter White" w:date="2023-07-19T10:18:00Z">
        <w:r w:rsidDel="00D351CD">
          <w:delText>A</w:delText>
        </w:r>
      </w:del>
      <w:r>
        <w:t xml:space="preserve">nalysed with </w:t>
      </w:r>
      <w:del w:id="212" w:author="Peter White" w:date="2023-07-19T10:22:00Z">
        <w:r w:rsidDel="00D351CD">
          <w:delText>two-way ANOVA (within-subjects)</w:delText>
        </w:r>
      </w:del>
      <w:ins w:id="213" w:author="Peter White" w:date="2023-07-19T10:22:00Z">
        <w:r w:rsidR="00D351CD">
          <w:t>chi-square test</w:t>
        </w:r>
      </w:ins>
      <w:r>
        <w:t>.</w:t>
      </w:r>
    </w:p>
    <w:p w14:paraId="73B98976" w14:textId="77777777" w:rsidR="008B79DF" w:rsidRDefault="008B79DF" w:rsidP="0070394B">
      <w:pPr>
        <w:tabs>
          <w:tab w:val="left" w:pos="1440"/>
        </w:tabs>
        <w:spacing w:line="480" w:lineRule="auto"/>
        <w:ind w:right="-628"/>
      </w:pPr>
      <w:r>
        <w:t>11</w:t>
      </w:r>
      <w:r>
        <w:tab/>
        <w:t>Speed of small (red) object (62 mm/s v. 124 mm/s v. 186 mm/s).</w:t>
      </w:r>
    </w:p>
    <w:p w14:paraId="2FDB599F" w14:textId="5B79CBEF" w:rsidR="008B79DF" w:rsidRDefault="008B79DF" w:rsidP="0070394B">
      <w:pPr>
        <w:tabs>
          <w:tab w:val="left" w:pos="1440"/>
        </w:tabs>
        <w:spacing w:line="480" w:lineRule="auto"/>
        <w:ind w:right="-628"/>
      </w:pPr>
      <w:r>
        <w:tab/>
        <w:t xml:space="preserve">Spatial relations of objects (see Table </w:t>
      </w:r>
      <w:ins w:id="214" w:author="Peter White [2]" w:date="2023-07-20T14:25:00Z">
        <w:r w:rsidR="00112A60">
          <w:t>5</w:t>
        </w:r>
      </w:ins>
      <w:del w:id="215" w:author="Peter White [2]" w:date="2023-07-20T14:24:00Z">
        <w:r w:rsidDel="00112A60">
          <w:delText>2</w:delText>
        </w:r>
      </w:del>
      <w:r>
        <w:t xml:space="preserve"> for details).</w:t>
      </w:r>
    </w:p>
    <w:p w14:paraId="0D09F604" w14:textId="120D85F0" w:rsidR="008B79DF" w:rsidRDefault="008B79DF" w:rsidP="0070394B">
      <w:pPr>
        <w:tabs>
          <w:tab w:val="left" w:pos="1440"/>
        </w:tabs>
        <w:spacing w:line="480" w:lineRule="auto"/>
        <w:ind w:right="-628"/>
      </w:pPr>
      <w:r>
        <w:tab/>
      </w:r>
      <w:ins w:id="216" w:author="Peter White" w:date="2023-07-19T10:18:00Z">
        <w:r w:rsidR="00D351CD">
          <w:t>Each statement a</w:t>
        </w:r>
      </w:ins>
      <w:del w:id="217" w:author="Peter White" w:date="2023-07-19T10:18:00Z">
        <w:r w:rsidDel="00D351CD">
          <w:delText>A</w:delText>
        </w:r>
      </w:del>
      <w:r>
        <w:t>nalysed with two-way ANOVA (within-subjects).</w:t>
      </w:r>
    </w:p>
    <w:p w14:paraId="522FB558" w14:textId="77777777" w:rsidR="008B79DF" w:rsidRDefault="008B79DF" w:rsidP="0070394B">
      <w:pPr>
        <w:tabs>
          <w:tab w:val="left" w:pos="1440"/>
        </w:tabs>
        <w:spacing w:line="480" w:lineRule="auto"/>
        <w:ind w:right="-628"/>
      </w:pPr>
      <w:r>
        <w:t>12</w:t>
      </w:r>
      <w:r>
        <w:tab/>
        <w:t>Speed of large (red) object (62 mm/s v. 124 mm/s v. 186 mm/s).</w:t>
      </w:r>
    </w:p>
    <w:p w14:paraId="0B4CCC29" w14:textId="4CE2B2AE" w:rsidR="008B79DF" w:rsidRDefault="008B79DF" w:rsidP="0070394B">
      <w:pPr>
        <w:tabs>
          <w:tab w:val="left" w:pos="1440"/>
        </w:tabs>
        <w:spacing w:line="480" w:lineRule="auto"/>
        <w:ind w:right="-628"/>
      </w:pPr>
      <w:r>
        <w:tab/>
        <w:t xml:space="preserve">Spatial relations of objects (see Table </w:t>
      </w:r>
      <w:ins w:id="218" w:author="Peter White [2]" w:date="2023-07-20T14:25:00Z">
        <w:r w:rsidR="00112A60">
          <w:t>6</w:t>
        </w:r>
      </w:ins>
      <w:del w:id="219" w:author="Peter White [2]" w:date="2023-07-20T14:24:00Z">
        <w:r w:rsidDel="00112A60">
          <w:delText>3</w:delText>
        </w:r>
      </w:del>
      <w:r>
        <w:t xml:space="preserve"> for details).</w:t>
      </w:r>
    </w:p>
    <w:p w14:paraId="1C40F68C" w14:textId="03BF21A9" w:rsidR="008B79DF" w:rsidRDefault="008B79DF" w:rsidP="0070394B">
      <w:pPr>
        <w:tabs>
          <w:tab w:val="left" w:pos="1440"/>
        </w:tabs>
        <w:spacing w:line="480" w:lineRule="auto"/>
        <w:ind w:right="-628"/>
      </w:pPr>
      <w:r>
        <w:tab/>
      </w:r>
      <w:ins w:id="220" w:author="Peter White" w:date="2023-07-19T10:18:00Z">
        <w:r w:rsidR="00D351CD">
          <w:t>Each statement a</w:t>
        </w:r>
      </w:ins>
      <w:del w:id="221" w:author="Peter White" w:date="2023-07-19T10:18:00Z">
        <w:r w:rsidDel="00D351CD">
          <w:delText>A</w:delText>
        </w:r>
      </w:del>
      <w:r>
        <w:t>nalysed with two-way ANOVA (within-subjects).</w:t>
      </w:r>
    </w:p>
    <w:p w14:paraId="033F0E70" w14:textId="77777777" w:rsidR="008B79DF" w:rsidRDefault="008B79DF" w:rsidP="0070394B">
      <w:pPr>
        <w:tabs>
          <w:tab w:val="left" w:pos="1440"/>
        </w:tabs>
        <w:spacing w:line="480" w:lineRule="auto"/>
        <w:ind w:right="-628"/>
      </w:pPr>
      <w:r>
        <w:lastRenderedPageBreak/>
        <w:t>13</w:t>
      </w:r>
      <w:r>
        <w:tab/>
        <w:t xml:space="preserve">Delay between black square contacting red square and both objects moving </w:t>
      </w:r>
      <w:r>
        <w:tab/>
        <w:t>(13 delays in equal increments from 0 ms to 200 ms).</w:t>
      </w:r>
    </w:p>
    <w:p w14:paraId="25198D4B" w14:textId="623AD375" w:rsidR="008B79DF" w:rsidRDefault="008B79DF" w:rsidP="0070394B">
      <w:pPr>
        <w:tabs>
          <w:tab w:val="left" w:pos="1440"/>
        </w:tabs>
        <w:spacing w:line="480" w:lineRule="auto"/>
        <w:ind w:right="-628"/>
      </w:pPr>
      <w:r>
        <w:tab/>
      </w:r>
      <w:ins w:id="222" w:author="Peter White" w:date="2023-07-19T10:19:00Z">
        <w:r w:rsidR="00D351CD">
          <w:t>Each statement a</w:t>
        </w:r>
      </w:ins>
      <w:del w:id="223" w:author="Peter White" w:date="2023-07-19T10:19:00Z">
        <w:r w:rsidDel="00D351CD">
          <w:delText>A</w:delText>
        </w:r>
      </w:del>
      <w:r>
        <w:t>nalysed with one-way ANOVA (within-subjects).</w:t>
      </w:r>
    </w:p>
    <w:p w14:paraId="604E4F56" w14:textId="77777777" w:rsidR="008B79DF" w:rsidRDefault="008B79DF" w:rsidP="0070394B">
      <w:pPr>
        <w:tabs>
          <w:tab w:val="left" w:pos="1440"/>
        </w:tabs>
        <w:spacing w:line="480" w:lineRule="auto"/>
        <w:ind w:right="-628"/>
      </w:pPr>
      <w:r>
        <w:t>14</w:t>
      </w:r>
      <w:r>
        <w:tab/>
        <w:t xml:space="preserve">Gap size (3.1 mm v. 6.2 mm v. 12.4 mm v. 24.8 mm v. 46.5 mm v. 68.2 mm </w:t>
      </w:r>
      <w:r>
        <w:tab/>
        <w:t>v. 89.9 mm).</w:t>
      </w:r>
    </w:p>
    <w:p w14:paraId="374685F6" w14:textId="77777777" w:rsidR="008B79DF" w:rsidRDefault="008B79DF" w:rsidP="0070394B">
      <w:pPr>
        <w:tabs>
          <w:tab w:val="left" w:pos="1440"/>
        </w:tabs>
        <w:spacing w:line="480" w:lineRule="auto"/>
        <w:ind w:right="-628"/>
      </w:pPr>
      <w:r>
        <w:tab/>
        <w:t>Object speed (74.3 mm/s v. 124.0 mm/s v. 186.0 mm/s).</w:t>
      </w:r>
    </w:p>
    <w:p w14:paraId="278E018A" w14:textId="76CFEC77" w:rsidR="008B79DF" w:rsidRDefault="008B79DF" w:rsidP="0070394B">
      <w:pPr>
        <w:tabs>
          <w:tab w:val="left" w:pos="1440"/>
        </w:tabs>
        <w:spacing w:line="480" w:lineRule="auto"/>
        <w:ind w:right="-628"/>
      </w:pPr>
      <w:r>
        <w:tab/>
      </w:r>
      <w:ins w:id="224" w:author="Peter White" w:date="2023-07-19T10:19:00Z">
        <w:r w:rsidR="00D351CD">
          <w:t>Each statement a</w:t>
        </w:r>
      </w:ins>
      <w:del w:id="225" w:author="Peter White" w:date="2023-07-19T10:19:00Z">
        <w:r w:rsidDel="00D351CD">
          <w:delText>A</w:delText>
        </w:r>
      </w:del>
      <w:r>
        <w:t>nalysed with two-way ANOVA (within-subjects).</w:t>
      </w:r>
    </w:p>
    <w:p w14:paraId="0DDDD670" w14:textId="77777777" w:rsidR="008B79DF" w:rsidRDefault="008B79DF" w:rsidP="0070394B">
      <w:pPr>
        <w:tabs>
          <w:tab w:val="left" w:pos="1440"/>
        </w:tabs>
        <w:spacing w:line="480" w:lineRule="auto"/>
        <w:ind w:right="-628"/>
      </w:pPr>
      <w:r>
        <w:t>___________________________________________________________________________</w:t>
      </w:r>
    </w:p>
    <w:p w14:paraId="12784F39" w14:textId="77777777" w:rsidR="008B79DF" w:rsidRDefault="008B79DF" w:rsidP="0070394B">
      <w:pPr>
        <w:tabs>
          <w:tab w:val="left" w:pos="1440"/>
        </w:tabs>
        <w:spacing w:line="480" w:lineRule="auto"/>
        <w:ind w:right="-628"/>
      </w:pPr>
      <w:r>
        <w:t>Note: All experiments have multiple dependent measures (see method sections of individual experiments). Each will be analysed separately.</w:t>
      </w:r>
    </w:p>
    <w:p w14:paraId="130E8981" w14:textId="312EA727" w:rsidR="008B79DF" w:rsidRDefault="005C4150" w:rsidP="0070394B">
      <w:pPr>
        <w:spacing w:line="480" w:lineRule="auto"/>
        <w:ind w:right="-628"/>
      </w:pPr>
      <w:r>
        <w:t>___________________________________________________________________________</w:t>
      </w:r>
    </w:p>
    <w:p w14:paraId="62207AFB" w14:textId="7B3C1161" w:rsidR="00A82F30" w:rsidRDefault="008A4ED9" w:rsidP="0070394B">
      <w:pPr>
        <w:spacing w:line="480" w:lineRule="auto"/>
        <w:ind w:right="-628"/>
      </w:pPr>
      <w:r>
        <w:t xml:space="preserve">Table </w:t>
      </w:r>
      <w:ins w:id="226" w:author="Peter White [2]" w:date="2023-07-20T14:24:00Z">
        <w:r w:rsidR="00112A60">
          <w:t>4</w:t>
        </w:r>
      </w:ins>
      <w:del w:id="227" w:author="Peter White [2]" w:date="2023-07-20T14:24:00Z">
        <w:r w:rsidDel="00112A60">
          <w:delText>2</w:delText>
        </w:r>
      </w:del>
    </w:p>
    <w:p w14:paraId="2E234DF6" w14:textId="5C3DF257" w:rsidR="008A4ED9" w:rsidRDefault="008A4ED9" w:rsidP="0070394B">
      <w:pPr>
        <w:spacing w:line="480" w:lineRule="auto"/>
        <w:ind w:right="-628"/>
      </w:pPr>
      <w:r>
        <w:t>Design plan</w:t>
      </w:r>
    </w:p>
    <w:p w14:paraId="0DD332E5" w14:textId="2CF0062B" w:rsidR="00A82F30" w:rsidRDefault="00A82F30" w:rsidP="0070394B">
      <w:pPr>
        <w:spacing w:line="480" w:lineRule="auto"/>
        <w:ind w:right="-628"/>
      </w:pPr>
      <w:r>
        <w:t>___________________________________________________________________________</w:t>
      </w:r>
    </w:p>
    <w:p w14:paraId="1847751D" w14:textId="2BBADDE6" w:rsidR="008A4ED9" w:rsidRDefault="008A4ED9" w:rsidP="0070394B">
      <w:pPr>
        <w:ind w:right="-628"/>
      </w:pPr>
      <w:r>
        <w:t xml:space="preserve">Michotte did not test hypotheses, nor did he carry out statistical analysis. His reports of results were all consistent with the perceptual structure hypothesis that was developed as the research went on. So the overall plan is to test the general hypothesis that the results and observations reported by Michotte are reliable. Failures to replicate, which would include non-significant results and significant results in the direction opposite to that reported by Michotte, would have disconfirmatory value for his perceptual structure theory. More detail about that, the experimental designs, and the rationale for the designs can be found in the main text under the individual experiment headings. None of the hypotheses predicts a significant interaction so these are not mentioned in the design plan. </w:t>
      </w:r>
      <w:del w:id="228" w:author="Peter White [2]" w:date="2023-07-26T14:33:00Z">
        <w:r w:rsidDel="001209BD">
          <w:delText>Effect size criteria for sensitivity</w:delText>
        </w:r>
      </w:del>
      <w:ins w:id="229" w:author="Peter White [2]" w:date="2023-07-26T14:33:00Z">
        <w:r w:rsidR="001209BD">
          <w:t>Desired sample sizes</w:t>
        </w:r>
      </w:ins>
      <w:r>
        <w:t xml:space="preserve"> were calculated using G*Power 3.1.</w:t>
      </w:r>
    </w:p>
    <w:p w14:paraId="08649076" w14:textId="77777777" w:rsidR="008A4ED9" w:rsidRDefault="008A4ED9" w:rsidP="0070394B">
      <w:pPr>
        <w:ind w:right="-628"/>
      </w:pPr>
    </w:p>
    <w:p w14:paraId="24472708" w14:textId="77777777" w:rsidR="008A4ED9" w:rsidRDefault="008A4ED9" w:rsidP="0070394B">
      <w:pPr>
        <w:ind w:right="-628"/>
        <w:rPr>
          <w:sz w:val="18"/>
          <w:szCs w:val="18"/>
        </w:rPr>
      </w:pPr>
    </w:p>
    <w:p w14:paraId="0BBF911F" w14:textId="77777777" w:rsidR="0070394B" w:rsidRDefault="0070394B" w:rsidP="0070394B">
      <w:pPr>
        <w:ind w:right="-628"/>
        <w:rPr>
          <w:sz w:val="18"/>
          <w:szCs w:val="18"/>
        </w:rPr>
      </w:pPr>
    </w:p>
    <w:p w14:paraId="4982D61D" w14:textId="77777777" w:rsidR="0070394B" w:rsidRDefault="0070394B" w:rsidP="0070394B">
      <w:pPr>
        <w:ind w:right="-628"/>
        <w:rPr>
          <w:sz w:val="18"/>
          <w:szCs w:val="18"/>
        </w:rPr>
      </w:pPr>
    </w:p>
    <w:tbl>
      <w:tblPr>
        <w:tblStyle w:val="TableGrid"/>
        <w:tblW w:w="8815" w:type="dxa"/>
        <w:tblLook w:val="04A0" w:firstRow="1" w:lastRow="0" w:firstColumn="1" w:lastColumn="0" w:noHBand="0" w:noVBand="1"/>
        <w:tblPrChange w:id="230" w:author="Peter White [2]" w:date="2023-07-26T14:59:00Z">
          <w:tblPr>
            <w:tblStyle w:val="TableGrid"/>
            <w:tblW w:w="8815" w:type="dxa"/>
            <w:tblLook w:val="04A0" w:firstRow="1" w:lastRow="0" w:firstColumn="1" w:lastColumn="0" w:noHBand="0" w:noVBand="1"/>
          </w:tblPr>
        </w:tblPrChange>
      </w:tblPr>
      <w:tblGrid>
        <w:gridCol w:w="541"/>
        <w:gridCol w:w="1018"/>
        <w:gridCol w:w="1079"/>
        <w:gridCol w:w="1453"/>
        <w:gridCol w:w="1457"/>
        <w:gridCol w:w="1143"/>
        <w:gridCol w:w="1223"/>
        <w:gridCol w:w="901"/>
        <w:tblGridChange w:id="231">
          <w:tblGrid>
            <w:gridCol w:w="541"/>
            <w:gridCol w:w="1018"/>
            <w:gridCol w:w="1074"/>
            <w:gridCol w:w="1453"/>
            <w:gridCol w:w="1457"/>
            <w:gridCol w:w="1143"/>
            <w:gridCol w:w="1205"/>
            <w:gridCol w:w="924"/>
          </w:tblGrid>
        </w:tblGridChange>
      </w:tblGrid>
      <w:tr w:rsidR="008B0C17" w14:paraId="2B84AB47" w14:textId="77777777" w:rsidTr="008D6DC8">
        <w:tc>
          <w:tcPr>
            <w:tcW w:w="541" w:type="dxa"/>
            <w:tcPrChange w:id="232" w:author="Peter White [2]" w:date="2023-07-26T14:59:00Z">
              <w:tcPr>
                <w:tcW w:w="541" w:type="dxa"/>
              </w:tcPr>
            </w:tcPrChange>
          </w:tcPr>
          <w:p w14:paraId="29F4DD57" w14:textId="77777777" w:rsidR="0070394B" w:rsidRDefault="0070394B" w:rsidP="002F7A38">
            <w:pPr>
              <w:ind w:right="-628"/>
            </w:pPr>
            <w:r w:rsidRPr="0077248C">
              <w:rPr>
                <w:sz w:val="15"/>
                <w:szCs w:val="15"/>
              </w:rPr>
              <w:t>Expt</w:t>
            </w:r>
            <w:r>
              <w:rPr>
                <w:sz w:val="15"/>
                <w:szCs w:val="15"/>
              </w:rPr>
              <w:t>.</w:t>
            </w:r>
          </w:p>
        </w:tc>
        <w:tc>
          <w:tcPr>
            <w:tcW w:w="1018" w:type="dxa"/>
            <w:tcPrChange w:id="233" w:author="Peter White [2]" w:date="2023-07-26T14:59:00Z">
              <w:tcPr>
                <w:tcW w:w="1018" w:type="dxa"/>
              </w:tcPr>
            </w:tcPrChange>
          </w:tcPr>
          <w:p w14:paraId="31DC0D20" w14:textId="77777777" w:rsidR="0070394B" w:rsidRDefault="0070394B" w:rsidP="002F7A38">
            <w:pPr>
              <w:ind w:right="-628"/>
            </w:pPr>
            <w:r w:rsidRPr="0077248C">
              <w:rPr>
                <w:sz w:val="15"/>
                <w:szCs w:val="15"/>
              </w:rPr>
              <w:t>Question</w:t>
            </w:r>
          </w:p>
        </w:tc>
        <w:tc>
          <w:tcPr>
            <w:tcW w:w="1083" w:type="dxa"/>
            <w:tcPrChange w:id="234" w:author="Peter White [2]" w:date="2023-07-26T14:59:00Z">
              <w:tcPr>
                <w:tcW w:w="1077" w:type="dxa"/>
              </w:tcPr>
            </w:tcPrChange>
          </w:tcPr>
          <w:p w14:paraId="61F05924" w14:textId="77777777" w:rsidR="0070394B" w:rsidRDefault="0070394B" w:rsidP="002F7A38">
            <w:pPr>
              <w:ind w:right="-628"/>
            </w:pPr>
            <w:r w:rsidRPr="0077248C">
              <w:rPr>
                <w:sz w:val="15"/>
                <w:szCs w:val="15"/>
              </w:rPr>
              <w:t>Hypothesis</w:t>
            </w:r>
          </w:p>
        </w:tc>
        <w:tc>
          <w:tcPr>
            <w:tcW w:w="1453" w:type="dxa"/>
            <w:tcPrChange w:id="235" w:author="Peter White [2]" w:date="2023-07-26T14:59:00Z">
              <w:tcPr>
                <w:tcW w:w="1139" w:type="dxa"/>
              </w:tcPr>
            </w:tcPrChange>
          </w:tcPr>
          <w:p w14:paraId="5C98B615" w14:textId="77777777" w:rsidR="0070394B" w:rsidRDefault="0070394B" w:rsidP="002F7A38">
            <w:pPr>
              <w:ind w:right="-628"/>
            </w:pPr>
            <w:r w:rsidRPr="0077248C">
              <w:rPr>
                <w:sz w:val="15"/>
                <w:szCs w:val="15"/>
              </w:rPr>
              <w:t>Sampling plan</w:t>
            </w:r>
          </w:p>
        </w:tc>
        <w:tc>
          <w:tcPr>
            <w:tcW w:w="1457" w:type="dxa"/>
            <w:tcPrChange w:id="236" w:author="Peter White [2]" w:date="2023-07-26T14:59:00Z">
              <w:tcPr>
                <w:tcW w:w="1457" w:type="dxa"/>
              </w:tcPr>
            </w:tcPrChange>
          </w:tcPr>
          <w:p w14:paraId="698E3511" w14:textId="77777777" w:rsidR="0070394B" w:rsidRDefault="0070394B" w:rsidP="002F7A38">
            <w:pPr>
              <w:ind w:right="-628"/>
            </w:pPr>
            <w:r w:rsidRPr="0077248C">
              <w:rPr>
                <w:sz w:val="15"/>
                <w:szCs w:val="15"/>
              </w:rPr>
              <w:t>Analysis plan</w:t>
            </w:r>
          </w:p>
        </w:tc>
        <w:tc>
          <w:tcPr>
            <w:tcW w:w="1103" w:type="dxa"/>
            <w:tcPrChange w:id="237" w:author="Peter White [2]" w:date="2023-07-26T14:59:00Z">
              <w:tcPr>
                <w:tcW w:w="1044" w:type="dxa"/>
              </w:tcPr>
            </w:tcPrChange>
          </w:tcPr>
          <w:p w14:paraId="0F96CD88" w14:textId="77777777" w:rsidR="0070394B" w:rsidRDefault="0070394B" w:rsidP="002F7A38">
            <w:pPr>
              <w:ind w:right="-628"/>
              <w:rPr>
                <w:sz w:val="15"/>
                <w:szCs w:val="15"/>
              </w:rPr>
            </w:pPr>
            <w:r>
              <w:rPr>
                <w:sz w:val="15"/>
                <w:szCs w:val="15"/>
              </w:rPr>
              <w:t>Rationale for</w:t>
            </w:r>
          </w:p>
          <w:p w14:paraId="275793A7" w14:textId="77777777" w:rsidR="0070394B" w:rsidRDefault="0070394B" w:rsidP="002F7A38">
            <w:pPr>
              <w:ind w:right="-628"/>
              <w:rPr>
                <w:sz w:val="15"/>
                <w:szCs w:val="15"/>
              </w:rPr>
            </w:pPr>
            <w:r>
              <w:rPr>
                <w:sz w:val="15"/>
                <w:szCs w:val="15"/>
              </w:rPr>
              <w:t>deciding the</w:t>
            </w:r>
          </w:p>
          <w:p w14:paraId="65C83ED0" w14:textId="77777777" w:rsidR="0070394B" w:rsidRDefault="0070394B" w:rsidP="002F7A38">
            <w:pPr>
              <w:ind w:right="-628"/>
              <w:rPr>
                <w:sz w:val="15"/>
                <w:szCs w:val="15"/>
              </w:rPr>
            </w:pPr>
            <w:r>
              <w:rPr>
                <w:sz w:val="15"/>
                <w:szCs w:val="15"/>
              </w:rPr>
              <w:t>sensitivity of</w:t>
            </w:r>
          </w:p>
          <w:p w14:paraId="4E1EA6E6" w14:textId="77777777" w:rsidR="0070394B" w:rsidRDefault="0070394B" w:rsidP="002F7A38">
            <w:pPr>
              <w:ind w:right="-628"/>
              <w:rPr>
                <w:sz w:val="15"/>
                <w:szCs w:val="15"/>
              </w:rPr>
            </w:pPr>
            <w:r>
              <w:rPr>
                <w:sz w:val="15"/>
                <w:szCs w:val="15"/>
              </w:rPr>
              <w:t>the test for</w:t>
            </w:r>
          </w:p>
          <w:p w14:paraId="08F5B0A2" w14:textId="77777777" w:rsidR="0070394B" w:rsidRDefault="0070394B" w:rsidP="002F7A38">
            <w:pPr>
              <w:ind w:right="-628"/>
              <w:rPr>
                <w:sz w:val="15"/>
                <w:szCs w:val="15"/>
              </w:rPr>
            </w:pPr>
            <w:r>
              <w:rPr>
                <w:sz w:val="15"/>
                <w:szCs w:val="15"/>
              </w:rPr>
              <w:t>confirming or</w:t>
            </w:r>
          </w:p>
          <w:p w14:paraId="5485D99E" w14:textId="77777777" w:rsidR="0070394B" w:rsidRDefault="0070394B" w:rsidP="002F7A38">
            <w:pPr>
              <w:ind w:right="-628"/>
              <w:rPr>
                <w:sz w:val="15"/>
                <w:szCs w:val="15"/>
              </w:rPr>
            </w:pPr>
            <w:r>
              <w:rPr>
                <w:sz w:val="15"/>
                <w:szCs w:val="15"/>
              </w:rPr>
              <w:t>disconfirming</w:t>
            </w:r>
          </w:p>
          <w:p w14:paraId="2DFA6707" w14:textId="77777777" w:rsidR="0070394B" w:rsidRPr="008A4C40" w:rsidRDefault="0070394B" w:rsidP="002F7A38">
            <w:pPr>
              <w:ind w:right="-628"/>
              <w:rPr>
                <w:sz w:val="15"/>
                <w:szCs w:val="15"/>
              </w:rPr>
            </w:pPr>
            <w:r>
              <w:rPr>
                <w:sz w:val="15"/>
                <w:szCs w:val="15"/>
              </w:rPr>
              <w:t>the hypothesis</w:t>
            </w:r>
          </w:p>
        </w:tc>
        <w:tc>
          <w:tcPr>
            <w:tcW w:w="1259" w:type="dxa"/>
            <w:tcPrChange w:id="238" w:author="Peter White [2]" w:date="2023-07-26T14:59:00Z">
              <w:tcPr>
                <w:tcW w:w="1459" w:type="dxa"/>
              </w:tcPr>
            </w:tcPrChange>
          </w:tcPr>
          <w:p w14:paraId="7A4F4F35" w14:textId="77777777" w:rsidR="0070394B" w:rsidRDefault="0070394B" w:rsidP="002F7A38">
            <w:pPr>
              <w:ind w:right="-628"/>
              <w:rPr>
                <w:sz w:val="15"/>
                <w:szCs w:val="15"/>
              </w:rPr>
            </w:pPr>
            <w:r>
              <w:rPr>
                <w:sz w:val="15"/>
                <w:szCs w:val="15"/>
              </w:rPr>
              <w:t>Interpretation</w:t>
            </w:r>
          </w:p>
          <w:p w14:paraId="4F9E9206" w14:textId="77777777" w:rsidR="0070394B" w:rsidRDefault="0070394B" w:rsidP="002F7A38">
            <w:pPr>
              <w:ind w:right="-628"/>
              <w:rPr>
                <w:sz w:val="15"/>
                <w:szCs w:val="15"/>
              </w:rPr>
            </w:pPr>
            <w:r>
              <w:rPr>
                <w:sz w:val="15"/>
                <w:szCs w:val="15"/>
              </w:rPr>
              <w:t>given different</w:t>
            </w:r>
          </w:p>
          <w:p w14:paraId="1154CE11" w14:textId="77777777" w:rsidR="0070394B" w:rsidRPr="008A4C40" w:rsidRDefault="0070394B" w:rsidP="002F7A38">
            <w:pPr>
              <w:ind w:right="-628"/>
              <w:rPr>
                <w:sz w:val="15"/>
                <w:szCs w:val="15"/>
              </w:rPr>
            </w:pPr>
            <w:r>
              <w:rPr>
                <w:sz w:val="15"/>
                <w:szCs w:val="15"/>
              </w:rPr>
              <w:t>outcomes</w:t>
            </w:r>
          </w:p>
        </w:tc>
        <w:tc>
          <w:tcPr>
            <w:tcW w:w="901" w:type="dxa"/>
            <w:tcPrChange w:id="239" w:author="Peter White [2]" w:date="2023-07-26T14:59:00Z">
              <w:tcPr>
                <w:tcW w:w="1080" w:type="dxa"/>
              </w:tcPr>
            </w:tcPrChange>
          </w:tcPr>
          <w:p w14:paraId="7D722C80" w14:textId="77777777" w:rsidR="0070394B" w:rsidRDefault="0070394B" w:rsidP="002F7A38">
            <w:pPr>
              <w:ind w:right="-628"/>
              <w:rPr>
                <w:sz w:val="15"/>
                <w:szCs w:val="15"/>
              </w:rPr>
            </w:pPr>
            <w:r>
              <w:rPr>
                <w:sz w:val="15"/>
                <w:szCs w:val="15"/>
              </w:rPr>
              <w:t>Theory that</w:t>
            </w:r>
          </w:p>
          <w:p w14:paraId="202231E6" w14:textId="77777777" w:rsidR="0070394B" w:rsidRDefault="0070394B" w:rsidP="002F7A38">
            <w:pPr>
              <w:ind w:right="-628"/>
              <w:rPr>
                <w:sz w:val="15"/>
                <w:szCs w:val="15"/>
              </w:rPr>
            </w:pPr>
            <w:r>
              <w:rPr>
                <w:sz w:val="15"/>
                <w:szCs w:val="15"/>
              </w:rPr>
              <w:t>could be</w:t>
            </w:r>
          </w:p>
          <w:p w14:paraId="5AE100B9" w14:textId="77777777" w:rsidR="0070394B" w:rsidRDefault="0070394B" w:rsidP="002F7A38">
            <w:pPr>
              <w:ind w:right="-628"/>
              <w:rPr>
                <w:sz w:val="15"/>
                <w:szCs w:val="15"/>
              </w:rPr>
            </w:pPr>
            <w:r>
              <w:rPr>
                <w:sz w:val="15"/>
                <w:szCs w:val="15"/>
              </w:rPr>
              <w:t>shown wrong</w:t>
            </w:r>
          </w:p>
          <w:p w14:paraId="04E58D95" w14:textId="77777777" w:rsidR="0070394B" w:rsidRDefault="0070394B" w:rsidP="002F7A38">
            <w:pPr>
              <w:ind w:right="-628"/>
              <w:rPr>
                <w:sz w:val="15"/>
                <w:szCs w:val="15"/>
              </w:rPr>
            </w:pPr>
            <w:r>
              <w:rPr>
                <w:sz w:val="15"/>
                <w:szCs w:val="15"/>
              </w:rPr>
              <w:t>by the</w:t>
            </w:r>
          </w:p>
          <w:p w14:paraId="75752E78" w14:textId="77777777" w:rsidR="0070394B" w:rsidRPr="008A4C40" w:rsidRDefault="0070394B" w:rsidP="002F7A38">
            <w:pPr>
              <w:ind w:right="-628"/>
              <w:rPr>
                <w:sz w:val="15"/>
                <w:szCs w:val="15"/>
              </w:rPr>
            </w:pPr>
            <w:r>
              <w:rPr>
                <w:sz w:val="15"/>
                <w:szCs w:val="15"/>
              </w:rPr>
              <w:t>outcomes</w:t>
            </w:r>
          </w:p>
        </w:tc>
      </w:tr>
      <w:tr w:rsidR="008B0C17" w14:paraId="14FB1120" w14:textId="77777777" w:rsidTr="008D6DC8">
        <w:tc>
          <w:tcPr>
            <w:tcW w:w="541" w:type="dxa"/>
            <w:tcPrChange w:id="240" w:author="Peter White [2]" w:date="2023-07-26T14:59:00Z">
              <w:tcPr>
                <w:tcW w:w="541" w:type="dxa"/>
              </w:tcPr>
            </w:tcPrChange>
          </w:tcPr>
          <w:p w14:paraId="1BAB9C09" w14:textId="77777777" w:rsidR="0070394B" w:rsidRPr="008A4C40" w:rsidRDefault="0070394B" w:rsidP="002F7A38">
            <w:pPr>
              <w:ind w:right="-628"/>
              <w:rPr>
                <w:sz w:val="15"/>
                <w:szCs w:val="15"/>
              </w:rPr>
            </w:pPr>
            <w:r>
              <w:rPr>
                <w:sz w:val="15"/>
                <w:szCs w:val="15"/>
              </w:rPr>
              <w:t>1</w:t>
            </w:r>
          </w:p>
        </w:tc>
        <w:tc>
          <w:tcPr>
            <w:tcW w:w="1018" w:type="dxa"/>
            <w:tcPrChange w:id="241" w:author="Peter White [2]" w:date="2023-07-26T14:59:00Z">
              <w:tcPr>
                <w:tcW w:w="1018" w:type="dxa"/>
              </w:tcPr>
            </w:tcPrChange>
          </w:tcPr>
          <w:p w14:paraId="218DC58F" w14:textId="77777777" w:rsidR="0070394B" w:rsidRDefault="0070394B" w:rsidP="002F7A38">
            <w:pPr>
              <w:ind w:right="-628"/>
              <w:rPr>
                <w:sz w:val="15"/>
                <w:szCs w:val="15"/>
              </w:rPr>
            </w:pPr>
            <w:r>
              <w:rPr>
                <w:sz w:val="15"/>
                <w:szCs w:val="15"/>
              </w:rPr>
              <w:t xml:space="preserve">Will </w:t>
            </w:r>
          </w:p>
          <w:p w14:paraId="56E0D2F1" w14:textId="77777777" w:rsidR="0070394B" w:rsidRDefault="0070394B" w:rsidP="002F7A38">
            <w:pPr>
              <w:ind w:right="-628"/>
              <w:rPr>
                <w:sz w:val="15"/>
                <w:szCs w:val="15"/>
              </w:rPr>
            </w:pPr>
            <w:r>
              <w:rPr>
                <w:sz w:val="15"/>
                <w:szCs w:val="15"/>
              </w:rPr>
              <w:t>Michotte's</w:t>
            </w:r>
          </w:p>
          <w:p w14:paraId="0A095925" w14:textId="77777777" w:rsidR="0070394B" w:rsidRDefault="0070394B" w:rsidP="002F7A38">
            <w:pPr>
              <w:ind w:right="-628"/>
              <w:rPr>
                <w:sz w:val="15"/>
                <w:szCs w:val="15"/>
              </w:rPr>
            </w:pPr>
            <w:r>
              <w:rPr>
                <w:sz w:val="15"/>
                <w:szCs w:val="15"/>
              </w:rPr>
              <w:t>result be</w:t>
            </w:r>
          </w:p>
          <w:p w14:paraId="23ADA201" w14:textId="77777777" w:rsidR="0070394B" w:rsidRPr="008A4C40" w:rsidRDefault="0070394B" w:rsidP="002F7A38">
            <w:pPr>
              <w:ind w:right="-628"/>
              <w:rPr>
                <w:sz w:val="15"/>
                <w:szCs w:val="15"/>
              </w:rPr>
            </w:pPr>
            <w:r>
              <w:rPr>
                <w:sz w:val="15"/>
                <w:szCs w:val="15"/>
              </w:rPr>
              <w:t>replicated?</w:t>
            </w:r>
          </w:p>
        </w:tc>
        <w:tc>
          <w:tcPr>
            <w:tcW w:w="1083" w:type="dxa"/>
            <w:tcPrChange w:id="242" w:author="Peter White [2]" w:date="2023-07-26T14:59:00Z">
              <w:tcPr>
                <w:tcW w:w="1077" w:type="dxa"/>
              </w:tcPr>
            </w:tcPrChange>
          </w:tcPr>
          <w:p w14:paraId="572CD7BB" w14:textId="77777777" w:rsidR="0070394B" w:rsidRDefault="0070394B" w:rsidP="002F7A38">
            <w:pPr>
              <w:ind w:right="-628"/>
              <w:rPr>
                <w:sz w:val="15"/>
                <w:szCs w:val="15"/>
              </w:rPr>
            </w:pPr>
            <w:r w:rsidRPr="008A4C40">
              <w:rPr>
                <w:sz w:val="15"/>
                <w:szCs w:val="15"/>
              </w:rPr>
              <w:t xml:space="preserve">H1. Passing </w:t>
            </w:r>
          </w:p>
          <w:p w14:paraId="6E5CF2D4" w14:textId="77777777" w:rsidR="0070394B" w:rsidRDefault="0070394B" w:rsidP="002F7A38">
            <w:pPr>
              <w:ind w:right="-628"/>
              <w:rPr>
                <w:sz w:val="15"/>
                <w:szCs w:val="15"/>
              </w:rPr>
            </w:pPr>
            <w:r>
              <w:rPr>
                <w:sz w:val="15"/>
                <w:szCs w:val="15"/>
              </w:rPr>
              <w:t>impression</w:t>
            </w:r>
          </w:p>
          <w:p w14:paraId="7EDC9D4E" w14:textId="77777777" w:rsidR="0070394B" w:rsidRDefault="0070394B" w:rsidP="002F7A38">
            <w:pPr>
              <w:ind w:right="-628"/>
              <w:rPr>
                <w:sz w:val="15"/>
                <w:szCs w:val="15"/>
              </w:rPr>
            </w:pPr>
            <w:r>
              <w:rPr>
                <w:sz w:val="15"/>
                <w:szCs w:val="15"/>
              </w:rPr>
              <w:t>will occur with</w:t>
            </w:r>
          </w:p>
          <w:p w14:paraId="708BC7EC" w14:textId="77777777" w:rsidR="0070394B" w:rsidRDefault="0070394B" w:rsidP="002F7A38">
            <w:pPr>
              <w:ind w:right="-628"/>
              <w:rPr>
                <w:sz w:val="15"/>
                <w:szCs w:val="15"/>
              </w:rPr>
            </w:pPr>
            <w:r>
              <w:rPr>
                <w:sz w:val="15"/>
                <w:szCs w:val="15"/>
              </w:rPr>
              <w:t>narrow objects,</w:t>
            </w:r>
          </w:p>
          <w:p w14:paraId="3D819C0D" w14:textId="77777777" w:rsidR="0070394B" w:rsidRDefault="0070394B" w:rsidP="002F7A38">
            <w:pPr>
              <w:ind w:right="-628"/>
              <w:rPr>
                <w:sz w:val="15"/>
                <w:szCs w:val="15"/>
              </w:rPr>
            </w:pPr>
            <w:r>
              <w:rPr>
                <w:sz w:val="15"/>
                <w:szCs w:val="15"/>
              </w:rPr>
              <w:t>transition to</w:t>
            </w:r>
          </w:p>
          <w:p w14:paraId="304C672E" w14:textId="77777777" w:rsidR="0070394B" w:rsidRDefault="0070394B" w:rsidP="002F7A38">
            <w:pPr>
              <w:ind w:right="-628"/>
              <w:rPr>
                <w:sz w:val="15"/>
                <w:szCs w:val="15"/>
              </w:rPr>
            </w:pPr>
            <w:r>
              <w:rPr>
                <w:sz w:val="15"/>
                <w:szCs w:val="15"/>
              </w:rPr>
              <w:t>launching</w:t>
            </w:r>
          </w:p>
          <w:p w14:paraId="7E1F1BFC" w14:textId="77777777" w:rsidR="0070394B" w:rsidRDefault="0070394B" w:rsidP="002F7A38">
            <w:pPr>
              <w:ind w:right="-628"/>
              <w:rPr>
                <w:sz w:val="15"/>
                <w:szCs w:val="15"/>
              </w:rPr>
            </w:pPr>
            <w:r>
              <w:rPr>
                <w:sz w:val="15"/>
                <w:szCs w:val="15"/>
              </w:rPr>
              <w:t>effect with</w:t>
            </w:r>
          </w:p>
          <w:p w14:paraId="0A818F4E" w14:textId="77777777" w:rsidR="0070394B" w:rsidRDefault="0070394B" w:rsidP="002F7A38">
            <w:pPr>
              <w:ind w:right="-628"/>
              <w:rPr>
                <w:sz w:val="15"/>
                <w:szCs w:val="15"/>
              </w:rPr>
            </w:pPr>
            <w:r>
              <w:rPr>
                <w:sz w:val="15"/>
                <w:szCs w:val="15"/>
              </w:rPr>
              <w:t>wide objects.</w:t>
            </w:r>
          </w:p>
          <w:p w14:paraId="27636773" w14:textId="77777777" w:rsidR="0070394B" w:rsidRDefault="0070394B" w:rsidP="002F7A38">
            <w:pPr>
              <w:ind w:right="-628"/>
              <w:rPr>
                <w:sz w:val="15"/>
                <w:szCs w:val="15"/>
              </w:rPr>
            </w:pPr>
            <w:r>
              <w:rPr>
                <w:sz w:val="15"/>
                <w:szCs w:val="15"/>
              </w:rPr>
              <w:t>Manipulation of</w:t>
            </w:r>
          </w:p>
          <w:p w14:paraId="2B845E87" w14:textId="77777777" w:rsidR="0070394B" w:rsidRDefault="0070394B" w:rsidP="002F7A38">
            <w:pPr>
              <w:ind w:right="-628"/>
              <w:rPr>
                <w:sz w:val="15"/>
                <w:szCs w:val="15"/>
              </w:rPr>
            </w:pPr>
            <w:r>
              <w:rPr>
                <w:sz w:val="15"/>
                <w:szCs w:val="15"/>
              </w:rPr>
              <w:lastRenderedPageBreak/>
              <w:t>speed is</w:t>
            </w:r>
          </w:p>
          <w:p w14:paraId="102B19EB" w14:textId="77777777" w:rsidR="0070394B" w:rsidRDefault="0070394B" w:rsidP="002F7A38">
            <w:pPr>
              <w:ind w:right="-628"/>
              <w:rPr>
                <w:sz w:val="15"/>
                <w:szCs w:val="15"/>
              </w:rPr>
            </w:pPr>
            <w:r>
              <w:rPr>
                <w:sz w:val="15"/>
                <w:szCs w:val="15"/>
              </w:rPr>
              <w:t>exploratory,</w:t>
            </w:r>
          </w:p>
          <w:p w14:paraId="608DFAAD" w14:textId="77777777" w:rsidR="0070394B" w:rsidRDefault="0070394B" w:rsidP="002F7A38">
            <w:pPr>
              <w:ind w:right="-628"/>
              <w:rPr>
                <w:sz w:val="15"/>
                <w:szCs w:val="15"/>
              </w:rPr>
            </w:pPr>
            <w:r>
              <w:rPr>
                <w:sz w:val="15"/>
                <w:szCs w:val="15"/>
              </w:rPr>
              <w:t>justified by</w:t>
            </w:r>
          </w:p>
          <w:p w14:paraId="41D6A26D" w14:textId="77777777" w:rsidR="0070394B" w:rsidRDefault="0070394B" w:rsidP="002F7A38">
            <w:pPr>
              <w:ind w:right="-628"/>
              <w:rPr>
                <w:sz w:val="15"/>
                <w:szCs w:val="15"/>
              </w:rPr>
            </w:pPr>
            <w:r>
              <w:rPr>
                <w:sz w:val="15"/>
                <w:szCs w:val="15"/>
              </w:rPr>
              <w:t>findings that</w:t>
            </w:r>
          </w:p>
          <w:p w14:paraId="622218CC" w14:textId="77777777" w:rsidR="0070394B" w:rsidRDefault="0070394B" w:rsidP="002F7A38">
            <w:pPr>
              <w:ind w:right="-628"/>
              <w:rPr>
                <w:sz w:val="15"/>
                <w:szCs w:val="15"/>
              </w:rPr>
            </w:pPr>
            <w:r>
              <w:rPr>
                <w:sz w:val="15"/>
                <w:szCs w:val="15"/>
              </w:rPr>
              <w:t>the launching</w:t>
            </w:r>
          </w:p>
          <w:p w14:paraId="511E24D9" w14:textId="77777777" w:rsidR="0070394B" w:rsidRDefault="0070394B" w:rsidP="002F7A38">
            <w:pPr>
              <w:ind w:right="-628"/>
              <w:rPr>
                <w:sz w:val="15"/>
                <w:szCs w:val="15"/>
              </w:rPr>
            </w:pPr>
            <w:r>
              <w:rPr>
                <w:sz w:val="15"/>
                <w:szCs w:val="15"/>
              </w:rPr>
              <w:t>effect varies</w:t>
            </w:r>
          </w:p>
          <w:p w14:paraId="0C787167" w14:textId="77777777" w:rsidR="0070394B" w:rsidRPr="008A4C40" w:rsidRDefault="0070394B" w:rsidP="002F7A38">
            <w:pPr>
              <w:ind w:right="-628"/>
              <w:rPr>
                <w:sz w:val="15"/>
                <w:szCs w:val="15"/>
              </w:rPr>
            </w:pPr>
            <w:r>
              <w:rPr>
                <w:sz w:val="15"/>
                <w:szCs w:val="15"/>
              </w:rPr>
              <w:t>with speed</w:t>
            </w:r>
          </w:p>
        </w:tc>
        <w:tc>
          <w:tcPr>
            <w:tcW w:w="1453" w:type="dxa"/>
            <w:tcPrChange w:id="243" w:author="Peter White [2]" w:date="2023-07-26T14:59:00Z">
              <w:tcPr>
                <w:tcW w:w="1139" w:type="dxa"/>
              </w:tcPr>
            </w:tcPrChange>
          </w:tcPr>
          <w:p w14:paraId="03A3245C" w14:textId="77777777" w:rsidR="0070394B" w:rsidRDefault="0070394B" w:rsidP="002F7A38">
            <w:pPr>
              <w:ind w:right="-628"/>
              <w:rPr>
                <w:sz w:val="15"/>
                <w:szCs w:val="15"/>
              </w:rPr>
            </w:pPr>
            <w:r w:rsidRPr="008A4C40">
              <w:rPr>
                <w:sz w:val="15"/>
                <w:szCs w:val="15"/>
              </w:rPr>
              <w:lastRenderedPageBreak/>
              <w:t xml:space="preserve">For n = </w:t>
            </w:r>
            <w:r>
              <w:rPr>
                <w:sz w:val="15"/>
                <w:szCs w:val="15"/>
              </w:rPr>
              <w:t xml:space="preserve">50, </w:t>
            </w:r>
            <w:r>
              <w:rPr>
                <w:sz w:val="15"/>
                <w:szCs w:val="15"/>
              </w:rPr>
              <w:sym w:font="Symbol" w:char="F061"/>
            </w:r>
            <w:r>
              <w:rPr>
                <w:sz w:val="15"/>
                <w:szCs w:val="15"/>
              </w:rPr>
              <w:t xml:space="preserve"> =</w:t>
            </w:r>
          </w:p>
          <w:p w14:paraId="24B689C8" w14:textId="77777777" w:rsidR="0070394B" w:rsidRDefault="0070394B" w:rsidP="002F7A38">
            <w:pPr>
              <w:ind w:right="-628"/>
              <w:rPr>
                <w:sz w:val="15"/>
                <w:szCs w:val="15"/>
              </w:rPr>
            </w:pPr>
            <w:r>
              <w:rPr>
                <w:sz w:val="15"/>
                <w:szCs w:val="15"/>
              </w:rPr>
              <w:t>.01, significant F</w:t>
            </w:r>
          </w:p>
          <w:p w14:paraId="09D08584" w14:textId="77777777" w:rsidR="0070394B" w:rsidRDefault="0070394B" w:rsidP="002F7A38">
            <w:pPr>
              <w:ind w:right="-628"/>
              <w:rPr>
                <w:sz w:val="15"/>
                <w:szCs w:val="15"/>
              </w:rPr>
            </w:pPr>
            <w:r>
              <w:rPr>
                <w:sz w:val="15"/>
                <w:szCs w:val="15"/>
              </w:rPr>
              <w:t>ratio for main</w:t>
            </w:r>
          </w:p>
          <w:p w14:paraId="1F9ED3D9" w14:textId="77777777" w:rsidR="0070394B" w:rsidRDefault="0070394B" w:rsidP="002F7A38">
            <w:pPr>
              <w:ind w:right="-628"/>
              <w:rPr>
                <w:sz w:val="15"/>
                <w:szCs w:val="15"/>
              </w:rPr>
            </w:pPr>
            <w:r>
              <w:rPr>
                <w:sz w:val="15"/>
                <w:szCs w:val="15"/>
              </w:rPr>
              <w:t>effect of object</w:t>
            </w:r>
          </w:p>
          <w:p w14:paraId="2B31FCD5" w14:textId="77777777" w:rsidR="0070394B" w:rsidRDefault="0070394B" w:rsidP="002F7A38">
            <w:pPr>
              <w:ind w:right="-628"/>
              <w:rPr>
                <w:sz w:val="15"/>
                <w:szCs w:val="15"/>
              </w:rPr>
            </w:pPr>
            <w:r>
              <w:rPr>
                <w:sz w:val="15"/>
                <w:szCs w:val="15"/>
              </w:rPr>
              <w:t>width. Post hoc</w:t>
            </w:r>
          </w:p>
          <w:p w14:paraId="37BD386B" w14:textId="77777777" w:rsidR="0070394B" w:rsidRDefault="0070394B" w:rsidP="002F7A38">
            <w:pPr>
              <w:ind w:right="-628"/>
              <w:rPr>
                <w:sz w:val="15"/>
                <w:szCs w:val="15"/>
              </w:rPr>
            </w:pPr>
            <w:r>
              <w:rPr>
                <w:sz w:val="15"/>
                <w:szCs w:val="15"/>
              </w:rPr>
              <w:t>paired</w:t>
            </w:r>
          </w:p>
          <w:p w14:paraId="712A2DD2" w14:textId="77777777" w:rsidR="0070394B" w:rsidRDefault="0070394B" w:rsidP="002F7A38">
            <w:pPr>
              <w:ind w:right="-628"/>
              <w:rPr>
                <w:sz w:val="15"/>
                <w:szCs w:val="15"/>
              </w:rPr>
            </w:pPr>
            <w:r>
              <w:rPr>
                <w:sz w:val="15"/>
                <w:szCs w:val="15"/>
              </w:rPr>
              <w:t>comparisons</w:t>
            </w:r>
          </w:p>
          <w:p w14:paraId="7A2CC008" w14:textId="77777777" w:rsidR="0070394B" w:rsidRDefault="0070394B" w:rsidP="002F7A38">
            <w:pPr>
              <w:ind w:right="-628"/>
              <w:rPr>
                <w:sz w:val="15"/>
                <w:szCs w:val="15"/>
              </w:rPr>
            </w:pPr>
            <w:r>
              <w:rPr>
                <w:sz w:val="15"/>
                <w:szCs w:val="15"/>
              </w:rPr>
              <w:t>tested with</w:t>
            </w:r>
          </w:p>
          <w:p w14:paraId="21CFDEBB" w14:textId="77777777" w:rsidR="0070394B" w:rsidRDefault="0070394B" w:rsidP="002F7A38">
            <w:pPr>
              <w:ind w:right="-628"/>
              <w:rPr>
                <w:sz w:val="15"/>
                <w:szCs w:val="15"/>
              </w:rPr>
            </w:pPr>
            <w:r>
              <w:rPr>
                <w:sz w:val="15"/>
                <w:szCs w:val="15"/>
              </w:rPr>
              <w:t>Tukey test with</w:t>
            </w:r>
          </w:p>
          <w:p w14:paraId="67D03919" w14:textId="77777777" w:rsidR="0070394B" w:rsidRDefault="0070394B" w:rsidP="002F7A38">
            <w:pPr>
              <w:ind w:right="-628"/>
              <w:rPr>
                <w:ins w:id="244" w:author="Peter White [2]" w:date="2023-07-21T10:45:00Z"/>
                <w:sz w:val="15"/>
                <w:szCs w:val="15"/>
              </w:rPr>
            </w:pPr>
            <w:r>
              <w:rPr>
                <w:sz w:val="15"/>
                <w:szCs w:val="15"/>
              </w:rPr>
              <w:lastRenderedPageBreak/>
              <w:sym w:font="Symbol" w:char="F061"/>
            </w:r>
            <w:r>
              <w:rPr>
                <w:sz w:val="15"/>
                <w:szCs w:val="15"/>
              </w:rPr>
              <w:t xml:space="preserve"> = .05</w:t>
            </w:r>
            <w:ins w:id="245" w:author="Peter White [2]" w:date="2023-07-21T10:45:00Z">
              <w:r w:rsidR="005550F1">
                <w:rPr>
                  <w:sz w:val="15"/>
                  <w:szCs w:val="15"/>
                </w:rPr>
                <w:t>. Direct</w:t>
              </w:r>
            </w:ins>
          </w:p>
          <w:p w14:paraId="4FC80EAB" w14:textId="77777777" w:rsidR="005550F1" w:rsidRDefault="005550F1" w:rsidP="002F7A38">
            <w:pPr>
              <w:ind w:right="-628"/>
              <w:rPr>
                <w:ins w:id="246" w:author="Peter White [2]" w:date="2023-07-21T10:46:00Z"/>
                <w:sz w:val="15"/>
                <w:szCs w:val="15"/>
              </w:rPr>
            </w:pPr>
            <w:ins w:id="247" w:author="Peter White [2]" w:date="2023-07-21T10:45:00Z">
              <w:r>
                <w:rPr>
                  <w:sz w:val="15"/>
                  <w:szCs w:val="15"/>
                </w:rPr>
                <w:t>compari</w:t>
              </w:r>
            </w:ins>
            <w:ins w:id="248" w:author="Peter White [2]" w:date="2023-07-21T10:46:00Z">
              <w:r>
                <w:rPr>
                  <w:sz w:val="15"/>
                  <w:szCs w:val="15"/>
                </w:rPr>
                <w:t>sons</w:t>
              </w:r>
            </w:ins>
          </w:p>
          <w:p w14:paraId="59979401" w14:textId="77777777" w:rsidR="005550F1" w:rsidRDefault="005550F1" w:rsidP="002F7A38">
            <w:pPr>
              <w:ind w:right="-628"/>
              <w:rPr>
                <w:ins w:id="249" w:author="Peter White [2]" w:date="2023-07-21T10:46:00Z"/>
                <w:sz w:val="15"/>
                <w:szCs w:val="15"/>
              </w:rPr>
            </w:pPr>
            <w:ins w:id="250" w:author="Peter White [2]" w:date="2023-07-21T10:46:00Z">
              <w:r>
                <w:rPr>
                  <w:sz w:val="15"/>
                  <w:szCs w:val="15"/>
                </w:rPr>
                <w:t>between</w:t>
              </w:r>
            </w:ins>
          </w:p>
          <w:p w14:paraId="2CE9A778" w14:textId="77777777" w:rsidR="005550F1" w:rsidRDefault="005550F1" w:rsidP="002F7A38">
            <w:pPr>
              <w:ind w:right="-628"/>
              <w:rPr>
                <w:ins w:id="251" w:author="Peter White [2]" w:date="2023-07-21T10:46:00Z"/>
                <w:sz w:val="15"/>
                <w:szCs w:val="15"/>
              </w:rPr>
            </w:pPr>
            <w:ins w:id="252" w:author="Peter White [2]" w:date="2023-07-21T10:46:00Z">
              <w:r>
                <w:rPr>
                  <w:sz w:val="15"/>
                  <w:szCs w:val="15"/>
                </w:rPr>
                <w:t>statements</w:t>
              </w:r>
            </w:ins>
          </w:p>
          <w:p w14:paraId="7D401DCE" w14:textId="77777777" w:rsidR="005550F1" w:rsidRDefault="005550F1" w:rsidP="002F7A38">
            <w:pPr>
              <w:ind w:right="-628"/>
              <w:rPr>
                <w:ins w:id="253" w:author="Peter White [2]" w:date="2023-07-21T10:46:00Z"/>
                <w:sz w:val="15"/>
                <w:szCs w:val="15"/>
              </w:rPr>
            </w:pPr>
            <w:ins w:id="254" w:author="Peter White [2]" w:date="2023-07-21T10:46:00Z">
              <w:r>
                <w:rPr>
                  <w:sz w:val="15"/>
                  <w:szCs w:val="15"/>
                </w:rPr>
                <w:t>tested with</w:t>
              </w:r>
            </w:ins>
          </w:p>
          <w:p w14:paraId="5BAD26DF" w14:textId="77777777" w:rsidR="005550F1" w:rsidRDefault="005550F1" w:rsidP="002F7A38">
            <w:pPr>
              <w:ind w:right="-628"/>
              <w:rPr>
                <w:ins w:id="255" w:author="Peter White [2]" w:date="2023-07-21T10:46:00Z"/>
                <w:sz w:val="15"/>
                <w:szCs w:val="15"/>
              </w:rPr>
            </w:pPr>
            <w:ins w:id="256" w:author="Peter White [2]" w:date="2023-07-21T10:46:00Z">
              <w:r>
                <w:rPr>
                  <w:sz w:val="15"/>
                  <w:szCs w:val="15"/>
                </w:rPr>
                <w:t>related means</w:t>
              </w:r>
            </w:ins>
          </w:p>
          <w:p w14:paraId="3EA06E18" w14:textId="1BE54667" w:rsidR="005550F1" w:rsidRPr="008A4C40" w:rsidRDefault="005550F1" w:rsidP="002F7A38">
            <w:pPr>
              <w:ind w:right="-628"/>
              <w:rPr>
                <w:sz w:val="15"/>
                <w:szCs w:val="15"/>
              </w:rPr>
            </w:pPr>
            <w:ins w:id="257" w:author="Peter White [2]" w:date="2023-07-21T10:46:00Z">
              <w:r>
                <w:rPr>
                  <w:sz w:val="15"/>
                  <w:szCs w:val="15"/>
                </w:rPr>
                <w:t>t test.</w:t>
              </w:r>
            </w:ins>
          </w:p>
        </w:tc>
        <w:tc>
          <w:tcPr>
            <w:tcW w:w="1457" w:type="dxa"/>
            <w:tcPrChange w:id="258" w:author="Peter White [2]" w:date="2023-07-26T14:59:00Z">
              <w:tcPr>
                <w:tcW w:w="1457" w:type="dxa"/>
              </w:tcPr>
            </w:tcPrChange>
          </w:tcPr>
          <w:p w14:paraId="2BAC7778" w14:textId="77777777" w:rsidR="0070394B" w:rsidRDefault="0070394B" w:rsidP="002F7A38">
            <w:pPr>
              <w:ind w:right="-628"/>
              <w:rPr>
                <w:sz w:val="15"/>
                <w:szCs w:val="15"/>
              </w:rPr>
            </w:pPr>
            <w:r>
              <w:rPr>
                <w:sz w:val="15"/>
                <w:szCs w:val="15"/>
              </w:rPr>
              <w:lastRenderedPageBreak/>
              <w:t>Two-way</w:t>
            </w:r>
          </w:p>
          <w:p w14:paraId="12700DE3" w14:textId="77777777" w:rsidR="0070394B" w:rsidRDefault="0070394B" w:rsidP="002F7A38">
            <w:pPr>
              <w:ind w:right="-628"/>
              <w:rPr>
                <w:sz w:val="15"/>
                <w:szCs w:val="15"/>
              </w:rPr>
            </w:pPr>
            <w:r>
              <w:rPr>
                <w:sz w:val="15"/>
                <w:szCs w:val="15"/>
              </w:rPr>
              <w:t>within-subs</w:t>
            </w:r>
          </w:p>
          <w:p w14:paraId="6FD18864" w14:textId="77777777" w:rsidR="0070394B" w:rsidRDefault="0070394B" w:rsidP="002F7A38">
            <w:pPr>
              <w:ind w:right="-628"/>
              <w:rPr>
                <w:sz w:val="15"/>
                <w:szCs w:val="15"/>
              </w:rPr>
            </w:pPr>
            <w:r>
              <w:rPr>
                <w:sz w:val="15"/>
                <w:szCs w:val="15"/>
              </w:rPr>
              <w:t>ANOVA,</w:t>
            </w:r>
          </w:p>
          <w:p w14:paraId="546A56BE" w14:textId="77777777" w:rsidR="0070394B" w:rsidRDefault="0070394B" w:rsidP="002F7A38">
            <w:pPr>
              <w:ind w:right="-628"/>
              <w:rPr>
                <w:sz w:val="15"/>
                <w:szCs w:val="15"/>
              </w:rPr>
            </w:pPr>
            <w:r>
              <w:rPr>
                <w:sz w:val="15"/>
                <w:szCs w:val="15"/>
              </w:rPr>
              <w:t>object width</w:t>
            </w:r>
          </w:p>
          <w:p w14:paraId="0E8E9EF4" w14:textId="77777777" w:rsidR="0070394B" w:rsidRDefault="0070394B" w:rsidP="002F7A38">
            <w:pPr>
              <w:ind w:right="-628"/>
              <w:rPr>
                <w:sz w:val="15"/>
                <w:szCs w:val="15"/>
              </w:rPr>
            </w:pPr>
            <w:r>
              <w:rPr>
                <w:sz w:val="15"/>
                <w:szCs w:val="15"/>
              </w:rPr>
              <w:t xml:space="preserve">(10 values) x </w:t>
            </w:r>
          </w:p>
          <w:p w14:paraId="1074A7A6" w14:textId="77777777" w:rsidR="0070394B" w:rsidRDefault="0070394B" w:rsidP="002F7A38">
            <w:pPr>
              <w:ind w:right="-628"/>
              <w:rPr>
                <w:sz w:val="15"/>
                <w:szCs w:val="15"/>
              </w:rPr>
            </w:pPr>
            <w:r>
              <w:rPr>
                <w:sz w:val="15"/>
                <w:szCs w:val="15"/>
              </w:rPr>
              <w:t>speed of both</w:t>
            </w:r>
          </w:p>
          <w:p w14:paraId="665036D6" w14:textId="77777777" w:rsidR="0070394B" w:rsidRDefault="0070394B" w:rsidP="002F7A38">
            <w:pPr>
              <w:ind w:right="-628"/>
              <w:rPr>
                <w:sz w:val="15"/>
                <w:szCs w:val="15"/>
              </w:rPr>
            </w:pPr>
            <w:r>
              <w:rPr>
                <w:sz w:val="15"/>
                <w:szCs w:val="15"/>
              </w:rPr>
              <w:t>objects (2</w:t>
            </w:r>
          </w:p>
          <w:p w14:paraId="2E549E0A" w14:textId="77777777" w:rsidR="0070394B" w:rsidRPr="00B242FE" w:rsidRDefault="0070394B" w:rsidP="002F7A38">
            <w:pPr>
              <w:ind w:right="-628"/>
              <w:rPr>
                <w:sz w:val="15"/>
                <w:szCs w:val="15"/>
              </w:rPr>
            </w:pPr>
            <w:r>
              <w:rPr>
                <w:sz w:val="15"/>
                <w:szCs w:val="15"/>
              </w:rPr>
              <w:t>values)</w:t>
            </w:r>
          </w:p>
        </w:tc>
        <w:tc>
          <w:tcPr>
            <w:tcW w:w="1103" w:type="dxa"/>
            <w:tcPrChange w:id="259" w:author="Peter White [2]" w:date="2023-07-26T14:59:00Z">
              <w:tcPr>
                <w:tcW w:w="1044" w:type="dxa"/>
              </w:tcPr>
            </w:tcPrChange>
          </w:tcPr>
          <w:p w14:paraId="7F3FA77E" w14:textId="4A651A84" w:rsidR="0070394B" w:rsidDel="001209BD" w:rsidRDefault="0070394B" w:rsidP="002F7A38">
            <w:pPr>
              <w:ind w:right="-628"/>
              <w:rPr>
                <w:del w:id="260" w:author="Peter White [2]" w:date="2023-07-26T14:35:00Z"/>
                <w:sz w:val="15"/>
                <w:szCs w:val="15"/>
              </w:rPr>
            </w:pPr>
            <w:del w:id="261" w:author="Peter White [2]" w:date="2023-07-26T14:35:00Z">
              <w:r w:rsidDel="001209BD">
                <w:rPr>
                  <w:sz w:val="15"/>
                  <w:szCs w:val="15"/>
                </w:rPr>
                <w:delText xml:space="preserve">Smallest effect </w:delText>
              </w:r>
            </w:del>
          </w:p>
          <w:p w14:paraId="48098003" w14:textId="39BF2973" w:rsidR="0070394B" w:rsidDel="001209BD" w:rsidRDefault="0070394B" w:rsidP="002F7A38">
            <w:pPr>
              <w:ind w:right="-628"/>
              <w:rPr>
                <w:del w:id="262" w:author="Peter White [2]" w:date="2023-07-26T14:35:00Z"/>
                <w:sz w:val="15"/>
                <w:szCs w:val="15"/>
              </w:rPr>
            </w:pPr>
            <w:del w:id="263" w:author="Peter White [2]" w:date="2023-07-26T14:35:00Z">
              <w:r w:rsidDel="001209BD">
                <w:rPr>
                  <w:sz w:val="15"/>
                  <w:szCs w:val="15"/>
                </w:rPr>
                <w:delText>size of interest</w:delText>
              </w:r>
            </w:del>
          </w:p>
          <w:p w14:paraId="2F80DB04" w14:textId="7C4728A9" w:rsidR="0070394B" w:rsidDel="001209BD" w:rsidRDefault="0070394B" w:rsidP="002F7A38">
            <w:pPr>
              <w:ind w:right="-628"/>
              <w:rPr>
                <w:del w:id="264" w:author="Peter White [2]" w:date="2023-07-26T14:35:00Z"/>
                <w:sz w:val="15"/>
                <w:szCs w:val="15"/>
              </w:rPr>
            </w:pPr>
            <w:del w:id="265" w:author="Peter White [2]" w:date="2023-07-26T14:35:00Z">
              <w:r w:rsidDel="001209BD">
                <w:rPr>
                  <w:sz w:val="15"/>
                  <w:szCs w:val="15"/>
                </w:rPr>
                <w:delText>for object</w:delText>
              </w:r>
            </w:del>
          </w:p>
          <w:p w14:paraId="7D5EFFD1" w14:textId="1CD3CDD0" w:rsidR="0070394B" w:rsidDel="001209BD" w:rsidRDefault="0070394B" w:rsidP="002F7A38">
            <w:pPr>
              <w:ind w:right="-628"/>
              <w:rPr>
                <w:del w:id="266" w:author="Peter White [2]" w:date="2023-07-26T14:35:00Z"/>
                <w:sz w:val="15"/>
                <w:szCs w:val="15"/>
              </w:rPr>
            </w:pPr>
            <w:del w:id="267" w:author="Peter White [2]" w:date="2023-07-26T14:35:00Z">
              <w:r w:rsidDel="001209BD">
                <w:rPr>
                  <w:sz w:val="15"/>
                  <w:szCs w:val="15"/>
                </w:rPr>
                <w:delText>width (with</w:delText>
              </w:r>
            </w:del>
          </w:p>
          <w:p w14:paraId="4088ED30" w14:textId="33E680A5" w:rsidR="0070394B" w:rsidDel="001209BD" w:rsidRDefault="0070394B" w:rsidP="002F7A38">
            <w:pPr>
              <w:ind w:right="-628"/>
              <w:rPr>
                <w:del w:id="268" w:author="Peter White [2]" w:date="2023-07-26T14:35:00Z"/>
                <w:sz w:val="15"/>
                <w:szCs w:val="15"/>
              </w:rPr>
            </w:pPr>
            <w:del w:id="269" w:author="Peter White [2]" w:date="2023-07-26T14:35:00Z">
              <w:r w:rsidDel="001209BD">
                <w:rPr>
                  <w:sz w:val="15"/>
                  <w:szCs w:val="15"/>
                </w:rPr>
                <w:delText>Power = .</w:delText>
              </w:r>
            </w:del>
            <w:del w:id="270" w:author="Peter White [2]" w:date="2023-07-24T13:03:00Z">
              <w:r w:rsidDel="00AF781D">
                <w:rPr>
                  <w:sz w:val="15"/>
                  <w:szCs w:val="15"/>
                </w:rPr>
                <w:delText>09</w:delText>
              </w:r>
            </w:del>
            <w:del w:id="271" w:author="Peter White [2]" w:date="2023-07-26T14:35:00Z">
              <w:r w:rsidDel="001209BD">
                <w:rPr>
                  <w:sz w:val="15"/>
                  <w:szCs w:val="15"/>
                </w:rPr>
                <w:delText xml:space="preserve"> </w:delText>
              </w:r>
            </w:del>
          </w:p>
          <w:p w14:paraId="60001271" w14:textId="7737BBAC" w:rsidR="0070394B" w:rsidDel="001209BD" w:rsidRDefault="0070394B" w:rsidP="002F7A38">
            <w:pPr>
              <w:ind w:right="-628"/>
              <w:rPr>
                <w:del w:id="272" w:author="Peter White [2]" w:date="2023-07-26T14:35:00Z"/>
                <w:sz w:val="15"/>
                <w:szCs w:val="15"/>
              </w:rPr>
            </w:pPr>
            <w:del w:id="273" w:author="Peter White [2]" w:date="2023-07-26T14:35:00Z">
              <w:r w:rsidDel="001209BD">
                <w:rPr>
                  <w:sz w:val="15"/>
                  <w:szCs w:val="15"/>
                </w:rPr>
                <w:delText>and correlation</w:delText>
              </w:r>
            </w:del>
          </w:p>
          <w:p w14:paraId="7DD0683E" w14:textId="7C0ACE5B" w:rsidR="0070394B" w:rsidDel="001209BD" w:rsidRDefault="0070394B" w:rsidP="002F7A38">
            <w:pPr>
              <w:ind w:right="-628"/>
              <w:rPr>
                <w:del w:id="274" w:author="Peter White [2]" w:date="2023-07-26T14:35:00Z"/>
                <w:sz w:val="15"/>
                <w:szCs w:val="15"/>
              </w:rPr>
            </w:pPr>
            <w:del w:id="275" w:author="Peter White [2]" w:date="2023-07-26T14:35:00Z">
              <w:r w:rsidDel="001209BD">
                <w:rPr>
                  <w:sz w:val="15"/>
                  <w:szCs w:val="15"/>
                </w:rPr>
                <w:delText>among</w:delText>
              </w:r>
            </w:del>
          </w:p>
          <w:p w14:paraId="3F3C01A4" w14:textId="7970A688" w:rsidR="0070394B" w:rsidDel="001209BD" w:rsidRDefault="0070394B" w:rsidP="002F7A38">
            <w:pPr>
              <w:ind w:right="-628"/>
              <w:rPr>
                <w:del w:id="276" w:author="Peter White [2]" w:date="2023-07-26T14:35:00Z"/>
                <w:sz w:val="15"/>
                <w:szCs w:val="15"/>
              </w:rPr>
            </w:pPr>
            <w:del w:id="277" w:author="Peter White [2]" w:date="2023-07-26T14:35:00Z">
              <w:r w:rsidDel="001209BD">
                <w:rPr>
                  <w:sz w:val="15"/>
                  <w:szCs w:val="15"/>
                </w:rPr>
                <w:delText>measures =</w:delText>
              </w:r>
            </w:del>
          </w:p>
          <w:p w14:paraId="7C17D8CD" w14:textId="4A515255" w:rsidR="0070394B" w:rsidDel="001209BD" w:rsidRDefault="0070394B" w:rsidP="002F7A38">
            <w:pPr>
              <w:ind w:right="-628"/>
              <w:rPr>
                <w:del w:id="278" w:author="Peter White [2]" w:date="2023-07-26T14:35:00Z"/>
                <w:sz w:val="15"/>
                <w:szCs w:val="15"/>
              </w:rPr>
            </w:pPr>
            <w:del w:id="279" w:author="Peter White [2]" w:date="2023-07-26T14:35:00Z">
              <w:r w:rsidDel="001209BD">
                <w:rPr>
                  <w:sz w:val="15"/>
                  <w:szCs w:val="15"/>
                </w:rPr>
                <w:delText>0.1) would be</w:delText>
              </w:r>
            </w:del>
          </w:p>
          <w:p w14:paraId="49FD4530" w14:textId="77777777" w:rsidR="0070394B" w:rsidRDefault="0070394B" w:rsidP="002F7A38">
            <w:pPr>
              <w:ind w:right="-628"/>
              <w:rPr>
                <w:ins w:id="280" w:author="Peter White [2]" w:date="2023-07-26T14:35:00Z"/>
                <w:sz w:val="15"/>
                <w:szCs w:val="15"/>
              </w:rPr>
            </w:pPr>
            <w:del w:id="281" w:author="Peter White [2]" w:date="2023-07-26T14:35:00Z">
              <w:r w:rsidDel="001209BD">
                <w:rPr>
                  <w:sz w:val="15"/>
                  <w:szCs w:val="15"/>
                </w:rPr>
                <w:delText>0.22.</w:delText>
              </w:r>
            </w:del>
            <w:ins w:id="282" w:author="Peter White [2]" w:date="2023-07-26T14:35:00Z">
              <w:r w:rsidR="001209BD">
                <w:rPr>
                  <w:sz w:val="15"/>
                  <w:szCs w:val="15"/>
                </w:rPr>
                <w:t>Assuming effect</w:t>
              </w:r>
            </w:ins>
          </w:p>
          <w:p w14:paraId="32E48974" w14:textId="77777777" w:rsidR="001209BD" w:rsidRDefault="001209BD" w:rsidP="002F7A38">
            <w:pPr>
              <w:ind w:right="-628"/>
              <w:rPr>
                <w:ins w:id="283" w:author="Peter White [2]" w:date="2023-07-26T14:35:00Z"/>
                <w:sz w:val="15"/>
                <w:szCs w:val="15"/>
              </w:rPr>
            </w:pPr>
            <w:ins w:id="284" w:author="Peter White [2]" w:date="2023-07-26T14:35:00Z">
              <w:r>
                <w:rPr>
                  <w:sz w:val="15"/>
                  <w:szCs w:val="15"/>
                </w:rPr>
                <w:t>size of .20 or</w:t>
              </w:r>
            </w:ins>
          </w:p>
          <w:p w14:paraId="57C4A9B7" w14:textId="77777777" w:rsidR="001209BD" w:rsidRDefault="001209BD" w:rsidP="002F7A38">
            <w:pPr>
              <w:ind w:right="-628"/>
              <w:rPr>
                <w:ins w:id="285" w:author="Peter White [2]" w:date="2023-07-26T14:35:00Z"/>
                <w:sz w:val="15"/>
                <w:szCs w:val="15"/>
              </w:rPr>
            </w:pPr>
            <w:ins w:id="286" w:author="Peter White [2]" w:date="2023-07-26T14:35:00Z">
              <w:r>
                <w:rPr>
                  <w:sz w:val="15"/>
                  <w:szCs w:val="15"/>
                </w:rPr>
                <w:t>more, with</w:t>
              </w:r>
            </w:ins>
          </w:p>
          <w:p w14:paraId="1FC941DD" w14:textId="77777777" w:rsidR="001209BD" w:rsidRDefault="001209BD" w:rsidP="002F7A38">
            <w:pPr>
              <w:ind w:right="-628"/>
              <w:rPr>
                <w:ins w:id="287" w:author="Peter White [2]" w:date="2023-07-26T14:35:00Z"/>
                <w:sz w:val="15"/>
                <w:szCs w:val="15"/>
              </w:rPr>
            </w:pPr>
            <w:ins w:id="288" w:author="Peter White [2]" w:date="2023-07-26T14:35:00Z">
              <w:r>
                <w:rPr>
                  <w:sz w:val="15"/>
                  <w:szCs w:val="15"/>
                </w:rPr>
                <w:t xml:space="preserve">Power = .90 </w:t>
              </w:r>
            </w:ins>
          </w:p>
          <w:p w14:paraId="29F95C33" w14:textId="77777777" w:rsidR="001209BD" w:rsidRDefault="001209BD" w:rsidP="002F7A38">
            <w:pPr>
              <w:ind w:right="-628"/>
              <w:rPr>
                <w:ins w:id="289" w:author="Peter White [2]" w:date="2023-07-26T14:35:00Z"/>
                <w:sz w:val="15"/>
                <w:szCs w:val="15"/>
              </w:rPr>
            </w:pPr>
            <w:ins w:id="290" w:author="Peter White [2]" w:date="2023-07-26T14:35:00Z">
              <w:r>
                <w:rPr>
                  <w:sz w:val="15"/>
                  <w:szCs w:val="15"/>
                </w:rPr>
                <w:t>and correlation</w:t>
              </w:r>
            </w:ins>
          </w:p>
          <w:p w14:paraId="23D7F9D4" w14:textId="77777777" w:rsidR="001209BD" w:rsidRDefault="001209BD" w:rsidP="002F7A38">
            <w:pPr>
              <w:ind w:right="-628"/>
              <w:rPr>
                <w:ins w:id="291" w:author="Peter White [2]" w:date="2023-07-26T14:36:00Z"/>
                <w:sz w:val="15"/>
                <w:szCs w:val="15"/>
              </w:rPr>
            </w:pPr>
            <w:ins w:id="292" w:author="Peter White [2]" w:date="2023-07-26T14:35:00Z">
              <w:r>
                <w:rPr>
                  <w:sz w:val="15"/>
                  <w:szCs w:val="15"/>
                </w:rPr>
                <w:t>amon</w:t>
              </w:r>
            </w:ins>
            <w:ins w:id="293" w:author="Peter White [2]" w:date="2023-07-26T14:36:00Z">
              <w:r>
                <w:rPr>
                  <w:sz w:val="15"/>
                  <w:szCs w:val="15"/>
                </w:rPr>
                <w:t>g</w:t>
              </w:r>
            </w:ins>
          </w:p>
          <w:p w14:paraId="31DB1D54" w14:textId="77777777" w:rsidR="001209BD" w:rsidRDefault="001209BD" w:rsidP="002F7A38">
            <w:pPr>
              <w:ind w:right="-628"/>
              <w:rPr>
                <w:ins w:id="294" w:author="Peter White [2]" w:date="2023-07-26T14:36:00Z"/>
                <w:sz w:val="15"/>
                <w:szCs w:val="15"/>
              </w:rPr>
            </w:pPr>
            <w:ins w:id="295" w:author="Peter White [2]" w:date="2023-07-26T14:36:00Z">
              <w:r>
                <w:rPr>
                  <w:sz w:val="15"/>
                  <w:szCs w:val="15"/>
                </w:rPr>
                <w:t>measures = 0.1,</w:t>
              </w:r>
            </w:ins>
          </w:p>
          <w:p w14:paraId="0A7E7B98" w14:textId="77777777" w:rsidR="001209BD" w:rsidRDefault="001209BD" w:rsidP="002F7A38">
            <w:pPr>
              <w:ind w:right="-628"/>
              <w:rPr>
                <w:ins w:id="296" w:author="Peter White [2]" w:date="2023-07-26T14:37:00Z"/>
                <w:sz w:val="15"/>
                <w:szCs w:val="15"/>
              </w:rPr>
            </w:pPr>
            <w:ins w:id="297" w:author="Peter White [2]" w:date="2023-07-26T14:36:00Z">
              <w:r>
                <w:rPr>
                  <w:sz w:val="15"/>
                  <w:szCs w:val="15"/>
                </w:rPr>
                <w:t xml:space="preserve"> n = 39 i</w:t>
              </w:r>
            </w:ins>
            <w:ins w:id="298" w:author="Peter White [2]" w:date="2023-07-26T14:37:00Z">
              <w:r>
                <w:rPr>
                  <w:sz w:val="15"/>
                  <w:szCs w:val="15"/>
                </w:rPr>
                <w:t>s</w:t>
              </w:r>
            </w:ins>
          </w:p>
          <w:p w14:paraId="681EA47C" w14:textId="77777777" w:rsidR="001209BD" w:rsidRDefault="001209BD" w:rsidP="002F7A38">
            <w:pPr>
              <w:ind w:right="-628"/>
              <w:rPr>
                <w:ins w:id="299" w:author="Peter White [2]" w:date="2023-07-26T14:37:00Z"/>
                <w:sz w:val="15"/>
                <w:szCs w:val="15"/>
              </w:rPr>
            </w:pPr>
            <w:ins w:id="300" w:author="Peter White [2]" w:date="2023-07-26T14:37:00Z">
              <w:r>
                <w:rPr>
                  <w:sz w:val="15"/>
                  <w:szCs w:val="15"/>
                </w:rPr>
                <w:t>adequate. With</w:t>
              </w:r>
            </w:ins>
          </w:p>
          <w:p w14:paraId="1F33C107" w14:textId="77777777" w:rsidR="001209BD" w:rsidRDefault="001209BD" w:rsidP="002F7A38">
            <w:pPr>
              <w:ind w:right="-628"/>
              <w:rPr>
                <w:ins w:id="301" w:author="Peter White [2]" w:date="2023-07-26T14:37:00Z"/>
                <w:sz w:val="15"/>
                <w:szCs w:val="15"/>
              </w:rPr>
            </w:pPr>
            <w:ins w:id="302" w:author="Peter White [2]" w:date="2023-07-26T14:37:00Z">
              <w:r>
                <w:rPr>
                  <w:sz w:val="15"/>
                  <w:szCs w:val="15"/>
                </w:rPr>
                <w:lastRenderedPageBreak/>
                <w:t>effect size of .25</w:t>
              </w:r>
            </w:ins>
          </w:p>
          <w:p w14:paraId="6E8EFA5F" w14:textId="77777777" w:rsidR="001209BD" w:rsidRDefault="001209BD" w:rsidP="002F7A38">
            <w:pPr>
              <w:ind w:right="-628"/>
              <w:rPr>
                <w:ins w:id="303" w:author="Peter White [2]" w:date="2023-07-26T14:37:00Z"/>
                <w:sz w:val="15"/>
                <w:szCs w:val="15"/>
              </w:rPr>
            </w:pPr>
            <w:ins w:id="304" w:author="Peter White [2]" w:date="2023-07-26T14:37:00Z">
              <w:r>
                <w:rPr>
                  <w:sz w:val="15"/>
                  <w:szCs w:val="15"/>
                </w:rPr>
                <w:t>or more, n = 26</w:t>
              </w:r>
            </w:ins>
          </w:p>
          <w:p w14:paraId="39E523B7" w14:textId="774D3B14" w:rsidR="001209BD" w:rsidRPr="00B242FE" w:rsidRDefault="001209BD" w:rsidP="002F7A38">
            <w:pPr>
              <w:ind w:right="-628"/>
              <w:rPr>
                <w:sz w:val="15"/>
                <w:szCs w:val="15"/>
              </w:rPr>
            </w:pPr>
            <w:ins w:id="305" w:author="Peter White [2]" w:date="2023-07-26T14:37:00Z">
              <w:r>
                <w:rPr>
                  <w:sz w:val="15"/>
                  <w:szCs w:val="15"/>
                </w:rPr>
                <w:t>is adequate.</w:t>
              </w:r>
            </w:ins>
            <w:ins w:id="306" w:author="Peter White [2]" w:date="2023-07-26T14:36:00Z">
              <w:r>
                <w:rPr>
                  <w:sz w:val="15"/>
                  <w:szCs w:val="15"/>
                </w:rPr>
                <w:t xml:space="preserve"> </w:t>
              </w:r>
            </w:ins>
          </w:p>
        </w:tc>
        <w:tc>
          <w:tcPr>
            <w:tcW w:w="1259" w:type="dxa"/>
            <w:tcPrChange w:id="307" w:author="Peter White [2]" w:date="2023-07-26T14:59:00Z">
              <w:tcPr>
                <w:tcW w:w="1459" w:type="dxa"/>
              </w:tcPr>
            </w:tcPrChange>
          </w:tcPr>
          <w:p w14:paraId="2697E50B" w14:textId="77777777" w:rsidR="0070394B" w:rsidRDefault="0070394B" w:rsidP="002F7A38">
            <w:pPr>
              <w:ind w:right="-628"/>
              <w:rPr>
                <w:sz w:val="15"/>
                <w:szCs w:val="15"/>
              </w:rPr>
            </w:pPr>
            <w:r>
              <w:rPr>
                <w:sz w:val="15"/>
                <w:szCs w:val="15"/>
              </w:rPr>
              <w:lastRenderedPageBreak/>
              <w:t>Transition from high</w:t>
            </w:r>
          </w:p>
          <w:p w14:paraId="2C3AAE5D" w14:textId="77777777" w:rsidR="0070394B" w:rsidRDefault="0070394B" w:rsidP="002F7A38">
            <w:pPr>
              <w:ind w:right="-628"/>
              <w:rPr>
                <w:sz w:val="15"/>
                <w:szCs w:val="15"/>
              </w:rPr>
            </w:pPr>
            <w:r>
              <w:rPr>
                <w:sz w:val="15"/>
                <w:szCs w:val="15"/>
              </w:rPr>
              <w:t>passing ratings at low</w:t>
            </w:r>
          </w:p>
          <w:p w14:paraId="623FF7AE" w14:textId="77777777" w:rsidR="0070394B" w:rsidRDefault="0070394B" w:rsidP="002F7A38">
            <w:pPr>
              <w:ind w:right="-628"/>
              <w:rPr>
                <w:sz w:val="15"/>
                <w:szCs w:val="15"/>
              </w:rPr>
            </w:pPr>
            <w:r>
              <w:rPr>
                <w:sz w:val="15"/>
                <w:szCs w:val="15"/>
              </w:rPr>
              <w:t>width to high</w:t>
            </w:r>
          </w:p>
          <w:p w14:paraId="4B0DBC81" w14:textId="77777777" w:rsidR="0070394B" w:rsidRDefault="0070394B" w:rsidP="002F7A38">
            <w:pPr>
              <w:ind w:right="-628"/>
              <w:rPr>
                <w:sz w:val="15"/>
                <w:szCs w:val="15"/>
              </w:rPr>
            </w:pPr>
            <w:r>
              <w:rPr>
                <w:sz w:val="15"/>
                <w:szCs w:val="15"/>
              </w:rPr>
              <w:t>launching ratings at</w:t>
            </w:r>
          </w:p>
          <w:p w14:paraId="69058916" w14:textId="77777777" w:rsidR="0070394B" w:rsidRDefault="0070394B" w:rsidP="002F7A38">
            <w:pPr>
              <w:ind w:right="-628"/>
              <w:rPr>
                <w:sz w:val="15"/>
                <w:szCs w:val="15"/>
              </w:rPr>
            </w:pPr>
            <w:r>
              <w:rPr>
                <w:sz w:val="15"/>
                <w:szCs w:val="15"/>
              </w:rPr>
              <w:t>high width would be</w:t>
            </w:r>
          </w:p>
          <w:p w14:paraId="1469043C" w14:textId="77777777" w:rsidR="0070394B" w:rsidRDefault="0070394B" w:rsidP="002F7A38">
            <w:pPr>
              <w:ind w:right="-628"/>
              <w:rPr>
                <w:sz w:val="15"/>
                <w:szCs w:val="15"/>
              </w:rPr>
            </w:pPr>
            <w:r>
              <w:rPr>
                <w:sz w:val="15"/>
                <w:szCs w:val="15"/>
              </w:rPr>
              <w:t>successful replication.</w:t>
            </w:r>
            <w:r>
              <w:rPr>
                <w:sz w:val="15"/>
                <w:szCs w:val="15"/>
                <w:vertAlign w:val="superscript"/>
              </w:rPr>
              <w:t>1</w:t>
            </w:r>
          </w:p>
          <w:p w14:paraId="1BD43336" w14:textId="77777777" w:rsidR="0070394B" w:rsidRDefault="0070394B" w:rsidP="002F7A38">
            <w:pPr>
              <w:ind w:right="-628"/>
              <w:rPr>
                <w:sz w:val="15"/>
                <w:szCs w:val="15"/>
              </w:rPr>
            </w:pPr>
            <w:r>
              <w:rPr>
                <w:sz w:val="15"/>
                <w:szCs w:val="15"/>
              </w:rPr>
              <w:t>If F ratio is significant</w:t>
            </w:r>
          </w:p>
          <w:p w14:paraId="36BD680C" w14:textId="77777777" w:rsidR="0070394B" w:rsidRDefault="0070394B" w:rsidP="002F7A38">
            <w:pPr>
              <w:ind w:right="-628"/>
              <w:rPr>
                <w:sz w:val="15"/>
                <w:szCs w:val="15"/>
              </w:rPr>
            </w:pPr>
            <w:r>
              <w:rPr>
                <w:sz w:val="15"/>
                <w:szCs w:val="15"/>
              </w:rPr>
              <w:t>at .01 this will be</w:t>
            </w:r>
          </w:p>
          <w:p w14:paraId="1B4D6E80" w14:textId="77777777" w:rsidR="0070394B" w:rsidRDefault="0070394B" w:rsidP="002F7A38">
            <w:pPr>
              <w:ind w:right="-628"/>
              <w:rPr>
                <w:sz w:val="15"/>
                <w:szCs w:val="15"/>
              </w:rPr>
            </w:pPr>
            <w:r>
              <w:rPr>
                <w:sz w:val="15"/>
                <w:szCs w:val="15"/>
              </w:rPr>
              <w:t>tested with post hoc</w:t>
            </w:r>
          </w:p>
          <w:p w14:paraId="26EB2321" w14:textId="77777777" w:rsidR="0070394B" w:rsidRDefault="0070394B" w:rsidP="002F7A38">
            <w:pPr>
              <w:ind w:right="-628"/>
              <w:rPr>
                <w:sz w:val="15"/>
                <w:szCs w:val="15"/>
              </w:rPr>
            </w:pPr>
            <w:r>
              <w:rPr>
                <w:sz w:val="15"/>
                <w:szCs w:val="15"/>
              </w:rPr>
              <w:lastRenderedPageBreak/>
              <w:t>paired comparisons</w:t>
            </w:r>
          </w:p>
          <w:p w14:paraId="533E67CA" w14:textId="77777777" w:rsidR="0070394B" w:rsidRDefault="0070394B" w:rsidP="002F7A38">
            <w:pPr>
              <w:ind w:right="-628"/>
              <w:rPr>
                <w:sz w:val="15"/>
                <w:szCs w:val="15"/>
              </w:rPr>
            </w:pPr>
            <w:r>
              <w:rPr>
                <w:sz w:val="15"/>
                <w:szCs w:val="15"/>
              </w:rPr>
              <w:t>(Tukey test). All other</w:t>
            </w:r>
          </w:p>
          <w:p w14:paraId="7DBD69EF" w14:textId="77777777" w:rsidR="0070394B" w:rsidRDefault="0070394B" w:rsidP="002F7A38">
            <w:pPr>
              <w:ind w:right="-628"/>
              <w:rPr>
                <w:sz w:val="15"/>
                <w:szCs w:val="15"/>
              </w:rPr>
            </w:pPr>
            <w:r>
              <w:rPr>
                <w:sz w:val="15"/>
                <w:szCs w:val="15"/>
              </w:rPr>
              <w:t xml:space="preserve">results would be </w:t>
            </w:r>
          </w:p>
          <w:p w14:paraId="557AA59F" w14:textId="77777777" w:rsidR="0070394B" w:rsidRDefault="0070394B" w:rsidP="002F7A38">
            <w:pPr>
              <w:ind w:right="-628"/>
              <w:rPr>
                <w:sz w:val="15"/>
                <w:szCs w:val="15"/>
              </w:rPr>
            </w:pPr>
            <w:r>
              <w:rPr>
                <w:sz w:val="15"/>
                <w:szCs w:val="15"/>
              </w:rPr>
              <w:t>failure to replicate. If</w:t>
            </w:r>
          </w:p>
          <w:p w14:paraId="544528CF" w14:textId="0905D39E" w:rsidR="0070394B" w:rsidRDefault="0070394B" w:rsidP="002F7A38">
            <w:pPr>
              <w:ind w:right="-628"/>
              <w:rPr>
                <w:sz w:val="15"/>
                <w:szCs w:val="15"/>
              </w:rPr>
            </w:pPr>
            <w:r>
              <w:rPr>
                <w:sz w:val="15"/>
                <w:szCs w:val="15"/>
              </w:rPr>
              <w:t xml:space="preserve">all launching means </w:t>
            </w:r>
          </w:p>
          <w:p w14:paraId="7C3B79D8" w14:textId="77777777" w:rsidR="0070394B" w:rsidRDefault="0070394B" w:rsidP="002F7A38">
            <w:pPr>
              <w:ind w:right="-628"/>
              <w:rPr>
                <w:sz w:val="15"/>
                <w:szCs w:val="15"/>
              </w:rPr>
            </w:pPr>
            <w:r>
              <w:rPr>
                <w:sz w:val="15"/>
                <w:szCs w:val="15"/>
              </w:rPr>
              <w:t>were below scale mid-</w:t>
            </w:r>
          </w:p>
          <w:p w14:paraId="10BE3BD9" w14:textId="77777777" w:rsidR="0070394B" w:rsidRDefault="0070394B" w:rsidP="002F7A38">
            <w:pPr>
              <w:ind w:right="-628"/>
              <w:rPr>
                <w:sz w:val="15"/>
                <w:szCs w:val="15"/>
              </w:rPr>
            </w:pPr>
            <w:r>
              <w:rPr>
                <w:sz w:val="15"/>
                <w:szCs w:val="15"/>
              </w:rPr>
              <w:t>point that would be</w:t>
            </w:r>
          </w:p>
          <w:p w14:paraId="6D0AA85B" w14:textId="77777777" w:rsidR="0070394B" w:rsidRDefault="0070394B" w:rsidP="002F7A38">
            <w:pPr>
              <w:ind w:right="-628"/>
              <w:rPr>
                <w:sz w:val="15"/>
                <w:szCs w:val="15"/>
              </w:rPr>
            </w:pPr>
            <w:r>
              <w:rPr>
                <w:sz w:val="15"/>
                <w:szCs w:val="15"/>
              </w:rPr>
              <w:t xml:space="preserve">disconfirmatory for </w:t>
            </w:r>
          </w:p>
          <w:p w14:paraId="4CE9918F" w14:textId="77777777" w:rsidR="0070394B" w:rsidRPr="00B242FE" w:rsidRDefault="0070394B" w:rsidP="002F7A38">
            <w:pPr>
              <w:ind w:right="-628"/>
              <w:rPr>
                <w:sz w:val="15"/>
                <w:szCs w:val="15"/>
              </w:rPr>
            </w:pPr>
            <w:r>
              <w:rPr>
                <w:sz w:val="15"/>
                <w:szCs w:val="15"/>
              </w:rPr>
              <w:t>launching effect.</w:t>
            </w:r>
          </w:p>
        </w:tc>
        <w:tc>
          <w:tcPr>
            <w:tcW w:w="901" w:type="dxa"/>
            <w:tcPrChange w:id="308" w:author="Peter White [2]" w:date="2023-07-26T14:59:00Z">
              <w:tcPr>
                <w:tcW w:w="1080" w:type="dxa"/>
              </w:tcPr>
            </w:tcPrChange>
          </w:tcPr>
          <w:p w14:paraId="3782075F" w14:textId="77777777" w:rsidR="0070394B" w:rsidRDefault="0070394B" w:rsidP="002F7A38">
            <w:pPr>
              <w:ind w:right="-628"/>
              <w:rPr>
                <w:sz w:val="15"/>
                <w:szCs w:val="15"/>
              </w:rPr>
            </w:pPr>
            <w:r>
              <w:rPr>
                <w:sz w:val="15"/>
                <w:szCs w:val="15"/>
              </w:rPr>
              <w:lastRenderedPageBreak/>
              <w:t>Michotte's</w:t>
            </w:r>
          </w:p>
          <w:p w14:paraId="12619AFC" w14:textId="77777777" w:rsidR="0070394B" w:rsidRDefault="0070394B" w:rsidP="002F7A38">
            <w:pPr>
              <w:ind w:right="-628"/>
              <w:rPr>
                <w:sz w:val="15"/>
                <w:szCs w:val="15"/>
              </w:rPr>
            </w:pPr>
            <w:r>
              <w:rPr>
                <w:sz w:val="15"/>
                <w:szCs w:val="15"/>
              </w:rPr>
              <w:t>perceptual</w:t>
            </w:r>
          </w:p>
          <w:p w14:paraId="4583765C" w14:textId="77777777" w:rsidR="0070394B" w:rsidRDefault="0070394B" w:rsidP="002F7A38">
            <w:pPr>
              <w:ind w:right="-628"/>
              <w:rPr>
                <w:sz w:val="15"/>
                <w:szCs w:val="15"/>
              </w:rPr>
            </w:pPr>
            <w:r>
              <w:rPr>
                <w:sz w:val="15"/>
                <w:szCs w:val="15"/>
              </w:rPr>
              <w:t>structure</w:t>
            </w:r>
          </w:p>
          <w:p w14:paraId="5F6085D4" w14:textId="77777777" w:rsidR="0070394B" w:rsidRPr="00B242FE" w:rsidRDefault="0070394B" w:rsidP="002F7A38">
            <w:pPr>
              <w:ind w:right="-628"/>
              <w:rPr>
                <w:sz w:val="15"/>
                <w:szCs w:val="15"/>
              </w:rPr>
            </w:pPr>
            <w:r>
              <w:rPr>
                <w:sz w:val="15"/>
                <w:szCs w:val="15"/>
              </w:rPr>
              <w:t>theory.</w:t>
            </w:r>
          </w:p>
        </w:tc>
      </w:tr>
      <w:tr w:rsidR="008B0C17" w14:paraId="6C35E622" w14:textId="77777777" w:rsidTr="008D6DC8">
        <w:tc>
          <w:tcPr>
            <w:tcW w:w="541" w:type="dxa"/>
            <w:tcPrChange w:id="309" w:author="Peter White [2]" w:date="2023-07-26T14:59:00Z">
              <w:tcPr>
                <w:tcW w:w="541" w:type="dxa"/>
              </w:tcPr>
            </w:tcPrChange>
          </w:tcPr>
          <w:p w14:paraId="7ECCBCCE" w14:textId="77777777" w:rsidR="0070394B" w:rsidRPr="005A186D" w:rsidRDefault="0070394B" w:rsidP="002F7A38">
            <w:pPr>
              <w:ind w:right="-628"/>
              <w:rPr>
                <w:sz w:val="15"/>
                <w:szCs w:val="15"/>
              </w:rPr>
            </w:pPr>
            <w:r>
              <w:rPr>
                <w:sz w:val="15"/>
                <w:szCs w:val="15"/>
              </w:rPr>
              <w:t>2</w:t>
            </w:r>
          </w:p>
        </w:tc>
        <w:tc>
          <w:tcPr>
            <w:tcW w:w="1018" w:type="dxa"/>
            <w:tcPrChange w:id="310" w:author="Peter White [2]" w:date="2023-07-26T14:59:00Z">
              <w:tcPr>
                <w:tcW w:w="1018" w:type="dxa"/>
              </w:tcPr>
            </w:tcPrChange>
          </w:tcPr>
          <w:p w14:paraId="0F743648" w14:textId="77777777" w:rsidR="0070394B" w:rsidRDefault="0070394B" w:rsidP="002F7A38">
            <w:pPr>
              <w:ind w:right="-628"/>
              <w:rPr>
                <w:sz w:val="15"/>
                <w:szCs w:val="15"/>
              </w:rPr>
            </w:pPr>
            <w:r>
              <w:rPr>
                <w:sz w:val="15"/>
                <w:szCs w:val="15"/>
              </w:rPr>
              <w:t xml:space="preserve">Will </w:t>
            </w:r>
          </w:p>
          <w:p w14:paraId="78531CFA" w14:textId="77777777" w:rsidR="0070394B" w:rsidRDefault="0070394B" w:rsidP="002F7A38">
            <w:pPr>
              <w:ind w:right="-628"/>
              <w:rPr>
                <w:sz w:val="15"/>
                <w:szCs w:val="15"/>
              </w:rPr>
            </w:pPr>
            <w:r>
              <w:rPr>
                <w:sz w:val="15"/>
                <w:szCs w:val="15"/>
              </w:rPr>
              <w:t>Michotte's</w:t>
            </w:r>
          </w:p>
          <w:p w14:paraId="278BA533" w14:textId="77777777" w:rsidR="0070394B" w:rsidRDefault="0070394B" w:rsidP="002F7A38">
            <w:pPr>
              <w:ind w:right="-628"/>
              <w:rPr>
                <w:sz w:val="15"/>
                <w:szCs w:val="15"/>
              </w:rPr>
            </w:pPr>
            <w:r>
              <w:rPr>
                <w:sz w:val="15"/>
                <w:szCs w:val="15"/>
              </w:rPr>
              <w:t>results be</w:t>
            </w:r>
          </w:p>
          <w:p w14:paraId="334D4B1A" w14:textId="77777777" w:rsidR="0070394B" w:rsidRDefault="0070394B" w:rsidP="002F7A38">
            <w:pPr>
              <w:ind w:right="-628"/>
            </w:pPr>
            <w:r>
              <w:rPr>
                <w:sz w:val="15"/>
                <w:szCs w:val="15"/>
              </w:rPr>
              <w:t>replicated?</w:t>
            </w:r>
          </w:p>
        </w:tc>
        <w:tc>
          <w:tcPr>
            <w:tcW w:w="1083" w:type="dxa"/>
            <w:tcPrChange w:id="311" w:author="Peter White [2]" w:date="2023-07-26T14:59:00Z">
              <w:tcPr>
                <w:tcW w:w="1077" w:type="dxa"/>
              </w:tcPr>
            </w:tcPrChange>
          </w:tcPr>
          <w:p w14:paraId="3746F96A" w14:textId="77777777" w:rsidR="0070394B" w:rsidRDefault="0070394B" w:rsidP="002F7A38">
            <w:pPr>
              <w:ind w:right="-628"/>
              <w:rPr>
                <w:sz w:val="15"/>
                <w:szCs w:val="15"/>
              </w:rPr>
            </w:pPr>
            <w:r>
              <w:rPr>
                <w:sz w:val="15"/>
                <w:szCs w:val="15"/>
              </w:rPr>
              <w:t>H2. Camouflage</w:t>
            </w:r>
          </w:p>
          <w:p w14:paraId="38DB3099" w14:textId="77777777" w:rsidR="0070394B" w:rsidRDefault="0070394B" w:rsidP="002F7A38">
            <w:pPr>
              <w:ind w:right="-628"/>
              <w:rPr>
                <w:sz w:val="15"/>
                <w:szCs w:val="15"/>
              </w:rPr>
            </w:pPr>
            <w:r>
              <w:rPr>
                <w:sz w:val="15"/>
                <w:szCs w:val="15"/>
              </w:rPr>
              <w:t>manipulations</w:t>
            </w:r>
          </w:p>
          <w:p w14:paraId="4BE4364C" w14:textId="77777777" w:rsidR="0070394B" w:rsidRDefault="0070394B" w:rsidP="002F7A38">
            <w:pPr>
              <w:ind w:right="-628"/>
              <w:rPr>
                <w:sz w:val="15"/>
                <w:szCs w:val="15"/>
              </w:rPr>
            </w:pPr>
            <w:r>
              <w:rPr>
                <w:sz w:val="15"/>
                <w:szCs w:val="15"/>
              </w:rPr>
              <w:t>will reduce or</w:t>
            </w:r>
          </w:p>
          <w:p w14:paraId="0D03DDD9" w14:textId="77777777" w:rsidR="0070394B" w:rsidRDefault="0070394B" w:rsidP="002F7A38">
            <w:pPr>
              <w:ind w:right="-628"/>
              <w:rPr>
                <w:sz w:val="15"/>
                <w:szCs w:val="15"/>
              </w:rPr>
            </w:pPr>
            <w:r>
              <w:rPr>
                <w:sz w:val="15"/>
                <w:szCs w:val="15"/>
              </w:rPr>
              <w:t>eliminate</w:t>
            </w:r>
          </w:p>
          <w:p w14:paraId="6862984F" w14:textId="77777777" w:rsidR="0070394B" w:rsidRDefault="0070394B" w:rsidP="002F7A38">
            <w:pPr>
              <w:ind w:right="-628"/>
              <w:rPr>
                <w:sz w:val="15"/>
                <w:szCs w:val="15"/>
              </w:rPr>
            </w:pPr>
            <w:r>
              <w:rPr>
                <w:sz w:val="15"/>
                <w:szCs w:val="15"/>
              </w:rPr>
              <w:t>launching effect.</w:t>
            </w:r>
          </w:p>
          <w:p w14:paraId="2979FDAB" w14:textId="77777777" w:rsidR="0070394B" w:rsidRDefault="0070394B" w:rsidP="002F7A38">
            <w:pPr>
              <w:ind w:right="-628"/>
              <w:rPr>
                <w:sz w:val="15"/>
                <w:szCs w:val="15"/>
              </w:rPr>
            </w:pPr>
            <w:r>
              <w:rPr>
                <w:sz w:val="15"/>
                <w:szCs w:val="15"/>
              </w:rPr>
              <w:t>This will be</w:t>
            </w:r>
          </w:p>
          <w:p w14:paraId="48056356" w14:textId="77777777" w:rsidR="0070394B" w:rsidRDefault="0070394B" w:rsidP="002F7A38">
            <w:pPr>
              <w:ind w:right="-628"/>
              <w:rPr>
                <w:sz w:val="15"/>
                <w:szCs w:val="15"/>
              </w:rPr>
            </w:pPr>
            <w:r>
              <w:rPr>
                <w:sz w:val="15"/>
                <w:szCs w:val="15"/>
              </w:rPr>
              <w:t>qualified by</w:t>
            </w:r>
          </w:p>
          <w:p w14:paraId="11C0A865" w14:textId="77777777" w:rsidR="0070394B" w:rsidRDefault="0070394B" w:rsidP="002F7A38">
            <w:pPr>
              <w:ind w:right="-628"/>
              <w:rPr>
                <w:sz w:val="15"/>
                <w:szCs w:val="15"/>
              </w:rPr>
            </w:pPr>
            <w:r>
              <w:rPr>
                <w:sz w:val="15"/>
                <w:szCs w:val="15"/>
              </w:rPr>
              <w:t>fixation</w:t>
            </w:r>
          </w:p>
          <w:p w14:paraId="2708EF7A" w14:textId="77777777" w:rsidR="0070394B" w:rsidRDefault="0070394B" w:rsidP="002F7A38">
            <w:pPr>
              <w:ind w:right="-628"/>
              <w:rPr>
                <w:sz w:val="15"/>
                <w:szCs w:val="15"/>
              </w:rPr>
            </w:pPr>
            <w:r>
              <w:rPr>
                <w:sz w:val="15"/>
                <w:szCs w:val="15"/>
              </w:rPr>
              <w:t xml:space="preserve">manipulation - </w:t>
            </w:r>
          </w:p>
          <w:p w14:paraId="1CD7EB6C" w14:textId="77777777" w:rsidR="0070394B" w:rsidRDefault="0070394B" w:rsidP="002F7A38">
            <w:pPr>
              <w:ind w:right="-628"/>
              <w:rPr>
                <w:sz w:val="15"/>
                <w:szCs w:val="15"/>
              </w:rPr>
            </w:pPr>
            <w:r>
              <w:rPr>
                <w:sz w:val="15"/>
                <w:szCs w:val="15"/>
              </w:rPr>
              <w:t>see main text</w:t>
            </w:r>
          </w:p>
          <w:p w14:paraId="226F4862" w14:textId="77777777" w:rsidR="0070394B" w:rsidRPr="005A186D" w:rsidRDefault="0070394B" w:rsidP="002F7A38">
            <w:pPr>
              <w:ind w:right="-628"/>
              <w:rPr>
                <w:sz w:val="15"/>
                <w:szCs w:val="15"/>
              </w:rPr>
            </w:pPr>
            <w:r>
              <w:rPr>
                <w:sz w:val="15"/>
                <w:szCs w:val="15"/>
              </w:rPr>
              <w:t>for details.</w:t>
            </w:r>
          </w:p>
        </w:tc>
        <w:tc>
          <w:tcPr>
            <w:tcW w:w="1453" w:type="dxa"/>
            <w:tcPrChange w:id="312" w:author="Peter White [2]" w:date="2023-07-26T14:59:00Z">
              <w:tcPr>
                <w:tcW w:w="1139" w:type="dxa"/>
              </w:tcPr>
            </w:tcPrChange>
          </w:tcPr>
          <w:p w14:paraId="22388948" w14:textId="77777777" w:rsidR="0070394B" w:rsidRDefault="0070394B" w:rsidP="002F7A38">
            <w:pPr>
              <w:ind w:right="-628"/>
              <w:rPr>
                <w:sz w:val="15"/>
                <w:szCs w:val="15"/>
              </w:rPr>
            </w:pPr>
            <w:r>
              <w:rPr>
                <w:sz w:val="15"/>
                <w:szCs w:val="15"/>
              </w:rPr>
              <w:t xml:space="preserve">For n = 50, </w:t>
            </w:r>
            <w:r>
              <w:rPr>
                <w:sz w:val="15"/>
                <w:szCs w:val="15"/>
              </w:rPr>
              <w:sym w:font="Symbol" w:char="F061"/>
            </w:r>
            <w:r>
              <w:rPr>
                <w:sz w:val="15"/>
                <w:szCs w:val="15"/>
              </w:rPr>
              <w:t xml:space="preserve"> = </w:t>
            </w:r>
          </w:p>
          <w:p w14:paraId="6DF7530A" w14:textId="77777777" w:rsidR="0070394B" w:rsidRDefault="0070394B" w:rsidP="002F7A38">
            <w:pPr>
              <w:ind w:right="-628"/>
              <w:rPr>
                <w:sz w:val="15"/>
                <w:szCs w:val="15"/>
              </w:rPr>
            </w:pPr>
            <w:r>
              <w:rPr>
                <w:sz w:val="15"/>
                <w:szCs w:val="15"/>
              </w:rPr>
              <w:t>.01, significant F</w:t>
            </w:r>
          </w:p>
          <w:p w14:paraId="44399633" w14:textId="77777777" w:rsidR="0070394B" w:rsidRDefault="0070394B" w:rsidP="002F7A38">
            <w:pPr>
              <w:ind w:right="-628"/>
              <w:rPr>
                <w:sz w:val="15"/>
                <w:szCs w:val="15"/>
              </w:rPr>
            </w:pPr>
            <w:r>
              <w:rPr>
                <w:sz w:val="15"/>
                <w:szCs w:val="15"/>
              </w:rPr>
              <w:t>ratio for main</w:t>
            </w:r>
          </w:p>
          <w:p w14:paraId="70440E32" w14:textId="77777777" w:rsidR="0070394B" w:rsidRDefault="0070394B" w:rsidP="002F7A38">
            <w:pPr>
              <w:ind w:right="-628"/>
              <w:rPr>
                <w:sz w:val="15"/>
                <w:szCs w:val="15"/>
              </w:rPr>
            </w:pPr>
            <w:r>
              <w:rPr>
                <w:sz w:val="15"/>
                <w:szCs w:val="15"/>
              </w:rPr>
              <w:t>effect of</w:t>
            </w:r>
          </w:p>
          <w:p w14:paraId="7DE1950A" w14:textId="77777777" w:rsidR="0070394B" w:rsidRDefault="0070394B" w:rsidP="002F7A38">
            <w:pPr>
              <w:ind w:right="-628"/>
              <w:rPr>
                <w:sz w:val="15"/>
                <w:szCs w:val="15"/>
              </w:rPr>
            </w:pPr>
            <w:r>
              <w:rPr>
                <w:sz w:val="15"/>
                <w:szCs w:val="15"/>
              </w:rPr>
              <w:t>camouflage v.</w:t>
            </w:r>
          </w:p>
          <w:p w14:paraId="521F8AA8" w14:textId="77777777" w:rsidR="0070394B" w:rsidRDefault="0070394B" w:rsidP="002F7A38">
            <w:pPr>
              <w:ind w:right="-628"/>
              <w:rPr>
                <w:sz w:val="15"/>
                <w:szCs w:val="15"/>
              </w:rPr>
            </w:pPr>
            <w:r>
              <w:rPr>
                <w:sz w:val="15"/>
                <w:szCs w:val="15"/>
              </w:rPr>
              <w:t>standard. Ditto</w:t>
            </w:r>
          </w:p>
          <w:p w14:paraId="1F1729C6" w14:textId="77777777" w:rsidR="0070394B" w:rsidRDefault="0070394B" w:rsidP="002F7A38">
            <w:pPr>
              <w:ind w:right="-628"/>
              <w:rPr>
                <w:sz w:val="15"/>
                <w:szCs w:val="15"/>
              </w:rPr>
            </w:pPr>
            <w:r>
              <w:rPr>
                <w:sz w:val="15"/>
                <w:szCs w:val="15"/>
              </w:rPr>
              <w:t>for main effect of</w:t>
            </w:r>
          </w:p>
          <w:p w14:paraId="56AA4321" w14:textId="77777777" w:rsidR="0070394B" w:rsidRDefault="0070394B" w:rsidP="002F7A38">
            <w:pPr>
              <w:ind w:right="-628"/>
              <w:rPr>
                <w:sz w:val="15"/>
                <w:szCs w:val="15"/>
              </w:rPr>
            </w:pPr>
            <w:r>
              <w:rPr>
                <w:sz w:val="15"/>
                <w:szCs w:val="15"/>
              </w:rPr>
              <w:t>fixation</w:t>
            </w:r>
          </w:p>
          <w:p w14:paraId="5CDE3DA6" w14:textId="77777777" w:rsidR="0070394B" w:rsidRPr="00A0012F" w:rsidRDefault="0070394B" w:rsidP="002F7A38">
            <w:pPr>
              <w:ind w:right="-628"/>
              <w:rPr>
                <w:sz w:val="15"/>
                <w:szCs w:val="15"/>
              </w:rPr>
            </w:pPr>
            <w:r>
              <w:rPr>
                <w:sz w:val="15"/>
                <w:szCs w:val="15"/>
              </w:rPr>
              <w:t>manipulation.</w:t>
            </w:r>
          </w:p>
        </w:tc>
        <w:tc>
          <w:tcPr>
            <w:tcW w:w="1457" w:type="dxa"/>
            <w:tcPrChange w:id="313" w:author="Peter White [2]" w:date="2023-07-26T14:59:00Z">
              <w:tcPr>
                <w:tcW w:w="1457" w:type="dxa"/>
              </w:tcPr>
            </w:tcPrChange>
          </w:tcPr>
          <w:p w14:paraId="54F00263" w14:textId="77777777" w:rsidR="0070394B" w:rsidRDefault="0070394B" w:rsidP="002F7A38">
            <w:pPr>
              <w:ind w:right="-628"/>
              <w:rPr>
                <w:sz w:val="15"/>
                <w:szCs w:val="15"/>
              </w:rPr>
            </w:pPr>
            <w:r>
              <w:rPr>
                <w:sz w:val="15"/>
                <w:szCs w:val="15"/>
              </w:rPr>
              <w:t xml:space="preserve">For each </w:t>
            </w:r>
          </w:p>
          <w:p w14:paraId="16987E30" w14:textId="77777777" w:rsidR="0070394B" w:rsidRDefault="0070394B" w:rsidP="002F7A38">
            <w:pPr>
              <w:ind w:right="-628"/>
              <w:rPr>
                <w:sz w:val="15"/>
                <w:szCs w:val="15"/>
              </w:rPr>
            </w:pPr>
            <w:r>
              <w:rPr>
                <w:sz w:val="15"/>
                <w:szCs w:val="15"/>
              </w:rPr>
              <w:t>stimulus: (a)</w:t>
            </w:r>
          </w:p>
          <w:p w14:paraId="732DB254" w14:textId="77777777" w:rsidR="0070394B" w:rsidRDefault="0070394B" w:rsidP="002F7A38">
            <w:pPr>
              <w:ind w:right="-628"/>
              <w:rPr>
                <w:sz w:val="15"/>
                <w:szCs w:val="15"/>
              </w:rPr>
            </w:pPr>
            <w:r>
              <w:rPr>
                <w:sz w:val="15"/>
                <w:szCs w:val="15"/>
              </w:rPr>
              <w:t>one-way within</w:t>
            </w:r>
          </w:p>
          <w:p w14:paraId="3B1F37E1" w14:textId="77777777" w:rsidR="0070394B" w:rsidRDefault="0070394B" w:rsidP="002F7A38">
            <w:pPr>
              <w:ind w:right="-628"/>
              <w:rPr>
                <w:sz w:val="15"/>
                <w:szCs w:val="15"/>
              </w:rPr>
            </w:pPr>
            <w:r>
              <w:rPr>
                <w:sz w:val="15"/>
                <w:szCs w:val="15"/>
              </w:rPr>
              <w:t>subs ANOVA</w:t>
            </w:r>
          </w:p>
          <w:p w14:paraId="37AF73DA" w14:textId="77777777" w:rsidR="0070394B" w:rsidRDefault="0070394B" w:rsidP="002F7A38">
            <w:pPr>
              <w:ind w:right="-628"/>
              <w:rPr>
                <w:sz w:val="15"/>
                <w:szCs w:val="15"/>
              </w:rPr>
            </w:pPr>
            <w:r>
              <w:rPr>
                <w:sz w:val="15"/>
                <w:szCs w:val="15"/>
              </w:rPr>
              <w:t>v. standard</w:t>
            </w:r>
          </w:p>
          <w:p w14:paraId="60FC461D" w14:textId="77777777" w:rsidR="0070394B" w:rsidRDefault="0070394B" w:rsidP="002F7A38">
            <w:pPr>
              <w:ind w:right="-628"/>
              <w:rPr>
                <w:sz w:val="15"/>
                <w:szCs w:val="15"/>
              </w:rPr>
            </w:pPr>
            <w:r>
              <w:rPr>
                <w:sz w:val="15"/>
                <w:szCs w:val="15"/>
              </w:rPr>
              <w:t>launching</w:t>
            </w:r>
          </w:p>
          <w:p w14:paraId="4CC7C24D" w14:textId="77777777" w:rsidR="00CF0986" w:rsidRDefault="0070394B" w:rsidP="002F7A38">
            <w:pPr>
              <w:ind w:right="-628"/>
              <w:rPr>
                <w:ins w:id="314" w:author="Peter White" w:date="2023-07-18T11:34:00Z"/>
                <w:sz w:val="15"/>
                <w:szCs w:val="15"/>
              </w:rPr>
            </w:pPr>
            <w:r>
              <w:rPr>
                <w:sz w:val="15"/>
                <w:szCs w:val="15"/>
              </w:rPr>
              <w:t>stimulus</w:t>
            </w:r>
            <w:ins w:id="315" w:author="Peter White" w:date="2023-07-18T11:33:00Z">
              <w:r w:rsidR="00CF0986">
                <w:rPr>
                  <w:sz w:val="15"/>
                  <w:szCs w:val="15"/>
                </w:rPr>
                <w:t>, no-</w:t>
              </w:r>
            </w:ins>
          </w:p>
          <w:p w14:paraId="656A155C" w14:textId="77777777" w:rsidR="00CF0986" w:rsidRDefault="00CF0986" w:rsidP="002F7A38">
            <w:pPr>
              <w:ind w:right="-628"/>
              <w:rPr>
                <w:ins w:id="316" w:author="Peter White" w:date="2023-07-18T11:34:00Z"/>
                <w:sz w:val="15"/>
                <w:szCs w:val="15"/>
              </w:rPr>
            </w:pPr>
            <w:ins w:id="317" w:author="Peter White" w:date="2023-07-18T11:33:00Z">
              <w:r>
                <w:rPr>
                  <w:sz w:val="15"/>
                  <w:szCs w:val="15"/>
                </w:rPr>
                <w:t xml:space="preserve">fixation </w:t>
              </w:r>
            </w:ins>
          </w:p>
          <w:p w14:paraId="57604230" w14:textId="77777777" w:rsidR="00CF0986" w:rsidRDefault="00CF0986" w:rsidP="002F7A38">
            <w:pPr>
              <w:ind w:right="-628"/>
              <w:rPr>
                <w:ins w:id="318" w:author="Peter White" w:date="2023-07-18T11:34:00Z"/>
                <w:sz w:val="15"/>
                <w:szCs w:val="15"/>
              </w:rPr>
            </w:pPr>
            <w:ins w:id="319" w:author="Peter White" w:date="2023-07-18T11:33:00Z">
              <w:r>
                <w:rPr>
                  <w:sz w:val="15"/>
                  <w:szCs w:val="15"/>
                </w:rPr>
                <w:t xml:space="preserve">condition </w:t>
              </w:r>
            </w:ins>
          </w:p>
          <w:p w14:paraId="491AB128" w14:textId="24A7077F" w:rsidR="0070394B" w:rsidDel="00CF0986" w:rsidRDefault="00CF0986" w:rsidP="002F7A38">
            <w:pPr>
              <w:ind w:right="-628"/>
              <w:rPr>
                <w:del w:id="320" w:author="Peter White" w:date="2023-07-18T11:34:00Z"/>
                <w:sz w:val="15"/>
                <w:szCs w:val="15"/>
              </w:rPr>
            </w:pPr>
            <w:ins w:id="321" w:author="Peter White" w:date="2023-07-18T11:33:00Z">
              <w:r>
                <w:rPr>
                  <w:sz w:val="15"/>
                  <w:szCs w:val="15"/>
                </w:rPr>
                <w:t>only</w:t>
              </w:r>
            </w:ins>
            <w:r w:rsidR="0070394B">
              <w:rPr>
                <w:sz w:val="15"/>
                <w:szCs w:val="15"/>
              </w:rPr>
              <w:t>; (b)</w:t>
            </w:r>
            <w:ins w:id="322" w:author="Peter White" w:date="2023-07-18T11:34:00Z">
              <w:r>
                <w:rPr>
                  <w:sz w:val="15"/>
                  <w:szCs w:val="15"/>
                </w:rPr>
                <w:t xml:space="preserve"> </w:t>
              </w:r>
            </w:ins>
          </w:p>
          <w:p w14:paraId="1F4AE14B" w14:textId="77777777" w:rsidR="00CF0986" w:rsidRDefault="0070394B" w:rsidP="002F7A38">
            <w:pPr>
              <w:ind w:right="-628"/>
              <w:rPr>
                <w:ins w:id="323" w:author="Peter White" w:date="2023-07-18T11:34:00Z"/>
                <w:sz w:val="15"/>
                <w:szCs w:val="15"/>
              </w:rPr>
            </w:pPr>
            <w:r>
              <w:rPr>
                <w:sz w:val="15"/>
                <w:szCs w:val="15"/>
              </w:rPr>
              <w:t>one</w:t>
            </w:r>
            <w:ins w:id="324" w:author="Peter White" w:date="2023-07-18T11:34:00Z">
              <w:r w:rsidR="00CF0986">
                <w:rPr>
                  <w:sz w:val="15"/>
                  <w:szCs w:val="15"/>
                </w:rPr>
                <w:t>-</w:t>
              </w:r>
            </w:ins>
          </w:p>
          <w:p w14:paraId="200B3795" w14:textId="4DD7AD15" w:rsidR="0070394B" w:rsidDel="00CF0986" w:rsidRDefault="0070394B" w:rsidP="002F7A38">
            <w:pPr>
              <w:ind w:right="-628"/>
              <w:rPr>
                <w:del w:id="325" w:author="Peter White" w:date="2023-07-18T11:34:00Z"/>
                <w:sz w:val="15"/>
                <w:szCs w:val="15"/>
              </w:rPr>
            </w:pPr>
            <w:del w:id="326" w:author="Peter White" w:date="2023-07-18T11:34:00Z">
              <w:r w:rsidDel="00CF0986">
                <w:rPr>
                  <w:sz w:val="15"/>
                  <w:szCs w:val="15"/>
                </w:rPr>
                <w:delText>-</w:delText>
              </w:r>
            </w:del>
            <w:r>
              <w:rPr>
                <w:sz w:val="15"/>
                <w:szCs w:val="15"/>
              </w:rPr>
              <w:t>way</w:t>
            </w:r>
            <w:ins w:id="327" w:author="Peter White" w:date="2023-07-18T11:34:00Z">
              <w:r w:rsidR="00CF0986">
                <w:rPr>
                  <w:sz w:val="15"/>
                  <w:szCs w:val="15"/>
                </w:rPr>
                <w:t xml:space="preserve"> </w:t>
              </w:r>
            </w:ins>
          </w:p>
          <w:p w14:paraId="37CAF4F9" w14:textId="77777777" w:rsidR="00CF0986" w:rsidRDefault="0070394B" w:rsidP="002F7A38">
            <w:pPr>
              <w:ind w:right="-628"/>
              <w:rPr>
                <w:ins w:id="328" w:author="Peter White" w:date="2023-07-18T11:34:00Z"/>
                <w:sz w:val="15"/>
                <w:szCs w:val="15"/>
              </w:rPr>
            </w:pPr>
            <w:r>
              <w:rPr>
                <w:sz w:val="15"/>
                <w:szCs w:val="15"/>
              </w:rPr>
              <w:t>between-</w:t>
            </w:r>
          </w:p>
          <w:p w14:paraId="695FFFC1" w14:textId="35E8580B" w:rsidR="0070394B" w:rsidDel="00CF0986" w:rsidRDefault="0070394B" w:rsidP="002F7A38">
            <w:pPr>
              <w:ind w:right="-628"/>
              <w:rPr>
                <w:del w:id="329" w:author="Peter White" w:date="2023-07-18T11:34:00Z"/>
                <w:sz w:val="15"/>
                <w:szCs w:val="15"/>
              </w:rPr>
            </w:pPr>
            <w:r>
              <w:rPr>
                <w:sz w:val="15"/>
                <w:szCs w:val="15"/>
              </w:rPr>
              <w:t>subs</w:t>
            </w:r>
            <w:ins w:id="330" w:author="Peter White" w:date="2023-07-18T11:34:00Z">
              <w:r w:rsidR="00CF0986">
                <w:rPr>
                  <w:sz w:val="15"/>
                  <w:szCs w:val="15"/>
                </w:rPr>
                <w:t xml:space="preserve"> </w:t>
              </w:r>
            </w:ins>
          </w:p>
          <w:p w14:paraId="5601E661" w14:textId="77777777" w:rsidR="00CF0986" w:rsidRDefault="0070394B" w:rsidP="002F7A38">
            <w:pPr>
              <w:ind w:right="-628"/>
              <w:rPr>
                <w:ins w:id="331" w:author="Peter White" w:date="2023-07-18T11:35:00Z"/>
                <w:sz w:val="15"/>
                <w:szCs w:val="15"/>
              </w:rPr>
            </w:pPr>
            <w:r>
              <w:rPr>
                <w:sz w:val="15"/>
                <w:szCs w:val="15"/>
              </w:rPr>
              <w:t>ANOVA</w:t>
            </w:r>
          </w:p>
          <w:p w14:paraId="22E38AE6" w14:textId="35C22B21" w:rsidR="0070394B" w:rsidDel="00CF0986" w:rsidRDefault="0070394B" w:rsidP="002F7A38">
            <w:pPr>
              <w:ind w:right="-628"/>
              <w:rPr>
                <w:del w:id="332" w:author="Peter White" w:date="2023-07-18T11:35:00Z"/>
                <w:sz w:val="15"/>
                <w:szCs w:val="15"/>
              </w:rPr>
            </w:pPr>
            <w:del w:id="333" w:author="Peter White" w:date="2023-07-18T11:35:00Z">
              <w:r w:rsidDel="00CF0986">
                <w:rPr>
                  <w:sz w:val="15"/>
                  <w:szCs w:val="15"/>
                </w:rPr>
                <w:delText xml:space="preserve"> </w:delText>
              </w:r>
            </w:del>
            <w:r>
              <w:rPr>
                <w:sz w:val="15"/>
                <w:szCs w:val="15"/>
              </w:rPr>
              <w:t>for</w:t>
            </w:r>
            <w:ins w:id="334" w:author="Peter White" w:date="2023-07-18T11:35:00Z">
              <w:r w:rsidR="00CF0986">
                <w:rPr>
                  <w:sz w:val="15"/>
                  <w:szCs w:val="15"/>
                </w:rPr>
                <w:t xml:space="preserve"> </w:t>
              </w:r>
            </w:ins>
          </w:p>
          <w:p w14:paraId="0E544FBB" w14:textId="77777777" w:rsidR="0070394B" w:rsidRDefault="0070394B" w:rsidP="002F7A38">
            <w:pPr>
              <w:ind w:right="-628"/>
              <w:rPr>
                <w:sz w:val="15"/>
                <w:szCs w:val="15"/>
              </w:rPr>
            </w:pPr>
            <w:r>
              <w:rPr>
                <w:sz w:val="15"/>
                <w:szCs w:val="15"/>
              </w:rPr>
              <w:t>presence v.</w:t>
            </w:r>
          </w:p>
          <w:p w14:paraId="538378EC" w14:textId="77777777" w:rsidR="0070394B" w:rsidRDefault="0070394B" w:rsidP="002F7A38">
            <w:pPr>
              <w:ind w:right="-628"/>
              <w:rPr>
                <w:sz w:val="15"/>
                <w:szCs w:val="15"/>
              </w:rPr>
            </w:pPr>
            <w:r>
              <w:rPr>
                <w:sz w:val="15"/>
                <w:szCs w:val="15"/>
              </w:rPr>
              <w:t>absence of</w:t>
            </w:r>
          </w:p>
          <w:p w14:paraId="75C2D437" w14:textId="77777777" w:rsidR="0070394B" w:rsidRPr="008C502A" w:rsidRDefault="0070394B" w:rsidP="002F7A38">
            <w:pPr>
              <w:ind w:right="-628"/>
              <w:rPr>
                <w:sz w:val="15"/>
                <w:szCs w:val="15"/>
              </w:rPr>
            </w:pPr>
            <w:r>
              <w:rPr>
                <w:sz w:val="15"/>
                <w:szCs w:val="15"/>
              </w:rPr>
              <w:t>fixation point.</w:t>
            </w:r>
          </w:p>
        </w:tc>
        <w:tc>
          <w:tcPr>
            <w:tcW w:w="1103" w:type="dxa"/>
            <w:tcPrChange w:id="335" w:author="Peter White [2]" w:date="2023-07-26T14:59:00Z">
              <w:tcPr>
                <w:tcW w:w="1044" w:type="dxa"/>
              </w:tcPr>
            </w:tcPrChange>
          </w:tcPr>
          <w:p w14:paraId="18974E8A" w14:textId="77777777" w:rsidR="001209BD" w:rsidRDefault="001209BD" w:rsidP="001209BD">
            <w:pPr>
              <w:ind w:right="-628"/>
              <w:rPr>
                <w:ins w:id="336" w:author="Peter White [2]" w:date="2023-07-26T14:38:00Z"/>
                <w:sz w:val="15"/>
                <w:szCs w:val="15"/>
              </w:rPr>
            </w:pPr>
            <w:ins w:id="337" w:author="Peter White [2]" w:date="2023-07-26T14:38:00Z">
              <w:r>
                <w:rPr>
                  <w:sz w:val="15"/>
                  <w:szCs w:val="15"/>
                </w:rPr>
                <w:t>Assuming effect</w:t>
              </w:r>
            </w:ins>
          </w:p>
          <w:p w14:paraId="7FACB2CF" w14:textId="77777777" w:rsidR="001209BD" w:rsidRDefault="001209BD" w:rsidP="001209BD">
            <w:pPr>
              <w:ind w:right="-628"/>
              <w:rPr>
                <w:ins w:id="338" w:author="Peter White [2]" w:date="2023-07-26T14:38:00Z"/>
                <w:sz w:val="15"/>
                <w:szCs w:val="15"/>
              </w:rPr>
            </w:pPr>
            <w:ins w:id="339" w:author="Peter White [2]" w:date="2023-07-26T14:38:00Z">
              <w:r>
                <w:rPr>
                  <w:sz w:val="15"/>
                  <w:szCs w:val="15"/>
                </w:rPr>
                <w:t>size of .20 or</w:t>
              </w:r>
            </w:ins>
          </w:p>
          <w:p w14:paraId="1F54B59F" w14:textId="77777777" w:rsidR="001209BD" w:rsidRDefault="001209BD" w:rsidP="001209BD">
            <w:pPr>
              <w:ind w:right="-628"/>
              <w:rPr>
                <w:ins w:id="340" w:author="Peter White [2]" w:date="2023-07-26T14:38:00Z"/>
                <w:sz w:val="15"/>
                <w:szCs w:val="15"/>
              </w:rPr>
            </w:pPr>
            <w:ins w:id="341" w:author="Peter White [2]" w:date="2023-07-26T14:38:00Z">
              <w:r>
                <w:rPr>
                  <w:sz w:val="15"/>
                  <w:szCs w:val="15"/>
                </w:rPr>
                <w:t>more, with</w:t>
              </w:r>
            </w:ins>
          </w:p>
          <w:p w14:paraId="0FC8695C" w14:textId="77777777" w:rsidR="001209BD" w:rsidRDefault="001209BD" w:rsidP="001209BD">
            <w:pPr>
              <w:ind w:right="-628"/>
              <w:rPr>
                <w:ins w:id="342" w:author="Peter White [2]" w:date="2023-07-26T14:38:00Z"/>
                <w:sz w:val="15"/>
                <w:szCs w:val="15"/>
              </w:rPr>
            </w:pPr>
            <w:ins w:id="343" w:author="Peter White [2]" w:date="2023-07-26T14:38:00Z">
              <w:r>
                <w:rPr>
                  <w:sz w:val="15"/>
                  <w:szCs w:val="15"/>
                </w:rPr>
                <w:t xml:space="preserve">Power = .90 </w:t>
              </w:r>
            </w:ins>
          </w:p>
          <w:p w14:paraId="167EA4AC" w14:textId="77777777" w:rsidR="001209BD" w:rsidRDefault="001209BD" w:rsidP="001209BD">
            <w:pPr>
              <w:ind w:right="-628"/>
              <w:rPr>
                <w:ins w:id="344" w:author="Peter White [2]" w:date="2023-07-26T14:38:00Z"/>
                <w:sz w:val="15"/>
                <w:szCs w:val="15"/>
              </w:rPr>
            </w:pPr>
            <w:ins w:id="345" w:author="Peter White [2]" w:date="2023-07-26T14:38:00Z">
              <w:r>
                <w:rPr>
                  <w:sz w:val="15"/>
                  <w:szCs w:val="15"/>
                </w:rPr>
                <w:t>and correlation</w:t>
              </w:r>
            </w:ins>
          </w:p>
          <w:p w14:paraId="13802172" w14:textId="77777777" w:rsidR="001209BD" w:rsidRDefault="001209BD" w:rsidP="001209BD">
            <w:pPr>
              <w:ind w:right="-628"/>
              <w:rPr>
                <w:ins w:id="346" w:author="Peter White [2]" w:date="2023-07-26T14:38:00Z"/>
                <w:sz w:val="15"/>
                <w:szCs w:val="15"/>
              </w:rPr>
            </w:pPr>
            <w:ins w:id="347" w:author="Peter White [2]" w:date="2023-07-26T14:38:00Z">
              <w:r>
                <w:rPr>
                  <w:sz w:val="15"/>
                  <w:szCs w:val="15"/>
                </w:rPr>
                <w:t>among</w:t>
              </w:r>
            </w:ins>
          </w:p>
          <w:p w14:paraId="358FC66A" w14:textId="77777777" w:rsidR="001209BD" w:rsidRDefault="001209BD" w:rsidP="001209BD">
            <w:pPr>
              <w:ind w:right="-628"/>
              <w:rPr>
                <w:ins w:id="348" w:author="Peter White [2]" w:date="2023-07-26T14:38:00Z"/>
                <w:sz w:val="15"/>
                <w:szCs w:val="15"/>
              </w:rPr>
            </w:pPr>
            <w:ins w:id="349" w:author="Peter White [2]" w:date="2023-07-26T14:38:00Z">
              <w:r>
                <w:rPr>
                  <w:sz w:val="15"/>
                  <w:szCs w:val="15"/>
                </w:rPr>
                <w:t>measures = 0.1,</w:t>
              </w:r>
            </w:ins>
          </w:p>
          <w:p w14:paraId="67BBAC98" w14:textId="35F2566D" w:rsidR="001209BD" w:rsidRDefault="001209BD" w:rsidP="001209BD">
            <w:pPr>
              <w:ind w:right="-628"/>
              <w:rPr>
                <w:ins w:id="350" w:author="Peter White [2]" w:date="2023-07-26T14:38:00Z"/>
                <w:sz w:val="15"/>
                <w:szCs w:val="15"/>
              </w:rPr>
            </w:pPr>
            <w:ins w:id="351" w:author="Peter White [2]" w:date="2023-07-26T14:38:00Z">
              <w:r>
                <w:rPr>
                  <w:sz w:val="15"/>
                  <w:szCs w:val="15"/>
                </w:rPr>
                <w:t xml:space="preserve"> n = 62 is</w:t>
              </w:r>
            </w:ins>
          </w:p>
          <w:p w14:paraId="25D92620" w14:textId="77777777" w:rsidR="001209BD" w:rsidRDefault="001209BD" w:rsidP="001209BD">
            <w:pPr>
              <w:ind w:right="-628"/>
              <w:rPr>
                <w:ins w:id="352" w:author="Peter White [2]" w:date="2023-07-26T14:38:00Z"/>
                <w:sz w:val="15"/>
                <w:szCs w:val="15"/>
              </w:rPr>
            </w:pPr>
            <w:ins w:id="353" w:author="Peter White [2]" w:date="2023-07-26T14:38:00Z">
              <w:r>
                <w:rPr>
                  <w:sz w:val="15"/>
                  <w:szCs w:val="15"/>
                </w:rPr>
                <w:t>adequate. With</w:t>
              </w:r>
            </w:ins>
          </w:p>
          <w:p w14:paraId="16986A7A" w14:textId="77777777" w:rsidR="001209BD" w:rsidRDefault="001209BD" w:rsidP="001209BD">
            <w:pPr>
              <w:ind w:right="-628"/>
              <w:rPr>
                <w:ins w:id="354" w:author="Peter White [2]" w:date="2023-07-26T14:38:00Z"/>
                <w:sz w:val="15"/>
                <w:szCs w:val="15"/>
              </w:rPr>
            </w:pPr>
            <w:ins w:id="355" w:author="Peter White [2]" w:date="2023-07-26T14:38:00Z">
              <w:r>
                <w:rPr>
                  <w:sz w:val="15"/>
                  <w:szCs w:val="15"/>
                </w:rPr>
                <w:t>effect size of .25</w:t>
              </w:r>
            </w:ins>
          </w:p>
          <w:p w14:paraId="70397D6B" w14:textId="3C69B3A2" w:rsidR="001209BD" w:rsidRDefault="001209BD" w:rsidP="001209BD">
            <w:pPr>
              <w:ind w:right="-628"/>
              <w:rPr>
                <w:ins w:id="356" w:author="Peter White [2]" w:date="2023-07-26T14:38:00Z"/>
                <w:sz w:val="15"/>
                <w:szCs w:val="15"/>
              </w:rPr>
            </w:pPr>
            <w:ins w:id="357" w:author="Peter White [2]" w:date="2023-07-26T14:38:00Z">
              <w:r>
                <w:rPr>
                  <w:sz w:val="15"/>
                  <w:szCs w:val="15"/>
                </w:rPr>
                <w:t>or more, n = 40</w:t>
              </w:r>
            </w:ins>
          </w:p>
          <w:p w14:paraId="4E54440E" w14:textId="688D6D6D" w:rsidR="0070394B" w:rsidDel="001209BD" w:rsidRDefault="001209BD" w:rsidP="001209BD">
            <w:pPr>
              <w:ind w:right="-628"/>
              <w:rPr>
                <w:del w:id="358" w:author="Peter White [2]" w:date="2023-07-26T14:38:00Z"/>
                <w:sz w:val="15"/>
                <w:szCs w:val="15"/>
              </w:rPr>
            </w:pPr>
            <w:ins w:id="359" w:author="Peter White [2]" w:date="2023-07-26T14:38:00Z">
              <w:r>
                <w:rPr>
                  <w:sz w:val="15"/>
                  <w:szCs w:val="15"/>
                </w:rPr>
                <w:t xml:space="preserve">is adequate. </w:t>
              </w:r>
            </w:ins>
            <w:del w:id="360" w:author="Peter White [2]" w:date="2023-07-26T14:38:00Z">
              <w:r w:rsidR="0070394B" w:rsidDel="001209BD">
                <w:rPr>
                  <w:sz w:val="15"/>
                  <w:szCs w:val="15"/>
                </w:rPr>
                <w:delText>Smallest effect</w:delText>
              </w:r>
            </w:del>
          </w:p>
          <w:p w14:paraId="11C3B384" w14:textId="3A30071B" w:rsidR="0070394B" w:rsidDel="001209BD" w:rsidRDefault="0070394B" w:rsidP="002F7A38">
            <w:pPr>
              <w:ind w:right="-628"/>
              <w:rPr>
                <w:del w:id="361" w:author="Peter White [2]" w:date="2023-07-26T14:38:00Z"/>
                <w:sz w:val="15"/>
                <w:szCs w:val="15"/>
              </w:rPr>
            </w:pPr>
            <w:del w:id="362" w:author="Peter White [2]" w:date="2023-07-26T14:38:00Z">
              <w:r w:rsidDel="001209BD">
                <w:rPr>
                  <w:sz w:val="15"/>
                  <w:szCs w:val="15"/>
                </w:rPr>
                <w:delText>size of interest</w:delText>
              </w:r>
            </w:del>
          </w:p>
          <w:p w14:paraId="1BCA8E0C" w14:textId="4EC969B4" w:rsidR="0070394B" w:rsidDel="001209BD" w:rsidRDefault="0070394B" w:rsidP="002F7A38">
            <w:pPr>
              <w:ind w:right="-628"/>
              <w:rPr>
                <w:del w:id="363" w:author="Peter White [2]" w:date="2023-07-26T14:38:00Z"/>
                <w:sz w:val="15"/>
                <w:szCs w:val="15"/>
              </w:rPr>
            </w:pPr>
            <w:del w:id="364" w:author="Peter White [2]" w:date="2023-07-26T14:38:00Z">
              <w:r w:rsidDel="001209BD">
                <w:rPr>
                  <w:sz w:val="15"/>
                  <w:szCs w:val="15"/>
                </w:rPr>
                <w:delText>for camouflage</w:delText>
              </w:r>
            </w:del>
          </w:p>
          <w:p w14:paraId="44B81396" w14:textId="47A75FAF" w:rsidR="0070394B" w:rsidDel="001209BD" w:rsidRDefault="0070394B" w:rsidP="002F7A38">
            <w:pPr>
              <w:ind w:right="-628"/>
              <w:rPr>
                <w:del w:id="365" w:author="Peter White [2]" w:date="2023-07-26T14:38:00Z"/>
                <w:sz w:val="15"/>
                <w:szCs w:val="15"/>
              </w:rPr>
            </w:pPr>
            <w:del w:id="366" w:author="Peter White [2]" w:date="2023-07-26T14:38:00Z">
              <w:r w:rsidDel="001209BD">
                <w:rPr>
                  <w:sz w:val="15"/>
                  <w:szCs w:val="15"/>
                </w:rPr>
                <w:delText>v. standard</w:delText>
              </w:r>
            </w:del>
          </w:p>
          <w:p w14:paraId="64D4484B" w14:textId="78909EFB" w:rsidR="0070394B" w:rsidDel="001209BD" w:rsidRDefault="0070394B" w:rsidP="002F7A38">
            <w:pPr>
              <w:ind w:right="-628"/>
              <w:rPr>
                <w:del w:id="367" w:author="Peter White [2]" w:date="2023-07-26T14:38:00Z"/>
                <w:sz w:val="15"/>
                <w:szCs w:val="15"/>
              </w:rPr>
            </w:pPr>
            <w:del w:id="368" w:author="Peter White [2]" w:date="2023-07-26T14:38:00Z">
              <w:r w:rsidDel="001209BD">
                <w:rPr>
                  <w:sz w:val="15"/>
                  <w:szCs w:val="15"/>
                </w:rPr>
                <w:delText xml:space="preserve">(with Power = </w:delText>
              </w:r>
            </w:del>
          </w:p>
          <w:p w14:paraId="3EE6472E" w14:textId="4DD6D78B" w:rsidR="0070394B" w:rsidDel="001209BD" w:rsidRDefault="0070394B" w:rsidP="002F7A38">
            <w:pPr>
              <w:ind w:right="-628"/>
              <w:rPr>
                <w:del w:id="369" w:author="Peter White [2]" w:date="2023-07-26T14:38:00Z"/>
                <w:sz w:val="15"/>
                <w:szCs w:val="15"/>
              </w:rPr>
            </w:pPr>
            <w:del w:id="370" w:author="Peter White [2]" w:date="2023-07-26T14:38:00Z">
              <w:r w:rsidDel="001209BD">
                <w:rPr>
                  <w:sz w:val="15"/>
                  <w:szCs w:val="15"/>
                </w:rPr>
                <w:delText>0.9 and</w:delText>
              </w:r>
            </w:del>
          </w:p>
          <w:p w14:paraId="234572B3" w14:textId="1865E77F" w:rsidR="0070394B" w:rsidDel="001209BD" w:rsidRDefault="0070394B" w:rsidP="002F7A38">
            <w:pPr>
              <w:ind w:right="-628"/>
              <w:rPr>
                <w:del w:id="371" w:author="Peter White [2]" w:date="2023-07-26T14:38:00Z"/>
                <w:sz w:val="15"/>
                <w:szCs w:val="15"/>
              </w:rPr>
            </w:pPr>
            <w:del w:id="372" w:author="Peter White [2]" w:date="2023-07-26T14:38:00Z">
              <w:r w:rsidDel="001209BD">
                <w:rPr>
                  <w:sz w:val="15"/>
                  <w:szCs w:val="15"/>
                </w:rPr>
                <w:delText>correlation</w:delText>
              </w:r>
            </w:del>
          </w:p>
          <w:p w14:paraId="3A4DFF57" w14:textId="698474FD" w:rsidR="0070394B" w:rsidDel="001209BD" w:rsidRDefault="0070394B" w:rsidP="002F7A38">
            <w:pPr>
              <w:ind w:right="-628"/>
              <w:rPr>
                <w:del w:id="373" w:author="Peter White [2]" w:date="2023-07-26T14:38:00Z"/>
                <w:sz w:val="15"/>
                <w:szCs w:val="15"/>
              </w:rPr>
            </w:pPr>
            <w:del w:id="374" w:author="Peter White [2]" w:date="2023-07-26T14:38:00Z">
              <w:r w:rsidDel="001209BD">
                <w:rPr>
                  <w:sz w:val="15"/>
                  <w:szCs w:val="15"/>
                </w:rPr>
                <w:delText>among</w:delText>
              </w:r>
            </w:del>
          </w:p>
          <w:p w14:paraId="5D497CED" w14:textId="35BF1072" w:rsidR="0070394B" w:rsidDel="001209BD" w:rsidRDefault="0070394B" w:rsidP="002F7A38">
            <w:pPr>
              <w:ind w:right="-628"/>
              <w:rPr>
                <w:del w:id="375" w:author="Peter White [2]" w:date="2023-07-26T14:38:00Z"/>
                <w:sz w:val="15"/>
                <w:szCs w:val="15"/>
              </w:rPr>
            </w:pPr>
            <w:del w:id="376" w:author="Peter White [2]" w:date="2023-07-26T14:38:00Z">
              <w:r w:rsidDel="001209BD">
                <w:rPr>
                  <w:sz w:val="15"/>
                  <w:szCs w:val="15"/>
                </w:rPr>
                <w:delText>measures = .01)</w:delText>
              </w:r>
            </w:del>
          </w:p>
          <w:p w14:paraId="674A8582" w14:textId="7DE6C16C" w:rsidR="0070394B" w:rsidRPr="008C502A" w:rsidRDefault="0070394B" w:rsidP="002F7A38">
            <w:pPr>
              <w:ind w:right="-628"/>
              <w:rPr>
                <w:sz w:val="15"/>
                <w:szCs w:val="15"/>
              </w:rPr>
            </w:pPr>
            <w:del w:id="377" w:author="Peter White [2]" w:date="2023-07-26T14:38:00Z">
              <w:r w:rsidDel="001209BD">
                <w:rPr>
                  <w:sz w:val="15"/>
                  <w:szCs w:val="15"/>
                </w:rPr>
                <w:delText>would be 0.38</w:delText>
              </w:r>
            </w:del>
            <w:r>
              <w:rPr>
                <w:sz w:val="15"/>
                <w:szCs w:val="15"/>
              </w:rPr>
              <w:t>.</w:t>
            </w:r>
          </w:p>
        </w:tc>
        <w:tc>
          <w:tcPr>
            <w:tcW w:w="1259" w:type="dxa"/>
            <w:tcPrChange w:id="378" w:author="Peter White [2]" w:date="2023-07-26T14:59:00Z">
              <w:tcPr>
                <w:tcW w:w="1459" w:type="dxa"/>
              </w:tcPr>
            </w:tcPrChange>
          </w:tcPr>
          <w:p w14:paraId="30F0BE45" w14:textId="77777777" w:rsidR="0070394B" w:rsidRDefault="0070394B" w:rsidP="002F7A38">
            <w:pPr>
              <w:ind w:right="-628"/>
              <w:rPr>
                <w:sz w:val="15"/>
                <w:szCs w:val="15"/>
              </w:rPr>
            </w:pPr>
            <w:r>
              <w:rPr>
                <w:sz w:val="15"/>
                <w:szCs w:val="15"/>
              </w:rPr>
              <w:t>Significantly higher</w:t>
            </w:r>
          </w:p>
          <w:p w14:paraId="1EC02214" w14:textId="77777777" w:rsidR="0070394B" w:rsidRDefault="0070394B" w:rsidP="002F7A38">
            <w:pPr>
              <w:ind w:right="-628"/>
              <w:rPr>
                <w:sz w:val="15"/>
                <w:szCs w:val="15"/>
              </w:rPr>
            </w:pPr>
            <w:r>
              <w:rPr>
                <w:sz w:val="15"/>
                <w:szCs w:val="15"/>
              </w:rPr>
              <w:t>launching ratings for</w:t>
            </w:r>
          </w:p>
          <w:p w14:paraId="4BE817E8" w14:textId="77777777" w:rsidR="0070394B" w:rsidRDefault="0070394B" w:rsidP="002F7A38">
            <w:pPr>
              <w:ind w:right="-628"/>
              <w:rPr>
                <w:sz w:val="15"/>
                <w:szCs w:val="15"/>
              </w:rPr>
            </w:pPr>
            <w:r>
              <w:rPr>
                <w:sz w:val="15"/>
                <w:szCs w:val="15"/>
              </w:rPr>
              <w:t>standard than for</w:t>
            </w:r>
          </w:p>
          <w:p w14:paraId="21E9F36E" w14:textId="77777777" w:rsidR="0070394B" w:rsidRDefault="0070394B" w:rsidP="002F7A38">
            <w:pPr>
              <w:ind w:right="-628"/>
              <w:rPr>
                <w:sz w:val="15"/>
                <w:szCs w:val="15"/>
              </w:rPr>
            </w:pPr>
            <w:r>
              <w:rPr>
                <w:sz w:val="15"/>
                <w:szCs w:val="15"/>
              </w:rPr>
              <w:t>camouflage stimuli</w:t>
            </w:r>
          </w:p>
          <w:p w14:paraId="272C75C4" w14:textId="77777777" w:rsidR="0070394B" w:rsidRDefault="0070394B" w:rsidP="002F7A38">
            <w:pPr>
              <w:ind w:right="-628"/>
              <w:rPr>
                <w:sz w:val="15"/>
                <w:szCs w:val="15"/>
              </w:rPr>
            </w:pPr>
            <w:r>
              <w:rPr>
                <w:sz w:val="15"/>
                <w:szCs w:val="15"/>
              </w:rPr>
              <w:t>would be successful</w:t>
            </w:r>
          </w:p>
          <w:p w14:paraId="6FAE9985" w14:textId="77777777" w:rsidR="0070394B" w:rsidRDefault="0070394B" w:rsidP="002F7A38">
            <w:pPr>
              <w:ind w:right="-628"/>
              <w:rPr>
                <w:sz w:val="15"/>
                <w:szCs w:val="15"/>
              </w:rPr>
            </w:pPr>
            <w:r>
              <w:rPr>
                <w:sz w:val="15"/>
                <w:szCs w:val="15"/>
              </w:rPr>
              <w:t>replication. All other</w:t>
            </w:r>
          </w:p>
          <w:p w14:paraId="184481CC" w14:textId="77777777" w:rsidR="0070394B" w:rsidRDefault="0070394B" w:rsidP="002F7A38">
            <w:pPr>
              <w:ind w:right="-628"/>
              <w:rPr>
                <w:sz w:val="15"/>
                <w:szCs w:val="15"/>
              </w:rPr>
            </w:pPr>
            <w:r>
              <w:rPr>
                <w:sz w:val="15"/>
                <w:szCs w:val="15"/>
              </w:rPr>
              <w:t>results would be</w:t>
            </w:r>
          </w:p>
          <w:p w14:paraId="173439F7" w14:textId="77777777" w:rsidR="0070394B" w:rsidRDefault="0070394B" w:rsidP="002F7A38">
            <w:pPr>
              <w:ind w:right="-628"/>
              <w:rPr>
                <w:sz w:val="15"/>
                <w:szCs w:val="15"/>
              </w:rPr>
            </w:pPr>
            <w:r>
              <w:rPr>
                <w:sz w:val="15"/>
                <w:szCs w:val="15"/>
              </w:rPr>
              <w:t>failure to replicate.</w:t>
            </w:r>
          </w:p>
          <w:p w14:paraId="49A07DD0" w14:textId="77777777" w:rsidR="0070394B" w:rsidRDefault="0070394B" w:rsidP="002F7A38">
            <w:pPr>
              <w:ind w:right="-628"/>
              <w:rPr>
                <w:sz w:val="15"/>
                <w:szCs w:val="15"/>
              </w:rPr>
            </w:pPr>
            <w:r>
              <w:rPr>
                <w:sz w:val="15"/>
                <w:szCs w:val="15"/>
              </w:rPr>
              <w:t>Reported effect of</w:t>
            </w:r>
          </w:p>
          <w:p w14:paraId="2D078089" w14:textId="77777777" w:rsidR="0070394B" w:rsidRDefault="0070394B" w:rsidP="002F7A38">
            <w:pPr>
              <w:ind w:right="-628"/>
              <w:rPr>
                <w:sz w:val="15"/>
                <w:szCs w:val="15"/>
              </w:rPr>
            </w:pPr>
            <w:r>
              <w:rPr>
                <w:sz w:val="15"/>
                <w:szCs w:val="15"/>
              </w:rPr>
              <w:t>fixation were not</w:t>
            </w:r>
          </w:p>
          <w:p w14:paraId="13DAD7CC" w14:textId="77777777" w:rsidR="0070394B" w:rsidRDefault="0070394B" w:rsidP="002F7A38">
            <w:pPr>
              <w:ind w:right="-628"/>
              <w:rPr>
                <w:sz w:val="15"/>
                <w:szCs w:val="15"/>
              </w:rPr>
            </w:pPr>
            <w:r>
              <w:rPr>
                <w:sz w:val="15"/>
                <w:szCs w:val="15"/>
              </w:rPr>
              <w:t>interpreted by</w:t>
            </w:r>
          </w:p>
          <w:p w14:paraId="4D956049" w14:textId="77777777" w:rsidR="0070394B" w:rsidRDefault="0070394B" w:rsidP="002F7A38">
            <w:pPr>
              <w:ind w:right="-628"/>
              <w:rPr>
                <w:sz w:val="15"/>
                <w:szCs w:val="15"/>
              </w:rPr>
            </w:pPr>
            <w:r>
              <w:rPr>
                <w:sz w:val="15"/>
                <w:szCs w:val="15"/>
              </w:rPr>
              <w:t>Michotte;</w:t>
            </w:r>
          </w:p>
          <w:p w14:paraId="769BACAE" w14:textId="77777777" w:rsidR="0070394B" w:rsidRDefault="0070394B" w:rsidP="002F7A38">
            <w:pPr>
              <w:ind w:right="-628"/>
              <w:rPr>
                <w:sz w:val="15"/>
                <w:szCs w:val="15"/>
              </w:rPr>
            </w:pPr>
            <w:r>
              <w:rPr>
                <w:sz w:val="15"/>
                <w:szCs w:val="15"/>
              </w:rPr>
              <w:t>interpretation here</w:t>
            </w:r>
          </w:p>
          <w:p w14:paraId="4D3C7916" w14:textId="77777777" w:rsidR="0070394B" w:rsidRPr="008C502A" w:rsidRDefault="0070394B" w:rsidP="002F7A38">
            <w:pPr>
              <w:ind w:right="-628"/>
              <w:rPr>
                <w:sz w:val="15"/>
                <w:szCs w:val="15"/>
              </w:rPr>
            </w:pPr>
            <w:r>
              <w:rPr>
                <w:sz w:val="15"/>
                <w:szCs w:val="15"/>
              </w:rPr>
              <w:t>will depend on results.</w:t>
            </w:r>
          </w:p>
        </w:tc>
        <w:tc>
          <w:tcPr>
            <w:tcW w:w="901" w:type="dxa"/>
            <w:tcPrChange w:id="379" w:author="Peter White [2]" w:date="2023-07-26T14:59:00Z">
              <w:tcPr>
                <w:tcW w:w="1080" w:type="dxa"/>
              </w:tcPr>
            </w:tcPrChange>
          </w:tcPr>
          <w:p w14:paraId="23FE0DCC" w14:textId="77777777" w:rsidR="0070394B" w:rsidRDefault="0070394B" w:rsidP="002F7A38">
            <w:pPr>
              <w:ind w:right="-628"/>
              <w:rPr>
                <w:sz w:val="15"/>
                <w:szCs w:val="15"/>
              </w:rPr>
            </w:pPr>
            <w:r>
              <w:rPr>
                <w:sz w:val="15"/>
                <w:szCs w:val="15"/>
              </w:rPr>
              <w:t>Module</w:t>
            </w:r>
          </w:p>
          <w:p w14:paraId="6464058D" w14:textId="77777777" w:rsidR="0070394B" w:rsidRPr="008C502A" w:rsidRDefault="0070394B" w:rsidP="002F7A38">
            <w:pPr>
              <w:ind w:right="-628"/>
              <w:rPr>
                <w:sz w:val="15"/>
                <w:szCs w:val="15"/>
              </w:rPr>
            </w:pPr>
            <w:r>
              <w:rPr>
                <w:sz w:val="15"/>
                <w:szCs w:val="15"/>
              </w:rPr>
              <w:t>hypothesis.</w:t>
            </w:r>
          </w:p>
        </w:tc>
      </w:tr>
      <w:tr w:rsidR="008B0C17" w14:paraId="05F67249" w14:textId="77777777" w:rsidTr="008D6DC8">
        <w:tc>
          <w:tcPr>
            <w:tcW w:w="541" w:type="dxa"/>
            <w:tcPrChange w:id="380" w:author="Peter White [2]" w:date="2023-07-26T14:59:00Z">
              <w:tcPr>
                <w:tcW w:w="541" w:type="dxa"/>
              </w:tcPr>
            </w:tcPrChange>
          </w:tcPr>
          <w:p w14:paraId="6ACAA67A" w14:textId="77777777" w:rsidR="0070394B" w:rsidRPr="002E1CB6" w:rsidRDefault="0070394B" w:rsidP="002F7A38">
            <w:pPr>
              <w:ind w:right="-628"/>
              <w:rPr>
                <w:sz w:val="15"/>
                <w:szCs w:val="15"/>
              </w:rPr>
            </w:pPr>
            <w:r>
              <w:rPr>
                <w:sz w:val="15"/>
                <w:szCs w:val="15"/>
              </w:rPr>
              <w:t>3</w:t>
            </w:r>
          </w:p>
        </w:tc>
        <w:tc>
          <w:tcPr>
            <w:tcW w:w="1018" w:type="dxa"/>
            <w:tcPrChange w:id="381" w:author="Peter White [2]" w:date="2023-07-26T14:59:00Z">
              <w:tcPr>
                <w:tcW w:w="1018" w:type="dxa"/>
              </w:tcPr>
            </w:tcPrChange>
          </w:tcPr>
          <w:p w14:paraId="7B618789" w14:textId="77777777" w:rsidR="0070394B" w:rsidRDefault="0070394B" w:rsidP="002F7A38">
            <w:pPr>
              <w:ind w:right="-628"/>
              <w:rPr>
                <w:sz w:val="15"/>
                <w:szCs w:val="15"/>
              </w:rPr>
            </w:pPr>
            <w:r>
              <w:rPr>
                <w:sz w:val="15"/>
                <w:szCs w:val="15"/>
              </w:rPr>
              <w:t>Will</w:t>
            </w:r>
          </w:p>
          <w:p w14:paraId="67997E4A" w14:textId="77777777" w:rsidR="0070394B" w:rsidRDefault="0070394B" w:rsidP="002F7A38">
            <w:pPr>
              <w:ind w:right="-628"/>
              <w:rPr>
                <w:sz w:val="15"/>
                <w:szCs w:val="15"/>
              </w:rPr>
            </w:pPr>
            <w:r>
              <w:rPr>
                <w:sz w:val="15"/>
                <w:szCs w:val="15"/>
              </w:rPr>
              <w:t>manipulating</w:t>
            </w:r>
          </w:p>
          <w:p w14:paraId="068ECFE7" w14:textId="77777777" w:rsidR="0070394B" w:rsidRDefault="0070394B" w:rsidP="002F7A38">
            <w:pPr>
              <w:ind w:right="-628"/>
              <w:rPr>
                <w:sz w:val="15"/>
                <w:szCs w:val="15"/>
              </w:rPr>
            </w:pPr>
            <w:r>
              <w:rPr>
                <w:sz w:val="15"/>
                <w:szCs w:val="15"/>
              </w:rPr>
              <w:t>object size</w:t>
            </w:r>
          </w:p>
          <w:p w14:paraId="2FCA7D6D" w14:textId="77777777" w:rsidR="0070394B" w:rsidRDefault="0070394B" w:rsidP="002F7A38">
            <w:pPr>
              <w:ind w:right="-628"/>
              <w:rPr>
                <w:sz w:val="15"/>
                <w:szCs w:val="15"/>
              </w:rPr>
            </w:pPr>
            <w:r>
              <w:rPr>
                <w:sz w:val="15"/>
                <w:szCs w:val="15"/>
              </w:rPr>
              <w:t>affect ratings</w:t>
            </w:r>
          </w:p>
          <w:p w14:paraId="063A9465" w14:textId="77777777" w:rsidR="0070394B" w:rsidRPr="002E1CB6" w:rsidRDefault="0070394B" w:rsidP="002F7A38">
            <w:pPr>
              <w:ind w:right="-628"/>
              <w:rPr>
                <w:sz w:val="15"/>
                <w:szCs w:val="15"/>
              </w:rPr>
            </w:pPr>
            <w:r>
              <w:rPr>
                <w:sz w:val="15"/>
                <w:szCs w:val="15"/>
              </w:rPr>
              <w:t>of launching?</w:t>
            </w:r>
          </w:p>
        </w:tc>
        <w:tc>
          <w:tcPr>
            <w:tcW w:w="1083" w:type="dxa"/>
            <w:tcPrChange w:id="382" w:author="Peter White [2]" w:date="2023-07-26T14:59:00Z">
              <w:tcPr>
                <w:tcW w:w="1077" w:type="dxa"/>
              </w:tcPr>
            </w:tcPrChange>
          </w:tcPr>
          <w:p w14:paraId="105B9959" w14:textId="77777777" w:rsidR="0070394B" w:rsidRDefault="0070394B" w:rsidP="002F7A38">
            <w:pPr>
              <w:ind w:right="-628"/>
              <w:rPr>
                <w:sz w:val="15"/>
                <w:szCs w:val="15"/>
              </w:rPr>
            </w:pPr>
            <w:r>
              <w:rPr>
                <w:sz w:val="15"/>
                <w:szCs w:val="15"/>
              </w:rPr>
              <w:t>H3. The</w:t>
            </w:r>
          </w:p>
          <w:p w14:paraId="251696B8" w14:textId="77777777" w:rsidR="0070394B" w:rsidRDefault="0070394B" w:rsidP="002F7A38">
            <w:pPr>
              <w:ind w:right="-628"/>
              <w:rPr>
                <w:sz w:val="15"/>
                <w:szCs w:val="15"/>
              </w:rPr>
            </w:pPr>
            <w:r>
              <w:rPr>
                <w:sz w:val="15"/>
                <w:szCs w:val="15"/>
              </w:rPr>
              <w:t>launching effect</w:t>
            </w:r>
          </w:p>
          <w:p w14:paraId="6EA0CAD6" w14:textId="77777777" w:rsidR="0070394B" w:rsidRDefault="0070394B" w:rsidP="002F7A38">
            <w:pPr>
              <w:ind w:right="-628"/>
              <w:rPr>
                <w:sz w:val="15"/>
                <w:szCs w:val="15"/>
              </w:rPr>
            </w:pPr>
            <w:r>
              <w:rPr>
                <w:sz w:val="15"/>
                <w:szCs w:val="15"/>
              </w:rPr>
              <w:t>will not be</w:t>
            </w:r>
          </w:p>
          <w:p w14:paraId="29926436" w14:textId="77777777" w:rsidR="0070394B" w:rsidRDefault="0070394B" w:rsidP="002F7A38">
            <w:pPr>
              <w:ind w:right="-628"/>
              <w:rPr>
                <w:sz w:val="15"/>
                <w:szCs w:val="15"/>
              </w:rPr>
            </w:pPr>
            <w:r>
              <w:rPr>
                <w:sz w:val="15"/>
                <w:szCs w:val="15"/>
              </w:rPr>
              <w:t>affected by</w:t>
            </w:r>
          </w:p>
          <w:p w14:paraId="701B37D1" w14:textId="77777777" w:rsidR="0070394B" w:rsidRDefault="0070394B" w:rsidP="002F7A38">
            <w:pPr>
              <w:ind w:right="-628"/>
              <w:rPr>
                <w:sz w:val="15"/>
                <w:szCs w:val="15"/>
              </w:rPr>
            </w:pPr>
            <w:r>
              <w:rPr>
                <w:sz w:val="15"/>
                <w:szCs w:val="15"/>
              </w:rPr>
              <w:t>object size</w:t>
            </w:r>
          </w:p>
          <w:p w14:paraId="5F3942B6" w14:textId="77777777" w:rsidR="0070394B" w:rsidRDefault="0070394B" w:rsidP="002F7A38">
            <w:pPr>
              <w:ind w:right="-628"/>
              <w:rPr>
                <w:sz w:val="15"/>
                <w:szCs w:val="15"/>
              </w:rPr>
            </w:pPr>
            <w:r>
              <w:rPr>
                <w:sz w:val="15"/>
                <w:szCs w:val="15"/>
              </w:rPr>
              <w:t>manipulation</w:t>
            </w:r>
          </w:p>
          <w:p w14:paraId="32C12EA3" w14:textId="77777777" w:rsidR="0070394B" w:rsidRDefault="0070394B" w:rsidP="002F7A38">
            <w:pPr>
              <w:ind w:right="-628"/>
              <w:rPr>
                <w:sz w:val="15"/>
                <w:szCs w:val="15"/>
              </w:rPr>
            </w:pPr>
            <w:r>
              <w:rPr>
                <w:sz w:val="15"/>
                <w:szCs w:val="15"/>
              </w:rPr>
              <w:t>(as claimed by</w:t>
            </w:r>
          </w:p>
          <w:p w14:paraId="3826F9FC" w14:textId="77777777" w:rsidR="0070394B" w:rsidRPr="002E1CB6" w:rsidRDefault="0070394B" w:rsidP="002F7A38">
            <w:pPr>
              <w:ind w:right="-628"/>
              <w:rPr>
                <w:sz w:val="15"/>
                <w:szCs w:val="15"/>
              </w:rPr>
            </w:pPr>
            <w:r>
              <w:rPr>
                <w:sz w:val="15"/>
                <w:szCs w:val="15"/>
              </w:rPr>
              <w:t>Michotte).</w:t>
            </w:r>
          </w:p>
        </w:tc>
        <w:tc>
          <w:tcPr>
            <w:tcW w:w="1453" w:type="dxa"/>
            <w:tcPrChange w:id="383" w:author="Peter White [2]" w:date="2023-07-26T14:59:00Z">
              <w:tcPr>
                <w:tcW w:w="1139" w:type="dxa"/>
              </w:tcPr>
            </w:tcPrChange>
          </w:tcPr>
          <w:p w14:paraId="4A50F90F" w14:textId="77777777" w:rsidR="0070394B" w:rsidRDefault="0070394B" w:rsidP="002F7A38">
            <w:pPr>
              <w:ind w:right="-628"/>
              <w:rPr>
                <w:sz w:val="15"/>
                <w:szCs w:val="15"/>
              </w:rPr>
            </w:pPr>
            <w:r>
              <w:rPr>
                <w:sz w:val="15"/>
                <w:szCs w:val="15"/>
              </w:rPr>
              <w:t xml:space="preserve">For n = 50, </w:t>
            </w:r>
            <w:r>
              <w:rPr>
                <w:sz w:val="15"/>
                <w:szCs w:val="15"/>
              </w:rPr>
              <w:sym w:font="Symbol" w:char="F061"/>
            </w:r>
            <w:r>
              <w:rPr>
                <w:sz w:val="15"/>
                <w:szCs w:val="15"/>
              </w:rPr>
              <w:t xml:space="preserve"> =</w:t>
            </w:r>
          </w:p>
          <w:p w14:paraId="1F6F9D5A" w14:textId="77777777" w:rsidR="0070394B" w:rsidRDefault="0070394B" w:rsidP="002F7A38">
            <w:pPr>
              <w:ind w:right="-628"/>
              <w:rPr>
                <w:sz w:val="15"/>
                <w:szCs w:val="15"/>
              </w:rPr>
            </w:pPr>
            <w:r>
              <w:rPr>
                <w:sz w:val="15"/>
                <w:szCs w:val="15"/>
              </w:rPr>
              <w:t>.01, significant F</w:t>
            </w:r>
          </w:p>
          <w:p w14:paraId="17F44490" w14:textId="77777777" w:rsidR="0070394B" w:rsidRDefault="0070394B" w:rsidP="002F7A38">
            <w:pPr>
              <w:ind w:right="-628"/>
              <w:rPr>
                <w:sz w:val="15"/>
                <w:szCs w:val="15"/>
              </w:rPr>
            </w:pPr>
            <w:r>
              <w:rPr>
                <w:sz w:val="15"/>
                <w:szCs w:val="15"/>
              </w:rPr>
              <w:t xml:space="preserve">ratio for main </w:t>
            </w:r>
          </w:p>
          <w:p w14:paraId="10F70B00" w14:textId="336BEB22" w:rsidR="0070394B" w:rsidDel="00A85059" w:rsidRDefault="0070394B" w:rsidP="002F7A38">
            <w:pPr>
              <w:ind w:right="-628"/>
              <w:rPr>
                <w:del w:id="384" w:author="Peter White" w:date="2023-07-20T09:43:00Z"/>
                <w:sz w:val="15"/>
                <w:szCs w:val="15"/>
              </w:rPr>
            </w:pPr>
            <w:r>
              <w:rPr>
                <w:sz w:val="15"/>
                <w:szCs w:val="15"/>
              </w:rPr>
              <w:t>effect of delay.</w:t>
            </w:r>
          </w:p>
          <w:p w14:paraId="706DCBCD" w14:textId="7B667A7A" w:rsidR="0070394B" w:rsidDel="00A85059" w:rsidRDefault="0070394B" w:rsidP="002F7A38">
            <w:pPr>
              <w:ind w:right="-628"/>
              <w:rPr>
                <w:del w:id="385" w:author="Peter White" w:date="2023-07-20T09:43:00Z"/>
                <w:sz w:val="15"/>
                <w:szCs w:val="15"/>
              </w:rPr>
            </w:pPr>
            <w:del w:id="386" w:author="Peter White" w:date="2023-07-20T09:43:00Z">
              <w:r w:rsidDel="00A85059">
                <w:rPr>
                  <w:sz w:val="15"/>
                  <w:szCs w:val="15"/>
                </w:rPr>
                <w:delText>Post hoc paired</w:delText>
              </w:r>
            </w:del>
          </w:p>
          <w:p w14:paraId="3F305848" w14:textId="2D8A6346" w:rsidR="0070394B" w:rsidDel="00A85059" w:rsidRDefault="0070394B" w:rsidP="002F7A38">
            <w:pPr>
              <w:ind w:right="-628"/>
              <w:rPr>
                <w:del w:id="387" w:author="Peter White" w:date="2023-07-20T09:43:00Z"/>
                <w:sz w:val="15"/>
                <w:szCs w:val="15"/>
              </w:rPr>
            </w:pPr>
            <w:del w:id="388" w:author="Peter White" w:date="2023-07-20T09:43:00Z">
              <w:r w:rsidDel="00A85059">
                <w:rPr>
                  <w:sz w:val="15"/>
                  <w:szCs w:val="15"/>
                </w:rPr>
                <w:delText>comparisons</w:delText>
              </w:r>
            </w:del>
          </w:p>
          <w:p w14:paraId="3CB78FB5" w14:textId="303B0145" w:rsidR="0070394B" w:rsidDel="00A85059" w:rsidRDefault="0070394B" w:rsidP="002F7A38">
            <w:pPr>
              <w:ind w:right="-628"/>
              <w:rPr>
                <w:del w:id="389" w:author="Peter White" w:date="2023-07-20T09:43:00Z"/>
                <w:sz w:val="15"/>
                <w:szCs w:val="15"/>
              </w:rPr>
            </w:pPr>
            <w:del w:id="390" w:author="Peter White" w:date="2023-07-20T09:43:00Z">
              <w:r w:rsidDel="00A85059">
                <w:rPr>
                  <w:sz w:val="15"/>
                  <w:szCs w:val="15"/>
                </w:rPr>
                <w:delText>tested with</w:delText>
              </w:r>
            </w:del>
          </w:p>
          <w:p w14:paraId="6910EC84" w14:textId="0EE704D0" w:rsidR="0070394B" w:rsidDel="00A85059" w:rsidRDefault="0070394B" w:rsidP="002F7A38">
            <w:pPr>
              <w:ind w:right="-628"/>
              <w:rPr>
                <w:del w:id="391" w:author="Peter White" w:date="2023-07-20T09:43:00Z"/>
                <w:sz w:val="15"/>
                <w:szCs w:val="15"/>
              </w:rPr>
            </w:pPr>
            <w:del w:id="392" w:author="Peter White" w:date="2023-07-20T09:43:00Z">
              <w:r w:rsidDel="00A85059">
                <w:rPr>
                  <w:sz w:val="15"/>
                  <w:szCs w:val="15"/>
                </w:rPr>
                <w:delText>Tukey test with</w:delText>
              </w:r>
            </w:del>
          </w:p>
          <w:p w14:paraId="0AB3301D" w14:textId="77777777" w:rsidR="0070394B" w:rsidRDefault="0070394B" w:rsidP="00A85059">
            <w:pPr>
              <w:ind w:right="-628"/>
              <w:rPr>
                <w:ins w:id="393" w:author="Peter White" w:date="2023-07-20T09:43:00Z"/>
                <w:sz w:val="15"/>
                <w:szCs w:val="15"/>
              </w:rPr>
            </w:pPr>
            <w:del w:id="394" w:author="Peter White" w:date="2023-07-20T09:43:00Z">
              <w:r w:rsidDel="00A85059">
                <w:rPr>
                  <w:sz w:val="15"/>
                  <w:szCs w:val="15"/>
                </w:rPr>
                <w:sym w:font="Symbol" w:char="F061"/>
              </w:r>
              <w:r w:rsidDel="00A85059">
                <w:rPr>
                  <w:sz w:val="15"/>
                  <w:szCs w:val="15"/>
                </w:rPr>
                <w:delText xml:space="preserve"> = .05.</w:delText>
              </w:r>
            </w:del>
            <w:ins w:id="395" w:author="Peter White" w:date="2023-07-20T09:43:00Z">
              <w:r w:rsidR="00A85059">
                <w:rPr>
                  <w:sz w:val="15"/>
                  <w:szCs w:val="15"/>
                </w:rPr>
                <w:t xml:space="preserve"> </w:t>
              </w:r>
            </w:ins>
          </w:p>
          <w:p w14:paraId="079E2B99" w14:textId="77777777" w:rsidR="00A85059" w:rsidRDefault="00A85059" w:rsidP="00A85059">
            <w:pPr>
              <w:ind w:right="-628"/>
              <w:rPr>
                <w:ins w:id="396" w:author="Peter White" w:date="2023-07-20T09:43:00Z"/>
                <w:sz w:val="15"/>
                <w:szCs w:val="15"/>
              </w:rPr>
            </w:pPr>
            <w:ins w:id="397" w:author="Peter White" w:date="2023-07-20T09:43:00Z">
              <w:r>
                <w:rPr>
                  <w:sz w:val="15"/>
                  <w:szCs w:val="15"/>
                </w:rPr>
                <w:t>Null hypothesis</w:t>
              </w:r>
            </w:ins>
          </w:p>
          <w:p w14:paraId="0C49BB30" w14:textId="77777777" w:rsidR="00A85059" w:rsidRDefault="00A85059" w:rsidP="00A85059">
            <w:pPr>
              <w:ind w:right="-628"/>
              <w:rPr>
                <w:ins w:id="398" w:author="Peter White" w:date="2023-07-20T09:43:00Z"/>
                <w:sz w:val="15"/>
                <w:szCs w:val="15"/>
              </w:rPr>
            </w:pPr>
            <w:ins w:id="399" w:author="Peter White" w:date="2023-07-20T09:43:00Z">
              <w:r>
                <w:rPr>
                  <w:sz w:val="15"/>
                  <w:szCs w:val="15"/>
                </w:rPr>
                <w:t>tested with</w:t>
              </w:r>
            </w:ins>
          </w:p>
          <w:p w14:paraId="27F82036" w14:textId="77777777" w:rsidR="00A85059" w:rsidRDefault="00A85059" w:rsidP="00A85059">
            <w:pPr>
              <w:ind w:right="-628"/>
              <w:rPr>
                <w:ins w:id="400" w:author="Peter White" w:date="2023-07-20T09:43:00Z"/>
                <w:sz w:val="15"/>
                <w:szCs w:val="15"/>
              </w:rPr>
            </w:pPr>
            <w:ins w:id="401" w:author="Peter White" w:date="2023-07-20T09:43:00Z">
              <w:r>
                <w:rPr>
                  <w:sz w:val="15"/>
                  <w:szCs w:val="15"/>
                </w:rPr>
                <w:t>Bayesian linear</w:t>
              </w:r>
            </w:ins>
          </w:p>
          <w:p w14:paraId="494E7505" w14:textId="67A4218A" w:rsidR="00A85059" w:rsidRPr="002E1CB6" w:rsidRDefault="00A85059" w:rsidP="00A85059">
            <w:pPr>
              <w:ind w:right="-628"/>
              <w:rPr>
                <w:sz w:val="15"/>
                <w:szCs w:val="15"/>
              </w:rPr>
            </w:pPr>
            <w:ins w:id="402" w:author="Peter White" w:date="2023-07-20T09:43:00Z">
              <w:r>
                <w:rPr>
                  <w:sz w:val="15"/>
                  <w:szCs w:val="15"/>
                </w:rPr>
                <w:t>mixed model.</w:t>
              </w:r>
            </w:ins>
          </w:p>
        </w:tc>
        <w:tc>
          <w:tcPr>
            <w:tcW w:w="1457" w:type="dxa"/>
            <w:tcPrChange w:id="403" w:author="Peter White [2]" w:date="2023-07-26T14:59:00Z">
              <w:tcPr>
                <w:tcW w:w="1457" w:type="dxa"/>
              </w:tcPr>
            </w:tcPrChange>
          </w:tcPr>
          <w:p w14:paraId="61EC1E53" w14:textId="77777777" w:rsidR="0070394B" w:rsidRDefault="0070394B" w:rsidP="002F7A38">
            <w:pPr>
              <w:ind w:right="-628"/>
              <w:rPr>
                <w:sz w:val="15"/>
                <w:szCs w:val="15"/>
              </w:rPr>
            </w:pPr>
            <w:r>
              <w:rPr>
                <w:sz w:val="15"/>
                <w:szCs w:val="15"/>
              </w:rPr>
              <w:t>Two-way</w:t>
            </w:r>
          </w:p>
          <w:p w14:paraId="3A544A5E" w14:textId="77777777" w:rsidR="0070394B" w:rsidDel="00A85059" w:rsidRDefault="0070394B" w:rsidP="002F7A38">
            <w:pPr>
              <w:ind w:right="-628"/>
              <w:rPr>
                <w:del w:id="404" w:author="Peter White" w:date="2023-07-20T09:44:00Z"/>
                <w:sz w:val="15"/>
                <w:szCs w:val="15"/>
              </w:rPr>
            </w:pPr>
            <w:r>
              <w:rPr>
                <w:sz w:val="15"/>
                <w:szCs w:val="15"/>
              </w:rPr>
              <w:t>within-subs</w:t>
            </w:r>
          </w:p>
          <w:p w14:paraId="4EB5C76C" w14:textId="7F84ED16" w:rsidR="0070394B" w:rsidDel="00A85059" w:rsidRDefault="0070394B" w:rsidP="002F7A38">
            <w:pPr>
              <w:ind w:right="-628"/>
              <w:rPr>
                <w:del w:id="405" w:author="Peter White" w:date="2023-07-20T09:44:00Z"/>
                <w:sz w:val="15"/>
                <w:szCs w:val="15"/>
              </w:rPr>
            </w:pPr>
            <w:del w:id="406" w:author="Peter White" w:date="2023-07-20T09:44:00Z">
              <w:r w:rsidDel="00A85059">
                <w:rPr>
                  <w:sz w:val="15"/>
                  <w:szCs w:val="15"/>
                </w:rPr>
                <w:delText>ANOVA</w:delText>
              </w:r>
            </w:del>
            <w:r>
              <w:rPr>
                <w:sz w:val="15"/>
                <w:szCs w:val="15"/>
              </w:rPr>
              <w:t>, size</w:t>
            </w:r>
            <w:ins w:id="407" w:author="Peter White" w:date="2023-07-20T09:44:00Z">
              <w:r w:rsidR="00A85059">
                <w:rPr>
                  <w:sz w:val="15"/>
                  <w:szCs w:val="15"/>
                </w:rPr>
                <w:t xml:space="preserve"> </w:t>
              </w:r>
            </w:ins>
          </w:p>
          <w:p w14:paraId="758BB3D1" w14:textId="77777777" w:rsidR="00A85059" w:rsidRDefault="0070394B" w:rsidP="002F7A38">
            <w:pPr>
              <w:ind w:right="-628"/>
              <w:rPr>
                <w:ins w:id="408" w:author="Peter White" w:date="2023-07-20T09:44:00Z"/>
                <w:sz w:val="15"/>
                <w:szCs w:val="15"/>
              </w:rPr>
            </w:pPr>
            <w:r>
              <w:rPr>
                <w:sz w:val="15"/>
                <w:szCs w:val="15"/>
              </w:rPr>
              <w:t xml:space="preserve">of </w:t>
            </w:r>
          </w:p>
          <w:p w14:paraId="2EB05AD1" w14:textId="65E74D41" w:rsidR="0070394B" w:rsidDel="00A85059" w:rsidRDefault="0070394B" w:rsidP="002F7A38">
            <w:pPr>
              <w:ind w:right="-628"/>
              <w:rPr>
                <w:del w:id="409" w:author="Peter White" w:date="2023-07-20T09:44:00Z"/>
                <w:sz w:val="15"/>
                <w:szCs w:val="15"/>
              </w:rPr>
            </w:pPr>
            <w:r>
              <w:rPr>
                <w:sz w:val="15"/>
                <w:szCs w:val="15"/>
              </w:rPr>
              <w:t>black</w:t>
            </w:r>
          </w:p>
          <w:p w14:paraId="3E98E2EF" w14:textId="60DF564B" w:rsidR="0070394B" w:rsidDel="00A85059" w:rsidRDefault="0070394B" w:rsidP="002F7A38">
            <w:pPr>
              <w:ind w:right="-628"/>
              <w:rPr>
                <w:del w:id="410" w:author="Peter White" w:date="2023-07-20T09:44:00Z"/>
                <w:sz w:val="15"/>
                <w:szCs w:val="15"/>
              </w:rPr>
            </w:pPr>
            <w:r>
              <w:rPr>
                <w:sz w:val="15"/>
                <w:szCs w:val="15"/>
              </w:rPr>
              <w:t>square (3</w:t>
            </w:r>
            <w:ins w:id="411" w:author="Peter White" w:date="2023-07-20T09:44:00Z">
              <w:r w:rsidR="00A85059">
                <w:rPr>
                  <w:sz w:val="15"/>
                  <w:szCs w:val="15"/>
                </w:rPr>
                <w:t xml:space="preserve"> </w:t>
              </w:r>
            </w:ins>
          </w:p>
          <w:p w14:paraId="5ADA1088" w14:textId="00BC2E06" w:rsidR="00A85059" w:rsidRDefault="0070394B" w:rsidP="002F7A38">
            <w:pPr>
              <w:ind w:right="-628"/>
              <w:rPr>
                <w:ins w:id="412" w:author="Peter White" w:date="2023-07-20T09:44:00Z"/>
                <w:sz w:val="15"/>
                <w:szCs w:val="15"/>
              </w:rPr>
            </w:pPr>
            <w:r>
              <w:rPr>
                <w:sz w:val="15"/>
                <w:szCs w:val="15"/>
              </w:rPr>
              <w:t>values</w:t>
            </w:r>
            <w:ins w:id="413" w:author="Peter White" w:date="2023-07-20T09:45:00Z">
              <w:r w:rsidR="00A85059">
                <w:rPr>
                  <w:sz w:val="15"/>
                  <w:szCs w:val="15"/>
                </w:rPr>
                <w:t>)</w:t>
              </w:r>
            </w:ins>
            <w:r>
              <w:rPr>
                <w:sz w:val="15"/>
                <w:szCs w:val="15"/>
              </w:rPr>
              <w:t xml:space="preserve"> </w:t>
            </w:r>
          </w:p>
          <w:p w14:paraId="0A46D0F5" w14:textId="38DB76F5" w:rsidR="0070394B" w:rsidDel="00A85059" w:rsidRDefault="0070394B" w:rsidP="002F7A38">
            <w:pPr>
              <w:ind w:right="-628"/>
              <w:rPr>
                <w:del w:id="414" w:author="Peter White" w:date="2023-07-20T09:44:00Z"/>
                <w:sz w:val="15"/>
                <w:szCs w:val="15"/>
              </w:rPr>
            </w:pPr>
            <w:r>
              <w:rPr>
                <w:sz w:val="15"/>
                <w:szCs w:val="15"/>
              </w:rPr>
              <w:t>x size</w:t>
            </w:r>
            <w:ins w:id="415" w:author="Peter White" w:date="2023-07-20T09:45:00Z">
              <w:r w:rsidR="00A85059">
                <w:rPr>
                  <w:sz w:val="15"/>
                  <w:szCs w:val="15"/>
                </w:rPr>
                <w:t xml:space="preserve"> </w:t>
              </w:r>
            </w:ins>
          </w:p>
          <w:p w14:paraId="59CAEA38" w14:textId="77777777" w:rsidR="0070394B" w:rsidRDefault="0070394B" w:rsidP="002F7A38">
            <w:pPr>
              <w:ind w:right="-628"/>
              <w:rPr>
                <w:sz w:val="15"/>
                <w:szCs w:val="15"/>
              </w:rPr>
            </w:pPr>
            <w:r>
              <w:rPr>
                <w:sz w:val="15"/>
                <w:szCs w:val="15"/>
              </w:rPr>
              <w:t>of red square</w:t>
            </w:r>
          </w:p>
          <w:p w14:paraId="58884E6B" w14:textId="77777777" w:rsidR="0070394B" w:rsidRPr="003B6C43" w:rsidRDefault="0070394B" w:rsidP="002F7A38">
            <w:pPr>
              <w:ind w:right="-628"/>
              <w:rPr>
                <w:sz w:val="15"/>
                <w:szCs w:val="15"/>
              </w:rPr>
            </w:pPr>
            <w:r>
              <w:rPr>
                <w:sz w:val="15"/>
                <w:szCs w:val="15"/>
              </w:rPr>
              <w:t>(3 values).</w:t>
            </w:r>
          </w:p>
        </w:tc>
        <w:tc>
          <w:tcPr>
            <w:tcW w:w="1103" w:type="dxa"/>
            <w:tcPrChange w:id="416" w:author="Peter White [2]" w:date="2023-07-26T14:59:00Z">
              <w:tcPr>
                <w:tcW w:w="1044" w:type="dxa"/>
              </w:tcPr>
            </w:tcPrChange>
          </w:tcPr>
          <w:p w14:paraId="459D9423" w14:textId="77777777" w:rsidR="001209BD" w:rsidRDefault="001209BD" w:rsidP="001209BD">
            <w:pPr>
              <w:ind w:right="-628"/>
              <w:rPr>
                <w:ins w:id="417" w:author="Peter White [2]" w:date="2023-07-26T14:38:00Z"/>
                <w:sz w:val="15"/>
                <w:szCs w:val="15"/>
              </w:rPr>
            </w:pPr>
            <w:ins w:id="418" w:author="Peter White [2]" w:date="2023-07-26T14:38:00Z">
              <w:r>
                <w:rPr>
                  <w:sz w:val="15"/>
                  <w:szCs w:val="15"/>
                </w:rPr>
                <w:t>Assuming effect</w:t>
              </w:r>
            </w:ins>
          </w:p>
          <w:p w14:paraId="4948D31D" w14:textId="77777777" w:rsidR="001209BD" w:rsidRDefault="001209BD" w:rsidP="001209BD">
            <w:pPr>
              <w:ind w:right="-628"/>
              <w:rPr>
                <w:ins w:id="419" w:author="Peter White [2]" w:date="2023-07-26T14:38:00Z"/>
                <w:sz w:val="15"/>
                <w:szCs w:val="15"/>
              </w:rPr>
            </w:pPr>
            <w:ins w:id="420" w:author="Peter White [2]" w:date="2023-07-26T14:38:00Z">
              <w:r>
                <w:rPr>
                  <w:sz w:val="15"/>
                  <w:szCs w:val="15"/>
                </w:rPr>
                <w:t>size of .20 or</w:t>
              </w:r>
            </w:ins>
          </w:p>
          <w:p w14:paraId="09D7D58E" w14:textId="77777777" w:rsidR="001209BD" w:rsidRDefault="001209BD" w:rsidP="001209BD">
            <w:pPr>
              <w:ind w:right="-628"/>
              <w:rPr>
                <w:ins w:id="421" w:author="Peter White [2]" w:date="2023-07-26T14:38:00Z"/>
                <w:sz w:val="15"/>
                <w:szCs w:val="15"/>
              </w:rPr>
            </w:pPr>
            <w:ins w:id="422" w:author="Peter White [2]" w:date="2023-07-26T14:38:00Z">
              <w:r>
                <w:rPr>
                  <w:sz w:val="15"/>
                  <w:szCs w:val="15"/>
                </w:rPr>
                <w:t>more, with</w:t>
              </w:r>
            </w:ins>
          </w:p>
          <w:p w14:paraId="38287025" w14:textId="77777777" w:rsidR="001209BD" w:rsidRDefault="001209BD" w:rsidP="001209BD">
            <w:pPr>
              <w:ind w:right="-628"/>
              <w:rPr>
                <w:ins w:id="423" w:author="Peter White [2]" w:date="2023-07-26T14:38:00Z"/>
                <w:sz w:val="15"/>
                <w:szCs w:val="15"/>
              </w:rPr>
            </w:pPr>
            <w:ins w:id="424" w:author="Peter White [2]" w:date="2023-07-26T14:38:00Z">
              <w:r>
                <w:rPr>
                  <w:sz w:val="15"/>
                  <w:szCs w:val="15"/>
                </w:rPr>
                <w:t xml:space="preserve">Power = .90 </w:t>
              </w:r>
            </w:ins>
          </w:p>
          <w:p w14:paraId="026300D4" w14:textId="77777777" w:rsidR="001209BD" w:rsidRDefault="001209BD" w:rsidP="001209BD">
            <w:pPr>
              <w:ind w:right="-628"/>
              <w:rPr>
                <w:ins w:id="425" w:author="Peter White [2]" w:date="2023-07-26T14:38:00Z"/>
                <w:sz w:val="15"/>
                <w:szCs w:val="15"/>
              </w:rPr>
            </w:pPr>
            <w:ins w:id="426" w:author="Peter White [2]" w:date="2023-07-26T14:38:00Z">
              <w:r>
                <w:rPr>
                  <w:sz w:val="15"/>
                  <w:szCs w:val="15"/>
                </w:rPr>
                <w:t>and correlation</w:t>
              </w:r>
            </w:ins>
          </w:p>
          <w:p w14:paraId="2B238023" w14:textId="77777777" w:rsidR="001209BD" w:rsidRDefault="001209BD" w:rsidP="001209BD">
            <w:pPr>
              <w:ind w:right="-628"/>
              <w:rPr>
                <w:ins w:id="427" w:author="Peter White [2]" w:date="2023-07-26T14:38:00Z"/>
                <w:sz w:val="15"/>
                <w:szCs w:val="15"/>
              </w:rPr>
            </w:pPr>
            <w:ins w:id="428" w:author="Peter White [2]" w:date="2023-07-26T14:38:00Z">
              <w:r>
                <w:rPr>
                  <w:sz w:val="15"/>
                  <w:szCs w:val="15"/>
                </w:rPr>
                <w:t>among</w:t>
              </w:r>
            </w:ins>
          </w:p>
          <w:p w14:paraId="0BF77E43" w14:textId="77777777" w:rsidR="001209BD" w:rsidRDefault="001209BD" w:rsidP="001209BD">
            <w:pPr>
              <w:ind w:right="-628"/>
              <w:rPr>
                <w:ins w:id="429" w:author="Peter White [2]" w:date="2023-07-26T14:38:00Z"/>
                <w:sz w:val="15"/>
                <w:szCs w:val="15"/>
              </w:rPr>
            </w:pPr>
            <w:ins w:id="430" w:author="Peter White [2]" w:date="2023-07-26T14:38:00Z">
              <w:r>
                <w:rPr>
                  <w:sz w:val="15"/>
                  <w:szCs w:val="15"/>
                </w:rPr>
                <w:t>measures = 0.1,</w:t>
              </w:r>
            </w:ins>
          </w:p>
          <w:p w14:paraId="30B375A8" w14:textId="55FF8B7C" w:rsidR="001209BD" w:rsidRDefault="001209BD" w:rsidP="001209BD">
            <w:pPr>
              <w:ind w:right="-628"/>
              <w:rPr>
                <w:ins w:id="431" w:author="Peter White [2]" w:date="2023-07-26T14:38:00Z"/>
                <w:sz w:val="15"/>
                <w:szCs w:val="15"/>
              </w:rPr>
            </w:pPr>
            <w:ins w:id="432" w:author="Peter White [2]" w:date="2023-07-26T14:38:00Z">
              <w:r>
                <w:rPr>
                  <w:sz w:val="15"/>
                  <w:szCs w:val="15"/>
                </w:rPr>
                <w:t xml:space="preserve"> n = 66 is</w:t>
              </w:r>
            </w:ins>
          </w:p>
          <w:p w14:paraId="6FB5730A" w14:textId="77777777" w:rsidR="001209BD" w:rsidRDefault="001209BD" w:rsidP="001209BD">
            <w:pPr>
              <w:ind w:right="-628"/>
              <w:rPr>
                <w:ins w:id="433" w:author="Peter White [2]" w:date="2023-07-26T14:38:00Z"/>
                <w:sz w:val="15"/>
                <w:szCs w:val="15"/>
              </w:rPr>
            </w:pPr>
            <w:ins w:id="434" w:author="Peter White [2]" w:date="2023-07-26T14:38:00Z">
              <w:r>
                <w:rPr>
                  <w:sz w:val="15"/>
                  <w:szCs w:val="15"/>
                </w:rPr>
                <w:t>adequate. With</w:t>
              </w:r>
            </w:ins>
          </w:p>
          <w:p w14:paraId="1F0B2BA3" w14:textId="77777777" w:rsidR="001209BD" w:rsidRDefault="001209BD" w:rsidP="001209BD">
            <w:pPr>
              <w:ind w:right="-628"/>
              <w:rPr>
                <w:ins w:id="435" w:author="Peter White [2]" w:date="2023-07-26T14:38:00Z"/>
                <w:sz w:val="15"/>
                <w:szCs w:val="15"/>
              </w:rPr>
            </w:pPr>
            <w:ins w:id="436" w:author="Peter White [2]" w:date="2023-07-26T14:38:00Z">
              <w:r>
                <w:rPr>
                  <w:sz w:val="15"/>
                  <w:szCs w:val="15"/>
                </w:rPr>
                <w:t>effect size of .25</w:t>
              </w:r>
            </w:ins>
          </w:p>
          <w:p w14:paraId="0A95E05D" w14:textId="5DC8EE84" w:rsidR="001209BD" w:rsidRDefault="001209BD" w:rsidP="001209BD">
            <w:pPr>
              <w:ind w:right="-628"/>
              <w:rPr>
                <w:ins w:id="437" w:author="Peter White [2]" w:date="2023-07-26T14:38:00Z"/>
                <w:sz w:val="15"/>
                <w:szCs w:val="15"/>
              </w:rPr>
            </w:pPr>
            <w:ins w:id="438" w:author="Peter White [2]" w:date="2023-07-26T14:38:00Z">
              <w:r>
                <w:rPr>
                  <w:sz w:val="15"/>
                  <w:szCs w:val="15"/>
                </w:rPr>
                <w:t>or more, n = 42</w:t>
              </w:r>
            </w:ins>
          </w:p>
          <w:p w14:paraId="0035442E" w14:textId="32CD0296" w:rsidR="0070394B" w:rsidDel="001209BD" w:rsidRDefault="001209BD" w:rsidP="001209BD">
            <w:pPr>
              <w:ind w:right="-628"/>
              <w:rPr>
                <w:del w:id="439" w:author="Peter White [2]" w:date="2023-07-26T14:38:00Z"/>
                <w:sz w:val="15"/>
                <w:szCs w:val="15"/>
              </w:rPr>
            </w:pPr>
            <w:ins w:id="440" w:author="Peter White [2]" w:date="2023-07-26T14:38:00Z">
              <w:r>
                <w:rPr>
                  <w:sz w:val="15"/>
                  <w:szCs w:val="15"/>
                </w:rPr>
                <w:t xml:space="preserve">is adequate. </w:t>
              </w:r>
            </w:ins>
            <w:del w:id="441" w:author="Peter White [2]" w:date="2023-07-26T14:38:00Z">
              <w:r w:rsidR="0070394B" w:rsidDel="001209BD">
                <w:rPr>
                  <w:sz w:val="15"/>
                  <w:szCs w:val="15"/>
                </w:rPr>
                <w:delText>Smallest effect</w:delText>
              </w:r>
            </w:del>
          </w:p>
          <w:p w14:paraId="16853C01" w14:textId="788A747A" w:rsidR="0070394B" w:rsidDel="001209BD" w:rsidRDefault="0070394B" w:rsidP="002F7A38">
            <w:pPr>
              <w:ind w:right="-628"/>
              <w:rPr>
                <w:del w:id="442" w:author="Peter White [2]" w:date="2023-07-26T14:38:00Z"/>
                <w:sz w:val="15"/>
                <w:szCs w:val="15"/>
              </w:rPr>
            </w:pPr>
            <w:del w:id="443" w:author="Peter White [2]" w:date="2023-07-26T14:38:00Z">
              <w:r w:rsidDel="001209BD">
                <w:rPr>
                  <w:sz w:val="15"/>
                  <w:szCs w:val="15"/>
                </w:rPr>
                <w:delText>size of interest</w:delText>
              </w:r>
            </w:del>
          </w:p>
          <w:p w14:paraId="105BBB0C" w14:textId="004B1C17" w:rsidR="0070394B" w:rsidDel="001209BD" w:rsidRDefault="0070394B" w:rsidP="002F7A38">
            <w:pPr>
              <w:ind w:right="-628"/>
              <w:rPr>
                <w:del w:id="444" w:author="Peter White [2]" w:date="2023-07-26T14:38:00Z"/>
                <w:sz w:val="15"/>
                <w:szCs w:val="15"/>
              </w:rPr>
            </w:pPr>
            <w:del w:id="445" w:author="Peter White [2]" w:date="2023-07-26T14:38:00Z">
              <w:r w:rsidDel="001209BD">
                <w:rPr>
                  <w:sz w:val="15"/>
                  <w:szCs w:val="15"/>
                </w:rPr>
                <w:delText>for object size</w:delText>
              </w:r>
            </w:del>
          </w:p>
          <w:p w14:paraId="2A23848C" w14:textId="6A4991BD" w:rsidR="0070394B" w:rsidDel="001209BD" w:rsidRDefault="0070394B" w:rsidP="002F7A38">
            <w:pPr>
              <w:ind w:right="-628"/>
              <w:rPr>
                <w:del w:id="446" w:author="Peter White [2]" w:date="2023-07-26T14:38:00Z"/>
                <w:sz w:val="15"/>
                <w:szCs w:val="15"/>
              </w:rPr>
            </w:pPr>
            <w:del w:id="447" w:author="Peter White [2]" w:date="2023-07-26T14:38:00Z">
              <w:r w:rsidDel="001209BD">
                <w:rPr>
                  <w:sz w:val="15"/>
                  <w:szCs w:val="15"/>
                </w:rPr>
                <w:delText>(with Power =</w:delText>
              </w:r>
            </w:del>
          </w:p>
          <w:p w14:paraId="2FA0BBF1" w14:textId="09640A0E" w:rsidR="0070394B" w:rsidDel="001209BD" w:rsidRDefault="0070394B" w:rsidP="002F7A38">
            <w:pPr>
              <w:ind w:right="-628"/>
              <w:rPr>
                <w:del w:id="448" w:author="Peter White [2]" w:date="2023-07-26T14:38:00Z"/>
                <w:sz w:val="15"/>
                <w:szCs w:val="15"/>
              </w:rPr>
            </w:pPr>
            <w:del w:id="449" w:author="Peter White [2]" w:date="2023-07-26T14:38:00Z">
              <w:r w:rsidDel="001209BD">
                <w:rPr>
                  <w:sz w:val="15"/>
                  <w:szCs w:val="15"/>
                </w:rPr>
                <w:delText>0.9 and</w:delText>
              </w:r>
            </w:del>
          </w:p>
          <w:p w14:paraId="4456EABC" w14:textId="51486C8A" w:rsidR="0070394B" w:rsidDel="001209BD" w:rsidRDefault="0070394B" w:rsidP="002F7A38">
            <w:pPr>
              <w:ind w:right="-628"/>
              <w:rPr>
                <w:del w:id="450" w:author="Peter White [2]" w:date="2023-07-26T14:38:00Z"/>
                <w:sz w:val="15"/>
                <w:szCs w:val="15"/>
              </w:rPr>
            </w:pPr>
            <w:del w:id="451" w:author="Peter White [2]" w:date="2023-07-26T14:38:00Z">
              <w:r w:rsidDel="001209BD">
                <w:rPr>
                  <w:sz w:val="15"/>
                  <w:szCs w:val="15"/>
                </w:rPr>
                <w:delText>correlation</w:delText>
              </w:r>
            </w:del>
          </w:p>
          <w:p w14:paraId="55781480" w14:textId="4C81CA75" w:rsidR="0070394B" w:rsidDel="001209BD" w:rsidRDefault="0070394B" w:rsidP="002F7A38">
            <w:pPr>
              <w:ind w:right="-628"/>
              <w:rPr>
                <w:del w:id="452" w:author="Peter White [2]" w:date="2023-07-26T14:38:00Z"/>
                <w:sz w:val="15"/>
                <w:szCs w:val="15"/>
              </w:rPr>
            </w:pPr>
            <w:del w:id="453" w:author="Peter White [2]" w:date="2023-07-26T14:38:00Z">
              <w:r w:rsidDel="001209BD">
                <w:rPr>
                  <w:sz w:val="15"/>
                  <w:szCs w:val="15"/>
                </w:rPr>
                <w:delText>among</w:delText>
              </w:r>
            </w:del>
          </w:p>
          <w:p w14:paraId="7AB7430B" w14:textId="13EC9C4C" w:rsidR="0070394B" w:rsidDel="001209BD" w:rsidRDefault="0070394B" w:rsidP="002F7A38">
            <w:pPr>
              <w:ind w:right="-628"/>
              <w:rPr>
                <w:del w:id="454" w:author="Peter White [2]" w:date="2023-07-26T14:38:00Z"/>
                <w:sz w:val="15"/>
                <w:szCs w:val="15"/>
              </w:rPr>
            </w:pPr>
            <w:del w:id="455" w:author="Peter White [2]" w:date="2023-07-26T14:38:00Z">
              <w:r w:rsidDel="001209BD">
                <w:rPr>
                  <w:sz w:val="15"/>
                  <w:szCs w:val="15"/>
                </w:rPr>
                <w:delText>measures =</w:delText>
              </w:r>
            </w:del>
          </w:p>
          <w:p w14:paraId="63940750" w14:textId="3DCB3910" w:rsidR="0070394B" w:rsidDel="001209BD" w:rsidRDefault="0070394B" w:rsidP="002F7A38">
            <w:pPr>
              <w:ind w:right="-628"/>
              <w:rPr>
                <w:del w:id="456" w:author="Peter White [2]" w:date="2023-07-26T14:38:00Z"/>
                <w:sz w:val="15"/>
                <w:szCs w:val="15"/>
              </w:rPr>
            </w:pPr>
            <w:del w:id="457" w:author="Peter White [2]" w:date="2023-07-26T14:38:00Z">
              <w:r w:rsidDel="001209BD">
                <w:rPr>
                  <w:sz w:val="15"/>
                  <w:szCs w:val="15"/>
                </w:rPr>
                <w:delText>0.1) would be</w:delText>
              </w:r>
            </w:del>
          </w:p>
          <w:p w14:paraId="40E96DE4" w14:textId="3858E6DE" w:rsidR="0070394B" w:rsidRPr="003B6C43" w:rsidRDefault="0070394B" w:rsidP="002F7A38">
            <w:pPr>
              <w:ind w:right="-628"/>
              <w:rPr>
                <w:sz w:val="15"/>
                <w:szCs w:val="15"/>
              </w:rPr>
            </w:pPr>
            <w:del w:id="458" w:author="Peter White [2]" w:date="2023-07-26T14:38:00Z">
              <w:r w:rsidDel="001209BD">
                <w:rPr>
                  <w:sz w:val="15"/>
                  <w:szCs w:val="15"/>
                </w:rPr>
                <w:delText>0.33.</w:delText>
              </w:r>
            </w:del>
          </w:p>
        </w:tc>
        <w:tc>
          <w:tcPr>
            <w:tcW w:w="1259" w:type="dxa"/>
            <w:tcPrChange w:id="459" w:author="Peter White [2]" w:date="2023-07-26T14:59:00Z">
              <w:tcPr>
                <w:tcW w:w="1459" w:type="dxa"/>
              </w:tcPr>
            </w:tcPrChange>
          </w:tcPr>
          <w:p w14:paraId="562997E6" w14:textId="77777777" w:rsidR="0070394B" w:rsidRDefault="0070394B" w:rsidP="002F7A38">
            <w:pPr>
              <w:ind w:right="-628"/>
              <w:rPr>
                <w:sz w:val="15"/>
                <w:szCs w:val="15"/>
              </w:rPr>
            </w:pPr>
            <w:r>
              <w:rPr>
                <w:sz w:val="15"/>
                <w:szCs w:val="15"/>
              </w:rPr>
              <w:t>Significant effect of</w:t>
            </w:r>
          </w:p>
          <w:p w14:paraId="14B524C1" w14:textId="77777777" w:rsidR="0070394B" w:rsidRDefault="0070394B" w:rsidP="002F7A38">
            <w:pPr>
              <w:ind w:right="-628"/>
              <w:rPr>
                <w:sz w:val="15"/>
                <w:szCs w:val="15"/>
              </w:rPr>
            </w:pPr>
            <w:r>
              <w:rPr>
                <w:sz w:val="15"/>
                <w:szCs w:val="15"/>
              </w:rPr>
              <w:t>size of either object</w:t>
            </w:r>
          </w:p>
          <w:p w14:paraId="044FBD8F" w14:textId="77777777" w:rsidR="0070394B" w:rsidRDefault="0070394B" w:rsidP="002F7A38">
            <w:pPr>
              <w:ind w:right="-628"/>
              <w:rPr>
                <w:sz w:val="15"/>
                <w:szCs w:val="15"/>
              </w:rPr>
            </w:pPr>
            <w:r>
              <w:rPr>
                <w:sz w:val="15"/>
                <w:szCs w:val="15"/>
              </w:rPr>
              <w:t>on launching ratings</w:t>
            </w:r>
          </w:p>
          <w:p w14:paraId="0227C855" w14:textId="77777777" w:rsidR="0070394B" w:rsidRDefault="0070394B" w:rsidP="002F7A38">
            <w:pPr>
              <w:ind w:right="-628"/>
              <w:rPr>
                <w:sz w:val="15"/>
                <w:szCs w:val="15"/>
              </w:rPr>
            </w:pPr>
            <w:r>
              <w:rPr>
                <w:sz w:val="15"/>
                <w:szCs w:val="15"/>
              </w:rPr>
              <w:t>would discnfirm</w:t>
            </w:r>
          </w:p>
          <w:p w14:paraId="4B3D0CE4" w14:textId="77777777" w:rsidR="0070394B" w:rsidRDefault="0070394B" w:rsidP="002F7A38">
            <w:pPr>
              <w:ind w:right="-628"/>
              <w:rPr>
                <w:sz w:val="15"/>
                <w:szCs w:val="15"/>
              </w:rPr>
            </w:pPr>
            <w:r>
              <w:rPr>
                <w:sz w:val="15"/>
                <w:szCs w:val="15"/>
              </w:rPr>
              <w:t>Michotte's claim.</w:t>
            </w:r>
          </w:p>
          <w:p w14:paraId="00246086" w14:textId="77777777" w:rsidR="0070394B" w:rsidRDefault="0070394B" w:rsidP="002F7A38">
            <w:pPr>
              <w:ind w:right="-628"/>
              <w:rPr>
                <w:sz w:val="15"/>
                <w:szCs w:val="15"/>
              </w:rPr>
            </w:pPr>
            <w:r>
              <w:rPr>
                <w:sz w:val="15"/>
                <w:szCs w:val="15"/>
              </w:rPr>
              <w:t>Non-significant</w:t>
            </w:r>
          </w:p>
          <w:p w14:paraId="0E97A90F" w14:textId="77777777" w:rsidR="0070394B" w:rsidRDefault="0070394B" w:rsidP="002F7A38">
            <w:pPr>
              <w:ind w:right="-628"/>
              <w:rPr>
                <w:sz w:val="15"/>
                <w:szCs w:val="15"/>
              </w:rPr>
            </w:pPr>
            <w:r>
              <w:rPr>
                <w:sz w:val="15"/>
                <w:szCs w:val="15"/>
              </w:rPr>
              <w:t>effect would be</w:t>
            </w:r>
          </w:p>
          <w:p w14:paraId="6B3D56A6" w14:textId="77777777" w:rsidR="0070394B" w:rsidRPr="003B6C43" w:rsidRDefault="0070394B" w:rsidP="002F7A38">
            <w:pPr>
              <w:ind w:right="-628"/>
              <w:rPr>
                <w:sz w:val="15"/>
                <w:szCs w:val="15"/>
              </w:rPr>
            </w:pPr>
            <w:r>
              <w:rPr>
                <w:sz w:val="15"/>
                <w:szCs w:val="15"/>
              </w:rPr>
              <w:t>consistent with it.</w:t>
            </w:r>
          </w:p>
        </w:tc>
        <w:tc>
          <w:tcPr>
            <w:tcW w:w="901" w:type="dxa"/>
            <w:tcPrChange w:id="460" w:author="Peter White [2]" w:date="2023-07-26T14:59:00Z">
              <w:tcPr>
                <w:tcW w:w="1080" w:type="dxa"/>
              </w:tcPr>
            </w:tcPrChange>
          </w:tcPr>
          <w:p w14:paraId="2B322156" w14:textId="77777777" w:rsidR="0070394B" w:rsidRDefault="0070394B" w:rsidP="002F7A38">
            <w:pPr>
              <w:ind w:right="-628"/>
              <w:rPr>
                <w:sz w:val="15"/>
                <w:szCs w:val="15"/>
              </w:rPr>
            </w:pPr>
            <w:r>
              <w:rPr>
                <w:sz w:val="15"/>
                <w:szCs w:val="15"/>
              </w:rPr>
              <w:t>Significant</w:t>
            </w:r>
          </w:p>
          <w:p w14:paraId="3D35B609" w14:textId="77777777" w:rsidR="0070394B" w:rsidRDefault="0070394B" w:rsidP="002F7A38">
            <w:pPr>
              <w:ind w:right="-628"/>
              <w:rPr>
                <w:sz w:val="15"/>
                <w:szCs w:val="15"/>
              </w:rPr>
            </w:pPr>
            <w:r>
              <w:rPr>
                <w:sz w:val="15"/>
                <w:szCs w:val="15"/>
              </w:rPr>
              <w:t>effect is not</w:t>
            </w:r>
          </w:p>
          <w:p w14:paraId="50955049" w14:textId="77777777" w:rsidR="0070394B" w:rsidRDefault="0070394B" w:rsidP="002F7A38">
            <w:pPr>
              <w:ind w:right="-628"/>
              <w:rPr>
                <w:sz w:val="15"/>
                <w:szCs w:val="15"/>
              </w:rPr>
            </w:pPr>
            <w:r>
              <w:rPr>
                <w:sz w:val="15"/>
                <w:szCs w:val="15"/>
              </w:rPr>
              <w:t>predicted by</w:t>
            </w:r>
          </w:p>
          <w:p w14:paraId="0B35D245" w14:textId="77777777" w:rsidR="0070394B" w:rsidRDefault="0070394B" w:rsidP="002F7A38">
            <w:pPr>
              <w:ind w:right="-628"/>
              <w:rPr>
                <w:sz w:val="15"/>
                <w:szCs w:val="15"/>
              </w:rPr>
            </w:pPr>
            <w:r>
              <w:rPr>
                <w:sz w:val="15"/>
                <w:szCs w:val="15"/>
              </w:rPr>
              <w:t>Michotte's</w:t>
            </w:r>
          </w:p>
          <w:p w14:paraId="2AD05B10" w14:textId="77777777" w:rsidR="0070394B" w:rsidRDefault="0070394B" w:rsidP="002F7A38">
            <w:pPr>
              <w:ind w:right="-628"/>
              <w:rPr>
                <w:sz w:val="15"/>
                <w:szCs w:val="15"/>
              </w:rPr>
            </w:pPr>
            <w:r>
              <w:rPr>
                <w:sz w:val="15"/>
                <w:szCs w:val="15"/>
              </w:rPr>
              <w:t xml:space="preserve">theory but </w:t>
            </w:r>
          </w:p>
          <w:p w14:paraId="16423EEB" w14:textId="77777777" w:rsidR="0070394B" w:rsidRDefault="0070394B" w:rsidP="002F7A38">
            <w:pPr>
              <w:ind w:right="-628"/>
              <w:rPr>
                <w:sz w:val="15"/>
                <w:szCs w:val="15"/>
              </w:rPr>
            </w:pPr>
            <w:r>
              <w:rPr>
                <w:sz w:val="15"/>
                <w:szCs w:val="15"/>
              </w:rPr>
              <w:t>would not be</w:t>
            </w:r>
          </w:p>
          <w:p w14:paraId="06748981" w14:textId="77777777" w:rsidR="0070394B" w:rsidRDefault="0070394B" w:rsidP="002F7A38">
            <w:pPr>
              <w:ind w:right="-628"/>
              <w:rPr>
                <w:sz w:val="15"/>
                <w:szCs w:val="15"/>
              </w:rPr>
            </w:pPr>
            <w:r>
              <w:rPr>
                <w:sz w:val="15"/>
                <w:szCs w:val="15"/>
              </w:rPr>
              <w:t>disconfirm-</w:t>
            </w:r>
          </w:p>
          <w:p w14:paraId="3FCBBBF5" w14:textId="77777777" w:rsidR="0070394B" w:rsidRPr="003B6C43" w:rsidRDefault="0070394B" w:rsidP="002F7A38">
            <w:pPr>
              <w:ind w:right="-628"/>
              <w:rPr>
                <w:sz w:val="15"/>
                <w:szCs w:val="15"/>
              </w:rPr>
            </w:pPr>
            <w:r>
              <w:rPr>
                <w:sz w:val="15"/>
                <w:szCs w:val="15"/>
              </w:rPr>
              <w:t>atory for it.</w:t>
            </w:r>
          </w:p>
        </w:tc>
      </w:tr>
      <w:tr w:rsidR="008B0C17" w14:paraId="41FE492D" w14:textId="77777777" w:rsidTr="008D6DC8">
        <w:tc>
          <w:tcPr>
            <w:tcW w:w="541" w:type="dxa"/>
            <w:tcPrChange w:id="461" w:author="Peter White [2]" w:date="2023-07-26T14:59:00Z">
              <w:tcPr>
                <w:tcW w:w="541" w:type="dxa"/>
              </w:tcPr>
            </w:tcPrChange>
          </w:tcPr>
          <w:p w14:paraId="5A8B0A8C" w14:textId="77777777" w:rsidR="0070394B" w:rsidRPr="003B6C43" w:rsidRDefault="0070394B" w:rsidP="002F7A38">
            <w:pPr>
              <w:ind w:right="-628"/>
              <w:rPr>
                <w:sz w:val="15"/>
                <w:szCs w:val="15"/>
              </w:rPr>
            </w:pPr>
            <w:r>
              <w:rPr>
                <w:sz w:val="15"/>
                <w:szCs w:val="15"/>
              </w:rPr>
              <w:t>4</w:t>
            </w:r>
          </w:p>
        </w:tc>
        <w:tc>
          <w:tcPr>
            <w:tcW w:w="1018" w:type="dxa"/>
            <w:tcPrChange w:id="462" w:author="Peter White [2]" w:date="2023-07-26T14:59:00Z">
              <w:tcPr>
                <w:tcW w:w="1018" w:type="dxa"/>
              </w:tcPr>
            </w:tcPrChange>
          </w:tcPr>
          <w:p w14:paraId="23208742" w14:textId="77777777" w:rsidR="0070394B" w:rsidRDefault="0070394B" w:rsidP="002F7A38">
            <w:pPr>
              <w:ind w:right="-628"/>
              <w:rPr>
                <w:sz w:val="15"/>
                <w:szCs w:val="15"/>
              </w:rPr>
            </w:pPr>
            <w:r>
              <w:rPr>
                <w:sz w:val="15"/>
                <w:szCs w:val="15"/>
              </w:rPr>
              <w:t>Will</w:t>
            </w:r>
          </w:p>
          <w:p w14:paraId="31F1C61F" w14:textId="77777777" w:rsidR="0070394B" w:rsidRDefault="0070394B" w:rsidP="002F7A38">
            <w:pPr>
              <w:ind w:right="-628"/>
              <w:rPr>
                <w:sz w:val="15"/>
                <w:szCs w:val="15"/>
              </w:rPr>
            </w:pPr>
            <w:r>
              <w:rPr>
                <w:sz w:val="15"/>
                <w:szCs w:val="15"/>
              </w:rPr>
              <w:t>Michotte's</w:t>
            </w:r>
          </w:p>
          <w:p w14:paraId="234A5041" w14:textId="77777777" w:rsidR="0070394B" w:rsidRDefault="0070394B" w:rsidP="002F7A38">
            <w:pPr>
              <w:ind w:right="-628"/>
              <w:rPr>
                <w:sz w:val="15"/>
                <w:szCs w:val="15"/>
              </w:rPr>
            </w:pPr>
            <w:r>
              <w:rPr>
                <w:sz w:val="15"/>
                <w:szCs w:val="15"/>
              </w:rPr>
              <w:t>result be</w:t>
            </w:r>
          </w:p>
          <w:p w14:paraId="74F5A1E8" w14:textId="77777777" w:rsidR="0070394B" w:rsidRPr="003B6C43" w:rsidRDefault="0070394B" w:rsidP="002F7A38">
            <w:pPr>
              <w:ind w:right="-628"/>
              <w:rPr>
                <w:sz w:val="15"/>
                <w:szCs w:val="15"/>
              </w:rPr>
            </w:pPr>
            <w:r>
              <w:rPr>
                <w:sz w:val="15"/>
                <w:szCs w:val="15"/>
              </w:rPr>
              <w:t>replicated?</w:t>
            </w:r>
          </w:p>
        </w:tc>
        <w:tc>
          <w:tcPr>
            <w:tcW w:w="1083" w:type="dxa"/>
            <w:tcPrChange w:id="463" w:author="Peter White [2]" w:date="2023-07-26T14:59:00Z">
              <w:tcPr>
                <w:tcW w:w="1077" w:type="dxa"/>
              </w:tcPr>
            </w:tcPrChange>
          </w:tcPr>
          <w:p w14:paraId="0E512863" w14:textId="77777777" w:rsidR="0070394B" w:rsidRDefault="0070394B" w:rsidP="002F7A38">
            <w:pPr>
              <w:ind w:right="-628"/>
              <w:rPr>
                <w:sz w:val="15"/>
                <w:szCs w:val="15"/>
              </w:rPr>
            </w:pPr>
            <w:r>
              <w:rPr>
                <w:sz w:val="15"/>
                <w:szCs w:val="15"/>
              </w:rPr>
              <w:t>H4. Launching</w:t>
            </w:r>
          </w:p>
          <w:p w14:paraId="5A870F0B" w14:textId="77777777" w:rsidR="0070394B" w:rsidRDefault="0070394B" w:rsidP="002F7A38">
            <w:pPr>
              <w:ind w:right="-628"/>
              <w:rPr>
                <w:sz w:val="15"/>
                <w:szCs w:val="15"/>
              </w:rPr>
            </w:pPr>
            <w:r>
              <w:rPr>
                <w:sz w:val="15"/>
                <w:szCs w:val="15"/>
              </w:rPr>
              <w:t>ratings will</w:t>
            </w:r>
          </w:p>
          <w:p w14:paraId="0A58F1DD" w14:textId="77777777" w:rsidR="0070394B" w:rsidRDefault="0070394B" w:rsidP="002F7A38">
            <w:pPr>
              <w:ind w:right="-628"/>
              <w:rPr>
                <w:sz w:val="15"/>
                <w:szCs w:val="15"/>
              </w:rPr>
            </w:pPr>
            <w:r>
              <w:rPr>
                <w:sz w:val="15"/>
                <w:szCs w:val="15"/>
              </w:rPr>
              <w:t>decline as delay</w:t>
            </w:r>
          </w:p>
          <w:p w14:paraId="11436F19" w14:textId="77777777" w:rsidR="0070394B" w:rsidRPr="003B6C43" w:rsidRDefault="0070394B" w:rsidP="002F7A38">
            <w:pPr>
              <w:ind w:right="-628"/>
              <w:rPr>
                <w:sz w:val="15"/>
                <w:szCs w:val="15"/>
              </w:rPr>
            </w:pPr>
            <w:r>
              <w:rPr>
                <w:sz w:val="15"/>
                <w:szCs w:val="15"/>
              </w:rPr>
              <w:t>increases.</w:t>
            </w:r>
          </w:p>
        </w:tc>
        <w:tc>
          <w:tcPr>
            <w:tcW w:w="1453" w:type="dxa"/>
            <w:tcPrChange w:id="464" w:author="Peter White [2]" w:date="2023-07-26T14:59:00Z">
              <w:tcPr>
                <w:tcW w:w="1139" w:type="dxa"/>
              </w:tcPr>
            </w:tcPrChange>
          </w:tcPr>
          <w:p w14:paraId="6309D451" w14:textId="77777777" w:rsidR="0070394B" w:rsidRDefault="0070394B" w:rsidP="002F7A38">
            <w:pPr>
              <w:ind w:right="-628"/>
              <w:rPr>
                <w:sz w:val="15"/>
                <w:szCs w:val="15"/>
              </w:rPr>
            </w:pPr>
            <w:r>
              <w:rPr>
                <w:sz w:val="15"/>
                <w:szCs w:val="15"/>
              </w:rPr>
              <w:t xml:space="preserve">For n = 50, </w:t>
            </w:r>
            <w:r>
              <w:rPr>
                <w:sz w:val="15"/>
                <w:szCs w:val="15"/>
              </w:rPr>
              <w:sym w:font="Symbol" w:char="F061"/>
            </w:r>
            <w:r>
              <w:rPr>
                <w:sz w:val="15"/>
                <w:szCs w:val="15"/>
              </w:rPr>
              <w:t xml:space="preserve"> =</w:t>
            </w:r>
          </w:p>
          <w:p w14:paraId="0B231726" w14:textId="77777777" w:rsidR="0070394B" w:rsidRDefault="0070394B" w:rsidP="002F7A38">
            <w:pPr>
              <w:ind w:right="-628"/>
              <w:rPr>
                <w:sz w:val="15"/>
                <w:szCs w:val="15"/>
              </w:rPr>
            </w:pPr>
            <w:r>
              <w:rPr>
                <w:sz w:val="15"/>
                <w:szCs w:val="15"/>
              </w:rPr>
              <w:t>.01, significant F</w:t>
            </w:r>
          </w:p>
          <w:p w14:paraId="5C3BB99C" w14:textId="77777777" w:rsidR="0070394B" w:rsidRDefault="0070394B" w:rsidP="002F7A38">
            <w:pPr>
              <w:ind w:right="-628"/>
              <w:rPr>
                <w:sz w:val="15"/>
                <w:szCs w:val="15"/>
              </w:rPr>
            </w:pPr>
            <w:r>
              <w:rPr>
                <w:sz w:val="15"/>
                <w:szCs w:val="15"/>
              </w:rPr>
              <w:t>ratio for main</w:t>
            </w:r>
          </w:p>
          <w:p w14:paraId="7A4C8756" w14:textId="77777777" w:rsidR="0070394B" w:rsidRDefault="0070394B" w:rsidP="002F7A38">
            <w:pPr>
              <w:ind w:right="-628"/>
              <w:rPr>
                <w:sz w:val="15"/>
                <w:szCs w:val="15"/>
              </w:rPr>
            </w:pPr>
            <w:r>
              <w:rPr>
                <w:sz w:val="15"/>
                <w:szCs w:val="15"/>
              </w:rPr>
              <w:t>effect of delay.</w:t>
            </w:r>
          </w:p>
          <w:p w14:paraId="64F0DD22" w14:textId="43FA9217" w:rsidR="0070394B" w:rsidDel="000723B9" w:rsidRDefault="0070394B" w:rsidP="002F7A38">
            <w:pPr>
              <w:ind w:right="-628"/>
              <w:rPr>
                <w:del w:id="465" w:author="Peter White" w:date="2023-07-20T10:37:00Z"/>
                <w:sz w:val="15"/>
                <w:szCs w:val="15"/>
              </w:rPr>
            </w:pPr>
            <w:r>
              <w:rPr>
                <w:sz w:val="15"/>
                <w:szCs w:val="15"/>
              </w:rPr>
              <w:t xml:space="preserve">Post hoc </w:t>
            </w:r>
            <w:del w:id="466" w:author="Peter White" w:date="2023-07-20T10:37:00Z">
              <w:r w:rsidDel="000723B9">
                <w:rPr>
                  <w:sz w:val="15"/>
                  <w:szCs w:val="15"/>
                </w:rPr>
                <w:delText>paired</w:delText>
              </w:r>
            </w:del>
          </w:p>
          <w:p w14:paraId="07605AF7" w14:textId="2655D345" w:rsidR="0070394B" w:rsidDel="000723B9" w:rsidRDefault="0070394B" w:rsidP="002F7A38">
            <w:pPr>
              <w:ind w:right="-628"/>
              <w:rPr>
                <w:del w:id="467" w:author="Peter White" w:date="2023-07-20T10:37:00Z"/>
                <w:sz w:val="15"/>
                <w:szCs w:val="15"/>
              </w:rPr>
            </w:pPr>
            <w:del w:id="468" w:author="Peter White" w:date="2023-07-20T10:37:00Z">
              <w:r w:rsidDel="000723B9">
                <w:rPr>
                  <w:sz w:val="15"/>
                  <w:szCs w:val="15"/>
                </w:rPr>
                <w:delText>comparisons</w:delText>
              </w:r>
            </w:del>
          </w:p>
          <w:p w14:paraId="168E61A4" w14:textId="4405D210" w:rsidR="0070394B" w:rsidDel="000723B9" w:rsidRDefault="0070394B" w:rsidP="002F7A38">
            <w:pPr>
              <w:ind w:right="-628"/>
              <w:rPr>
                <w:del w:id="469" w:author="Peter White" w:date="2023-07-20T10:37:00Z"/>
                <w:sz w:val="15"/>
                <w:szCs w:val="15"/>
              </w:rPr>
            </w:pPr>
            <w:del w:id="470" w:author="Peter White" w:date="2023-07-20T10:37:00Z">
              <w:r w:rsidDel="000723B9">
                <w:rPr>
                  <w:sz w:val="15"/>
                  <w:szCs w:val="15"/>
                </w:rPr>
                <w:delText>tested with</w:delText>
              </w:r>
            </w:del>
          </w:p>
          <w:p w14:paraId="36B1AD16" w14:textId="77777777" w:rsidR="000723B9" w:rsidRDefault="0070394B" w:rsidP="000723B9">
            <w:pPr>
              <w:ind w:right="-628"/>
              <w:rPr>
                <w:ins w:id="471" w:author="Peter White" w:date="2023-07-20T10:37:00Z"/>
                <w:sz w:val="15"/>
                <w:szCs w:val="15"/>
              </w:rPr>
            </w:pPr>
            <w:del w:id="472" w:author="Peter White" w:date="2023-07-20T10:37:00Z">
              <w:r w:rsidDel="000723B9">
                <w:rPr>
                  <w:sz w:val="15"/>
                  <w:szCs w:val="15"/>
                </w:rPr>
                <w:delText>Tukey test</w:delText>
              </w:r>
            </w:del>
            <w:ins w:id="473" w:author="Peter White" w:date="2023-07-20T10:37:00Z">
              <w:r w:rsidR="000723B9">
                <w:rPr>
                  <w:sz w:val="15"/>
                  <w:szCs w:val="15"/>
                </w:rPr>
                <w:t>single</w:t>
              </w:r>
            </w:ins>
          </w:p>
          <w:p w14:paraId="7FDE072E" w14:textId="77777777" w:rsidR="000723B9" w:rsidRDefault="000723B9" w:rsidP="000723B9">
            <w:pPr>
              <w:ind w:right="-628"/>
              <w:rPr>
                <w:ins w:id="474" w:author="Peter White" w:date="2023-07-20T10:37:00Z"/>
                <w:sz w:val="15"/>
                <w:szCs w:val="15"/>
              </w:rPr>
            </w:pPr>
            <w:ins w:id="475" w:author="Peter White" w:date="2023-07-20T10:37:00Z">
              <w:r>
                <w:rPr>
                  <w:sz w:val="15"/>
                  <w:szCs w:val="15"/>
                </w:rPr>
                <w:t>contrast testing</w:t>
              </w:r>
            </w:ins>
          </w:p>
          <w:p w14:paraId="32516F81" w14:textId="77777777" w:rsidR="000723B9" w:rsidRDefault="000723B9" w:rsidP="000723B9">
            <w:pPr>
              <w:ind w:right="-628"/>
              <w:rPr>
                <w:ins w:id="476" w:author="Peter White" w:date="2023-07-20T10:37:00Z"/>
                <w:sz w:val="15"/>
                <w:szCs w:val="15"/>
              </w:rPr>
            </w:pPr>
            <w:ins w:id="477" w:author="Peter White" w:date="2023-07-20T10:37:00Z">
              <w:r>
                <w:rPr>
                  <w:sz w:val="15"/>
                  <w:szCs w:val="15"/>
                </w:rPr>
                <w:t>for linear trend</w:t>
              </w:r>
            </w:ins>
          </w:p>
          <w:p w14:paraId="6F4494FC" w14:textId="73F18A26" w:rsidR="0070394B" w:rsidDel="000723B9" w:rsidRDefault="0070394B" w:rsidP="000723B9">
            <w:pPr>
              <w:ind w:right="-628"/>
              <w:rPr>
                <w:del w:id="478" w:author="Peter White" w:date="2023-07-20T10:37:00Z"/>
                <w:sz w:val="15"/>
                <w:szCs w:val="15"/>
              </w:rPr>
            </w:pPr>
            <w:r>
              <w:rPr>
                <w:sz w:val="15"/>
                <w:szCs w:val="15"/>
              </w:rPr>
              <w:t xml:space="preserve"> with</w:t>
            </w:r>
            <w:ins w:id="479" w:author="Peter White" w:date="2023-07-20T10:37:00Z">
              <w:r w:rsidR="000723B9">
                <w:rPr>
                  <w:sz w:val="15"/>
                  <w:szCs w:val="15"/>
                </w:rPr>
                <w:t xml:space="preserve"> </w:t>
              </w:r>
            </w:ins>
          </w:p>
          <w:p w14:paraId="35148188" w14:textId="77777777" w:rsidR="0070394B" w:rsidRPr="003B6C43" w:rsidRDefault="0070394B" w:rsidP="002F7A38">
            <w:pPr>
              <w:ind w:right="-628"/>
              <w:rPr>
                <w:sz w:val="15"/>
                <w:szCs w:val="15"/>
              </w:rPr>
            </w:pPr>
            <w:r>
              <w:rPr>
                <w:sz w:val="15"/>
                <w:szCs w:val="15"/>
              </w:rPr>
              <w:sym w:font="Symbol" w:char="F061"/>
            </w:r>
            <w:r>
              <w:rPr>
                <w:sz w:val="15"/>
                <w:szCs w:val="15"/>
              </w:rPr>
              <w:t xml:space="preserve"> = .05.</w:t>
            </w:r>
          </w:p>
        </w:tc>
        <w:tc>
          <w:tcPr>
            <w:tcW w:w="1457" w:type="dxa"/>
            <w:tcPrChange w:id="480" w:author="Peter White [2]" w:date="2023-07-26T14:59:00Z">
              <w:tcPr>
                <w:tcW w:w="1457" w:type="dxa"/>
              </w:tcPr>
            </w:tcPrChange>
          </w:tcPr>
          <w:p w14:paraId="6EBA0D27" w14:textId="77777777" w:rsidR="0070394B" w:rsidRDefault="0070394B" w:rsidP="002F7A38">
            <w:pPr>
              <w:ind w:right="-628"/>
              <w:rPr>
                <w:sz w:val="15"/>
                <w:szCs w:val="15"/>
              </w:rPr>
            </w:pPr>
            <w:r>
              <w:rPr>
                <w:sz w:val="15"/>
                <w:szCs w:val="15"/>
              </w:rPr>
              <w:t>One-way</w:t>
            </w:r>
          </w:p>
          <w:p w14:paraId="72978DB2" w14:textId="77777777" w:rsidR="0070394B" w:rsidRDefault="0070394B" w:rsidP="002F7A38">
            <w:pPr>
              <w:ind w:right="-628"/>
              <w:rPr>
                <w:sz w:val="15"/>
                <w:szCs w:val="15"/>
              </w:rPr>
            </w:pPr>
            <w:r>
              <w:rPr>
                <w:sz w:val="15"/>
                <w:szCs w:val="15"/>
              </w:rPr>
              <w:t>within-subs</w:t>
            </w:r>
          </w:p>
          <w:p w14:paraId="3B23E1AC" w14:textId="77777777" w:rsidR="0070394B" w:rsidRDefault="0070394B" w:rsidP="002F7A38">
            <w:pPr>
              <w:ind w:right="-628"/>
              <w:rPr>
                <w:sz w:val="15"/>
                <w:szCs w:val="15"/>
              </w:rPr>
            </w:pPr>
            <w:r>
              <w:rPr>
                <w:sz w:val="15"/>
                <w:szCs w:val="15"/>
              </w:rPr>
              <w:t>ANOVA,</w:t>
            </w:r>
          </w:p>
          <w:p w14:paraId="6A954EA3" w14:textId="77777777" w:rsidR="0070394B" w:rsidRDefault="0070394B" w:rsidP="002F7A38">
            <w:pPr>
              <w:ind w:right="-628"/>
              <w:rPr>
                <w:sz w:val="15"/>
                <w:szCs w:val="15"/>
              </w:rPr>
            </w:pPr>
            <w:r>
              <w:rPr>
                <w:sz w:val="15"/>
                <w:szCs w:val="15"/>
              </w:rPr>
              <w:t>delay duration,</w:t>
            </w:r>
          </w:p>
          <w:p w14:paraId="7CF6A42B" w14:textId="77777777" w:rsidR="0070394B" w:rsidRPr="001F2FB8" w:rsidRDefault="0070394B" w:rsidP="002F7A38">
            <w:pPr>
              <w:ind w:right="-628"/>
              <w:rPr>
                <w:sz w:val="15"/>
                <w:szCs w:val="15"/>
              </w:rPr>
            </w:pPr>
            <w:r>
              <w:rPr>
                <w:sz w:val="15"/>
                <w:szCs w:val="15"/>
              </w:rPr>
              <w:t>13 values).</w:t>
            </w:r>
          </w:p>
        </w:tc>
        <w:tc>
          <w:tcPr>
            <w:tcW w:w="1103" w:type="dxa"/>
            <w:tcPrChange w:id="481" w:author="Peter White [2]" w:date="2023-07-26T14:59:00Z">
              <w:tcPr>
                <w:tcW w:w="1044" w:type="dxa"/>
              </w:tcPr>
            </w:tcPrChange>
          </w:tcPr>
          <w:p w14:paraId="423376EC" w14:textId="77777777" w:rsidR="001209BD" w:rsidRDefault="001209BD" w:rsidP="001209BD">
            <w:pPr>
              <w:ind w:right="-628"/>
              <w:rPr>
                <w:ins w:id="482" w:author="Peter White [2]" w:date="2023-07-26T14:39:00Z"/>
                <w:sz w:val="15"/>
                <w:szCs w:val="15"/>
              </w:rPr>
            </w:pPr>
            <w:ins w:id="483" w:author="Peter White [2]" w:date="2023-07-26T14:39:00Z">
              <w:r>
                <w:rPr>
                  <w:sz w:val="15"/>
                  <w:szCs w:val="15"/>
                </w:rPr>
                <w:t>Assuming effect</w:t>
              </w:r>
            </w:ins>
          </w:p>
          <w:p w14:paraId="4B6610A1" w14:textId="77777777" w:rsidR="001209BD" w:rsidRDefault="001209BD" w:rsidP="001209BD">
            <w:pPr>
              <w:ind w:right="-628"/>
              <w:rPr>
                <w:ins w:id="484" w:author="Peter White [2]" w:date="2023-07-26T14:39:00Z"/>
                <w:sz w:val="15"/>
                <w:szCs w:val="15"/>
              </w:rPr>
            </w:pPr>
            <w:ins w:id="485" w:author="Peter White [2]" w:date="2023-07-26T14:39:00Z">
              <w:r>
                <w:rPr>
                  <w:sz w:val="15"/>
                  <w:szCs w:val="15"/>
                </w:rPr>
                <w:t>size of .20 or</w:t>
              </w:r>
            </w:ins>
          </w:p>
          <w:p w14:paraId="2598C29D" w14:textId="77777777" w:rsidR="001209BD" w:rsidRDefault="001209BD" w:rsidP="001209BD">
            <w:pPr>
              <w:ind w:right="-628"/>
              <w:rPr>
                <w:ins w:id="486" w:author="Peter White [2]" w:date="2023-07-26T14:39:00Z"/>
                <w:sz w:val="15"/>
                <w:szCs w:val="15"/>
              </w:rPr>
            </w:pPr>
            <w:ins w:id="487" w:author="Peter White [2]" w:date="2023-07-26T14:39:00Z">
              <w:r>
                <w:rPr>
                  <w:sz w:val="15"/>
                  <w:szCs w:val="15"/>
                </w:rPr>
                <w:t>more, with</w:t>
              </w:r>
            </w:ins>
          </w:p>
          <w:p w14:paraId="706EB781" w14:textId="77777777" w:rsidR="001209BD" w:rsidRDefault="001209BD" w:rsidP="001209BD">
            <w:pPr>
              <w:ind w:right="-628"/>
              <w:rPr>
                <w:ins w:id="488" w:author="Peter White [2]" w:date="2023-07-26T14:39:00Z"/>
                <w:sz w:val="15"/>
                <w:szCs w:val="15"/>
              </w:rPr>
            </w:pPr>
            <w:ins w:id="489" w:author="Peter White [2]" w:date="2023-07-26T14:39:00Z">
              <w:r>
                <w:rPr>
                  <w:sz w:val="15"/>
                  <w:szCs w:val="15"/>
                </w:rPr>
                <w:t xml:space="preserve">Power = .90 </w:t>
              </w:r>
            </w:ins>
          </w:p>
          <w:p w14:paraId="6282D216" w14:textId="77777777" w:rsidR="001209BD" w:rsidRDefault="001209BD" w:rsidP="001209BD">
            <w:pPr>
              <w:ind w:right="-628"/>
              <w:rPr>
                <w:ins w:id="490" w:author="Peter White [2]" w:date="2023-07-26T14:39:00Z"/>
                <w:sz w:val="15"/>
                <w:szCs w:val="15"/>
              </w:rPr>
            </w:pPr>
            <w:ins w:id="491" w:author="Peter White [2]" w:date="2023-07-26T14:39:00Z">
              <w:r>
                <w:rPr>
                  <w:sz w:val="15"/>
                  <w:szCs w:val="15"/>
                </w:rPr>
                <w:t>and correlation</w:t>
              </w:r>
            </w:ins>
          </w:p>
          <w:p w14:paraId="4FC28A5B" w14:textId="77777777" w:rsidR="001209BD" w:rsidRDefault="001209BD" w:rsidP="001209BD">
            <w:pPr>
              <w:ind w:right="-628"/>
              <w:rPr>
                <w:ins w:id="492" w:author="Peter White [2]" w:date="2023-07-26T14:39:00Z"/>
                <w:sz w:val="15"/>
                <w:szCs w:val="15"/>
              </w:rPr>
            </w:pPr>
            <w:ins w:id="493" w:author="Peter White [2]" w:date="2023-07-26T14:39:00Z">
              <w:r>
                <w:rPr>
                  <w:sz w:val="15"/>
                  <w:szCs w:val="15"/>
                </w:rPr>
                <w:t>among</w:t>
              </w:r>
            </w:ins>
          </w:p>
          <w:p w14:paraId="7542A244" w14:textId="77777777" w:rsidR="001209BD" w:rsidRDefault="001209BD" w:rsidP="001209BD">
            <w:pPr>
              <w:ind w:right="-628"/>
              <w:rPr>
                <w:ins w:id="494" w:author="Peter White [2]" w:date="2023-07-26T14:39:00Z"/>
                <w:sz w:val="15"/>
                <w:szCs w:val="15"/>
              </w:rPr>
            </w:pPr>
            <w:ins w:id="495" w:author="Peter White [2]" w:date="2023-07-26T14:39:00Z">
              <w:r>
                <w:rPr>
                  <w:sz w:val="15"/>
                  <w:szCs w:val="15"/>
                </w:rPr>
                <w:t>measures = 0.1,</w:t>
              </w:r>
            </w:ins>
          </w:p>
          <w:p w14:paraId="18580969" w14:textId="02E1A75D" w:rsidR="001209BD" w:rsidRDefault="001209BD" w:rsidP="001209BD">
            <w:pPr>
              <w:ind w:right="-628"/>
              <w:rPr>
                <w:ins w:id="496" w:author="Peter White [2]" w:date="2023-07-26T14:39:00Z"/>
                <w:sz w:val="15"/>
                <w:szCs w:val="15"/>
              </w:rPr>
            </w:pPr>
            <w:ins w:id="497" w:author="Peter White [2]" w:date="2023-07-26T14:39:00Z">
              <w:r>
                <w:rPr>
                  <w:sz w:val="15"/>
                  <w:szCs w:val="15"/>
                </w:rPr>
                <w:t xml:space="preserve"> n = 51 is</w:t>
              </w:r>
            </w:ins>
          </w:p>
          <w:p w14:paraId="046DBA9E" w14:textId="77777777" w:rsidR="001209BD" w:rsidRDefault="001209BD" w:rsidP="001209BD">
            <w:pPr>
              <w:ind w:right="-628"/>
              <w:rPr>
                <w:ins w:id="498" w:author="Peter White [2]" w:date="2023-07-26T14:39:00Z"/>
                <w:sz w:val="15"/>
                <w:szCs w:val="15"/>
              </w:rPr>
            </w:pPr>
            <w:ins w:id="499" w:author="Peter White [2]" w:date="2023-07-26T14:39:00Z">
              <w:r>
                <w:rPr>
                  <w:sz w:val="15"/>
                  <w:szCs w:val="15"/>
                </w:rPr>
                <w:t>adequate. With</w:t>
              </w:r>
            </w:ins>
          </w:p>
          <w:p w14:paraId="009CFF17" w14:textId="77777777" w:rsidR="001209BD" w:rsidRDefault="001209BD" w:rsidP="001209BD">
            <w:pPr>
              <w:ind w:right="-628"/>
              <w:rPr>
                <w:ins w:id="500" w:author="Peter White [2]" w:date="2023-07-26T14:39:00Z"/>
                <w:sz w:val="15"/>
                <w:szCs w:val="15"/>
              </w:rPr>
            </w:pPr>
            <w:ins w:id="501" w:author="Peter White [2]" w:date="2023-07-26T14:39:00Z">
              <w:r>
                <w:rPr>
                  <w:sz w:val="15"/>
                  <w:szCs w:val="15"/>
                </w:rPr>
                <w:t>effect size of .25</w:t>
              </w:r>
            </w:ins>
          </w:p>
          <w:p w14:paraId="21F2D7F8" w14:textId="5DE8D691" w:rsidR="001209BD" w:rsidRDefault="001209BD" w:rsidP="001209BD">
            <w:pPr>
              <w:ind w:right="-628"/>
              <w:rPr>
                <w:ins w:id="502" w:author="Peter White [2]" w:date="2023-07-26T14:39:00Z"/>
                <w:sz w:val="15"/>
                <w:szCs w:val="15"/>
              </w:rPr>
            </w:pPr>
            <w:ins w:id="503" w:author="Peter White [2]" w:date="2023-07-26T14:39:00Z">
              <w:r>
                <w:rPr>
                  <w:sz w:val="15"/>
                  <w:szCs w:val="15"/>
                </w:rPr>
                <w:t>or more, n = 33</w:t>
              </w:r>
            </w:ins>
          </w:p>
          <w:p w14:paraId="1D050779" w14:textId="7C540AED" w:rsidR="0070394B" w:rsidDel="001209BD" w:rsidRDefault="001209BD" w:rsidP="001209BD">
            <w:pPr>
              <w:ind w:right="-628"/>
              <w:rPr>
                <w:del w:id="504" w:author="Peter White [2]" w:date="2023-07-26T14:39:00Z"/>
                <w:sz w:val="15"/>
                <w:szCs w:val="15"/>
              </w:rPr>
            </w:pPr>
            <w:ins w:id="505" w:author="Peter White [2]" w:date="2023-07-26T14:39:00Z">
              <w:r>
                <w:rPr>
                  <w:sz w:val="15"/>
                  <w:szCs w:val="15"/>
                </w:rPr>
                <w:t xml:space="preserve">is adequate. </w:t>
              </w:r>
            </w:ins>
            <w:del w:id="506" w:author="Peter White [2]" w:date="2023-07-26T14:39:00Z">
              <w:r w:rsidR="0070394B" w:rsidDel="001209BD">
                <w:rPr>
                  <w:sz w:val="15"/>
                  <w:szCs w:val="15"/>
                </w:rPr>
                <w:delText>Smallest effect</w:delText>
              </w:r>
            </w:del>
          </w:p>
          <w:p w14:paraId="64FC7E8D" w14:textId="7CB7244A" w:rsidR="0070394B" w:rsidDel="001209BD" w:rsidRDefault="0070394B" w:rsidP="002F7A38">
            <w:pPr>
              <w:ind w:right="-628"/>
              <w:rPr>
                <w:del w:id="507" w:author="Peter White [2]" w:date="2023-07-26T14:39:00Z"/>
                <w:sz w:val="15"/>
                <w:szCs w:val="15"/>
              </w:rPr>
            </w:pPr>
            <w:del w:id="508" w:author="Peter White [2]" w:date="2023-07-26T14:39:00Z">
              <w:r w:rsidDel="001209BD">
                <w:rPr>
                  <w:sz w:val="15"/>
                  <w:szCs w:val="15"/>
                </w:rPr>
                <w:delText>size of interest</w:delText>
              </w:r>
            </w:del>
          </w:p>
          <w:p w14:paraId="458FE002" w14:textId="033DC0E2" w:rsidR="0070394B" w:rsidDel="001209BD" w:rsidRDefault="0070394B" w:rsidP="002F7A38">
            <w:pPr>
              <w:ind w:right="-628"/>
              <w:rPr>
                <w:del w:id="509" w:author="Peter White [2]" w:date="2023-07-26T14:39:00Z"/>
                <w:sz w:val="15"/>
                <w:szCs w:val="15"/>
              </w:rPr>
            </w:pPr>
            <w:del w:id="510" w:author="Peter White [2]" w:date="2023-07-26T14:39:00Z">
              <w:r w:rsidDel="001209BD">
                <w:rPr>
                  <w:sz w:val="15"/>
                  <w:szCs w:val="15"/>
                </w:rPr>
                <w:delText>(with Power =</w:delText>
              </w:r>
            </w:del>
          </w:p>
          <w:p w14:paraId="3B917F13" w14:textId="448DA66F" w:rsidR="0070394B" w:rsidDel="001209BD" w:rsidRDefault="0070394B" w:rsidP="002F7A38">
            <w:pPr>
              <w:ind w:right="-628"/>
              <w:rPr>
                <w:del w:id="511" w:author="Peter White [2]" w:date="2023-07-26T14:39:00Z"/>
                <w:sz w:val="15"/>
                <w:szCs w:val="15"/>
              </w:rPr>
            </w:pPr>
            <w:del w:id="512" w:author="Peter White [2]" w:date="2023-07-26T14:39:00Z">
              <w:r w:rsidDel="001209BD">
                <w:rPr>
                  <w:sz w:val="15"/>
                  <w:szCs w:val="15"/>
                </w:rPr>
                <w:delText>0.9 and</w:delText>
              </w:r>
            </w:del>
          </w:p>
          <w:p w14:paraId="57C4C747" w14:textId="16FEF309" w:rsidR="0070394B" w:rsidDel="001209BD" w:rsidRDefault="0070394B" w:rsidP="002F7A38">
            <w:pPr>
              <w:ind w:right="-628"/>
              <w:rPr>
                <w:del w:id="513" w:author="Peter White [2]" w:date="2023-07-26T14:39:00Z"/>
                <w:sz w:val="15"/>
                <w:szCs w:val="15"/>
              </w:rPr>
            </w:pPr>
            <w:del w:id="514" w:author="Peter White [2]" w:date="2023-07-26T14:39:00Z">
              <w:r w:rsidDel="001209BD">
                <w:rPr>
                  <w:sz w:val="15"/>
                  <w:szCs w:val="15"/>
                </w:rPr>
                <w:delText>correlation</w:delText>
              </w:r>
            </w:del>
          </w:p>
          <w:p w14:paraId="331DE4A8" w14:textId="1A3AD114" w:rsidR="0070394B" w:rsidDel="001209BD" w:rsidRDefault="0070394B" w:rsidP="002F7A38">
            <w:pPr>
              <w:ind w:right="-628"/>
              <w:rPr>
                <w:del w:id="515" w:author="Peter White [2]" w:date="2023-07-26T14:39:00Z"/>
                <w:sz w:val="15"/>
                <w:szCs w:val="15"/>
              </w:rPr>
            </w:pPr>
            <w:del w:id="516" w:author="Peter White [2]" w:date="2023-07-26T14:39:00Z">
              <w:r w:rsidDel="001209BD">
                <w:rPr>
                  <w:sz w:val="15"/>
                  <w:szCs w:val="15"/>
                </w:rPr>
                <w:delText>among</w:delText>
              </w:r>
            </w:del>
          </w:p>
          <w:p w14:paraId="1CD9D028" w14:textId="38D80148" w:rsidR="0070394B" w:rsidDel="001209BD" w:rsidRDefault="0070394B" w:rsidP="002F7A38">
            <w:pPr>
              <w:ind w:right="-628"/>
              <w:rPr>
                <w:del w:id="517" w:author="Peter White [2]" w:date="2023-07-26T14:39:00Z"/>
                <w:sz w:val="15"/>
                <w:szCs w:val="15"/>
              </w:rPr>
            </w:pPr>
            <w:del w:id="518" w:author="Peter White [2]" w:date="2023-07-26T14:39:00Z">
              <w:r w:rsidDel="001209BD">
                <w:rPr>
                  <w:sz w:val="15"/>
                  <w:szCs w:val="15"/>
                </w:rPr>
                <w:delText xml:space="preserve">measures = </w:delText>
              </w:r>
            </w:del>
          </w:p>
          <w:p w14:paraId="6B13612D" w14:textId="4C73DDC7" w:rsidR="0070394B" w:rsidDel="001209BD" w:rsidRDefault="0070394B" w:rsidP="002F7A38">
            <w:pPr>
              <w:ind w:right="-628"/>
              <w:rPr>
                <w:del w:id="519" w:author="Peter White [2]" w:date="2023-07-26T14:39:00Z"/>
                <w:sz w:val="15"/>
                <w:szCs w:val="15"/>
              </w:rPr>
            </w:pPr>
            <w:del w:id="520" w:author="Peter White [2]" w:date="2023-07-26T14:39:00Z">
              <w:r w:rsidDel="001209BD">
                <w:rPr>
                  <w:sz w:val="15"/>
                  <w:szCs w:val="15"/>
                </w:rPr>
                <w:delText xml:space="preserve">0.1) would be </w:delText>
              </w:r>
            </w:del>
          </w:p>
          <w:p w14:paraId="6183E299" w14:textId="140FEE3E" w:rsidR="0070394B" w:rsidRPr="001F2FB8" w:rsidRDefault="0070394B" w:rsidP="002F7A38">
            <w:pPr>
              <w:ind w:right="-628"/>
              <w:rPr>
                <w:sz w:val="15"/>
                <w:szCs w:val="15"/>
              </w:rPr>
            </w:pPr>
            <w:del w:id="521" w:author="Peter White [2]" w:date="2023-07-26T14:39:00Z">
              <w:r w:rsidDel="001209BD">
                <w:rPr>
                  <w:sz w:val="15"/>
                  <w:szCs w:val="15"/>
                </w:rPr>
                <w:delText>0.20.</w:delText>
              </w:r>
            </w:del>
          </w:p>
        </w:tc>
        <w:tc>
          <w:tcPr>
            <w:tcW w:w="1259" w:type="dxa"/>
            <w:tcPrChange w:id="522" w:author="Peter White [2]" w:date="2023-07-26T14:59:00Z">
              <w:tcPr>
                <w:tcW w:w="1459" w:type="dxa"/>
              </w:tcPr>
            </w:tcPrChange>
          </w:tcPr>
          <w:p w14:paraId="1B98ED1D" w14:textId="77777777" w:rsidR="0070394B" w:rsidRDefault="0070394B" w:rsidP="002F7A38">
            <w:pPr>
              <w:ind w:right="-628"/>
              <w:rPr>
                <w:sz w:val="15"/>
                <w:szCs w:val="15"/>
              </w:rPr>
            </w:pPr>
            <w:r>
              <w:rPr>
                <w:sz w:val="15"/>
                <w:szCs w:val="15"/>
              </w:rPr>
              <w:t>Statistically</w:t>
            </w:r>
          </w:p>
          <w:p w14:paraId="54CD29BB" w14:textId="77777777" w:rsidR="0070394B" w:rsidRDefault="0070394B" w:rsidP="002F7A38">
            <w:pPr>
              <w:ind w:right="-628"/>
              <w:rPr>
                <w:sz w:val="15"/>
                <w:szCs w:val="15"/>
              </w:rPr>
            </w:pPr>
            <w:r>
              <w:rPr>
                <w:sz w:val="15"/>
                <w:szCs w:val="15"/>
              </w:rPr>
              <w:t>significant decline of</w:t>
            </w:r>
          </w:p>
          <w:p w14:paraId="5DC6CD9D" w14:textId="77777777" w:rsidR="0070394B" w:rsidRDefault="0070394B" w:rsidP="002F7A38">
            <w:pPr>
              <w:ind w:right="-628"/>
              <w:rPr>
                <w:sz w:val="15"/>
                <w:szCs w:val="15"/>
              </w:rPr>
            </w:pPr>
            <w:r>
              <w:rPr>
                <w:sz w:val="15"/>
                <w:szCs w:val="15"/>
              </w:rPr>
              <w:t>launching ratings</w:t>
            </w:r>
          </w:p>
          <w:p w14:paraId="2ECAE258" w14:textId="77777777" w:rsidR="0070394B" w:rsidRDefault="0070394B" w:rsidP="002F7A38">
            <w:pPr>
              <w:ind w:right="-628"/>
              <w:rPr>
                <w:sz w:val="15"/>
                <w:szCs w:val="15"/>
              </w:rPr>
            </w:pPr>
            <w:r>
              <w:rPr>
                <w:sz w:val="15"/>
                <w:szCs w:val="15"/>
              </w:rPr>
              <w:t>with increasing</w:t>
            </w:r>
          </w:p>
          <w:p w14:paraId="385A096F" w14:textId="77777777" w:rsidR="0070394B" w:rsidRDefault="0070394B" w:rsidP="002F7A38">
            <w:pPr>
              <w:ind w:right="-628"/>
              <w:rPr>
                <w:sz w:val="15"/>
                <w:szCs w:val="15"/>
              </w:rPr>
            </w:pPr>
            <w:r>
              <w:rPr>
                <w:sz w:val="15"/>
                <w:szCs w:val="15"/>
              </w:rPr>
              <w:t>delay would bs</w:t>
            </w:r>
          </w:p>
          <w:p w14:paraId="7128BB64" w14:textId="77777777" w:rsidR="0070394B" w:rsidRDefault="0070394B" w:rsidP="002F7A38">
            <w:pPr>
              <w:ind w:right="-628"/>
              <w:rPr>
                <w:sz w:val="15"/>
                <w:szCs w:val="15"/>
              </w:rPr>
            </w:pPr>
            <w:r>
              <w:rPr>
                <w:sz w:val="15"/>
                <w:szCs w:val="15"/>
              </w:rPr>
              <w:t>successful replication.</w:t>
            </w:r>
          </w:p>
          <w:p w14:paraId="42A9E3E3" w14:textId="77777777" w:rsidR="0070394B" w:rsidRDefault="0070394B" w:rsidP="002F7A38">
            <w:pPr>
              <w:ind w:right="-628"/>
              <w:rPr>
                <w:sz w:val="15"/>
                <w:szCs w:val="15"/>
              </w:rPr>
            </w:pPr>
            <w:r>
              <w:rPr>
                <w:sz w:val="15"/>
                <w:szCs w:val="15"/>
              </w:rPr>
              <w:t>All other results</w:t>
            </w:r>
          </w:p>
          <w:p w14:paraId="0A985F59" w14:textId="77777777" w:rsidR="0070394B" w:rsidRDefault="0070394B" w:rsidP="002F7A38">
            <w:pPr>
              <w:ind w:right="-628"/>
              <w:rPr>
                <w:sz w:val="15"/>
                <w:szCs w:val="15"/>
              </w:rPr>
            </w:pPr>
            <w:r>
              <w:rPr>
                <w:sz w:val="15"/>
                <w:szCs w:val="15"/>
              </w:rPr>
              <w:t>would be failure to</w:t>
            </w:r>
          </w:p>
          <w:p w14:paraId="128E91AE" w14:textId="77777777" w:rsidR="0070394B" w:rsidRDefault="0070394B" w:rsidP="002F7A38">
            <w:pPr>
              <w:ind w:right="-628"/>
              <w:rPr>
                <w:sz w:val="15"/>
                <w:szCs w:val="15"/>
              </w:rPr>
            </w:pPr>
            <w:r>
              <w:rPr>
                <w:sz w:val="15"/>
                <w:szCs w:val="15"/>
              </w:rPr>
              <w:t>replicate. If F ratio is</w:t>
            </w:r>
          </w:p>
          <w:p w14:paraId="02778A78" w14:textId="77777777" w:rsidR="0070394B" w:rsidRDefault="0070394B" w:rsidP="002F7A38">
            <w:pPr>
              <w:ind w:right="-628"/>
              <w:rPr>
                <w:sz w:val="15"/>
                <w:szCs w:val="15"/>
              </w:rPr>
            </w:pPr>
            <w:r>
              <w:rPr>
                <w:sz w:val="15"/>
                <w:szCs w:val="15"/>
              </w:rPr>
              <w:t>significant at .01 this</w:t>
            </w:r>
          </w:p>
          <w:p w14:paraId="3F07D14B" w14:textId="77777777" w:rsidR="0070394B" w:rsidRDefault="0070394B" w:rsidP="002F7A38">
            <w:pPr>
              <w:ind w:right="-628"/>
              <w:rPr>
                <w:sz w:val="15"/>
                <w:szCs w:val="15"/>
              </w:rPr>
            </w:pPr>
            <w:r>
              <w:rPr>
                <w:sz w:val="15"/>
                <w:szCs w:val="15"/>
              </w:rPr>
              <w:t>will be tested with</w:t>
            </w:r>
          </w:p>
          <w:p w14:paraId="29F510D4" w14:textId="77777777" w:rsidR="0070394B" w:rsidRDefault="0070394B" w:rsidP="002F7A38">
            <w:pPr>
              <w:ind w:right="-628"/>
              <w:rPr>
                <w:sz w:val="15"/>
                <w:szCs w:val="15"/>
              </w:rPr>
            </w:pPr>
            <w:r>
              <w:rPr>
                <w:sz w:val="15"/>
                <w:szCs w:val="15"/>
              </w:rPr>
              <w:t>post hoc paired</w:t>
            </w:r>
          </w:p>
          <w:p w14:paraId="399352AF" w14:textId="77777777" w:rsidR="0070394B" w:rsidRPr="001F2FB8" w:rsidRDefault="0070394B" w:rsidP="002F7A38">
            <w:pPr>
              <w:ind w:right="-628"/>
              <w:rPr>
                <w:sz w:val="15"/>
                <w:szCs w:val="15"/>
              </w:rPr>
            </w:pPr>
            <w:r>
              <w:rPr>
                <w:sz w:val="15"/>
                <w:szCs w:val="15"/>
              </w:rPr>
              <w:t>comparions (Tukey).</w:t>
            </w:r>
          </w:p>
        </w:tc>
        <w:tc>
          <w:tcPr>
            <w:tcW w:w="901" w:type="dxa"/>
            <w:tcPrChange w:id="523" w:author="Peter White [2]" w:date="2023-07-26T14:59:00Z">
              <w:tcPr>
                <w:tcW w:w="1080" w:type="dxa"/>
              </w:tcPr>
            </w:tcPrChange>
          </w:tcPr>
          <w:p w14:paraId="63D7C9DB" w14:textId="77777777" w:rsidR="0070394B" w:rsidRDefault="0070394B" w:rsidP="002F7A38">
            <w:pPr>
              <w:ind w:right="-628"/>
              <w:rPr>
                <w:sz w:val="15"/>
                <w:szCs w:val="15"/>
              </w:rPr>
            </w:pPr>
            <w:r>
              <w:rPr>
                <w:sz w:val="15"/>
                <w:szCs w:val="15"/>
              </w:rPr>
              <w:t>Michotte's</w:t>
            </w:r>
          </w:p>
          <w:p w14:paraId="6867BEEE" w14:textId="77777777" w:rsidR="0070394B" w:rsidRDefault="0070394B" w:rsidP="002F7A38">
            <w:pPr>
              <w:ind w:right="-628"/>
              <w:rPr>
                <w:sz w:val="15"/>
                <w:szCs w:val="15"/>
              </w:rPr>
            </w:pPr>
            <w:r>
              <w:rPr>
                <w:sz w:val="15"/>
                <w:szCs w:val="15"/>
              </w:rPr>
              <w:t>perceptual</w:t>
            </w:r>
          </w:p>
          <w:p w14:paraId="6F14B1A2" w14:textId="77777777" w:rsidR="0070394B" w:rsidRDefault="0070394B" w:rsidP="002F7A38">
            <w:pPr>
              <w:ind w:right="-628"/>
              <w:rPr>
                <w:sz w:val="15"/>
                <w:szCs w:val="15"/>
              </w:rPr>
            </w:pPr>
            <w:r>
              <w:rPr>
                <w:sz w:val="15"/>
                <w:szCs w:val="15"/>
              </w:rPr>
              <w:t>structure</w:t>
            </w:r>
          </w:p>
          <w:p w14:paraId="07EF99C1" w14:textId="77777777" w:rsidR="0070394B" w:rsidRDefault="0070394B" w:rsidP="002F7A38">
            <w:pPr>
              <w:ind w:right="-628"/>
              <w:rPr>
                <w:sz w:val="15"/>
                <w:szCs w:val="15"/>
              </w:rPr>
            </w:pPr>
            <w:r>
              <w:rPr>
                <w:sz w:val="15"/>
                <w:szCs w:val="15"/>
              </w:rPr>
              <w:t>theory and</w:t>
            </w:r>
          </w:p>
          <w:p w14:paraId="0DEA2502" w14:textId="77777777" w:rsidR="0070394B" w:rsidRDefault="0070394B" w:rsidP="002F7A38">
            <w:pPr>
              <w:ind w:right="-628"/>
              <w:rPr>
                <w:sz w:val="15"/>
                <w:szCs w:val="15"/>
              </w:rPr>
            </w:pPr>
            <w:r>
              <w:rPr>
                <w:sz w:val="15"/>
                <w:szCs w:val="15"/>
              </w:rPr>
              <w:t>module</w:t>
            </w:r>
          </w:p>
          <w:p w14:paraId="6A9A716D" w14:textId="77777777" w:rsidR="0070394B" w:rsidRPr="001F2FB8" w:rsidRDefault="0070394B" w:rsidP="002F7A38">
            <w:pPr>
              <w:ind w:right="-628"/>
              <w:rPr>
                <w:sz w:val="15"/>
                <w:szCs w:val="15"/>
              </w:rPr>
            </w:pPr>
            <w:r>
              <w:rPr>
                <w:sz w:val="15"/>
                <w:szCs w:val="15"/>
              </w:rPr>
              <w:t>hypothesis.</w:t>
            </w:r>
          </w:p>
        </w:tc>
      </w:tr>
      <w:tr w:rsidR="008B0C17" w14:paraId="12DE60DD" w14:textId="77777777" w:rsidTr="008D6DC8">
        <w:tc>
          <w:tcPr>
            <w:tcW w:w="541" w:type="dxa"/>
            <w:tcPrChange w:id="524" w:author="Peter White [2]" w:date="2023-07-26T14:59:00Z">
              <w:tcPr>
                <w:tcW w:w="541" w:type="dxa"/>
              </w:tcPr>
            </w:tcPrChange>
          </w:tcPr>
          <w:p w14:paraId="534A1060" w14:textId="77777777" w:rsidR="0070394B" w:rsidRPr="00A9070A" w:rsidRDefault="0070394B" w:rsidP="002F7A38">
            <w:pPr>
              <w:ind w:right="-628"/>
              <w:rPr>
                <w:sz w:val="15"/>
                <w:szCs w:val="15"/>
              </w:rPr>
            </w:pPr>
            <w:r>
              <w:rPr>
                <w:sz w:val="15"/>
                <w:szCs w:val="15"/>
              </w:rPr>
              <w:t>5</w:t>
            </w:r>
          </w:p>
        </w:tc>
        <w:tc>
          <w:tcPr>
            <w:tcW w:w="1018" w:type="dxa"/>
            <w:tcPrChange w:id="525" w:author="Peter White [2]" w:date="2023-07-26T14:59:00Z">
              <w:tcPr>
                <w:tcW w:w="1018" w:type="dxa"/>
              </w:tcPr>
            </w:tcPrChange>
          </w:tcPr>
          <w:p w14:paraId="5B630239" w14:textId="77777777" w:rsidR="0070394B" w:rsidRDefault="0070394B" w:rsidP="002F7A38">
            <w:pPr>
              <w:ind w:right="-628"/>
              <w:rPr>
                <w:sz w:val="15"/>
                <w:szCs w:val="15"/>
              </w:rPr>
            </w:pPr>
            <w:r>
              <w:rPr>
                <w:sz w:val="15"/>
                <w:szCs w:val="15"/>
              </w:rPr>
              <w:t>Will</w:t>
            </w:r>
          </w:p>
          <w:p w14:paraId="00592C43" w14:textId="77777777" w:rsidR="0070394B" w:rsidRDefault="0070394B" w:rsidP="002F7A38">
            <w:pPr>
              <w:ind w:right="-628"/>
              <w:rPr>
                <w:sz w:val="15"/>
                <w:szCs w:val="15"/>
              </w:rPr>
            </w:pPr>
            <w:r>
              <w:rPr>
                <w:sz w:val="15"/>
                <w:szCs w:val="15"/>
              </w:rPr>
              <w:t>Michotte's</w:t>
            </w:r>
          </w:p>
          <w:p w14:paraId="7803BADD" w14:textId="77777777" w:rsidR="0070394B" w:rsidRDefault="0070394B" w:rsidP="002F7A38">
            <w:pPr>
              <w:ind w:right="-628"/>
              <w:rPr>
                <w:sz w:val="15"/>
                <w:szCs w:val="15"/>
              </w:rPr>
            </w:pPr>
            <w:r>
              <w:rPr>
                <w:sz w:val="15"/>
                <w:szCs w:val="15"/>
              </w:rPr>
              <w:t>result be</w:t>
            </w:r>
          </w:p>
          <w:p w14:paraId="422496CA" w14:textId="77777777" w:rsidR="0070394B" w:rsidRPr="0004201F" w:rsidRDefault="0070394B" w:rsidP="002F7A38">
            <w:pPr>
              <w:ind w:right="-628"/>
              <w:rPr>
                <w:sz w:val="15"/>
                <w:szCs w:val="15"/>
              </w:rPr>
            </w:pPr>
            <w:r>
              <w:rPr>
                <w:sz w:val="15"/>
                <w:szCs w:val="15"/>
              </w:rPr>
              <w:t>replicated?</w:t>
            </w:r>
          </w:p>
        </w:tc>
        <w:tc>
          <w:tcPr>
            <w:tcW w:w="1083" w:type="dxa"/>
            <w:tcPrChange w:id="526" w:author="Peter White [2]" w:date="2023-07-26T14:59:00Z">
              <w:tcPr>
                <w:tcW w:w="1077" w:type="dxa"/>
              </w:tcPr>
            </w:tcPrChange>
          </w:tcPr>
          <w:p w14:paraId="10B997D5" w14:textId="77777777" w:rsidR="0070394B" w:rsidRDefault="0070394B" w:rsidP="002F7A38">
            <w:pPr>
              <w:ind w:right="-628"/>
              <w:rPr>
                <w:sz w:val="15"/>
                <w:szCs w:val="15"/>
              </w:rPr>
            </w:pPr>
            <w:r>
              <w:rPr>
                <w:sz w:val="15"/>
                <w:szCs w:val="15"/>
              </w:rPr>
              <w:t>H5. Ratings of</w:t>
            </w:r>
          </w:p>
          <w:p w14:paraId="3B026EB1" w14:textId="77777777" w:rsidR="0070394B" w:rsidRDefault="0070394B" w:rsidP="002F7A38">
            <w:pPr>
              <w:ind w:right="-628"/>
              <w:rPr>
                <w:sz w:val="15"/>
                <w:szCs w:val="15"/>
              </w:rPr>
            </w:pPr>
            <w:r>
              <w:rPr>
                <w:sz w:val="15"/>
                <w:szCs w:val="15"/>
              </w:rPr>
              <w:t>continuous</w:t>
            </w:r>
          </w:p>
          <w:p w14:paraId="675D4B7F" w14:textId="77777777" w:rsidR="0070394B" w:rsidRDefault="0070394B" w:rsidP="002F7A38">
            <w:pPr>
              <w:ind w:right="-628"/>
              <w:rPr>
                <w:sz w:val="15"/>
                <w:szCs w:val="15"/>
              </w:rPr>
            </w:pPr>
            <w:r>
              <w:rPr>
                <w:sz w:val="15"/>
                <w:szCs w:val="15"/>
              </w:rPr>
              <w:t>motion will</w:t>
            </w:r>
          </w:p>
          <w:p w14:paraId="0126471E" w14:textId="77777777" w:rsidR="0070394B" w:rsidRDefault="0070394B" w:rsidP="002F7A38">
            <w:pPr>
              <w:ind w:right="-628"/>
              <w:rPr>
                <w:sz w:val="15"/>
                <w:szCs w:val="15"/>
              </w:rPr>
            </w:pPr>
            <w:r>
              <w:rPr>
                <w:sz w:val="15"/>
                <w:szCs w:val="15"/>
              </w:rPr>
              <w:t>decline as pause</w:t>
            </w:r>
          </w:p>
          <w:p w14:paraId="348306AB" w14:textId="77777777" w:rsidR="0070394B" w:rsidRDefault="0070394B" w:rsidP="002F7A38">
            <w:pPr>
              <w:ind w:right="-628"/>
              <w:rPr>
                <w:sz w:val="15"/>
                <w:szCs w:val="15"/>
              </w:rPr>
            </w:pPr>
            <w:r>
              <w:rPr>
                <w:sz w:val="15"/>
                <w:szCs w:val="15"/>
              </w:rPr>
              <w:t>duration</w:t>
            </w:r>
          </w:p>
          <w:p w14:paraId="21A38D84" w14:textId="77777777" w:rsidR="0070394B" w:rsidRDefault="0070394B" w:rsidP="002F7A38">
            <w:pPr>
              <w:ind w:right="-628"/>
              <w:rPr>
                <w:sz w:val="15"/>
                <w:szCs w:val="15"/>
              </w:rPr>
            </w:pPr>
            <w:r>
              <w:rPr>
                <w:sz w:val="15"/>
                <w:szCs w:val="15"/>
              </w:rPr>
              <w:t>increases.</w:t>
            </w:r>
          </w:p>
          <w:p w14:paraId="1A78B332" w14:textId="77777777" w:rsidR="0070394B" w:rsidRDefault="0070394B" w:rsidP="002F7A38">
            <w:pPr>
              <w:ind w:right="-628"/>
              <w:rPr>
                <w:sz w:val="15"/>
                <w:szCs w:val="15"/>
              </w:rPr>
            </w:pPr>
            <w:r>
              <w:rPr>
                <w:sz w:val="15"/>
                <w:szCs w:val="15"/>
              </w:rPr>
              <w:t>H6. There will</w:t>
            </w:r>
          </w:p>
          <w:p w14:paraId="237F43C5" w14:textId="77777777" w:rsidR="0070394B" w:rsidRDefault="0070394B" w:rsidP="002F7A38">
            <w:pPr>
              <w:ind w:right="-628"/>
              <w:rPr>
                <w:sz w:val="15"/>
                <w:szCs w:val="15"/>
              </w:rPr>
            </w:pPr>
            <w:r>
              <w:rPr>
                <w:sz w:val="15"/>
                <w:szCs w:val="15"/>
              </w:rPr>
              <w:t>be a high</w:t>
            </w:r>
          </w:p>
          <w:p w14:paraId="64579A0B" w14:textId="77777777" w:rsidR="0070394B" w:rsidRDefault="0070394B" w:rsidP="002F7A38">
            <w:pPr>
              <w:ind w:right="-628"/>
              <w:rPr>
                <w:sz w:val="15"/>
                <w:szCs w:val="15"/>
              </w:rPr>
            </w:pPr>
            <w:r>
              <w:rPr>
                <w:sz w:val="15"/>
                <w:szCs w:val="15"/>
              </w:rPr>
              <w:t>positive</w:t>
            </w:r>
          </w:p>
          <w:p w14:paraId="0FBD8668" w14:textId="77777777" w:rsidR="0070394B" w:rsidRDefault="0070394B" w:rsidP="002F7A38">
            <w:pPr>
              <w:ind w:right="-628"/>
              <w:rPr>
                <w:sz w:val="15"/>
                <w:szCs w:val="15"/>
              </w:rPr>
            </w:pPr>
            <w:r>
              <w:rPr>
                <w:sz w:val="15"/>
                <w:szCs w:val="15"/>
              </w:rPr>
              <w:t>correlation with</w:t>
            </w:r>
          </w:p>
          <w:p w14:paraId="74D9FCE0" w14:textId="77777777" w:rsidR="0070394B" w:rsidRDefault="0070394B" w:rsidP="002F7A38">
            <w:pPr>
              <w:ind w:right="-628"/>
              <w:rPr>
                <w:sz w:val="15"/>
                <w:szCs w:val="15"/>
              </w:rPr>
            </w:pPr>
            <w:r>
              <w:rPr>
                <w:sz w:val="15"/>
                <w:szCs w:val="15"/>
              </w:rPr>
              <w:t>launching</w:t>
            </w:r>
          </w:p>
          <w:p w14:paraId="69C706F2" w14:textId="77777777" w:rsidR="0070394B" w:rsidRDefault="0070394B" w:rsidP="002F7A38">
            <w:pPr>
              <w:ind w:right="-628"/>
              <w:rPr>
                <w:sz w:val="15"/>
                <w:szCs w:val="15"/>
              </w:rPr>
            </w:pPr>
            <w:r>
              <w:rPr>
                <w:sz w:val="15"/>
                <w:szCs w:val="15"/>
              </w:rPr>
              <w:t>ratings in</w:t>
            </w:r>
          </w:p>
          <w:p w14:paraId="13626F92" w14:textId="77777777" w:rsidR="0070394B" w:rsidRPr="0004201F" w:rsidRDefault="0070394B" w:rsidP="002F7A38">
            <w:pPr>
              <w:ind w:right="-628"/>
              <w:rPr>
                <w:sz w:val="15"/>
                <w:szCs w:val="15"/>
              </w:rPr>
            </w:pPr>
            <w:r>
              <w:rPr>
                <w:sz w:val="15"/>
                <w:szCs w:val="15"/>
              </w:rPr>
              <w:t>Expt. 4.</w:t>
            </w:r>
          </w:p>
        </w:tc>
        <w:tc>
          <w:tcPr>
            <w:tcW w:w="1453" w:type="dxa"/>
            <w:tcPrChange w:id="527" w:author="Peter White [2]" w:date="2023-07-26T14:59:00Z">
              <w:tcPr>
                <w:tcW w:w="1139" w:type="dxa"/>
              </w:tcPr>
            </w:tcPrChange>
          </w:tcPr>
          <w:p w14:paraId="425EFEF8" w14:textId="77777777" w:rsidR="0070394B" w:rsidRDefault="0070394B" w:rsidP="002F7A38">
            <w:pPr>
              <w:ind w:right="-628"/>
              <w:rPr>
                <w:sz w:val="15"/>
                <w:szCs w:val="15"/>
              </w:rPr>
            </w:pPr>
            <w:r>
              <w:rPr>
                <w:sz w:val="15"/>
                <w:szCs w:val="15"/>
              </w:rPr>
              <w:t xml:space="preserve">For n = 50, </w:t>
            </w:r>
            <w:r>
              <w:rPr>
                <w:sz w:val="15"/>
                <w:szCs w:val="15"/>
              </w:rPr>
              <w:sym w:font="Symbol" w:char="F061"/>
            </w:r>
            <w:r>
              <w:rPr>
                <w:sz w:val="15"/>
                <w:szCs w:val="15"/>
              </w:rPr>
              <w:t xml:space="preserve"> =</w:t>
            </w:r>
          </w:p>
          <w:p w14:paraId="51683C25" w14:textId="77777777" w:rsidR="0070394B" w:rsidRDefault="0070394B" w:rsidP="002F7A38">
            <w:pPr>
              <w:ind w:right="-628"/>
              <w:rPr>
                <w:sz w:val="15"/>
                <w:szCs w:val="15"/>
              </w:rPr>
            </w:pPr>
            <w:r>
              <w:rPr>
                <w:sz w:val="15"/>
                <w:szCs w:val="15"/>
              </w:rPr>
              <w:t>.01, significant F</w:t>
            </w:r>
          </w:p>
          <w:p w14:paraId="26D83F4B" w14:textId="77777777" w:rsidR="0070394B" w:rsidRDefault="0070394B" w:rsidP="002F7A38">
            <w:pPr>
              <w:ind w:right="-628"/>
              <w:rPr>
                <w:sz w:val="15"/>
                <w:szCs w:val="15"/>
              </w:rPr>
            </w:pPr>
            <w:r>
              <w:rPr>
                <w:sz w:val="15"/>
                <w:szCs w:val="15"/>
              </w:rPr>
              <w:t>ratio for main</w:t>
            </w:r>
          </w:p>
          <w:p w14:paraId="5100F0A5" w14:textId="77777777" w:rsidR="0070394B" w:rsidRDefault="0070394B" w:rsidP="002F7A38">
            <w:pPr>
              <w:ind w:right="-628"/>
              <w:rPr>
                <w:sz w:val="15"/>
                <w:szCs w:val="15"/>
              </w:rPr>
            </w:pPr>
            <w:r>
              <w:rPr>
                <w:sz w:val="15"/>
                <w:szCs w:val="15"/>
              </w:rPr>
              <w:t>effect of pause</w:t>
            </w:r>
          </w:p>
          <w:p w14:paraId="2C1CBFF6" w14:textId="77777777" w:rsidR="0070394B" w:rsidRDefault="0070394B" w:rsidP="002F7A38">
            <w:pPr>
              <w:ind w:right="-628"/>
              <w:rPr>
                <w:sz w:val="15"/>
                <w:szCs w:val="15"/>
              </w:rPr>
            </w:pPr>
            <w:r>
              <w:rPr>
                <w:sz w:val="15"/>
                <w:szCs w:val="15"/>
              </w:rPr>
              <w:t>duration. Post</w:t>
            </w:r>
          </w:p>
          <w:p w14:paraId="65FD07EC" w14:textId="73C20E8A" w:rsidR="0070394B" w:rsidDel="000723B9" w:rsidRDefault="0070394B" w:rsidP="002F7A38">
            <w:pPr>
              <w:ind w:right="-628"/>
              <w:rPr>
                <w:del w:id="528" w:author="Peter White" w:date="2023-07-20T10:38:00Z"/>
                <w:sz w:val="15"/>
                <w:szCs w:val="15"/>
              </w:rPr>
            </w:pPr>
            <w:r>
              <w:rPr>
                <w:sz w:val="15"/>
                <w:szCs w:val="15"/>
              </w:rPr>
              <w:t>hoc</w:t>
            </w:r>
            <w:ins w:id="529" w:author="Peter White" w:date="2023-07-20T10:38:00Z">
              <w:r w:rsidR="000723B9">
                <w:rPr>
                  <w:sz w:val="15"/>
                  <w:szCs w:val="15"/>
                </w:rPr>
                <w:t xml:space="preserve"> </w:t>
              </w:r>
            </w:ins>
            <w:del w:id="530" w:author="Peter White" w:date="2023-07-20T10:38:00Z">
              <w:r w:rsidDel="000723B9">
                <w:rPr>
                  <w:sz w:val="15"/>
                  <w:szCs w:val="15"/>
                </w:rPr>
                <w:delText xml:space="preserve"> paired</w:delText>
              </w:r>
            </w:del>
          </w:p>
          <w:p w14:paraId="3725D47B" w14:textId="5E3D1812" w:rsidR="0070394B" w:rsidDel="000723B9" w:rsidRDefault="0070394B" w:rsidP="002F7A38">
            <w:pPr>
              <w:ind w:right="-628"/>
              <w:rPr>
                <w:del w:id="531" w:author="Peter White" w:date="2023-07-20T10:38:00Z"/>
                <w:sz w:val="15"/>
                <w:szCs w:val="15"/>
              </w:rPr>
            </w:pPr>
            <w:del w:id="532" w:author="Peter White" w:date="2023-07-20T10:38:00Z">
              <w:r w:rsidDel="000723B9">
                <w:rPr>
                  <w:sz w:val="15"/>
                  <w:szCs w:val="15"/>
                </w:rPr>
                <w:delText>comparisons</w:delText>
              </w:r>
            </w:del>
          </w:p>
          <w:p w14:paraId="4155542A" w14:textId="4429D602" w:rsidR="0070394B" w:rsidDel="000723B9" w:rsidRDefault="0070394B" w:rsidP="002F7A38">
            <w:pPr>
              <w:ind w:right="-628"/>
              <w:rPr>
                <w:del w:id="533" w:author="Peter White" w:date="2023-07-20T10:38:00Z"/>
                <w:sz w:val="15"/>
                <w:szCs w:val="15"/>
              </w:rPr>
            </w:pPr>
            <w:del w:id="534" w:author="Peter White" w:date="2023-07-20T10:38:00Z">
              <w:r w:rsidDel="000723B9">
                <w:rPr>
                  <w:sz w:val="15"/>
                  <w:szCs w:val="15"/>
                </w:rPr>
                <w:delText>tested with</w:delText>
              </w:r>
            </w:del>
          </w:p>
          <w:p w14:paraId="6F75A3D6" w14:textId="77777777" w:rsidR="000723B9" w:rsidRDefault="0070394B" w:rsidP="000723B9">
            <w:pPr>
              <w:ind w:right="-628"/>
              <w:rPr>
                <w:ins w:id="535" w:author="Peter White" w:date="2023-07-20T10:38:00Z"/>
                <w:sz w:val="15"/>
                <w:szCs w:val="15"/>
              </w:rPr>
            </w:pPr>
            <w:del w:id="536" w:author="Peter White" w:date="2023-07-20T10:38:00Z">
              <w:r w:rsidDel="000723B9">
                <w:rPr>
                  <w:sz w:val="15"/>
                  <w:szCs w:val="15"/>
                </w:rPr>
                <w:delText>Tukey test</w:delText>
              </w:r>
            </w:del>
            <w:ins w:id="537" w:author="Peter White" w:date="2023-07-20T10:38:00Z">
              <w:r w:rsidR="000723B9">
                <w:rPr>
                  <w:sz w:val="15"/>
                  <w:szCs w:val="15"/>
                </w:rPr>
                <w:t xml:space="preserve">single </w:t>
              </w:r>
            </w:ins>
          </w:p>
          <w:p w14:paraId="74872B37" w14:textId="1A6CCE2D" w:rsidR="000723B9" w:rsidRDefault="000723B9" w:rsidP="000723B9">
            <w:pPr>
              <w:ind w:right="-628"/>
              <w:rPr>
                <w:ins w:id="538" w:author="Peter White" w:date="2023-07-20T10:38:00Z"/>
                <w:sz w:val="15"/>
                <w:szCs w:val="15"/>
              </w:rPr>
            </w:pPr>
            <w:ins w:id="539" w:author="Peter White" w:date="2023-07-20T10:38:00Z">
              <w:r>
                <w:rPr>
                  <w:sz w:val="15"/>
                  <w:szCs w:val="15"/>
                </w:rPr>
                <w:t>contrast testing</w:t>
              </w:r>
            </w:ins>
          </w:p>
          <w:p w14:paraId="03C2C814" w14:textId="77777777" w:rsidR="000723B9" w:rsidRDefault="000723B9" w:rsidP="000723B9">
            <w:pPr>
              <w:ind w:right="-628"/>
              <w:rPr>
                <w:ins w:id="540" w:author="Peter White" w:date="2023-07-20T10:38:00Z"/>
                <w:sz w:val="15"/>
                <w:szCs w:val="15"/>
              </w:rPr>
            </w:pPr>
            <w:ins w:id="541" w:author="Peter White" w:date="2023-07-20T10:38:00Z">
              <w:r>
                <w:rPr>
                  <w:sz w:val="15"/>
                  <w:szCs w:val="15"/>
                </w:rPr>
                <w:t>for linear trend</w:t>
              </w:r>
            </w:ins>
          </w:p>
          <w:p w14:paraId="018AB52A" w14:textId="4F4E777F" w:rsidR="0070394B" w:rsidDel="000723B9" w:rsidRDefault="0070394B" w:rsidP="000723B9">
            <w:pPr>
              <w:ind w:right="-628"/>
              <w:rPr>
                <w:del w:id="542" w:author="Peter White" w:date="2023-07-20T10:39:00Z"/>
                <w:sz w:val="15"/>
                <w:szCs w:val="15"/>
              </w:rPr>
            </w:pPr>
            <w:r>
              <w:rPr>
                <w:sz w:val="15"/>
                <w:szCs w:val="15"/>
              </w:rPr>
              <w:t xml:space="preserve"> with</w:t>
            </w:r>
            <w:ins w:id="543" w:author="Peter White" w:date="2023-07-20T10:39:00Z">
              <w:r w:rsidR="000723B9">
                <w:rPr>
                  <w:sz w:val="15"/>
                  <w:szCs w:val="15"/>
                </w:rPr>
                <w:t xml:space="preserve"> </w:t>
              </w:r>
            </w:ins>
          </w:p>
          <w:p w14:paraId="4154C0EF" w14:textId="77777777" w:rsidR="0070394B" w:rsidRPr="0004201F" w:rsidRDefault="0070394B" w:rsidP="002F7A38">
            <w:pPr>
              <w:ind w:right="-628"/>
              <w:rPr>
                <w:sz w:val="15"/>
                <w:szCs w:val="15"/>
              </w:rPr>
            </w:pPr>
            <w:r>
              <w:rPr>
                <w:sz w:val="15"/>
                <w:szCs w:val="15"/>
              </w:rPr>
              <w:sym w:font="Symbol" w:char="F061"/>
            </w:r>
            <w:r>
              <w:rPr>
                <w:sz w:val="15"/>
                <w:szCs w:val="15"/>
              </w:rPr>
              <w:t xml:space="preserve"> = .05.</w:t>
            </w:r>
          </w:p>
        </w:tc>
        <w:tc>
          <w:tcPr>
            <w:tcW w:w="1457" w:type="dxa"/>
            <w:tcPrChange w:id="544" w:author="Peter White [2]" w:date="2023-07-26T14:59:00Z">
              <w:tcPr>
                <w:tcW w:w="1457" w:type="dxa"/>
              </w:tcPr>
            </w:tcPrChange>
          </w:tcPr>
          <w:p w14:paraId="6B7A5EE6" w14:textId="77777777" w:rsidR="0070394B" w:rsidRDefault="0070394B" w:rsidP="002F7A38">
            <w:pPr>
              <w:ind w:right="-628"/>
              <w:rPr>
                <w:sz w:val="15"/>
                <w:szCs w:val="15"/>
              </w:rPr>
            </w:pPr>
            <w:r>
              <w:rPr>
                <w:sz w:val="15"/>
                <w:szCs w:val="15"/>
              </w:rPr>
              <w:t>One-way</w:t>
            </w:r>
          </w:p>
          <w:p w14:paraId="50978D32" w14:textId="77777777" w:rsidR="0070394B" w:rsidRDefault="0070394B" w:rsidP="002F7A38">
            <w:pPr>
              <w:ind w:right="-628"/>
              <w:rPr>
                <w:sz w:val="15"/>
                <w:szCs w:val="15"/>
              </w:rPr>
            </w:pPr>
            <w:r>
              <w:rPr>
                <w:sz w:val="15"/>
                <w:szCs w:val="15"/>
              </w:rPr>
              <w:t>within-subs</w:t>
            </w:r>
          </w:p>
          <w:p w14:paraId="6110A9E1" w14:textId="77777777" w:rsidR="0070394B" w:rsidRDefault="0070394B" w:rsidP="002F7A38">
            <w:pPr>
              <w:ind w:right="-628"/>
              <w:rPr>
                <w:sz w:val="15"/>
                <w:szCs w:val="15"/>
              </w:rPr>
            </w:pPr>
            <w:r>
              <w:rPr>
                <w:sz w:val="15"/>
                <w:szCs w:val="15"/>
              </w:rPr>
              <w:t>ANOVA,</w:t>
            </w:r>
          </w:p>
          <w:p w14:paraId="5751FA19" w14:textId="77777777" w:rsidR="0070394B" w:rsidRDefault="0070394B" w:rsidP="002F7A38">
            <w:pPr>
              <w:ind w:right="-628"/>
              <w:rPr>
                <w:sz w:val="15"/>
                <w:szCs w:val="15"/>
              </w:rPr>
            </w:pPr>
            <w:r>
              <w:rPr>
                <w:sz w:val="15"/>
                <w:szCs w:val="15"/>
              </w:rPr>
              <w:t>pause duration,</w:t>
            </w:r>
          </w:p>
          <w:p w14:paraId="7EF4775B" w14:textId="77777777" w:rsidR="0070394B" w:rsidRPr="0004201F" w:rsidRDefault="0070394B" w:rsidP="002F7A38">
            <w:pPr>
              <w:ind w:right="-628"/>
              <w:rPr>
                <w:sz w:val="15"/>
                <w:szCs w:val="15"/>
              </w:rPr>
            </w:pPr>
            <w:r>
              <w:rPr>
                <w:sz w:val="15"/>
                <w:szCs w:val="15"/>
              </w:rPr>
              <w:t>13 values).</w:t>
            </w:r>
          </w:p>
        </w:tc>
        <w:tc>
          <w:tcPr>
            <w:tcW w:w="1103" w:type="dxa"/>
            <w:tcPrChange w:id="545" w:author="Peter White [2]" w:date="2023-07-26T14:59:00Z">
              <w:tcPr>
                <w:tcW w:w="1044" w:type="dxa"/>
              </w:tcPr>
            </w:tcPrChange>
          </w:tcPr>
          <w:p w14:paraId="706AA3FC" w14:textId="77777777" w:rsidR="001209BD" w:rsidRDefault="001209BD" w:rsidP="001209BD">
            <w:pPr>
              <w:ind w:right="-628"/>
              <w:rPr>
                <w:ins w:id="546" w:author="Peter White [2]" w:date="2023-07-26T14:39:00Z"/>
                <w:sz w:val="15"/>
                <w:szCs w:val="15"/>
              </w:rPr>
            </w:pPr>
            <w:ins w:id="547" w:author="Peter White [2]" w:date="2023-07-26T14:39:00Z">
              <w:r>
                <w:rPr>
                  <w:sz w:val="15"/>
                  <w:szCs w:val="15"/>
                </w:rPr>
                <w:t>Assuming effect</w:t>
              </w:r>
            </w:ins>
          </w:p>
          <w:p w14:paraId="4621FD12" w14:textId="77777777" w:rsidR="001209BD" w:rsidRDefault="001209BD" w:rsidP="001209BD">
            <w:pPr>
              <w:ind w:right="-628"/>
              <w:rPr>
                <w:ins w:id="548" w:author="Peter White [2]" w:date="2023-07-26T14:39:00Z"/>
                <w:sz w:val="15"/>
                <w:szCs w:val="15"/>
              </w:rPr>
            </w:pPr>
            <w:ins w:id="549" w:author="Peter White [2]" w:date="2023-07-26T14:39:00Z">
              <w:r>
                <w:rPr>
                  <w:sz w:val="15"/>
                  <w:szCs w:val="15"/>
                </w:rPr>
                <w:t>size of .20 or</w:t>
              </w:r>
            </w:ins>
          </w:p>
          <w:p w14:paraId="20F6856A" w14:textId="77777777" w:rsidR="001209BD" w:rsidRDefault="001209BD" w:rsidP="001209BD">
            <w:pPr>
              <w:ind w:right="-628"/>
              <w:rPr>
                <w:ins w:id="550" w:author="Peter White [2]" w:date="2023-07-26T14:39:00Z"/>
                <w:sz w:val="15"/>
                <w:szCs w:val="15"/>
              </w:rPr>
            </w:pPr>
            <w:ins w:id="551" w:author="Peter White [2]" w:date="2023-07-26T14:39:00Z">
              <w:r>
                <w:rPr>
                  <w:sz w:val="15"/>
                  <w:szCs w:val="15"/>
                </w:rPr>
                <w:t>more, with</w:t>
              </w:r>
            </w:ins>
          </w:p>
          <w:p w14:paraId="2C69003C" w14:textId="77777777" w:rsidR="001209BD" w:rsidRDefault="001209BD" w:rsidP="001209BD">
            <w:pPr>
              <w:ind w:right="-628"/>
              <w:rPr>
                <w:ins w:id="552" w:author="Peter White [2]" w:date="2023-07-26T14:39:00Z"/>
                <w:sz w:val="15"/>
                <w:szCs w:val="15"/>
              </w:rPr>
            </w:pPr>
            <w:ins w:id="553" w:author="Peter White [2]" w:date="2023-07-26T14:39:00Z">
              <w:r>
                <w:rPr>
                  <w:sz w:val="15"/>
                  <w:szCs w:val="15"/>
                </w:rPr>
                <w:t xml:space="preserve">Power = .90 </w:t>
              </w:r>
            </w:ins>
          </w:p>
          <w:p w14:paraId="533AD7A3" w14:textId="77777777" w:rsidR="001209BD" w:rsidRDefault="001209BD" w:rsidP="001209BD">
            <w:pPr>
              <w:ind w:right="-628"/>
              <w:rPr>
                <w:ins w:id="554" w:author="Peter White [2]" w:date="2023-07-26T14:39:00Z"/>
                <w:sz w:val="15"/>
                <w:szCs w:val="15"/>
              </w:rPr>
            </w:pPr>
            <w:ins w:id="555" w:author="Peter White [2]" w:date="2023-07-26T14:39:00Z">
              <w:r>
                <w:rPr>
                  <w:sz w:val="15"/>
                  <w:szCs w:val="15"/>
                </w:rPr>
                <w:t>and correlation</w:t>
              </w:r>
            </w:ins>
          </w:p>
          <w:p w14:paraId="136F59E4" w14:textId="77777777" w:rsidR="001209BD" w:rsidRDefault="001209BD" w:rsidP="001209BD">
            <w:pPr>
              <w:ind w:right="-628"/>
              <w:rPr>
                <w:ins w:id="556" w:author="Peter White [2]" w:date="2023-07-26T14:39:00Z"/>
                <w:sz w:val="15"/>
                <w:szCs w:val="15"/>
              </w:rPr>
            </w:pPr>
            <w:ins w:id="557" w:author="Peter White [2]" w:date="2023-07-26T14:39:00Z">
              <w:r>
                <w:rPr>
                  <w:sz w:val="15"/>
                  <w:szCs w:val="15"/>
                </w:rPr>
                <w:t>among</w:t>
              </w:r>
            </w:ins>
          </w:p>
          <w:p w14:paraId="31D832DB" w14:textId="77777777" w:rsidR="001209BD" w:rsidRDefault="001209BD" w:rsidP="001209BD">
            <w:pPr>
              <w:ind w:right="-628"/>
              <w:rPr>
                <w:ins w:id="558" w:author="Peter White [2]" w:date="2023-07-26T14:39:00Z"/>
                <w:sz w:val="15"/>
                <w:szCs w:val="15"/>
              </w:rPr>
            </w:pPr>
            <w:ins w:id="559" w:author="Peter White [2]" w:date="2023-07-26T14:39:00Z">
              <w:r>
                <w:rPr>
                  <w:sz w:val="15"/>
                  <w:szCs w:val="15"/>
                </w:rPr>
                <w:t>measures = 0.1,</w:t>
              </w:r>
            </w:ins>
          </w:p>
          <w:p w14:paraId="4E23C9C8" w14:textId="24C7A55C" w:rsidR="001209BD" w:rsidRDefault="001209BD" w:rsidP="001209BD">
            <w:pPr>
              <w:ind w:right="-628"/>
              <w:rPr>
                <w:ins w:id="560" w:author="Peter White [2]" w:date="2023-07-26T14:39:00Z"/>
                <w:sz w:val="15"/>
                <w:szCs w:val="15"/>
              </w:rPr>
            </w:pPr>
            <w:ins w:id="561" w:author="Peter White [2]" w:date="2023-07-26T14:39:00Z">
              <w:r>
                <w:rPr>
                  <w:sz w:val="15"/>
                  <w:szCs w:val="15"/>
                </w:rPr>
                <w:t xml:space="preserve"> n = 51 is</w:t>
              </w:r>
            </w:ins>
          </w:p>
          <w:p w14:paraId="4E00EFC6" w14:textId="77777777" w:rsidR="001209BD" w:rsidRDefault="001209BD" w:rsidP="001209BD">
            <w:pPr>
              <w:ind w:right="-628"/>
              <w:rPr>
                <w:ins w:id="562" w:author="Peter White [2]" w:date="2023-07-26T14:39:00Z"/>
                <w:sz w:val="15"/>
                <w:szCs w:val="15"/>
              </w:rPr>
            </w:pPr>
            <w:ins w:id="563" w:author="Peter White [2]" w:date="2023-07-26T14:39:00Z">
              <w:r>
                <w:rPr>
                  <w:sz w:val="15"/>
                  <w:szCs w:val="15"/>
                </w:rPr>
                <w:t>adequate. With</w:t>
              </w:r>
            </w:ins>
          </w:p>
          <w:p w14:paraId="14FB4AE9" w14:textId="77777777" w:rsidR="001209BD" w:rsidRDefault="001209BD" w:rsidP="001209BD">
            <w:pPr>
              <w:ind w:right="-628"/>
              <w:rPr>
                <w:ins w:id="564" w:author="Peter White [2]" w:date="2023-07-26T14:39:00Z"/>
                <w:sz w:val="15"/>
                <w:szCs w:val="15"/>
              </w:rPr>
            </w:pPr>
            <w:ins w:id="565" w:author="Peter White [2]" w:date="2023-07-26T14:39:00Z">
              <w:r>
                <w:rPr>
                  <w:sz w:val="15"/>
                  <w:szCs w:val="15"/>
                </w:rPr>
                <w:t>effect size of .25</w:t>
              </w:r>
            </w:ins>
          </w:p>
          <w:p w14:paraId="0775872B" w14:textId="50430161" w:rsidR="001209BD" w:rsidRDefault="001209BD" w:rsidP="001209BD">
            <w:pPr>
              <w:ind w:right="-628"/>
              <w:rPr>
                <w:ins w:id="566" w:author="Peter White [2]" w:date="2023-07-26T14:39:00Z"/>
                <w:sz w:val="15"/>
                <w:szCs w:val="15"/>
              </w:rPr>
            </w:pPr>
            <w:ins w:id="567" w:author="Peter White [2]" w:date="2023-07-26T14:39:00Z">
              <w:r>
                <w:rPr>
                  <w:sz w:val="15"/>
                  <w:szCs w:val="15"/>
                </w:rPr>
                <w:t>or more, n = 33</w:t>
              </w:r>
            </w:ins>
          </w:p>
          <w:p w14:paraId="0393DBF1" w14:textId="42CF2AC7" w:rsidR="0070394B" w:rsidDel="001209BD" w:rsidRDefault="001209BD" w:rsidP="001209BD">
            <w:pPr>
              <w:ind w:right="-628"/>
              <w:rPr>
                <w:del w:id="568" w:author="Peter White [2]" w:date="2023-07-26T14:39:00Z"/>
                <w:sz w:val="15"/>
                <w:szCs w:val="15"/>
              </w:rPr>
            </w:pPr>
            <w:ins w:id="569" w:author="Peter White [2]" w:date="2023-07-26T14:39:00Z">
              <w:r>
                <w:rPr>
                  <w:sz w:val="15"/>
                  <w:szCs w:val="15"/>
                </w:rPr>
                <w:t xml:space="preserve">is adequate. </w:t>
              </w:r>
            </w:ins>
            <w:del w:id="570" w:author="Peter White [2]" w:date="2023-07-26T14:39:00Z">
              <w:r w:rsidR="0070394B" w:rsidDel="001209BD">
                <w:rPr>
                  <w:sz w:val="15"/>
                  <w:szCs w:val="15"/>
                </w:rPr>
                <w:delText>mallest effect</w:delText>
              </w:r>
            </w:del>
          </w:p>
          <w:p w14:paraId="5A696605" w14:textId="525ADD87" w:rsidR="0070394B" w:rsidDel="001209BD" w:rsidRDefault="0070394B" w:rsidP="002F7A38">
            <w:pPr>
              <w:ind w:right="-628"/>
              <w:rPr>
                <w:del w:id="571" w:author="Peter White [2]" w:date="2023-07-26T14:39:00Z"/>
                <w:sz w:val="15"/>
                <w:szCs w:val="15"/>
              </w:rPr>
            </w:pPr>
            <w:del w:id="572" w:author="Peter White [2]" w:date="2023-07-26T14:39:00Z">
              <w:r w:rsidDel="001209BD">
                <w:rPr>
                  <w:sz w:val="15"/>
                  <w:szCs w:val="15"/>
                </w:rPr>
                <w:delText>size of interest</w:delText>
              </w:r>
            </w:del>
          </w:p>
          <w:p w14:paraId="187BB3DF" w14:textId="04155176" w:rsidR="0070394B" w:rsidDel="001209BD" w:rsidRDefault="0070394B" w:rsidP="002F7A38">
            <w:pPr>
              <w:ind w:right="-628"/>
              <w:rPr>
                <w:del w:id="573" w:author="Peter White [2]" w:date="2023-07-26T14:39:00Z"/>
                <w:sz w:val="15"/>
                <w:szCs w:val="15"/>
              </w:rPr>
            </w:pPr>
            <w:del w:id="574" w:author="Peter White [2]" w:date="2023-07-26T14:39:00Z">
              <w:r w:rsidDel="001209BD">
                <w:rPr>
                  <w:sz w:val="15"/>
                  <w:szCs w:val="15"/>
                </w:rPr>
                <w:delText>(with Power =</w:delText>
              </w:r>
            </w:del>
          </w:p>
          <w:p w14:paraId="5CB0349F" w14:textId="5A21F5A7" w:rsidR="0070394B" w:rsidDel="001209BD" w:rsidRDefault="0070394B" w:rsidP="002F7A38">
            <w:pPr>
              <w:ind w:right="-628"/>
              <w:rPr>
                <w:del w:id="575" w:author="Peter White [2]" w:date="2023-07-26T14:39:00Z"/>
                <w:sz w:val="15"/>
                <w:szCs w:val="15"/>
              </w:rPr>
            </w:pPr>
            <w:del w:id="576" w:author="Peter White [2]" w:date="2023-07-26T14:39:00Z">
              <w:r w:rsidDel="001209BD">
                <w:rPr>
                  <w:sz w:val="15"/>
                  <w:szCs w:val="15"/>
                </w:rPr>
                <w:delText>0.9 and</w:delText>
              </w:r>
            </w:del>
          </w:p>
          <w:p w14:paraId="6EDFA3F5" w14:textId="3A5956A1" w:rsidR="0070394B" w:rsidDel="001209BD" w:rsidRDefault="0070394B" w:rsidP="002F7A38">
            <w:pPr>
              <w:ind w:right="-628"/>
              <w:rPr>
                <w:del w:id="577" w:author="Peter White [2]" w:date="2023-07-26T14:39:00Z"/>
                <w:sz w:val="15"/>
                <w:szCs w:val="15"/>
              </w:rPr>
            </w:pPr>
            <w:del w:id="578" w:author="Peter White [2]" w:date="2023-07-26T14:39:00Z">
              <w:r w:rsidDel="001209BD">
                <w:rPr>
                  <w:sz w:val="15"/>
                  <w:szCs w:val="15"/>
                </w:rPr>
                <w:delText>correlation</w:delText>
              </w:r>
            </w:del>
          </w:p>
          <w:p w14:paraId="14A1D2EF" w14:textId="632CE159" w:rsidR="0070394B" w:rsidDel="001209BD" w:rsidRDefault="0070394B" w:rsidP="002F7A38">
            <w:pPr>
              <w:ind w:right="-628"/>
              <w:rPr>
                <w:del w:id="579" w:author="Peter White [2]" w:date="2023-07-26T14:39:00Z"/>
                <w:sz w:val="15"/>
                <w:szCs w:val="15"/>
              </w:rPr>
            </w:pPr>
            <w:del w:id="580" w:author="Peter White [2]" w:date="2023-07-26T14:39:00Z">
              <w:r w:rsidDel="001209BD">
                <w:rPr>
                  <w:sz w:val="15"/>
                  <w:szCs w:val="15"/>
                </w:rPr>
                <w:delText>among</w:delText>
              </w:r>
            </w:del>
          </w:p>
          <w:p w14:paraId="1F25E814" w14:textId="3B8E236B" w:rsidR="0070394B" w:rsidDel="001209BD" w:rsidRDefault="0070394B" w:rsidP="002F7A38">
            <w:pPr>
              <w:ind w:right="-628"/>
              <w:rPr>
                <w:del w:id="581" w:author="Peter White [2]" w:date="2023-07-26T14:39:00Z"/>
                <w:sz w:val="15"/>
                <w:szCs w:val="15"/>
              </w:rPr>
            </w:pPr>
            <w:del w:id="582" w:author="Peter White [2]" w:date="2023-07-26T14:39:00Z">
              <w:r w:rsidDel="001209BD">
                <w:rPr>
                  <w:sz w:val="15"/>
                  <w:szCs w:val="15"/>
                </w:rPr>
                <w:delText xml:space="preserve">measures = </w:delText>
              </w:r>
            </w:del>
          </w:p>
          <w:p w14:paraId="0C450529" w14:textId="0A86709E" w:rsidR="0070394B" w:rsidDel="001209BD" w:rsidRDefault="0070394B" w:rsidP="002F7A38">
            <w:pPr>
              <w:ind w:right="-628"/>
              <w:rPr>
                <w:del w:id="583" w:author="Peter White [2]" w:date="2023-07-26T14:39:00Z"/>
                <w:sz w:val="15"/>
                <w:szCs w:val="15"/>
              </w:rPr>
            </w:pPr>
            <w:del w:id="584" w:author="Peter White [2]" w:date="2023-07-26T14:39:00Z">
              <w:r w:rsidDel="001209BD">
                <w:rPr>
                  <w:sz w:val="15"/>
                  <w:szCs w:val="15"/>
                </w:rPr>
                <w:delText xml:space="preserve">0.1) would be </w:delText>
              </w:r>
            </w:del>
          </w:p>
          <w:p w14:paraId="4EE3AAB8" w14:textId="629B070F" w:rsidR="0070394B" w:rsidRPr="0004201F" w:rsidRDefault="0070394B" w:rsidP="002F7A38">
            <w:pPr>
              <w:ind w:right="-628"/>
              <w:rPr>
                <w:sz w:val="15"/>
                <w:szCs w:val="15"/>
              </w:rPr>
            </w:pPr>
            <w:del w:id="585" w:author="Peter White [2]" w:date="2023-07-26T14:39:00Z">
              <w:r w:rsidDel="001209BD">
                <w:rPr>
                  <w:sz w:val="15"/>
                  <w:szCs w:val="15"/>
                </w:rPr>
                <w:delText>0.20.</w:delText>
              </w:r>
            </w:del>
          </w:p>
        </w:tc>
        <w:tc>
          <w:tcPr>
            <w:tcW w:w="1259" w:type="dxa"/>
            <w:tcPrChange w:id="586" w:author="Peter White [2]" w:date="2023-07-26T14:59:00Z">
              <w:tcPr>
                <w:tcW w:w="1459" w:type="dxa"/>
              </w:tcPr>
            </w:tcPrChange>
          </w:tcPr>
          <w:p w14:paraId="0F1930DC" w14:textId="77777777" w:rsidR="0070394B" w:rsidRDefault="0070394B" w:rsidP="002F7A38">
            <w:pPr>
              <w:ind w:right="-628"/>
              <w:rPr>
                <w:sz w:val="15"/>
                <w:szCs w:val="15"/>
              </w:rPr>
            </w:pPr>
            <w:r>
              <w:rPr>
                <w:sz w:val="15"/>
                <w:szCs w:val="15"/>
              </w:rPr>
              <w:t>Statistically</w:t>
            </w:r>
          </w:p>
          <w:p w14:paraId="54741D7F" w14:textId="77777777" w:rsidR="0070394B" w:rsidRDefault="0070394B" w:rsidP="002F7A38">
            <w:pPr>
              <w:ind w:right="-628"/>
              <w:rPr>
                <w:sz w:val="15"/>
                <w:szCs w:val="15"/>
              </w:rPr>
            </w:pPr>
            <w:r>
              <w:rPr>
                <w:sz w:val="15"/>
                <w:szCs w:val="15"/>
              </w:rPr>
              <w:t>significant decline of</w:t>
            </w:r>
          </w:p>
          <w:p w14:paraId="059C661C" w14:textId="77777777" w:rsidR="0070394B" w:rsidRDefault="0070394B" w:rsidP="002F7A38">
            <w:pPr>
              <w:ind w:right="-628"/>
              <w:rPr>
                <w:sz w:val="15"/>
                <w:szCs w:val="15"/>
              </w:rPr>
            </w:pPr>
            <w:r>
              <w:rPr>
                <w:sz w:val="15"/>
                <w:szCs w:val="15"/>
              </w:rPr>
              <w:t>continuous motion</w:t>
            </w:r>
          </w:p>
          <w:p w14:paraId="5C05F2E6" w14:textId="77777777" w:rsidR="0070394B" w:rsidRDefault="0070394B" w:rsidP="002F7A38">
            <w:pPr>
              <w:ind w:right="-628"/>
              <w:rPr>
                <w:sz w:val="15"/>
                <w:szCs w:val="15"/>
              </w:rPr>
            </w:pPr>
            <w:r>
              <w:rPr>
                <w:sz w:val="15"/>
                <w:szCs w:val="15"/>
              </w:rPr>
              <w:t>ratings with</w:t>
            </w:r>
          </w:p>
          <w:p w14:paraId="6B443A44" w14:textId="77777777" w:rsidR="0070394B" w:rsidRDefault="0070394B" w:rsidP="002F7A38">
            <w:pPr>
              <w:ind w:right="-628"/>
              <w:rPr>
                <w:sz w:val="15"/>
                <w:szCs w:val="15"/>
              </w:rPr>
            </w:pPr>
            <w:r>
              <w:rPr>
                <w:sz w:val="15"/>
                <w:szCs w:val="15"/>
              </w:rPr>
              <w:t>increasing pause</w:t>
            </w:r>
          </w:p>
          <w:p w14:paraId="337C454E" w14:textId="77777777" w:rsidR="0070394B" w:rsidRDefault="0070394B" w:rsidP="002F7A38">
            <w:pPr>
              <w:ind w:right="-628"/>
              <w:rPr>
                <w:sz w:val="15"/>
                <w:szCs w:val="15"/>
              </w:rPr>
            </w:pPr>
            <w:r>
              <w:rPr>
                <w:sz w:val="15"/>
                <w:szCs w:val="15"/>
              </w:rPr>
              <w:t>duration would be</w:t>
            </w:r>
          </w:p>
          <w:p w14:paraId="417B8BE4" w14:textId="77777777" w:rsidR="0070394B" w:rsidRDefault="0070394B" w:rsidP="002F7A38">
            <w:pPr>
              <w:ind w:right="-628"/>
              <w:rPr>
                <w:sz w:val="15"/>
                <w:szCs w:val="15"/>
              </w:rPr>
            </w:pPr>
            <w:r>
              <w:rPr>
                <w:sz w:val="15"/>
                <w:szCs w:val="15"/>
              </w:rPr>
              <w:t>successful replication,</w:t>
            </w:r>
          </w:p>
          <w:p w14:paraId="3BB27967" w14:textId="77777777" w:rsidR="0070394B" w:rsidRDefault="0070394B" w:rsidP="002F7A38">
            <w:pPr>
              <w:ind w:right="-628"/>
              <w:rPr>
                <w:sz w:val="15"/>
                <w:szCs w:val="15"/>
              </w:rPr>
            </w:pPr>
            <w:r>
              <w:rPr>
                <w:sz w:val="15"/>
                <w:szCs w:val="15"/>
              </w:rPr>
              <w:t>as would significant</w:t>
            </w:r>
          </w:p>
          <w:p w14:paraId="48E83A83" w14:textId="77777777" w:rsidR="0070394B" w:rsidRDefault="0070394B" w:rsidP="002F7A38">
            <w:pPr>
              <w:ind w:right="-628"/>
              <w:rPr>
                <w:sz w:val="15"/>
                <w:szCs w:val="15"/>
              </w:rPr>
            </w:pPr>
            <w:r>
              <w:rPr>
                <w:sz w:val="15"/>
                <w:szCs w:val="15"/>
              </w:rPr>
              <w:t>and high positive</w:t>
            </w:r>
          </w:p>
          <w:p w14:paraId="1019821E" w14:textId="77777777" w:rsidR="0070394B" w:rsidRDefault="0070394B" w:rsidP="002F7A38">
            <w:pPr>
              <w:ind w:right="-628"/>
              <w:rPr>
                <w:sz w:val="15"/>
                <w:szCs w:val="15"/>
              </w:rPr>
            </w:pPr>
            <w:r>
              <w:rPr>
                <w:sz w:val="15"/>
                <w:szCs w:val="15"/>
              </w:rPr>
              <w:t>correlation with</w:t>
            </w:r>
          </w:p>
          <w:p w14:paraId="3DA17A29" w14:textId="77777777" w:rsidR="0070394B" w:rsidRDefault="0070394B" w:rsidP="002F7A38">
            <w:pPr>
              <w:ind w:right="-628"/>
              <w:rPr>
                <w:sz w:val="15"/>
                <w:szCs w:val="15"/>
              </w:rPr>
            </w:pPr>
            <w:r>
              <w:rPr>
                <w:sz w:val="15"/>
                <w:szCs w:val="15"/>
              </w:rPr>
              <w:t>launching ratings in</w:t>
            </w:r>
          </w:p>
          <w:p w14:paraId="76D858BF" w14:textId="77777777" w:rsidR="0070394B" w:rsidRDefault="0070394B" w:rsidP="002F7A38">
            <w:pPr>
              <w:ind w:right="-628"/>
              <w:rPr>
                <w:sz w:val="15"/>
                <w:szCs w:val="15"/>
              </w:rPr>
            </w:pPr>
            <w:r>
              <w:rPr>
                <w:sz w:val="15"/>
                <w:szCs w:val="15"/>
              </w:rPr>
              <w:t>Expt. 4; low or</w:t>
            </w:r>
          </w:p>
          <w:p w14:paraId="64D1A021" w14:textId="77777777" w:rsidR="0070394B" w:rsidRDefault="0070394B" w:rsidP="002F7A38">
            <w:pPr>
              <w:ind w:right="-628"/>
              <w:rPr>
                <w:sz w:val="15"/>
                <w:szCs w:val="15"/>
              </w:rPr>
            </w:pPr>
            <w:r>
              <w:rPr>
                <w:sz w:val="15"/>
                <w:szCs w:val="15"/>
              </w:rPr>
              <w:t>negative correlation</w:t>
            </w:r>
          </w:p>
          <w:p w14:paraId="58F8FEDC" w14:textId="77777777" w:rsidR="0070394B" w:rsidRDefault="0070394B" w:rsidP="002F7A38">
            <w:pPr>
              <w:ind w:right="-628"/>
              <w:rPr>
                <w:sz w:val="15"/>
                <w:szCs w:val="15"/>
              </w:rPr>
            </w:pPr>
            <w:r>
              <w:rPr>
                <w:sz w:val="15"/>
                <w:szCs w:val="15"/>
              </w:rPr>
              <w:t>would be failure to</w:t>
            </w:r>
          </w:p>
          <w:p w14:paraId="635614D6" w14:textId="77777777" w:rsidR="0070394B" w:rsidRDefault="0070394B" w:rsidP="002F7A38">
            <w:pPr>
              <w:ind w:right="-628"/>
              <w:rPr>
                <w:sz w:val="15"/>
                <w:szCs w:val="15"/>
              </w:rPr>
            </w:pPr>
            <w:r>
              <w:rPr>
                <w:sz w:val="15"/>
                <w:szCs w:val="15"/>
              </w:rPr>
              <w:t>replicate. If F ratio is</w:t>
            </w:r>
          </w:p>
          <w:p w14:paraId="786A4A8D" w14:textId="77777777" w:rsidR="0070394B" w:rsidRDefault="0070394B" w:rsidP="002F7A38">
            <w:pPr>
              <w:ind w:right="-628"/>
              <w:rPr>
                <w:sz w:val="15"/>
                <w:szCs w:val="15"/>
              </w:rPr>
            </w:pPr>
            <w:r>
              <w:rPr>
                <w:sz w:val="15"/>
                <w:szCs w:val="15"/>
              </w:rPr>
              <w:t>significant at .01 this</w:t>
            </w:r>
          </w:p>
          <w:p w14:paraId="20BB0A3F" w14:textId="77777777" w:rsidR="0070394B" w:rsidRDefault="0070394B" w:rsidP="002F7A38">
            <w:pPr>
              <w:ind w:right="-628"/>
              <w:rPr>
                <w:sz w:val="15"/>
                <w:szCs w:val="15"/>
              </w:rPr>
            </w:pPr>
            <w:r>
              <w:rPr>
                <w:sz w:val="15"/>
                <w:szCs w:val="15"/>
              </w:rPr>
              <w:t>will be tested with</w:t>
            </w:r>
          </w:p>
          <w:p w14:paraId="4284D2A7" w14:textId="77777777" w:rsidR="0070394B" w:rsidRDefault="0070394B" w:rsidP="002F7A38">
            <w:pPr>
              <w:ind w:right="-628"/>
              <w:rPr>
                <w:sz w:val="15"/>
                <w:szCs w:val="15"/>
              </w:rPr>
            </w:pPr>
            <w:r>
              <w:rPr>
                <w:sz w:val="15"/>
                <w:szCs w:val="15"/>
              </w:rPr>
              <w:t xml:space="preserve">post hoc paired </w:t>
            </w:r>
          </w:p>
          <w:p w14:paraId="7C921A3F" w14:textId="77777777" w:rsidR="0070394B" w:rsidRPr="0004201F" w:rsidRDefault="0070394B" w:rsidP="002F7A38">
            <w:pPr>
              <w:ind w:right="-628"/>
              <w:rPr>
                <w:sz w:val="15"/>
                <w:szCs w:val="15"/>
              </w:rPr>
            </w:pPr>
            <w:r>
              <w:rPr>
                <w:sz w:val="15"/>
                <w:szCs w:val="15"/>
              </w:rPr>
              <w:t>comparisons (Tukey).</w:t>
            </w:r>
          </w:p>
        </w:tc>
        <w:tc>
          <w:tcPr>
            <w:tcW w:w="901" w:type="dxa"/>
            <w:tcPrChange w:id="587" w:author="Peter White [2]" w:date="2023-07-26T14:59:00Z">
              <w:tcPr>
                <w:tcW w:w="1080" w:type="dxa"/>
              </w:tcPr>
            </w:tcPrChange>
          </w:tcPr>
          <w:p w14:paraId="0C05CAF7" w14:textId="77777777" w:rsidR="0070394B" w:rsidRDefault="0070394B" w:rsidP="002F7A38">
            <w:pPr>
              <w:ind w:right="-628"/>
              <w:rPr>
                <w:sz w:val="15"/>
                <w:szCs w:val="15"/>
              </w:rPr>
            </w:pPr>
            <w:r>
              <w:rPr>
                <w:sz w:val="15"/>
                <w:szCs w:val="15"/>
              </w:rPr>
              <w:t>Michotte's</w:t>
            </w:r>
          </w:p>
          <w:p w14:paraId="554824BF" w14:textId="77777777" w:rsidR="0070394B" w:rsidRDefault="0070394B" w:rsidP="002F7A38">
            <w:pPr>
              <w:ind w:right="-628"/>
              <w:rPr>
                <w:sz w:val="15"/>
                <w:szCs w:val="15"/>
              </w:rPr>
            </w:pPr>
            <w:r>
              <w:rPr>
                <w:sz w:val="15"/>
                <w:szCs w:val="15"/>
              </w:rPr>
              <w:t>perceptual</w:t>
            </w:r>
          </w:p>
          <w:p w14:paraId="4BB68402" w14:textId="77777777" w:rsidR="0070394B" w:rsidRDefault="0070394B" w:rsidP="002F7A38">
            <w:pPr>
              <w:ind w:right="-628"/>
              <w:rPr>
                <w:sz w:val="15"/>
                <w:szCs w:val="15"/>
              </w:rPr>
            </w:pPr>
            <w:r>
              <w:rPr>
                <w:sz w:val="15"/>
                <w:szCs w:val="15"/>
              </w:rPr>
              <w:t>structure</w:t>
            </w:r>
          </w:p>
          <w:p w14:paraId="33F32BA6" w14:textId="77777777" w:rsidR="0070394B" w:rsidRPr="0004201F" w:rsidRDefault="0070394B" w:rsidP="002F7A38">
            <w:pPr>
              <w:ind w:right="-628"/>
              <w:rPr>
                <w:sz w:val="15"/>
                <w:szCs w:val="15"/>
              </w:rPr>
            </w:pPr>
            <w:r>
              <w:rPr>
                <w:sz w:val="15"/>
                <w:szCs w:val="15"/>
              </w:rPr>
              <w:t>theory.</w:t>
            </w:r>
          </w:p>
        </w:tc>
      </w:tr>
      <w:tr w:rsidR="008B0C17" w14:paraId="61F21B00" w14:textId="77777777" w:rsidTr="008D6DC8">
        <w:tc>
          <w:tcPr>
            <w:tcW w:w="541" w:type="dxa"/>
            <w:tcPrChange w:id="588" w:author="Peter White [2]" w:date="2023-07-26T14:59:00Z">
              <w:tcPr>
                <w:tcW w:w="541" w:type="dxa"/>
              </w:tcPr>
            </w:tcPrChange>
          </w:tcPr>
          <w:p w14:paraId="7836C4CA" w14:textId="77777777" w:rsidR="0070394B" w:rsidRPr="003A06D5" w:rsidRDefault="0070394B" w:rsidP="002F7A38">
            <w:pPr>
              <w:ind w:right="-628"/>
              <w:rPr>
                <w:sz w:val="15"/>
                <w:szCs w:val="15"/>
              </w:rPr>
            </w:pPr>
            <w:r>
              <w:rPr>
                <w:sz w:val="15"/>
                <w:szCs w:val="15"/>
              </w:rPr>
              <w:t>6</w:t>
            </w:r>
          </w:p>
        </w:tc>
        <w:tc>
          <w:tcPr>
            <w:tcW w:w="1018" w:type="dxa"/>
            <w:tcPrChange w:id="589" w:author="Peter White [2]" w:date="2023-07-26T14:59:00Z">
              <w:tcPr>
                <w:tcW w:w="1018" w:type="dxa"/>
              </w:tcPr>
            </w:tcPrChange>
          </w:tcPr>
          <w:p w14:paraId="682876A9" w14:textId="77777777" w:rsidR="0070394B" w:rsidRDefault="0070394B" w:rsidP="002F7A38">
            <w:pPr>
              <w:ind w:right="-628"/>
              <w:rPr>
                <w:sz w:val="15"/>
                <w:szCs w:val="15"/>
              </w:rPr>
            </w:pPr>
            <w:r>
              <w:rPr>
                <w:sz w:val="15"/>
                <w:szCs w:val="15"/>
              </w:rPr>
              <w:t>Will</w:t>
            </w:r>
          </w:p>
          <w:p w14:paraId="735D2634" w14:textId="77777777" w:rsidR="0070394B" w:rsidRDefault="0070394B" w:rsidP="002F7A38">
            <w:pPr>
              <w:ind w:right="-628"/>
              <w:rPr>
                <w:sz w:val="15"/>
                <w:szCs w:val="15"/>
              </w:rPr>
            </w:pPr>
            <w:r>
              <w:rPr>
                <w:sz w:val="15"/>
                <w:szCs w:val="15"/>
              </w:rPr>
              <w:t>Michotte's</w:t>
            </w:r>
          </w:p>
          <w:p w14:paraId="578F9FE9" w14:textId="77777777" w:rsidR="0070394B" w:rsidRDefault="0070394B" w:rsidP="002F7A38">
            <w:pPr>
              <w:ind w:right="-628"/>
              <w:rPr>
                <w:sz w:val="15"/>
                <w:szCs w:val="15"/>
              </w:rPr>
            </w:pPr>
            <w:r>
              <w:rPr>
                <w:sz w:val="15"/>
                <w:szCs w:val="15"/>
              </w:rPr>
              <w:t>result be</w:t>
            </w:r>
          </w:p>
          <w:p w14:paraId="3BF693C6" w14:textId="77777777" w:rsidR="0070394B" w:rsidRDefault="0070394B" w:rsidP="002F7A38">
            <w:pPr>
              <w:ind w:right="-628"/>
            </w:pPr>
            <w:r>
              <w:rPr>
                <w:sz w:val="15"/>
                <w:szCs w:val="15"/>
              </w:rPr>
              <w:t>replicated?</w:t>
            </w:r>
          </w:p>
        </w:tc>
        <w:tc>
          <w:tcPr>
            <w:tcW w:w="1083" w:type="dxa"/>
            <w:tcPrChange w:id="590" w:author="Peter White [2]" w:date="2023-07-26T14:59:00Z">
              <w:tcPr>
                <w:tcW w:w="1077" w:type="dxa"/>
              </w:tcPr>
            </w:tcPrChange>
          </w:tcPr>
          <w:p w14:paraId="7D8FDC81" w14:textId="77777777" w:rsidR="0070394B" w:rsidRDefault="0070394B" w:rsidP="002F7A38">
            <w:pPr>
              <w:ind w:right="-628"/>
              <w:rPr>
                <w:sz w:val="15"/>
                <w:szCs w:val="15"/>
              </w:rPr>
            </w:pPr>
            <w:r>
              <w:rPr>
                <w:sz w:val="15"/>
                <w:szCs w:val="15"/>
              </w:rPr>
              <w:t>H7. Ratings of</w:t>
            </w:r>
          </w:p>
          <w:p w14:paraId="130B4F4E" w14:textId="77777777" w:rsidR="0070394B" w:rsidRDefault="0070394B" w:rsidP="002F7A38">
            <w:pPr>
              <w:ind w:right="-628"/>
              <w:rPr>
                <w:sz w:val="15"/>
                <w:szCs w:val="15"/>
              </w:rPr>
            </w:pPr>
            <w:r>
              <w:rPr>
                <w:sz w:val="15"/>
                <w:szCs w:val="15"/>
              </w:rPr>
              <w:t>launching will</w:t>
            </w:r>
          </w:p>
          <w:p w14:paraId="33EE225A" w14:textId="77777777" w:rsidR="0070394B" w:rsidRDefault="0070394B" w:rsidP="002F7A38">
            <w:pPr>
              <w:ind w:right="-628"/>
              <w:rPr>
                <w:sz w:val="15"/>
                <w:szCs w:val="15"/>
              </w:rPr>
            </w:pPr>
            <w:r>
              <w:rPr>
                <w:sz w:val="15"/>
                <w:szCs w:val="15"/>
              </w:rPr>
              <w:t>decline as gap</w:t>
            </w:r>
          </w:p>
          <w:p w14:paraId="51A8A751" w14:textId="77777777" w:rsidR="0070394B" w:rsidRDefault="0070394B" w:rsidP="002F7A38">
            <w:pPr>
              <w:ind w:right="-628"/>
              <w:rPr>
                <w:sz w:val="15"/>
                <w:szCs w:val="15"/>
              </w:rPr>
            </w:pPr>
            <w:r>
              <w:rPr>
                <w:sz w:val="15"/>
                <w:szCs w:val="15"/>
              </w:rPr>
              <w:t>size increases.</w:t>
            </w:r>
          </w:p>
          <w:p w14:paraId="4E27B959" w14:textId="77777777" w:rsidR="0070394B" w:rsidRDefault="0070394B" w:rsidP="002F7A38">
            <w:pPr>
              <w:ind w:right="-628"/>
              <w:rPr>
                <w:sz w:val="15"/>
                <w:szCs w:val="15"/>
              </w:rPr>
            </w:pPr>
            <w:r>
              <w:rPr>
                <w:sz w:val="15"/>
                <w:szCs w:val="15"/>
              </w:rPr>
              <w:t xml:space="preserve">H8. Ratings of </w:t>
            </w:r>
          </w:p>
          <w:p w14:paraId="64FE6CE3" w14:textId="77777777" w:rsidR="0070394B" w:rsidRDefault="0070394B" w:rsidP="002F7A38">
            <w:pPr>
              <w:ind w:right="-628"/>
              <w:rPr>
                <w:sz w:val="15"/>
                <w:szCs w:val="15"/>
              </w:rPr>
            </w:pPr>
            <w:r>
              <w:rPr>
                <w:sz w:val="15"/>
                <w:szCs w:val="15"/>
              </w:rPr>
              <w:t>launching will</w:t>
            </w:r>
          </w:p>
          <w:p w14:paraId="0FA42D57" w14:textId="77777777" w:rsidR="0070394B" w:rsidRDefault="0070394B" w:rsidP="002F7A38">
            <w:pPr>
              <w:ind w:right="-628"/>
              <w:rPr>
                <w:sz w:val="15"/>
                <w:szCs w:val="15"/>
              </w:rPr>
            </w:pPr>
            <w:r>
              <w:rPr>
                <w:sz w:val="15"/>
                <w:szCs w:val="15"/>
              </w:rPr>
              <w:t>increase as speed</w:t>
            </w:r>
          </w:p>
          <w:p w14:paraId="286C1329" w14:textId="77777777" w:rsidR="0070394B" w:rsidRPr="004C37D2" w:rsidRDefault="0070394B" w:rsidP="002F7A38">
            <w:pPr>
              <w:ind w:right="-628"/>
              <w:rPr>
                <w:sz w:val="15"/>
                <w:szCs w:val="15"/>
              </w:rPr>
            </w:pPr>
            <w:r>
              <w:rPr>
                <w:sz w:val="15"/>
                <w:szCs w:val="15"/>
              </w:rPr>
              <w:t>increases.</w:t>
            </w:r>
          </w:p>
        </w:tc>
        <w:tc>
          <w:tcPr>
            <w:tcW w:w="1453" w:type="dxa"/>
            <w:tcPrChange w:id="591" w:author="Peter White [2]" w:date="2023-07-26T14:59:00Z">
              <w:tcPr>
                <w:tcW w:w="1139" w:type="dxa"/>
              </w:tcPr>
            </w:tcPrChange>
          </w:tcPr>
          <w:p w14:paraId="5527DA58" w14:textId="77777777" w:rsidR="0070394B" w:rsidRDefault="0070394B" w:rsidP="002F7A38">
            <w:pPr>
              <w:ind w:right="-628"/>
              <w:rPr>
                <w:sz w:val="15"/>
                <w:szCs w:val="15"/>
              </w:rPr>
            </w:pPr>
            <w:r>
              <w:rPr>
                <w:sz w:val="15"/>
                <w:szCs w:val="15"/>
              </w:rPr>
              <w:t xml:space="preserve">For n = 50, </w:t>
            </w:r>
            <w:r>
              <w:rPr>
                <w:sz w:val="15"/>
                <w:szCs w:val="15"/>
              </w:rPr>
              <w:sym w:font="Symbol" w:char="F061"/>
            </w:r>
            <w:r>
              <w:rPr>
                <w:sz w:val="15"/>
                <w:szCs w:val="15"/>
              </w:rPr>
              <w:t xml:space="preserve"> = </w:t>
            </w:r>
          </w:p>
          <w:p w14:paraId="74F042A0" w14:textId="77777777" w:rsidR="0070394B" w:rsidRDefault="0070394B" w:rsidP="002F7A38">
            <w:pPr>
              <w:ind w:right="-628"/>
              <w:rPr>
                <w:sz w:val="15"/>
                <w:szCs w:val="15"/>
              </w:rPr>
            </w:pPr>
            <w:r>
              <w:rPr>
                <w:sz w:val="15"/>
                <w:szCs w:val="15"/>
              </w:rPr>
              <w:t>.01, significant F</w:t>
            </w:r>
          </w:p>
          <w:p w14:paraId="4038DA1A" w14:textId="77777777" w:rsidR="0070394B" w:rsidRDefault="0070394B" w:rsidP="002F7A38">
            <w:pPr>
              <w:ind w:right="-628"/>
              <w:rPr>
                <w:sz w:val="15"/>
                <w:szCs w:val="15"/>
              </w:rPr>
            </w:pPr>
            <w:r>
              <w:rPr>
                <w:sz w:val="15"/>
                <w:szCs w:val="15"/>
              </w:rPr>
              <w:t>ratio for main</w:t>
            </w:r>
          </w:p>
          <w:p w14:paraId="6013F986" w14:textId="77777777" w:rsidR="0070394B" w:rsidRDefault="0070394B" w:rsidP="002F7A38">
            <w:pPr>
              <w:ind w:right="-628"/>
              <w:rPr>
                <w:sz w:val="15"/>
                <w:szCs w:val="15"/>
              </w:rPr>
            </w:pPr>
            <w:r>
              <w:rPr>
                <w:sz w:val="15"/>
                <w:szCs w:val="15"/>
              </w:rPr>
              <w:t>effect of gap size.</w:t>
            </w:r>
          </w:p>
          <w:p w14:paraId="795880F6" w14:textId="58B70322" w:rsidR="0070394B" w:rsidDel="000723B9" w:rsidRDefault="0070394B" w:rsidP="002F7A38">
            <w:pPr>
              <w:ind w:right="-628"/>
              <w:rPr>
                <w:del w:id="592" w:author="Peter White" w:date="2023-07-20T10:39:00Z"/>
                <w:sz w:val="15"/>
                <w:szCs w:val="15"/>
              </w:rPr>
            </w:pPr>
            <w:r>
              <w:rPr>
                <w:sz w:val="15"/>
                <w:szCs w:val="15"/>
              </w:rPr>
              <w:t xml:space="preserve">Post hoc </w:t>
            </w:r>
            <w:del w:id="593" w:author="Peter White" w:date="2023-07-20T10:39:00Z">
              <w:r w:rsidDel="000723B9">
                <w:rPr>
                  <w:sz w:val="15"/>
                  <w:szCs w:val="15"/>
                </w:rPr>
                <w:delText>paired</w:delText>
              </w:r>
            </w:del>
          </w:p>
          <w:p w14:paraId="5358642A" w14:textId="1CE3492C" w:rsidR="0070394B" w:rsidDel="000723B9" w:rsidRDefault="0070394B" w:rsidP="002F7A38">
            <w:pPr>
              <w:ind w:right="-628"/>
              <w:rPr>
                <w:del w:id="594" w:author="Peter White" w:date="2023-07-20T10:39:00Z"/>
                <w:sz w:val="15"/>
                <w:szCs w:val="15"/>
              </w:rPr>
            </w:pPr>
            <w:del w:id="595" w:author="Peter White" w:date="2023-07-20T10:39:00Z">
              <w:r w:rsidDel="000723B9">
                <w:rPr>
                  <w:sz w:val="15"/>
                  <w:szCs w:val="15"/>
                </w:rPr>
                <w:delText>comparisons</w:delText>
              </w:r>
            </w:del>
          </w:p>
          <w:p w14:paraId="01077069" w14:textId="43F797A8" w:rsidR="0070394B" w:rsidDel="000723B9" w:rsidRDefault="0070394B" w:rsidP="002F7A38">
            <w:pPr>
              <w:ind w:right="-628"/>
              <w:rPr>
                <w:del w:id="596" w:author="Peter White" w:date="2023-07-20T10:39:00Z"/>
                <w:sz w:val="15"/>
                <w:szCs w:val="15"/>
              </w:rPr>
            </w:pPr>
            <w:del w:id="597" w:author="Peter White" w:date="2023-07-20T10:39:00Z">
              <w:r w:rsidDel="000723B9">
                <w:rPr>
                  <w:sz w:val="15"/>
                  <w:szCs w:val="15"/>
                </w:rPr>
                <w:delText>tested with Tukey</w:delText>
              </w:r>
            </w:del>
          </w:p>
          <w:p w14:paraId="6EF9A405" w14:textId="77777777" w:rsidR="000723B9" w:rsidRDefault="0070394B" w:rsidP="000723B9">
            <w:pPr>
              <w:ind w:right="-628"/>
              <w:rPr>
                <w:ins w:id="598" w:author="Peter White" w:date="2023-07-20T10:39:00Z"/>
                <w:sz w:val="15"/>
                <w:szCs w:val="15"/>
              </w:rPr>
            </w:pPr>
            <w:del w:id="599" w:author="Peter White" w:date="2023-07-20T10:39:00Z">
              <w:r w:rsidDel="000723B9">
                <w:rPr>
                  <w:sz w:val="15"/>
                  <w:szCs w:val="15"/>
                </w:rPr>
                <w:delText>test</w:delText>
              </w:r>
            </w:del>
            <w:ins w:id="600" w:author="Peter White" w:date="2023-07-20T10:39:00Z">
              <w:r w:rsidR="000723B9">
                <w:rPr>
                  <w:sz w:val="15"/>
                  <w:szCs w:val="15"/>
                </w:rPr>
                <w:t>single</w:t>
              </w:r>
            </w:ins>
          </w:p>
          <w:p w14:paraId="670C8549" w14:textId="77777777" w:rsidR="000723B9" w:rsidRDefault="000723B9" w:rsidP="000723B9">
            <w:pPr>
              <w:ind w:right="-628"/>
              <w:rPr>
                <w:ins w:id="601" w:author="Peter White" w:date="2023-07-20T10:39:00Z"/>
                <w:sz w:val="15"/>
                <w:szCs w:val="15"/>
              </w:rPr>
            </w:pPr>
            <w:ins w:id="602" w:author="Peter White" w:date="2023-07-20T10:39:00Z">
              <w:r>
                <w:rPr>
                  <w:sz w:val="15"/>
                  <w:szCs w:val="15"/>
                </w:rPr>
                <w:t>contrast testing</w:t>
              </w:r>
            </w:ins>
          </w:p>
          <w:p w14:paraId="692537C4" w14:textId="77777777" w:rsidR="000723B9" w:rsidRDefault="000723B9" w:rsidP="000723B9">
            <w:pPr>
              <w:ind w:right="-628"/>
              <w:rPr>
                <w:ins w:id="603" w:author="Peter White" w:date="2023-07-20T10:39:00Z"/>
                <w:sz w:val="15"/>
                <w:szCs w:val="15"/>
              </w:rPr>
            </w:pPr>
            <w:ins w:id="604" w:author="Peter White" w:date="2023-07-20T10:39:00Z">
              <w:r>
                <w:rPr>
                  <w:sz w:val="15"/>
                  <w:szCs w:val="15"/>
                </w:rPr>
                <w:t>for linear trend</w:t>
              </w:r>
            </w:ins>
          </w:p>
          <w:p w14:paraId="157014C2" w14:textId="59E2B421" w:rsidR="0070394B" w:rsidRDefault="0070394B" w:rsidP="000723B9">
            <w:pPr>
              <w:ind w:right="-628"/>
              <w:rPr>
                <w:sz w:val="15"/>
                <w:szCs w:val="15"/>
              </w:rPr>
            </w:pPr>
            <w:r>
              <w:rPr>
                <w:sz w:val="15"/>
                <w:szCs w:val="15"/>
              </w:rPr>
              <w:t xml:space="preserve"> with </w:t>
            </w:r>
            <w:r>
              <w:rPr>
                <w:sz w:val="15"/>
                <w:szCs w:val="15"/>
              </w:rPr>
              <w:sym w:font="Symbol" w:char="F061"/>
            </w:r>
            <w:r>
              <w:rPr>
                <w:sz w:val="15"/>
                <w:szCs w:val="15"/>
              </w:rPr>
              <w:t xml:space="preserve"> = .05.</w:t>
            </w:r>
          </w:p>
          <w:p w14:paraId="07D91B31" w14:textId="1E35801A" w:rsidR="0070394B" w:rsidDel="000723B9" w:rsidRDefault="0070394B" w:rsidP="002F7A38">
            <w:pPr>
              <w:ind w:right="-628"/>
              <w:rPr>
                <w:del w:id="605" w:author="Peter White" w:date="2023-07-20T10:39:00Z"/>
                <w:sz w:val="15"/>
                <w:szCs w:val="15"/>
              </w:rPr>
            </w:pPr>
            <w:del w:id="606" w:author="Peter White" w:date="2023-07-20T10:39:00Z">
              <w:r w:rsidDel="000723B9">
                <w:rPr>
                  <w:sz w:val="15"/>
                  <w:szCs w:val="15"/>
                </w:rPr>
                <w:delText>Ditto for m</w:delText>
              </w:r>
            </w:del>
            <w:ins w:id="607" w:author="Peter White" w:date="2023-07-20T10:39:00Z">
              <w:r w:rsidR="000723B9">
                <w:rPr>
                  <w:sz w:val="15"/>
                  <w:szCs w:val="15"/>
                </w:rPr>
                <w:t>M</w:t>
              </w:r>
            </w:ins>
            <w:r>
              <w:rPr>
                <w:sz w:val="15"/>
                <w:szCs w:val="15"/>
              </w:rPr>
              <w:t xml:space="preserve">ain </w:t>
            </w:r>
          </w:p>
          <w:p w14:paraId="7D533D09" w14:textId="77777777" w:rsidR="000723B9" w:rsidRDefault="0070394B" w:rsidP="002F7A38">
            <w:pPr>
              <w:ind w:right="-628"/>
              <w:rPr>
                <w:ins w:id="608" w:author="Peter White" w:date="2023-07-20T10:40:00Z"/>
                <w:sz w:val="15"/>
                <w:szCs w:val="15"/>
              </w:rPr>
            </w:pPr>
            <w:r>
              <w:rPr>
                <w:sz w:val="15"/>
                <w:szCs w:val="15"/>
              </w:rPr>
              <w:t xml:space="preserve">effect of </w:t>
            </w:r>
          </w:p>
          <w:p w14:paraId="36C40817" w14:textId="77777777" w:rsidR="000723B9" w:rsidRDefault="0070394B" w:rsidP="002F7A38">
            <w:pPr>
              <w:ind w:right="-628"/>
              <w:rPr>
                <w:ins w:id="609" w:author="Peter White" w:date="2023-07-20T10:40:00Z"/>
                <w:sz w:val="15"/>
                <w:szCs w:val="15"/>
              </w:rPr>
            </w:pPr>
            <w:r>
              <w:rPr>
                <w:sz w:val="15"/>
                <w:szCs w:val="15"/>
              </w:rPr>
              <w:t>speed</w:t>
            </w:r>
            <w:ins w:id="610" w:author="Peter White" w:date="2023-07-20T10:40:00Z">
              <w:r w:rsidR="000723B9">
                <w:rPr>
                  <w:sz w:val="15"/>
                  <w:szCs w:val="15"/>
                </w:rPr>
                <w:t>, post hoc</w:t>
              </w:r>
            </w:ins>
          </w:p>
          <w:p w14:paraId="7E94A7F4" w14:textId="77777777" w:rsidR="000723B9" w:rsidRDefault="000723B9" w:rsidP="002F7A38">
            <w:pPr>
              <w:ind w:right="-628"/>
              <w:rPr>
                <w:ins w:id="611" w:author="Peter White" w:date="2023-07-20T10:40:00Z"/>
                <w:sz w:val="15"/>
                <w:szCs w:val="15"/>
              </w:rPr>
            </w:pPr>
            <w:ins w:id="612" w:author="Peter White" w:date="2023-07-20T10:40:00Z">
              <w:r>
                <w:rPr>
                  <w:sz w:val="15"/>
                  <w:szCs w:val="15"/>
                </w:rPr>
                <w:t>testing with</w:t>
              </w:r>
            </w:ins>
          </w:p>
          <w:p w14:paraId="2EF4D512" w14:textId="7D4DB7D4" w:rsidR="0070394B" w:rsidRPr="004C37D2" w:rsidRDefault="000723B9" w:rsidP="002F7A38">
            <w:pPr>
              <w:ind w:right="-628"/>
              <w:rPr>
                <w:sz w:val="15"/>
                <w:szCs w:val="15"/>
              </w:rPr>
            </w:pPr>
            <w:ins w:id="613" w:author="Peter White" w:date="2023-07-20T10:40:00Z">
              <w:r>
                <w:rPr>
                  <w:sz w:val="15"/>
                  <w:szCs w:val="15"/>
                </w:rPr>
                <w:t>Tukey test.</w:t>
              </w:r>
            </w:ins>
            <w:r w:rsidR="0070394B">
              <w:rPr>
                <w:sz w:val="15"/>
                <w:szCs w:val="15"/>
              </w:rPr>
              <w:t>.</w:t>
            </w:r>
          </w:p>
        </w:tc>
        <w:tc>
          <w:tcPr>
            <w:tcW w:w="1457" w:type="dxa"/>
            <w:tcPrChange w:id="614" w:author="Peter White [2]" w:date="2023-07-26T14:59:00Z">
              <w:tcPr>
                <w:tcW w:w="1457" w:type="dxa"/>
              </w:tcPr>
            </w:tcPrChange>
          </w:tcPr>
          <w:p w14:paraId="019EE075" w14:textId="77777777" w:rsidR="0070394B" w:rsidRDefault="0070394B" w:rsidP="002F7A38">
            <w:pPr>
              <w:ind w:right="-628"/>
              <w:rPr>
                <w:sz w:val="15"/>
                <w:szCs w:val="15"/>
              </w:rPr>
            </w:pPr>
            <w:r>
              <w:rPr>
                <w:sz w:val="15"/>
                <w:szCs w:val="15"/>
              </w:rPr>
              <w:t>Two-way</w:t>
            </w:r>
          </w:p>
          <w:p w14:paraId="47159A38" w14:textId="77777777" w:rsidR="0070394B" w:rsidRDefault="0070394B" w:rsidP="002F7A38">
            <w:pPr>
              <w:ind w:right="-628"/>
              <w:rPr>
                <w:sz w:val="15"/>
                <w:szCs w:val="15"/>
              </w:rPr>
            </w:pPr>
            <w:r>
              <w:rPr>
                <w:sz w:val="15"/>
                <w:szCs w:val="15"/>
              </w:rPr>
              <w:t xml:space="preserve">within-subs </w:t>
            </w:r>
          </w:p>
          <w:p w14:paraId="22CA30E6" w14:textId="77777777" w:rsidR="0070394B" w:rsidRDefault="0070394B" w:rsidP="002F7A38">
            <w:pPr>
              <w:ind w:right="-628"/>
              <w:rPr>
                <w:sz w:val="15"/>
                <w:szCs w:val="15"/>
              </w:rPr>
            </w:pPr>
            <w:r>
              <w:rPr>
                <w:sz w:val="15"/>
                <w:szCs w:val="15"/>
              </w:rPr>
              <w:t>ANOVA, gap</w:t>
            </w:r>
          </w:p>
          <w:p w14:paraId="41C2A705" w14:textId="77777777" w:rsidR="0070394B" w:rsidRDefault="0070394B" w:rsidP="002F7A38">
            <w:pPr>
              <w:ind w:right="-628"/>
              <w:rPr>
                <w:sz w:val="15"/>
                <w:szCs w:val="15"/>
              </w:rPr>
            </w:pPr>
            <w:r>
              <w:rPr>
                <w:sz w:val="15"/>
                <w:szCs w:val="15"/>
              </w:rPr>
              <w:t>size (7 values)</w:t>
            </w:r>
          </w:p>
          <w:p w14:paraId="638E3EE2" w14:textId="77777777" w:rsidR="0070394B" w:rsidRDefault="0070394B" w:rsidP="002F7A38">
            <w:pPr>
              <w:ind w:right="-628"/>
              <w:rPr>
                <w:sz w:val="15"/>
                <w:szCs w:val="15"/>
              </w:rPr>
            </w:pPr>
            <w:r>
              <w:rPr>
                <w:sz w:val="15"/>
                <w:szCs w:val="15"/>
              </w:rPr>
              <w:t>x object speed</w:t>
            </w:r>
          </w:p>
          <w:p w14:paraId="630F5CA9" w14:textId="77777777" w:rsidR="0070394B" w:rsidRPr="004C37D2" w:rsidRDefault="0070394B" w:rsidP="002F7A38">
            <w:pPr>
              <w:ind w:right="-628"/>
              <w:rPr>
                <w:sz w:val="15"/>
                <w:szCs w:val="15"/>
              </w:rPr>
            </w:pPr>
            <w:r>
              <w:rPr>
                <w:sz w:val="15"/>
                <w:szCs w:val="15"/>
              </w:rPr>
              <w:t>(3 values).</w:t>
            </w:r>
          </w:p>
        </w:tc>
        <w:tc>
          <w:tcPr>
            <w:tcW w:w="1103" w:type="dxa"/>
            <w:tcPrChange w:id="615" w:author="Peter White [2]" w:date="2023-07-26T14:59:00Z">
              <w:tcPr>
                <w:tcW w:w="1044" w:type="dxa"/>
              </w:tcPr>
            </w:tcPrChange>
          </w:tcPr>
          <w:p w14:paraId="28B8A262" w14:textId="77777777" w:rsidR="00F83F58" w:rsidRDefault="00F83F58" w:rsidP="00F83F58">
            <w:pPr>
              <w:ind w:right="-628"/>
              <w:rPr>
                <w:ins w:id="616" w:author="Peter White [2]" w:date="2023-07-26T14:49:00Z"/>
                <w:sz w:val="15"/>
                <w:szCs w:val="15"/>
              </w:rPr>
            </w:pPr>
            <w:ins w:id="617" w:author="Peter White [2]" w:date="2023-07-26T14:49:00Z">
              <w:r>
                <w:rPr>
                  <w:sz w:val="15"/>
                  <w:szCs w:val="15"/>
                </w:rPr>
                <w:t>Assuming effect</w:t>
              </w:r>
            </w:ins>
          </w:p>
          <w:p w14:paraId="4E3A4E29" w14:textId="77777777" w:rsidR="00F83F58" w:rsidRDefault="00F83F58" w:rsidP="00F83F58">
            <w:pPr>
              <w:ind w:right="-628"/>
              <w:rPr>
                <w:ins w:id="618" w:author="Peter White [2]" w:date="2023-07-26T14:49:00Z"/>
                <w:sz w:val="15"/>
                <w:szCs w:val="15"/>
              </w:rPr>
            </w:pPr>
            <w:ins w:id="619" w:author="Peter White [2]" w:date="2023-07-26T14:49:00Z">
              <w:r>
                <w:rPr>
                  <w:sz w:val="15"/>
                  <w:szCs w:val="15"/>
                </w:rPr>
                <w:t>size of .20 or</w:t>
              </w:r>
            </w:ins>
          </w:p>
          <w:p w14:paraId="2DD55C74" w14:textId="77777777" w:rsidR="00F83F58" w:rsidRDefault="00F83F58" w:rsidP="00F83F58">
            <w:pPr>
              <w:ind w:right="-628"/>
              <w:rPr>
                <w:ins w:id="620" w:author="Peter White [2]" w:date="2023-07-26T14:49:00Z"/>
                <w:sz w:val="15"/>
                <w:szCs w:val="15"/>
              </w:rPr>
            </w:pPr>
            <w:ins w:id="621" w:author="Peter White [2]" w:date="2023-07-26T14:49:00Z">
              <w:r>
                <w:rPr>
                  <w:sz w:val="15"/>
                  <w:szCs w:val="15"/>
                </w:rPr>
                <w:t>more, with</w:t>
              </w:r>
            </w:ins>
          </w:p>
          <w:p w14:paraId="6D4894A5" w14:textId="77777777" w:rsidR="00F83F58" w:rsidRDefault="00F83F58" w:rsidP="00F83F58">
            <w:pPr>
              <w:ind w:right="-628"/>
              <w:rPr>
                <w:ins w:id="622" w:author="Peter White [2]" w:date="2023-07-26T14:49:00Z"/>
                <w:sz w:val="15"/>
                <w:szCs w:val="15"/>
              </w:rPr>
            </w:pPr>
            <w:ins w:id="623" w:author="Peter White [2]" w:date="2023-07-26T14:49:00Z">
              <w:r>
                <w:rPr>
                  <w:sz w:val="15"/>
                  <w:szCs w:val="15"/>
                </w:rPr>
                <w:t xml:space="preserve">Power = .90 </w:t>
              </w:r>
            </w:ins>
          </w:p>
          <w:p w14:paraId="147B7B39" w14:textId="77777777" w:rsidR="00F83F58" w:rsidRDefault="00F83F58" w:rsidP="00F83F58">
            <w:pPr>
              <w:ind w:right="-628"/>
              <w:rPr>
                <w:ins w:id="624" w:author="Peter White [2]" w:date="2023-07-26T14:49:00Z"/>
                <w:sz w:val="15"/>
                <w:szCs w:val="15"/>
              </w:rPr>
            </w:pPr>
            <w:ins w:id="625" w:author="Peter White [2]" w:date="2023-07-26T14:49:00Z">
              <w:r>
                <w:rPr>
                  <w:sz w:val="15"/>
                  <w:szCs w:val="15"/>
                </w:rPr>
                <w:t>and correlation</w:t>
              </w:r>
            </w:ins>
          </w:p>
          <w:p w14:paraId="60330828" w14:textId="77777777" w:rsidR="00F83F58" w:rsidRDefault="00F83F58" w:rsidP="00F83F58">
            <w:pPr>
              <w:ind w:right="-628"/>
              <w:rPr>
                <w:ins w:id="626" w:author="Peter White [2]" w:date="2023-07-26T14:49:00Z"/>
                <w:sz w:val="15"/>
                <w:szCs w:val="15"/>
              </w:rPr>
            </w:pPr>
            <w:ins w:id="627" w:author="Peter White [2]" w:date="2023-07-26T14:49:00Z">
              <w:r>
                <w:rPr>
                  <w:sz w:val="15"/>
                  <w:szCs w:val="15"/>
                </w:rPr>
                <w:t>among</w:t>
              </w:r>
            </w:ins>
          </w:p>
          <w:p w14:paraId="20CCC731" w14:textId="77777777" w:rsidR="00F83F58" w:rsidRDefault="00F83F58" w:rsidP="00F83F58">
            <w:pPr>
              <w:ind w:right="-628"/>
              <w:rPr>
                <w:ins w:id="628" w:author="Peter White [2]" w:date="2023-07-26T14:49:00Z"/>
                <w:sz w:val="15"/>
                <w:szCs w:val="15"/>
              </w:rPr>
            </w:pPr>
            <w:ins w:id="629" w:author="Peter White [2]" w:date="2023-07-26T14:49:00Z">
              <w:r>
                <w:rPr>
                  <w:sz w:val="15"/>
                  <w:szCs w:val="15"/>
                </w:rPr>
                <w:t>measures = 0.1,</w:t>
              </w:r>
            </w:ins>
          </w:p>
          <w:p w14:paraId="6B02626A" w14:textId="452993D2" w:rsidR="00F83F58" w:rsidRDefault="00F83F58" w:rsidP="00F83F58">
            <w:pPr>
              <w:ind w:right="-628"/>
              <w:rPr>
                <w:ins w:id="630" w:author="Peter White [2]" w:date="2023-07-26T14:49:00Z"/>
                <w:sz w:val="15"/>
                <w:szCs w:val="15"/>
              </w:rPr>
            </w:pPr>
            <w:ins w:id="631" w:author="Peter White [2]" w:date="2023-07-26T14:49:00Z">
              <w:r>
                <w:rPr>
                  <w:sz w:val="15"/>
                  <w:szCs w:val="15"/>
                </w:rPr>
                <w:t xml:space="preserve"> n = </w:t>
              </w:r>
            </w:ins>
            <w:ins w:id="632" w:author="Peter White [2]" w:date="2023-07-26T14:50:00Z">
              <w:r w:rsidR="008B0C17">
                <w:rPr>
                  <w:sz w:val="15"/>
                  <w:szCs w:val="15"/>
                </w:rPr>
                <w:t>38</w:t>
              </w:r>
            </w:ins>
            <w:ins w:id="633" w:author="Peter White [2]" w:date="2023-07-26T14:49:00Z">
              <w:r>
                <w:rPr>
                  <w:sz w:val="15"/>
                  <w:szCs w:val="15"/>
                </w:rPr>
                <w:t xml:space="preserve"> is</w:t>
              </w:r>
            </w:ins>
          </w:p>
          <w:p w14:paraId="55865E83" w14:textId="77777777" w:rsidR="00F83F58" w:rsidRDefault="00F83F58" w:rsidP="00F83F58">
            <w:pPr>
              <w:ind w:right="-628"/>
              <w:rPr>
                <w:ins w:id="634" w:author="Peter White [2]" w:date="2023-07-26T14:49:00Z"/>
                <w:sz w:val="15"/>
                <w:szCs w:val="15"/>
              </w:rPr>
            </w:pPr>
            <w:ins w:id="635" w:author="Peter White [2]" w:date="2023-07-26T14:49:00Z">
              <w:r>
                <w:rPr>
                  <w:sz w:val="15"/>
                  <w:szCs w:val="15"/>
                </w:rPr>
                <w:t>adequate. With</w:t>
              </w:r>
            </w:ins>
          </w:p>
          <w:p w14:paraId="1EE4B7E9" w14:textId="77777777" w:rsidR="00F83F58" w:rsidRDefault="00F83F58" w:rsidP="00F83F58">
            <w:pPr>
              <w:ind w:right="-628"/>
              <w:rPr>
                <w:ins w:id="636" w:author="Peter White [2]" w:date="2023-07-26T14:49:00Z"/>
                <w:sz w:val="15"/>
                <w:szCs w:val="15"/>
              </w:rPr>
            </w:pPr>
            <w:ins w:id="637" w:author="Peter White [2]" w:date="2023-07-26T14:49:00Z">
              <w:r>
                <w:rPr>
                  <w:sz w:val="15"/>
                  <w:szCs w:val="15"/>
                </w:rPr>
                <w:t>effect size of .25</w:t>
              </w:r>
            </w:ins>
          </w:p>
          <w:p w14:paraId="477023D6" w14:textId="3301C2B6" w:rsidR="00F83F58" w:rsidRDefault="00F83F58" w:rsidP="00F83F58">
            <w:pPr>
              <w:ind w:right="-628"/>
              <w:rPr>
                <w:ins w:id="638" w:author="Peter White [2]" w:date="2023-07-26T14:49:00Z"/>
                <w:sz w:val="15"/>
                <w:szCs w:val="15"/>
              </w:rPr>
            </w:pPr>
            <w:ins w:id="639" w:author="Peter White [2]" w:date="2023-07-26T14:49:00Z">
              <w:r>
                <w:rPr>
                  <w:sz w:val="15"/>
                  <w:szCs w:val="15"/>
                </w:rPr>
                <w:t xml:space="preserve">or more, n = </w:t>
              </w:r>
            </w:ins>
            <w:ins w:id="640" w:author="Peter White [2]" w:date="2023-07-26T14:50:00Z">
              <w:r w:rsidR="008B0C17">
                <w:rPr>
                  <w:sz w:val="15"/>
                  <w:szCs w:val="15"/>
                </w:rPr>
                <w:t>26</w:t>
              </w:r>
            </w:ins>
          </w:p>
          <w:p w14:paraId="5F62A333" w14:textId="341B9971" w:rsidR="0070394B" w:rsidDel="00F83F58" w:rsidRDefault="00F83F58" w:rsidP="00F83F58">
            <w:pPr>
              <w:ind w:right="-628"/>
              <w:rPr>
                <w:del w:id="641" w:author="Peter White [2]" w:date="2023-07-26T14:49:00Z"/>
                <w:sz w:val="15"/>
                <w:szCs w:val="15"/>
              </w:rPr>
            </w:pPr>
            <w:ins w:id="642" w:author="Peter White [2]" w:date="2023-07-26T14:49:00Z">
              <w:r>
                <w:rPr>
                  <w:sz w:val="15"/>
                  <w:szCs w:val="15"/>
                </w:rPr>
                <w:t xml:space="preserve">is adequate. </w:t>
              </w:r>
            </w:ins>
            <w:del w:id="643" w:author="Peter White [2]" w:date="2023-07-26T14:49:00Z">
              <w:r w:rsidR="0070394B" w:rsidDel="00F83F58">
                <w:rPr>
                  <w:sz w:val="15"/>
                  <w:szCs w:val="15"/>
                </w:rPr>
                <w:delText>Smallest effect</w:delText>
              </w:r>
            </w:del>
          </w:p>
          <w:p w14:paraId="661BB344" w14:textId="18FADBF4" w:rsidR="0070394B" w:rsidDel="00F83F58" w:rsidRDefault="0070394B" w:rsidP="002F7A38">
            <w:pPr>
              <w:ind w:right="-628"/>
              <w:rPr>
                <w:del w:id="644" w:author="Peter White [2]" w:date="2023-07-26T14:49:00Z"/>
                <w:sz w:val="15"/>
                <w:szCs w:val="15"/>
              </w:rPr>
            </w:pPr>
            <w:del w:id="645" w:author="Peter White [2]" w:date="2023-07-26T14:49:00Z">
              <w:r w:rsidDel="00F83F58">
                <w:rPr>
                  <w:sz w:val="15"/>
                  <w:szCs w:val="15"/>
                </w:rPr>
                <w:delText>size of interest</w:delText>
              </w:r>
            </w:del>
          </w:p>
          <w:p w14:paraId="4FB92C71" w14:textId="01077F56" w:rsidR="0070394B" w:rsidDel="00F83F58" w:rsidRDefault="0070394B" w:rsidP="002F7A38">
            <w:pPr>
              <w:ind w:right="-628"/>
              <w:rPr>
                <w:del w:id="646" w:author="Peter White [2]" w:date="2023-07-26T14:49:00Z"/>
                <w:sz w:val="15"/>
                <w:szCs w:val="15"/>
              </w:rPr>
            </w:pPr>
            <w:del w:id="647" w:author="Peter White [2]" w:date="2023-07-26T14:49:00Z">
              <w:r w:rsidDel="00F83F58">
                <w:rPr>
                  <w:sz w:val="15"/>
                  <w:szCs w:val="15"/>
                </w:rPr>
                <w:delText>(with Power =</w:delText>
              </w:r>
            </w:del>
          </w:p>
          <w:p w14:paraId="0DEAC4BE" w14:textId="551BFF05" w:rsidR="0070394B" w:rsidDel="00F83F58" w:rsidRDefault="0070394B" w:rsidP="002F7A38">
            <w:pPr>
              <w:ind w:right="-628"/>
              <w:rPr>
                <w:del w:id="648" w:author="Peter White [2]" w:date="2023-07-26T14:49:00Z"/>
                <w:sz w:val="15"/>
                <w:szCs w:val="15"/>
              </w:rPr>
            </w:pPr>
            <w:del w:id="649" w:author="Peter White [2]" w:date="2023-07-26T14:49:00Z">
              <w:r w:rsidDel="00F83F58">
                <w:rPr>
                  <w:sz w:val="15"/>
                  <w:szCs w:val="15"/>
                </w:rPr>
                <w:delText>0.9 and</w:delText>
              </w:r>
            </w:del>
          </w:p>
          <w:p w14:paraId="028A70C3" w14:textId="3592FD94" w:rsidR="0070394B" w:rsidDel="00F83F58" w:rsidRDefault="0070394B" w:rsidP="002F7A38">
            <w:pPr>
              <w:ind w:right="-628"/>
              <w:rPr>
                <w:del w:id="650" w:author="Peter White [2]" w:date="2023-07-26T14:49:00Z"/>
                <w:sz w:val="15"/>
                <w:szCs w:val="15"/>
              </w:rPr>
            </w:pPr>
            <w:del w:id="651" w:author="Peter White [2]" w:date="2023-07-26T14:49:00Z">
              <w:r w:rsidDel="00F83F58">
                <w:rPr>
                  <w:sz w:val="15"/>
                  <w:szCs w:val="15"/>
                </w:rPr>
                <w:delText xml:space="preserve">correlation </w:delText>
              </w:r>
            </w:del>
          </w:p>
          <w:p w14:paraId="1414A41C" w14:textId="0144858E" w:rsidR="0070394B" w:rsidDel="00F83F58" w:rsidRDefault="0070394B" w:rsidP="002F7A38">
            <w:pPr>
              <w:ind w:right="-628"/>
              <w:rPr>
                <w:del w:id="652" w:author="Peter White [2]" w:date="2023-07-26T14:49:00Z"/>
                <w:sz w:val="15"/>
                <w:szCs w:val="15"/>
              </w:rPr>
            </w:pPr>
            <w:del w:id="653" w:author="Peter White [2]" w:date="2023-07-26T14:49:00Z">
              <w:r w:rsidDel="00F83F58">
                <w:rPr>
                  <w:sz w:val="15"/>
                  <w:szCs w:val="15"/>
                </w:rPr>
                <w:delText xml:space="preserve">among </w:delText>
              </w:r>
            </w:del>
          </w:p>
          <w:p w14:paraId="76E893A6" w14:textId="514AD7A0" w:rsidR="0070394B" w:rsidDel="00F83F58" w:rsidRDefault="0070394B" w:rsidP="002F7A38">
            <w:pPr>
              <w:ind w:right="-628"/>
              <w:rPr>
                <w:del w:id="654" w:author="Peter White [2]" w:date="2023-07-26T14:49:00Z"/>
                <w:sz w:val="15"/>
                <w:szCs w:val="15"/>
              </w:rPr>
            </w:pPr>
            <w:del w:id="655" w:author="Peter White [2]" w:date="2023-07-26T14:49:00Z">
              <w:r w:rsidDel="00F83F58">
                <w:rPr>
                  <w:sz w:val="15"/>
                  <w:szCs w:val="15"/>
                </w:rPr>
                <w:delText xml:space="preserve">measures = </w:delText>
              </w:r>
            </w:del>
          </w:p>
          <w:p w14:paraId="5375311A" w14:textId="6ACCFDA3" w:rsidR="0070394B" w:rsidDel="00F83F58" w:rsidRDefault="0070394B" w:rsidP="002F7A38">
            <w:pPr>
              <w:ind w:right="-628"/>
              <w:rPr>
                <w:del w:id="656" w:author="Peter White [2]" w:date="2023-07-26T14:49:00Z"/>
                <w:sz w:val="15"/>
                <w:szCs w:val="15"/>
              </w:rPr>
            </w:pPr>
            <w:del w:id="657" w:author="Peter White [2]" w:date="2023-07-26T14:49:00Z">
              <w:r w:rsidDel="00F83F58">
                <w:rPr>
                  <w:sz w:val="15"/>
                  <w:szCs w:val="15"/>
                </w:rPr>
                <w:delText>0.1) would be</w:delText>
              </w:r>
            </w:del>
          </w:p>
          <w:p w14:paraId="51E99E91" w14:textId="75A5B1D5" w:rsidR="0070394B" w:rsidDel="00F83F58" w:rsidRDefault="0070394B" w:rsidP="002F7A38">
            <w:pPr>
              <w:ind w:right="-628"/>
              <w:rPr>
                <w:del w:id="658" w:author="Peter White [2]" w:date="2023-07-26T14:49:00Z"/>
                <w:sz w:val="15"/>
                <w:szCs w:val="15"/>
              </w:rPr>
            </w:pPr>
            <w:del w:id="659" w:author="Peter White [2]" w:date="2023-07-26T14:49:00Z">
              <w:r w:rsidDel="00F83F58">
                <w:rPr>
                  <w:sz w:val="15"/>
                  <w:szCs w:val="15"/>
                </w:rPr>
                <w:delText>0.25 for gap</w:delText>
              </w:r>
            </w:del>
          </w:p>
          <w:p w14:paraId="0A74FEA4" w14:textId="64ABB9DD" w:rsidR="0070394B" w:rsidDel="00F83F58" w:rsidRDefault="0070394B" w:rsidP="002F7A38">
            <w:pPr>
              <w:ind w:right="-628"/>
              <w:rPr>
                <w:del w:id="660" w:author="Peter White [2]" w:date="2023-07-26T14:49:00Z"/>
                <w:sz w:val="15"/>
                <w:szCs w:val="15"/>
              </w:rPr>
            </w:pPr>
            <w:del w:id="661" w:author="Peter White [2]" w:date="2023-07-26T14:49:00Z">
              <w:r w:rsidDel="00F83F58">
                <w:rPr>
                  <w:sz w:val="15"/>
                  <w:szCs w:val="15"/>
                </w:rPr>
                <w:delText>size and 0.33</w:delText>
              </w:r>
            </w:del>
          </w:p>
          <w:p w14:paraId="45598483" w14:textId="2B0638AA" w:rsidR="0070394B" w:rsidRPr="004C37D2" w:rsidRDefault="0070394B" w:rsidP="002F7A38">
            <w:pPr>
              <w:ind w:right="-628"/>
              <w:rPr>
                <w:sz w:val="15"/>
                <w:szCs w:val="15"/>
              </w:rPr>
            </w:pPr>
            <w:del w:id="662" w:author="Peter White [2]" w:date="2023-07-26T14:49:00Z">
              <w:r w:rsidDel="00F83F58">
                <w:rPr>
                  <w:sz w:val="15"/>
                  <w:szCs w:val="15"/>
                </w:rPr>
                <w:delText>for speed.</w:delText>
              </w:r>
            </w:del>
          </w:p>
        </w:tc>
        <w:tc>
          <w:tcPr>
            <w:tcW w:w="1259" w:type="dxa"/>
            <w:tcPrChange w:id="663" w:author="Peter White [2]" w:date="2023-07-26T14:59:00Z">
              <w:tcPr>
                <w:tcW w:w="1459" w:type="dxa"/>
              </w:tcPr>
            </w:tcPrChange>
          </w:tcPr>
          <w:p w14:paraId="163D7281" w14:textId="77777777" w:rsidR="0070394B" w:rsidRDefault="0070394B" w:rsidP="002F7A38">
            <w:pPr>
              <w:ind w:right="-628"/>
              <w:rPr>
                <w:sz w:val="15"/>
                <w:szCs w:val="15"/>
              </w:rPr>
            </w:pPr>
            <w:r>
              <w:rPr>
                <w:sz w:val="15"/>
                <w:szCs w:val="15"/>
              </w:rPr>
              <w:t>Decline of launching</w:t>
            </w:r>
          </w:p>
          <w:p w14:paraId="4E5E7B54" w14:textId="77777777" w:rsidR="0070394B" w:rsidRDefault="0070394B" w:rsidP="002F7A38">
            <w:pPr>
              <w:ind w:right="-628"/>
              <w:rPr>
                <w:sz w:val="15"/>
                <w:szCs w:val="15"/>
              </w:rPr>
            </w:pPr>
            <w:r>
              <w:rPr>
                <w:sz w:val="15"/>
                <w:szCs w:val="15"/>
              </w:rPr>
              <w:t>ratings with</w:t>
            </w:r>
          </w:p>
          <w:p w14:paraId="19AE35C3" w14:textId="77777777" w:rsidR="0070394B" w:rsidRDefault="0070394B" w:rsidP="002F7A38">
            <w:pPr>
              <w:ind w:right="-628"/>
              <w:rPr>
                <w:sz w:val="15"/>
                <w:szCs w:val="15"/>
              </w:rPr>
            </w:pPr>
            <w:r>
              <w:rPr>
                <w:sz w:val="15"/>
                <w:szCs w:val="15"/>
              </w:rPr>
              <w:t>increasing gap size</w:t>
            </w:r>
          </w:p>
          <w:p w14:paraId="4B513110" w14:textId="77777777" w:rsidR="0070394B" w:rsidRDefault="0070394B" w:rsidP="002F7A38">
            <w:pPr>
              <w:ind w:right="-628"/>
              <w:rPr>
                <w:sz w:val="15"/>
                <w:szCs w:val="15"/>
              </w:rPr>
            </w:pPr>
            <w:r>
              <w:rPr>
                <w:sz w:val="15"/>
                <w:szCs w:val="15"/>
              </w:rPr>
              <w:t>would be successful</w:t>
            </w:r>
          </w:p>
          <w:p w14:paraId="04D407A3" w14:textId="77777777" w:rsidR="0070394B" w:rsidRDefault="0070394B" w:rsidP="002F7A38">
            <w:pPr>
              <w:ind w:right="-628"/>
              <w:rPr>
                <w:sz w:val="15"/>
                <w:szCs w:val="15"/>
              </w:rPr>
            </w:pPr>
            <w:r>
              <w:rPr>
                <w:sz w:val="15"/>
                <w:szCs w:val="15"/>
              </w:rPr>
              <w:t>replication. All other</w:t>
            </w:r>
          </w:p>
          <w:p w14:paraId="55359D01" w14:textId="77777777" w:rsidR="0070394B" w:rsidRDefault="0070394B" w:rsidP="002F7A38">
            <w:pPr>
              <w:ind w:right="-628"/>
              <w:rPr>
                <w:sz w:val="15"/>
                <w:szCs w:val="15"/>
              </w:rPr>
            </w:pPr>
            <w:r>
              <w:rPr>
                <w:sz w:val="15"/>
                <w:szCs w:val="15"/>
              </w:rPr>
              <w:t>results for gap size</w:t>
            </w:r>
          </w:p>
          <w:p w14:paraId="04D51053" w14:textId="77777777" w:rsidR="0070394B" w:rsidRDefault="0070394B" w:rsidP="002F7A38">
            <w:pPr>
              <w:ind w:right="-628"/>
              <w:rPr>
                <w:sz w:val="15"/>
                <w:szCs w:val="15"/>
              </w:rPr>
            </w:pPr>
            <w:r>
              <w:rPr>
                <w:sz w:val="15"/>
                <w:szCs w:val="15"/>
              </w:rPr>
              <w:t>would be failure</w:t>
            </w:r>
          </w:p>
          <w:p w14:paraId="7CDFF546" w14:textId="77777777" w:rsidR="0070394B" w:rsidRDefault="0070394B" w:rsidP="002F7A38">
            <w:pPr>
              <w:ind w:right="-628"/>
              <w:rPr>
                <w:sz w:val="15"/>
                <w:szCs w:val="15"/>
              </w:rPr>
            </w:pPr>
            <w:r>
              <w:rPr>
                <w:sz w:val="15"/>
                <w:szCs w:val="15"/>
              </w:rPr>
              <w:t>to replicate. Increase</w:t>
            </w:r>
          </w:p>
          <w:p w14:paraId="36D17651" w14:textId="77777777" w:rsidR="0070394B" w:rsidRDefault="0070394B" w:rsidP="002F7A38">
            <w:pPr>
              <w:ind w:right="-628"/>
              <w:rPr>
                <w:sz w:val="15"/>
                <w:szCs w:val="15"/>
              </w:rPr>
            </w:pPr>
            <w:r>
              <w:rPr>
                <w:sz w:val="15"/>
                <w:szCs w:val="15"/>
              </w:rPr>
              <w:t>of launching ratings</w:t>
            </w:r>
          </w:p>
          <w:p w14:paraId="1CB4CCE2" w14:textId="77777777" w:rsidR="0070394B" w:rsidRDefault="0070394B" w:rsidP="002F7A38">
            <w:pPr>
              <w:ind w:right="-628"/>
              <w:rPr>
                <w:sz w:val="15"/>
                <w:szCs w:val="15"/>
              </w:rPr>
            </w:pPr>
            <w:r>
              <w:rPr>
                <w:sz w:val="15"/>
                <w:szCs w:val="15"/>
              </w:rPr>
              <w:t xml:space="preserve">with increasing </w:t>
            </w:r>
          </w:p>
          <w:p w14:paraId="5F24AA34" w14:textId="77777777" w:rsidR="0070394B" w:rsidRDefault="0070394B" w:rsidP="002F7A38">
            <w:pPr>
              <w:ind w:right="-628"/>
              <w:rPr>
                <w:sz w:val="15"/>
                <w:szCs w:val="15"/>
              </w:rPr>
            </w:pPr>
            <w:r>
              <w:rPr>
                <w:sz w:val="15"/>
                <w:szCs w:val="15"/>
              </w:rPr>
              <w:t>object speed would</w:t>
            </w:r>
          </w:p>
          <w:p w14:paraId="1CA27E42" w14:textId="77777777" w:rsidR="0070394B" w:rsidRDefault="0070394B" w:rsidP="002F7A38">
            <w:pPr>
              <w:ind w:right="-628"/>
              <w:rPr>
                <w:sz w:val="15"/>
                <w:szCs w:val="15"/>
              </w:rPr>
            </w:pPr>
            <w:r>
              <w:rPr>
                <w:sz w:val="15"/>
                <w:szCs w:val="15"/>
              </w:rPr>
              <w:t>be successful</w:t>
            </w:r>
          </w:p>
          <w:p w14:paraId="20D27D00" w14:textId="77777777" w:rsidR="0070394B" w:rsidRDefault="0070394B" w:rsidP="002F7A38">
            <w:pPr>
              <w:ind w:right="-628"/>
              <w:rPr>
                <w:sz w:val="15"/>
                <w:szCs w:val="15"/>
              </w:rPr>
            </w:pPr>
            <w:r>
              <w:rPr>
                <w:sz w:val="15"/>
                <w:szCs w:val="15"/>
              </w:rPr>
              <w:t>replication. All other</w:t>
            </w:r>
          </w:p>
          <w:p w14:paraId="4612265E" w14:textId="77777777" w:rsidR="0070394B" w:rsidRDefault="0070394B" w:rsidP="002F7A38">
            <w:pPr>
              <w:ind w:right="-628"/>
              <w:rPr>
                <w:sz w:val="15"/>
                <w:szCs w:val="15"/>
              </w:rPr>
            </w:pPr>
            <w:r>
              <w:rPr>
                <w:sz w:val="15"/>
                <w:szCs w:val="15"/>
              </w:rPr>
              <w:t xml:space="preserve">results for object </w:t>
            </w:r>
          </w:p>
          <w:p w14:paraId="4156B4EC" w14:textId="77777777" w:rsidR="0070394B" w:rsidRDefault="0070394B" w:rsidP="002F7A38">
            <w:pPr>
              <w:ind w:right="-628"/>
              <w:rPr>
                <w:sz w:val="15"/>
                <w:szCs w:val="15"/>
              </w:rPr>
            </w:pPr>
            <w:r>
              <w:rPr>
                <w:sz w:val="15"/>
                <w:szCs w:val="15"/>
              </w:rPr>
              <w:lastRenderedPageBreak/>
              <w:t>speed would be</w:t>
            </w:r>
          </w:p>
          <w:p w14:paraId="3667943B" w14:textId="77777777" w:rsidR="0070394B" w:rsidRPr="004C37D2" w:rsidRDefault="0070394B" w:rsidP="002F7A38">
            <w:pPr>
              <w:ind w:right="-628"/>
              <w:rPr>
                <w:sz w:val="15"/>
                <w:szCs w:val="15"/>
              </w:rPr>
            </w:pPr>
            <w:r>
              <w:rPr>
                <w:sz w:val="15"/>
                <w:szCs w:val="15"/>
              </w:rPr>
              <w:t>failure to replicate.</w:t>
            </w:r>
          </w:p>
        </w:tc>
        <w:tc>
          <w:tcPr>
            <w:tcW w:w="901" w:type="dxa"/>
            <w:tcPrChange w:id="664" w:author="Peter White [2]" w:date="2023-07-26T14:59:00Z">
              <w:tcPr>
                <w:tcW w:w="1080" w:type="dxa"/>
              </w:tcPr>
            </w:tcPrChange>
          </w:tcPr>
          <w:p w14:paraId="3EAE74C0" w14:textId="77777777" w:rsidR="0070394B" w:rsidRDefault="0070394B" w:rsidP="002F7A38">
            <w:pPr>
              <w:ind w:right="-628"/>
              <w:rPr>
                <w:sz w:val="15"/>
                <w:szCs w:val="15"/>
              </w:rPr>
            </w:pPr>
            <w:r>
              <w:rPr>
                <w:sz w:val="15"/>
                <w:szCs w:val="15"/>
              </w:rPr>
              <w:lastRenderedPageBreak/>
              <w:t>Michotte's</w:t>
            </w:r>
          </w:p>
          <w:p w14:paraId="45C1B102" w14:textId="77777777" w:rsidR="0070394B" w:rsidRDefault="0070394B" w:rsidP="002F7A38">
            <w:pPr>
              <w:ind w:right="-628"/>
              <w:rPr>
                <w:sz w:val="15"/>
                <w:szCs w:val="15"/>
              </w:rPr>
            </w:pPr>
            <w:r>
              <w:rPr>
                <w:sz w:val="15"/>
                <w:szCs w:val="15"/>
              </w:rPr>
              <w:t>perceptual</w:t>
            </w:r>
          </w:p>
          <w:p w14:paraId="32B0699A" w14:textId="77777777" w:rsidR="0070394B" w:rsidRDefault="0070394B" w:rsidP="002F7A38">
            <w:pPr>
              <w:ind w:right="-628"/>
              <w:rPr>
                <w:sz w:val="15"/>
                <w:szCs w:val="15"/>
              </w:rPr>
            </w:pPr>
            <w:r>
              <w:rPr>
                <w:sz w:val="15"/>
                <w:szCs w:val="15"/>
              </w:rPr>
              <w:t>structure</w:t>
            </w:r>
          </w:p>
          <w:p w14:paraId="34D0048D" w14:textId="77777777" w:rsidR="0070394B" w:rsidRDefault="0070394B" w:rsidP="002F7A38">
            <w:pPr>
              <w:ind w:right="-628"/>
              <w:rPr>
                <w:sz w:val="15"/>
                <w:szCs w:val="15"/>
              </w:rPr>
            </w:pPr>
            <w:r>
              <w:rPr>
                <w:sz w:val="15"/>
                <w:szCs w:val="15"/>
              </w:rPr>
              <w:t>theory and</w:t>
            </w:r>
          </w:p>
          <w:p w14:paraId="2B4B5344" w14:textId="77777777" w:rsidR="0070394B" w:rsidRDefault="0070394B" w:rsidP="002F7A38">
            <w:pPr>
              <w:ind w:right="-628"/>
              <w:rPr>
                <w:sz w:val="15"/>
                <w:szCs w:val="15"/>
              </w:rPr>
            </w:pPr>
            <w:r>
              <w:rPr>
                <w:sz w:val="15"/>
                <w:szCs w:val="15"/>
              </w:rPr>
              <w:t>module</w:t>
            </w:r>
          </w:p>
          <w:p w14:paraId="03C61A78" w14:textId="77777777" w:rsidR="0070394B" w:rsidRPr="004C37D2" w:rsidRDefault="0070394B" w:rsidP="002F7A38">
            <w:pPr>
              <w:ind w:right="-628"/>
              <w:rPr>
                <w:sz w:val="15"/>
                <w:szCs w:val="15"/>
              </w:rPr>
            </w:pPr>
            <w:r>
              <w:rPr>
                <w:sz w:val="15"/>
                <w:szCs w:val="15"/>
              </w:rPr>
              <w:t>hypothesis.</w:t>
            </w:r>
          </w:p>
        </w:tc>
      </w:tr>
      <w:tr w:rsidR="008B0C17" w14:paraId="068444E7" w14:textId="77777777" w:rsidTr="008D6DC8">
        <w:tc>
          <w:tcPr>
            <w:tcW w:w="541" w:type="dxa"/>
            <w:tcPrChange w:id="665" w:author="Peter White [2]" w:date="2023-07-26T14:59:00Z">
              <w:tcPr>
                <w:tcW w:w="541" w:type="dxa"/>
              </w:tcPr>
            </w:tcPrChange>
          </w:tcPr>
          <w:p w14:paraId="2002ABB0" w14:textId="77777777" w:rsidR="0070394B" w:rsidRPr="002B50D0" w:rsidRDefault="0070394B" w:rsidP="002F7A38">
            <w:pPr>
              <w:ind w:right="-628"/>
              <w:rPr>
                <w:sz w:val="15"/>
                <w:szCs w:val="15"/>
              </w:rPr>
            </w:pPr>
            <w:r>
              <w:rPr>
                <w:sz w:val="15"/>
                <w:szCs w:val="15"/>
              </w:rPr>
              <w:t>7</w:t>
            </w:r>
          </w:p>
        </w:tc>
        <w:tc>
          <w:tcPr>
            <w:tcW w:w="1018" w:type="dxa"/>
            <w:tcPrChange w:id="666" w:author="Peter White [2]" w:date="2023-07-26T14:59:00Z">
              <w:tcPr>
                <w:tcW w:w="1018" w:type="dxa"/>
              </w:tcPr>
            </w:tcPrChange>
          </w:tcPr>
          <w:p w14:paraId="21814CDD" w14:textId="77777777" w:rsidR="0070394B" w:rsidRDefault="0070394B" w:rsidP="002F7A38">
            <w:pPr>
              <w:ind w:right="-628"/>
              <w:rPr>
                <w:sz w:val="15"/>
                <w:szCs w:val="15"/>
              </w:rPr>
            </w:pPr>
            <w:r>
              <w:rPr>
                <w:sz w:val="15"/>
                <w:szCs w:val="15"/>
              </w:rPr>
              <w:t>Will</w:t>
            </w:r>
          </w:p>
          <w:p w14:paraId="786E9086" w14:textId="77777777" w:rsidR="0070394B" w:rsidRDefault="0070394B" w:rsidP="002F7A38">
            <w:pPr>
              <w:ind w:right="-628"/>
              <w:rPr>
                <w:sz w:val="15"/>
                <w:szCs w:val="15"/>
              </w:rPr>
            </w:pPr>
            <w:r>
              <w:rPr>
                <w:sz w:val="15"/>
                <w:szCs w:val="15"/>
              </w:rPr>
              <w:t>Michotte's</w:t>
            </w:r>
          </w:p>
          <w:p w14:paraId="44AB6781" w14:textId="77777777" w:rsidR="0070394B" w:rsidRDefault="0070394B" w:rsidP="002F7A38">
            <w:pPr>
              <w:ind w:right="-628"/>
              <w:rPr>
                <w:sz w:val="15"/>
                <w:szCs w:val="15"/>
              </w:rPr>
            </w:pPr>
            <w:r>
              <w:rPr>
                <w:sz w:val="15"/>
                <w:szCs w:val="15"/>
              </w:rPr>
              <w:t>result be</w:t>
            </w:r>
          </w:p>
          <w:p w14:paraId="7EAE9F65" w14:textId="77777777" w:rsidR="0070394B" w:rsidRDefault="0070394B" w:rsidP="002F7A38">
            <w:pPr>
              <w:ind w:right="-628"/>
            </w:pPr>
            <w:r>
              <w:rPr>
                <w:sz w:val="15"/>
                <w:szCs w:val="15"/>
              </w:rPr>
              <w:t>replicated?</w:t>
            </w:r>
          </w:p>
        </w:tc>
        <w:tc>
          <w:tcPr>
            <w:tcW w:w="1083" w:type="dxa"/>
            <w:tcPrChange w:id="667" w:author="Peter White [2]" w:date="2023-07-26T14:59:00Z">
              <w:tcPr>
                <w:tcW w:w="1077" w:type="dxa"/>
              </w:tcPr>
            </w:tcPrChange>
          </w:tcPr>
          <w:p w14:paraId="0C25D63D" w14:textId="77777777" w:rsidR="0070394B" w:rsidRDefault="0070394B" w:rsidP="002F7A38">
            <w:pPr>
              <w:ind w:right="-628"/>
              <w:rPr>
                <w:sz w:val="15"/>
                <w:szCs w:val="15"/>
              </w:rPr>
            </w:pPr>
            <w:r>
              <w:rPr>
                <w:sz w:val="15"/>
                <w:szCs w:val="15"/>
              </w:rPr>
              <w:t>H9. Ratings of</w:t>
            </w:r>
          </w:p>
          <w:p w14:paraId="22988F0B" w14:textId="77777777" w:rsidR="0070394B" w:rsidRDefault="0070394B" w:rsidP="002F7A38">
            <w:pPr>
              <w:ind w:right="-628"/>
              <w:rPr>
                <w:sz w:val="15"/>
                <w:szCs w:val="15"/>
              </w:rPr>
            </w:pPr>
            <w:r>
              <w:rPr>
                <w:sz w:val="15"/>
                <w:szCs w:val="15"/>
              </w:rPr>
              <w:t>launching will be</w:t>
            </w:r>
          </w:p>
          <w:p w14:paraId="51B46B44" w14:textId="77777777" w:rsidR="0070394B" w:rsidRDefault="0070394B" w:rsidP="002F7A38">
            <w:pPr>
              <w:ind w:right="-628"/>
              <w:rPr>
                <w:sz w:val="15"/>
                <w:szCs w:val="15"/>
              </w:rPr>
            </w:pPr>
            <w:r>
              <w:rPr>
                <w:sz w:val="15"/>
                <w:szCs w:val="15"/>
              </w:rPr>
              <w:t>above scale mid-</w:t>
            </w:r>
          </w:p>
          <w:p w14:paraId="1183FA7B" w14:textId="77777777" w:rsidR="0070394B" w:rsidRDefault="0070394B" w:rsidP="002F7A38">
            <w:pPr>
              <w:ind w:right="-628"/>
              <w:rPr>
                <w:sz w:val="15"/>
                <w:szCs w:val="15"/>
              </w:rPr>
            </w:pPr>
            <w:r>
              <w:rPr>
                <w:sz w:val="15"/>
                <w:szCs w:val="15"/>
              </w:rPr>
              <w:t>point for all</w:t>
            </w:r>
          </w:p>
          <w:p w14:paraId="0F2CEDF2" w14:textId="77777777" w:rsidR="0070394B" w:rsidRDefault="0070394B" w:rsidP="002F7A38">
            <w:pPr>
              <w:ind w:right="-628"/>
              <w:rPr>
                <w:sz w:val="15"/>
                <w:szCs w:val="15"/>
              </w:rPr>
            </w:pPr>
            <w:r>
              <w:rPr>
                <w:sz w:val="15"/>
                <w:szCs w:val="15"/>
              </w:rPr>
              <w:t>stimuli.</w:t>
            </w:r>
          </w:p>
          <w:p w14:paraId="49B1054D" w14:textId="77777777" w:rsidR="0070394B" w:rsidRDefault="0070394B" w:rsidP="002F7A38">
            <w:pPr>
              <w:ind w:right="-628"/>
              <w:rPr>
                <w:sz w:val="15"/>
                <w:szCs w:val="15"/>
              </w:rPr>
            </w:pPr>
            <w:r>
              <w:rPr>
                <w:sz w:val="15"/>
                <w:szCs w:val="15"/>
              </w:rPr>
              <w:t xml:space="preserve">H10. That will </w:t>
            </w:r>
          </w:p>
          <w:p w14:paraId="27253124" w14:textId="77777777" w:rsidR="0070394B" w:rsidRDefault="0070394B" w:rsidP="002F7A38">
            <w:pPr>
              <w:ind w:right="-628"/>
              <w:rPr>
                <w:sz w:val="15"/>
                <w:szCs w:val="15"/>
              </w:rPr>
            </w:pPr>
            <w:r>
              <w:rPr>
                <w:sz w:val="15"/>
                <w:szCs w:val="15"/>
              </w:rPr>
              <w:t>be qualified by</w:t>
            </w:r>
          </w:p>
          <w:p w14:paraId="58DB0792" w14:textId="77777777" w:rsidR="0070394B" w:rsidRDefault="0070394B" w:rsidP="002F7A38">
            <w:pPr>
              <w:ind w:right="-628"/>
              <w:rPr>
                <w:sz w:val="15"/>
                <w:szCs w:val="15"/>
              </w:rPr>
            </w:pPr>
            <w:r>
              <w:rPr>
                <w:sz w:val="15"/>
                <w:szCs w:val="15"/>
              </w:rPr>
              <w:t>fixation</w:t>
            </w:r>
          </w:p>
          <w:p w14:paraId="65BE4F8B" w14:textId="77777777" w:rsidR="0070394B" w:rsidRDefault="0070394B" w:rsidP="002F7A38">
            <w:pPr>
              <w:ind w:right="-628"/>
              <w:rPr>
                <w:sz w:val="15"/>
                <w:szCs w:val="15"/>
              </w:rPr>
            </w:pPr>
            <w:r>
              <w:rPr>
                <w:sz w:val="15"/>
                <w:szCs w:val="15"/>
              </w:rPr>
              <w:t>manipulation.</w:t>
            </w:r>
          </w:p>
          <w:p w14:paraId="50FE69BA" w14:textId="77777777" w:rsidR="0070394B" w:rsidRDefault="0070394B" w:rsidP="002F7A38">
            <w:pPr>
              <w:ind w:right="-628"/>
              <w:rPr>
                <w:sz w:val="15"/>
                <w:szCs w:val="15"/>
              </w:rPr>
            </w:pPr>
            <w:r>
              <w:rPr>
                <w:sz w:val="15"/>
                <w:szCs w:val="15"/>
              </w:rPr>
              <w:t>See main text</w:t>
            </w:r>
          </w:p>
          <w:p w14:paraId="4B2AE36E" w14:textId="77777777" w:rsidR="0070394B" w:rsidRPr="002B50D0" w:rsidRDefault="0070394B" w:rsidP="002F7A38">
            <w:pPr>
              <w:ind w:right="-628"/>
              <w:rPr>
                <w:sz w:val="15"/>
                <w:szCs w:val="15"/>
              </w:rPr>
            </w:pPr>
            <w:r>
              <w:rPr>
                <w:sz w:val="15"/>
                <w:szCs w:val="15"/>
              </w:rPr>
              <w:t>for details.</w:t>
            </w:r>
          </w:p>
        </w:tc>
        <w:tc>
          <w:tcPr>
            <w:tcW w:w="1453" w:type="dxa"/>
            <w:tcPrChange w:id="668" w:author="Peter White [2]" w:date="2023-07-26T14:59:00Z">
              <w:tcPr>
                <w:tcW w:w="1139" w:type="dxa"/>
              </w:tcPr>
            </w:tcPrChange>
          </w:tcPr>
          <w:p w14:paraId="4763CB27" w14:textId="77777777" w:rsidR="0070394B" w:rsidRDefault="0070394B" w:rsidP="002F7A38">
            <w:pPr>
              <w:ind w:right="-628"/>
              <w:rPr>
                <w:sz w:val="15"/>
                <w:szCs w:val="15"/>
              </w:rPr>
            </w:pPr>
            <w:r>
              <w:rPr>
                <w:sz w:val="15"/>
                <w:szCs w:val="15"/>
              </w:rPr>
              <w:t xml:space="preserve">For n = 50, </w:t>
            </w:r>
            <w:r>
              <w:rPr>
                <w:sz w:val="15"/>
                <w:szCs w:val="15"/>
              </w:rPr>
              <w:sym w:font="Symbol" w:char="F061"/>
            </w:r>
            <w:r>
              <w:rPr>
                <w:sz w:val="15"/>
                <w:szCs w:val="15"/>
              </w:rPr>
              <w:t xml:space="preserve"> = </w:t>
            </w:r>
          </w:p>
          <w:p w14:paraId="5A7568FD" w14:textId="77777777" w:rsidR="0070394B" w:rsidRDefault="0070394B" w:rsidP="002F7A38">
            <w:pPr>
              <w:ind w:right="-628"/>
              <w:rPr>
                <w:sz w:val="15"/>
                <w:szCs w:val="15"/>
              </w:rPr>
            </w:pPr>
            <w:r>
              <w:rPr>
                <w:sz w:val="15"/>
                <w:szCs w:val="15"/>
              </w:rPr>
              <w:t>.01, significant F</w:t>
            </w:r>
          </w:p>
          <w:p w14:paraId="6549993C" w14:textId="77777777" w:rsidR="0070394B" w:rsidRDefault="0070394B" w:rsidP="002F7A38">
            <w:pPr>
              <w:ind w:right="-628"/>
              <w:rPr>
                <w:sz w:val="15"/>
                <w:szCs w:val="15"/>
              </w:rPr>
            </w:pPr>
            <w:r>
              <w:rPr>
                <w:sz w:val="15"/>
                <w:szCs w:val="15"/>
              </w:rPr>
              <w:t>ratio for main</w:t>
            </w:r>
          </w:p>
          <w:p w14:paraId="53887F24" w14:textId="77777777" w:rsidR="0070394B" w:rsidRDefault="0070394B" w:rsidP="002F7A38">
            <w:pPr>
              <w:ind w:right="-628"/>
              <w:rPr>
                <w:sz w:val="15"/>
                <w:szCs w:val="15"/>
              </w:rPr>
            </w:pPr>
            <w:r>
              <w:rPr>
                <w:sz w:val="15"/>
                <w:szCs w:val="15"/>
              </w:rPr>
              <w:t>effects of all 3</w:t>
            </w:r>
          </w:p>
          <w:p w14:paraId="36827AF2" w14:textId="77777777" w:rsidR="0070394B" w:rsidRDefault="0070394B" w:rsidP="002F7A38">
            <w:pPr>
              <w:ind w:right="-628"/>
              <w:rPr>
                <w:sz w:val="15"/>
                <w:szCs w:val="15"/>
              </w:rPr>
            </w:pPr>
            <w:r>
              <w:rPr>
                <w:sz w:val="15"/>
                <w:szCs w:val="15"/>
              </w:rPr>
              <w:t xml:space="preserve">variables. Post </w:t>
            </w:r>
          </w:p>
          <w:p w14:paraId="46B35AD9" w14:textId="77777777" w:rsidR="0070394B" w:rsidRDefault="0070394B" w:rsidP="002F7A38">
            <w:pPr>
              <w:ind w:right="-628"/>
              <w:rPr>
                <w:sz w:val="15"/>
                <w:szCs w:val="15"/>
              </w:rPr>
            </w:pPr>
            <w:r>
              <w:rPr>
                <w:sz w:val="15"/>
                <w:szCs w:val="15"/>
              </w:rPr>
              <w:t>hoc paired</w:t>
            </w:r>
          </w:p>
          <w:p w14:paraId="69B114DD" w14:textId="77777777" w:rsidR="0070394B" w:rsidRDefault="0070394B" w:rsidP="002F7A38">
            <w:pPr>
              <w:ind w:right="-628"/>
              <w:rPr>
                <w:sz w:val="15"/>
                <w:szCs w:val="15"/>
              </w:rPr>
            </w:pPr>
            <w:r>
              <w:rPr>
                <w:sz w:val="15"/>
                <w:szCs w:val="15"/>
              </w:rPr>
              <w:t>comparisons with</w:t>
            </w:r>
          </w:p>
          <w:p w14:paraId="497A60EA" w14:textId="77777777" w:rsidR="0070394B" w:rsidRDefault="0070394B" w:rsidP="002F7A38">
            <w:pPr>
              <w:ind w:right="-628"/>
              <w:rPr>
                <w:sz w:val="15"/>
                <w:szCs w:val="15"/>
              </w:rPr>
            </w:pPr>
            <w:r>
              <w:rPr>
                <w:sz w:val="15"/>
                <w:szCs w:val="15"/>
              </w:rPr>
              <w:t>Tukey test with</w:t>
            </w:r>
          </w:p>
          <w:p w14:paraId="76E4C9CB" w14:textId="77777777" w:rsidR="0070394B" w:rsidRPr="002B50D0" w:rsidRDefault="0070394B" w:rsidP="002F7A38">
            <w:pPr>
              <w:ind w:right="-628"/>
              <w:rPr>
                <w:sz w:val="15"/>
                <w:szCs w:val="15"/>
              </w:rPr>
            </w:pPr>
            <w:r>
              <w:rPr>
                <w:sz w:val="15"/>
                <w:szCs w:val="15"/>
              </w:rPr>
              <w:sym w:font="Symbol" w:char="F061"/>
            </w:r>
            <w:r>
              <w:rPr>
                <w:sz w:val="15"/>
                <w:szCs w:val="15"/>
              </w:rPr>
              <w:t xml:space="preserve"> = .05.</w:t>
            </w:r>
          </w:p>
        </w:tc>
        <w:tc>
          <w:tcPr>
            <w:tcW w:w="1457" w:type="dxa"/>
            <w:tcPrChange w:id="669" w:author="Peter White [2]" w:date="2023-07-26T14:59:00Z">
              <w:tcPr>
                <w:tcW w:w="1457" w:type="dxa"/>
              </w:tcPr>
            </w:tcPrChange>
          </w:tcPr>
          <w:p w14:paraId="421E7A51" w14:textId="77777777" w:rsidR="0070394B" w:rsidRDefault="0070394B" w:rsidP="002F7A38">
            <w:pPr>
              <w:ind w:right="-628"/>
              <w:rPr>
                <w:sz w:val="15"/>
                <w:szCs w:val="15"/>
              </w:rPr>
            </w:pPr>
            <w:r>
              <w:rPr>
                <w:sz w:val="15"/>
                <w:szCs w:val="15"/>
              </w:rPr>
              <w:t>Three-way</w:t>
            </w:r>
          </w:p>
          <w:p w14:paraId="26473BC9" w14:textId="77777777" w:rsidR="0070394B" w:rsidRDefault="0070394B" w:rsidP="002F7A38">
            <w:pPr>
              <w:ind w:right="-628"/>
              <w:rPr>
                <w:sz w:val="15"/>
                <w:szCs w:val="15"/>
              </w:rPr>
            </w:pPr>
            <w:r>
              <w:rPr>
                <w:sz w:val="15"/>
                <w:szCs w:val="15"/>
              </w:rPr>
              <w:t xml:space="preserve">mixed </w:t>
            </w:r>
          </w:p>
          <w:p w14:paraId="15CD5701" w14:textId="77777777" w:rsidR="0070394B" w:rsidRDefault="0070394B" w:rsidP="002F7A38">
            <w:pPr>
              <w:ind w:right="-628"/>
              <w:rPr>
                <w:sz w:val="15"/>
                <w:szCs w:val="15"/>
              </w:rPr>
            </w:pPr>
            <w:r>
              <w:rPr>
                <w:sz w:val="15"/>
                <w:szCs w:val="15"/>
              </w:rPr>
              <w:t>ANOVA,</w:t>
            </w:r>
          </w:p>
          <w:p w14:paraId="018F71B2" w14:textId="77777777" w:rsidR="0070394B" w:rsidRDefault="0070394B" w:rsidP="002F7A38">
            <w:pPr>
              <w:ind w:right="-628"/>
              <w:rPr>
                <w:sz w:val="15"/>
                <w:szCs w:val="15"/>
              </w:rPr>
            </w:pPr>
            <w:r>
              <w:rPr>
                <w:sz w:val="15"/>
                <w:szCs w:val="15"/>
              </w:rPr>
              <w:t>speed ratio</w:t>
            </w:r>
          </w:p>
          <w:p w14:paraId="77097335" w14:textId="77777777" w:rsidR="0070394B" w:rsidRDefault="0070394B" w:rsidP="002F7A38">
            <w:pPr>
              <w:ind w:right="-628"/>
              <w:rPr>
                <w:sz w:val="15"/>
                <w:szCs w:val="15"/>
              </w:rPr>
            </w:pPr>
            <w:r>
              <w:rPr>
                <w:sz w:val="15"/>
                <w:szCs w:val="15"/>
              </w:rPr>
              <w:t xml:space="preserve">(within, 4 </w:t>
            </w:r>
          </w:p>
          <w:p w14:paraId="4095A547" w14:textId="77777777" w:rsidR="0070394B" w:rsidRDefault="0070394B" w:rsidP="002F7A38">
            <w:pPr>
              <w:ind w:right="-628"/>
              <w:rPr>
                <w:sz w:val="15"/>
                <w:szCs w:val="15"/>
              </w:rPr>
            </w:pPr>
            <w:r>
              <w:rPr>
                <w:sz w:val="15"/>
                <w:szCs w:val="15"/>
              </w:rPr>
              <w:t>values) x red</w:t>
            </w:r>
          </w:p>
          <w:p w14:paraId="47F25EE6" w14:textId="77777777" w:rsidR="0070394B" w:rsidRDefault="0070394B" w:rsidP="002F7A38">
            <w:pPr>
              <w:ind w:right="-628"/>
              <w:rPr>
                <w:sz w:val="15"/>
                <w:szCs w:val="15"/>
              </w:rPr>
            </w:pPr>
            <w:r>
              <w:rPr>
                <w:sz w:val="15"/>
                <w:szCs w:val="15"/>
              </w:rPr>
              <w:t>square post-</w:t>
            </w:r>
          </w:p>
          <w:p w14:paraId="382F69AF" w14:textId="77777777" w:rsidR="0070394B" w:rsidRDefault="0070394B" w:rsidP="002F7A38">
            <w:pPr>
              <w:ind w:right="-628"/>
              <w:rPr>
                <w:sz w:val="15"/>
                <w:szCs w:val="15"/>
              </w:rPr>
            </w:pPr>
            <w:r>
              <w:rPr>
                <w:sz w:val="15"/>
                <w:szCs w:val="15"/>
              </w:rPr>
              <w:t>contact speed</w:t>
            </w:r>
          </w:p>
          <w:p w14:paraId="0DF62709" w14:textId="77777777" w:rsidR="0070394B" w:rsidRDefault="0070394B" w:rsidP="002F7A38">
            <w:pPr>
              <w:ind w:right="-628"/>
              <w:rPr>
                <w:sz w:val="15"/>
                <w:szCs w:val="15"/>
              </w:rPr>
            </w:pPr>
            <w:r>
              <w:rPr>
                <w:sz w:val="15"/>
                <w:szCs w:val="15"/>
              </w:rPr>
              <w:t>(within, 3</w:t>
            </w:r>
          </w:p>
          <w:p w14:paraId="37442A2F" w14:textId="77777777" w:rsidR="0070394B" w:rsidRDefault="0070394B" w:rsidP="002F7A38">
            <w:pPr>
              <w:ind w:right="-628"/>
              <w:rPr>
                <w:sz w:val="15"/>
                <w:szCs w:val="15"/>
              </w:rPr>
            </w:pPr>
            <w:r>
              <w:rPr>
                <w:sz w:val="15"/>
                <w:szCs w:val="15"/>
              </w:rPr>
              <w:t>values) x</w:t>
            </w:r>
          </w:p>
          <w:p w14:paraId="4D132377" w14:textId="77777777" w:rsidR="0070394B" w:rsidRDefault="0070394B" w:rsidP="002F7A38">
            <w:pPr>
              <w:ind w:right="-628"/>
              <w:rPr>
                <w:sz w:val="15"/>
                <w:szCs w:val="15"/>
              </w:rPr>
            </w:pPr>
            <w:r>
              <w:rPr>
                <w:sz w:val="15"/>
                <w:szCs w:val="15"/>
              </w:rPr>
              <w:t>fixation</w:t>
            </w:r>
          </w:p>
          <w:p w14:paraId="724476A0" w14:textId="77777777" w:rsidR="0070394B" w:rsidRDefault="0070394B" w:rsidP="002F7A38">
            <w:pPr>
              <w:ind w:right="-628"/>
              <w:rPr>
                <w:sz w:val="15"/>
                <w:szCs w:val="15"/>
              </w:rPr>
            </w:pPr>
            <w:r>
              <w:rPr>
                <w:sz w:val="15"/>
                <w:szCs w:val="15"/>
              </w:rPr>
              <w:t>(between,</w:t>
            </w:r>
          </w:p>
          <w:p w14:paraId="4787D5A1" w14:textId="77777777" w:rsidR="0070394B" w:rsidRDefault="0070394B" w:rsidP="002F7A38">
            <w:pPr>
              <w:ind w:right="-628"/>
              <w:rPr>
                <w:sz w:val="15"/>
                <w:szCs w:val="15"/>
              </w:rPr>
            </w:pPr>
            <w:r>
              <w:rPr>
                <w:sz w:val="15"/>
                <w:szCs w:val="15"/>
              </w:rPr>
              <w:t>present v.</w:t>
            </w:r>
          </w:p>
          <w:p w14:paraId="411B64EB" w14:textId="77777777" w:rsidR="0070394B" w:rsidRPr="002B50D0" w:rsidRDefault="0070394B" w:rsidP="002F7A38">
            <w:pPr>
              <w:ind w:right="-628"/>
              <w:rPr>
                <w:sz w:val="15"/>
                <w:szCs w:val="15"/>
              </w:rPr>
            </w:pPr>
            <w:r>
              <w:rPr>
                <w:sz w:val="15"/>
                <w:szCs w:val="15"/>
              </w:rPr>
              <w:t>absent).</w:t>
            </w:r>
          </w:p>
        </w:tc>
        <w:tc>
          <w:tcPr>
            <w:tcW w:w="1103" w:type="dxa"/>
            <w:tcPrChange w:id="670" w:author="Peter White [2]" w:date="2023-07-26T14:59:00Z">
              <w:tcPr>
                <w:tcW w:w="1044" w:type="dxa"/>
              </w:tcPr>
            </w:tcPrChange>
          </w:tcPr>
          <w:p w14:paraId="02B2F4F8" w14:textId="77777777" w:rsidR="008B0C17" w:rsidRDefault="008B0C17" w:rsidP="008B0C17">
            <w:pPr>
              <w:ind w:right="-628"/>
              <w:rPr>
                <w:ins w:id="671" w:author="Peter White [2]" w:date="2023-07-26T14:50:00Z"/>
                <w:sz w:val="15"/>
                <w:szCs w:val="15"/>
              </w:rPr>
            </w:pPr>
            <w:ins w:id="672" w:author="Peter White [2]" w:date="2023-07-26T14:50:00Z">
              <w:r>
                <w:rPr>
                  <w:sz w:val="15"/>
                  <w:szCs w:val="15"/>
                </w:rPr>
                <w:t>Assuming effect</w:t>
              </w:r>
            </w:ins>
          </w:p>
          <w:p w14:paraId="266C6E8A" w14:textId="77777777" w:rsidR="008B0C17" w:rsidRDefault="008B0C17" w:rsidP="008B0C17">
            <w:pPr>
              <w:ind w:right="-628"/>
              <w:rPr>
                <w:ins w:id="673" w:author="Peter White [2]" w:date="2023-07-26T14:50:00Z"/>
                <w:sz w:val="15"/>
                <w:szCs w:val="15"/>
              </w:rPr>
            </w:pPr>
            <w:ins w:id="674" w:author="Peter White [2]" w:date="2023-07-26T14:50:00Z">
              <w:r>
                <w:rPr>
                  <w:sz w:val="15"/>
                  <w:szCs w:val="15"/>
                </w:rPr>
                <w:t>size of .20 or</w:t>
              </w:r>
            </w:ins>
          </w:p>
          <w:p w14:paraId="28D97090" w14:textId="77777777" w:rsidR="008B0C17" w:rsidRDefault="008B0C17" w:rsidP="008B0C17">
            <w:pPr>
              <w:ind w:right="-628"/>
              <w:rPr>
                <w:ins w:id="675" w:author="Peter White [2]" w:date="2023-07-26T14:50:00Z"/>
                <w:sz w:val="15"/>
                <w:szCs w:val="15"/>
              </w:rPr>
            </w:pPr>
            <w:ins w:id="676" w:author="Peter White [2]" w:date="2023-07-26T14:50:00Z">
              <w:r>
                <w:rPr>
                  <w:sz w:val="15"/>
                  <w:szCs w:val="15"/>
                </w:rPr>
                <w:t>more, with</w:t>
              </w:r>
            </w:ins>
          </w:p>
          <w:p w14:paraId="38C01948" w14:textId="77777777" w:rsidR="008B0C17" w:rsidRDefault="008B0C17" w:rsidP="008B0C17">
            <w:pPr>
              <w:ind w:right="-628"/>
              <w:rPr>
                <w:ins w:id="677" w:author="Peter White [2]" w:date="2023-07-26T14:50:00Z"/>
                <w:sz w:val="15"/>
                <w:szCs w:val="15"/>
              </w:rPr>
            </w:pPr>
            <w:ins w:id="678" w:author="Peter White [2]" w:date="2023-07-26T14:50:00Z">
              <w:r>
                <w:rPr>
                  <w:sz w:val="15"/>
                  <w:szCs w:val="15"/>
                </w:rPr>
                <w:t xml:space="preserve">Power = .90 </w:t>
              </w:r>
            </w:ins>
          </w:p>
          <w:p w14:paraId="3C96B83F" w14:textId="77777777" w:rsidR="008B0C17" w:rsidRDefault="008B0C17" w:rsidP="008B0C17">
            <w:pPr>
              <w:ind w:right="-628"/>
              <w:rPr>
                <w:ins w:id="679" w:author="Peter White [2]" w:date="2023-07-26T14:50:00Z"/>
                <w:sz w:val="15"/>
                <w:szCs w:val="15"/>
              </w:rPr>
            </w:pPr>
            <w:ins w:id="680" w:author="Peter White [2]" w:date="2023-07-26T14:50:00Z">
              <w:r>
                <w:rPr>
                  <w:sz w:val="15"/>
                  <w:szCs w:val="15"/>
                </w:rPr>
                <w:t>and correlation</w:t>
              </w:r>
            </w:ins>
          </w:p>
          <w:p w14:paraId="7D272199" w14:textId="77777777" w:rsidR="008B0C17" w:rsidRDefault="008B0C17" w:rsidP="008B0C17">
            <w:pPr>
              <w:ind w:right="-628"/>
              <w:rPr>
                <w:ins w:id="681" w:author="Peter White [2]" w:date="2023-07-26T14:50:00Z"/>
                <w:sz w:val="15"/>
                <w:szCs w:val="15"/>
              </w:rPr>
            </w:pPr>
            <w:ins w:id="682" w:author="Peter White [2]" w:date="2023-07-26T14:50:00Z">
              <w:r>
                <w:rPr>
                  <w:sz w:val="15"/>
                  <w:szCs w:val="15"/>
                </w:rPr>
                <w:t>among</w:t>
              </w:r>
            </w:ins>
          </w:p>
          <w:p w14:paraId="6140ED2E" w14:textId="77777777" w:rsidR="008B0C17" w:rsidRDefault="008B0C17" w:rsidP="008B0C17">
            <w:pPr>
              <w:ind w:right="-628"/>
              <w:rPr>
                <w:ins w:id="683" w:author="Peter White [2]" w:date="2023-07-26T14:50:00Z"/>
                <w:sz w:val="15"/>
                <w:szCs w:val="15"/>
              </w:rPr>
            </w:pPr>
            <w:ins w:id="684" w:author="Peter White [2]" w:date="2023-07-26T14:50:00Z">
              <w:r>
                <w:rPr>
                  <w:sz w:val="15"/>
                  <w:szCs w:val="15"/>
                </w:rPr>
                <w:t>measures = 0.1,</w:t>
              </w:r>
            </w:ins>
          </w:p>
          <w:p w14:paraId="12D7EEA2" w14:textId="43670098" w:rsidR="008B0C17" w:rsidRDefault="008B0C17" w:rsidP="008B0C17">
            <w:pPr>
              <w:ind w:right="-628"/>
              <w:rPr>
                <w:ins w:id="685" w:author="Peter White [2]" w:date="2023-07-26T14:50:00Z"/>
                <w:sz w:val="15"/>
                <w:szCs w:val="15"/>
              </w:rPr>
            </w:pPr>
            <w:ins w:id="686" w:author="Peter White [2]" w:date="2023-07-26T14:50:00Z">
              <w:r>
                <w:rPr>
                  <w:sz w:val="15"/>
                  <w:szCs w:val="15"/>
                </w:rPr>
                <w:t xml:space="preserve"> n = 36 is</w:t>
              </w:r>
            </w:ins>
          </w:p>
          <w:p w14:paraId="00EA6611" w14:textId="77777777" w:rsidR="008B0C17" w:rsidRDefault="008B0C17" w:rsidP="008B0C17">
            <w:pPr>
              <w:ind w:right="-628"/>
              <w:rPr>
                <w:ins w:id="687" w:author="Peter White [2]" w:date="2023-07-26T14:50:00Z"/>
                <w:sz w:val="15"/>
                <w:szCs w:val="15"/>
              </w:rPr>
            </w:pPr>
            <w:ins w:id="688" w:author="Peter White [2]" w:date="2023-07-26T14:50:00Z">
              <w:r>
                <w:rPr>
                  <w:sz w:val="15"/>
                  <w:szCs w:val="15"/>
                </w:rPr>
                <w:t>adequate. With</w:t>
              </w:r>
            </w:ins>
          </w:p>
          <w:p w14:paraId="3B5A49E8" w14:textId="77777777" w:rsidR="008B0C17" w:rsidRDefault="008B0C17" w:rsidP="008B0C17">
            <w:pPr>
              <w:ind w:right="-628"/>
              <w:rPr>
                <w:ins w:id="689" w:author="Peter White [2]" w:date="2023-07-26T14:50:00Z"/>
                <w:sz w:val="15"/>
                <w:szCs w:val="15"/>
              </w:rPr>
            </w:pPr>
            <w:ins w:id="690" w:author="Peter White [2]" w:date="2023-07-26T14:50:00Z">
              <w:r>
                <w:rPr>
                  <w:sz w:val="15"/>
                  <w:szCs w:val="15"/>
                </w:rPr>
                <w:t>effect size of .25</w:t>
              </w:r>
            </w:ins>
          </w:p>
          <w:p w14:paraId="11D217CF" w14:textId="0D89EC3E" w:rsidR="008B0C17" w:rsidRDefault="008B0C17" w:rsidP="008B0C17">
            <w:pPr>
              <w:ind w:right="-628"/>
              <w:rPr>
                <w:ins w:id="691" w:author="Peter White [2]" w:date="2023-07-26T14:50:00Z"/>
                <w:sz w:val="15"/>
                <w:szCs w:val="15"/>
              </w:rPr>
            </w:pPr>
            <w:ins w:id="692" w:author="Peter White [2]" w:date="2023-07-26T14:50:00Z">
              <w:r>
                <w:rPr>
                  <w:sz w:val="15"/>
                  <w:szCs w:val="15"/>
                </w:rPr>
                <w:t>or more, n = 24</w:t>
              </w:r>
            </w:ins>
          </w:p>
          <w:p w14:paraId="52FB66A2" w14:textId="43E82CED" w:rsidR="0070394B" w:rsidDel="008B0C17" w:rsidRDefault="008B0C17" w:rsidP="008B0C17">
            <w:pPr>
              <w:ind w:right="-628"/>
              <w:rPr>
                <w:del w:id="693" w:author="Peter White [2]" w:date="2023-07-26T14:50:00Z"/>
                <w:sz w:val="15"/>
                <w:szCs w:val="15"/>
              </w:rPr>
            </w:pPr>
            <w:ins w:id="694" w:author="Peter White [2]" w:date="2023-07-26T14:50:00Z">
              <w:r>
                <w:rPr>
                  <w:sz w:val="15"/>
                  <w:szCs w:val="15"/>
                </w:rPr>
                <w:t xml:space="preserve">is adequate. </w:t>
              </w:r>
            </w:ins>
            <w:del w:id="695" w:author="Peter White [2]" w:date="2023-07-26T14:50:00Z">
              <w:r w:rsidR="0070394B" w:rsidDel="008B0C17">
                <w:rPr>
                  <w:sz w:val="15"/>
                  <w:szCs w:val="15"/>
                </w:rPr>
                <w:delText>Smallest effect</w:delText>
              </w:r>
            </w:del>
          </w:p>
          <w:p w14:paraId="119D37D6" w14:textId="300FD875" w:rsidR="0070394B" w:rsidDel="008B0C17" w:rsidRDefault="0070394B" w:rsidP="002F7A38">
            <w:pPr>
              <w:ind w:right="-628"/>
              <w:rPr>
                <w:del w:id="696" w:author="Peter White [2]" w:date="2023-07-26T14:50:00Z"/>
                <w:sz w:val="15"/>
                <w:szCs w:val="15"/>
              </w:rPr>
            </w:pPr>
            <w:del w:id="697" w:author="Peter White [2]" w:date="2023-07-26T14:50:00Z">
              <w:r w:rsidDel="008B0C17">
                <w:rPr>
                  <w:sz w:val="15"/>
                  <w:szCs w:val="15"/>
                </w:rPr>
                <w:delText>size of interest</w:delText>
              </w:r>
            </w:del>
          </w:p>
          <w:p w14:paraId="5773BE32" w14:textId="0CFD2623" w:rsidR="0070394B" w:rsidDel="008B0C17" w:rsidRDefault="0070394B" w:rsidP="002F7A38">
            <w:pPr>
              <w:ind w:right="-628"/>
              <w:rPr>
                <w:del w:id="698" w:author="Peter White [2]" w:date="2023-07-26T14:50:00Z"/>
                <w:sz w:val="15"/>
                <w:szCs w:val="15"/>
              </w:rPr>
            </w:pPr>
            <w:del w:id="699" w:author="Peter White [2]" w:date="2023-07-26T14:50:00Z">
              <w:r w:rsidDel="008B0C17">
                <w:rPr>
                  <w:sz w:val="15"/>
                  <w:szCs w:val="15"/>
                </w:rPr>
                <w:delText>(with Power =</w:delText>
              </w:r>
            </w:del>
          </w:p>
          <w:p w14:paraId="0E545983" w14:textId="0E5B5233" w:rsidR="0070394B" w:rsidDel="008B0C17" w:rsidRDefault="0070394B" w:rsidP="002F7A38">
            <w:pPr>
              <w:ind w:right="-628"/>
              <w:rPr>
                <w:del w:id="700" w:author="Peter White [2]" w:date="2023-07-26T14:50:00Z"/>
                <w:sz w:val="15"/>
                <w:szCs w:val="15"/>
              </w:rPr>
            </w:pPr>
            <w:del w:id="701" w:author="Peter White [2]" w:date="2023-07-26T14:50:00Z">
              <w:r w:rsidDel="008B0C17">
                <w:rPr>
                  <w:sz w:val="15"/>
                  <w:szCs w:val="15"/>
                </w:rPr>
                <w:delText>0.9 and</w:delText>
              </w:r>
            </w:del>
          </w:p>
          <w:p w14:paraId="54FAA5CB" w14:textId="53BEA90E" w:rsidR="0070394B" w:rsidDel="008B0C17" w:rsidRDefault="0070394B" w:rsidP="002F7A38">
            <w:pPr>
              <w:ind w:right="-628"/>
              <w:rPr>
                <w:del w:id="702" w:author="Peter White [2]" w:date="2023-07-26T14:50:00Z"/>
                <w:sz w:val="15"/>
                <w:szCs w:val="15"/>
              </w:rPr>
            </w:pPr>
            <w:del w:id="703" w:author="Peter White [2]" w:date="2023-07-26T14:50:00Z">
              <w:r w:rsidDel="008B0C17">
                <w:rPr>
                  <w:sz w:val="15"/>
                  <w:szCs w:val="15"/>
                </w:rPr>
                <w:delText>correlation</w:delText>
              </w:r>
            </w:del>
          </w:p>
          <w:p w14:paraId="2EB74738" w14:textId="42A2E987" w:rsidR="0070394B" w:rsidDel="008B0C17" w:rsidRDefault="0070394B" w:rsidP="002F7A38">
            <w:pPr>
              <w:ind w:right="-628"/>
              <w:rPr>
                <w:del w:id="704" w:author="Peter White [2]" w:date="2023-07-26T14:50:00Z"/>
                <w:sz w:val="15"/>
                <w:szCs w:val="15"/>
              </w:rPr>
            </w:pPr>
            <w:del w:id="705" w:author="Peter White [2]" w:date="2023-07-26T14:50:00Z">
              <w:r w:rsidDel="008B0C17">
                <w:rPr>
                  <w:sz w:val="15"/>
                  <w:szCs w:val="15"/>
                </w:rPr>
                <w:delText>among</w:delText>
              </w:r>
            </w:del>
          </w:p>
          <w:p w14:paraId="48340D74" w14:textId="4DF0A695" w:rsidR="0070394B" w:rsidDel="008B0C17" w:rsidRDefault="0070394B" w:rsidP="002F7A38">
            <w:pPr>
              <w:ind w:right="-628"/>
              <w:rPr>
                <w:del w:id="706" w:author="Peter White [2]" w:date="2023-07-26T14:50:00Z"/>
                <w:sz w:val="15"/>
                <w:szCs w:val="15"/>
              </w:rPr>
            </w:pPr>
            <w:del w:id="707" w:author="Peter White [2]" w:date="2023-07-26T14:50:00Z">
              <w:r w:rsidDel="008B0C17">
                <w:rPr>
                  <w:sz w:val="15"/>
                  <w:szCs w:val="15"/>
                </w:rPr>
                <w:delText>measures =</w:delText>
              </w:r>
            </w:del>
          </w:p>
          <w:p w14:paraId="0FF4FA61" w14:textId="68FC0A2C" w:rsidR="0070394B" w:rsidDel="008B0C17" w:rsidRDefault="0070394B" w:rsidP="002F7A38">
            <w:pPr>
              <w:ind w:right="-628"/>
              <w:rPr>
                <w:del w:id="708" w:author="Peter White [2]" w:date="2023-07-26T14:50:00Z"/>
                <w:sz w:val="15"/>
                <w:szCs w:val="15"/>
              </w:rPr>
            </w:pPr>
            <w:del w:id="709" w:author="Peter White [2]" w:date="2023-07-26T14:50:00Z">
              <w:r w:rsidDel="008B0C17">
                <w:rPr>
                  <w:sz w:val="15"/>
                  <w:szCs w:val="15"/>
                </w:rPr>
                <w:delText xml:space="preserve">0.1) would be </w:delText>
              </w:r>
            </w:del>
          </w:p>
          <w:p w14:paraId="4436098B" w14:textId="508F5A8A" w:rsidR="0070394B" w:rsidDel="008B0C17" w:rsidRDefault="0070394B" w:rsidP="002F7A38">
            <w:pPr>
              <w:ind w:right="-628"/>
              <w:rPr>
                <w:del w:id="710" w:author="Peter White [2]" w:date="2023-07-26T14:50:00Z"/>
                <w:sz w:val="15"/>
                <w:szCs w:val="15"/>
              </w:rPr>
            </w:pPr>
            <w:del w:id="711" w:author="Peter White [2]" w:date="2023-07-26T14:50:00Z">
              <w:r w:rsidDel="008B0C17">
                <w:rPr>
                  <w:sz w:val="15"/>
                  <w:szCs w:val="15"/>
                </w:rPr>
                <w:delText>0.30 for speed</w:delText>
              </w:r>
            </w:del>
          </w:p>
          <w:p w14:paraId="6818FD13" w14:textId="2F49B606" w:rsidR="0070394B" w:rsidDel="008B0C17" w:rsidRDefault="0070394B" w:rsidP="002F7A38">
            <w:pPr>
              <w:ind w:right="-628"/>
              <w:rPr>
                <w:del w:id="712" w:author="Peter White [2]" w:date="2023-07-26T14:50:00Z"/>
                <w:sz w:val="15"/>
                <w:szCs w:val="15"/>
              </w:rPr>
            </w:pPr>
            <w:del w:id="713" w:author="Peter White [2]" w:date="2023-07-26T14:50:00Z">
              <w:r w:rsidDel="008B0C17">
                <w:rPr>
                  <w:sz w:val="15"/>
                  <w:szCs w:val="15"/>
                </w:rPr>
                <w:delText>ratio, 0.33 for</w:delText>
              </w:r>
            </w:del>
          </w:p>
          <w:p w14:paraId="21B1AB1B" w14:textId="4CD9195F" w:rsidR="0070394B" w:rsidDel="008B0C17" w:rsidRDefault="0070394B" w:rsidP="002F7A38">
            <w:pPr>
              <w:ind w:right="-628"/>
              <w:rPr>
                <w:del w:id="714" w:author="Peter White [2]" w:date="2023-07-26T14:50:00Z"/>
                <w:sz w:val="15"/>
                <w:szCs w:val="15"/>
              </w:rPr>
            </w:pPr>
            <w:del w:id="715" w:author="Peter White [2]" w:date="2023-07-26T14:50:00Z">
              <w:r w:rsidDel="008B0C17">
                <w:rPr>
                  <w:sz w:val="15"/>
                  <w:szCs w:val="15"/>
                </w:rPr>
                <w:delText>post-contact</w:delText>
              </w:r>
            </w:del>
          </w:p>
          <w:p w14:paraId="37FDDF2F" w14:textId="3EE26493" w:rsidR="0070394B" w:rsidDel="008B0C17" w:rsidRDefault="0070394B" w:rsidP="002F7A38">
            <w:pPr>
              <w:ind w:right="-628"/>
              <w:rPr>
                <w:del w:id="716" w:author="Peter White [2]" w:date="2023-07-26T14:50:00Z"/>
                <w:sz w:val="15"/>
                <w:szCs w:val="15"/>
              </w:rPr>
            </w:pPr>
            <w:del w:id="717" w:author="Peter White [2]" w:date="2023-07-26T14:50:00Z">
              <w:r w:rsidDel="008B0C17">
                <w:rPr>
                  <w:sz w:val="15"/>
                  <w:szCs w:val="15"/>
                </w:rPr>
                <w:delText>speed, and</w:delText>
              </w:r>
            </w:del>
          </w:p>
          <w:p w14:paraId="2167E6A4" w14:textId="41EAB225" w:rsidR="0070394B" w:rsidDel="008B0C17" w:rsidRDefault="0070394B" w:rsidP="002F7A38">
            <w:pPr>
              <w:ind w:right="-628"/>
              <w:rPr>
                <w:del w:id="718" w:author="Peter White [2]" w:date="2023-07-26T14:50:00Z"/>
                <w:sz w:val="15"/>
                <w:szCs w:val="15"/>
              </w:rPr>
            </w:pPr>
            <w:del w:id="719" w:author="Peter White [2]" w:date="2023-07-26T14:50:00Z">
              <w:r w:rsidDel="008B0C17">
                <w:rPr>
                  <w:sz w:val="15"/>
                  <w:szCs w:val="15"/>
                </w:rPr>
                <w:delText>0.38 for</w:delText>
              </w:r>
            </w:del>
          </w:p>
          <w:p w14:paraId="2A07EFE1" w14:textId="63C11E44" w:rsidR="0070394B" w:rsidRPr="002B50D0" w:rsidRDefault="0070394B" w:rsidP="002F7A38">
            <w:pPr>
              <w:ind w:right="-628"/>
              <w:rPr>
                <w:sz w:val="15"/>
                <w:szCs w:val="15"/>
              </w:rPr>
            </w:pPr>
            <w:del w:id="720" w:author="Peter White [2]" w:date="2023-07-26T14:50:00Z">
              <w:r w:rsidDel="008B0C17">
                <w:rPr>
                  <w:sz w:val="15"/>
                  <w:szCs w:val="15"/>
                </w:rPr>
                <w:delText>fixation</w:delText>
              </w:r>
            </w:del>
            <w:r>
              <w:rPr>
                <w:sz w:val="15"/>
                <w:szCs w:val="15"/>
              </w:rPr>
              <w:t>.</w:t>
            </w:r>
          </w:p>
        </w:tc>
        <w:tc>
          <w:tcPr>
            <w:tcW w:w="1259" w:type="dxa"/>
            <w:tcPrChange w:id="721" w:author="Peter White [2]" w:date="2023-07-26T14:59:00Z">
              <w:tcPr>
                <w:tcW w:w="1459" w:type="dxa"/>
              </w:tcPr>
            </w:tcPrChange>
          </w:tcPr>
          <w:p w14:paraId="0D8A5D76" w14:textId="77777777" w:rsidR="0070394B" w:rsidRDefault="0070394B" w:rsidP="002F7A38">
            <w:pPr>
              <w:ind w:right="-628"/>
              <w:rPr>
                <w:sz w:val="15"/>
                <w:szCs w:val="15"/>
              </w:rPr>
            </w:pPr>
            <w:r>
              <w:rPr>
                <w:sz w:val="15"/>
                <w:szCs w:val="15"/>
              </w:rPr>
              <w:t>Launching ratings</w:t>
            </w:r>
          </w:p>
          <w:p w14:paraId="10303FBA" w14:textId="77777777" w:rsidR="0070394B" w:rsidRDefault="0070394B" w:rsidP="002F7A38">
            <w:pPr>
              <w:ind w:right="-628"/>
              <w:rPr>
                <w:sz w:val="15"/>
                <w:szCs w:val="15"/>
              </w:rPr>
            </w:pPr>
            <w:r>
              <w:rPr>
                <w:sz w:val="15"/>
                <w:szCs w:val="15"/>
              </w:rPr>
              <w:t>above scale mid-</w:t>
            </w:r>
          </w:p>
          <w:p w14:paraId="26097D77" w14:textId="77777777" w:rsidR="0070394B" w:rsidRDefault="0070394B" w:rsidP="002F7A38">
            <w:pPr>
              <w:ind w:right="-628"/>
              <w:rPr>
                <w:sz w:val="15"/>
                <w:szCs w:val="15"/>
              </w:rPr>
            </w:pPr>
            <w:r>
              <w:rPr>
                <w:sz w:val="15"/>
                <w:szCs w:val="15"/>
              </w:rPr>
              <w:t>point for all stimuli</w:t>
            </w:r>
          </w:p>
          <w:p w14:paraId="551F0F3A" w14:textId="77777777" w:rsidR="0070394B" w:rsidRDefault="0070394B" w:rsidP="002F7A38">
            <w:pPr>
              <w:ind w:right="-628"/>
              <w:rPr>
                <w:sz w:val="15"/>
                <w:szCs w:val="15"/>
              </w:rPr>
            </w:pPr>
            <w:r>
              <w:rPr>
                <w:sz w:val="15"/>
                <w:szCs w:val="15"/>
              </w:rPr>
              <w:t>would be successful</w:t>
            </w:r>
          </w:p>
          <w:p w14:paraId="23980B79" w14:textId="77777777" w:rsidR="0070394B" w:rsidRDefault="0070394B" w:rsidP="002F7A38">
            <w:pPr>
              <w:ind w:right="-628"/>
              <w:rPr>
                <w:sz w:val="15"/>
                <w:szCs w:val="15"/>
              </w:rPr>
            </w:pPr>
            <w:r>
              <w:rPr>
                <w:sz w:val="15"/>
                <w:szCs w:val="15"/>
              </w:rPr>
              <w:t xml:space="preserve">replication. </w:t>
            </w:r>
          </w:p>
          <w:p w14:paraId="1AFCEDE9" w14:textId="77777777" w:rsidR="0070394B" w:rsidRDefault="0070394B" w:rsidP="002F7A38">
            <w:pPr>
              <w:ind w:right="-628"/>
              <w:rPr>
                <w:sz w:val="15"/>
                <w:szCs w:val="15"/>
              </w:rPr>
            </w:pPr>
            <w:r>
              <w:rPr>
                <w:sz w:val="15"/>
                <w:szCs w:val="15"/>
              </w:rPr>
              <w:t>Significant effects</w:t>
            </w:r>
          </w:p>
          <w:p w14:paraId="743FCC06" w14:textId="77777777" w:rsidR="0070394B" w:rsidRDefault="0070394B" w:rsidP="002F7A38">
            <w:pPr>
              <w:ind w:right="-628"/>
              <w:rPr>
                <w:sz w:val="15"/>
                <w:szCs w:val="15"/>
              </w:rPr>
            </w:pPr>
            <w:r>
              <w:rPr>
                <w:sz w:val="15"/>
                <w:szCs w:val="15"/>
              </w:rPr>
              <w:t>would not be</w:t>
            </w:r>
          </w:p>
          <w:p w14:paraId="4E82EDDA" w14:textId="77777777" w:rsidR="0070394B" w:rsidRDefault="0070394B" w:rsidP="002F7A38">
            <w:pPr>
              <w:ind w:right="-628"/>
              <w:rPr>
                <w:sz w:val="15"/>
                <w:szCs w:val="15"/>
              </w:rPr>
            </w:pPr>
            <w:r>
              <w:rPr>
                <w:sz w:val="15"/>
                <w:szCs w:val="15"/>
              </w:rPr>
              <w:t>disconfirmatory</w:t>
            </w:r>
          </w:p>
          <w:p w14:paraId="0FEB9EC9" w14:textId="77777777" w:rsidR="0070394B" w:rsidRDefault="0070394B" w:rsidP="002F7A38">
            <w:pPr>
              <w:ind w:right="-628"/>
              <w:rPr>
                <w:sz w:val="15"/>
                <w:szCs w:val="15"/>
              </w:rPr>
            </w:pPr>
            <w:r>
              <w:rPr>
                <w:sz w:val="15"/>
                <w:szCs w:val="15"/>
              </w:rPr>
              <w:t>unless one or more</w:t>
            </w:r>
          </w:p>
          <w:p w14:paraId="5D374FA6" w14:textId="77777777" w:rsidR="0070394B" w:rsidRDefault="0070394B" w:rsidP="002F7A38">
            <w:pPr>
              <w:ind w:right="-628"/>
              <w:rPr>
                <w:sz w:val="15"/>
                <w:szCs w:val="15"/>
              </w:rPr>
            </w:pPr>
            <w:r>
              <w:rPr>
                <w:sz w:val="15"/>
                <w:szCs w:val="15"/>
              </w:rPr>
              <w:t>means was below</w:t>
            </w:r>
          </w:p>
          <w:p w14:paraId="2DF769D9" w14:textId="77777777" w:rsidR="0070394B" w:rsidRDefault="0070394B" w:rsidP="002F7A38">
            <w:pPr>
              <w:ind w:right="-628"/>
              <w:rPr>
                <w:sz w:val="15"/>
                <w:szCs w:val="15"/>
              </w:rPr>
            </w:pPr>
            <w:r>
              <w:rPr>
                <w:sz w:val="15"/>
                <w:szCs w:val="15"/>
              </w:rPr>
              <w:t>scale mid-point.</w:t>
            </w:r>
          </w:p>
          <w:p w14:paraId="07A47BCF" w14:textId="77777777" w:rsidR="0070394B" w:rsidRDefault="0070394B" w:rsidP="002F7A38">
            <w:pPr>
              <w:ind w:right="-628"/>
              <w:rPr>
                <w:sz w:val="15"/>
                <w:szCs w:val="15"/>
              </w:rPr>
            </w:pPr>
            <w:r>
              <w:rPr>
                <w:sz w:val="15"/>
                <w:szCs w:val="15"/>
              </w:rPr>
              <w:t>Reported effects of</w:t>
            </w:r>
          </w:p>
          <w:p w14:paraId="4C2E5CBC" w14:textId="77777777" w:rsidR="0070394B" w:rsidRDefault="0070394B" w:rsidP="002F7A38">
            <w:pPr>
              <w:ind w:right="-628"/>
              <w:rPr>
                <w:sz w:val="15"/>
                <w:szCs w:val="15"/>
              </w:rPr>
            </w:pPr>
            <w:r>
              <w:rPr>
                <w:sz w:val="15"/>
                <w:szCs w:val="15"/>
              </w:rPr>
              <w:t>fixation were not</w:t>
            </w:r>
          </w:p>
          <w:p w14:paraId="29A87C67" w14:textId="77777777" w:rsidR="0070394B" w:rsidRDefault="0070394B" w:rsidP="002F7A38">
            <w:pPr>
              <w:ind w:right="-628"/>
              <w:rPr>
                <w:sz w:val="15"/>
                <w:szCs w:val="15"/>
              </w:rPr>
            </w:pPr>
            <w:r>
              <w:rPr>
                <w:sz w:val="15"/>
                <w:szCs w:val="15"/>
              </w:rPr>
              <w:t>interpreted by</w:t>
            </w:r>
          </w:p>
          <w:p w14:paraId="3FB948AB" w14:textId="77777777" w:rsidR="0070394B" w:rsidRDefault="0070394B" w:rsidP="002F7A38">
            <w:pPr>
              <w:ind w:right="-628"/>
              <w:rPr>
                <w:sz w:val="15"/>
                <w:szCs w:val="15"/>
              </w:rPr>
            </w:pPr>
            <w:r>
              <w:rPr>
                <w:sz w:val="15"/>
                <w:szCs w:val="15"/>
              </w:rPr>
              <w:t>Michotte;</w:t>
            </w:r>
          </w:p>
          <w:p w14:paraId="4225AC60" w14:textId="77777777" w:rsidR="0070394B" w:rsidRDefault="0070394B" w:rsidP="002F7A38">
            <w:pPr>
              <w:ind w:right="-628"/>
              <w:rPr>
                <w:sz w:val="15"/>
                <w:szCs w:val="15"/>
              </w:rPr>
            </w:pPr>
            <w:r>
              <w:rPr>
                <w:sz w:val="15"/>
                <w:szCs w:val="15"/>
              </w:rPr>
              <w:t>interpretation here</w:t>
            </w:r>
          </w:p>
          <w:p w14:paraId="3A52BA10" w14:textId="77777777" w:rsidR="0070394B" w:rsidRDefault="0070394B" w:rsidP="002F7A38">
            <w:pPr>
              <w:ind w:right="-628"/>
              <w:rPr>
                <w:sz w:val="15"/>
                <w:szCs w:val="15"/>
              </w:rPr>
            </w:pPr>
            <w:r>
              <w:rPr>
                <w:sz w:val="15"/>
                <w:szCs w:val="15"/>
              </w:rPr>
              <w:t>will depend on</w:t>
            </w:r>
          </w:p>
          <w:p w14:paraId="12B8D3D4" w14:textId="77777777" w:rsidR="0070394B" w:rsidRPr="002B50D0" w:rsidRDefault="0070394B" w:rsidP="002F7A38">
            <w:pPr>
              <w:ind w:right="-628"/>
              <w:rPr>
                <w:sz w:val="15"/>
                <w:szCs w:val="15"/>
              </w:rPr>
            </w:pPr>
            <w:r>
              <w:rPr>
                <w:sz w:val="15"/>
                <w:szCs w:val="15"/>
              </w:rPr>
              <w:t>results.</w:t>
            </w:r>
          </w:p>
        </w:tc>
        <w:tc>
          <w:tcPr>
            <w:tcW w:w="901" w:type="dxa"/>
            <w:tcPrChange w:id="722" w:author="Peter White [2]" w:date="2023-07-26T14:59:00Z">
              <w:tcPr>
                <w:tcW w:w="1080" w:type="dxa"/>
              </w:tcPr>
            </w:tcPrChange>
          </w:tcPr>
          <w:p w14:paraId="57A32197" w14:textId="77777777" w:rsidR="0070394B" w:rsidRDefault="0070394B" w:rsidP="002F7A38">
            <w:pPr>
              <w:ind w:right="-628"/>
              <w:rPr>
                <w:sz w:val="15"/>
                <w:szCs w:val="15"/>
              </w:rPr>
            </w:pPr>
            <w:r>
              <w:rPr>
                <w:sz w:val="15"/>
                <w:szCs w:val="15"/>
              </w:rPr>
              <w:t>Michotte's</w:t>
            </w:r>
          </w:p>
          <w:p w14:paraId="284C72D3" w14:textId="77777777" w:rsidR="0070394B" w:rsidRDefault="0070394B" w:rsidP="002F7A38">
            <w:pPr>
              <w:ind w:right="-628"/>
              <w:rPr>
                <w:sz w:val="15"/>
                <w:szCs w:val="15"/>
              </w:rPr>
            </w:pPr>
            <w:r>
              <w:rPr>
                <w:sz w:val="15"/>
                <w:szCs w:val="15"/>
              </w:rPr>
              <w:t>perceptual</w:t>
            </w:r>
          </w:p>
          <w:p w14:paraId="17DDE1BF" w14:textId="77777777" w:rsidR="0070394B" w:rsidRDefault="0070394B" w:rsidP="002F7A38">
            <w:pPr>
              <w:ind w:right="-628"/>
              <w:rPr>
                <w:sz w:val="15"/>
                <w:szCs w:val="15"/>
              </w:rPr>
            </w:pPr>
            <w:r>
              <w:rPr>
                <w:sz w:val="15"/>
                <w:szCs w:val="15"/>
              </w:rPr>
              <w:t>structure</w:t>
            </w:r>
          </w:p>
          <w:p w14:paraId="362A0EBD" w14:textId="77777777" w:rsidR="0070394B" w:rsidRDefault="0070394B" w:rsidP="002F7A38">
            <w:pPr>
              <w:ind w:right="-628"/>
            </w:pPr>
            <w:r>
              <w:rPr>
                <w:sz w:val="15"/>
                <w:szCs w:val="15"/>
              </w:rPr>
              <w:t>theory.</w:t>
            </w:r>
          </w:p>
        </w:tc>
      </w:tr>
      <w:tr w:rsidR="008B0C17" w14:paraId="23915CA0" w14:textId="77777777" w:rsidTr="008D6DC8">
        <w:tc>
          <w:tcPr>
            <w:tcW w:w="541" w:type="dxa"/>
            <w:tcPrChange w:id="723" w:author="Peter White [2]" w:date="2023-07-26T14:59:00Z">
              <w:tcPr>
                <w:tcW w:w="541" w:type="dxa"/>
              </w:tcPr>
            </w:tcPrChange>
          </w:tcPr>
          <w:p w14:paraId="1B53F609" w14:textId="77777777" w:rsidR="0070394B" w:rsidRPr="002B50D0" w:rsidRDefault="0070394B" w:rsidP="002F7A38">
            <w:pPr>
              <w:ind w:right="-628"/>
              <w:rPr>
                <w:sz w:val="15"/>
                <w:szCs w:val="15"/>
              </w:rPr>
            </w:pPr>
            <w:r>
              <w:rPr>
                <w:sz w:val="15"/>
                <w:szCs w:val="15"/>
              </w:rPr>
              <w:t>8</w:t>
            </w:r>
          </w:p>
        </w:tc>
        <w:tc>
          <w:tcPr>
            <w:tcW w:w="1018" w:type="dxa"/>
            <w:tcPrChange w:id="724" w:author="Peter White [2]" w:date="2023-07-26T14:59:00Z">
              <w:tcPr>
                <w:tcW w:w="1018" w:type="dxa"/>
              </w:tcPr>
            </w:tcPrChange>
          </w:tcPr>
          <w:p w14:paraId="7F127FDF" w14:textId="77777777" w:rsidR="0070394B" w:rsidRDefault="0070394B" w:rsidP="002F7A38">
            <w:pPr>
              <w:ind w:right="-628"/>
              <w:rPr>
                <w:sz w:val="15"/>
                <w:szCs w:val="15"/>
              </w:rPr>
            </w:pPr>
            <w:r>
              <w:rPr>
                <w:sz w:val="15"/>
                <w:szCs w:val="15"/>
              </w:rPr>
              <w:t>Will</w:t>
            </w:r>
          </w:p>
          <w:p w14:paraId="03C08E98" w14:textId="77777777" w:rsidR="0070394B" w:rsidRDefault="0070394B" w:rsidP="002F7A38">
            <w:pPr>
              <w:ind w:right="-628"/>
              <w:rPr>
                <w:sz w:val="15"/>
                <w:szCs w:val="15"/>
              </w:rPr>
            </w:pPr>
            <w:r>
              <w:rPr>
                <w:sz w:val="15"/>
                <w:szCs w:val="15"/>
              </w:rPr>
              <w:t>Michotte's</w:t>
            </w:r>
          </w:p>
          <w:p w14:paraId="0D2B0502" w14:textId="77777777" w:rsidR="0070394B" w:rsidRDefault="0070394B" w:rsidP="002F7A38">
            <w:pPr>
              <w:ind w:right="-628"/>
              <w:rPr>
                <w:sz w:val="15"/>
                <w:szCs w:val="15"/>
              </w:rPr>
            </w:pPr>
            <w:r>
              <w:rPr>
                <w:sz w:val="15"/>
                <w:szCs w:val="15"/>
              </w:rPr>
              <w:t>result be</w:t>
            </w:r>
          </w:p>
          <w:p w14:paraId="466BE283" w14:textId="77777777" w:rsidR="0070394B" w:rsidRDefault="0070394B" w:rsidP="002F7A38">
            <w:pPr>
              <w:ind w:right="-628"/>
            </w:pPr>
            <w:r>
              <w:rPr>
                <w:sz w:val="15"/>
                <w:szCs w:val="15"/>
              </w:rPr>
              <w:t>replicated?</w:t>
            </w:r>
          </w:p>
        </w:tc>
        <w:tc>
          <w:tcPr>
            <w:tcW w:w="1083" w:type="dxa"/>
            <w:tcPrChange w:id="725" w:author="Peter White [2]" w:date="2023-07-26T14:59:00Z">
              <w:tcPr>
                <w:tcW w:w="1077" w:type="dxa"/>
              </w:tcPr>
            </w:tcPrChange>
          </w:tcPr>
          <w:p w14:paraId="33DD8BB0" w14:textId="77777777" w:rsidR="0070394B" w:rsidRDefault="0070394B" w:rsidP="002F7A38">
            <w:pPr>
              <w:ind w:right="-628"/>
              <w:rPr>
                <w:sz w:val="15"/>
                <w:szCs w:val="15"/>
              </w:rPr>
            </w:pPr>
            <w:r>
              <w:rPr>
                <w:sz w:val="15"/>
                <w:szCs w:val="15"/>
              </w:rPr>
              <w:t>H11. Launching</w:t>
            </w:r>
          </w:p>
          <w:p w14:paraId="5544BF72" w14:textId="77777777" w:rsidR="0070394B" w:rsidRDefault="0070394B" w:rsidP="002F7A38">
            <w:pPr>
              <w:ind w:right="-628"/>
              <w:rPr>
                <w:sz w:val="15"/>
                <w:szCs w:val="15"/>
              </w:rPr>
            </w:pPr>
            <w:r>
              <w:rPr>
                <w:sz w:val="15"/>
                <w:szCs w:val="15"/>
              </w:rPr>
              <w:t>effect will be</w:t>
            </w:r>
          </w:p>
          <w:p w14:paraId="49715074" w14:textId="77777777" w:rsidR="0070394B" w:rsidRDefault="0070394B" w:rsidP="002F7A38">
            <w:pPr>
              <w:ind w:right="-628"/>
              <w:rPr>
                <w:sz w:val="15"/>
                <w:szCs w:val="15"/>
              </w:rPr>
            </w:pPr>
            <w:r>
              <w:rPr>
                <w:sz w:val="15"/>
                <w:szCs w:val="15"/>
              </w:rPr>
              <w:t>weak or absent</w:t>
            </w:r>
          </w:p>
          <w:p w14:paraId="1B285C64" w14:textId="77777777" w:rsidR="0070394B" w:rsidRPr="002B50D0" w:rsidRDefault="0070394B" w:rsidP="002F7A38">
            <w:pPr>
              <w:ind w:right="-628"/>
              <w:rPr>
                <w:sz w:val="15"/>
                <w:szCs w:val="15"/>
              </w:rPr>
            </w:pPr>
            <w:r>
              <w:rPr>
                <w:sz w:val="15"/>
                <w:szCs w:val="15"/>
              </w:rPr>
              <w:t>for all stimuli.</w:t>
            </w:r>
          </w:p>
        </w:tc>
        <w:tc>
          <w:tcPr>
            <w:tcW w:w="1453" w:type="dxa"/>
            <w:tcPrChange w:id="726" w:author="Peter White [2]" w:date="2023-07-26T14:59:00Z">
              <w:tcPr>
                <w:tcW w:w="1139" w:type="dxa"/>
              </w:tcPr>
            </w:tcPrChange>
          </w:tcPr>
          <w:p w14:paraId="766D3188" w14:textId="63C87712" w:rsidR="0070394B" w:rsidDel="004432EF" w:rsidRDefault="0070394B" w:rsidP="002F7A38">
            <w:pPr>
              <w:ind w:right="-628"/>
              <w:rPr>
                <w:del w:id="727" w:author="Peter White" w:date="2023-07-19T10:23:00Z"/>
                <w:sz w:val="15"/>
                <w:szCs w:val="15"/>
              </w:rPr>
            </w:pPr>
            <w:del w:id="728" w:author="Peter White" w:date="2023-07-19T10:23:00Z">
              <w:r w:rsidDel="004432EF">
                <w:rPr>
                  <w:sz w:val="15"/>
                  <w:szCs w:val="15"/>
                </w:rPr>
                <w:delText xml:space="preserve">For n = 50, </w:delText>
              </w:r>
              <w:r w:rsidDel="004432EF">
                <w:rPr>
                  <w:sz w:val="15"/>
                  <w:szCs w:val="15"/>
                </w:rPr>
                <w:sym w:font="Symbol" w:char="F061"/>
              </w:r>
              <w:r w:rsidDel="004432EF">
                <w:rPr>
                  <w:sz w:val="15"/>
                  <w:szCs w:val="15"/>
                </w:rPr>
                <w:delText xml:space="preserve"> = </w:delText>
              </w:r>
            </w:del>
          </w:p>
          <w:p w14:paraId="56121A01" w14:textId="619B50F5" w:rsidR="0070394B" w:rsidDel="004432EF" w:rsidRDefault="0070394B" w:rsidP="002F7A38">
            <w:pPr>
              <w:ind w:right="-628"/>
              <w:rPr>
                <w:del w:id="729" w:author="Peter White" w:date="2023-07-19T10:23:00Z"/>
                <w:sz w:val="15"/>
                <w:szCs w:val="15"/>
              </w:rPr>
            </w:pPr>
            <w:del w:id="730" w:author="Peter White" w:date="2023-07-19T10:23:00Z">
              <w:r w:rsidDel="004432EF">
                <w:rPr>
                  <w:sz w:val="15"/>
                  <w:szCs w:val="15"/>
                </w:rPr>
                <w:delText>0.9, significant F</w:delText>
              </w:r>
            </w:del>
          </w:p>
          <w:p w14:paraId="0F7C6BE9" w14:textId="57EEA957" w:rsidR="0070394B" w:rsidDel="004432EF" w:rsidRDefault="0070394B" w:rsidP="002F7A38">
            <w:pPr>
              <w:ind w:right="-628"/>
              <w:rPr>
                <w:del w:id="731" w:author="Peter White" w:date="2023-07-19T10:23:00Z"/>
                <w:sz w:val="15"/>
                <w:szCs w:val="15"/>
              </w:rPr>
            </w:pPr>
            <w:del w:id="732" w:author="Peter White" w:date="2023-07-19T10:23:00Z">
              <w:r w:rsidDel="004432EF">
                <w:rPr>
                  <w:sz w:val="15"/>
                  <w:szCs w:val="15"/>
                </w:rPr>
                <w:delText>ratio for main</w:delText>
              </w:r>
            </w:del>
          </w:p>
          <w:p w14:paraId="3344916D" w14:textId="23C01CA7" w:rsidR="0070394B" w:rsidDel="004432EF" w:rsidRDefault="0070394B" w:rsidP="002F7A38">
            <w:pPr>
              <w:ind w:right="-628"/>
              <w:rPr>
                <w:del w:id="733" w:author="Peter White" w:date="2023-07-19T10:23:00Z"/>
                <w:sz w:val="15"/>
                <w:szCs w:val="15"/>
              </w:rPr>
            </w:pPr>
            <w:del w:id="734" w:author="Peter White" w:date="2023-07-19T10:23:00Z">
              <w:r w:rsidDel="004432EF">
                <w:rPr>
                  <w:sz w:val="15"/>
                  <w:szCs w:val="15"/>
                </w:rPr>
                <w:delText>effect of stopping</w:delText>
              </w:r>
            </w:del>
          </w:p>
          <w:p w14:paraId="688BDCE2" w14:textId="5C6EE4E7" w:rsidR="0070394B" w:rsidDel="004432EF" w:rsidRDefault="0070394B" w:rsidP="002F7A38">
            <w:pPr>
              <w:ind w:right="-628"/>
              <w:rPr>
                <w:del w:id="735" w:author="Peter White" w:date="2023-07-19T10:23:00Z"/>
                <w:sz w:val="15"/>
                <w:szCs w:val="15"/>
              </w:rPr>
            </w:pPr>
            <w:del w:id="736" w:author="Peter White" w:date="2023-07-19T10:23:00Z">
              <w:r w:rsidDel="004432EF">
                <w:rPr>
                  <w:sz w:val="15"/>
                  <w:szCs w:val="15"/>
                </w:rPr>
                <w:delText>location. Post hoc</w:delText>
              </w:r>
            </w:del>
          </w:p>
          <w:p w14:paraId="58A5C595" w14:textId="193FAC0F" w:rsidR="0070394B" w:rsidDel="004432EF" w:rsidRDefault="0070394B" w:rsidP="002F7A38">
            <w:pPr>
              <w:ind w:right="-628"/>
              <w:rPr>
                <w:del w:id="737" w:author="Peter White" w:date="2023-07-19T10:23:00Z"/>
                <w:sz w:val="15"/>
                <w:szCs w:val="15"/>
              </w:rPr>
            </w:pPr>
            <w:del w:id="738" w:author="Peter White" w:date="2023-07-19T10:23:00Z">
              <w:r w:rsidDel="004432EF">
                <w:rPr>
                  <w:sz w:val="15"/>
                  <w:szCs w:val="15"/>
                </w:rPr>
                <w:delText>paired</w:delText>
              </w:r>
            </w:del>
          </w:p>
          <w:p w14:paraId="6A99CC27" w14:textId="51D1BCC4" w:rsidR="0070394B" w:rsidDel="004432EF" w:rsidRDefault="0070394B" w:rsidP="002F7A38">
            <w:pPr>
              <w:ind w:right="-628"/>
              <w:rPr>
                <w:del w:id="739" w:author="Peter White" w:date="2023-07-19T10:23:00Z"/>
                <w:sz w:val="15"/>
                <w:szCs w:val="15"/>
              </w:rPr>
            </w:pPr>
            <w:del w:id="740" w:author="Peter White" w:date="2023-07-19T10:23:00Z">
              <w:r w:rsidDel="004432EF">
                <w:rPr>
                  <w:sz w:val="15"/>
                  <w:szCs w:val="15"/>
                </w:rPr>
                <w:delText>comparisons</w:delText>
              </w:r>
            </w:del>
          </w:p>
          <w:p w14:paraId="2939EB02" w14:textId="1A5BE5C1" w:rsidR="0070394B" w:rsidDel="004432EF" w:rsidRDefault="0070394B" w:rsidP="002F7A38">
            <w:pPr>
              <w:ind w:right="-628"/>
              <w:rPr>
                <w:del w:id="741" w:author="Peter White" w:date="2023-07-19T10:23:00Z"/>
                <w:sz w:val="15"/>
                <w:szCs w:val="15"/>
              </w:rPr>
            </w:pPr>
            <w:del w:id="742" w:author="Peter White" w:date="2023-07-19T10:23:00Z">
              <w:r w:rsidDel="004432EF">
                <w:rPr>
                  <w:sz w:val="15"/>
                  <w:szCs w:val="15"/>
                </w:rPr>
                <w:delText>tested with</w:delText>
              </w:r>
            </w:del>
          </w:p>
          <w:p w14:paraId="2DF9625A" w14:textId="0BFD0391" w:rsidR="0070394B" w:rsidDel="004432EF" w:rsidRDefault="0070394B" w:rsidP="002F7A38">
            <w:pPr>
              <w:ind w:right="-628"/>
              <w:rPr>
                <w:del w:id="743" w:author="Peter White" w:date="2023-07-19T10:23:00Z"/>
                <w:sz w:val="15"/>
                <w:szCs w:val="15"/>
              </w:rPr>
            </w:pPr>
            <w:del w:id="744" w:author="Peter White" w:date="2023-07-19T10:23:00Z">
              <w:r w:rsidDel="004432EF">
                <w:rPr>
                  <w:sz w:val="15"/>
                  <w:szCs w:val="15"/>
                </w:rPr>
                <w:delText xml:space="preserve">Tukey test with </w:delText>
              </w:r>
            </w:del>
          </w:p>
          <w:p w14:paraId="299BD8C2" w14:textId="21D093E9" w:rsidR="008B0C17" w:rsidRDefault="0070394B" w:rsidP="002F7A38">
            <w:pPr>
              <w:ind w:right="-628"/>
              <w:rPr>
                <w:ins w:id="745" w:author="Peter White [2]" w:date="2023-07-26T14:53:00Z"/>
                <w:sz w:val="15"/>
                <w:szCs w:val="15"/>
              </w:rPr>
            </w:pPr>
            <w:del w:id="746" w:author="Peter White" w:date="2023-07-19T10:23:00Z">
              <w:r w:rsidDel="004432EF">
                <w:rPr>
                  <w:sz w:val="15"/>
                  <w:szCs w:val="15"/>
                </w:rPr>
                <w:sym w:font="Symbol" w:char="F061"/>
              </w:r>
              <w:r w:rsidDel="004432EF">
                <w:rPr>
                  <w:sz w:val="15"/>
                  <w:szCs w:val="15"/>
                </w:rPr>
                <w:delText xml:space="preserve"> = .05.</w:delText>
              </w:r>
            </w:del>
            <w:ins w:id="747" w:author="Peter White [2]" w:date="2023-07-26T14:52:00Z">
              <w:r w:rsidR="008B0C17">
                <w:rPr>
                  <w:sz w:val="15"/>
                  <w:szCs w:val="15"/>
                </w:rPr>
                <w:t>Non</w:t>
              </w:r>
            </w:ins>
            <w:ins w:id="748" w:author="Peter White [2]" w:date="2023-07-26T14:53:00Z">
              <w:r w:rsidR="008B0C17">
                <w:rPr>
                  <w:sz w:val="15"/>
                  <w:szCs w:val="15"/>
                </w:rPr>
                <w:t>-s</w:t>
              </w:r>
            </w:ins>
            <w:ins w:id="749" w:author="Peter White" w:date="2023-07-19T10:23:00Z">
              <w:del w:id="750" w:author="Peter White [2]" w:date="2023-07-26T14:52:00Z">
                <w:r w:rsidR="004432EF" w:rsidDel="008B0C17">
                  <w:rPr>
                    <w:sz w:val="15"/>
                    <w:szCs w:val="15"/>
                  </w:rPr>
                  <w:delText>S</w:delText>
                </w:r>
              </w:del>
              <w:r w:rsidR="004432EF">
                <w:rPr>
                  <w:sz w:val="15"/>
                  <w:szCs w:val="15"/>
                </w:rPr>
                <w:t>ignificant</w:t>
              </w:r>
            </w:ins>
          </w:p>
          <w:p w14:paraId="719DF810" w14:textId="65ACF2AB" w:rsidR="004432EF" w:rsidDel="008B0C17" w:rsidRDefault="008B0C17" w:rsidP="002F7A38">
            <w:pPr>
              <w:ind w:right="-628"/>
              <w:rPr>
                <w:ins w:id="751" w:author="Peter White" w:date="2023-07-19T10:24:00Z"/>
                <w:del w:id="752" w:author="Peter White [2]" w:date="2023-07-26T14:53:00Z"/>
                <w:sz w:val="15"/>
                <w:szCs w:val="15"/>
              </w:rPr>
            </w:pPr>
            <w:ins w:id="753" w:author="Peter White [2]" w:date="2023-07-26T14:53:00Z">
              <w:r>
                <w:rPr>
                  <w:sz w:val="15"/>
                  <w:szCs w:val="15"/>
                </w:rPr>
                <w:t>ch</w:t>
              </w:r>
            </w:ins>
            <w:ins w:id="754" w:author="Peter White" w:date="2023-07-19T10:23:00Z">
              <w:del w:id="755" w:author="Peter White [2]" w:date="2023-07-26T14:52:00Z">
                <w:r w:rsidR="004432EF" w:rsidDel="008B0C17">
                  <w:rPr>
                    <w:sz w:val="15"/>
                    <w:szCs w:val="15"/>
                  </w:rPr>
                  <w:delText xml:space="preserve"> ch</w:delText>
                </w:r>
              </w:del>
              <w:r w:rsidR="004432EF">
                <w:rPr>
                  <w:sz w:val="15"/>
                  <w:szCs w:val="15"/>
                </w:rPr>
                <w:t>i-</w:t>
              </w:r>
            </w:ins>
          </w:p>
          <w:p w14:paraId="5F403CBD" w14:textId="77777777" w:rsidR="008B0C17" w:rsidRDefault="004432EF" w:rsidP="002F7A38">
            <w:pPr>
              <w:ind w:right="-628"/>
              <w:rPr>
                <w:ins w:id="756" w:author="Peter White [2]" w:date="2023-07-26T14:53:00Z"/>
                <w:sz w:val="15"/>
                <w:szCs w:val="15"/>
              </w:rPr>
            </w:pPr>
            <w:ins w:id="757" w:author="Peter White" w:date="2023-07-19T10:23:00Z">
              <w:r>
                <w:rPr>
                  <w:sz w:val="15"/>
                  <w:szCs w:val="15"/>
                </w:rPr>
                <w:t>square</w:t>
              </w:r>
            </w:ins>
            <w:ins w:id="758" w:author="Peter White" w:date="2023-07-19T10:24:00Z">
              <w:r>
                <w:rPr>
                  <w:sz w:val="15"/>
                  <w:szCs w:val="15"/>
                </w:rPr>
                <w:t xml:space="preserve"> test</w:t>
              </w:r>
            </w:ins>
          </w:p>
          <w:p w14:paraId="0EA0FB90" w14:textId="4C2B0460" w:rsidR="0070394B" w:rsidRDefault="004432EF" w:rsidP="002F7A38">
            <w:pPr>
              <w:ind w:right="-628"/>
              <w:rPr>
                <w:ins w:id="759" w:author="Peter White" w:date="2023-07-19T10:24:00Z"/>
                <w:sz w:val="15"/>
                <w:szCs w:val="15"/>
              </w:rPr>
            </w:pPr>
            <w:ins w:id="760" w:author="Peter White" w:date="2023-07-19T10:24:00Z">
              <w:del w:id="761" w:author="Peter White [2]" w:date="2023-07-26T14:53:00Z">
                <w:r w:rsidDel="008B0C17">
                  <w:rPr>
                    <w:sz w:val="15"/>
                    <w:szCs w:val="15"/>
                  </w:rPr>
                  <w:delText xml:space="preserve"> </w:delText>
                </w:r>
              </w:del>
              <w:r>
                <w:rPr>
                  <w:sz w:val="15"/>
                  <w:szCs w:val="15"/>
                </w:rPr>
                <w:t>on</w:t>
              </w:r>
            </w:ins>
          </w:p>
          <w:p w14:paraId="2D990558" w14:textId="77777777" w:rsidR="004432EF" w:rsidRDefault="004432EF" w:rsidP="002F7A38">
            <w:pPr>
              <w:ind w:right="-628"/>
              <w:rPr>
                <w:ins w:id="762" w:author="Peter White" w:date="2023-07-19T10:24:00Z"/>
                <w:sz w:val="15"/>
                <w:szCs w:val="15"/>
              </w:rPr>
            </w:pPr>
            <w:ins w:id="763" w:author="Peter White" w:date="2023-07-19T10:24:00Z">
              <w:r>
                <w:rPr>
                  <w:sz w:val="15"/>
                  <w:szCs w:val="15"/>
                </w:rPr>
                <w:t>comparisons</w:t>
              </w:r>
            </w:ins>
          </w:p>
          <w:p w14:paraId="7B1629D2" w14:textId="77777777" w:rsidR="004432EF" w:rsidRDefault="004432EF" w:rsidP="002F7A38">
            <w:pPr>
              <w:ind w:right="-628"/>
              <w:rPr>
                <w:ins w:id="764" w:author="Peter White" w:date="2023-07-19T10:25:00Z"/>
                <w:sz w:val="15"/>
                <w:szCs w:val="15"/>
              </w:rPr>
            </w:pPr>
            <w:ins w:id="765" w:author="Peter White" w:date="2023-07-19T10:24:00Z">
              <w:r>
                <w:rPr>
                  <w:sz w:val="15"/>
                  <w:szCs w:val="15"/>
                </w:rPr>
                <w:t>between</w:t>
              </w:r>
            </w:ins>
          </w:p>
          <w:p w14:paraId="7723FAB9" w14:textId="77777777" w:rsidR="004432EF" w:rsidRDefault="004432EF" w:rsidP="002F7A38">
            <w:pPr>
              <w:ind w:right="-628"/>
              <w:rPr>
                <w:ins w:id="766" w:author="Peter White" w:date="2023-07-19T10:25:00Z"/>
                <w:sz w:val="15"/>
                <w:szCs w:val="15"/>
              </w:rPr>
            </w:pPr>
            <w:ins w:id="767" w:author="Peter White" w:date="2023-07-19T10:25:00Z">
              <w:r>
                <w:rPr>
                  <w:sz w:val="15"/>
                  <w:szCs w:val="15"/>
                </w:rPr>
                <w:t xml:space="preserve">statements </w:t>
              </w:r>
            </w:ins>
            <w:ins w:id="768" w:author="Peter White" w:date="2023-07-19T10:24:00Z">
              <w:r>
                <w:rPr>
                  <w:sz w:val="15"/>
                  <w:szCs w:val="15"/>
                </w:rPr>
                <w:t>for</w:t>
              </w:r>
            </w:ins>
          </w:p>
          <w:p w14:paraId="676F6F79" w14:textId="77777777" w:rsidR="004432EF" w:rsidRDefault="004432EF" w:rsidP="002F7A38">
            <w:pPr>
              <w:ind w:right="-628"/>
              <w:rPr>
                <w:ins w:id="769" w:author="Peter White [2]" w:date="2023-07-26T14:53:00Z"/>
                <w:sz w:val="15"/>
                <w:szCs w:val="15"/>
              </w:rPr>
            </w:pPr>
            <w:ins w:id="770" w:author="Peter White" w:date="2023-07-19T10:24:00Z">
              <w:r>
                <w:rPr>
                  <w:sz w:val="15"/>
                  <w:szCs w:val="15"/>
                </w:rPr>
                <w:t>each</w:t>
              </w:r>
            </w:ins>
            <w:ins w:id="771" w:author="Peter White" w:date="2023-07-19T10:25:00Z">
              <w:r>
                <w:rPr>
                  <w:sz w:val="15"/>
                  <w:szCs w:val="15"/>
                </w:rPr>
                <w:t xml:space="preserve"> </w:t>
              </w:r>
            </w:ins>
            <w:ins w:id="772" w:author="Peter White" w:date="2023-07-19T10:26:00Z">
              <w:r>
                <w:rPr>
                  <w:sz w:val="15"/>
                  <w:szCs w:val="15"/>
                </w:rPr>
                <w:t>s</w:t>
              </w:r>
            </w:ins>
            <w:ins w:id="773" w:author="Peter White" w:date="2023-07-19T10:25:00Z">
              <w:r>
                <w:rPr>
                  <w:sz w:val="15"/>
                  <w:szCs w:val="15"/>
                </w:rPr>
                <w:t>ti</w:t>
              </w:r>
            </w:ins>
            <w:ins w:id="774" w:author="Peter White" w:date="2023-07-19T10:26:00Z">
              <w:r>
                <w:rPr>
                  <w:sz w:val="15"/>
                  <w:szCs w:val="15"/>
                </w:rPr>
                <w:t>mulus</w:t>
              </w:r>
            </w:ins>
            <w:ins w:id="775" w:author="Peter White" w:date="2023-07-19T10:24:00Z">
              <w:r>
                <w:rPr>
                  <w:sz w:val="15"/>
                  <w:szCs w:val="15"/>
                </w:rPr>
                <w:t>.</w:t>
              </w:r>
            </w:ins>
          </w:p>
          <w:p w14:paraId="2B7E9FC9" w14:textId="77777777" w:rsidR="008B0C17" w:rsidRDefault="008B0C17" w:rsidP="002F7A38">
            <w:pPr>
              <w:ind w:right="-628"/>
              <w:rPr>
                <w:ins w:id="776" w:author="Peter White [2]" w:date="2023-07-26T14:53:00Z"/>
                <w:sz w:val="15"/>
                <w:szCs w:val="15"/>
              </w:rPr>
            </w:pPr>
            <w:ins w:id="777" w:author="Peter White [2]" w:date="2023-07-26T14:53:00Z">
              <w:r>
                <w:rPr>
                  <w:sz w:val="15"/>
                  <w:szCs w:val="15"/>
                </w:rPr>
                <w:t>or significant</w:t>
              </w:r>
            </w:ins>
          </w:p>
          <w:p w14:paraId="533EDA21" w14:textId="596D93E0" w:rsidR="008B0C17" w:rsidRPr="00972716" w:rsidRDefault="008B0C17" w:rsidP="002F7A38">
            <w:pPr>
              <w:ind w:right="-628"/>
              <w:rPr>
                <w:sz w:val="15"/>
                <w:szCs w:val="15"/>
              </w:rPr>
            </w:pPr>
            <w:ins w:id="778" w:author="Peter White [2]" w:date="2023-07-26T14:53:00Z">
              <w:r>
                <w:rPr>
                  <w:sz w:val="15"/>
                  <w:szCs w:val="15"/>
                </w:rPr>
                <w:t>similarity.</w:t>
              </w:r>
            </w:ins>
          </w:p>
        </w:tc>
        <w:tc>
          <w:tcPr>
            <w:tcW w:w="1457" w:type="dxa"/>
            <w:tcPrChange w:id="779" w:author="Peter White [2]" w:date="2023-07-26T14:59:00Z">
              <w:tcPr>
                <w:tcW w:w="1457" w:type="dxa"/>
              </w:tcPr>
            </w:tcPrChange>
          </w:tcPr>
          <w:p w14:paraId="2D43101C" w14:textId="1EBBA9D4" w:rsidR="0070394B" w:rsidDel="004432EF" w:rsidRDefault="0070394B" w:rsidP="002F7A38">
            <w:pPr>
              <w:ind w:right="-628"/>
              <w:rPr>
                <w:del w:id="780" w:author="Peter White" w:date="2023-07-19T10:26:00Z"/>
                <w:sz w:val="15"/>
                <w:szCs w:val="15"/>
              </w:rPr>
            </w:pPr>
            <w:del w:id="781" w:author="Peter White" w:date="2023-07-19T10:26:00Z">
              <w:r w:rsidDel="004432EF">
                <w:rPr>
                  <w:sz w:val="15"/>
                  <w:szCs w:val="15"/>
                </w:rPr>
                <w:delText xml:space="preserve">One-way </w:delText>
              </w:r>
            </w:del>
          </w:p>
          <w:p w14:paraId="00CDE023" w14:textId="5B3659C9" w:rsidR="0070394B" w:rsidDel="004432EF" w:rsidRDefault="0070394B" w:rsidP="002F7A38">
            <w:pPr>
              <w:ind w:right="-628"/>
              <w:rPr>
                <w:del w:id="782" w:author="Peter White" w:date="2023-07-19T10:26:00Z"/>
                <w:sz w:val="15"/>
                <w:szCs w:val="15"/>
              </w:rPr>
            </w:pPr>
            <w:del w:id="783" w:author="Peter White" w:date="2023-07-19T10:26:00Z">
              <w:r w:rsidDel="004432EF">
                <w:rPr>
                  <w:sz w:val="15"/>
                  <w:szCs w:val="15"/>
                </w:rPr>
                <w:delText>within-subs</w:delText>
              </w:r>
            </w:del>
          </w:p>
          <w:p w14:paraId="751C49A5" w14:textId="001FF568" w:rsidR="0070394B" w:rsidDel="004432EF" w:rsidRDefault="0070394B" w:rsidP="002F7A38">
            <w:pPr>
              <w:ind w:right="-628"/>
              <w:rPr>
                <w:del w:id="784" w:author="Peter White" w:date="2023-07-19T10:26:00Z"/>
                <w:sz w:val="15"/>
                <w:szCs w:val="15"/>
              </w:rPr>
            </w:pPr>
            <w:del w:id="785" w:author="Peter White" w:date="2023-07-19T10:26:00Z">
              <w:r w:rsidDel="004432EF">
                <w:rPr>
                  <w:sz w:val="15"/>
                  <w:szCs w:val="15"/>
                </w:rPr>
                <w:delText>ANOVA,</w:delText>
              </w:r>
            </w:del>
          </w:p>
          <w:p w14:paraId="59424237" w14:textId="23599595" w:rsidR="0070394B" w:rsidDel="004432EF" w:rsidRDefault="0070394B" w:rsidP="002F7A38">
            <w:pPr>
              <w:ind w:right="-628"/>
              <w:rPr>
                <w:del w:id="786" w:author="Peter White" w:date="2023-07-19T10:26:00Z"/>
                <w:sz w:val="15"/>
                <w:szCs w:val="15"/>
              </w:rPr>
            </w:pPr>
            <w:del w:id="787" w:author="Peter White" w:date="2023-07-19T10:26:00Z">
              <w:r w:rsidDel="004432EF">
                <w:rPr>
                  <w:sz w:val="15"/>
                  <w:szCs w:val="15"/>
                </w:rPr>
                <w:delText>stopping</w:delText>
              </w:r>
            </w:del>
          </w:p>
          <w:p w14:paraId="5DF32659" w14:textId="3CF3294E" w:rsidR="0070394B" w:rsidDel="004432EF" w:rsidRDefault="0070394B" w:rsidP="002F7A38">
            <w:pPr>
              <w:ind w:right="-628"/>
              <w:rPr>
                <w:del w:id="788" w:author="Peter White" w:date="2023-07-19T10:26:00Z"/>
                <w:sz w:val="15"/>
                <w:szCs w:val="15"/>
              </w:rPr>
            </w:pPr>
            <w:del w:id="789" w:author="Peter White" w:date="2023-07-19T10:26:00Z">
              <w:r w:rsidDel="004432EF">
                <w:rPr>
                  <w:sz w:val="15"/>
                  <w:szCs w:val="15"/>
                </w:rPr>
                <w:delText>location of</w:delText>
              </w:r>
            </w:del>
          </w:p>
          <w:p w14:paraId="54131386" w14:textId="0C03818B" w:rsidR="0070394B" w:rsidDel="004432EF" w:rsidRDefault="0070394B" w:rsidP="002F7A38">
            <w:pPr>
              <w:ind w:right="-628"/>
              <w:rPr>
                <w:del w:id="790" w:author="Peter White" w:date="2023-07-19T10:26:00Z"/>
                <w:sz w:val="15"/>
                <w:szCs w:val="15"/>
              </w:rPr>
            </w:pPr>
            <w:del w:id="791" w:author="Peter White" w:date="2023-07-19T10:26:00Z">
              <w:r w:rsidDel="004432EF">
                <w:rPr>
                  <w:sz w:val="15"/>
                  <w:szCs w:val="15"/>
                </w:rPr>
                <w:delText>black square</w:delText>
              </w:r>
            </w:del>
          </w:p>
          <w:p w14:paraId="0BCC0E25" w14:textId="77777777" w:rsidR="0070394B" w:rsidRDefault="0070394B" w:rsidP="002F7A38">
            <w:pPr>
              <w:ind w:right="-628"/>
              <w:rPr>
                <w:ins w:id="792" w:author="Peter White" w:date="2023-07-19T10:26:00Z"/>
                <w:sz w:val="15"/>
                <w:szCs w:val="15"/>
              </w:rPr>
            </w:pPr>
            <w:del w:id="793" w:author="Peter White" w:date="2023-07-19T10:26:00Z">
              <w:r w:rsidDel="004432EF">
                <w:rPr>
                  <w:sz w:val="15"/>
                  <w:szCs w:val="15"/>
                </w:rPr>
                <w:delText>(5 values).</w:delText>
              </w:r>
            </w:del>
            <w:ins w:id="794" w:author="Peter White" w:date="2023-07-19T10:26:00Z">
              <w:r w:rsidR="004432EF">
                <w:rPr>
                  <w:sz w:val="15"/>
                  <w:szCs w:val="15"/>
                </w:rPr>
                <w:t>Comparisons between</w:t>
              </w:r>
            </w:ins>
          </w:p>
          <w:p w14:paraId="022FE2A6" w14:textId="77777777" w:rsidR="004432EF" w:rsidRDefault="004432EF" w:rsidP="002F7A38">
            <w:pPr>
              <w:ind w:right="-628"/>
              <w:rPr>
                <w:ins w:id="795" w:author="Peter White" w:date="2023-07-19T10:26:00Z"/>
                <w:sz w:val="15"/>
                <w:szCs w:val="15"/>
              </w:rPr>
            </w:pPr>
            <w:ins w:id="796" w:author="Peter White" w:date="2023-07-19T10:26:00Z">
              <w:r>
                <w:rPr>
                  <w:sz w:val="15"/>
                  <w:szCs w:val="15"/>
                </w:rPr>
                <w:t>statements for each</w:t>
              </w:r>
            </w:ins>
          </w:p>
          <w:p w14:paraId="06EB9067" w14:textId="77777777" w:rsidR="004432EF" w:rsidRDefault="004432EF" w:rsidP="002F7A38">
            <w:pPr>
              <w:ind w:right="-628"/>
              <w:rPr>
                <w:ins w:id="797" w:author="Peter White" w:date="2023-07-19T10:27:00Z"/>
                <w:sz w:val="15"/>
                <w:szCs w:val="15"/>
              </w:rPr>
            </w:pPr>
            <w:ins w:id="798" w:author="Peter White" w:date="2023-07-19T10:26:00Z">
              <w:r>
                <w:rPr>
                  <w:sz w:val="15"/>
                  <w:szCs w:val="15"/>
                </w:rPr>
                <w:t>stimulus</w:t>
              </w:r>
            </w:ins>
            <w:ins w:id="799" w:author="Peter White" w:date="2023-07-19T10:27:00Z">
              <w:r>
                <w:rPr>
                  <w:sz w:val="15"/>
                  <w:szCs w:val="15"/>
                </w:rPr>
                <w:t xml:space="preserve"> using chi-</w:t>
              </w:r>
            </w:ins>
          </w:p>
          <w:p w14:paraId="7AE0EACC" w14:textId="610A1AFE" w:rsidR="004432EF" w:rsidRPr="00972716" w:rsidRDefault="004432EF" w:rsidP="002F7A38">
            <w:pPr>
              <w:ind w:right="-628"/>
              <w:rPr>
                <w:sz w:val="15"/>
                <w:szCs w:val="15"/>
              </w:rPr>
            </w:pPr>
            <w:ins w:id="800" w:author="Peter White" w:date="2023-07-19T10:27:00Z">
              <w:r>
                <w:rPr>
                  <w:sz w:val="15"/>
                  <w:szCs w:val="15"/>
                </w:rPr>
                <w:t>square test.</w:t>
              </w:r>
            </w:ins>
          </w:p>
        </w:tc>
        <w:tc>
          <w:tcPr>
            <w:tcW w:w="1103" w:type="dxa"/>
            <w:tcPrChange w:id="801" w:author="Peter White [2]" w:date="2023-07-26T14:59:00Z">
              <w:tcPr>
                <w:tcW w:w="1044" w:type="dxa"/>
              </w:tcPr>
            </w:tcPrChange>
          </w:tcPr>
          <w:p w14:paraId="16A7E545" w14:textId="5E95A014" w:rsidR="008B0C17" w:rsidRDefault="008B0C17" w:rsidP="002F7A38">
            <w:pPr>
              <w:ind w:right="-628"/>
              <w:rPr>
                <w:ins w:id="802" w:author="Peter White [2]" w:date="2023-07-26T14:54:00Z"/>
                <w:sz w:val="15"/>
                <w:szCs w:val="15"/>
              </w:rPr>
            </w:pPr>
            <w:ins w:id="803" w:author="Peter White [2]" w:date="2023-07-26T14:54:00Z">
              <w:r>
                <w:rPr>
                  <w:sz w:val="15"/>
                  <w:szCs w:val="15"/>
                </w:rPr>
                <w:t>Nonparametric</w:t>
              </w:r>
            </w:ins>
          </w:p>
          <w:p w14:paraId="521B48E7" w14:textId="77777777" w:rsidR="008B0C17" w:rsidRDefault="008B0C17" w:rsidP="002F7A38">
            <w:pPr>
              <w:ind w:right="-628"/>
              <w:rPr>
                <w:ins w:id="804" w:author="Peter White [2]" w:date="2023-07-26T14:54:00Z"/>
                <w:sz w:val="15"/>
                <w:szCs w:val="15"/>
              </w:rPr>
            </w:pPr>
            <w:ins w:id="805" w:author="Peter White [2]" w:date="2023-07-26T14:54:00Z">
              <w:r>
                <w:rPr>
                  <w:sz w:val="15"/>
                  <w:szCs w:val="15"/>
                </w:rPr>
                <w:t xml:space="preserve">analysis that </w:t>
              </w:r>
            </w:ins>
          </w:p>
          <w:p w14:paraId="435A5D55" w14:textId="39B58AE9" w:rsidR="008B0C17" w:rsidRDefault="008B0C17" w:rsidP="002F7A38">
            <w:pPr>
              <w:ind w:right="-628"/>
              <w:rPr>
                <w:ins w:id="806" w:author="Peter White [2]" w:date="2023-07-26T14:55:00Z"/>
                <w:sz w:val="15"/>
                <w:szCs w:val="15"/>
              </w:rPr>
            </w:pPr>
            <w:ins w:id="807" w:author="Peter White [2]" w:date="2023-07-26T14:54:00Z">
              <w:r>
                <w:rPr>
                  <w:sz w:val="15"/>
                  <w:szCs w:val="15"/>
                </w:rPr>
                <w:t>allows possibil</w:t>
              </w:r>
            </w:ins>
            <w:ins w:id="808" w:author="Peter White [2]" w:date="2023-07-26T14:55:00Z">
              <w:r>
                <w:rPr>
                  <w:sz w:val="15"/>
                  <w:szCs w:val="15"/>
                </w:rPr>
                <w:t>i</w:t>
              </w:r>
            </w:ins>
            <w:ins w:id="809" w:author="Peter White [2]" w:date="2023-07-26T14:54:00Z">
              <w:r>
                <w:rPr>
                  <w:sz w:val="15"/>
                  <w:szCs w:val="15"/>
                </w:rPr>
                <w:t>ty</w:t>
              </w:r>
            </w:ins>
          </w:p>
          <w:p w14:paraId="219C7C43" w14:textId="39A2AE4E" w:rsidR="0070394B" w:rsidDel="008B0C17" w:rsidRDefault="008B0C17" w:rsidP="002F7A38">
            <w:pPr>
              <w:ind w:right="-628"/>
              <w:rPr>
                <w:del w:id="810" w:author="Peter White [2]" w:date="2023-07-26T14:50:00Z"/>
                <w:sz w:val="15"/>
                <w:szCs w:val="15"/>
              </w:rPr>
            </w:pPr>
            <w:ins w:id="811" w:author="Peter White [2]" w:date="2023-07-26T14:55:00Z">
              <w:r>
                <w:rPr>
                  <w:sz w:val="15"/>
                  <w:szCs w:val="15"/>
                </w:rPr>
                <w:t>of testing</w:t>
              </w:r>
            </w:ins>
            <w:del w:id="812" w:author="Peter White [2]" w:date="2023-07-26T14:50:00Z">
              <w:r w:rsidR="0070394B" w:rsidDel="008B0C17">
                <w:rPr>
                  <w:sz w:val="15"/>
                  <w:szCs w:val="15"/>
                </w:rPr>
                <w:delText>Smallest effect</w:delText>
              </w:r>
            </w:del>
          </w:p>
          <w:p w14:paraId="1A3494E0" w14:textId="326CA113" w:rsidR="008B0C17" w:rsidRDefault="008B0C17" w:rsidP="008B0C17">
            <w:pPr>
              <w:ind w:right="-628"/>
              <w:rPr>
                <w:ins w:id="813" w:author="Peter White [2]" w:date="2023-07-26T14:55:00Z"/>
                <w:sz w:val="15"/>
                <w:szCs w:val="15"/>
              </w:rPr>
            </w:pPr>
          </w:p>
          <w:p w14:paraId="61B8A4C2" w14:textId="2EAEF78A" w:rsidR="008B0C17" w:rsidRDefault="008B0C17" w:rsidP="008B0C17">
            <w:pPr>
              <w:ind w:right="-628"/>
              <w:rPr>
                <w:ins w:id="814" w:author="Peter White [2]" w:date="2023-07-26T14:55:00Z"/>
                <w:sz w:val="15"/>
                <w:szCs w:val="15"/>
              </w:rPr>
            </w:pPr>
            <w:ins w:id="815" w:author="Peter White [2]" w:date="2023-07-26T14:55:00Z">
              <w:r>
                <w:rPr>
                  <w:sz w:val="15"/>
                  <w:szCs w:val="15"/>
                </w:rPr>
                <w:t>significant</w:t>
              </w:r>
            </w:ins>
          </w:p>
          <w:p w14:paraId="0BF82EB0" w14:textId="2331653F" w:rsidR="008B0C17" w:rsidRDefault="008B0C17" w:rsidP="008B0C17">
            <w:pPr>
              <w:ind w:right="-628"/>
              <w:rPr>
                <w:ins w:id="816" w:author="Peter White [2]" w:date="2023-07-26T14:55:00Z"/>
                <w:sz w:val="15"/>
                <w:szCs w:val="15"/>
              </w:rPr>
            </w:pPr>
            <w:ins w:id="817" w:author="Peter White [2]" w:date="2023-07-26T14:55:00Z">
              <w:r>
                <w:rPr>
                  <w:sz w:val="15"/>
                  <w:szCs w:val="15"/>
                </w:rPr>
                <w:t>similarity</w:t>
              </w:r>
            </w:ins>
          </w:p>
          <w:p w14:paraId="5A78966D" w14:textId="034892FA" w:rsidR="008B0C17" w:rsidRDefault="008B0C17" w:rsidP="008B0C17">
            <w:pPr>
              <w:ind w:right="-628"/>
              <w:rPr>
                <w:ins w:id="818" w:author="Peter White [2]" w:date="2023-07-26T14:55:00Z"/>
                <w:sz w:val="15"/>
                <w:szCs w:val="15"/>
              </w:rPr>
            </w:pPr>
            <w:ins w:id="819" w:author="Peter White [2]" w:date="2023-07-26T14:55:00Z">
              <w:r>
                <w:rPr>
                  <w:sz w:val="15"/>
                  <w:szCs w:val="15"/>
                </w:rPr>
                <w:t>will be used.</w:t>
              </w:r>
            </w:ins>
          </w:p>
          <w:p w14:paraId="0B57DC67" w14:textId="6A5239B3" w:rsidR="0070394B" w:rsidDel="008B0C17" w:rsidRDefault="0070394B" w:rsidP="002F7A38">
            <w:pPr>
              <w:ind w:right="-628"/>
              <w:rPr>
                <w:del w:id="820" w:author="Peter White [2]" w:date="2023-07-26T14:50:00Z"/>
                <w:sz w:val="15"/>
                <w:szCs w:val="15"/>
              </w:rPr>
            </w:pPr>
            <w:del w:id="821" w:author="Peter White [2]" w:date="2023-07-26T14:50:00Z">
              <w:r w:rsidDel="008B0C17">
                <w:rPr>
                  <w:sz w:val="15"/>
                  <w:szCs w:val="15"/>
                </w:rPr>
                <w:delText>size of interest</w:delText>
              </w:r>
            </w:del>
          </w:p>
          <w:p w14:paraId="44AF0886" w14:textId="15F942D3" w:rsidR="0070394B" w:rsidDel="008B0C17" w:rsidRDefault="0070394B" w:rsidP="002F7A38">
            <w:pPr>
              <w:ind w:right="-628"/>
              <w:rPr>
                <w:del w:id="822" w:author="Peter White [2]" w:date="2023-07-26T14:50:00Z"/>
                <w:sz w:val="15"/>
                <w:szCs w:val="15"/>
              </w:rPr>
            </w:pPr>
            <w:del w:id="823" w:author="Peter White [2]" w:date="2023-07-26T14:50:00Z">
              <w:r w:rsidDel="008B0C17">
                <w:rPr>
                  <w:sz w:val="15"/>
                  <w:szCs w:val="15"/>
                </w:rPr>
                <w:delText>(with Power =</w:delText>
              </w:r>
            </w:del>
          </w:p>
          <w:p w14:paraId="09E6E3DC" w14:textId="16D6F0D9" w:rsidR="0070394B" w:rsidDel="008B0C17" w:rsidRDefault="0070394B" w:rsidP="002F7A38">
            <w:pPr>
              <w:ind w:right="-628"/>
              <w:rPr>
                <w:del w:id="824" w:author="Peter White [2]" w:date="2023-07-26T14:50:00Z"/>
                <w:sz w:val="15"/>
                <w:szCs w:val="15"/>
              </w:rPr>
            </w:pPr>
            <w:del w:id="825" w:author="Peter White [2]" w:date="2023-07-26T14:50:00Z">
              <w:r w:rsidDel="008B0C17">
                <w:rPr>
                  <w:sz w:val="15"/>
                  <w:szCs w:val="15"/>
                </w:rPr>
                <w:delText>0.9 and</w:delText>
              </w:r>
            </w:del>
          </w:p>
          <w:p w14:paraId="79C026F7" w14:textId="5F5DE9A5" w:rsidR="0070394B" w:rsidDel="008B0C17" w:rsidRDefault="0070394B" w:rsidP="002F7A38">
            <w:pPr>
              <w:ind w:right="-628"/>
              <w:rPr>
                <w:del w:id="826" w:author="Peter White [2]" w:date="2023-07-26T14:50:00Z"/>
                <w:sz w:val="15"/>
                <w:szCs w:val="15"/>
              </w:rPr>
            </w:pPr>
            <w:del w:id="827" w:author="Peter White [2]" w:date="2023-07-26T14:50:00Z">
              <w:r w:rsidDel="008B0C17">
                <w:rPr>
                  <w:sz w:val="15"/>
                  <w:szCs w:val="15"/>
                </w:rPr>
                <w:delText xml:space="preserve">correlation </w:delText>
              </w:r>
            </w:del>
          </w:p>
          <w:p w14:paraId="5BA3CCD6" w14:textId="1AB447B1" w:rsidR="0070394B" w:rsidDel="008B0C17" w:rsidRDefault="0070394B" w:rsidP="002F7A38">
            <w:pPr>
              <w:ind w:right="-628"/>
              <w:rPr>
                <w:del w:id="828" w:author="Peter White [2]" w:date="2023-07-26T14:50:00Z"/>
                <w:sz w:val="15"/>
                <w:szCs w:val="15"/>
              </w:rPr>
            </w:pPr>
            <w:del w:id="829" w:author="Peter White [2]" w:date="2023-07-26T14:50:00Z">
              <w:r w:rsidDel="008B0C17">
                <w:rPr>
                  <w:sz w:val="15"/>
                  <w:szCs w:val="15"/>
                </w:rPr>
                <w:delText xml:space="preserve">among </w:delText>
              </w:r>
            </w:del>
          </w:p>
          <w:p w14:paraId="35F6185E" w14:textId="53082147" w:rsidR="0070394B" w:rsidDel="008B0C17" w:rsidRDefault="0070394B" w:rsidP="002F7A38">
            <w:pPr>
              <w:ind w:right="-628"/>
              <w:rPr>
                <w:del w:id="830" w:author="Peter White [2]" w:date="2023-07-26T14:50:00Z"/>
                <w:sz w:val="15"/>
                <w:szCs w:val="15"/>
              </w:rPr>
            </w:pPr>
            <w:del w:id="831" w:author="Peter White [2]" w:date="2023-07-26T14:50:00Z">
              <w:r w:rsidDel="008B0C17">
                <w:rPr>
                  <w:sz w:val="15"/>
                  <w:szCs w:val="15"/>
                </w:rPr>
                <w:delText>measures =</w:delText>
              </w:r>
            </w:del>
          </w:p>
          <w:p w14:paraId="3D1193D5" w14:textId="3E623CE3" w:rsidR="0070394B" w:rsidDel="008B0C17" w:rsidRDefault="0070394B" w:rsidP="002F7A38">
            <w:pPr>
              <w:ind w:right="-628"/>
              <w:rPr>
                <w:del w:id="832" w:author="Peter White [2]" w:date="2023-07-26T14:50:00Z"/>
                <w:sz w:val="15"/>
                <w:szCs w:val="15"/>
              </w:rPr>
            </w:pPr>
            <w:del w:id="833" w:author="Peter White [2]" w:date="2023-07-26T14:50:00Z">
              <w:r w:rsidDel="008B0C17">
                <w:rPr>
                  <w:sz w:val="15"/>
                  <w:szCs w:val="15"/>
                </w:rPr>
                <w:delText xml:space="preserve">0.1) would be </w:delText>
              </w:r>
            </w:del>
          </w:p>
          <w:p w14:paraId="6661295E" w14:textId="59C6B398" w:rsidR="0070394B" w:rsidRPr="00972716" w:rsidRDefault="0070394B" w:rsidP="002F7A38">
            <w:pPr>
              <w:ind w:right="-628"/>
              <w:rPr>
                <w:sz w:val="15"/>
                <w:szCs w:val="15"/>
              </w:rPr>
            </w:pPr>
            <w:del w:id="834" w:author="Peter White [2]" w:date="2023-07-26T14:50:00Z">
              <w:r w:rsidDel="008B0C17">
                <w:rPr>
                  <w:sz w:val="15"/>
                  <w:szCs w:val="15"/>
                </w:rPr>
                <w:delText>0.28.</w:delText>
              </w:r>
            </w:del>
          </w:p>
        </w:tc>
        <w:tc>
          <w:tcPr>
            <w:tcW w:w="1259" w:type="dxa"/>
            <w:tcPrChange w:id="835" w:author="Peter White [2]" w:date="2023-07-26T14:59:00Z">
              <w:tcPr>
                <w:tcW w:w="1459" w:type="dxa"/>
              </w:tcPr>
            </w:tcPrChange>
          </w:tcPr>
          <w:p w14:paraId="387CF6EE" w14:textId="77777777" w:rsidR="0070394B" w:rsidRDefault="0070394B" w:rsidP="002F7A38">
            <w:pPr>
              <w:ind w:right="-628"/>
              <w:rPr>
                <w:sz w:val="15"/>
                <w:szCs w:val="15"/>
              </w:rPr>
            </w:pPr>
            <w:r>
              <w:rPr>
                <w:sz w:val="15"/>
                <w:szCs w:val="15"/>
              </w:rPr>
              <w:t>Non-significant result</w:t>
            </w:r>
          </w:p>
          <w:p w14:paraId="2D19E500" w14:textId="77777777" w:rsidR="0070394B" w:rsidRDefault="0070394B" w:rsidP="002F7A38">
            <w:pPr>
              <w:ind w:right="-628"/>
              <w:rPr>
                <w:sz w:val="15"/>
                <w:szCs w:val="15"/>
              </w:rPr>
            </w:pPr>
            <w:r>
              <w:rPr>
                <w:sz w:val="15"/>
                <w:szCs w:val="15"/>
              </w:rPr>
              <w:t>with means below</w:t>
            </w:r>
          </w:p>
          <w:p w14:paraId="5572F0FD" w14:textId="77777777" w:rsidR="0070394B" w:rsidRDefault="0070394B" w:rsidP="002F7A38">
            <w:pPr>
              <w:ind w:right="-628"/>
              <w:rPr>
                <w:sz w:val="15"/>
                <w:szCs w:val="15"/>
              </w:rPr>
            </w:pPr>
            <w:r>
              <w:rPr>
                <w:sz w:val="15"/>
                <w:szCs w:val="15"/>
              </w:rPr>
              <w:t>scale mid-point on</w:t>
            </w:r>
          </w:p>
          <w:p w14:paraId="3593F865" w14:textId="77777777" w:rsidR="0070394B" w:rsidRDefault="0070394B" w:rsidP="002F7A38">
            <w:pPr>
              <w:ind w:right="-628"/>
              <w:rPr>
                <w:sz w:val="15"/>
                <w:szCs w:val="15"/>
              </w:rPr>
            </w:pPr>
            <w:r>
              <w:rPr>
                <w:sz w:val="15"/>
                <w:szCs w:val="15"/>
              </w:rPr>
              <w:t>launching measure</w:t>
            </w:r>
          </w:p>
          <w:p w14:paraId="08AD1668" w14:textId="77777777" w:rsidR="0070394B" w:rsidRDefault="0070394B" w:rsidP="002F7A38">
            <w:pPr>
              <w:ind w:right="-628"/>
              <w:rPr>
                <w:sz w:val="15"/>
                <w:szCs w:val="15"/>
              </w:rPr>
            </w:pPr>
            <w:r>
              <w:rPr>
                <w:sz w:val="15"/>
                <w:szCs w:val="15"/>
              </w:rPr>
              <w:t>would be successful</w:t>
            </w:r>
          </w:p>
          <w:p w14:paraId="734153D8" w14:textId="77777777" w:rsidR="0070394B" w:rsidRDefault="0070394B" w:rsidP="002F7A38">
            <w:pPr>
              <w:ind w:right="-628"/>
              <w:rPr>
                <w:sz w:val="15"/>
                <w:szCs w:val="15"/>
              </w:rPr>
            </w:pPr>
            <w:r>
              <w:rPr>
                <w:sz w:val="15"/>
                <w:szCs w:val="15"/>
              </w:rPr>
              <w:t>replication.</w:t>
            </w:r>
          </w:p>
          <w:p w14:paraId="2C3A6AEC" w14:textId="77777777" w:rsidR="0070394B" w:rsidRDefault="0070394B" w:rsidP="002F7A38">
            <w:pPr>
              <w:ind w:right="-628"/>
              <w:rPr>
                <w:sz w:val="15"/>
                <w:szCs w:val="15"/>
              </w:rPr>
            </w:pPr>
            <w:r>
              <w:rPr>
                <w:sz w:val="15"/>
                <w:szCs w:val="15"/>
              </w:rPr>
              <w:t>Significant result</w:t>
            </w:r>
          </w:p>
          <w:p w14:paraId="5824B779" w14:textId="77777777" w:rsidR="0070394B" w:rsidRDefault="0070394B" w:rsidP="002F7A38">
            <w:pPr>
              <w:ind w:right="-628"/>
              <w:rPr>
                <w:sz w:val="15"/>
                <w:szCs w:val="15"/>
              </w:rPr>
            </w:pPr>
            <w:r>
              <w:rPr>
                <w:sz w:val="15"/>
                <w:szCs w:val="15"/>
              </w:rPr>
              <w:t xml:space="preserve">with at least one </w:t>
            </w:r>
          </w:p>
          <w:p w14:paraId="139F91B3" w14:textId="77777777" w:rsidR="0070394B" w:rsidRDefault="0070394B" w:rsidP="002F7A38">
            <w:pPr>
              <w:ind w:right="-628"/>
              <w:rPr>
                <w:sz w:val="15"/>
                <w:szCs w:val="15"/>
              </w:rPr>
            </w:pPr>
            <w:r>
              <w:rPr>
                <w:sz w:val="15"/>
                <w:szCs w:val="15"/>
              </w:rPr>
              <w:t>mean above scale</w:t>
            </w:r>
          </w:p>
          <w:p w14:paraId="6BA5335A" w14:textId="77777777" w:rsidR="0070394B" w:rsidRDefault="0070394B" w:rsidP="002F7A38">
            <w:pPr>
              <w:ind w:right="-628"/>
              <w:rPr>
                <w:sz w:val="15"/>
                <w:szCs w:val="15"/>
              </w:rPr>
            </w:pPr>
            <w:r>
              <w:rPr>
                <w:sz w:val="15"/>
                <w:szCs w:val="15"/>
              </w:rPr>
              <w:t>mid-point would be</w:t>
            </w:r>
          </w:p>
          <w:p w14:paraId="3BAFEDCB" w14:textId="77777777" w:rsidR="0070394B" w:rsidRDefault="0070394B" w:rsidP="002F7A38">
            <w:pPr>
              <w:ind w:right="-628"/>
              <w:rPr>
                <w:sz w:val="15"/>
                <w:szCs w:val="15"/>
              </w:rPr>
            </w:pPr>
            <w:r>
              <w:rPr>
                <w:sz w:val="15"/>
                <w:szCs w:val="15"/>
              </w:rPr>
              <w:t>unpredicted;</w:t>
            </w:r>
          </w:p>
          <w:p w14:paraId="67426660" w14:textId="77777777" w:rsidR="0070394B" w:rsidRDefault="0070394B" w:rsidP="002F7A38">
            <w:pPr>
              <w:ind w:right="-628"/>
              <w:rPr>
                <w:sz w:val="15"/>
                <w:szCs w:val="15"/>
              </w:rPr>
            </w:pPr>
            <w:r>
              <w:rPr>
                <w:sz w:val="15"/>
                <w:szCs w:val="15"/>
              </w:rPr>
              <w:t>interpretation would</w:t>
            </w:r>
          </w:p>
          <w:p w14:paraId="795E64B6" w14:textId="77777777" w:rsidR="0070394B" w:rsidRDefault="0070394B" w:rsidP="002F7A38">
            <w:pPr>
              <w:ind w:right="-628"/>
              <w:rPr>
                <w:sz w:val="15"/>
                <w:szCs w:val="15"/>
              </w:rPr>
            </w:pPr>
            <w:r>
              <w:rPr>
                <w:sz w:val="15"/>
                <w:szCs w:val="15"/>
              </w:rPr>
              <w:t>depend on details of</w:t>
            </w:r>
          </w:p>
          <w:p w14:paraId="354A9347" w14:textId="77777777" w:rsidR="0070394B" w:rsidRPr="00972716" w:rsidRDefault="0070394B" w:rsidP="002F7A38">
            <w:pPr>
              <w:ind w:right="-628"/>
              <w:rPr>
                <w:sz w:val="15"/>
                <w:szCs w:val="15"/>
              </w:rPr>
            </w:pPr>
            <w:r>
              <w:rPr>
                <w:sz w:val="15"/>
                <w:szCs w:val="15"/>
              </w:rPr>
              <w:t>result.</w:t>
            </w:r>
          </w:p>
        </w:tc>
        <w:tc>
          <w:tcPr>
            <w:tcW w:w="901" w:type="dxa"/>
            <w:tcPrChange w:id="836" w:author="Peter White [2]" w:date="2023-07-26T14:59:00Z">
              <w:tcPr>
                <w:tcW w:w="1080" w:type="dxa"/>
              </w:tcPr>
            </w:tcPrChange>
          </w:tcPr>
          <w:p w14:paraId="0900D9B2" w14:textId="77777777" w:rsidR="0070394B" w:rsidRDefault="0070394B" w:rsidP="002F7A38">
            <w:pPr>
              <w:ind w:right="-628"/>
              <w:rPr>
                <w:sz w:val="15"/>
                <w:szCs w:val="15"/>
              </w:rPr>
            </w:pPr>
            <w:r>
              <w:rPr>
                <w:sz w:val="15"/>
                <w:szCs w:val="15"/>
              </w:rPr>
              <w:t>Michotte's</w:t>
            </w:r>
          </w:p>
          <w:p w14:paraId="00AC3F69" w14:textId="77777777" w:rsidR="0070394B" w:rsidRDefault="0070394B" w:rsidP="002F7A38">
            <w:pPr>
              <w:ind w:right="-628"/>
              <w:rPr>
                <w:sz w:val="15"/>
                <w:szCs w:val="15"/>
              </w:rPr>
            </w:pPr>
            <w:r>
              <w:rPr>
                <w:sz w:val="15"/>
                <w:szCs w:val="15"/>
              </w:rPr>
              <w:t>perceptual</w:t>
            </w:r>
          </w:p>
          <w:p w14:paraId="6B094608" w14:textId="77777777" w:rsidR="0070394B" w:rsidRDefault="0070394B" w:rsidP="002F7A38">
            <w:pPr>
              <w:ind w:right="-628"/>
              <w:rPr>
                <w:sz w:val="15"/>
                <w:szCs w:val="15"/>
              </w:rPr>
            </w:pPr>
            <w:r>
              <w:rPr>
                <w:sz w:val="15"/>
                <w:szCs w:val="15"/>
              </w:rPr>
              <w:t>structure</w:t>
            </w:r>
          </w:p>
          <w:p w14:paraId="5DD08529" w14:textId="77777777" w:rsidR="0070394B" w:rsidRDefault="0070394B" w:rsidP="002F7A38">
            <w:pPr>
              <w:ind w:right="-628"/>
            </w:pPr>
            <w:r>
              <w:rPr>
                <w:sz w:val="15"/>
                <w:szCs w:val="15"/>
              </w:rPr>
              <w:t>theory.</w:t>
            </w:r>
          </w:p>
        </w:tc>
      </w:tr>
      <w:tr w:rsidR="008B0C17" w14:paraId="396A9546" w14:textId="77777777" w:rsidTr="008D6DC8">
        <w:tc>
          <w:tcPr>
            <w:tcW w:w="541" w:type="dxa"/>
            <w:tcPrChange w:id="837" w:author="Peter White [2]" w:date="2023-07-26T14:59:00Z">
              <w:tcPr>
                <w:tcW w:w="541" w:type="dxa"/>
              </w:tcPr>
            </w:tcPrChange>
          </w:tcPr>
          <w:p w14:paraId="1A9B1ABA" w14:textId="77777777" w:rsidR="0070394B" w:rsidRPr="00ED586E" w:rsidRDefault="0070394B" w:rsidP="002F7A38">
            <w:pPr>
              <w:ind w:right="-628"/>
              <w:rPr>
                <w:sz w:val="15"/>
                <w:szCs w:val="15"/>
              </w:rPr>
            </w:pPr>
            <w:r>
              <w:rPr>
                <w:sz w:val="15"/>
                <w:szCs w:val="15"/>
              </w:rPr>
              <w:t>9</w:t>
            </w:r>
          </w:p>
        </w:tc>
        <w:tc>
          <w:tcPr>
            <w:tcW w:w="1018" w:type="dxa"/>
            <w:tcPrChange w:id="838" w:author="Peter White [2]" w:date="2023-07-26T14:59:00Z">
              <w:tcPr>
                <w:tcW w:w="1018" w:type="dxa"/>
              </w:tcPr>
            </w:tcPrChange>
          </w:tcPr>
          <w:p w14:paraId="4B5D18AD" w14:textId="77777777" w:rsidR="0070394B" w:rsidRDefault="0070394B" w:rsidP="002F7A38">
            <w:pPr>
              <w:ind w:right="-628"/>
              <w:rPr>
                <w:sz w:val="15"/>
                <w:szCs w:val="15"/>
              </w:rPr>
            </w:pPr>
            <w:r>
              <w:rPr>
                <w:sz w:val="15"/>
                <w:szCs w:val="15"/>
              </w:rPr>
              <w:t>Will</w:t>
            </w:r>
          </w:p>
          <w:p w14:paraId="4D888D26" w14:textId="77777777" w:rsidR="0070394B" w:rsidRDefault="0070394B" w:rsidP="002F7A38">
            <w:pPr>
              <w:ind w:right="-628"/>
              <w:rPr>
                <w:sz w:val="15"/>
                <w:szCs w:val="15"/>
              </w:rPr>
            </w:pPr>
            <w:r>
              <w:rPr>
                <w:sz w:val="15"/>
                <w:szCs w:val="15"/>
              </w:rPr>
              <w:t>Michotte's</w:t>
            </w:r>
          </w:p>
          <w:p w14:paraId="0A9BBEA7" w14:textId="77777777" w:rsidR="0070394B" w:rsidRDefault="0070394B" w:rsidP="002F7A38">
            <w:pPr>
              <w:ind w:right="-628"/>
              <w:rPr>
                <w:sz w:val="15"/>
                <w:szCs w:val="15"/>
              </w:rPr>
            </w:pPr>
            <w:r>
              <w:rPr>
                <w:sz w:val="15"/>
                <w:szCs w:val="15"/>
              </w:rPr>
              <w:t>result be</w:t>
            </w:r>
          </w:p>
          <w:p w14:paraId="13EDC9F6" w14:textId="77777777" w:rsidR="0070394B" w:rsidRDefault="0070394B" w:rsidP="002F7A38">
            <w:pPr>
              <w:ind w:right="-628"/>
            </w:pPr>
            <w:r>
              <w:rPr>
                <w:sz w:val="15"/>
                <w:szCs w:val="15"/>
              </w:rPr>
              <w:t>replicated?</w:t>
            </w:r>
          </w:p>
        </w:tc>
        <w:tc>
          <w:tcPr>
            <w:tcW w:w="1083" w:type="dxa"/>
            <w:tcPrChange w:id="839" w:author="Peter White [2]" w:date="2023-07-26T14:59:00Z">
              <w:tcPr>
                <w:tcW w:w="1077" w:type="dxa"/>
              </w:tcPr>
            </w:tcPrChange>
          </w:tcPr>
          <w:p w14:paraId="2469AC2C" w14:textId="77777777" w:rsidR="0070394B" w:rsidRDefault="0070394B" w:rsidP="002F7A38">
            <w:pPr>
              <w:ind w:right="-628"/>
              <w:rPr>
                <w:sz w:val="15"/>
                <w:szCs w:val="15"/>
              </w:rPr>
            </w:pPr>
            <w:r>
              <w:rPr>
                <w:sz w:val="15"/>
                <w:szCs w:val="15"/>
              </w:rPr>
              <w:t>H12. If black</w:t>
            </w:r>
          </w:p>
          <w:p w14:paraId="04FEEA9B" w14:textId="77777777" w:rsidR="0070394B" w:rsidRDefault="0070394B" w:rsidP="002F7A38">
            <w:pPr>
              <w:ind w:right="-628"/>
              <w:rPr>
                <w:sz w:val="15"/>
                <w:szCs w:val="15"/>
              </w:rPr>
            </w:pPr>
            <w:r>
              <w:rPr>
                <w:sz w:val="15"/>
                <w:szCs w:val="15"/>
              </w:rPr>
              <w:t>square is fixated,</w:t>
            </w:r>
          </w:p>
          <w:p w14:paraId="427AEEE3" w14:textId="77777777" w:rsidR="0070394B" w:rsidRDefault="0070394B" w:rsidP="002F7A38">
            <w:pPr>
              <w:ind w:right="-628"/>
              <w:rPr>
                <w:sz w:val="15"/>
                <w:szCs w:val="15"/>
              </w:rPr>
            </w:pPr>
            <w:r>
              <w:rPr>
                <w:sz w:val="15"/>
                <w:szCs w:val="15"/>
              </w:rPr>
              <w:t>entraining effect</w:t>
            </w:r>
          </w:p>
          <w:p w14:paraId="012B453F" w14:textId="77777777" w:rsidR="0070394B" w:rsidRDefault="0070394B" w:rsidP="002F7A38">
            <w:pPr>
              <w:ind w:right="-628"/>
              <w:rPr>
                <w:sz w:val="15"/>
                <w:szCs w:val="15"/>
              </w:rPr>
            </w:pPr>
            <w:r>
              <w:rPr>
                <w:sz w:val="15"/>
                <w:szCs w:val="15"/>
              </w:rPr>
              <w:t>will occur for all</w:t>
            </w:r>
          </w:p>
          <w:p w14:paraId="740C4000" w14:textId="77777777" w:rsidR="0070394B" w:rsidRDefault="0070394B" w:rsidP="002F7A38">
            <w:pPr>
              <w:ind w:right="-628"/>
              <w:rPr>
                <w:sz w:val="15"/>
                <w:szCs w:val="15"/>
              </w:rPr>
            </w:pPr>
            <w:r>
              <w:rPr>
                <w:sz w:val="15"/>
                <w:szCs w:val="15"/>
              </w:rPr>
              <w:t xml:space="preserve">stimuli. If red </w:t>
            </w:r>
          </w:p>
          <w:p w14:paraId="15003019" w14:textId="77777777" w:rsidR="0070394B" w:rsidRDefault="0070394B" w:rsidP="002F7A38">
            <w:pPr>
              <w:ind w:right="-628"/>
              <w:rPr>
                <w:sz w:val="15"/>
                <w:szCs w:val="15"/>
              </w:rPr>
            </w:pPr>
            <w:r>
              <w:rPr>
                <w:sz w:val="15"/>
                <w:szCs w:val="15"/>
              </w:rPr>
              <w:t>square is</w:t>
            </w:r>
          </w:p>
          <w:p w14:paraId="4341E3E8" w14:textId="77777777" w:rsidR="0070394B" w:rsidRDefault="0070394B" w:rsidP="002F7A38">
            <w:pPr>
              <w:ind w:right="-628"/>
              <w:rPr>
                <w:sz w:val="15"/>
                <w:szCs w:val="15"/>
              </w:rPr>
            </w:pPr>
            <w:r>
              <w:rPr>
                <w:sz w:val="15"/>
                <w:szCs w:val="15"/>
              </w:rPr>
              <w:t>fixated,</w:t>
            </w:r>
          </w:p>
          <w:p w14:paraId="51D1174B" w14:textId="77777777" w:rsidR="0070394B" w:rsidRDefault="0070394B" w:rsidP="002F7A38">
            <w:pPr>
              <w:ind w:right="-628"/>
              <w:rPr>
                <w:sz w:val="15"/>
                <w:szCs w:val="15"/>
              </w:rPr>
            </w:pPr>
            <w:r>
              <w:rPr>
                <w:sz w:val="15"/>
                <w:szCs w:val="15"/>
              </w:rPr>
              <w:t>entraining effect</w:t>
            </w:r>
          </w:p>
          <w:p w14:paraId="5D77742E" w14:textId="77777777" w:rsidR="0070394B" w:rsidRPr="00ED586E" w:rsidRDefault="0070394B" w:rsidP="002F7A38">
            <w:pPr>
              <w:ind w:right="-628"/>
              <w:rPr>
                <w:sz w:val="15"/>
                <w:szCs w:val="15"/>
              </w:rPr>
            </w:pPr>
            <w:r>
              <w:rPr>
                <w:sz w:val="15"/>
                <w:szCs w:val="15"/>
              </w:rPr>
              <w:t>will not occur.</w:t>
            </w:r>
          </w:p>
        </w:tc>
        <w:tc>
          <w:tcPr>
            <w:tcW w:w="1453" w:type="dxa"/>
            <w:tcPrChange w:id="840" w:author="Peter White [2]" w:date="2023-07-26T14:59:00Z">
              <w:tcPr>
                <w:tcW w:w="1139" w:type="dxa"/>
              </w:tcPr>
            </w:tcPrChange>
          </w:tcPr>
          <w:p w14:paraId="4AB1040B" w14:textId="77777777" w:rsidR="0070394B" w:rsidRDefault="0070394B" w:rsidP="002F7A38">
            <w:pPr>
              <w:ind w:right="-628"/>
              <w:rPr>
                <w:sz w:val="15"/>
                <w:szCs w:val="15"/>
              </w:rPr>
            </w:pPr>
            <w:r>
              <w:rPr>
                <w:sz w:val="15"/>
                <w:szCs w:val="15"/>
              </w:rPr>
              <w:t xml:space="preserve">For n = 50, </w:t>
            </w:r>
            <w:r>
              <w:rPr>
                <w:sz w:val="15"/>
                <w:szCs w:val="15"/>
              </w:rPr>
              <w:sym w:font="Symbol" w:char="F061"/>
            </w:r>
            <w:r>
              <w:rPr>
                <w:sz w:val="15"/>
                <w:szCs w:val="15"/>
              </w:rPr>
              <w:t xml:space="preserve"> = </w:t>
            </w:r>
          </w:p>
          <w:p w14:paraId="03F4F317" w14:textId="77777777" w:rsidR="0070394B" w:rsidRDefault="0070394B" w:rsidP="002F7A38">
            <w:pPr>
              <w:ind w:right="-628"/>
              <w:rPr>
                <w:sz w:val="15"/>
                <w:szCs w:val="15"/>
              </w:rPr>
            </w:pPr>
            <w:r>
              <w:rPr>
                <w:sz w:val="15"/>
                <w:szCs w:val="15"/>
              </w:rPr>
              <w:t>.01, significanr F</w:t>
            </w:r>
          </w:p>
          <w:p w14:paraId="671E6BB5" w14:textId="77777777" w:rsidR="0070394B" w:rsidRDefault="0070394B" w:rsidP="002F7A38">
            <w:pPr>
              <w:ind w:right="-628"/>
              <w:rPr>
                <w:sz w:val="15"/>
                <w:szCs w:val="15"/>
              </w:rPr>
            </w:pPr>
            <w:r>
              <w:rPr>
                <w:sz w:val="15"/>
                <w:szCs w:val="15"/>
              </w:rPr>
              <w:t>ratio for main</w:t>
            </w:r>
          </w:p>
          <w:p w14:paraId="1516DAFE" w14:textId="77777777" w:rsidR="0070394B" w:rsidRDefault="0070394B" w:rsidP="002F7A38">
            <w:pPr>
              <w:ind w:right="-628"/>
              <w:rPr>
                <w:sz w:val="15"/>
                <w:szCs w:val="15"/>
              </w:rPr>
            </w:pPr>
            <w:r>
              <w:rPr>
                <w:sz w:val="15"/>
                <w:szCs w:val="15"/>
              </w:rPr>
              <w:t>effects of all 3</w:t>
            </w:r>
          </w:p>
          <w:p w14:paraId="28DC0CC1" w14:textId="77777777" w:rsidR="0070394B" w:rsidRDefault="0070394B" w:rsidP="002F7A38">
            <w:pPr>
              <w:ind w:right="-628"/>
              <w:rPr>
                <w:sz w:val="15"/>
                <w:szCs w:val="15"/>
              </w:rPr>
            </w:pPr>
            <w:r>
              <w:rPr>
                <w:sz w:val="15"/>
                <w:szCs w:val="15"/>
              </w:rPr>
              <w:t>variables. Post</w:t>
            </w:r>
          </w:p>
          <w:p w14:paraId="1CE210B9" w14:textId="77777777" w:rsidR="0070394B" w:rsidRDefault="0070394B" w:rsidP="002F7A38">
            <w:pPr>
              <w:ind w:right="-628"/>
              <w:rPr>
                <w:sz w:val="15"/>
                <w:szCs w:val="15"/>
              </w:rPr>
            </w:pPr>
            <w:r>
              <w:rPr>
                <w:sz w:val="15"/>
                <w:szCs w:val="15"/>
              </w:rPr>
              <w:t>hoc paired</w:t>
            </w:r>
          </w:p>
          <w:p w14:paraId="27A83D0F" w14:textId="77777777" w:rsidR="0070394B" w:rsidRDefault="0070394B" w:rsidP="002F7A38">
            <w:pPr>
              <w:ind w:right="-628"/>
              <w:rPr>
                <w:sz w:val="15"/>
                <w:szCs w:val="15"/>
              </w:rPr>
            </w:pPr>
            <w:r>
              <w:rPr>
                <w:sz w:val="15"/>
                <w:szCs w:val="15"/>
              </w:rPr>
              <w:t>comparisons</w:t>
            </w:r>
          </w:p>
          <w:p w14:paraId="7C3B3699" w14:textId="77777777" w:rsidR="0070394B" w:rsidRDefault="0070394B" w:rsidP="002F7A38">
            <w:pPr>
              <w:ind w:right="-628"/>
              <w:rPr>
                <w:sz w:val="15"/>
                <w:szCs w:val="15"/>
              </w:rPr>
            </w:pPr>
            <w:r>
              <w:rPr>
                <w:sz w:val="15"/>
                <w:szCs w:val="15"/>
              </w:rPr>
              <w:t>tested with Tukey</w:t>
            </w:r>
          </w:p>
          <w:p w14:paraId="06AA76BC" w14:textId="77777777" w:rsidR="0070394B" w:rsidRPr="00ED586E" w:rsidRDefault="0070394B" w:rsidP="002F7A38">
            <w:pPr>
              <w:ind w:right="-628"/>
              <w:rPr>
                <w:sz w:val="15"/>
                <w:szCs w:val="15"/>
              </w:rPr>
            </w:pPr>
            <w:r>
              <w:rPr>
                <w:sz w:val="15"/>
                <w:szCs w:val="15"/>
              </w:rPr>
              <w:t xml:space="preserve">test with </w:t>
            </w:r>
            <w:r>
              <w:rPr>
                <w:sz w:val="15"/>
                <w:szCs w:val="15"/>
              </w:rPr>
              <w:sym w:font="Symbol" w:char="F061"/>
            </w:r>
            <w:r>
              <w:rPr>
                <w:sz w:val="15"/>
                <w:szCs w:val="15"/>
              </w:rPr>
              <w:t xml:space="preserve"> = .05.</w:t>
            </w:r>
          </w:p>
        </w:tc>
        <w:tc>
          <w:tcPr>
            <w:tcW w:w="1457" w:type="dxa"/>
            <w:tcPrChange w:id="841" w:author="Peter White [2]" w:date="2023-07-26T14:59:00Z">
              <w:tcPr>
                <w:tcW w:w="1457" w:type="dxa"/>
              </w:tcPr>
            </w:tcPrChange>
          </w:tcPr>
          <w:p w14:paraId="5499B42E" w14:textId="77777777" w:rsidR="0070394B" w:rsidRDefault="0070394B" w:rsidP="002F7A38">
            <w:pPr>
              <w:ind w:right="-628"/>
              <w:rPr>
                <w:sz w:val="15"/>
                <w:szCs w:val="15"/>
              </w:rPr>
            </w:pPr>
            <w:r>
              <w:rPr>
                <w:sz w:val="15"/>
                <w:szCs w:val="15"/>
              </w:rPr>
              <w:t>Three-way</w:t>
            </w:r>
          </w:p>
          <w:p w14:paraId="27A23728" w14:textId="77777777" w:rsidR="0070394B" w:rsidRDefault="0070394B" w:rsidP="002F7A38">
            <w:pPr>
              <w:ind w:right="-628"/>
              <w:rPr>
                <w:sz w:val="15"/>
                <w:szCs w:val="15"/>
              </w:rPr>
            </w:pPr>
            <w:r>
              <w:rPr>
                <w:sz w:val="15"/>
                <w:szCs w:val="15"/>
              </w:rPr>
              <w:t xml:space="preserve">mixed </w:t>
            </w:r>
          </w:p>
          <w:p w14:paraId="152AC955" w14:textId="77777777" w:rsidR="0070394B" w:rsidRDefault="0070394B" w:rsidP="002F7A38">
            <w:pPr>
              <w:ind w:right="-628"/>
              <w:rPr>
                <w:sz w:val="15"/>
                <w:szCs w:val="15"/>
              </w:rPr>
            </w:pPr>
            <w:r>
              <w:rPr>
                <w:sz w:val="15"/>
                <w:szCs w:val="15"/>
              </w:rPr>
              <w:t>ANOVA,</w:t>
            </w:r>
          </w:p>
          <w:p w14:paraId="257A8684" w14:textId="77777777" w:rsidR="0070394B" w:rsidRDefault="0070394B" w:rsidP="002F7A38">
            <w:pPr>
              <w:ind w:right="-628"/>
              <w:rPr>
                <w:sz w:val="15"/>
                <w:szCs w:val="15"/>
              </w:rPr>
            </w:pPr>
            <w:r>
              <w:rPr>
                <w:sz w:val="15"/>
                <w:szCs w:val="15"/>
              </w:rPr>
              <w:t>speed ratio</w:t>
            </w:r>
          </w:p>
          <w:p w14:paraId="6887381D" w14:textId="77777777" w:rsidR="0070394B" w:rsidRDefault="0070394B" w:rsidP="002F7A38">
            <w:pPr>
              <w:ind w:right="-628"/>
              <w:rPr>
                <w:sz w:val="15"/>
                <w:szCs w:val="15"/>
              </w:rPr>
            </w:pPr>
            <w:r>
              <w:rPr>
                <w:sz w:val="15"/>
                <w:szCs w:val="15"/>
              </w:rPr>
              <w:t xml:space="preserve">(within, 4 </w:t>
            </w:r>
          </w:p>
          <w:p w14:paraId="26809949" w14:textId="77777777" w:rsidR="0070394B" w:rsidRDefault="0070394B" w:rsidP="002F7A38">
            <w:pPr>
              <w:ind w:right="-628"/>
              <w:rPr>
                <w:sz w:val="15"/>
                <w:szCs w:val="15"/>
              </w:rPr>
            </w:pPr>
            <w:r>
              <w:rPr>
                <w:sz w:val="15"/>
                <w:szCs w:val="15"/>
              </w:rPr>
              <w:t>values) x red</w:t>
            </w:r>
          </w:p>
          <w:p w14:paraId="2E855CD0" w14:textId="77777777" w:rsidR="0070394B" w:rsidRDefault="0070394B" w:rsidP="002F7A38">
            <w:pPr>
              <w:ind w:right="-628"/>
              <w:rPr>
                <w:sz w:val="15"/>
                <w:szCs w:val="15"/>
              </w:rPr>
            </w:pPr>
            <w:r>
              <w:rPr>
                <w:sz w:val="15"/>
                <w:szCs w:val="15"/>
              </w:rPr>
              <w:t>square post-</w:t>
            </w:r>
          </w:p>
          <w:p w14:paraId="4D46627E" w14:textId="77777777" w:rsidR="0070394B" w:rsidRDefault="0070394B" w:rsidP="002F7A38">
            <w:pPr>
              <w:ind w:right="-628"/>
              <w:rPr>
                <w:sz w:val="15"/>
                <w:szCs w:val="15"/>
              </w:rPr>
            </w:pPr>
            <w:r>
              <w:rPr>
                <w:sz w:val="15"/>
                <w:szCs w:val="15"/>
              </w:rPr>
              <w:t>contact speed</w:t>
            </w:r>
          </w:p>
          <w:p w14:paraId="203D47D4" w14:textId="77777777" w:rsidR="0070394B" w:rsidRDefault="0070394B" w:rsidP="002F7A38">
            <w:pPr>
              <w:ind w:right="-628"/>
              <w:rPr>
                <w:sz w:val="15"/>
                <w:szCs w:val="15"/>
              </w:rPr>
            </w:pPr>
            <w:r>
              <w:rPr>
                <w:sz w:val="15"/>
                <w:szCs w:val="15"/>
              </w:rPr>
              <w:t>(within, 3</w:t>
            </w:r>
          </w:p>
          <w:p w14:paraId="69F95180" w14:textId="77777777" w:rsidR="0070394B" w:rsidRDefault="0070394B" w:rsidP="002F7A38">
            <w:pPr>
              <w:ind w:right="-628"/>
              <w:rPr>
                <w:sz w:val="15"/>
                <w:szCs w:val="15"/>
              </w:rPr>
            </w:pPr>
            <w:r>
              <w:rPr>
                <w:sz w:val="15"/>
                <w:szCs w:val="15"/>
              </w:rPr>
              <w:t>values) x</w:t>
            </w:r>
          </w:p>
          <w:p w14:paraId="1CB89244" w14:textId="77777777" w:rsidR="0070394B" w:rsidRDefault="0070394B" w:rsidP="002F7A38">
            <w:pPr>
              <w:ind w:right="-628"/>
              <w:rPr>
                <w:sz w:val="15"/>
                <w:szCs w:val="15"/>
              </w:rPr>
            </w:pPr>
            <w:r>
              <w:rPr>
                <w:sz w:val="15"/>
                <w:szCs w:val="15"/>
              </w:rPr>
              <w:t>fixation</w:t>
            </w:r>
          </w:p>
          <w:p w14:paraId="6FCFEA5B" w14:textId="77777777" w:rsidR="0070394B" w:rsidRDefault="0070394B" w:rsidP="002F7A38">
            <w:pPr>
              <w:ind w:right="-628"/>
              <w:rPr>
                <w:sz w:val="15"/>
                <w:szCs w:val="15"/>
              </w:rPr>
            </w:pPr>
            <w:r>
              <w:rPr>
                <w:sz w:val="15"/>
                <w:szCs w:val="15"/>
              </w:rPr>
              <w:t>(between,</w:t>
            </w:r>
          </w:p>
          <w:p w14:paraId="165E92FB" w14:textId="77777777" w:rsidR="0070394B" w:rsidRDefault="0070394B" w:rsidP="002F7A38">
            <w:pPr>
              <w:ind w:right="-628"/>
              <w:rPr>
                <w:sz w:val="15"/>
                <w:szCs w:val="15"/>
              </w:rPr>
            </w:pPr>
            <w:r>
              <w:rPr>
                <w:sz w:val="15"/>
                <w:szCs w:val="15"/>
              </w:rPr>
              <w:t>present v.</w:t>
            </w:r>
          </w:p>
          <w:p w14:paraId="45396CA4" w14:textId="77777777" w:rsidR="0070394B" w:rsidRPr="00ED586E" w:rsidRDefault="0070394B" w:rsidP="002F7A38">
            <w:pPr>
              <w:ind w:right="-628"/>
              <w:rPr>
                <w:sz w:val="15"/>
                <w:szCs w:val="15"/>
              </w:rPr>
            </w:pPr>
            <w:r>
              <w:rPr>
                <w:sz w:val="15"/>
                <w:szCs w:val="15"/>
              </w:rPr>
              <w:t>absent).</w:t>
            </w:r>
          </w:p>
        </w:tc>
        <w:tc>
          <w:tcPr>
            <w:tcW w:w="1103" w:type="dxa"/>
            <w:tcPrChange w:id="842" w:author="Peter White [2]" w:date="2023-07-26T14:59:00Z">
              <w:tcPr>
                <w:tcW w:w="1044" w:type="dxa"/>
              </w:tcPr>
            </w:tcPrChange>
          </w:tcPr>
          <w:p w14:paraId="0434789D" w14:textId="77777777" w:rsidR="008B0C17" w:rsidRDefault="008B0C17" w:rsidP="008B0C17">
            <w:pPr>
              <w:ind w:right="-628"/>
              <w:rPr>
                <w:ins w:id="843" w:author="Peter White [2]" w:date="2023-07-26T14:55:00Z"/>
                <w:sz w:val="15"/>
                <w:szCs w:val="15"/>
              </w:rPr>
            </w:pPr>
            <w:ins w:id="844" w:author="Peter White [2]" w:date="2023-07-26T14:55:00Z">
              <w:r>
                <w:rPr>
                  <w:sz w:val="15"/>
                  <w:szCs w:val="15"/>
                </w:rPr>
                <w:t>Assuming effect</w:t>
              </w:r>
            </w:ins>
          </w:p>
          <w:p w14:paraId="6C03DB80" w14:textId="77777777" w:rsidR="008B0C17" w:rsidRDefault="008B0C17" w:rsidP="008B0C17">
            <w:pPr>
              <w:ind w:right="-628"/>
              <w:rPr>
                <w:ins w:id="845" w:author="Peter White [2]" w:date="2023-07-26T14:55:00Z"/>
                <w:sz w:val="15"/>
                <w:szCs w:val="15"/>
              </w:rPr>
            </w:pPr>
            <w:ins w:id="846" w:author="Peter White [2]" w:date="2023-07-26T14:55:00Z">
              <w:r>
                <w:rPr>
                  <w:sz w:val="15"/>
                  <w:szCs w:val="15"/>
                </w:rPr>
                <w:t>size of .20 or</w:t>
              </w:r>
            </w:ins>
          </w:p>
          <w:p w14:paraId="6B08ADBE" w14:textId="77777777" w:rsidR="008B0C17" w:rsidRDefault="008B0C17" w:rsidP="008B0C17">
            <w:pPr>
              <w:ind w:right="-628"/>
              <w:rPr>
                <w:ins w:id="847" w:author="Peter White [2]" w:date="2023-07-26T14:55:00Z"/>
                <w:sz w:val="15"/>
                <w:szCs w:val="15"/>
              </w:rPr>
            </w:pPr>
            <w:ins w:id="848" w:author="Peter White [2]" w:date="2023-07-26T14:55:00Z">
              <w:r>
                <w:rPr>
                  <w:sz w:val="15"/>
                  <w:szCs w:val="15"/>
                </w:rPr>
                <w:t>more, with</w:t>
              </w:r>
            </w:ins>
          </w:p>
          <w:p w14:paraId="46FE2F9C" w14:textId="77777777" w:rsidR="008B0C17" w:rsidRDefault="008B0C17" w:rsidP="008B0C17">
            <w:pPr>
              <w:ind w:right="-628"/>
              <w:rPr>
                <w:ins w:id="849" w:author="Peter White [2]" w:date="2023-07-26T14:55:00Z"/>
                <w:sz w:val="15"/>
                <w:szCs w:val="15"/>
              </w:rPr>
            </w:pPr>
            <w:ins w:id="850" w:author="Peter White [2]" w:date="2023-07-26T14:55:00Z">
              <w:r>
                <w:rPr>
                  <w:sz w:val="15"/>
                  <w:szCs w:val="15"/>
                </w:rPr>
                <w:t xml:space="preserve">Power = .90 </w:t>
              </w:r>
            </w:ins>
          </w:p>
          <w:p w14:paraId="20754891" w14:textId="77777777" w:rsidR="008B0C17" w:rsidRDefault="008B0C17" w:rsidP="008B0C17">
            <w:pPr>
              <w:ind w:right="-628"/>
              <w:rPr>
                <w:ins w:id="851" w:author="Peter White [2]" w:date="2023-07-26T14:55:00Z"/>
                <w:sz w:val="15"/>
                <w:szCs w:val="15"/>
              </w:rPr>
            </w:pPr>
            <w:ins w:id="852" w:author="Peter White [2]" w:date="2023-07-26T14:55:00Z">
              <w:r>
                <w:rPr>
                  <w:sz w:val="15"/>
                  <w:szCs w:val="15"/>
                </w:rPr>
                <w:t>and correlation</w:t>
              </w:r>
            </w:ins>
          </w:p>
          <w:p w14:paraId="4E6DB4CC" w14:textId="77777777" w:rsidR="008B0C17" w:rsidRDefault="008B0C17" w:rsidP="008B0C17">
            <w:pPr>
              <w:ind w:right="-628"/>
              <w:rPr>
                <w:ins w:id="853" w:author="Peter White [2]" w:date="2023-07-26T14:55:00Z"/>
                <w:sz w:val="15"/>
                <w:szCs w:val="15"/>
              </w:rPr>
            </w:pPr>
            <w:ins w:id="854" w:author="Peter White [2]" w:date="2023-07-26T14:55:00Z">
              <w:r>
                <w:rPr>
                  <w:sz w:val="15"/>
                  <w:szCs w:val="15"/>
                </w:rPr>
                <w:t>among</w:t>
              </w:r>
            </w:ins>
          </w:p>
          <w:p w14:paraId="61BDD2F2" w14:textId="77777777" w:rsidR="008B0C17" w:rsidRDefault="008B0C17" w:rsidP="008B0C17">
            <w:pPr>
              <w:ind w:right="-628"/>
              <w:rPr>
                <w:ins w:id="855" w:author="Peter White [2]" w:date="2023-07-26T14:55:00Z"/>
                <w:sz w:val="15"/>
                <w:szCs w:val="15"/>
              </w:rPr>
            </w:pPr>
            <w:ins w:id="856" w:author="Peter White [2]" w:date="2023-07-26T14:55:00Z">
              <w:r>
                <w:rPr>
                  <w:sz w:val="15"/>
                  <w:szCs w:val="15"/>
                </w:rPr>
                <w:t>measures = 0.1,</w:t>
              </w:r>
            </w:ins>
          </w:p>
          <w:p w14:paraId="4A5269C7" w14:textId="7E6627C1" w:rsidR="008B0C17" w:rsidRDefault="008B0C17" w:rsidP="008B0C17">
            <w:pPr>
              <w:ind w:right="-628"/>
              <w:rPr>
                <w:ins w:id="857" w:author="Peter White [2]" w:date="2023-07-26T14:55:00Z"/>
                <w:sz w:val="15"/>
                <w:szCs w:val="15"/>
              </w:rPr>
            </w:pPr>
            <w:ins w:id="858" w:author="Peter White [2]" w:date="2023-07-26T14:55:00Z">
              <w:r>
                <w:rPr>
                  <w:sz w:val="15"/>
                  <w:szCs w:val="15"/>
                </w:rPr>
                <w:t xml:space="preserve"> n = 36 is</w:t>
              </w:r>
            </w:ins>
          </w:p>
          <w:p w14:paraId="56B0C54B" w14:textId="77777777" w:rsidR="008B0C17" w:rsidRDefault="008B0C17" w:rsidP="008B0C17">
            <w:pPr>
              <w:ind w:right="-628"/>
              <w:rPr>
                <w:ins w:id="859" w:author="Peter White [2]" w:date="2023-07-26T14:55:00Z"/>
                <w:sz w:val="15"/>
                <w:szCs w:val="15"/>
              </w:rPr>
            </w:pPr>
            <w:ins w:id="860" w:author="Peter White [2]" w:date="2023-07-26T14:55:00Z">
              <w:r>
                <w:rPr>
                  <w:sz w:val="15"/>
                  <w:szCs w:val="15"/>
                </w:rPr>
                <w:t>adequate. With</w:t>
              </w:r>
            </w:ins>
          </w:p>
          <w:p w14:paraId="568DAB75" w14:textId="77777777" w:rsidR="008B0C17" w:rsidRDefault="008B0C17" w:rsidP="008B0C17">
            <w:pPr>
              <w:ind w:right="-628"/>
              <w:rPr>
                <w:ins w:id="861" w:author="Peter White [2]" w:date="2023-07-26T14:55:00Z"/>
                <w:sz w:val="15"/>
                <w:szCs w:val="15"/>
              </w:rPr>
            </w:pPr>
            <w:ins w:id="862" w:author="Peter White [2]" w:date="2023-07-26T14:55:00Z">
              <w:r>
                <w:rPr>
                  <w:sz w:val="15"/>
                  <w:szCs w:val="15"/>
                </w:rPr>
                <w:t>effect size of .25</w:t>
              </w:r>
            </w:ins>
          </w:p>
          <w:p w14:paraId="13F77FD9" w14:textId="4FC7EB3C" w:rsidR="008B0C17" w:rsidRDefault="008B0C17" w:rsidP="008B0C17">
            <w:pPr>
              <w:ind w:right="-628"/>
              <w:rPr>
                <w:ins w:id="863" w:author="Peter White [2]" w:date="2023-07-26T14:55:00Z"/>
                <w:sz w:val="15"/>
                <w:szCs w:val="15"/>
              </w:rPr>
            </w:pPr>
            <w:ins w:id="864" w:author="Peter White [2]" w:date="2023-07-26T14:55:00Z">
              <w:r>
                <w:rPr>
                  <w:sz w:val="15"/>
                  <w:szCs w:val="15"/>
                </w:rPr>
                <w:t>or more, n = 24</w:t>
              </w:r>
            </w:ins>
          </w:p>
          <w:p w14:paraId="4709B807" w14:textId="18F0613B" w:rsidR="0070394B" w:rsidDel="008B0C17" w:rsidRDefault="008B0C17" w:rsidP="008B0C17">
            <w:pPr>
              <w:ind w:right="-628"/>
              <w:rPr>
                <w:del w:id="865" w:author="Peter White [2]" w:date="2023-07-26T14:55:00Z"/>
                <w:sz w:val="15"/>
                <w:szCs w:val="15"/>
              </w:rPr>
            </w:pPr>
            <w:ins w:id="866" w:author="Peter White [2]" w:date="2023-07-26T14:55:00Z">
              <w:r>
                <w:rPr>
                  <w:sz w:val="15"/>
                  <w:szCs w:val="15"/>
                </w:rPr>
                <w:t xml:space="preserve">is adequate. </w:t>
              </w:r>
            </w:ins>
            <w:del w:id="867" w:author="Peter White [2]" w:date="2023-07-26T14:55:00Z">
              <w:r w:rsidR="0070394B" w:rsidDel="008B0C17">
                <w:rPr>
                  <w:sz w:val="15"/>
                  <w:szCs w:val="15"/>
                </w:rPr>
                <w:delText>Smallest effect</w:delText>
              </w:r>
            </w:del>
          </w:p>
          <w:p w14:paraId="5AE5C653" w14:textId="33FE86B0" w:rsidR="0070394B" w:rsidDel="008B0C17" w:rsidRDefault="0070394B" w:rsidP="002F7A38">
            <w:pPr>
              <w:ind w:right="-628"/>
              <w:rPr>
                <w:del w:id="868" w:author="Peter White [2]" w:date="2023-07-26T14:55:00Z"/>
                <w:sz w:val="15"/>
                <w:szCs w:val="15"/>
              </w:rPr>
            </w:pPr>
            <w:del w:id="869" w:author="Peter White [2]" w:date="2023-07-26T14:55:00Z">
              <w:r w:rsidDel="008B0C17">
                <w:rPr>
                  <w:sz w:val="15"/>
                  <w:szCs w:val="15"/>
                </w:rPr>
                <w:delText>size of interest</w:delText>
              </w:r>
            </w:del>
          </w:p>
          <w:p w14:paraId="3BF63991" w14:textId="7D80B32C" w:rsidR="0070394B" w:rsidDel="008B0C17" w:rsidRDefault="0070394B" w:rsidP="002F7A38">
            <w:pPr>
              <w:ind w:right="-628"/>
              <w:rPr>
                <w:del w:id="870" w:author="Peter White [2]" w:date="2023-07-26T14:55:00Z"/>
                <w:sz w:val="15"/>
                <w:szCs w:val="15"/>
              </w:rPr>
            </w:pPr>
            <w:del w:id="871" w:author="Peter White [2]" w:date="2023-07-26T14:55:00Z">
              <w:r w:rsidDel="008B0C17">
                <w:rPr>
                  <w:sz w:val="15"/>
                  <w:szCs w:val="15"/>
                </w:rPr>
                <w:delText xml:space="preserve">(with Power = </w:delText>
              </w:r>
            </w:del>
          </w:p>
          <w:p w14:paraId="700B3A3A" w14:textId="391AE9B7" w:rsidR="0070394B" w:rsidDel="008B0C17" w:rsidRDefault="0070394B" w:rsidP="002F7A38">
            <w:pPr>
              <w:ind w:right="-628"/>
              <w:rPr>
                <w:del w:id="872" w:author="Peter White [2]" w:date="2023-07-26T14:55:00Z"/>
                <w:sz w:val="15"/>
                <w:szCs w:val="15"/>
              </w:rPr>
            </w:pPr>
            <w:del w:id="873" w:author="Peter White [2]" w:date="2023-07-26T14:55:00Z">
              <w:r w:rsidDel="008B0C17">
                <w:rPr>
                  <w:sz w:val="15"/>
                  <w:szCs w:val="15"/>
                </w:rPr>
                <w:delText>0.9 and</w:delText>
              </w:r>
            </w:del>
          </w:p>
          <w:p w14:paraId="79C5B901" w14:textId="7DD17FA1" w:rsidR="0070394B" w:rsidDel="008B0C17" w:rsidRDefault="0070394B" w:rsidP="002F7A38">
            <w:pPr>
              <w:ind w:right="-628"/>
              <w:rPr>
                <w:del w:id="874" w:author="Peter White [2]" w:date="2023-07-26T14:55:00Z"/>
                <w:sz w:val="15"/>
                <w:szCs w:val="15"/>
              </w:rPr>
            </w:pPr>
            <w:del w:id="875" w:author="Peter White [2]" w:date="2023-07-26T14:55:00Z">
              <w:r w:rsidDel="008B0C17">
                <w:rPr>
                  <w:sz w:val="15"/>
                  <w:szCs w:val="15"/>
                </w:rPr>
                <w:delText xml:space="preserve">correlation </w:delText>
              </w:r>
            </w:del>
          </w:p>
          <w:p w14:paraId="315757F8" w14:textId="31475C2B" w:rsidR="0070394B" w:rsidDel="008B0C17" w:rsidRDefault="0070394B" w:rsidP="002F7A38">
            <w:pPr>
              <w:ind w:right="-628"/>
              <w:rPr>
                <w:del w:id="876" w:author="Peter White [2]" w:date="2023-07-26T14:55:00Z"/>
                <w:sz w:val="15"/>
                <w:szCs w:val="15"/>
              </w:rPr>
            </w:pPr>
            <w:del w:id="877" w:author="Peter White [2]" w:date="2023-07-26T14:55:00Z">
              <w:r w:rsidDel="008B0C17">
                <w:rPr>
                  <w:sz w:val="15"/>
                  <w:szCs w:val="15"/>
                </w:rPr>
                <w:delText>among</w:delText>
              </w:r>
            </w:del>
          </w:p>
          <w:p w14:paraId="7ED6A1A0" w14:textId="4F41FD8D" w:rsidR="0070394B" w:rsidDel="008B0C17" w:rsidRDefault="0070394B" w:rsidP="002F7A38">
            <w:pPr>
              <w:ind w:right="-628"/>
              <w:rPr>
                <w:del w:id="878" w:author="Peter White [2]" w:date="2023-07-26T14:55:00Z"/>
                <w:sz w:val="15"/>
                <w:szCs w:val="15"/>
              </w:rPr>
            </w:pPr>
            <w:del w:id="879" w:author="Peter White [2]" w:date="2023-07-26T14:55:00Z">
              <w:r w:rsidDel="008B0C17">
                <w:rPr>
                  <w:sz w:val="15"/>
                  <w:szCs w:val="15"/>
                </w:rPr>
                <w:delText xml:space="preserve">measures = </w:delText>
              </w:r>
            </w:del>
          </w:p>
          <w:p w14:paraId="0B0383D8" w14:textId="38A39B94" w:rsidR="0070394B" w:rsidDel="008B0C17" w:rsidRDefault="0070394B" w:rsidP="002F7A38">
            <w:pPr>
              <w:ind w:right="-628"/>
              <w:rPr>
                <w:del w:id="880" w:author="Peter White [2]" w:date="2023-07-26T14:55:00Z"/>
                <w:sz w:val="15"/>
                <w:szCs w:val="15"/>
              </w:rPr>
            </w:pPr>
            <w:del w:id="881" w:author="Peter White [2]" w:date="2023-07-26T14:55:00Z">
              <w:r w:rsidDel="008B0C17">
                <w:rPr>
                  <w:sz w:val="15"/>
                  <w:szCs w:val="15"/>
                </w:rPr>
                <w:delText>0.1) would be</w:delText>
              </w:r>
            </w:del>
          </w:p>
          <w:p w14:paraId="20E5ADBE" w14:textId="0F80B8DB" w:rsidR="0070394B" w:rsidDel="008B0C17" w:rsidRDefault="0070394B" w:rsidP="002F7A38">
            <w:pPr>
              <w:ind w:right="-628"/>
              <w:rPr>
                <w:del w:id="882" w:author="Peter White [2]" w:date="2023-07-26T14:55:00Z"/>
                <w:sz w:val="15"/>
                <w:szCs w:val="15"/>
              </w:rPr>
            </w:pPr>
            <w:del w:id="883" w:author="Peter White [2]" w:date="2023-07-26T14:55:00Z">
              <w:r w:rsidDel="008B0C17">
                <w:rPr>
                  <w:sz w:val="15"/>
                  <w:szCs w:val="15"/>
                </w:rPr>
                <w:delText>0.30 for speed</w:delText>
              </w:r>
            </w:del>
          </w:p>
          <w:p w14:paraId="26471550" w14:textId="3A37DD2E" w:rsidR="0070394B" w:rsidDel="008B0C17" w:rsidRDefault="0070394B" w:rsidP="002F7A38">
            <w:pPr>
              <w:ind w:right="-628"/>
              <w:rPr>
                <w:del w:id="884" w:author="Peter White [2]" w:date="2023-07-26T14:55:00Z"/>
                <w:sz w:val="15"/>
                <w:szCs w:val="15"/>
              </w:rPr>
            </w:pPr>
            <w:del w:id="885" w:author="Peter White [2]" w:date="2023-07-26T14:55:00Z">
              <w:r w:rsidDel="008B0C17">
                <w:rPr>
                  <w:sz w:val="15"/>
                  <w:szCs w:val="15"/>
                </w:rPr>
                <w:delText>ratio, 0.33 for</w:delText>
              </w:r>
            </w:del>
          </w:p>
          <w:p w14:paraId="100955E3" w14:textId="37003877" w:rsidR="0070394B" w:rsidDel="008B0C17" w:rsidRDefault="0070394B" w:rsidP="002F7A38">
            <w:pPr>
              <w:ind w:right="-628"/>
              <w:rPr>
                <w:del w:id="886" w:author="Peter White [2]" w:date="2023-07-26T14:55:00Z"/>
                <w:sz w:val="15"/>
                <w:szCs w:val="15"/>
              </w:rPr>
            </w:pPr>
            <w:del w:id="887" w:author="Peter White [2]" w:date="2023-07-26T14:55:00Z">
              <w:r w:rsidDel="008B0C17">
                <w:rPr>
                  <w:sz w:val="15"/>
                  <w:szCs w:val="15"/>
                </w:rPr>
                <w:delText>post-contact</w:delText>
              </w:r>
            </w:del>
          </w:p>
          <w:p w14:paraId="5130A54E" w14:textId="20B0B1DF" w:rsidR="0070394B" w:rsidDel="008B0C17" w:rsidRDefault="0070394B" w:rsidP="002F7A38">
            <w:pPr>
              <w:ind w:right="-628"/>
              <w:rPr>
                <w:del w:id="888" w:author="Peter White [2]" w:date="2023-07-26T14:55:00Z"/>
                <w:sz w:val="15"/>
                <w:szCs w:val="15"/>
              </w:rPr>
            </w:pPr>
            <w:del w:id="889" w:author="Peter White [2]" w:date="2023-07-26T14:55:00Z">
              <w:r w:rsidDel="008B0C17">
                <w:rPr>
                  <w:sz w:val="15"/>
                  <w:szCs w:val="15"/>
                </w:rPr>
                <w:delText>speed, and 0.38</w:delText>
              </w:r>
            </w:del>
          </w:p>
          <w:p w14:paraId="524271E2" w14:textId="35A4894F" w:rsidR="0070394B" w:rsidRPr="00ED586E" w:rsidRDefault="0070394B" w:rsidP="002F7A38">
            <w:pPr>
              <w:ind w:right="-628"/>
              <w:rPr>
                <w:sz w:val="15"/>
                <w:szCs w:val="15"/>
              </w:rPr>
            </w:pPr>
            <w:del w:id="890" w:author="Peter White [2]" w:date="2023-07-26T14:55:00Z">
              <w:r w:rsidDel="008B0C17">
                <w:rPr>
                  <w:sz w:val="15"/>
                  <w:szCs w:val="15"/>
                </w:rPr>
                <w:delText>for fixation.</w:delText>
              </w:r>
            </w:del>
          </w:p>
        </w:tc>
        <w:tc>
          <w:tcPr>
            <w:tcW w:w="1259" w:type="dxa"/>
            <w:tcPrChange w:id="891" w:author="Peter White [2]" w:date="2023-07-26T14:59:00Z">
              <w:tcPr>
                <w:tcW w:w="1459" w:type="dxa"/>
              </w:tcPr>
            </w:tcPrChange>
          </w:tcPr>
          <w:p w14:paraId="5A17CF0E" w14:textId="77777777" w:rsidR="0070394B" w:rsidRDefault="0070394B" w:rsidP="002F7A38">
            <w:pPr>
              <w:ind w:right="-628"/>
              <w:rPr>
                <w:sz w:val="15"/>
                <w:szCs w:val="15"/>
              </w:rPr>
            </w:pPr>
            <w:r>
              <w:rPr>
                <w:sz w:val="15"/>
                <w:szCs w:val="15"/>
              </w:rPr>
              <w:t>With fixation on</w:t>
            </w:r>
          </w:p>
          <w:p w14:paraId="5E6F31C3" w14:textId="77777777" w:rsidR="0070394B" w:rsidRDefault="0070394B" w:rsidP="002F7A38">
            <w:pPr>
              <w:ind w:right="-628"/>
              <w:rPr>
                <w:sz w:val="15"/>
                <w:szCs w:val="15"/>
              </w:rPr>
            </w:pPr>
            <w:r>
              <w:rPr>
                <w:sz w:val="15"/>
                <w:szCs w:val="15"/>
              </w:rPr>
              <w:t>black square,</w:t>
            </w:r>
          </w:p>
          <w:p w14:paraId="6AD4F255" w14:textId="77777777" w:rsidR="0070394B" w:rsidRDefault="0070394B" w:rsidP="002F7A38">
            <w:pPr>
              <w:ind w:right="-628"/>
              <w:rPr>
                <w:sz w:val="15"/>
                <w:szCs w:val="15"/>
              </w:rPr>
            </w:pPr>
            <w:r>
              <w:rPr>
                <w:sz w:val="15"/>
                <w:szCs w:val="15"/>
              </w:rPr>
              <w:t>entraining ratings</w:t>
            </w:r>
          </w:p>
          <w:p w14:paraId="0661A7AF" w14:textId="77777777" w:rsidR="0070394B" w:rsidRDefault="0070394B" w:rsidP="002F7A38">
            <w:pPr>
              <w:ind w:right="-628"/>
              <w:rPr>
                <w:sz w:val="15"/>
                <w:szCs w:val="15"/>
              </w:rPr>
            </w:pPr>
            <w:r>
              <w:rPr>
                <w:sz w:val="15"/>
                <w:szCs w:val="15"/>
              </w:rPr>
              <w:t>above scale mid-</w:t>
            </w:r>
          </w:p>
          <w:p w14:paraId="6B6AA157" w14:textId="77777777" w:rsidR="0070394B" w:rsidRDefault="0070394B" w:rsidP="002F7A38">
            <w:pPr>
              <w:ind w:right="-628"/>
              <w:rPr>
                <w:sz w:val="15"/>
                <w:szCs w:val="15"/>
              </w:rPr>
            </w:pPr>
            <w:r>
              <w:rPr>
                <w:sz w:val="15"/>
                <w:szCs w:val="15"/>
              </w:rPr>
              <w:t>point for all stimuli</w:t>
            </w:r>
          </w:p>
          <w:p w14:paraId="74BC6C5B" w14:textId="77777777" w:rsidR="0070394B" w:rsidRDefault="0070394B" w:rsidP="002F7A38">
            <w:pPr>
              <w:ind w:right="-628"/>
              <w:rPr>
                <w:sz w:val="15"/>
                <w:szCs w:val="15"/>
              </w:rPr>
            </w:pPr>
            <w:r>
              <w:rPr>
                <w:sz w:val="15"/>
                <w:szCs w:val="15"/>
              </w:rPr>
              <w:t>would be successful</w:t>
            </w:r>
          </w:p>
          <w:p w14:paraId="7B95D2AB" w14:textId="77777777" w:rsidR="0070394B" w:rsidRDefault="0070394B" w:rsidP="002F7A38">
            <w:pPr>
              <w:ind w:right="-628"/>
              <w:rPr>
                <w:sz w:val="15"/>
                <w:szCs w:val="15"/>
              </w:rPr>
            </w:pPr>
            <w:r>
              <w:rPr>
                <w:sz w:val="15"/>
                <w:szCs w:val="15"/>
              </w:rPr>
              <w:t>replication.</w:t>
            </w:r>
          </w:p>
          <w:p w14:paraId="3DBFF4D0" w14:textId="77777777" w:rsidR="0070394B" w:rsidRDefault="0070394B" w:rsidP="002F7A38">
            <w:pPr>
              <w:ind w:right="-628"/>
              <w:rPr>
                <w:sz w:val="15"/>
                <w:szCs w:val="15"/>
              </w:rPr>
            </w:pPr>
            <w:r>
              <w:rPr>
                <w:sz w:val="15"/>
                <w:szCs w:val="15"/>
              </w:rPr>
              <w:t>Significant effects</w:t>
            </w:r>
          </w:p>
          <w:p w14:paraId="081FB1CC" w14:textId="77777777" w:rsidR="0070394B" w:rsidRDefault="0070394B" w:rsidP="002F7A38">
            <w:pPr>
              <w:ind w:right="-628"/>
              <w:rPr>
                <w:sz w:val="15"/>
                <w:szCs w:val="15"/>
              </w:rPr>
            </w:pPr>
            <w:r>
              <w:rPr>
                <w:sz w:val="15"/>
                <w:szCs w:val="15"/>
              </w:rPr>
              <w:t>would not be</w:t>
            </w:r>
          </w:p>
          <w:p w14:paraId="42F4979B" w14:textId="77777777" w:rsidR="0070394B" w:rsidRDefault="0070394B" w:rsidP="002F7A38">
            <w:pPr>
              <w:ind w:right="-628"/>
              <w:rPr>
                <w:sz w:val="15"/>
                <w:szCs w:val="15"/>
              </w:rPr>
            </w:pPr>
            <w:r>
              <w:rPr>
                <w:sz w:val="15"/>
                <w:szCs w:val="15"/>
              </w:rPr>
              <w:t>disconfirmatory</w:t>
            </w:r>
          </w:p>
          <w:p w14:paraId="3C68ED80" w14:textId="77777777" w:rsidR="0070394B" w:rsidRDefault="0070394B" w:rsidP="002F7A38">
            <w:pPr>
              <w:ind w:right="-628"/>
              <w:rPr>
                <w:sz w:val="15"/>
                <w:szCs w:val="15"/>
              </w:rPr>
            </w:pPr>
            <w:r>
              <w:rPr>
                <w:sz w:val="15"/>
                <w:szCs w:val="15"/>
              </w:rPr>
              <w:t>unless one or more</w:t>
            </w:r>
          </w:p>
          <w:p w14:paraId="206C1953" w14:textId="77777777" w:rsidR="0070394B" w:rsidRDefault="0070394B" w:rsidP="002F7A38">
            <w:pPr>
              <w:ind w:right="-628"/>
              <w:rPr>
                <w:sz w:val="15"/>
                <w:szCs w:val="15"/>
              </w:rPr>
            </w:pPr>
            <w:r>
              <w:rPr>
                <w:sz w:val="15"/>
                <w:szCs w:val="15"/>
              </w:rPr>
              <w:t>means was below</w:t>
            </w:r>
          </w:p>
          <w:p w14:paraId="6E14461D" w14:textId="77777777" w:rsidR="0070394B" w:rsidRDefault="0070394B" w:rsidP="002F7A38">
            <w:pPr>
              <w:ind w:right="-628"/>
              <w:rPr>
                <w:sz w:val="15"/>
                <w:szCs w:val="15"/>
              </w:rPr>
            </w:pPr>
            <w:r>
              <w:rPr>
                <w:sz w:val="15"/>
                <w:szCs w:val="15"/>
              </w:rPr>
              <w:t>scale mid-point.</w:t>
            </w:r>
          </w:p>
          <w:p w14:paraId="1AD2B2E2" w14:textId="77777777" w:rsidR="0070394B" w:rsidRDefault="0070394B" w:rsidP="002F7A38">
            <w:pPr>
              <w:ind w:right="-628"/>
              <w:rPr>
                <w:sz w:val="15"/>
                <w:szCs w:val="15"/>
              </w:rPr>
            </w:pPr>
            <w:r>
              <w:rPr>
                <w:sz w:val="15"/>
                <w:szCs w:val="15"/>
              </w:rPr>
              <w:t>Reported effects of</w:t>
            </w:r>
          </w:p>
          <w:p w14:paraId="202554C1" w14:textId="77777777" w:rsidR="0070394B" w:rsidRDefault="0070394B" w:rsidP="002F7A38">
            <w:pPr>
              <w:ind w:right="-628"/>
              <w:rPr>
                <w:sz w:val="15"/>
                <w:szCs w:val="15"/>
              </w:rPr>
            </w:pPr>
            <w:r>
              <w:rPr>
                <w:sz w:val="15"/>
                <w:szCs w:val="15"/>
              </w:rPr>
              <w:t>fixation were not</w:t>
            </w:r>
          </w:p>
          <w:p w14:paraId="533142FC" w14:textId="77777777" w:rsidR="0070394B" w:rsidRDefault="0070394B" w:rsidP="002F7A38">
            <w:pPr>
              <w:ind w:right="-628"/>
              <w:rPr>
                <w:sz w:val="15"/>
                <w:szCs w:val="15"/>
              </w:rPr>
            </w:pPr>
            <w:r>
              <w:rPr>
                <w:sz w:val="15"/>
                <w:szCs w:val="15"/>
              </w:rPr>
              <w:t>interpreted by</w:t>
            </w:r>
          </w:p>
          <w:p w14:paraId="23E39358" w14:textId="77777777" w:rsidR="0070394B" w:rsidRDefault="0070394B" w:rsidP="002F7A38">
            <w:pPr>
              <w:ind w:right="-628"/>
              <w:rPr>
                <w:sz w:val="15"/>
                <w:szCs w:val="15"/>
              </w:rPr>
            </w:pPr>
            <w:r>
              <w:rPr>
                <w:sz w:val="15"/>
                <w:szCs w:val="15"/>
              </w:rPr>
              <w:t>Michotte;</w:t>
            </w:r>
          </w:p>
          <w:p w14:paraId="6C98499E" w14:textId="77777777" w:rsidR="0070394B" w:rsidRDefault="0070394B" w:rsidP="002F7A38">
            <w:pPr>
              <w:ind w:right="-628"/>
              <w:rPr>
                <w:sz w:val="15"/>
                <w:szCs w:val="15"/>
              </w:rPr>
            </w:pPr>
            <w:r>
              <w:rPr>
                <w:sz w:val="15"/>
                <w:szCs w:val="15"/>
              </w:rPr>
              <w:t>interpretation here</w:t>
            </w:r>
          </w:p>
          <w:p w14:paraId="294D2A83" w14:textId="77777777" w:rsidR="0070394B" w:rsidRDefault="0070394B" w:rsidP="002F7A38">
            <w:pPr>
              <w:ind w:right="-628"/>
              <w:rPr>
                <w:sz w:val="15"/>
                <w:szCs w:val="15"/>
              </w:rPr>
            </w:pPr>
            <w:r>
              <w:rPr>
                <w:sz w:val="15"/>
                <w:szCs w:val="15"/>
              </w:rPr>
              <w:t>will depend on</w:t>
            </w:r>
          </w:p>
          <w:p w14:paraId="10649DAA" w14:textId="77777777" w:rsidR="0070394B" w:rsidRPr="00ED586E" w:rsidRDefault="0070394B" w:rsidP="002F7A38">
            <w:pPr>
              <w:ind w:right="-628"/>
              <w:rPr>
                <w:sz w:val="15"/>
                <w:szCs w:val="15"/>
              </w:rPr>
            </w:pPr>
            <w:r>
              <w:rPr>
                <w:sz w:val="15"/>
                <w:szCs w:val="15"/>
              </w:rPr>
              <w:t>results.</w:t>
            </w:r>
          </w:p>
        </w:tc>
        <w:tc>
          <w:tcPr>
            <w:tcW w:w="901" w:type="dxa"/>
            <w:tcPrChange w:id="892" w:author="Peter White [2]" w:date="2023-07-26T14:59:00Z">
              <w:tcPr>
                <w:tcW w:w="1080" w:type="dxa"/>
              </w:tcPr>
            </w:tcPrChange>
          </w:tcPr>
          <w:p w14:paraId="7F012D77" w14:textId="77777777" w:rsidR="0070394B" w:rsidRDefault="0070394B" w:rsidP="002F7A38">
            <w:pPr>
              <w:ind w:right="-628"/>
              <w:rPr>
                <w:sz w:val="15"/>
                <w:szCs w:val="15"/>
              </w:rPr>
            </w:pPr>
            <w:r>
              <w:rPr>
                <w:sz w:val="15"/>
                <w:szCs w:val="15"/>
              </w:rPr>
              <w:t>Michotte's</w:t>
            </w:r>
          </w:p>
          <w:p w14:paraId="6B3A1C99" w14:textId="77777777" w:rsidR="0070394B" w:rsidRDefault="0070394B" w:rsidP="002F7A38">
            <w:pPr>
              <w:ind w:right="-628"/>
              <w:rPr>
                <w:sz w:val="15"/>
                <w:szCs w:val="15"/>
              </w:rPr>
            </w:pPr>
            <w:r>
              <w:rPr>
                <w:sz w:val="15"/>
                <w:szCs w:val="15"/>
              </w:rPr>
              <w:t>perceptual</w:t>
            </w:r>
          </w:p>
          <w:p w14:paraId="2F6808DA" w14:textId="77777777" w:rsidR="0070394B" w:rsidRDefault="0070394B" w:rsidP="002F7A38">
            <w:pPr>
              <w:ind w:right="-628"/>
              <w:rPr>
                <w:sz w:val="15"/>
                <w:szCs w:val="15"/>
              </w:rPr>
            </w:pPr>
            <w:r>
              <w:rPr>
                <w:sz w:val="15"/>
                <w:szCs w:val="15"/>
              </w:rPr>
              <w:t>structure</w:t>
            </w:r>
          </w:p>
          <w:p w14:paraId="452862FE" w14:textId="77777777" w:rsidR="0070394B" w:rsidRDefault="0070394B" w:rsidP="002F7A38">
            <w:pPr>
              <w:ind w:right="-628"/>
            </w:pPr>
            <w:r>
              <w:rPr>
                <w:sz w:val="15"/>
                <w:szCs w:val="15"/>
              </w:rPr>
              <w:t>theory.</w:t>
            </w:r>
          </w:p>
        </w:tc>
      </w:tr>
      <w:tr w:rsidR="008B0C17" w14:paraId="7D82236C" w14:textId="77777777" w:rsidTr="008D6DC8">
        <w:tc>
          <w:tcPr>
            <w:tcW w:w="541" w:type="dxa"/>
            <w:tcPrChange w:id="893" w:author="Peter White [2]" w:date="2023-07-26T14:59:00Z">
              <w:tcPr>
                <w:tcW w:w="541" w:type="dxa"/>
              </w:tcPr>
            </w:tcPrChange>
          </w:tcPr>
          <w:p w14:paraId="48ED6097" w14:textId="77777777" w:rsidR="0070394B" w:rsidRPr="00B834D9" w:rsidRDefault="0070394B" w:rsidP="002F7A38">
            <w:pPr>
              <w:ind w:right="-628"/>
              <w:rPr>
                <w:sz w:val="15"/>
                <w:szCs w:val="15"/>
              </w:rPr>
            </w:pPr>
            <w:r>
              <w:rPr>
                <w:sz w:val="15"/>
                <w:szCs w:val="15"/>
              </w:rPr>
              <w:t>10</w:t>
            </w:r>
          </w:p>
        </w:tc>
        <w:tc>
          <w:tcPr>
            <w:tcW w:w="1018" w:type="dxa"/>
            <w:tcPrChange w:id="894" w:author="Peter White [2]" w:date="2023-07-26T14:59:00Z">
              <w:tcPr>
                <w:tcW w:w="1018" w:type="dxa"/>
              </w:tcPr>
            </w:tcPrChange>
          </w:tcPr>
          <w:p w14:paraId="559F699B" w14:textId="77777777" w:rsidR="0070394B" w:rsidRDefault="0070394B" w:rsidP="002F7A38">
            <w:pPr>
              <w:ind w:right="-628"/>
              <w:rPr>
                <w:sz w:val="15"/>
                <w:szCs w:val="15"/>
              </w:rPr>
            </w:pPr>
            <w:r>
              <w:rPr>
                <w:sz w:val="15"/>
                <w:szCs w:val="15"/>
              </w:rPr>
              <w:t>Will</w:t>
            </w:r>
          </w:p>
          <w:p w14:paraId="5FA33699" w14:textId="77777777" w:rsidR="0070394B" w:rsidRDefault="0070394B" w:rsidP="002F7A38">
            <w:pPr>
              <w:ind w:right="-628"/>
              <w:rPr>
                <w:sz w:val="15"/>
                <w:szCs w:val="15"/>
              </w:rPr>
            </w:pPr>
            <w:r>
              <w:rPr>
                <w:sz w:val="15"/>
                <w:szCs w:val="15"/>
              </w:rPr>
              <w:t>Michotte's</w:t>
            </w:r>
          </w:p>
          <w:p w14:paraId="13727CE0" w14:textId="77777777" w:rsidR="0070394B" w:rsidRDefault="0070394B" w:rsidP="002F7A38">
            <w:pPr>
              <w:ind w:right="-628"/>
              <w:rPr>
                <w:sz w:val="15"/>
                <w:szCs w:val="15"/>
              </w:rPr>
            </w:pPr>
            <w:r>
              <w:rPr>
                <w:sz w:val="15"/>
                <w:szCs w:val="15"/>
              </w:rPr>
              <w:t>result be</w:t>
            </w:r>
          </w:p>
          <w:p w14:paraId="2A2D696E" w14:textId="77777777" w:rsidR="0070394B" w:rsidRDefault="0070394B" w:rsidP="002F7A38">
            <w:pPr>
              <w:ind w:right="-628"/>
            </w:pPr>
            <w:r>
              <w:rPr>
                <w:sz w:val="15"/>
                <w:szCs w:val="15"/>
              </w:rPr>
              <w:t>replicated?</w:t>
            </w:r>
          </w:p>
        </w:tc>
        <w:tc>
          <w:tcPr>
            <w:tcW w:w="1083" w:type="dxa"/>
            <w:tcPrChange w:id="895" w:author="Peter White [2]" w:date="2023-07-26T14:59:00Z">
              <w:tcPr>
                <w:tcW w:w="1077" w:type="dxa"/>
              </w:tcPr>
            </w:tcPrChange>
          </w:tcPr>
          <w:p w14:paraId="2B326273" w14:textId="77777777" w:rsidR="0070394B" w:rsidRDefault="0070394B" w:rsidP="002F7A38">
            <w:pPr>
              <w:ind w:right="-628"/>
              <w:rPr>
                <w:sz w:val="15"/>
                <w:szCs w:val="15"/>
              </w:rPr>
            </w:pPr>
            <w:r>
              <w:rPr>
                <w:sz w:val="15"/>
                <w:szCs w:val="15"/>
              </w:rPr>
              <w:t>H13.</w:t>
            </w:r>
          </w:p>
          <w:p w14:paraId="46F7A62D" w14:textId="77777777" w:rsidR="0070394B" w:rsidRDefault="0070394B" w:rsidP="002F7A38">
            <w:pPr>
              <w:ind w:right="-628"/>
              <w:rPr>
                <w:sz w:val="15"/>
                <w:szCs w:val="15"/>
              </w:rPr>
            </w:pPr>
            <w:r>
              <w:rPr>
                <w:sz w:val="15"/>
                <w:szCs w:val="15"/>
              </w:rPr>
              <w:t>Entraining effect</w:t>
            </w:r>
          </w:p>
          <w:p w14:paraId="25AEE25E" w14:textId="77777777" w:rsidR="0070394B" w:rsidRDefault="0070394B" w:rsidP="002F7A38">
            <w:pPr>
              <w:ind w:right="-628"/>
              <w:rPr>
                <w:sz w:val="15"/>
                <w:szCs w:val="15"/>
              </w:rPr>
            </w:pPr>
            <w:r>
              <w:rPr>
                <w:sz w:val="15"/>
                <w:szCs w:val="15"/>
              </w:rPr>
              <w:t>will occur for all</w:t>
            </w:r>
          </w:p>
          <w:p w14:paraId="412EF7B5" w14:textId="77777777" w:rsidR="0070394B" w:rsidRPr="00285B6F" w:rsidRDefault="0070394B" w:rsidP="002F7A38">
            <w:pPr>
              <w:ind w:right="-628"/>
              <w:rPr>
                <w:sz w:val="15"/>
                <w:szCs w:val="15"/>
              </w:rPr>
            </w:pPr>
            <w:r>
              <w:rPr>
                <w:sz w:val="15"/>
                <w:szCs w:val="15"/>
              </w:rPr>
              <w:t>stimuli.</w:t>
            </w:r>
          </w:p>
        </w:tc>
        <w:tc>
          <w:tcPr>
            <w:tcW w:w="1453" w:type="dxa"/>
            <w:tcPrChange w:id="896" w:author="Peter White [2]" w:date="2023-07-26T14:59:00Z">
              <w:tcPr>
                <w:tcW w:w="1139" w:type="dxa"/>
              </w:tcPr>
            </w:tcPrChange>
          </w:tcPr>
          <w:p w14:paraId="715E9E24" w14:textId="77777777" w:rsidR="008B0C17" w:rsidRDefault="008B0C17" w:rsidP="008B0C17">
            <w:pPr>
              <w:ind w:right="-628"/>
              <w:rPr>
                <w:ins w:id="897" w:author="Peter White [2]" w:date="2023-07-26T14:56:00Z"/>
                <w:sz w:val="15"/>
                <w:szCs w:val="15"/>
              </w:rPr>
            </w:pPr>
            <w:ins w:id="898" w:author="Peter White [2]" w:date="2023-07-26T14:56:00Z">
              <w:r>
                <w:rPr>
                  <w:sz w:val="15"/>
                  <w:szCs w:val="15"/>
                </w:rPr>
                <w:t>Non-significant</w:t>
              </w:r>
            </w:ins>
          </w:p>
          <w:p w14:paraId="55E5BC4B" w14:textId="77777777" w:rsidR="008B0C17" w:rsidRDefault="008B0C17" w:rsidP="008B0C17">
            <w:pPr>
              <w:ind w:right="-628"/>
              <w:rPr>
                <w:ins w:id="899" w:author="Peter White [2]" w:date="2023-07-26T14:56:00Z"/>
                <w:sz w:val="15"/>
                <w:szCs w:val="15"/>
              </w:rPr>
            </w:pPr>
            <w:ins w:id="900" w:author="Peter White [2]" w:date="2023-07-26T14:56:00Z">
              <w:r>
                <w:rPr>
                  <w:sz w:val="15"/>
                  <w:szCs w:val="15"/>
                </w:rPr>
                <w:t>chi-square test</w:t>
              </w:r>
            </w:ins>
          </w:p>
          <w:p w14:paraId="697574C4" w14:textId="77777777" w:rsidR="008B0C17" w:rsidRDefault="008B0C17" w:rsidP="008B0C17">
            <w:pPr>
              <w:ind w:right="-628"/>
              <w:rPr>
                <w:ins w:id="901" w:author="Peter White [2]" w:date="2023-07-26T14:56:00Z"/>
                <w:sz w:val="15"/>
                <w:szCs w:val="15"/>
              </w:rPr>
            </w:pPr>
            <w:ins w:id="902" w:author="Peter White [2]" w:date="2023-07-26T14:56:00Z">
              <w:r>
                <w:rPr>
                  <w:sz w:val="15"/>
                  <w:szCs w:val="15"/>
                </w:rPr>
                <w:t>on</w:t>
              </w:r>
            </w:ins>
          </w:p>
          <w:p w14:paraId="5A0D7624" w14:textId="77777777" w:rsidR="008B0C17" w:rsidRDefault="008B0C17" w:rsidP="008B0C17">
            <w:pPr>
              <w:ind w:right="-628"/>
              <w:rPr>
                <w:ins w:id="903" w:author="Peter White [2]" w:date="2023-07-26T14:56:00Z"/>
                <w:sz w:val="15"/>
                <w:szCs w:val="15"/>
              </w:rPr>
            </w:pPr>
            <w:ins w:id="904" w:author="Peter White [2]" w:date="2023-07-26T14:56:00Z">
              <w:r>
                <w:rPr>
                  <w:sz w:val="15"/>
                  <w:szCs w:val="15"/>
                </w:rPr>
                <w:t>comparisons</w:t>
              </w:r>
            </w:ins>
          </w:p>
          <w:p w14:paraId="517A3558" w14:textId="77777777" w:rsidR="008B0C17" w:rsidRDefault="008B0C17" w:rsidP="008B0C17">
            <w:pPr>
              <w:ind w:right="-628"/>
              <w:rPr>
                <w:ins w:id="905" w:author="Peter White [2]" w:date="2023-07-26T14:56:00Z"/>
                <w:sz w:val="15"/>
                <w:szCs w:val="15"/>
              </w:rPr>
            </w:pPr>
            <w:ins w:id="906" w:author="Peter White [2]" w:date="2023-07-26T14:56:00Z">
              <w:r>
                <w:rPr>
                  <w:sz w:val="15"/>
                  <w:szCs w:val="15"/>
                </w:rPr>
                <w:t>between</w:t>
              </w:r>
            </w:ins>
          </w:p>
          <w:p w14:paraId="585D4AE2" w14:textId="77777777" w:rsidR="008B0C17" w:rsidRDefault="008B0C17" w:rsidP="008B0C17">
            <w:pPr>
              <w:ind w:right="-628"/>
              <w:rPr>
                <w:ins w:id="907" w:author="Peter White [2]" w:date="2023-07-26T14:56:00Z"/>
                <w:sz w:val="15"/>
                <w:szCs w:val="15"/>
              </w:rPr>
            </w:pPr>
            <w:ins w:id="908" w:author="Peter White [2]" w:date="2023-07-26T14:56:00Z">
              <w:r>
                <w:rPr>
                  <w:sz w:val="15"/>
                  <w:szCs w:val="15"/>
                </w:rPr>
                <w:t>statements for</w:t>
              </w:r>
            </w:ins>
          </w:p>
          <w:p w14:paraId="0E0E98BF" w14:textId="77777777" w:rsidR="008B0C17" w:rsidRDefault="008B0C17" w:rsidP="008B0C17">
            <w:pPr>
              <w:ind w:right="-628"/>
              <w:rPr>
                <w:ins w:id="909" w:author="Peter White [2]" w:date="2023-07-26T14:56:00Z"/>
                <w:sz w:val="15"/>
                <w:szCs w:val="15"/>
              </w:rPr>
            </w:pPr>
            <w:ins w:id="910" w:author="Peter White [2]" w:date="2023-07-26T14:56:00Z">
              <w:r>
                <w:rPr>
                  <w:sz w:val="15"/>
                  <w:szCs w:val="15"/>
                </w:rPr>
                <w:t>each stimulus.</w:t>
              </w:r>
            </w:ins>
          </w:p>
          <w:p w14:paraId="6106864A" w14:textId="77777777" w:rsidR="008B0C17" w:rsidRDefault="008B0C17" w:rsidP="008B0C17">
            <w:pPr>
              <w:ind w:right="-628"/>
              <w:rPr>
                <w:ins w:id="911" w:author="Peter White [2]" w:date="2023-07-26T14:56:00Z"/>
                <w:sz w:val="15"/>
                <w:szCs w:val="15"/>
              </w:rPr>
            </w:pPr>
            <w:ins w:id="912" w:author="Peter White [2]" w:date="2023-07-26T14:56:00Z">
              <w:r>
                <w:rPr>
                  <w:sz w:val="15"/>
                  <w:szCs w:val="15"/>
                </w:rPr>
                <w:t>or significant</w:t>
              </w:r>
            </w:ins>
          </w:p>
          <w:p w14:paraId="4F89EDD2" w14:textId="525AB9D8" w:rsidR="004432EF" w:rsidDel="008B0C17" w:rsidRDefault="008B0C17" w:rsidP="008B0C17">
            <w:pPr>
              <w:ind w:right="-628"/>
              <w:rPr>
                <w:ins w:id="913" w:author="Peter White" w:date="2023-07-19T10:26:00Z"/>
                <w:del w:id="914" w:author="Peter White [2]" w:date="2023-07-26T14:56:00Z"/>
                <w:sz w:val="15"/>
                <w:szCs w:val="15"/>
              </w:rPr>
            </w:pPr>
            <w:ins w:id="915" w:author="Peter White [2]" w:date="2023-07-26T14:56:00Z">
              <w:r>
                <w:rPr>
                  <w:sz w:val="15"/>
                  <w:szCs w:val="15"/>
                </w:rPr>
                <w:t>similarity.</w:t>
              </w:r>
            </w:ins>
            <w:ins w:id="916" w:author="Peter White" w:date="2023-07-19T10:26:00Z">
              <w:del w:id="917" w:author="Peter White [2]" w:date="2023-07-26T14:56:00Z">
                <w:r w:rsidR="004432EF" w:rsidDel="008B0C17">
                  <w:rPr>
                    <w:sz w:val="15"/>
                    <w:szCs w:val="15"/>
                  </w:rPr>
                  <w:delText>Significant chi-</w:delText>
                </w:r>
              </w:del>
            </w:ins>
          </w:p>
          <w:p w14:paraId="79756475" w14:textId="495C0DA7" w:rsidR="004432EF" w:rsidDel="008B0C17" w:rsidRDefault="004432EF" w:rsidP="004432EF">
            <w:pPr>
              <w:ind w:right="-628"/>
              <w:rPr>
                <w:ins w:id="918" w:author="Peter White" w:date="2023-07-19T10:26:00Z"/>
                <w:del w:id="919" w:author="Peter White [2]" w:date="2023-07-26T14:56:00Z"/>
                <w:sz w:val="15"/>
                <w:szCs w:val="15"/>
              </w:rPr>
            </w:pPr>
            <w:ins w:id="920" w:author="Peter White" w:date="2023-07-19T10:26:00Z">
              <w:del w:id="921" w:author="Peter White [2]" w:date="2023-07-26T14:56:00Z">
                <w:r w:rsidDel="008B0C17">
                  <w:rPr>
                    <w:sz w:val="15"/>
                    <w:szCs w:val="15"/>
                  </w:rPr>
                  <w:delText>square test on</w:delText>
                </w:r>
              </w:del>
            </w:ins>
          </w:p>
          <w:p w14:paraId="279BCE2C" w14:textId="5763F485" w:rsidR="004432EF" w:rsidDel="008B0C17" w:rsidRDefault="004432EF" w:rsidP="004432EF">
            <w:pPr>
              <w:ind w:right="-628"/>
              <w:rPr>
                <w:ins w:id="922" w:author="Peter White" w:date="2023-07-19T10:26:00Z"/>
                <w:del w:id="923" w:author="Peter White [2]" w:date="2023-07-26T14:56:00Z"/>
                <w:sz w:val="15"/>
                <w:szCs w:val="15"/>
              </w:rPr>
            </w:pPr>
            <w:ins w:id="924" w:author="Peter White" w:date="2023-07-19T10:26:00Z">
              <w:del w:id="925" w:author="Peter White [2]" w:date="2023-07-26T14:56:00Z">
                <w:r w:rsidDel="008B0C17">
                  <w:rPr>
                    <w:sz w:val="15"/>
                    <w:szCs w:val="15"/>
                  </w:rPr>
                  <w:delText>comparisons</w:delText>
                </w:r>
              </w:del>
            </w:ins>
          </w:p>
          <w:p w14:paraId="1F413698" w14:textId="4AEAADF1" w:rsidR="004432EF" w:rsidDel="008B0C17" w:rsidRDefault="004432EF" w:rsidP="004432EF">
            <w:pPr>
              <w:ind w:right="-628"/>
              <w:rPr>
                <w:ins w:id="926" w:author="Peter White" w:date="2023-07-19T10:26:00Z"/>
                <w:del w:id="927" w:author="Peter White [2]" w:date="2023-07-26T14:56:00Z"/>
                <w:sz w:val="15"/>
                <w:szCs w:val="15"/>
              </w:rPr>
            </w:pPr>
            <w:ins w:id="928" w:author="Peter White" w:date="2023-07-19T10:26:00Z">
              <w:del w:id="929" w:author="Peter White [2]" w:date="2023-07-26T14:56:00Z">
                <w:r w:rsidDel="008B0C17">
                  <w:rPr>
                    <w:sz w:val="15"/>
                    <w:szCs w:val="15"/>
                  </w:rPr>
                  <w:delText>between</w:delText>
                </w:r>
              </w:del>
            </w:ins>
          </w:p>
          <w:p w14:paraId="23D81912" w14:textId="66AFE7D4" w:rsidR="004432EF" w:rsidDel="008B0C17" w:rsidRDefault="004432EF" w:rsidP="004432EF">
            <w:pPr>
              <w:ind w:right="-628"/>
              <w:rPr>
                <w:ins w:id="930" w:author="Peter White" w:date="2023-07-19T10:26:00Z"/>
                <w:del w:id="931" w:author="Peter White [2]" w:date="2023-07-26T14:56:00Z"/>
                <w:sz w:val="15"/>
                <w:szCs w:val="15"/>
              </w:rPr>
            </w:pPr>
            <w:ins w:id="932" w:author="Peter White" w:date="2023-07-19T10:26:00Z">
              <w:del w:id="933" w:author="Peter White [2]" w:date="2023-07-26T14:56:00Z">
                <w:r w:rsidDel="008B0C17">
                  <w:rPr>
                    <w:sz w:val="15"/>
                    <w:szCs w:val="15"/>
                  </w:rPr>
                  <w:delText>statements for</w:delText>
                </w:r>
              </w:del>
            </w:ins>
          </w:p>
          <w:p w14:paraId="41E1A023" w14:textId="055D8FB4" w:rsidR="0070394B" w:rsidDel="004432EF" w:rsidRDefault="004432EF" w:rsidP="004432EF">
            <w:pPr>
              <w:ind w:right="-628"/>
              <w:rPr>
                <w:del w:id="934" w:author="Peter White" w:date="2023-07-19T10:24:00Z"/>
                <w:sz w:val="15"/>
                <w:szCs w:val="15"/>
              </w:rPr>
            </w:pPr>
            <w:ins w:id="935" w:author="Peter White" w:date="2023-07-19T10:26:00Z">
              <w:del w:id="936" w:author="Peter White [2]" w:date="2023-07-26T14:56:00Z">
                <w:r w:rsidDel="008B0C17">
                  <w:rPr>
                    <w:sz w:val="15"/>
                    <w:szCs w:val="15"/>
                  </w:rPr>
                  <w:delText>each stimulus</w:delText>
                </w:r>
              </w:del>
              <w:r>
                <w:rPr>
                  <w:sz w:val="15"/>
                  <w:szCs w:val="15"/>
                </w:rPr>
                <w:t>.</w:t>
              </w:r>
            </w:ins>
            <w:del w:id="937" w:author="Peter White" w:date="2023-07-19T10:24:00Z">
              <w:r w:rsidR="0070394B" w:rsidDel="004432EF">
                <w:rPr>
                  <w:sz w:val="15"/>
                  <w:szCs w:val="15"/>
                </w:rPr>
                <w:delText xml:space="preserve">For n = 50, </w:delText>
              </w:r>
              <w:r w:rsidR="0070394B" w:rsidDel="004432EF">
                <w:rPr>
                  <w:sz w:val="15"/>
                  <w:szCs w:val="15"/>
                </w:rPr>
                <w:sym w:font="Symbol" w:char="F061"/>
              </w:r>
              <w:r w:rsidR="0070394B" w:rsidDel="004432EF">
                <w:rPr>
                  <w:sz w:val="15"/>
                  <w:szCs w:val="15"/>
                </w:rPr>
                <w:delText xml:space="preserve"> = </w:delText>
              </w:r>
            </w:del>
          </w:p>
          <w:p w14:paraId="07C94033" w14:textId="53F7ECE9" w:rsidR="0070394B" w:rsidDel="004432EF" w:rsidRDefault="0070394B" w:rsidP="002F7A38">
            <w:pPr>
              <w:ind w:right="-628"/>
              <w:rPr>
                <w:del w:id="938" w:author="Peter White" w:date="2023-07-19T10:24:00Z"/>
                <w:sz w:val="15"/>
                <w:szCs w:val="15"/>
              </w:rPr>
            </w:pPr>
            <w:del w:id="939" w:author="Peter White" w:date="2023-07-19T10:24:00Z">
              <w:r w:rsidDel="004432EF">
                <w:rPr>
                  <w:sz w:val="15"/>
                  <w:szCs w:val="15"/>
                </w:rPr>
                <w:delText>.01, significanr F</w:delText>
              </w:r>
            </w:del>
          </w:p>
          <w:p w14:paraId="4EB0A411" w14:textId="1C003789" w:rsidR="0070394B" w:rsidDel="004432EF" w:rsidRDefault="0070394B" w:rsidP="002F7A38">
            <w:pPr>
              <w:ind w:right="-628"/>
              <w:rPr>
                <w:del w:id="940" w:author="Peter White" w:date="2023-07-19T10:24:00Z"/>
                <w:sz w:val="15"/>
                <w:szCs w:val="15"/>
              </w:rPr>
            </w:pPr>
            <w:del w:id="941" w:author="Peter White" w:date="2023-07-19T10:24:00Z">
              <w:r w:rsidDel="004432EF">
                <w:rPr>
                  <w:sz w:val="15"/>
                  <w:szCs w:val="15"/>
                </w:rPr>
                <w:delText>ratio for main</w:delText>
              </w:r>
            </w:del>
          </w:p>
          <w:p w14:paraId="6992FB36" w14:textId="126BE3AA" w:rsidR="0070394B" w:rsidDel="004432EF" w:rsidRDefault="0070394B" w:rsidP="002F7A38">
            <w:pPr>
              <w:ind w:right="-628"/>
              <w:rPr>
                <w:del w:id="942" w:author="Peter White" w:date="2023-07-19T10:24:00Z"/>
                <w:sz w:val="15"/>
                <w:szCs w:val="15"/>
              </w:rPr>
            </w:pPr>
            <w:del w:id="943" w:author="Peter White" w:date="2023-07-19T10:24:00Z">
              <w:r w:rsidDel="004432EF">
                <w:rPr>
                  <w:sz w:val="15"/>
                  <w:szCs w:val="15"/>
                </w:rPr>
                <w:delText>effects of speed of</w:delText>
              </w:r>
            </w:del>
          </w:p>
          <w:p w14:paraId="46BC3B0E" w14:textId="202FFDF7" w:rsidR="0070394B" w:rsidDel="004432EF" w:rsidRDefault="0070394B" w:rsidP="002F7A38">
            <w:pPr>
              <w:ind w:right="-628"/>
              <w:rPr>
                <w:del w:id="944" w:author="Peter White" w:date="2023-07-19T10:24:00Z"/>
                <w:sz w:val="15"/>
                <w:szCs w:val="15"/>
              </w:rPr>
            </w:pPr>
            <w:del w:id="945" w:author="Peter White" w:date="2023-07-19T10:24:00Z">
              <w:r w:rsidDel="004432EF">
                <w:rPr>
                  <w:sz w:val="15"/>
                  <w:szCs w:val="15"/>
                </w:rPr>
                <w:delText>both objects. Post</w:delText>
              </w:r>
            </w:del>
          </w:p>
          <w:p w14:paraId="3E326C44" w14:textId="58932B93" w:rsidR="0070394B" w:rsidDel="004432EF" w:rsidRDefault="0070394B" w:rsidP="002F7A38">
            <w:pPr>
              <w:ind w:right="-628"/>
              <w:rPr>
                <w:del w:id="946" w:author="Peter White" w:date="2023-07-19T10:24:00Z"/>
                <w:sz w:val="15"/>
                <w:szCs w:val="15"/>
              </w:rPr>
            </w:pPr>
            <w:del w:id="947" w:author="Peter White" w:date="2023-07-19T10:24:00Z">
              <w:r w:rsidDel="004432EF">
                <w:rPr>
                  <w:sz w:val="15"/>
                  <w:szCs w:val="15"/>
                </w:rPr>
                <w:delText>hoc paired</w:delText>
              </w:r>
            </w:del>
          </w:p>
          <w:p w14:paraId="2F7040ED" w14:textId="6B84DB6B" w:rsidR="0070394B" w:rsidDel="004432EF" w:rsidRDefault="0070394B" w:rsidP="002F7A38">
            <w:pPr>
              <w:ind w:right="-628"/>
              <w:rPr>
                <w:del w:id="948" w:author="Peter White" w:date="2023-07-19T10:24:00Z"/>
                <w:sz w:val="15"/>
                <w:szCs w:val="15"/>
              </w:rPr>
            </w:pPr>
            <w:del w:id="949" w:author="Peter White" w:date="2023-07-19T10:24:00Z">
              <w:r w:rsidDel="004432EF">
                <w:rPr>
                  <w:sz w:val="15"/>
                  <w:szCs w:val="15"/>
                </w:rPr>
                <w:delText>comparisons</w:delText>
              </w:r>
            </w:del>
          </w:p>
          <w:p w14:paraId="00777DDF" w14:textId="262B0E1B" w:rsidR="0070394B" w:rsidDel="004432EF" w:rsidRDefault="0070394B" w:rsidP="002F7A38">
            <w:pPr>
              <w:ind w:right="-628"/>
              <w:rPr>
                <w:del w:id="950" w:author="Peter White" w:date="2023-07-19T10:24:00Z"/>
                <w:sz w:val="15"/>
                <w:szCs w:val="15"/>
              </w:rPr>
            </w:pPr>
            <w:del w:id="951" w:author="Peter White" w:date="2023-07-19T10:24:00Z">
              <w:r w:rsidDel="004432EF">
                <w:rPr>
                  <w:sz w:val="15"/>
                  <w:szCs w:val="15"/>
                </w:rPr>
                <w:delText>tested with Tukey</w:delText>
              </w:r>
            </w:del>
          </w:p>
          <w:p w14:paraId="03248937" w14:textId="65D5A0E2" w:rsidR="0070394B" w:rsidRPr="00285B6F" w:rsidRDefault="0070394B" w:rsidP="002F7A38">
            <w:pPr>
              <w:ind w:right="-628"/>
              <w:rPr>
                <w:sz w:val="15"/>
                <w:szCs w:val="15"/>
              </w:rPr>
            </w:pPr>
            <w:del w:id="952" w:author="Peter White" w:date="2023-07-19T10:24:00Z">
              <w:r w:rsidDel="004432EF">
                <w:rPr>
                  <w:sz w:val="15"/>
                  <w:szCs w:val="15"/>
                </w:rPr>
                <w:delText xml:space="preserve">test with </w:delText>
              </w:r>
              <w:r w:rsidDel="004432EF">
                <w:rPr>
                  <w:sz w:val="15"/>
                  <w:szCs w:val="15"/>
                </w:rPr>
                <w:sym w:font="Symbol" w:char="F061"/>
              </w:r>
              <w:r w:rsidDel="004432EF">
                <w:rPr>
                  <w:sz w:val="15"/>
                  <w:szCs w:val="15"/>
                </w:rPr>
                <w:delText xml:space="preserve"> = .05</w:delText>
              </w:r>
            </w:del>
            <w:del w:id="953" w:author="Peter White" w:date="2023-07-19T10:26:00Z">
              <w:r w:rsidDel="004432EF">
                <w:rPr>
                  <w:sz w:val="15"/>
                  <w:szCs w:val="15"/>
                </w:rPr>
                <w:delText>.</w:delText>
              </w:r>
            </w:del>
          </w:p>
        </w:tc>
        <w:tc>
          <w:tcPr>
            <w:tcW w:w="1457" w:type="dxa"/>
            <w:tcPrChange w:id="954" w:author="Peter White [2]" w:date="2023-07-26T14:59:00Z">
              <w:tcPr>
                <w:tcW w:w="1457" w:type="dxa"/>
              </w:tcPr>
            </w:tcPrChange>
          </w:tcPr>
          <w:p w14:paraId="2BB0B51C" w14:textId="1EAF5779" w:rsidR="0070394B" w:rsidDel="004432EF" w:rsidRDefault="0070394B" w:rsidP="002F7A38">
            <w:pPr>
              <w:ind w:right="-628"/>
              <w:rPr>
                <w:del w:id="955" w:author="Peter White" w:date="2023-07-19T10:27:00Z"/>
                <w:sz w:val="15"/>
                <w:szCs w:val="15"/>
              </w:rPr>
            </w:pPr>
            <w:del w:id="956" w:author="Peter White" w:date="2023-07-19T10:27:00Z">
              <w:r w:rsidDel="004432EF">
                <w:rPr>
                  <w:sz w:val="15"/>
                  <w:szCs w:val="15"/>
                </w:rPr>
                <w:delText>Two-way</w:delText>
              </w:r>
            </w:del>
          </w:p>
          <w:p w14:paraId="3520C601" w14:textId="017E0E54" w:rsidR="0070394B" w:rsidDel="004432EF" w:rsidRDefault="0070394B" w:rsidP="002F7A38">
            <w:pPr>
              <w:ind w:right="-628"/>
              <w:rPr>
                <w:del w:id="957" w:author="Peter White" w:date="2023-07-19T10:27:00Z"/>
                <w:sz w:val="15"/>
                <w:szCs w:val="15"/>
              </w:rPr>
            </w:pPr>
            <w:del w:id="958" w:author="Peter White" w:date="2023-07-19T10:27:00Z">
              <w:r w:rsidDel="004432EF">
                <w:rPr>
                  <w:sz w:val="15"/>
                  <w:szCs w:val="15"/>
                </w:rPr>
                <w:delText>within-subs</w:delText>
              </w:r>
            </w:del>
          </w:p>
          <w:p w14:paraId="4558E2DA" w14:textId="64E029EA" w:rsidR="0070394B" w:rsidDel="004432EF" w:rsidRDefault="0070394B" w:rsidP="002F7A38">
            <w:pPr>
              <w:ind w:right="-628"/>
              <w:rPr>
                <w:del w:id="959" w:author="Peter White" w:date="2023-07-19T10:27:00Z"/>
                <w:sz w:val="15"/>
                <w:szCs w:val="15"/>
              </w:rPr>
            </w:pPr>
            <w:del w:id="960" w:author="Peter White" w:date="2023-07-19T10:27:00Z">
              <w:r w:rsidDel="004432EF">
                <w:rPr>
                  <w:sz w:val="15"/>
                  <w:szCs w:val="15"/>
                </w:rPr>
                <w:delText>ANOVA,</w:delText>
              </w:r>
            </w:del>
          </w:p>
          <w:p w14:paraId="7E039627" w14:textId="44DEFC75" w:rsidR="0070394B" w:rsidDel="004432EF" w:rsidRDefault="0070394B" w:rsidP="002F7A38">
            <w:pPr>
              <w:ind w:right="-628"/>
              <w:rPr>
                <w:del w:id="961" w:author="Peter White" w:date="2023-07-19T10:27:00Z"/>
                <w:sz w:val="15"/>
                <w:szCs w:val="15"/>
              </w:rPr>
            </w:pPr>
            <w:del w:id="962" w:author="Peter White" w:date="2023-07-19T10:27:00Z">
              <w:r w:rsidDel="004432EF">
                <w:rPr>
                  <w:sz w:val="15"/>
                  <w:szCs w:val="15"/>
                </w:rPr>
                <w:delText>speed of black</w:delText>
              </w:r>
            </w:del>
          </w:p>
          <w:p w14:paraId="6AA44D4D" w14:textId="2E1A5FCA" w:rsidR="0070394B" w:rsidDel="004432EF" w:rsidRDefault="0070394B" w:rsidP="002F7A38">
            <w:pPr>
              <w:ind w:right="-628"/>
              <w:rPr>
                <w:del w:id="963" w:author="Peter White" w:date="2023-07-19T10:27:00Z"/>
                <w:sz w:val="15"/>
                <w:szCs w:val="15"/>
              </w:rPr>
            </w:pPr>
            <w:del w:id="964" w:author="Peter White" w:date="2023-07-19T10:27:00Z">
              <w:r w:rsidDel="004432EF">
                <w:rPr>
                  <w:sz w:val="15"/>
                  <w:szCs w:val="15"/>
                </w:rPr>
                <w:delText>square (3</w:delText>
              </w:r>
            </w:del>
          </w:p>
          <w:p w14:paraId="3C367BFB" w14:textId="6AC9E68B" w:rsidR="0070394B" w:rsidDel="004432EF" w:rsidRDefault="0070394B" w:rsidP="002F7A38">
            <w:pPr>
              <w:ind w:right="-628"/>
              <w:rPr>
                <w:del w:id="965" w:author="Peter White" w:date="2023-07-19T10:27:00Z"/>
                <w:sz w:val="15"/>
                <w:szCs w:val="15"/>
              </w:rPr>
            </w:pPr>
            <w:del w:id="966" w:author="Peter White" w:date="2023-07-19T10:27:00Z">
              <w:r w:rsidDel="004432EF">
                <w:rPr>
                  <w:sz w:val="15"/>
                  <w:szCs w:val="15"/>
                </w:rPr>
                <w:delText>values) x speed</w:delText>
              </w:r>
            </w:del>
          </w:p>
          <w:p w14:paraId="113F3370" w14:textId="79E1C55D" w:rsidR="0070394B" w:rsidDel="004432EF" w:rsidRDefault="0070394B" w:rsidP="002F7A38">
            <w:pPr>
              <w:ind w:right="-628"/>
              <w:rPr>
                <w:del w:id="967" w:author="Peter White" w:date="2023-07-19T10:27:00Z"/>
                <w:sz w:val="15"/>
                <w:szCs w:val="15"/>
              </w:rPr>
            </w:pPr>
            <w:del w:id="968" w:author="Peter White" w:date="2023-07-19T10:27:00Z">
              <w:r w:rsidDel="004432EF">
                <w:rPr>
                  <w:sz w:val="15"/>
                  <w:szCs w:val="15"/>
                </w:rPr>
                <w:delText>of red square</w:delText>
              </w:r>
            </w:del>
          </w:p>
          <w:p w14:paraId="1094C4B2" w14:textId="77777777" w:rsidR="0070394B" w:rsidRDefault="0070394B" w:rsidP="002F7A38">
            <w:pPr>
              <w:ind w:right="-628"/>
              <w:rPr>
                <w:ins w:id="969" w:author="Peter White" w:date="2023-07-19T10:27:00Z"/>
                <w:sz w:val="15"/>
                <w:szCs w:val="15"/>
              </w:rPr>
            </w:pPr>
            <w:del w:id="970" w:author="Peter White" w:date="2023-07-19T10:27:00Z">
              <w:r w:rsidDel="004432EF">
                <w:rPr>
                  <w:sz w:val="15"/>
                  <w:szCs w:val="15"/>
                </w:rPr>
                <w:delText>(3 values).</w:delText>
              </w:r>
            </w:del>
            <w:ins w:id="971" w:author="Peter White" w:date="2023-07-19T10:27:00Z">
              <w:r w:rsidR="004432EF">
                <w:rPr>
                  <w:sz w:val="15"/>
                  <w:szCs w:val="15"/>
                </w:rPr>
                <w:t>Comparisons between</w:t>
              </w:r>
            </w:ins>
          </w:p>
          <w:p w14:paraId="2AC10FE7" w14:textId="77777777" w:rsidR="004432EF" w:rsidRDefault="004432EF" w:rsidP="002F7A38">
            <w:pPr>
              <w:ind w:right="-628"/>
              <w:rPr>
                <w:ins w:id="972" w:author="Peter White" w:date="2023-07-19T10:28:00Z"/>
                <w:sz w:val="15"/>
                <w:szCs w:val="15"/>
              </w:rPr>
            </w:pPr>
            <w:ins w:id="973" w:author="Peter White" w:date="2023-07-19T10:27:00Z">
              <w:r>
                <w:rPr>
                  <w:sz w:val="15"/>
                  <w:szCs w:val="15"/>
                </w:rPr>
                <w:t>statements for each</w:t>
              </w:r>
            </w:ins>
          </w:p>
          <w:p w14:paraId="4F8938DD" w14:textId="77777777" w:rsidR="004432EF" w:rsidRDefault="004432EF" w:rsidP="002F7A38">
            <w:pPr>
              <w:ind w:right="-628"/>
              <w:rPr>
                <w:ins w:id="974" w:author="Peter White" w:date="2023-07-19T10:28:00Z"/>
                <w:sz w:val="15"/>
                <w:szCs w:val="15"/>
              </w:rPr>
            </w:pPr>
            <w:ins w:id="975" w:author="Peter White" w:date="2023-07-19T10:28:00Z">
              <w:r>
                <w:rPr>
                  <w:sz w:val="15"/>
                  <w:szCs w:val="15"/>
                </w:rPr>
                <w:t>stimulus using</w:t>
              </w:r>
            </w:ins>
          </w:p>
          <w:p w14:paraId="40A50EB4" w14:textId="7BFF09E7" w:rsidR="004432EF" w:rsidRPr="00285B6F" w:rsidRDefault="004432EF" w:rsidP="002F7A38">
            <w:pPr>
              <w:ind w:right="-628"/>
              <w:rPr>
                <w:sz w:val="15"/>
                <w:szCs w:val="15"/>
              </w:rPr>
            </w:pPr>
            <w:ins w:id="976" w:author="Peter White" w:date="2023-07-19T10:28:00Z">
              <w:r>
                <w:rPr>
                  <w:sz w:val="15"/>
                  <w:szCs w:val="15"/>
                </w:rPr>
                <w:t>chi-square test.</w:t>
              </w:r>
            </w:ins>
          </w:p>
        </w:tc>
        <w:tc>
          <w:tcPr>
            <w:tcW w:w="1103" w:type="dxa"/>
            <w:tcPrChange w:id="977" w:author="Peter White [2]" w:date="2023-07-26T14:59:00Z">
              <w:tcPr>
                <w:tcW w:w="1044" w:type="dxa"/>
              </w:tcPr>
            </w:tcPrChange>
          </w:tcPr>
          <w:p w14:paraId="27A14EC0" w14:textId="77777777" w:rsidR="008B0C17" w:rsidRDefault="008B0C17" w:rsidP="008B0C17">
            <w:pPr>
              <w:ind w:right="-628"/>
              <w:rPr>
                <w:ins w:id="978" w:author="Peter White [2]" w:date="2023-07-26T14:57:00Z"/>
                <w:sz w:val="15"/>
                <w:szCs w:val="15"/>
              </w:rPr>
            </w:pPr>
            <w:ins w:id="979" w:author="Peter White [2]" w:date="2023-07-26T14:57:00Z">
              <w:r>
                <w:rPr>
                  <w:sz w:val="15"/>
                  <w:szCs w:val="15"/>
                </w:rPr>
                <w:t>Nonparametric</w:t>
              </w:r>
            </w:ins>
          </w:p>
          <w:p w14:paraId="7256E986" w14:textId="77777777" w:rsidR="008B0C17" w:rsidRDefault="008B0C17" w:rsidP="008B0C17">
            <w:pPr>
              <w:ind w:right="-628"/>
              <w:rPr>
                <w:ins w:id="980" w:author="Peter White [2]" w:date="2023-07-26T14:57:00Z"/>
                <w:sz w:val="15"/>
                <w:szCs w:val="15"/>
              </w:rPr>
            </w:pPr>
            <w:ins w:id="981" w:author="Peter White [2]" w:date="2023-07-26T14:57:00Z">
              <w:r>
                <w:rPr>
                  <w:sz w:val="15"/>
                  <w:szCs w:val="15"/>
                </w:rPr>
                <w:t xml:space="preserve">analysis that </w:t>
              </w:r>
            </w:ins>
          </w:p>
          <w:p w14:paraId="0B49A85A" w14:textId="77777777" w:rsidR="008B0C17" w:rsidRDefault="008B0C17" w:rsidP="008B0C17">
            <w:pPr>
              <w:ind w:right="-628"/>
              <w:rPr>
                <w:ins w:id="982" w:author="Peter White [2]" w:date="2023-07-26T14:57:00Z"/>
                <w:sz w:val="15"/>
                <w:szCs w:val="15"/>
              </w:rPr>
            </w:pPr>
            <w:ins w:id="983" w:author="Peter White [2]" w:date="2023-07-26T14:57:00Z">
              <w:r>
                <w:rPr>
                  <w:sz w:val="15"/>
                  <w:szCs w:val="15"/>
                </w:rPr>
                <w:t>allows possibility</w:t>
              </w:r>
            </w:ins>
          </w:p>
          <w:p w14:paraId="23CC431D" w14:textId="77777777" w:rsidR="008B0C17" w:rsidRDefault="008B0C17" w:rsidP="008B0C17">
            <w:pPr>
              <w:ind w:right="-628"/>
              <w:rPr>
                <w:ins w:id="984" w:author="Peter White [2]" w:date="2023-07-26T14:57:00Z"/>
                <w:sz w:val="15"/>
                <w:szCs w:val="15"/>
              </w:rPr>
            </w:pPr>
            <w:ins w:id="985" w:author="Peter White [2]" w:date="2023-07-26T14:57:00Z">
              <w:r>
                <w:rPr>
                  <w:sz w:val="15"/>
                  <w:szCs w:val="15"/>
                </w:rPr>
                <w:t>of testing</w:t>
              </w:r>
            </w:ins>
          </w:p>
          <w:p w14:paraId="6E376EC6" w14:textId="77777777" w:rsidR="008B0C17" w:rsidRDefault="008B0C17" w:rsidP="008B0C17">
            <w:pPr>
              <w:ind w:right="-628"/>
              <w:rPr>
                <w:ins w:id="986" w:author="Peter White [2]" w:date="2023-07-26T14:57:00Z"/>
                <w:sz w:val="15"/>
                <w:szCs w:val="15"/>
              </w:rPr>
            </w:pPr>
            <w:ins w:id="987" w:author="Peter White [2]" w:date="2023-07-26T14:57:00Z">
              <w:r>
                <w:rPr>
                  <w:sz w:val="15"/>
                  <w:szCs w:val="15"/>
                </w:rPr>
                <w:t>significant</w:t>
              </w:r>
            </w:ins>
          </w:p>
          <w:p w14:paraId="5FA18775" w14:textId="77777777" w:rsidR="008B0C17" w:rsidRDefault="008B0C17" w:rsidP="008B0C17">
            <w:pPr>
              <w:ind w:right="-628"/>
              <w:rPr>
                <w:ins w:id="988" w:author="Peter White [2]" w:date="2023-07-26T14:57:00Z"/>
                <w:sz w:val="15"/>
                <w:szCs w:val="15"/>
              </w:rPr>
            </w:pPr>
            <w:ins w:id="989" w:author="Peter White [2]" w:date="2023-07-26T14:57:00Z">
              <w:r>
                <w:rPr>
                  <w:sz w:val="15"/>
                  <w:szCs w:val="15"/>
                </w:rPr>
                <w:t>similarity</w:t>
              </w:r>
            </w:ins>
          </w:p>
          <w:p w14:paraId="52D67223" w14:textId="77777777" w:rsidR="008B0C17" w:rsidRDefault="008B0C17" w:rsidP="008B0C17">
            <w:pPr>
              <w:ind w:right="-628"/>
              <w:rPr>
                <w:ins w:id="990" w:author="Peter White [2]" w:date="2023-07-26T14:57:00Z"/>
                <w:sz w:val="15"/>
                <w:szCs w:val="15"/>
              </w:rPr>
            </w:pPr>
            <w:ins w:id="991" w:author="Peter White [2]" w:date="2023-07-26T14:57:00Z">
              <w:r>
                <w:rPr>
                  <w:sz w:val="15"/>
                  <w:szCs w:val="15"/>
                </w:rPr>
                <w:t>will be used.</w:t>
              </w:r>
            </w:ins>
          </w:p>
          <w:p w14:paraId="1731E004" w14:textId="50D718A0" w:rsidR="0070394B" w:rsidDel="008B0C17" w:rsidRDefault="0070394B" w:rsidP="002F7A38">
            <w:pPr>
              <w:ind w:right="-628"/>
              <w:rPr>
                <w:del w:id="992" w:author="Peter White [2]" w:date="2023-07-26T14:57:00Z"/>
                <w:sz w:val="15"/>
                <w:szCs w:val="15"/>
              </w:rPr>
            </w:pPr>
            <w:del w:id="993" w:author="Peter White [2]" w:date="2023-07-26T14:57:00Z">
              <w:r w:rsidDel="008B0C17">
                <w:rPr>
                  <w:sz w:val="15"/>
                  <w:szCs w:val="15"/>
                </w:rPr>
                <w:delText>Smallest effect</w:delText>
              </w:r>
            </w:del>
          </w:p>
          <w:p w14:paraId="6F6BBE03" w14:textId="1C47B6DD" w:rsidR="0070394B" w:rsidDel="008B0C17" w:rsidRDefault="0070394B" w:rsidP="002F7A38">
            <w:pPr>
              <w:ind w:right="-628"/>
              <w:rPr>
                <w:del w:id="994" w:author="Peter White [2]" w:date="2023-07-26T14:57:00Z"/>
                <w:sz w:val="15"/>
                <w:szCs w:val="15"/>
              </w:rPr>
            </w:pPr>
            <w:del w:id="995" w:author="Peter White [2]" w:date="2023-07-26T14:57:00Z">
              <w:r w:rsidDel="008B0C17">
                <w:rPr>
                  <w:sz w:val="15"/>
                  <w:szCs w:val="15"/>
                </w:rPr>
                <w:delText>size of interest</w:delText>
              </w:r>
            </w:del>
          </w:p>
          <w:p w14:paraId="13655AA6" w14:textId="37ABFB93" w:rsidR="0070394B" w:rsidDel="008B0C17" w:rsidRDefault="0070394B" w:rsidP="002F7A38">
            <w:pPr>
              <w:ind w:right="-628"/>
              <w:rPr>
                <w:del w:id="996" w:author="Peter White [2]" w:date="2023-07-26T14:57:00Z"/>
                <w:sz w:val="15"/>
                <w:szCs w:val="15"/>
              </w:rPr>
            </w:pPr>
            <w:del w:id="997" w:author="Peter White [2]" w:date="2023-07-26T14:57:00Z">
              <w:r w:rsidDel="008B0C17">
                <w:rPr>
                  <w:sz w:val="15"/>
                  <w:szCs w:val="15"/>
                </w:rPr>
                <w:delText>for object speed</w:delText>
              </w:r>
            </w:del>
          </w:p>
          <w:p w14:paraId="325358F7" w14:textId="13E9F574" w:rsidR="0070394B" w:rsidDel="008B0C17" w:rsidRDefault="0070394B" w:rsidP="002F7A38">
            <w:pPr>
              <w:ind w:right="-628"/>
              <w:rPr>
                <w:del w:id="998" w:author="Peter White [2]" w:date="2023-07-26T14:57:00Z"/>
                <w:sz w:val="15"/>
                <w:szCs w:val="15"/>
              </w:rPr>
            </w:pPr>
            <w:del w:id="999" w:author="Peter White [2]" w:date="2023-07-26T14:57:00Z">
              <w:r w:rsidDel="008B0C17">
                <w:rPr>
                  <w:sz w:val="15"/>
                  <w:szCs w:val="15"/>
                </w:rPr>
                <w:delText xml:space="preserve">(with Power = </w:delText>
              </w:r>
            </w:del>
          </w:p>
          <w:p w14:paraId="4288BA39" w14:textId="153B0C22" w:rsidR="0070394B" w:rsidDel="008B0C17" w:rsidRDefault="0070394B" w:rsidP="002F7A38">
            <w:pPr>
              <w:ind w:right="-628"/>
              <w:rPr>
                <w:del w:id="1000" w:author="Peter White [2]" w:date="2023-07-26T14:57:00Z"/>
                <w:sz w:val="15"/>
                <w:szCs w:val="15"/>
              </w:rPr>
            </w:pPr>
            <w:del w:id="1001" w:author="Peter White [2]" w:date="2023-07-26T14:57:00Z">
              <w:r w:rsidDel="008B0C17">
                <w:rPr>
                  <w:sz w:val="15"/>
                  <w:szCs w:val="15"/>
                </w:rPr>
                <w:delText>0.9 and</w:delText>
              </w:r>
            </w:del>
          </w:p>
          <w:p w14:paraId="125CE2EB" w14:textId="4B822740" w:rsidR="0070394B" w:rsidDel="008B0C17" w:rsidRDefault="0070394B" w:rsidP="002F7A38">
            <w:pPr>
              <w:ind w:right="-628"/>
              <w:rPr>
                <w:del w:id="1002" w:author="Peter White [2]" w:date="2023-07-26T14:57:00Z"/>
                <w:sz w:val="15"/>
                <w:szCs w:val="15"/>
              </w:rPr>
            </w:pPr>
            <w:del w:id="1003" w:author="Peter White [2]" w:date="2023-07-26T14:57:00Z">
              <w:r w:rsidDel="008B0C17">
                <w:rPr>
                  <w:sz w:val="15"/>
                  <w:szCs w:val="15"/>
                </w:rPr>
                <w:delText>correlation</w:delText>
              </w:r>
            </w:del>
          </w:p>
          <w:p w14:paraId="107A0C6B" w14:textId="3DB72A06" w:rsidR="0070394B" w:rsidDel="008B0C17" w:rsidRDefault="0070394B" w:rsidP="002F7A38">
            <w:pPr>
              <w:ind w:right="-628"/>
              <w:rPr>
                <w:del w:id="1004" w:author="Peter White [2]" w:date="2023-07-26T14:57:00Z"/>
                <w:sz w:val="15"/>
                <w:szCs w:val="15"/>
              </w:rPr>
            </w:pPr>
            <w:del w:id="1005" w:author="Peter White [2]" w:date="2023-07-26T14:57:00Z">
              <w:r w:rsidDel="008B0C17">
                <w:rPr>
                  <w:sz w:val="15"/>
                  <w:szCs w:val="15"/>
                </w:rPr>
                <w:delText>among</w:delText>
              </w:r>
            </w:del>
          </w:p>
          <w:p w14:paraId="353B1D71" w14:textId="7BF4474A" w:rsidR="0070394B" w:rsidDel="008B0C17" w:rsidRDefault="0070394B" w:rsidP="002F7A38">
            <w:pPr>
              <w:ind w:right="-628"/>
              <w:rPr>
                <w:del w:id="1006" w:author="Peter White [2]" w:date="2023-07-26T14:57:00Z"/>
                <w:sz w:val="15"/>
                <w:szCs w:val="15"/>
              </w:rPr>
            </w:pPr>
            <w:del w:id="1007" w:author="Peter White [2]" w:date="2023-07-26T14:57:00Z">
              <w:r w:rsidDel="008B0C17">
                <w:rPr>
                  <w:sz w:val="15"/>
                  <w:szCs w:val="15"/>
                </w:rPr>
                <w:delText>measures =</w:delText>
              </w:r>
            </w:del>
          </w:p>
          <w:p w14:paraId="37E55736" w14:textId="2AECD21B" w:rsidR="0070394B" w:rsidDel="008B0C17" w:rsidRDefault="0070394B" w:rsidP="002F7A38">
            <w:pPr>
              <w:ind w:right="-628"/>
              <w:rPr>
                <w:del w:id="1008" w:author="Peter White [2]" w:date="2023-07-26T14:57:00Z"/>
                <w:sz w:val="15"/>
                <w:szCs w:val="15"/>
              </w:rPr>
            </w:pPr>
            <w:del w:id="1009" w:author="Peter White [2]" w:date="2023-07-26T14:57:00Z">
              <w:r w:rsidDel="008B0C17">
                <w:rPr>
                  <w:sz w:val="15"/>
                  <w:szCs w:val="15"/>
                </w:rPr>
                <w:delText>0.1) would be</w:delText>
              </w:r>
            </w:del>
          </w:p>
          <w:p w14:paraId="744F8051" w14:textId="5A451772" w:rsidR="0070394B" w:rsidRPr="00285B6F" w:rsidRDefault="0070394B" w:rsidP="002F7A38">
            <w:pPr>
              <w:ind w:right="-628"/>
              <w:rPr>
                <w:sz w:val="15"/>
                <w:szCs w:val="15"/>
              </w:rPr>
            </w:pPr>
            <w:del w:id="1010" w:author="Peter White [2]" w:date="2023-07-26T14:57:00Z">
              <w:r w:rsidDel="008B0C17">
                <w:rPr>
                  <w:sz w:val="15"/>
                  <w:szCs w:val="15"/>
                </w:rPr>
                <w:delText>0.33</w:delText>
              </w:r>
            </w:del>
            <w:r>
              <w:rPr>
                <w:sz w:val="15"/>
                <w:szCs w:val="15"/>
              </w:rPr>
              <w:t>.</w:t>
            </w:r>
          </w:p>
        </w:tc>
        <w:tc>
          <w:tcPr>
            <w:tcW w:w="1259" w:type="dxa"/>
            <w:tcPrChange w:id="1011" w:author="Peter White [2]" w:date="2023-07-26T14:59:00Z">
              <w:tcPr>
                <w:tcW w:w="1459" w:type="dxa"/>
              </w:tcPr>
            </w:tcPrChange>
          </w:tcPr>
          <w:p w14:paraId="28FA8B21" w14:textId="77777777" w:rsidR="0070394B" w:rsidRDefault="0070394B" w:rsidP="002F7A38">
            <w:pPr>
              <w:ind w:right="-628"/>
              <w:rPr>
                <w:sz w:val="15"/>
                <w:szCs w:val="15"/>
              </w:rPr>
            </w:pPr>
            <w:r>
              <w:rPr>
                <w:sz w:val="15"/>
                <w:szCs w:val="15"/>
              </w:rPr>
              <w:t>Entraining ratings</w:t>
            </w:r>
          </w:p>
          <w:p w14:paraId="2EB83373" w14:textId="77777777" w:rsidR="0070394B" w:rsidRDefault="0070394B" w:rsidP="002F7A38">
            <w:pPr>
              <w:ind w:right="-628"/>
              <w:rPr>
                <w:sz w:val="15"/>
                <w:szCs w:val="15"/>
              </w:rPr>
            </w:pPr>
            <w:r>
              <w:rPr>
                <w:sz w:val="15"/>
                <w:szCs w:val="15"/>
              </w:rPr>
              <w:t>above scale mid-</w:t>
            </w:r>
          </w:p>
          <w:p w14:paraId="6B9AA109" w14:textId="77777777" w:rsidR="0070394B" w:rsidRDefault="0070394B" w:rsidP="002F7A38">
            <w:pPr>
              <w:ind w:right="-628"/>
              <w:rPr>
                <w:sz w:val="15"/>
                <w:szCs w:val="15"/>
              </w:rPr>
            </w:pPr>
            <w:r>
              <w:rPr>
                <w:sz w:val="15"/>
                <w:szCs w:val="15"/>
              </w:rPr>
              <w:t>point for all stimuli</w:t>
            </w:r>
          </w:p>
          <w:p w14:paraId="2620C371" w14:textId="77777777" w:rsidR="0070394B" w:rsidRDefault="0070394B" w:rsidP="002F7A38">
            <w:pPr>
              <w:ind w:right="-628"/>
              <w:rPr>
                <w:sz w:val="15"/>
                <w:szCs w:val="15"/>
              </w:rPr>
            </w:pPr>
            <w:r>
              <w:rPr>
                <w:sz w:val="15"/>
                <w:szCs w:val="15"/>
              </w:rPr>
              <w:t>would be successful</w:t>
            </w:r>
          </w:p>
          <w:p w14:paraId="51F6928D" w14:textId="77777777" w:rsidR="0070394B" w:rsidRDefault="0070394B" w:rsidP="002F7A38">
            <w:pPr>
              <w:ind w:right="-628"/>
              <w:rPr>
                <w:sz w:val="15"/>
                <w:szCs w:val="15"/>
              </w:rPr>
            </w:pPr>
            <w:r>
              <w:rPr>
                <w:sz w:val="15"/>
                <w:szCs w:val="15"/>
              </w:rPr>
              <w:t>replication.</w:t>
            </w:r>
          </w:p>
          <w:p w14:paraId="7B611684" w14:textId="77777777" w:rsidR="0070394B" w:rsidRDefault="0070394B" w:rsidP="002F7A38">
            <w:pPr>
              <w:ind w:right="-628"/>
              <w:rPr>
                <w:sz w:val="15"/>
                <w:szCs w:val="15"/>
              </w:rPr>
            </w:pPr>
            <w:r>
              <w:rPr>
                <w:sz w:val="15"/>
                <w:szCs w:val="15"/>
              </w:rPr>
              <w:t>Significant effects</w:t>
            </w:r>
          </w:p>
          <w:p w14:paraId="56A9CA5A" w14:textId="77777777" w:rsidR="0070394B" w:rsidRDefault="0070394B" w:rsidP="002F7A38">
            <w:pPr>
              <w:ind w:right="-628"/>
              <w:rPr>
                <w:sz w:val="15"/>
                <w:szCs w:val="15"/>
              </w:rPr>
            </w:pPr>
            <w:r>
              <w:rPr>
                <w:sz w:val="15"/>
                <w:szCs w:val="15"/>
              </w:rPr>
              <w:t>would not be</w:t>
            </w:r>
          </w:p>
          <w:p w14:paraId="4AC4B709" w14:textId="77777777" w:rsidR="0070394B" w:rsidRDefault="0070394B" w:rsidP="002F7A38">
            <w:pPr>
              <w:ind w:right="-628"/>
              <w:rPr>
                <w:sz w:val="15"/>
                <w:szCs w:val="15"/>
              </w:rPr>
            </w:pPr>
            <w:r>
              <w:rPr>
                <w:sz w:val="15"/>
                <w:szCs w:val="15"/>
              </w:rPr>
              <w:t>disconfirmatory</w:t>
            </w:r>
          </w:p>
          <w:p w14:paraId="77AEB406" w14:textId="77777777" w:rsidR="0070394B" w:rsidRDefault="0070394B" w:rsidP="002F7A38">
            <w:pPr>
              <w:ind w:right="-628"/>
              <w:rPr>
                <w:sz w:val="15"/>
                <w:szCs w:val="15"/>
              </w:rPr>
            </w:pPr>
            <w:r>
              <w:rPr>
                <w:sz w:val="15"/>
                <w:szCs w:val="15"/>
              </w:rPr>
              <w:t>unless one or more</w:t>
            </w:r>
          </w:p>
          <w:p w14:paraId="043D4FA2" w14:textId="77777777" w:rsidR="0070394B" w:rsidRDefault="0070394B" w:rsidP="002F7A38">
            <w:pPr>
              <w:ind w:right="-628"/>
              <w:rPr>
                <w:sz w:val="15"/>
                <w:szCs w:val="15"/>
              </w:rPr>
            </w:pPr>
            <w:r>
              <w:rPr>
                <w:sz w:val="15"/>
                <w:szCs w:val="15"/>
              </w:rPr>
              <w:t>means was below</w:t>
            </w:r>
          </w:p>
          <w:p w14:paraId="3F249A4C" w14:textId="77777777" w:rsidR="0070394B" w:rsidRPr="00285B6F" w:rsidRDefault="0070394B" w:rsidP="002F7A38">
            <w:pPr>
              <w:ind w:right="-628"/>
              <w:rPr>
                <w:sz w:val="15"/>
                <w:szCs w:val="15"/>
              </w:rPr>
            </w:pPr>
            <w:r>
              <w:rPr>
                <w:sz w:val="15"/>
                <w:szCs w:val="15"/>
              </w:rPr>
              <w:t>scale mid-point.</w:t>
            </w:r>
          </w:p>
        </w:tc>
        <w:tc>
          <w:tcPr>
            <w:tcW w:w="901" w:type="dxa"/>
            <w:tcPrChange w:id="1012" w:author="Peter White [2]" w:date="2023-07-26T14:59:00Z">
              <w:tcPr>
                <w:tcW w:w="1080" w:type="dxa"/>
              </w:tcPr>
            </w:tcPrChange>
          </w:tcPr>
          <w:p w14:paraId="7A402208" w14:textId="77777777" w:rsidR="0070394B" w:rsidRDefault="0070394B" w:rsidP="002F7A38">
            <w:pPr>
              <w:ind w:right="-628"/>
              <w:rPr>
                <w:sz w:val="15"/>
                <w:szCs w:val="15"/>
              </w:rPr>
            </w:pPr>
            <w:r>
              <w:rPr>
                <w:sz w:val="15"/>
                <w:szCs w:val="15"/>
              </w:rPr>
              <w:t>Michotte's</w:t>
            </w:r>
          </w:p>
          <w:p w14:paraId="0966979A" w14:textId="77777777" w:rsidR="0070394B" w:rsidRDefault="0070394B" w:rsidP="002F7A38">
            <w:pPr>
              <w:ind w:right="-628"/>
              <w:rPr>
                <w:sz w:val="15"/>
                <w:szCs w:val="15"/>
              </w:rPr>
            </w:pPr>
            <w:r>
              <w:rPr>
                <w:sz w:val="15"/>
                <w:szCs w:val="15"/>
              </w:rPr>
              <w:t>perceptual</w:t>
            </w:r>
          </w:p>
          <w:p w14:paraId="3FD2AAD0" w14:textId="77777777" w:rsidR="0070394B" w:rsidRDefault="0070394B" w:rsidP="002F7A38">
            <w:pPr>
              <w:ind w:right="-628"/>
              <w:rPr>
                <w:sz w:val="15"/>
                <w:szCs w:val="15"/>
              </w:rPr>
            </w:pPr>
            <w:r>
              <w:rPr>
                <w:sz w:val="15"/>
                <w:szCs w:val="15"/>
              </w:rPr>
              <w:t>structure</w:t>
            </w:r>
          </w:p>
          <w:p w14:paraId="0FEFCC6D" w14:textId="77777777" w:rsidR="0070394B" w:rsidRDefault="0070394B" w:rsidP="002F7A38">
            <w:pPr>
              <w:ind w:right="-628"/>
            </w:pPr>
            <w:r>
              <w:rPr>
                <w:sz w:val="15"/>
                <w:szCs w:val="15"/>
              </w:rPr>
              <w:t>theory.</w:t>
            </w:r>
          </w:p>
        </w:tc>
      </w:tr>
      <w:tr w:rsidR="008B0C17" w14:paraId="4441CF21" w14:textId="77777777" w:rsidTr="008D6DC8">
        <w:tc>
          <w:tcPr>
            <w:tcW w:w="541" w:type="dxa"/>
            <w:tcPrChange w:id="1013" w:author="Peter White [2]" w:date="2023-07-26T14:59:00Z">
              <w:tcPr>
                <w:tcW w:w="541" w:type="dxa"/>
              </w:tcPr>
            </w:tcPrChange>
          </w:tcPr>
          <w:p w14:paraId="0495DE6C" w14:textId="77777777" w:rsidR="0070394B" w:rsidRPr="00D87372" w:rsidRDefault="0070394B" w:rsidP="002F7A38">
            <w:pPr>
              <w:ind w:right="-628"/>
              <w:rPr>
                <w:sz w:val="15"/>
                <w:szCs w:val="15"/>
              </w:rPr>
            </w:pPr>
            <w:r>
              <w:rPr>
                <w:sz w:val="15"/>
                <w:szCs w:val="15"/>
              </w:rPr>
              <w:t>11</w:t>
            </w:r>
          </w:p>
        </w:tc>
        <w:tc>
          <w:tcPr>
            <w:tcW w:w="1018" w:type="dxa"/>
            <w:tcPrChange w:id="1014" w:author="Peter White [2]" w:date="2023-07-26T14:59:00Z">
              <w:tcPr>
                <w:tcW w:w="1018" w:type="dxa"/>
              </w:tcPr>
            </w:tcPrChange>
          </w:tcPr>
          <w:p w14:paraId="04829633" w14:textId="77777777" w:rsidR="0070394B" w:rsidRDefault="0070394B" w:rsidP="002F7A38">
            <w:pPr>
              <w:ind w:right="-628"/>
              <w:rPr>
                <w:sz w:val="15"/>
                <w:szCs w:val="15"/>
              </w:rPr>
            </w:pPr>
            <w:r>
              <w:rPr>
                <w:sz w:val="15"/>
                <w:szCs w:val="15"/>
              </w:rPr>
              <w:t>Will</w:t>
            </w:r>
          </w:p>
          <w:p w14:paraId="20C8E883" w14:textId="77777777" w:rsidR="0070394B" w:rsidRDefault="0070394B" w:rsidP="002F7A38">
            <w:pPr>
              <w:ind w:right="-628"/>
              <w:rPr>
                <w:sz w:val="15"/>
                <w:szCs w:val="15"/>
              </w:rPr>
            </w:pPr>
            <w:r>
              <w:rPr>
                <w:sz w:val="15"/>
                <w:szCs w:val="15"/>
              </w:rPr>
              <w:t>qualitative</w:t>
            </w:r>
          </w:p>
          <w:p w14:paraId="568CB617" w14:textId="77777777" w:rsidR="0070394B" w:rsidRDefault="0070394B" w:rsidP="002F7A38">
            <w:pPr>
              <w:ind w:right="-628"/>
              <w:rPr>
                <w:sz w:val="15"/>
                <w:szCs w:val="15"/>
              </w:rPr>
            </w:pPr>
            <w:r>
              <w:rPr>
                <w:sz w:val="15"/>
                <w:szCs w:val="15"/>
              </w:rPr>
              <w:t>impression</w:t>
            </w:r>
          </w:p>
          <w:p w14:paraId="6F327BA6" w14:textId="77777777" w:rsidR="0070394B" w:rsidRDefault="0070394B" w:rsidP="002F7A38">
            <w:pPr>
              <w:ind w:right="-628"/>
              <w:rPr>
                <w:sz w:val="15"/>
                <w:szCs w:val="15"/>
              </w:rPr>
            </w:pPr>
            <w:r>
              <w:rPr>
                <w:sz w:val="15"/>
                <w:szCs w:val="15"/>
              </w:rPr>
              <w:t>change</w:t>
            </w:r>
          </w:p>
          <w:p w14:paraId="7EBE93B3" w14:textId="77777777" w:rsidR="0070394B" w:rsidRDefault="0070394B" w:rsidP="002F7A38">
            <w:pPr>
              <w:ind w:right="-628"/>
              <w:rPr>
                <w:sz w:val="15"/>
                <w:szCs w:val="15"/>
              </w:rPr>
            </w:pPr>
            <w:r>
              <w:rPr>
                <w:sz w:val="15"/>
                <w:szCs w:val="15"/>
              </w:rPr>
              <w:t>depending on</w:t>
            </w:r>
          </w:p>
          <w:p w14:paraId="703538BA" w14:textId="77777777" w:rsidR="0070394B" w:rsidRDefault="0070394B" w:rsidP="002F7A38">
            <w:pPr>
              <w:ind w:right="-628"/>
              <w:rPr>
                <w:sz w:val="15"/>
                <w:szCs w:val="15"/>
              </w:rPr>
            </w:pPr>
            <w:r>
              <w:rPr>
                <w:sz w:val="15"/>
                <w:szCs w:val="15"/>
              </w:rPr>
              <w:t xml:space="preserve">spatial </w:t>
            </w:r>
          </w:p>
          <w:p w14:paraId="44CE3DC4" w14:textId="77777777" w:rsidR="0070394B" w:rsidRDefault="0070394B" w:rsidP="002F7A38">
            <w:pPr>
              <w:ind w:right="-628"/>
              <w:rPr>
                <w:sz w:val="15"/>
                <w:szCs w:val="15"/>
              </w:rPr>
            </w:pPr>
            <w:r>
              <w:rPr>
                <w:sz w:val="15"/>
                <w:szCs w:val="15"/>
              </w:rPr>
              <w:t>relations</w:t>
            </w:r>
          </w:p>
          <w:p w14:paraId="37246E55" w14:textId="77777777" w:rsidR="0070394B" w:rsidRDefault="0070394B" w:rsidP="002F7A38">
            <w:pPr>
              <w:ind w:right="-628"/>
              <w:rPr>
                <w:sz w:val="15"/>
                <w:szCs w:val="15"/>
              </w:rPr>
            </w:pPr>
            <w:r>
              <w:rPr>
                <w:sz w:val="15"/>
                <w:szCs w:val="15"/>
              </w:rPr>
              <w:t>between</w:t>
            </w:r>
          </w:p>
          <w:p w14:paraId="0BA97C76" w14:textId="77777777" w:rsidR="0070394B" w:rsidRPr="00D87372" w:rsidRDefault="0070394B" w:rsidP="002F7A38">
            <w:pPr>
              <w:ind w:right="-628"/>
              <w:rPr>
                <w:sz w:val="15"/>
                <w:szCs w:val="15"/>
              </w:rPr>
            </w:pPr>
            <w:r>
              <w:rPr>
                <w:sz w:val="15"/>
                <w:szCs w:val="15"/>
              </w:rPr>
              <w:t>stimuli?</w:t>
            </w:r>
          </w:p>
        </w:tc>
        <w:tc>
          <w:tcPr>
            <w:tcW w:w="1083" w:type="dxa"/>
            <w:tcPrChange w:id="1015" w:author="Peter White [2]" w:date="2023-07-26T14:59:00Z">
              <w:tcPr>
                <w:tcW w:w="1077" w:type="dxa"/>
              </w:tcPr>
            </w:tcPrChange>
          </w:tcPr>
          <w:p w14:paraId="00187C95" w14:textId="77777777" w:rsidR="0070394B" w:rsidRDefault="0070394B" w:rsidP="002F7A38">
            <w:pPr>
              <w:ind w:right="-628"/>
              <w:rPr>
                <w:sz w:val="15"/>
                <w:szCs w:val="15"/>
              </w:rPr>
            </w:pPr>
            <w:r>
              <w:rPr>
                <w:sz w:val="15"/>
                <w:szCs w:val="15"/>
              </w:rPr>
              <w:t>H14. When both</w:t>
            </w:r>
          </w:p>
          <w:p w14:paraId="46701F12" w14:textId="77777777" w:rsidR="0070394B" w:rsidRDefault="0070394B" w:rsidP="002F7A38">
            <w:pPr>
              <w:ind w:right="-628"/>
              <w:rPr>
                <w:sz w:val="15"/>
                <w:szCs w:val="15"/>
              </w:rPr>
            </w:pPr>
            <w:r>
              <w:rPr>
                <w:sz w:val="15"/>
                <w:szCs w:val="15"/>
              </w:rPr>
              <w:t>objects have the</w:t>
            </w:r>
          </w:p>
          <w:p w14:paraId="5664BF32" w14:textId="77777777" w:rsidR="0070394B" w:rsidRDefault="0070394B" w:rsidP="002F7A38">
            <w:pPr>
              <w:ind w:right="-628"/>
              <w:rPr>
                <w:sz w:val="15"/>
                <w:szCs w:val="15"/>
              </w:rPr>
            </w:pPr>
            <w:r>
              <w:rPr>
                <w:sz w:val="15"/>
                <w:szCs w:val="15"/>
              </w:rPr>
              <w:t>same speed,</w:t>
            </w:r>
          </w:p>
          <w:p w14:paraId="7207B77B" w14:textId="77777777" w:rsidR="0070394B" w:rsidRDefault="0070394B" w:rsidP="002F7A38">
            <w:pPr>
              <w:ind w:right="-628"/>
              <w:rPr>
                <w:sz w:val="15"/>
                <w:szCs w:val="15"/>
              </w:rPr>
            </w:pPr>
            <w:r>
              <w:rPr>
                <w:sz w:val="15"/>
                <w:szCs w:val="15"/>
              </w:rPr>
              <w:t>there will be</w:t>
            </w:r>
          </w:p>
          <w:p w14:paraId="2D16CD1D" w14:textId="77777777" w:rsidR="0070394B" w:rsidRDefault="0070394B" w:rsidP="002F7A38">
            <w:pPr>
              <w:ind w:right="-628"/>
              <w:rPr>
                <w:sz w:val="15"/>
                <w:szCs w:val="15"/>
              </w:rPr>
            </w:pPr>
            <w:r>
              <w:rPr>
                <w:sz w:val="15"/>
                <w:szCs w:val="15"/>
              </w:rPr>
              <w:t>qualitative</w:t>
            </w:r>
          </w:p>
          <w:p w14:paraId="5EC7ACDF" w14:textId="77777777" w:rsidR="0070394B" w:rsidRDefault="0070394B" w:rsidP="002F7A38">
            <w:pPr>
              <w:ind w:right="-628"/>
              <w:rPr>
                <w:sz w:val="15"/>
                <w:szCs w:val="15"/>
              </w:rPr>
            </w:pPr>
            <w:r>
              <w:rPr>
                <w:sz w:val="15"/>
                <w:szCs w:val="15"/>
              </w:rPr>
              <w:t>differences in</w:t>
            </w:r>
          </w:p>
          <w:p w14:paraId="2D3FD0F6" w14:textId="77777777" w:rsidR="0070394B" w:rsidRDefault="0070394B" w:rsidP="002F7A38">
            <w:pPr>
              <w:ind w:right="-628"/>
              <w:rPr>
                <w:sz w:val="15"/>
                <w:szCs w:val="15"/>
              </w:rPr>
            </w:pPr>
            <w:r>
              <w:rPr>
                <w:sz w:val="15"/>
                <w:szCs w:val="15"/>
              </w:rPr>
              <w:t>reported</w:t>
            </w:r>
          </w:p>
          <w:p w14:paraId="04404111" w14:textId="77777777" w:rsidR="0070394B" w:rsidRDefault="0070394B" w:rsidP="002F7A38">
            <w:pPr>
              <w:ind w:right="-628"/>
              <w:rPr>
                <w:sz w:val="15"/>
                <w:szCs w:val="15"/>
              </w:rPr>
            </w:pPr>
            <w:r>
              <w:rPr>
                <w:sz w:val="15"/>
                <w:szCs w:val="15"/>
              </w:rPr>
              <w:t>impressions with</w:t>
            </w:r>
          </w:p>
          <w:p w14:paraId="300CD888" w14:textId="77777777" w:rsidR="0070394B" w:rsidRDefault="0070394B" w:rsidP="002F7A38">
            <w:pPr>
              <w:ind w:right="-628"/>
              <w:rPr>
                <w:sz w:val="15"/>
                <w:szCs w:val="15"/>
              </w:rPr>
            </w:pPr>
            <w:r>
              <w:rPr>
                <w:sz w:val="15"/>
                <w:szCs w:val="15"/>
              </w:rPr>
              <w:t>launching</w:t>
            </w:r>
          </w:p>
          <w:p w14:paraId="77DBAB73" w14:textId="77777777" w:rsidR="0070394B" w:rsidRDefault="0070394B" w:rsidP="002F7A38">
            <w:pPr>
              <w:ind w:right="-628"/>
              <w:rPr>
                <w:sz w:val="15"/>
                <w:szCs w:val="15"/>
              </w:rPr>
            </w:pPr>
            <w:r>
              <w:rPr>
                <w:sz w:val="15"/>
                <w:szCs w:val="15"/>
              </w:rPr>
              <w:t>favoured for</w:t>
            </w:r>
          </w:p>
          <w:p w14:paraId="414D5702" w14:textId="77777777" w:rsidR="0070394B" w:rsidRDefault="0070394B" w:rsidP="002F7A38">
            <w:pPr>
              <w:ind w:right="-628"/>
              <w:rPr>
                <w:sz w:val="15"/>
                <w:szCs w:val="15"/>
              </w:rPr>
            </w:pPr>
            <w:r>
              <w:rPr>
                <w:sz w:val="15"/>
                <w:szCs w:val="15"/>
              </w:rPr>
              <w:t>some stimuli,</w:t>
            </w:r>
          </w:p>
          <w:p w14:paraId="4F0FC7DC" w14:textId="77777777" w:rsidR="0070394B" w:rsidRDefault="0070394B" w:rsidP="002F7A38">
            <w:pPr>
              <w:ind w:right="-628"/>
              <w:rPr>
                <w:sz w:val="15"/>
                <w:szCs w:val="15"/>
              </w:rPr>
            </w:pPr>
            <w:r>
              <w:rPr>
                <w:sz w:val="15"/>
                <w:szCs w:val="15"/>
              </w:rPr>
              <w:t xml:space="preserve">entraining for </w:t>
            </w:r>
          </w:p>
          <w:p w14:paraId="2B731E7C" w14:textId="77777777" w:rsidR="0070394B" w:rsidRDefault="0070394B" w:rsidP="002F7A38">
            <w:pPr>
              <w:ind w:right="-628"/>
              <w:rPr>
                <w:sz w:val="15"/>
                <w:szCs w:val="15"/>
              </w:rPr>
            </w:pPr>
            <w:r>
              <w:rPr>
                <w:sz w:val="15"/>
                <w:szCs w:val="15"/>
              </w:rPr>
              <w:t>others, and</w:t>
            </w:r>
          </w:p>
          <w:p w14:paraId="7A655389" w14:textId="77777777" w:rsidR="0070394B" w:rsidRDefault="0070394B" w:rsidP="002F7A38">
            <w:pPr>
              <w:ind w:right="-628"/>
              <w:rPr>
                <w:sz w:val="15"/>
                <w:szCs w:val="15"/>
              </w:rPr>
            </w:pPr>
            <w:r>
              <w:rPr>
                <w:sz w:val="15"/>
                <w:szCs w:val="15"/>
              </w:rPr>
              <w:t>pulling for</w:t>
            </w:r>
          </w:p>
          <w:p w14:paraId="1C429C78" w14:textId="77777777" w:rsidR="0070394B" w:rsidRDefault="0070394B" w:rsidP="002F7A38">
            <w:pPr>
              <w:ind w:right="-628"/>
              <w:rPr>
                <w:sz w:val="15"/>
                <w:szCs w:val="15"/>
              </w:rPr>
            </w:pPr>
            <w:r>
              <w:rPr>
                <w:sz w:val="15"/>
                <w:szCs w:val="15"/>
              </w:rPr>
              <w:t>others. When the</w:t>
            </w:r>
          </w:p>
          <w:p w14:paraId="42795813" w14:textId="77777777" w:rsidR="0070394B" w:rsidRDefault="0070394B" w:rsidP="002F7A38">
            <w:pPr>
              <w:ind w:right="-628"/>
              <w:rPr>
                <w:sz w:val="15"/>
                <w:szCs w:val="15"/>
              </w:rPr>
            </w:pPr>
            <w:r>
              <w:rPr>
                <w:sz w:val="15"/>
                <w:szCs w:val="15"/>
              </w:rPr>
              <w:t>objects have</w:t>
            </w:r>
          </w:p>
          <w:p w14:paraId="44349862" w14:textId="77777777" w:rsidR="0070394B" w:rsidRDefault="0070394B" w:rsidP="002F7A38">
            <w:pPr>
              <w:ind w:right="-628"/>
              <w:rPr>
                <w:sz w:val="15"/>
                <w:szCs w:val="15"/>
              </w:rPr>
            </w:pPr>
            <w:r>
              <w:rPr>
                <w:sz w:val="15"/>
                <w:szCs w:val="15"/>
              </w:rPr>
              <w:t>different speeds,</w:t>
            </w:r>
          </w:p>
          <w:p w14:paraId="30C6CC62" w14:textId="77777777" w:rsidR="0070394B" w:rsidRDefault="0070394B" w:rsidP="002F7A38">
            <w:pPr>
              <w:ind w:right="-628"/>
              <w:rPr>
                <w:sz w:val="15"/>
                <w:szCs w:val="15"/>
              </w:rPr>
            </w:pPr>
            <w:r>
              <w:rPr>
                <w:sz w:val="15"/>
                <w:szCs w:val="15"/>
              </w:rPr>
              <w:lastRenderedPageBreak/>
              <w:t xml:space="preserve">differences will </w:t>
            </w:r>
          </w:p>
          <w:p w14:paraId="559B8AD7" w14:textId="77777777" w:rsidR="0070394B" w:rsidRDefault="0070394B" w:rsidP="002F7A38">
            <w:pPr>
              <w:ind w:right="-628"/>
              <w:rPr>
                <w:sz w:val="15"/>
                <w:szCs w:val="15"/>
              </w:rPr>
            </w:pPr>
            <w:r>
              <w:rPr>
                <w:sz w:val="15"/>
                <w:szCs w:val="15"/>
              </w:rPr>
              <w:t xml:space="preserve">be weak or </w:t>
            </w:r>
          </w:p>
          <w:p w14:paraId="4B2A3FA2" w14:textId="77777777" w:rsidR="0070394B" w:rsidRPr="007172A3" w:rsidRDefault="0070394B" w:rsidP="002F7A38">
            <w:pPr>
              <w:ind w:right="-628"/>
              <w:rPr>
                <w:sz w:val="15"/>
                <w:szCs w:val="15"/>
                <w:vertAlign w:val="superscript"/>
              </w:rPr>
            </w:pPr>
            <w:r>
              <w:rPr>
                <w:sz w:val="15"/>
                <w:szCs w:val="15"/>
              </w:rPr>
              <w:t>absent.</w:t>
            </w:r>
            <w:r>
              <w:rPr>
                <w:sz w:val="15"/>
                <w:szCs w:val="15"/>
                <w:vertAlign w:val="superscript"/>
              </w:rPr>
              <w:t>2</w:t>
            </w:r>
          </w:p>
        </w:tc>
        <w:tc>
          <w:tcPr>
            <w:tcW w:w="1453" w:type="dxa"/>
            <w:tcPrChange w:id="1016" w:author="Peter White [2]" w:date="2023-07-26T14:59:00Z">
              <w:tcPr>
                <w:tcW w:w="1139" w:type="dxa"/>
              </w:tcPr>
            </w:tcPrChange>
          </w:tcPr>
          <w:p w14:paraId="2ED8086A" w14:textId="77777777" w:rsidR="0070394B" w:rsidRDefault="0070394B" w:rsidP="002F7A38">
            <w:pPr>
              <w:ind w:right="-628"/>
              <w:rPr>
                <w:sz w:val="15"/>
                <w:szCs w:val="15"/>
              </w:rPr>
            </w:pPr>
            <w:r>
              <w:rPr>
                <w:sz w:val="15"/>
                <w:szCs w:val="15"/>
              </w:rPr>
              <w:lastRenderedPageBreak/>
              <w:t xml:space="preserve">For n = 50, </w:t>
            </w:r>
            <w:r>
              <w:rPr>
                <w:sz w:val="15"/>
                <w:szCs w:val="15"/>
              </w:rPr>
              <w:sym w:font="Symbol" w:char="F061"/>
            </w:r>
            <w:r>
              <w:rPr>
                <w:sz w:val="15"/>
                <w:szCs w:val="15"/>
              </w:rPr>
              <w:t xml:space="preserve"> = </w:t>
            </w:r>
          </w:p>
          <w:p w14:paraId="30C786D4" w14:textId="77777777" w:rsidR="0070394B" w:rsidRDefault="0070394B" w:rsidP="002F7A38">
            <w:pPr>
              <w:ind w:right="-628"/>
              <w:rPr>
                <w:sz w:val="15"/>
                <w:szCs w:val="15"/>
              </w:rPr>
            </w:pPr>
            <w:r>
              <w:rPr>
                <w:sz w:val="15"/>
                <w:szCs w:val="15"/>
              </w:rPr>
              <w:t xml:space="preserve">.01, significant F </w:t>
            </w:r>
          </w:p>
          <w:p w14:paraId="718C2EF5" w14:textId="77777777" w:rsidR="0070394B" w:rsidRDefault="0070394B" w:rsidP="002F7A38">
            <w:pPr>
              <w:ind w:right="-628"/>
              <w:rPr>
                <w:sz w:val="15"/>
                <w:szCs w:val="15"/>
              </w:rPr>
            </w:pPr>
            <w:r>
              <w:rPr>
                <w:sz w:val="15"/>
                <w:szCs w:val="15"/>
              </w:rPr>
              <w:t>ratio for main</w:t>
            </w:r>
          </w:p>
          <w:p w14:paraId="29F252D5" w14:textId="77777777" w:rsidR="0070394B" w:rsidRDefault="0070394B" w:rsidP="002F7A38">
            <w:pPr>
              <w:ind w:right="-628"/>
              <w:rPr>
                <w:sz w:val="15"/>
                <w:szCs w:val="15"/>
              </w:rPr>
            </w:pPr>
            <w:r>
              <w:rPr>
                <w:sz w:val="15"/>
                <w:szCs w:val="15"/>
              </w:rPr>
              <w:t>effects of spatial</w:t>
            </w:r>
          </w:p>
          <w:p w14:paraId="50608986" w14:textId="77777777" w:rsidR="0070394B" w:rsidRDefault="0070394B" w:rsidP="002F7A38">
            <w:pPr>
              <w:ind w:right="-628"/>
              <w:rPr>
                <w:sz w:val="15"/>
                <w:szCs w:val="15"/>
              </w:rPr>
            </w:pPr>
            <w:r>
              <w:rPr>
                <w:sz w:val="15"/>
                <w:szCs w:val="15"/>
              </w:rPr>
              <w:t xml:space="preserve">relation and </w:t>
            </w:r>
          </w:p>
          <w:p w14:paraId="2288B2D9" w14:textId="77777777" w:rsidR="0070394B" w:rsidRDefault="0070394B" w:rsidP="002F7A38">
            <w:pPr>
              <w:ind w:right="-628"/>
              <w:rPr>
                <w:sz w:val="15"/>
                <w:szCs w:val="15"/>
              </w:rPr>
            </w:pPr>
            <w:r>
              <w:rPr>
                <w:sz w:val="15"/>
                <w:szCs w:val="15"/>
              </w:rPr>
              <w:t>speed of small</w:t>
            </w:r>
          </w:p>
          <w:p w14:paraId="7141E826" w14:textId="77777777" w:rsidR="0070394B" w:rsidRDefault="0070394B" w:rsidP="002F7A38">
            <w:pPr>
              <w:ind w:right="-628"/>
              <w:rPr>
                <w:sz w:val="15"/>
                <w:szCs w:val="15"/>
              </w:rPr>
            </w:pPr>
            <w:r>
              <w:rPr>
                <w:sz w:val="15"/>
                <w:szCs w:val="15"/>
              </w:rPr>
              <w:t>object. Post hoc</w:t>
            </w:r>
          </w:p>
          <w:p w14:paraId="0873F84A" w14:textId="77777777" w:rsidR="0070394B" w:rsidRDefault="0070394B" w:rsidP="002F7A38">
            <w:pPr>
              <w:ind w:right="-628"/>
              <w:rPr>
                <w:sz w:val="15"/>
                <w:szCs w:val="15"/>
              </w:rPr>
            </w:pPr>
            <w:r>
              <w:rPr>
                <w:sz w:val="15"/>
                <w:szCs w:val="15"/>
              </w:rPr>
              <w:t>paired</w:t>
            </w:r>
          </w:p>
          <w:p w14:paraId="6408D35F" w14:textId="77777777" w:rsidR="0070394B" w:rsidRDefault="0070394B" w:rsidP="002F7A38">
            <w:pPr>
              <w:ind w:right="-628"/>
              <w:rPr>
                <w:sz w:val="15"/>
                <w:szCs w:val="15"/>
              </w:rPr>
            </w:pPr>
            <w:r>
              <w:rPr>
                <w:sz w:val="15"/>
                <w:szCs w:val="15"/>
              </w:rPr>
              <w:t>comparisons</w:t>
            </w:r>
          </w:p>
          <w:p w14:paraId="41A1CEF6" w14:textId="77777777" w:rsidR="0070394B" w:rsidRDefault="0070394B" w:rsidP="002F7A38">
            <w:pPr>
              <w:ind w:right="-628"/>
              <w:rPr>
                <w:sz w:val="15"/>
                <w:szCs w:val="15"/>
              </w:rPr>
            </w:pPr>
            <w:r>
              <w:rPr>
                <w:sz w:val="15"/>
                <w:szCs w:val="15"/>
              </w:rPr>
              <w:t>tested with Tukey</w:t>
            </w:r>
          </w:p>
          <w:p w14:paraId="778D78F9" w14:textId="77777777" w:rsidR="0070394B" w:rsidRPr="000B05B0" w:rsidRDefault="0070394B" w:rsidP="002F7A38">
            <w:pPr>
              <w:ind w:right="-628"/>
              <w:rPr>
                <w:sz w:val="15"/>
                <w:szCs w:val="15"/>
              </w:rPr>
            </w:pPr>
            <w:r>
              <w:rPr>
                <w:sz w:val="15"/>
                <w:szCs w:val="15"/>
              </w:rPr>
              <w:t xml:space="preserve">test with </w:t>
            </w:r>
            <w:r>
              <w:rPr>
                <w:sz w:val="15"/>
                <w:szCs w:val="15"/>
              </w:rPr>
              <w:sym w:font="Symbol" w:char="F061"/>
            </w:r>
            <w:r>
              <w:rPr>
                <w:sz w:val="15"/>
                <w:szCs w:val="15"/>
              </w:rPr>
              <w:t xml:space="preserve"> = .05.</w:t>
            </w:r>
          </w:p>
        </w:tc>
        <w:tc>
          <w:tcPr>
            <w:tcW w:w="1457" w:type="dxa"/>
            <w:tcPrChange w:id="1017" w:author="Peter White [2]" w:date="2023-07-26T14:59:00Z">
              <w:tcPr>
                <w:tcW w:w="1457" w:type="dxa"/>
              </w:tcPr>
            </w:tcPrChange>
          </w:tcPr>
          <w:p w14:paraId="0966DED9" w14:textId="77777777" w:rsidR="0070394B" w:rsidDel="00F6327C" w:rsidRDefault="0070394B" w:rsidP="002F7A38">
            <w:pPr>
              <w:ind w:right="-628"/>
              <w:rPr>
                <w:del w:id="1018" w:author="Peter White" w:date="2023-07-20T10:47:00Z"/>
                <w:sz w:val="15"/>
                <w:szCs w:val="15"/>
              </w:rPr>
            </w:pPr>
            <w:r>
              <w:rPr>
                <w:sz w:val="15"/>
                <w:szCs w:val="15"/>
              </w:rPr>
              <w:t xml:space="preserve">Two-way </w:t>
            </w:r>
          </w:p>
          <w:p w14:paraId="4A7FDE02" w14:textId="77777777" w:rsidR="0070394B" w:rsidRDefault="0070394B" w:rsidP="002F7A38">
            <w:pPr>
              <w:ind w:right="-628"/>
              <w:rPr>
                <w:sz w:val="15"/>
                <w:szCs w:val="15"/>
              </w:rPr>
            </w:pPr>
            <w:r>
              <w:rPr>
                <w:sz w:val="15"/>
                <w:szCs w:val="15"/>
              </w:rPr>
              <w:t>within-subs</w:t>
            </w:r>
          </w:p>
          <w:p w14:paraId="2674CEE4" w14:textId="7691693A" w:rsidR="0070394B" w:rsidDel="00F6327C" w:rsidRDefault="0070394B" w:rsidP="002F7A38">
            <w:pPr>
              <w:ind w:right="-628"/>
              <w:rPr>
                <w:del w:id="1019" w:author="Peter White" w:date="2023-07-20T10:47:00Z"/>
                <w:sz w:val="15"/>
                <w:szCs w:val="15"/>
              </w:rPr>
            </w:pPr>
            <w:r>
              <w:rPr>
                <w:sz w:val="15"/>
                <w:szCs w:val="15"/>
              </w:rPr>
              <w:t>ANOVA,</w:t>
            </w:r>
            <w:ins w:id="1020" w:author="Peter White" w:date="2023-07-20T10:47:00Z">
              <w:r w:rsidR="00F6327C">
                <w:rPr>
                  <w:sz w:val="15"/>
                  <w:szCs w:val="15"/>
                </w:rPr>
                <w:t xml:space="preserve"> </w:t>
              </w:r>
            </w:ins>
          </w:p>
          <w:p w14:paraId="665A0B4F" w14:textId="77777777" w:rsidR="00F6327C" w:rsidRDefault="0070394B" w:rsidP="002F7A38">
            <w:pPr>
              <w:ind w:right="-628"/>
              <w:rPr>
                <w:ins w:id="1021" w:author="Peter White" w:date="2023-07-20T10:47:00Z"/>
                <w:sz w:val="15"/>
                <w:szCs w:val="15"/>
              </w:rPr>
            </w:pPr>
            <w:r>
              <w:rPr>
                <w:sz w:val="15"/>
                <w:szCs w:val="15"/>
              </w:rPr>
              <w:t xml:space="preserve">spatial </w:t>
            </w:r>
          </w:p>
          <w:p w14:paraId="6A31C456" w14:textId="43C4D59B" w:rsidR="0070394B" w:rsidDel="00F6327C" w:rsidRDefault="0070394B" w:rsidP="002F7A38">
            <w:pPr>
              <w:ind w:right="-628"/>
              <w:rPr>
                <w:del w:id="1022" w:author="Peter White" w:date="2023-07-20T10:47:00Z"/>
                <w:sz w:val="15"/>
                <w:szCs w:val="15"/>
              </w:rPr>
            </w:pPr>
            <w:r>
              <w:rPr>
                <w:sz w:val="15"/>
                <w:szCs w:val="15"/>
              </w:rPr>
              <w:t>relation</w:t>
            </w:r>
            <w:ins w:id="1023" w:author="Peter White" w:date="2023-07-20T10:47:00Z">
              <w:r w:rsidR="00F6327C">
                <w:rPr>
                  <w:sz w:val="15"/>
                  <w:szCs w:val="15"/>
                </w:rPr>
                <w:t xml:space="preserve"> </w:t>
              </w:r>
            </w:ins>
          </w:p>
          <w:p w14:paraId="12460A56" w14:textId="77777777" w:rsidR="0070394B" w:rsidRDefault="0070394B" w:rsidP="002F7A38">
            <w:pPr>
              <w:ind w:right="-628"/>
              <w:rPr>
                <w:sz w:val="15"/>
                <w:szCs w:val="15"/>
              </w:rPr>
            </w:pPr>
            <w:r>
              <w:rPr>
                <w:sz w:val="15"/>
                <w:szCs w:val="15"/>
              </w:rPr>
              <w:t>between</w:t>
            </w:r>
          </w:p>
          <w:p w14:paraId="240738B8" w14:textId="749C6C23" w:rsidR="0070394B" w:rsidDel="00F6327C" w:rsidRDefault="0070394B" w:rsidP="002F7A38">
            <w:pPr>
              <w:ind w:right="-628"/>
              <w:rPr>
                <w:del w:id="1024" w:author="Peter White" w:date="2023-07-20T10:47:00Z"/>
                <w:sz w:val="15"/>
                <w:szCs w:val="15"/>
              </w:rPr>
            </w:pPr>
            <w:r>
              <w:rPr>
                <w:sz w:val="15"/>
                <w:szCs w:val="15"/>
              </w:rPr>
              <w:t>objects when</w:t>
            </w:r>
            <w:ins w:id="1025" w:author="Peter White" w:date="2023-07-20T10:47:00Z">
              <w:r w:rsidR="00F6327C">
                <w:rPr>
                  <w:sz w:val="15"/>
                  <w:szCs w:val="15"/>
                </w:rPr>
                <w:t xml:space="preserve"> </w:t>
              </w:r>
            </w:ins>
          </w:p>
          <w:p w14:paraId="24BC9CAA" w14:textId="77777777" w:rsidR="00F6327C" w:rsidRDefault="0070394B" w:rsidP="002F7A38">
            <w:pPr>
              <w:ind w:right="-628"/>
              <w:rPr>
                <w:ins w:id="1026" w:author="Peter White" w:date="2023-07-20T10:47:00Z"/>
                <w:sz w:val="15"/>
                <w:szCs w:val="15"/>
              </w:rPr>
            </w:pPr>
            <w:r>
              <w:rPr>
                <w:sz w:val="15"/>
                <w:szCs w:val="15"/>
              </w:rPr>
              <w:t>both are</w:t>
            </w:r>
          </w:p>
          <w:p w14:paraId="4417BC84" w14:textId="636AF7FE" w:rsidR="0070394B" w:rsidDel="00F6327C" w:rsidRDefault="0070394B" w:rsidP="002F7A38">
            <w:pPr>
              <w:ind w:right="-628"/>
              <w:rPr>
                <w:del w:id="1027" w:author="Peter White" w:date="2023-07-20T10:47:00Z"/>
                <w:sz w:val="15"/>
                <w:szCs w:val="15"/>
              </w:rPr>
            </w:pPr>
            <w:r>
              <w:rPr>
                <w:sz w:val="15"/>
                <w:szCs w:val="15"/>
              </w:rPr>
              <w:t xml:space="preserve"> in</w:t>
            </w:r>
            <w:ins w:id="1028" w:author="Peter White" w:date="2023-07-20T10:47:00Z">
              <w:r w:rsidR="00F6327C">
                <w:rPr>
                  <w:sz w:val="15"/>
                  <w:szCs w:val="15"/>
                </w:rPr>
                <w:t xml:space="preserve"> </w:t>
              </w:r>
            </w:ins>
          </w:p>
          <w:p w14:paraId="5DA7ED57" w14:textId="77777777" w:rsidR="0070394B" w:rsidDel="00F6327C" w:rsidRDefault="0070394B" w:rsidP="002F7A38">
            <w:pPr>
              <w:ind w:right="-628"/>
              <w:rPr>
                <w:del w:id="1029" w:author="Peter White" w:date="2023-07-20T10:47:00Z"/>
                <w:sz w:val="15"/>
                <w:szCs w:val="15"/>
              </w:rPr>
            </w:pPr>
            <w:r>
              <w:rPr>
                <w:sz w:val="15"/>
                <w:szCs w:val="15"/>
              </w:rPr>
              <w:t xml:space="preserve">motion (7 </w:t>
            </w:r>
          </w:p>
          <w:p w14:paraId="0D6DBC00" w14:textId="77777777" w:rsidR="00F6327C" w:rsidRDefault="0070394B" w:rsidP="002F7A38">
            <w:pPr>
              <w:ind w:right="-628"/>
              <w:rPr>
                <w:ins w:id="1030" w:author="Peter White" w:date="2023-07-20T10:48:00Z"/>
                <w:sz w:val="15"/>
                <w:szCs w:val="15"/>
              </w:rPr>
            </w:pPr>
            <w:r>
              <w:rPr>
                <w:sz w:val="15"/>
                <w:szCs w:val="15"/>
              </w:rPr>
              <w:t xml:space="preserve">values) </w:t>
            </w:r>
          </w:p>
          <w:p w14:paraId="0E491732" w14:textId="50A43E7D" w:rsidR="0070394B" w:rsidDel="00F6327C" w:rsidRDefault="0070394B" w:rsidP="002F7A38">
            <w:pPr>
              <w:ind w:right="-628"/>
              <w:rPr>
                <w:del w:id="1031" w:author="Peter White" w:date="2023-07-20T10:48:00Z"/>
                <w:sz w:val="15"/>
                <w:szCs w:val="15"/>
              </w:rPr>
            </w:pPr>
            <w:r>
              <w:rPr>
                <w:sz w:val="15"/>
                <w:szCs w:val="15"/>
              </w:rPr>
              <w:t>x speed</w:t>
            </w:r>
            <w:ins w:id="1032" w:author="Peter White" w:date="2023-07-20T10:48:00Z">
              <w:r w:rsidR="00F6327C">
                <w:rPr>
                  <w:sz w:val="15"/>
                  <w:szCs w:val="15"/>
                </w:rPr>
                <w:t xml:space="preserve"> </w:t>
              </w:r>
            </w:ins>
          </w:p>
          <w:p w14:paraId="250BA4EB" w14:textId="77777777" w:rsidR="0070394B" w:rsidRDefault="0070394B" w:rsidP="002F7A38">
            <w:pPr>
              <w:ind w:right="-628"/>
              <w:rPr>
                <w:sz w:val="15"/>
                <w:szCs w:val="15"/>
              </w:rPr>
            </w:pPr>
            <w:r>
              <w:rPr>
                <w:sz w:val="15"/>
                <w:szCs w:val="15"/>
              </w:rPr>
              <w:t>of small</w:t>
            </w:r>
          </w:p>
          <w:p w14:paraId="4AC29759" w14:textId="746565A8" w:rsidR="0070394B" w:rsidDel="00F6327C" w:rsidRDefault="0070394B" w:rsidP="002F7A38">
            <w:pPr>
              <w:ind w:right="-628"/>
              <w:rPr>
                <w:del w:id="1033" w:author="Peter White" w:date="2023-07-20T10:48:00Z"/>
                <w:sz w:val="15"/>
                <w:szCs w:val="15"/>
              </w:rPr>
            </w:pPr>
            <w:r>
              <w:rPr>
                <w:sz w:val="15"/>
                <w:szCs w:val="15"/>
              </w:rPr>
              <w:t>object (3</w:t>
            </w:r>
            <w:ins w:id="1034" w:author="Peter White" w:date="2023-07-20T10:48:00Z">
              <w:r w:rsidR="00F6327C">
                <w:rPr>
                  <w:sz w:val="15"/>
                  <w:szCs w:val="15"/>
                </w:rPr>
                <w:t xml:space="preserve"> </w:t>
              </w:r>
            </w:ins>
          </w:p>
          <w:p w14:paraId="21927B9A" w14:textId="77777777" w:rsidR="0070394B" w:rsidRDefault="0070394B" w:rsidP="002F7A38">
            <w:pPr>
              <w:ind w:right="-628"/>
              <w:rPr>
                <w:ins w:id="1035" w:author="Peter White" w:date="2023-07-20T10:48:00Z"/>
                <w:sz w:val="15"/>
                <w:szCs w:val="15"/>
              </w:rPr>
            </w:pPr>
            <w:r>
              <w:rPr>
                <w:sz w:val="15"/>
                <w:szCs w:val="15"/>
              </w:rPr>
              <w:t>values).</w:t>
            </w:r>
          </w:p>
          <w:p w14:paraId="10C6FE90" w14:textId="77777777" w:rsidR="00F6327C" w:rsidRDefault="00F6327C" w:rsidP="002F7A38">
            <w:pPr>
              <w:ind w:right="-628"/>
              <w:rPr>
                <w:ins w:id="1036" w:author="Peter White" w:date="2023-07-20T10:48:00Z"/>
                <w:sz w:val="15"/>
                <w:szCs w:val="15"/>
              </w:rPr>
            </w:pPr>
            <w:ins w:id="1037" w:author="Peter White" w:date="2023-07-20T10:48:00Z">
              <w:r>
                <w:rPr>
                  <w:sz w:val="15"/>
                  <w:szCs w:val="15"/>
                </w:rPr>
                <w:t>Comparisons between</w:t>
              </w:r>
            </w:ins>
          </w:p>
          <w:p w14:paraId="2986BA6D" w14:textId="77777777" w:rsidR="00F6327C" w:rsidRDefault="00F6327C" w:rsidP="002F7A38">
            <w:pPr>
              <w:ind w:right="-628"/>
              <w:rPr>
                <w:ins w:id="1038" w:author="Peter White" w:date="2023-07-20T10:48:00Z"/>
                <w:sz w:val="15"/>
                <w:szCs w:val="15"/>
              </w:rPr>
            </w:pPr>
            <w:ins w:id="1039" w:author="Peter White" w:date="2023-07-20T10:48:00Z">
              <w:r>
                <w:rPr>
                  <w:sz w:val="15"/>
                  <w:szCs w:val="15"/>
                </w:rPr>
                <w:t>statements analysed</w:t>
              </w:r>
            </w:ins>
          </w:p>
          <w:p w14:paraId="2A42A26E" w14:textId="77777777" w:rsidR="00F6327C" w:rsidRDefault="00F6327C" w:rsidP="002F7A38">
            <w:pPr>
              <w:ind w:right="-628"/>
              <w:rPr>
                <w:ins w:id="1040" w:author="Peter White" w:date="2023-07-20T10:48:00Z"/>
                <w:sz w:val="15"/>
                <w:szCs w:val="15"/>
              </w:rPr>
            </w:pPr>
            <w:ins w:id="1041" w:author="Peter White" w:date="2023-07-20T10:48:00Z">
              <w:r>
                <w:rPr>
                  <w:sz w:val="15"/>
                  <w:szCs w:val="15"/>
                </w:rPr>
                <w:t xml:space="preserve">with one-way </w:t>
              </w:r>
            </w:ins>
          </w:p>
          <w:p w14:paraId="3F298097" w14:textId="77777777" w:rsidR="00F6327C" w:rsidRDefault="00F6327C" w:rsidP="002F7A38">
            <w:pPr>
              <w:ind w:right="-628"/>
              <w:rPr>
                <w:ins w:id="1042" w:author="Peter White" w:date="2023-07-20T10:49:00Z"/>
                <w:sz w:val="15"/>
                <w:szCs w:val="15"/>
              </w:rPr>
            </w:pPr>
            <w:ins w:id="1043" w:author="Peter White" w:date="2023-07-20T10:48:00Z">
              <w:r>
                <w:rPr>
                  <w:sz w:val="15"/>
                  <w:szCs w:val="15"/>
                </w:rPr>
                <w:t xml:space="preserve">ANOVA with </w:t>
              </w:r>
            </w:ins>
          </w:p>
          <w:p w14:paraId="26351237" w14:textId="048D4FE2" w:rsidR="00F6327C" w:rsidRPr="000B05B0" w:rsidRDefault="00F6327C" w:rsidP="002F7A38">
            <w:pPr>
              <w:ind w:right="-628"/>
              <w:rPr>
                <w:sz w:val="15"/>
                <w:szCs w:val="15"/>
              </w:rPr>
            </w:pPr>
            <w:ins w:id="1044" w:author="Peter White" w:date="2023-07-20T10:48:00Z">
              <w:r>
                <w:rPr>
                  <w:sz w:val="15"/>
                  <w:szCs w:val="15"/>
                </w:rPr>
                <w:t>repeated measur</w:t>
              </w:r>
            </w:ins>
            <w:ins w:id="1045" w:author="Peter White" w:date="2023-07-20T10:49:00Z">
              <w:r>
                <w:rPr>
                  <w:sz w:val="15"/>
                  <w:szCs w:val="15"/>
                </w:rPr>
                <w:t>es.</w:t>
              </w:r>
            </w:ins>
          </w:p>
        </w:tc>
        <w:tc>
          <w:tcPr>
            <w:tcW w:w="1103" w:type="dxa"/>
            <w:tcPrChange w:id="1046" w:author="Peter White [2]" w:date="2023-07-26T14:59:00Z">
              <w:tcPr>
                <w:tcW w:w="1044" w:type="dxa"/>
              </w:tcPr>
            </w:tcPrChange>
          </w:tcPr>
          <w:p w14:paraId="4F71A2C4" w14:textId="77777777" w:rsidR="008B0C17" w:rsidRDefault="008B0C17" w:rsidP="008B0C17">
            <w:pPr>
              <w:ind w:right="-628"/>
              <w:rPr>
                <w:ins w:id="1047" w:author="Peter White [2]" w:date="2023-07-26T14:57:00Z"/>
                <w:sz w:val="15"/>
                <w:szCs w:val="15"/>
              </w:rPr>
            </w:pPr>
            <w:ins w:id="1048" w:author="Peter White [2]" w:date="2023-07-26T14:57:00Z">
              <w:r>
                <w:rPr>
                  <w:sz w:val="15"/>
                  <w:szCs w:val="15"/>
                </w:rPr>
                <w:t>Assuming effect</w:t>
              </w:r>
            </w:ins>
          </w:p>
          <w:p w14:paraId="557E0DB9" w14:textId="77777777" w:rsidR="008B0C17" w:rsidRDefault="008B0C17" w:rsidP="008B0C17">
            <w:pPr>
              <w:ind w:right="-628"/>
              <w:rPr>
                <w:ins w:id="1049" w:author="Peter White [2]" w:date="2023-07-26T14:57:00Z"/>
                <w:sz w:val="15"/>
                <w:szCs w:val="15"/>
              </w:rPr>
            </w:pPr>
            <w:ins w:id="1050" w:author="Peter White [2]" w:date="2023-07-26T14:57:00Z">
              <w:r>
                <w:rPr>
                  <w:sz w:val="15"/>
                  <w:szCs w:val="15"/>
                </w:rPr>
                <w:t>size of .20 or</w:t>
              </w:r>
            </w:ins>
          </w:p>
          <w:p w14:paraId="5FE147D9" w14:textId="77777777" w:rsidR="008B0C17" w:rsidRDefault="008B0C17" w:rsidP="008B0C17">
            <w:pPr>
              <w:ind w:right="-628"/>
              <w:rPr>
                <w:ins w:id="1051" w:author="Peter White [2]" w:date="2023-07-26T14:57:00Z"/>
                <w:sz w:val="15"/>
                <w:szCs w:val="15"/>
              </w:rPr>
            </w:pPr>
            <w:ins w:id="1052" w:author="Peter White [2]" w:date="2023-07-26T14:57:00Z">
              <w:r>
                <w:rPr>
                  <w:sz w:val="15"/>
                  <w:szCs w:val="15"/>
                </w:rPr>
                <w:t>more, with</w:t>
              </w:r>
            </w:ins>
          </w:p>
          <w:p w14:paraId="608E4146" w14:textId="77777777" w:rsidR="008B0C17" w:rsidRDefault="008B0C17" w:rsidP="008B0C17">
            <w:pPr>
              <w:ind w:right="-628"/>
              <w:rPr>
                <w:ins w:id="1053" w:author="Peter White [2]" w:date="2023-07-26T14:57:00Z"/>
                <w:sz w:val="15"/>
                <w:szCs w:val="15"/>
              </w:rPr>
            </w:pPr>
            <w:ins w:id="1054" w:author="Peter White [2]" w:date="2023-07-26T14:57:00Z">
              <w:r>
                <w:rPr>
                  <w:sz w:val="15"/>
                  <w:szCs w:val="15"/>
                </w:rPr>
                <w:t xml:space="preserve">Power = .90 </w:t>
              </w:r>
            </w:ins>
          </w:p>
          <w:p w14:paraId="4C6AF46B" w14:textId="77777777" w:rsidR="008B0C17" w:rsidRDefault="008B0C17" w:rsidP="008B0C17">
            <w:pPr>
              <w:ind w:right="-628"/>
              <w:rPr>
                <w:ins w:id="1055" w:author="Peter White [2]" w:date="2023-07-26T14:57:00Z"/>
                <w:sz w:val="15"/>
                <w:szCs w:val="15"/>
              </w:rPr>
            </w:pPr>
            <w:ins w:id="1056" w:author="Peter White [2]" w:date="2023-07-26T14:57:00Z">
              <w:r>
                <w:rPr>
                  <w:sz w:val="15"/>
                  <w:szCs w:val="15"/>
                </w:rPr>
                <w:t>and correlation</w:t>
              </w:r>
            </w:ins>
          </w:p>
          <w:p w14:paraId="3E2F8C7B" w14:textId="77777777" w:rsidR="008B0C17" w:rsidRDefault="008B0C17" w:rsidP="008B0C17">
            <w:pPr>
              <w:ind w:right="-628"/>
              <w:rPr>
                <w:ins w:id="1057" w:author="Peter White [2]" w:date="2023-07-26T14:57:00Z"/>
                <w:sz w:val="15"/>
                <w:szCs w:val="15"/>
              </w:rPr>
            </w:pPr>
            <w:ins w:id="1058" w:author="Peter White [2]" w:date="2023-07-26T14:57:00Z">
              <w:r>
                <w:rPr>
                  <w:sz w:val="15"/>
                  <w:szCs w:val="15"/>
                </w:rPr>
                <w:t>among</w:t>
              </w:r>
            </w:ins>
          </w:p>
          <w:p w14:paraId="412D1BD5" w14:textId="77777777" w:rsidR="008B0C17" w:rsidRDefault="008B0C17" w:rsidP="008B0C17">
            <w:pPr>
              <w:ind w:right="-628"/>
              <w:rPr>
                <w:ins w:id="1059" w:author="Peter White [2]" w:date="2023-07-26T14:57:00Z"/>
                <w:sz w:val="15"/>
                <w:szCs w:val="15"/>
              </w:rPr>
            </w:pPr>
            <w:ins w:id="1060" w:author="Peter White [2]" w:date="2023-07-26T14:57:00Z">
              <w:r>
                <w:rPr>
                  <w:sz w:val="15"/>
                  <w:szCs w:val="15"/>
                </w:rPr>
                <w:t>measures = 0.1,</w:t>
              </w:r>
            </w:ins>
          </w:p>
          <w:p w14:paraId="7A91895A" w14:textId="055B33BA" w:rsidR="008B0C17" w:rsidRDefault="008B0C17" w:rsidP="008B0C17">
            <w:pPr>
              <w:ind w:right="-628"/>
              <w:rPr>
                <w:ins w:id="1061" w:author="Peter White [2]" w:date="2023-07-26T14:57:00Z"/>
                <w:sz w:val="15"/>
                <w:szCs w:val="15"/>
              </w:rPr>
            </w:pPr>
            <w:ins w:id="1062" w:author="Peter White [2]" w:date="2023-07-26T14:57:00Z">
              <w:r>
                <w:rPr>
                  <w:sz w:val="15"/>
                  <w:szCs w:val="15"/>
                </w:rPr>
                <w:t xml:space="preserve"> n = 38 is</w:t>
              </w:r>
            </w:ins>
          </w:p>
          <w:p w14:paraId="3C4F2CC5" w14:textId="77777777" w:rsidR="008B0C17" w:rsidRDefault="008B0C17" w:rsidP="008B0C17">
            <w:pPr>
              <w:ind w:right="-628"/>
              <w:rPr>
                <w:ins w:id="1063" w:author="Peter White [2]" w:date="2023-07-26T14:57:00Z"/>
                <w:sz w:val="15"/>
                <w:szCs w:val="15"/>
              </w:rPr>
            </w:pPr>
            <w:ins w:id="1064" w:author="Peter White [2]" w:date="2023-07-26T14:57:00Z">
              <w:r>
                <w:rPr>
                  <w:sz w:val="15"/>
                  <w:szCs w:val="15"/>
                </w:rPr>
                <w:t>adequate. With</w:t>
              </w:r>
            </w:ins>
          </w:p>
          <w:p w14:paraId="44754AC5" w14:textId="77777777" w:rsidR="008B0C17" w:rsidRDefault="008B0C17" w:rsidP="008B0C17">
            <w:pPr>
              <w:ind w:right="-628"/>
              <w:rPr>
                <w:ins w:id="1065" w:author="Peter White [2]" w:date="2023-07-26T14:57:00Z"/>
                <w:sz w:val="15"/>
                <w:szCs w:val="15"/>
              </w:rPr>
            </w:pPr>
            <w:ins w:id="1066" w:author="Peter White [2]" w:date="2023-07-26T14:57:00Z">
              <w:r>
                <w:rPr>
                  <w:sz w:val="15"/>
                  <w:szCs w:val="15"/>
                </w:rPr>
                <w:t>effect size of .25</w:t>
              </w:r>
            </w:ins>
          </w:p>
          <w:p w14:paraId="62C25329" w14:textId="77777777" w:rsidR="008B0C17" w:rsidRDefault="008B0C17" w:rsidP="008B0C17">
            <w:pPr>
              <w:ind w:right="-628"/>
              <w:rPr>
                <w:ins w:id="1067" w:author="Peter White [2]" w:date="2023-07-26T14:57:00Z"/>
                <w:sz w:val="15"/>
                <w:szCs w:val="15"/>
              </w:rPr>
            </w:pPr>
            <w:ins w:id="1068" w:author="Peter White [2]" w:date="2023-07-26T14:57:00Z">
              <w:r>
                <w:rPr>
                  <w:sz w:val="15"/>
                  <w:szCs w:val="15"/>
                </w:rPr>
                <w:t>or more, n = 24</w:t>
              </w:r>
            </w:ins>
          </w:p>
          <w:p w14:paraId="5D089C80" w14:textId="53FD45CD" w:rsidR="0070394B" w:rsidDel="008B0C17" w:rsidRDefault="008B0C17" w:rsidP="008B0C17">
            <w:pPr>
              <w:ind w:right="-628"/>
              <w:rPr>
                <w:del w:id="1069" w:author="Peter White [2]" w:date="2023-07-26T14:57:00Z"/>
                <w:sz w:val="15"/>
                <w:szCs w:val="15"/>
              </w:rPr>
            </w:pPr>
            <w:ins w:id="1070" w:author="Peter White [2]" w:date="2023-07-26T14:57:00Z">
              <w:r>
                <w:rPr>
                  <w:sz w:val="15"/>
                  <w:szCs w:val="15"/>
                </w:rPr>
                <w:t xml:space="preserve">is adequate. </w:t>
              </w:r>
            </w:ins>
            <w:del w:id="1071" w:author="Peter White [2]" w:date="2023-07-26T14:57:00Z">
              <w:r w:rsidR="0070394B" w:rsidDel="008B0C17">
                <w:rPr>
                  <w:sz w:val="15"/>
                  <w:szCs w:val="15"/>
                </w:rPr>
                <w:delText>Smallest effect</w:delText>
              </w:r>
            </w:del>
          </w:p>
          <w:p w14:paraId="2E68B025" w14:textId="1C3943CE" w:rsidR="0070394B" w:rsidDel="008B0C17" w:rsidRDefault="0070394B" w:rsidP="002F7A38">
            <w:pPr>
              <w:ind w:right="-628"/>
              <w:rPr>
                <w:del w:id="1072" w:author="Peter White [2]" w:date="2023-07-26T14:57:00Z"/>
                <w:sz w:val="15"/>
                <w:szCs w:val="15"/>
              </w:rPr>
            </w:pPr>
            <w:del w:id="1073" w:author="Peter White [2]" w:date="2023-07-26T14:57:00Z">
              <w:r w:rsidDel="008B0C17">
                <w:rPr>
                  <w:sz w:val="15"/>
                  <w:szCs w:val="15"/>
                </w:rPr>
                <w:delText>size of interest</w:delText>
              </w:r>
            </w:del>
          </w:p>
          <w:p w14:paraId="013A4686" w14:textId="5D4D7C02" w:rsidR="0070394B" w:rsidDel="008B0C17" w:rsidRDefault="0070394B" w:rsidP="002F7A38">
            <w:pPr>
              <w:ind w:right="-628"/>
              <w:rPr>
                <w:del w:id="1074" w:author="Peter White [2]" w:date="2023-07-26T14:57:00Z"/>
                <w:sz w:val="15"/>
                <w:szCs w:val="15"/>
              </w:rPr>
            </w:pPr>
            <w:del w:id="1075" w:author="Peter White [2]" w:date="2023-07-26T14:57:00Z">
              <w:r w:rsidDel="008B0C17">
                <w:rPr>
                  <w:sz w:val="15"/>
                  <w:szCs w:val="15"/>
                </w:rPr>
                <w:delText>(with Power =</w:delText>
              </w:r>
            </w:del>
          </w:p>
          <w:p w14:paraId="33B0364E" w14:textId="61E63D2F" w:rsidR="0070394B" w:rsidDel="008B0C17" w:rsidRDefault="0070394B" w:rsidP="002F7A38">
            <w:pPr>
              <w:ind w:right="-628"/>
              <w:rPr>
                <w:del w:id="1076" w:author="Peter White [2]" w:date="2023-07-26T14:57:00Z"/>
                <w:sz w:val="15"/>
                <w:szCs w:val="15"/>
              </w:rPr>
            </w:pPr>
            <w:del w:id="1077" w:author="Peter White [2]" w:date="2023-07-26T14:57:00Z">
              <w:r w:rsidDel="008B0C17">
                <w:rPr>
                  <w:sz w:val="15"/>
                  <w:szCs w:val="15"/>
                </w:rPr>
                <w:delText>0.9 and</w:delText>
              </w:r>
            </w:del>
          </w:p>
          <w:p w14:paraId="0A202DF3" w14:textId="43FC0585" w:rsidR="0070394B" w:rsidDel="008B0C17" w:rsidRDefault="0070394B" w:rsidP="002F7A38">
            <w:pPr>
              <w:ind w:right="-628"/>
              <w:rPr>
                <w:del w:id="1078" w:author="Peter White [2]" w:date="2023-07-26T14:57:00Z"/>
                <w:sz w:val="15"/>
                <w:szCs w:val="15"/>
              </w:rPr>
            </w:pPr>
            <w:del w:id="1079" w:author="Peter White [2]" w:date="2023-07-26T14:57:00Z">
              <w:r w:rsidDel="008B0C17">
                <w:rPr>
                  <w:sz w:val="15"/>
                  <w:szCs w:val="15"/>
                </w:rPr>
                <w:delText>correlation</w:delText>
              </w:r>
            </w:del>
          </w:p>
          <w:p w14:paraId="0F8F7991" w14:textId="7E5F0F28" w:rsidR="0070394B" w:rsidDel="008B0C17" w:rsidRDefault="0070394B" w:rsidP="002F7A38">
            <w:pPr>
              <w:ind w:right="-628"/>
              <w:rPr>
                <w:del w:id="1080" w:author="Peter White [2]" w:date="2023-07-26T14:57:00Z"/>
                <w:sz w:val="15"/>
                <w:szCs w:val="15"/>
              </w:rPr>
            </w:pPr>
            <w:del w:id="1081" w:author="Peter White [2]" w:date="2023-07-26T14:57:00Z">
              <w:r w:rsidDel="008B0C17">
                <w:rPr>
                  <w:sz w:val="15"/>
                  <w:szCs w:val="15"/>
                </w:rPr>
                <w:delText>among</w:delText>
              </w:r>
            </w:del>
          </w:p>
          <w:p w14:paraId="0E3766F0" w14:textId="5BF759C4" w:rsidR="0070394B" w:rsidDel="008B0C17" w:rsidRDefault="0070394B" w:rsidP="002F7A38">
            <w:pPr>
              <w:ind w:right="-628"/>
              <w:rPr>
                <w:del w:id="1082" w:author="Peter White [2]" w:date="2023-07-26T14:57:00Z"/>
                <w:sz w:val="15"/>
                <w:szCs w:val="15"/>
              </w:rPr>
            </w:pPr>
            <w:del w:id="1083" w:author="Peter White [2]" w:date="2023-07-26T14:57:00Z">
              <w:r w:rsidDel="008B0C17">
                <w:rPr>
                  <w:sz w:val="15"/>
                  <w:szCs w:val="15"/>
                </w:rPr>
                <w:delText xml:space="preserve">measures = </w:delText>
              </w:r>
            </w:del>
          </w:p>
          <w:p w14:paraId="7E74CA4E" w14:textId="7ACCFF3D" w:rsidR="0070394B" w:rsidDel="008B0C17" w:rsidRDefault="0070394B" w:rsidP="002F7A38">
            <w:pPr>
              <w:ind w:right="-628"/>
              <w:rPr>
                <w:del w:id="1084" w:author="Peter White [2]" w:date="2023-07-26T14:57:00Z"/>
                <w:sz w:val="15"/>
                <w:szCs w:val="15"/>
              </w:rPr>
            </w:pPr>
            <w:del w:id="1085" w:author="Peter White [2]" w:date="2023-07-26T14:57:00Z">
              <w:r w:rsidDel="008B0C17">
                <w:rPr>
                  <w:sz w:val="15"/>
                  <w:szCs w:val="15"/>
                </w:rPr>
                <w:delText>0.1 would be</w:delText>
              </w:r>
            </w:del>
          </w:p>
          <w:p w14:paraId="618214F9" w14:textId="0C87B827" w:rsidR="0070394B" w:rsidDel="008B0C17" w:rsidRDefault="0070394B" w:rsidP="002F7A38">
            <w:pPr>
              <w:ind w:right="-628"/>
              <w:rPr>
                <w:del w:id="1086" w:author="Peter White [2]" w:date="2023-07-26T14:57:00Z"/>
                <w:sz w:val="15"/>
                <w:szCs w:val="15"/>
              </w:rPr>
            </w:pPr>
            <w:del w:id="1087" w:author="Peter White [2]" w:date="2023-07-26T14:57:00Z">
              <w:r w:rsidDel="008B0C17">
                <w:rPr>
                  <w:sz w:val="15"/>
                  <w:szCs w:val="15"/>
                </w:rPr>
                <w:delText>0.25 for spatial</w:delText>
              </w:r>
            </w:del>
          </w:p>
          <w:p w14:paraId="566B75A3" w14:textId="01DD4EC6" w:rsidR="0070394B" w:rsidDel="008B0C17" w:rsidRDefault="0070394B" w:rsidP="002F7A38">
            <w:pPr>
              <w:ind w:right="-628"/>
              <w:rPr>
                <w:del w:id="1088" w:author="Peter White [2]" w:date="2023-07-26T14:57:00Z"/>
                <w:sz w:val="15"/>
                <w:szCs w:val="15"/>
              </w:rPr>
            </w:pPr>
            <w:del w:id="1089" w:author="Peter White [2]" w:date="2023-07-26T14:57:00Z">
              <w:r w:rsidDel="008B0C17">
                <w:rPr>
                  <w:sz w:val="15"/>
                  <w:szCs w:val="15"/>
                </w:rPr>
                <w:delText xml:space="preserve">relation and </w:delText>
              </w:r>
            </w:del>
          </w:p>
          <w:p w14:paraId="738CDE9B" w14:textId="2223B8B4" w:rsidR="0070394B" w:rsidRPr="00184424" w:rsidRDefault="0070394B" w:rsidP="002F7A38">
            <w:pPr>
              <w:ind w:right="-628"/>
              <w:rPr>
                <w:sz w:val="15"/>
                <w:szCs w:val="15"/>
              </w:rPr>
            </w:pPr>
            <w:del w:id="1090" w:author="Peter White [2]" w:date="2023-07-26T14:57:00Z">
              <w:r w:rsidDel="008B0C17">
                <w:rPr>
                  <w:sz w:val="15"/>
                  <w:szCs w:val="15"/>
                </w:rPr>
                <w:delText>0.33 for speed.</w:delText>
              </w:r>
            </w:del>
          </w:p>
        </w:tc>
        <w:tc>
          <w:tcPr>
            <w:tcW w:w="1259" w:type="dxa"/>
            <w:tcPrChange w:id="1091" w:author="Peter White [2]" w:date="2023-07-26T14:59:00Z">
              <w:tcPr>
                <w:tcW w:w="1459" w:type="dxa"/>
              </w:tcPr>
            </w:tcPrChange>
          </w:tcPr>
          <w:p w14:paraId="7E44CBD4" w14:textId="77777777" w:rsidR="0070394B" w:rsidRDefault="0070394B" w:rsidP="002F7A38">
            <w:pPr>
              <w:ind w:right="-628"/>
              <w:rPr>
                <w:sz w:val="15"/>
                <w:szCs w:val="15"/>
              </w:rPr>
            </w:pPr>
            <w:r>
              <w:rPr>
                <w:sz w:val="15"/>
                <w:szCs w:val="15"/>
              </w:rPr>
              <w:t xml:space="preserve">Significant </w:t>
            </w:r>
          </w:p>
          <w:p w14:paraId="304C7708" w14:textId="77777777" w:rsidR="0070394B" w:rsidRDefault="0070394B" w:rsidP="002F7A38">
            <w:pPr>
              <w:ind w:right="-628"/>
              <w:rPr>
                <w:sz w:val="15"/>
                <w:szCs w:val="15"/>
              </w:rPr>
            </w:pPr>
            <w:r>
              <w:rPr>
                <w:sz w:val="15"/>
                <w:szCs w:val="15"/>
              </w:rPr>
              <w:t>differences between</w:t>
            </w:r>
          </w:p>
          <w:p w14:paraId="007F40DB" w14:textId="77777777" w:rsidR="0070394B" w:rsidRDefault="0070394B" w:rsidP="002F7A38">
            <w:pPr>
              <w:ind w:right="-628"/>
              <w:rPr>
                <w:sz w:val="15"/>
                <w:szCs w:val="15"/>
              </w:rPr>
            </w:pPr>
            <w:r>
              <w:rPr>
                <w:sz w:val="15"/>
                <w:szCs w:val="15"/>
              </w:rPr>
              <w:t>measures can be</w:t>
            </w:r>
          </w:p>
          <w:p w14:paraId="2CE7C7F5" w14:textId="77777777" w:rsidR="0070394B" w:rsidRDefault="0070394B" w:rsidP="002F7A38">
            <w:pPr>
              <w:ind w:right="-628"/>
              <w:rPr>
                <w:sz w:val="15"/>
                <w:szCs w:val="15"/>
              </w:rPr>
            </w:pPr>
            <w:r>
              <w:rPr>
                <w:sz w:val="15"/>
                <w:szCs w:val="15"/>
              </w:rPr>
              <w:t>interpreted as</w:t>
            </w:r>
          </w:p>
          <w:p w14:paraId="52EED6E6" w14:textId="77777777" w:rsidR="0070394B" w:rsidRDefault="0070394B" w:rsidP="002F7A38">
            <w:pPr>
              <w:ind w:right="-628"/>
              <w:rPr>
                <w:sz w:val="15"/>
                <w:szCs w:val="15"/>
              </w:rPr>
            </w:pPr>
            <w:r>
              <w:rPr>
                <w:sz w:val="15"/>
                <w:szCs w:val="15"/>
              </w:rPr>
              <w:t>qualitative</w:t>
            </w:r>
          </w:p>
          <w:p w14:paraId="2FB7132E" w14:textId="77777777" w:rsidR="0070394B" w:rsidRDefault="0070394B" w:rsidP="002F7A38">
            <w:pPr>
              <w:ind w:right="-628"/>
              <w:rPr>
                <w:sz w:val="15"/>
                <w:szCs w:val="15"/>
              </w:rPr>
            </w:pPr>
            <w:r>
              <w:rPr>
                <w:sz w:val="15"/>
                <w:szCs w:val="15"/>
              </w:rPr>
              <w:t>differences in</w:t>
            </w:r>
          </w:p>
          <w:p w14:paraId="1D6790CC" w14:textId="77777777" w:rsidR="0070394B" w:rsidRDefault="0070394B" w:rsidP="002F7A38">
            <w:pPr>
              <w:ind w:right="-628"/>
              <w:rPr>
                <w:sz w:val="15"/>
                <w:szCs w:val="15"/>
              </w:rPr>
            </w:pPr>
            <w:r>
              <w:rPr>
                <w:sz w:val="15"/>
                <w:szCs w:val="15"/>
              </w:rPr>
              <w:t>perceptual</w:t>
            </w:r>
          </w:p>
          <w:p w14:paraId="292AA7B8" w14:textId="77777777" w:rsidR="0070394B" w:rsidRDefault="0070394B" w:rsidP="002F7A38">
            <w:pPr>
              <w:ind w:right="-628"/>
              <w:rPr>
                <w:sz w:val="15"/>
                <w:szCs w:val="15"/>
              </w:rPr>
            </w:pPr>
            <w:r>
              <w:rPr>
                <w:sz w:val="15"/>
                <w:szCs w:val="15"/>
              </w:rPr>
              <w:t xml:space="preserve">impression. For </w:t>
            </w:r>
          </w:p>
          <w:p w14:paraId="64710DDE" w14:textId="77777777" w:rsidR="0070394B" w:rsidRDefault="0070394B" w:rsidP="002F7A38">
            <w:pPr>
              <w:ind w:right="-628"/>
              <w:rPr>
                <w:sz w:val="15"/>
                <w:szCs w:val="15"/>
              </w:rPr>
            </w:pPr>
            <w:r>
              <w:rPr>
                <w:sz w:val="15"/>
                <w:szCs w:val="15"/>
              </w:rPr>
              <w:t>example, if pulling</w:t>
            </w:r>
          </w:p>
          <w:p w14:paraId="602DD730" w14:textId="77777777" w:rsidR="0070394B" w:rsidRDefault="0070394B" w:rsidP="002F7A38">
            <w:pPr>
              <w:ind w:right="-628"/>
              <w:rPr>
                <w:sz w:val="15"/>
                <w:szCs w:val="15"/>
              </w:rPr>
            </w:pPr>
            <w:r>
              <w:rPr>
                <w:sz w:val="15"/>
                <w:szCs w:val="15"/>
              </w:rPr>
              <w:t>ratings are</w:t>
            </w:r>
          </w:p>
          <w:p w14:paraId="59A52899" w14:textId="77777777" w:rsidR="0070394B" w:rsidRDefault="0070394B" w:rsidP="002F7A38">
            <w:pPr>
              <w:ind w:right="-628"/>
              <w:rPr>
                <w:sz w:val="15"/>
                <w:szCs w:val="15"/>
              </w:rPr>
            </w:pPr>
            <w:r>
              <w:rPr>
                <w:sz w:val="15"/>
                <w:szCs w:val="15"/>
              </w:rPr>
              <w:t>significantly higher</w:t>
            </w:r>
          </w:p>
          <w:p w14:paraId="30135F75" w14:textId="77777777" w:rsidR="0070394B" w:rsidRDefault="0070394B" w:rsidP="002F7A38">
            <w:pPr>
              <w:ind w:right="-628"/>
              <w:rPr>
                <w:sz w:val="15"/>
                <w:szCs w:val="15"/>
              </w:rPr>
            </w:pPr>
            <w:r>
              <w:rPr>
                <w:sz w:val="15"/>
                <w:szCs w:val="15"/>
              </w:rPr>
              <w:t>than launching,</w:t>
            </w:r>
          </w:p>
          <w:p w14:paraId="7241D83A" w14:textId="77777777" w:rsidR="0070394B" w:rsidRDefault="0070394B" w:rsidP="002F7A38">
            <w:pPr>
              <w:ind w:right="-628"/>
              <w:rPr>
                <w:sz w:val="15"/>
                <w:szCs w:val="15"/>
              </w:rPr>
            </w:pPr>
            <w:r>
              <w:rPr>
                <w:sz w:val="15"/>
                <w:szCs w:val="15"/>
              </w:rPr>
              <w:t>entraining, and</w:t>
            </w:r>
          </w:p>
          <w:p w14:paraId="63112945" w14:textId="77777777" w:rsidR="0070394B" w:rsidRDefault="0070394B" w:rsidP="002F7A38">
            <w:pPr>
              <w:ind w:right="-628"/>
              <w:rPr>
                <w:sz w:val="15"/>
                <w:szCs w:val="15"/>
              </w:rPr>
            </w:pPr>
            <w:r>
              <w:rPr>
                <w:sz w:val="15"/>
                <w:szCs w:val="15"/>
              </w:rPr>
              <w:t>independent motion</w:t>
            </w:r>
          </w:p>
          <w:p w14:paraId="2469342E" w14:textId="77777777" w:rsidR="0070394B" w:rsidRDefault="0070394B" w:rsidP="002F7A38">
            <w:pPr>
              <w:ind w:right="-628"/>
              <w:rPr>
                <w:sz w:val="15"/>
                <w:szCs w:val="15"/>
              </w:rPr>
            </w:pPr>
            <w:r>
              <w:rPr>
                <w:sz w:val="15"/>
                <w:szCs w:val="15"/>
              </w:rPr>
              <w:t>ratings for a</w:t>
            </w:r>
          </w:p>
          <w:p w14:paraId="730382B4" w14:textId="77777777" w:rsidR="0070394B" w:rsidRDefault="0070394B" w:rsidP="002F7A38">
            <w:pPr>
              <w:ind w:right="-628"/>
              <w:rPr>
                <w:sz w:val="15"/>
                <w:szCs w:val="15"/>
              </w:rPr>
            </w:pPr>
            <w:r>
              <w:rPr>
                <w:sz w:val="15"/>
                <w:szCs w:val="15"/>
              </w:rPr>
              <w:t>particular stimulus,</w:t>
            </w:r>
          </w:p>
          <w:p w14:paraId="68BA23DB" w14:textId="77777777" w:rsidR="0070394B" w:rsidRDefault="0070394B" w:rsidP="002F7A38">
            <w:pPr>
              <w:ind w:right="-628"/>
              <w:rPr>
                <w:sz w:val="15"/>
                <w:szCs w:val="15"/>
              </w:rPr>
            </w:pPr>
            <w:r>
              <w:rPr>
                <w:sz w:val="15"/>
                <w:szCs w:val="15"/>
              </w:rPr>
              <w:t>that would sypport</w:t>
            </w:r>
          </w:p>
          <w:p w14:paraId="47FE7B20" w14:textId="77777777" w:rsidR="0070394B" w:rsidRDefault="0070394B" w:rsidP="002F7A38">
            <w:pPr>
              <w:ind w:right="-628"/>
              <w:rPr>
                <w:sz w:val="15"/>
                <w:szCs w:val="15"/>
              </w:rPr>
            </w:pPr>
            <w:r>
              <w:rPr>
                <w:sz w:val="15"/>
                <w:szCs w:val="15"/>
              </w:rPr>
              <w:lastRenderedPageBreak/>
              <w:t>interpretation that a</w:t>
            </w:r>
          </w:p>
          <w:p w14:paraId="08C64A0D" w14:textId="77777777" w:rsidR="0070394B" w:rsidRDefault="0070394B" w:rsidP="002F7A38">
            <w:pPr>
              <w:ind w:right="-628"/>
              <w:rPr>
                <w:sz w:val="15"/>
                <w:szCs w:val="15"/>
              </w:rPr>
            </w:pPr>
            <w:r>
              <w:rPr>
                <w:sz w:val="15"/>
                <w:szCs w:val="15"/>
              </w:rPr>
              <w:t>pulling impression</w:t>
            </w:r>
          </w:p>
          <w:p w14:paraId="3A139CE1" w14:textId="77777777" w:rsidR="0070394B" w:rsidRDefault="0070394B" w:rsidP="002F7A38">
            <w:pPr>
              <w:ind w:right="-628"/>
              <w:rPr>
                <w:sz w:val="15"/>
                <w:szCs w:val="15"/>
              </w:rPr>
            </w:pPr>
            <w:r>
              <w:rPr>
                <w:sz w:val="15"/>
                <w:szCs w:val="15"/>
              </w:rPr>
              <w:t>occurs. See main</w:t>
            </w:r>
          </w:p>
          <w:p w14:paraId="1D763A82" w14:textId="77777777" w:rsidR="0070394B" w:rsidRDefault="0070394B" w:rsidP="002F7A38">
            <w:pPr>
              <w:ind w:right="-628"/>
              <w:rPr>
                <w:sz w:val="15"/>
                <w:szCs w:val="15"/>
              </w:rPr>
            </w:pPr>
            <w:r>
              <w:rPr>
                <w:sz w:val="15"/>
                <w:szCs w:val="15"/>
              </w:rPr>
              <w:t>text for more</w:t>
            </w:r>
          </w:p>
          <w:p w14:paraId="5BAF4DBD" w14:textId="77777777" w:rsidR="0070394B" w:rsidRPr="00184424" w:rsidRDefault="0070394B" w:rsidP="002F7A38">
            <w:pPr>
              <w:ind w:right="-628"/>
              <w:rPr>
                <w:sz w:val="15"/>
                <w:szCs w:val="15"/>
              </w:rPr>
            </w:pPr>
            <w:r>
              <w:rPr>
                <w:sz w:val="15"/>
                <w:szCs w:val="15"/>
              </w:rPr>
              <w:t>details.</w:t>
            </w:r>
          </w:p>
        </w:tc>
        <w:tc>
          <w:tcPr>
            <w:tcW w:w="901" w:type="dxa"/>
            <w:tcPrChange w:id="1092" w:author="Peter White [2]" w:date="2023-07-26T14:59:00Z">
              <w:tcPr>
                <w:tcW w:w="1080" w:type="dxa"/>
              </w:tcPr>
            </w:tcPrChange>
          </w:tcPr>
          <w:p w14:paraId="6F46348F" w14:textId="77777777" w:rsidR="0070394B" w:rsidRDefault="0070394B" w:rsidP="002F7A38">
            <w:pPr>
              <w:ind w:right="-628"/>
              <w:rPr>
                <w:sz w:val="15"/>
                <w:szCs w:val="15"/>
              </w:rPr>
            </w:pPr>
            <w:r>
              <w:rPr>
                <w:sz w:val="15"/>
                <w:szCs w:val="15"/>
              </w:rPr>
              <w:lastRenderedPageBreak/>
              <w:t>Michotte's</w:t>
            </w:r>
          </w:p>
          <w:p w14:paraId="735B372D" w14:textId="77777777" w:rsidR="0070394B" w:rsidRDefault="0070394B" w:rsidP="002F7A38">
            <w:pPr>
              <w:ind w:right="-628"/>
              <w:rPr>
                <w:sz w:val="15"/>
                <w:szCs w:val="15"/>
              </w:rPr>
            </w:pPr>
            <w:r>
              <w:rPr>
                <w:sz w:val="15"/>
                <w:szCs w:val="15"/>
              </w:rPr>
              <w:t>perceptual</w:t>
            </w:r>
          </w:p>
          <w:p w14:paraId="0D60A27A" w14:textId="77777777" w:rsidR="0070394B" w:rsidRDefault="0070394B" w:rsidP="002F7A38">
            <w:pPr>
              <w:ind w:right="-628"/>
              <w:rPr>
                <w:sz w:val="15"/>
                <w:szCs w:val="15"/>
              </w:rPr>
            </w:pPr>
            <w:r>
              <w:rPr>
                <w:sz w:val="15"/>
                <w:szCs w:val="15"/>
              </w:rPr>
              <w:t>structure</w:t>
            </w:r>
          </w:p>
          <w:p w14:paraId="4F45CFCD" w14:textId="77777777" w:rsidR="0070394B" w:rsidRDefault="0070394B" w:rsidP="002F7A38">
            <w:pPr>
              <w:ind w:right="-628"/>
            </w:pPr>
            <w:r>
              <w:rPr>
                <w:sz w:val="15"/>
                <w:szCs w:val="15"/>
              </w:rPr>
              <w:t>theory.</w:t>
            </w:r>
          </w:p>
        </w:tc>
      </w:tr>
      <w:tr w:rsidR="008B0C17" w14:paraId="7B83B092" w14:textId="77777777" w:rsidTr="008D6DC8">
        <w:tc>
          <w:tcPr>
            <w:tcW w:w="541" w:type="dxa"/>
            <w:tcPrChange w:id="1093" w:author="Peter White [2]" w:date="2023-07-26T14:59:00Z">
              <w:tcPr>
                <w:tcW w:w="541" w:type="dxa"/>
              </w:tcPr>
            </w:tcPrChange>
          </w:tcPr>
          <w:p w14:paraId="2BB3EECB" w14:textId="77777777" w:rsidR="0070394B" w:rsidRPr="002F6405" w:rsidRDefault="0070394B" w:rsidP="002F7A38">
            <w:pPr>
              <w:ind w:right="-628"/>
              <w:rPr>
                <w:sz w:val="15"/>
                <w:szCs w:val="15"/>
              </w:rPr>
            </w:pPr>
            <w:r>
              <w:rPr>
                <w:sz w:val="15"/>
                <w:szCs w:val="15"/>
              </w:rPr>
              <w:t>12</w:t>
            </w:r>
          </w:p>
        </w:tc>
        <w:tc>
          <w:tcPr>
            <w:tcW w:w="1018" w:type="dxa"/>
            <w:tcPrChange w:id="1094" w:author="Peter White [2]" w:date="2023-07-26T14:59:00Z">
              <w:tcPr>
                <w:tcW w:w="1018" w:type="dxa"/>
              </w:tcPr>
            </w:tcPrChange>
          </w:tcPr>
          <w:p w14:paraId="30DCB85D" w14:textId="77777777" w:rsidR="0070394B" w:rsidRDefault="0070394B" w:rsidP="002F7A38">
            <w:pPr>
              <w:ind w:right="-628"/>
              <w:rPr>
                <w:sz w:val="15"/>
                <w:szCs w:val="15"/>
              </w:rPr>
            </w:pPr>
            <w:r>
              <w:rPr>
                <w:sz w:val="15"/>
                <w:szCs w:val="15"/>
              </w:rPr>
              <w:t>Will</w:t>
            </w:r>
          </w:p>
          <w:p w14:paraId="1E99A0BA" w14:textId="77777777" w:rsidR="0070394B" w:rsidRDefault="0070394B" w:rsidP="002F7A38">
            <w:pPr>
              <w:ind w:right="-628"/>
              <w:rPr>
                <w:sz w:val="15"/>
                <w:szCs w:val="15"/>
              </w:rPr>
            </w:pPr>
            <w:r>
              <w:rPr>
                <w:sz w:val="15"/>
                <w:szCs w:val="15"/>
              </w:rPr>
              <w:t>qualitative</w:t>
            </w:r>
          </w:p>
          <w:p w14:paraId="06B7CA5A" w14:textId="77777777" w:rsidR="0070394B" w:rsidRDefault="0070394B" w:rsidP="002F7A38">
            <w:pPr>
              <w:ind w:right="-628"/>
              <w:rPr>
                <w:sz w:val="15"/>
                <w:szCs w:val="15"/>
              </w:rPr>
            </w:pPr>
            <w:r>
              <w:rPr>
                <w:sz w:val="15"/>
                <w:szCs w:val="15"/>
              </w:rPr>
              <w:t>impression</w:t>
            </w:r>
          </w:p>
          <w:p w14:paraId="53DA9CCF" w14:textId="77777777" w:rsidR="0070394B" w:rsidRDefault="0070394B" w:rsidP="002F7A38">
            <w:pPr>
              <w:ind w:right="-628"/>
              <w:rPr>
                <w:sz w:val="15"/>
                <w:szCs w:val="15"/>
              </w:rPr>
            </w:pPr>
            <w:r>
              <w:rPr>
                <w:sz w:val="15"/>
                <w:szCs w:val="15"/>
              </w:rPr>
              <w:t>change</w:t>
            </w:r>
          </w:p>
          <w:p w14:paraId="04BEA14C" w14:textId="77777777" w:rsidR="0070394B" w:rsidRDefault="0070394B" w:rsidP="002F7A38">
            <w:pPr>
              <w:ind w:right="-628"/>
              <w:rPr>
                <w:sz w:val="15"/>
                <w:szCs w:val="15"/>
              </w:rPr>
            </w:pPr>
            <w:r>
              <w:rPr>
                <w:sz w:val="15"/>
                <w:szCs w:val="15"/>
              </w:rPr>
              <w:t>depending on</w:t>
            </w:r>
          </w:p>
          <w:p w14:paraId="203E89E6" w14:textId="77777777" w:rsidR="0070394B" w:rsidRDefault="0070394B" w:rsidP="002F7A38">
            <w:pPr>
              <w:ind w:right="-628"/>
              <w:rPr>
                <w:sz w:val="15"/>
                <w:szCs w:val="15"/>
              </w:rPr>
            </w:pPr>
            <w:r>
              <w:rPr>
                <w:sz w:val="15"/>
                <w:szCs w:val="15"/>
              </w:rPr>
              <w:t xml:space="preserve">spatial </w:t>
            </w:r>
          </w:p>
          <w:p w14:paraId="1A3CF341" w14:textId="77777777" w:rsidR="0070394B" w:rsidRDefault="0070394B" w:rsidP="002F7A38">
            <w:pPr>
              <w:ind w:right="-628"/>
              <w:rPr>
                <w:sz w:val="15"/>
                <w:szCs w:val="15"/>
              </w:rPr>
            </w:pPr>
            <w:r>
              <w:rPr>
                <w:sz w:val="15"/>
                <w:szCs w:val="15"/>
              </w:rPr>
              <w:t>relations</w:t>
            </w:r>
          </w:p>
          <w:p w14:paraId="2F4CCF05" w14:textId="77777777" w:rsidR="0070394B" w:rsidRDefault="0070394B" w:rsidP="002F7A38">
            <w:pPr>
              <w:ind w:right="-628"/>
              <w:rPr>
                <w:sz w:val="15"/>
                <w:szCs w:val="15"/>
              </w:rPr>
            </w:pPr>
            <w:r>
              <w:rPr>
                <w:sz w:val="15"/>
                <w:szCs w:val="15"/>
              </w:rPr>
              <w:t>between</w:t>
            </w:r>
          </w:p>
          <w:p w14:paraId="30AEB474" w14:textId="77777777" w:rsidR="0070394B" w:rsidRDefault="0070394B" w:rsidP="002F7A38">
            <w:pPr>
              <w:ind w:right="-628"/>
            </w:pPr>
            <w:r>
              <w:rPr>
                <w:sz w:val="15"/>
                <w:szCs w:val="15"/>
              </w:rPr>
              <w:t>stimuli?</w:t>
            </w:r>
          </w:p>
        </w:tc>
        <w:tc>
          <w:tcPr>
            <w:tcW w:w="1083" w:type="dxa"/>
            <w:tcPrChange w:id="1095" w:author="Peter White [2]" w:date="2023-07-26T14:59:00Z">
              <w:tcPr>
                <w:tcW w:w="1077" w:type="dxa"/>
              </w:tcPr>
            </w:tcPrChange>
          </w:tcPr>
          <w:p w14:paraId="394DA47A" w14:textId="77777777" w:rsidR="0070394B" w:rsidRDefault="0070394B" w:rsidP="002F7A38">
            <w:pPr>
              <w:ind w:right="-628"/>
              <w:rPr>
                <w:sz w:val="15"/>
                <w:szCs w:val="15"/>
              </w:rPr>
            </w:pPr>
            <w:r>
              <w:rPr>
                <w:sz w:val="15"/>
                <w:szCs w:val="15"/>
              </w:rPr>
              <w:t>H15. When both</w:t>
            </w:r>
          </w:p>
          <w:p w14:paraId="72ABAA18" w14:textId="77777777" w:rsidR="0070394B" w:rsidRDefault="0070394B" w:rsidP="002F7A38">
            <w:pPr>
              <w:ind w:right="-628"/>
              <w:rPr>
                <w:sz w:val="15"/>
                <w:szCs w:val="15"/>
              </w:rPr>
            </w:pPr>
            <w:r>
              <w:rPr>
                <w:sz w:val="15"/>
                <w:szCs w:val="15"/>
              </w:rPr>
              <w:t>objects have the</w:t>
            </w:r>
          </w:p>
          <w:p w14:paraId="3EA94963" w14:textId="77777777" w:rsidR="0070394B" w:rsidRDefault="0070394B" w:rsidP="002F7A38">
            <w:pPr>
              <w:ind w:right="-628"/>
              <w:rPr>
                <w:sz w:val="15"/>
                <w:szCs w:val="15"/>
              </w:rPr>
            </w:pPr>
            <w:r>
              <w:rPr>
                <w:sz w:val="15"/>
                <w:szCs w:val="15"/>
              </w:rPr>
              <w:t>same speed,</w:t>
            </w:r>
          </w:p>
          <w:p w14:paraId="7F713FBD" w14:textId="77777777" w:rsidR="0070394B" w:rsidRDefault="0070394B" w:rsidP="002F7A38">
            <w:pPr>
              <w:ind w:right="-628"/>
              <w:rPr>
                <w:sz w:val="15"/>
                <w:szCs w:val="15"/>
              </w:rPr>
            </w:pPr>
            <w:r>
              <w:rPr>
                <w:sz w:val="15"/>
                <w:szCs w:val="15"/>
              </w:rPr>
              <w:t>there will be</w:t>
            </w:r>
          </w:p>
          <w:p w14:paraId="36A741A1" w14:textId="77777777" w:rsidR="0070394B" w:rsidRDefault="0070394B" w:rsidP="002F7A38">
            <w:pPr>
              <w:ind w:right="-628"/>
              <w:rPr>
                <w:sz w:val="15"/>
                <w:szCs w:val="15"/>
              </w:rPr>
            </w:pPr>
            <w:r>
              <w:rPr>
                <w:sz w:val="15"/>
                <w:szCs w:val="15"/>
              </w:rPr>
              <w:t>qualitative</w:t>
            </w:r>
          </w:p>
          <w:p w14:paraId="498D7CA7" w14:textId="77777777" w:rsidR="0070394B" w:rsidRDefault="0070394B" w:rsidP="002F7A38">
            <w:pPr>
              <w:ind w:right="-628"/>
              <w:rPr>
                <w:sz w:val="15"/>
                <w:szCs w:val="15"/>
              </w:rPr>
            </w:pPr>
            <w:r>
              <w:rPr>
                <w:sz w:val="15"/>
                <w:szCs w:val="15"/>
              </w:rPr>
              <w:t>differences in</w:t>
            </w:r>
          </w:p>
          <w:p w14:paraId="53F3F13A" w14:textId="77777777" w:rsidR="0070394B" w:rsidRDefault="0070394B" w:rsidP="002F7A38">
            <w:pPr>
              <w:ind w:right="-628"/>
              <w:rPr>
                <w:sz w:val="15"/>
                <w:szCs w:val="15"/>
              </w:rPr>
            </w:pPr>
            <w:r>
              <w:rPr>
                <w:sz w:val="15"/>
                <w:szCs w:val="15"/>
              </w:rPr>
              <w:t>reported</w:t>
            </w:r>
          </w:p>
          <w:p w14:paraId="507A20C0" w14:textId="77777777" w:rsidR="0070394B" w:rsidRDefault="0070394B" w:rsidP="002F7A38">
            <w:pPr>
              <w:ind w:right="-628"/>
              <w:rPr>
                <w:sz w:val="15"/>
                <w:szCs w:val="15"/>
              </w:rPr>
            </w:pPr>
            <w:r>
              <w:rPr>
                <w:sz w:val="15"/>
                <w:szCs w:val="15"/>
              </w:rPr>
              <w:t>impressions with</w:t>
            </w:r>
          </w:p>
          <w:p w14:paraId="7847480E" w14:textId="77777777" w:rsidR="0070394B" w:rsidRDefault="0070394B" w:rsidP="002F7A38">
            <w:pPr>
              <w:ind w:right="-628"/>
              <w:rPr>
                <w:sz w:val="15"/>
                <w:szCs w:val="15"/>
              </w:rPr>
            </w:pPr>
            <w:r>
              <w:rPr>
                <w:sz w:val="15"/>
                <w:szCs w:val="15"/>
              </w:rPr>
              <w:t>launching</w:t>
            </w:r>
          </w:p>
          <w:p w14:paraId="61A426E9" w14:textId="77777777" w:rsidR="0070394B" w:rsidRDefault="0070394B" w:rsidP="002F7A38">
            <w:pPr>
              <w:ind w:right="-628"/>
              <w:rPr>
                <w:sz w:val="15"/>
                <w:szCs w:val="15"/>
              </w:rPr>
            </w:pPr>
            <w:r>
              <w:rPr>
                <w:sz w:val="15"/>
                <w:szCs w:val="15"/>
              </w:rPr>
              <w:t>favoured for</w:t>
            </w:r>
          </w:p>
          <w:p w14:paraId="7175B326" w14:textId="77777777" w:rsidR="0070394B" w:rsidRDefault="0070394B" w:rsidP="002F7A38">
            <w:pPr>
              <w:ind w:right="-628"/>
              <w:rPr>
                <w:sz w:val="15"/>
                <w:szCs w:val="15"/>
              </w:rPr>
            </w:pPr>
            <w:r>
              <w:rPr>
                <w:sz w:val="15"/>
                <w:szCs w:val="15"/>
              </w:rPr>
              <w:t>some stimuli,</w:t>
            </w:r>
          </w:p>
          <w:p w14:paraId="4B66B855" w14:textId="77777777" w:rsidR="0070394B" w:rsidRDefault="0070394B" w:rsidP="002F7A38">
            <w:pPr>
              <w:ind w:right="-628"/>
              <w:rPr>
                <w:sz w:val="15"/>
                <w:szCs w:val="15"/>
              </w:rPr>
            </w:pPr>
            <w:r>
              <w:rPr>
                <w:sz w:val="15"/>
                <w:szCs w:val="15"/>
              </w:rPr>
              <w:t xml:space="preserve">entraining for </w:t>
            </w:r>
          </w:p>
          <w:p w14:paraId="3EBA74B6" w14:textId="77777777" w:rsidR="0070394B" w:rsidRDefault="0070394B" w:rsidP="002F7A38">
            <w:pPr>
              <w:ind w:right="-628"/>
              <w:rPr>
                <w:sz w:val="15"/>
                <w:szCs w:val="15"/>
              </w:rPr>
            </w:pPr>
            <w:r>
              <w:rPr>
                <w:sz w:val="15"/>
                <w:szCs w:val="15"/>
              </w:rPr>
              <w:t>others, and</w:t>
            </w:r>
          </w:p>
          <w:p w14:paraId="121C502C" w14:textId="77777777" w:rsidR="0070394B" w:rsidRDefault="0070394B" w:rsidP="002F7A38">
            <w:pPr>
              <w:ind w:right="-628"/>
              <w:rPr>
                <w:sz w:val="15"/>
                <w:szCs w:val="15"/>
              </w:rPr>
            </w:pPr>
            <w:r>
              <w:rPr>
                <w:sz w:val="15"/>
                <w:szCs w:val="15"/>
              </w:rPr>
              <w:t>pulling for</w:t>
            </w:r>
          </w:p>
          <w:p w14:paraId="633C6A98" w14:textId="77777777" w:rsidR="0070394B" w:rsidRDefault="0070394B" w:rsidP="002F7A38">
            <w:pPr>
              <w:ind w:right="-628"/>
              <w:rPr>
                <w:sz w:val="15"/>
                <w:szCs w:val="15"/>
              </w:rPr>
            </w:pPr>
            <w:r>
              <w:rPr>
                <w:sz w:val="15"/>
                <w:szCs w:val="15"/>
              </w:rPr>
              <w:t>others. When the</w:t>
            </w:r>
          </w:p>
          <w:p w14:paraId="1FD2356B" w14:textId="77777777" w:rsidR="0070394B" w:rsidRDefault="0070394B" w:rsidP="002F7A38">
            <w:pPr>
              <w:ind w:right="-628"/>
              <w:rPr>
                <w:sz w:val="15"/>
                <w:szCs w:val="15"/>
              </w:rPr>
            </w:pPr>
            <w:r>
              <w:rPr>
                <w:sz w:val="15"/>
                <w:szCs w:val="15"/>
              </w:rPr>
              <w:t>objects have</w:t>
            </w:r>
          </w:p>
          <w:p w14:paraId="5E58086F" w14:textId="77777777" w:rsidR="0070394B" w:rsidRDefault="0070394B" w:rsidP="002F7A38">
            <w:pPr>
              <w:ind w:right="-628"/>
              <w:rPr>
                <w:sz w:val="15"/>
                <w:szCs w:val="15"/>
              </w:rPr>
            </w:pPr>
            <w:r>
              <w:rPr>
                <w:sz w:val="15"/>
                <w:szCs w:val="15"/>
              </w:rPr>
              <w:t>different speeds,</w:t>
            </w:r>
          </w:p>
          <w:p w14:paraId="72487DDC" w14:textId="77777777" w:rsidR="0070394B" w:rsidRDefault="0070394B" w:rsidP="002F7A38">
            <w:pPr>
              <w:ind w:right="-628"/>
              <w:rPr>
                <w:sz w:val="15"/>
                <w:szCs w:val="15"/>
              </w:rPr>
            </w:pPr>
            <w:r>
              <w:rPr>
                <w:sz w:val="15"/>
                <w:szCs w:val="15"/>
              </w:rPr>
              <w:t xml:space="preserve">differences will </w:t>
            </w:r>
          </w:p>
          <w:p w14:paraId="62116492" w14:textId="77777777" w:rsidR="0070394B" w:rsidRDefault="0070394B" w:rsidP="002F7A38">
            <w:pPr>
              <w:ind w:right="-628"/>
              <w:rPr>
                <w:sz w:val="15"/>
                <w:szCs w:val="15"/>
              </w:rPr>
            </w:pPr>
            <w:r>
              <w:rPr>
                <w:sz w:val="15"/>
                <w:szCs w:val="15"/>
              </w:rPr>
              <w:t xml:space="preserve">be weak or </w:t>
            </w:r>
          </w:p>
          <w:p w14:paraId="504C146C" w14:textId="77777777" w:rsidR="0070394B" w:rsidRPr="007172A3" w:rsidRDefault="0070394B" w:rsidP="002F7A38">
            <w:pPr>
              <w:ind w:right="-628"/>
              <w:rPr>
                <w:vertAlign w:val="superscript"/>
              </w:rPr>
            </w:pPr>
            <w:r>
              <w:rPr>
                <w:sz w:val="15"/>
                <w:szCs w:val="15"/>
              </w:rPr>
              <w:t>absent.</w:t>
            </w:r>
            <w:r>
              <w:rPr>
                <w:sz w:val="15"/>
                <w:szCs w:val="15"/>
                <w:vertAlign w:val="superscript"/>
              </w:rPr>
              <w:t>2</w:t>
            </w:r>
          </w:p>
        </w:tc>
        <w:tc>
          <w:tcPr>
            <w:tcW w:w="1453" w:type="dxa"/>
            <w:tcPrChange w:id="1096" w:author="Peter White [2]" w:date="2023-07-26T14:59:00Z">
              <w:tcPr>
                <w:tcW w:w="1139" w:type="dxa"/>
              </w:tcPr>
            </w:tcPrChange>
          </w:tcPr>
          <w:p w14:paraId="11B855D8" w14:textId="77777777" w:rsidR="0070394B" w:rsidRDefault="0070394B" w:rsidP="002F7A38">
            <w:pPr>
              <w:ind w:right="-628"/>
              <w:rPr>
                <w:sz w:val="15"/>
                <w:szCs w:val="15"/>
              </w:rPr>
            </w:pPr>
            <w:r>
              <w:rPr>
                <w:sz w:val="15"/>
                <w:szCs w:val="15"/>
              </w:rPr>
              <w:t xml:space="preserve">For n = 50, </w:t>
            </w:r>
            <w:r>
              <w:rPr>
                <w:sz w:val="15"/>
                <w:szCs w:val="15"/>
              </w:rPr>
              <w:sym w:font="Symbol" w:char="F061"/>
            </w:r>
            <w:r>
              <w:rPr>
                <w:sz w:val="15"/>
                <w:szCs w:val="15"/>
              </w:rPr>
              <w:t xml:space="preserve"> = </w:t>
            </w:r>
          </w:p>
          <w:p w14:paraId="67C1F471" w14:textId="77777777" w:rsidR="0070394B" w:rsidRDefault="0070394B" w:rsidP="002F7A38">
            <w:pPr>
              <w:ind w:right="-628"/>
              <w:rPr>
                <w:sz w:val="15"/>
                <w:szCs w:val="15"/>
              </w:rPr>
            </w:pPr>
            <w:r>
              <w:rPr>
                <w:sz w:val="15"/>
                <w:szCs w:val="15"/>
              </w:rPr>
              <w:t xml:space="preserve">.01, significant F </w:t>
            </w:r>
          </w:p>
          <w:p w14:paraId="16CB7D01" w14:textId="77777777" w:rsidR="0070394B" w:rsidRDefault="0070394B" w:rsidP="002F7A38">
            <w:pPr>
              <w:ind w:right="-628"/>
              <w:rPr>
                <w:sz w:val="15"/>
                <w:szCs w:val="15"/>
              </w:rPr>
            </w:pPr>
            <w:r>
              <w:rPr>
                <w:sz w:val="15"/>
                <w:szCs w:val="15"/>
              </w:rPr>
              <w:t>ratio for main</w:t>
            </w:r>
          </w:p>
          <w:p w14:paraId="17873CB3" w14:textId="77777777" w:rsidR="0070394B" w:rsidRDefault="0070394B" w:rsidP="002F7A38">
            <w:pPr>
              <w:ind w:right="-628"/>
              <w:rPr>
                <w:sz w:val="15"/>
                <w:szCs w:val="15"/>
              </w:rPr>
            </w:pPr>
            <w:r>
              <w:rPr>
                <w:sz w:val="15"/>
                <w:szCs w:val="15"/>
              </w:rPr>
              <w:t>effects of spatial</w:t>
            </w:r>
          </w:p>
          <w:p w14:paraId="3A304E62" w14:textId="77777777" w:rsidR="0070394B" w:rsidRDefault="0070394B" w:rsidP="002F7A38">
            <w:pPr>
              <w:ind w:right="-628"/>
              <w:rPr>
                <w:sz w:val="15"/>
                <w:szCs w:val="15"/>
              </w:rPr>
            </w:pPr>
            <w:r>
              <w:rPr>
                <w:sz w:val="15"/>
                <w:szCs w:val="15"/>
              </w:rPr>
              <w:t xml:space="preserve">relation and </w:t>
            </w:r>
          </w:p>
          <w:p w14:paraId="6A3BD7A5" w14:textId="77777777" w:rsidR="0070394B" w:rsidRDefault="0070394B" w:rsidP="002F7A38">
            <w:pPr>
              <w:ind w:right="-628"/>
              <w:rPr>
                <w:sz w:val="15"/>
                <w:szCs w:val="15"/>
              </w:rPr>
            </w:pPr>
            <w:r>
              <w:rPr>
                <w:sz w:val="15"/>
                <w:szCs w:val="15"/>
              </w:rPr>
              <w:t>speed of large</w:t>
            </w:r>
          </w:p>
          <w:p w14:paraId="14CCD12D" w14:textId="77777777" w:rsidR="0070394B" w:rsidRDefault="0070394B" w:rsidP="002F7A38">
            <w:pPr>
              <w:ind w:right="-628"/>
              <w:rPr>
                <w:sz w:val="15"/>
                <w:szCs w:val="15"/>
              </w:rPr>
            </w:pPr>
            <w:r>
              <w:rPr>
                <w:sz w:val="15"/>
                <w:szCs w:val="15"/>
              </w:rPr>
              <w:t>object. Post hoc</w:t>
            </w:r>
          </w:p>
          <w:p w14:paraId="108164F9" w14:textId="77777777" w:rsidR="0070394B" w:rsidRDefault="0070394B" w:rsidP="002F7A38">
            <w:pPr>
              <w:ind w:right="-628"/>
              <w:rPr>
                <w:sz w:val="15"/>
                <w:szCs w:val="15"/>
              </w:rPr>
            </w:pPr>
            <w:r>
              <w:rPr>
                <w:sz w:val="15"/>
                <w:szCs w:val="15"/>
              </w:rPr>
              <w:t>paired</w:t>
            </w:r>
          </w:p>
          <w:p w14:paraId="4F0B4BB8" w14:textId="77777777" w:rsidR="0070394B" w:rsidRDefault="0070394B" w:rsidP="002F7A38">
            <w:pPr>
              <w:ind w:right="-628"/>
              <w:rPr>
                <w:sz w:val="15"/>
                <w:szCs w:val="15"/>
              </w:rPr>
            </w:pPr>
            <w:r>
              <w:rPr>
                <w:sz w:val="15"/>
                <w:szCs w:val="15"/>
              </w:rPr>
              <w:t>comparisons</w:t>
            </w:r>
          </w:p>
          <w:p w14:paraId="7F64B293" w14:textId="77777777" w:rsidR="0070394B" w:rsidRDefault="0070394B" w:rsidP="002F7A38">
            <w:pPr>
              <w:ind w:right="-628"/>
              <w:rPr>
                <w:sz w:val="15"/>
                <w:szCs w:val="15"/>
              </w:rPr>
            </w:pPr>
            <w:r>
              <w:rPr>
                <w:sz w:val="15"/>
                <w:szCs w:val="15"/>
              </w:rPr>
              <w:t>tested with Tukey</w:t>
            </w:r>
          </w:p>
          <w:p w14:paraId="55239E59" w14:textId="77777777" w:rsidR="0070394B" w:rsidRDefault="0070394B" w:rsidP="002F7A38">
            <w:pPr>
              <w:ind w:right="-628"/>
            </w:pPr>
            <w:r>
              <w:rPr>
                <w:sz w:val="15"/>
                <w:szCs w:val="15"/>
              </w:rPr>
              <w:t xml:space="preserve">test with </w:t>
            </w:r>
            <w:r>
              <w:rPr>
                <w:sz w:val="15"/>
                <w:szCs w:val="15"/>
              </w:rPr>
              <w:sym w:font="Symbol" w:char="F061"/>
            </w:r>
            <w:r>
              <w:rPr>
                <w:sz w:val="15"/>
                <w:szCs w:val="15"/>
              </w:rPr>
              <w:t xml:space="preserve"> = .05</w:t>
            </w:r>
          </w:p>
        </w:tc>
        <w:tc>
          <w:tcPr>
            <w:tcW w:w="1457" w:type="dxa"/>
            <w:tcPrChange w:id="1097" w:author="Peter White [2]" w:date="2023-07-26T14:59:00Z">
              <w:tcPr>
                <w:tcW w:w="1457" w:type="dxa"/>
              </w:tcPr>
            </w:tcPrChange>
          </w:tcPr>
          <w:p w14:paraId="3A0D3E37" w14:textId="77777777" w:rsidR="00F6327C" w:rsidRDefault="00F6327C" w:rsidP="00F6327C">
            <w:pPr>
              <w:ind w:right="-628"/>
              <w:rPr>
                <w:ins w:id="1098" w:author="Peter White" w:date="2023-07-20T10:49:00Z"/>
                <w:sz w:val="15"/>
                <w:szCs w:val="15"/>
              </w:rPr>
            </w:pPr>
            <w:ins w:id="1099" w:author="Peter White" w:date="2023-07-20T10:49:00Z">
              <w:r>
                <w:rPr>
                  <w:sz w:val="15"/>
                  <w:szCs w:val="15"/>
                </w:rPr>
                <w:t>Two-way within-subs</w:t>
              </w:r>
            </w:ins>
          </w:p>
          <w:p w14:paraId="29188518" w14:textId="77777777" w:rsidR="00F6327C" w:rsidRDefault="00F6327C" w:rsidP="00F6327C">
            <w:pPr>
              <w:ind w:right="-628"/>
              <w:rPr>
                <w:ins w:id="1100" w:author="Peter White" w:date="2023-07-20T10:49:00Z"/>
                <w:sz w:val="15"/>
                <w:szCs w:val="15"/>
              </w:rPr>
            </w:pPr>
            <w:ins w:id="1101" w:author="Peter White" w:date="2023-07-20T10:49:00Z">
              <w:r>
                <w:rPr>
                  <w:sz w:val="15"/>
                  <w:szCs w:val="15"/>
                </w:rPr>
                <w:t xml:space="preserve">ANOVA, spatial </w:t>
              </w:r>
            </w:ins>
          </w:p>
          <w:p w14:paraId="2CB6BDA4" w14:textId="77777777" w:rsidR="00F6327C" w:rsidRDefault="00F6327C" w:rsidP="00F6327C">
            <w:pPr>
              <w:ind w:right="-628"/>
              <w:rPr>
                <w:ins w:id="1102" w:author="Peter White" w:date="2023-07-20T10:49:00Z"/>
                <w:sz w:val="15"/>
                <w:szCs w:val="15"/>
              </w:rPr>
            </w:pPr>
            <w:ins w:id="1103" w:author="Peter White" w:date="2023-07-20T10:49:00Z">
              <w:r>
                <w:rPr>
                  <w:sz w:val="15"/>
                  <w:szCs w:val="15"/>
                </w:rPr>
                <w:t>relation between</w:t>
              </w:r>
            </w:ins>
          </w:p>
          <w:p w14:paraId="799600D6" w14:textId="77777777" w:rsidR="00F6327C" w:rsidRDefault="00F6327C" w:rsidP="00F6327C">
            <w:pPr>
              <w:ind w:right="-628"/>
              <w:rPr>
                <w:ins w:id="1104" w:author="Peter White" w:date="2023-07-20T10:49:00Z"/>
                <w:sz w:val="15"/>
                <w:szCs w:val="15"/>
              </w:rPr>
            </w:pPr>
            <w:ins w:id="1105" w:author="Peter White" w:date="2023-07-20T10:49:00Z">
              <w:r>
                <w:rPr>
                  <w:sz w:val="15"/>
                  <w:szCs w:val="15"/>
                </w:rPr>
                <w:t>objects when both are</w:t>
              </w:r>
            </w:ins>
          </w:p>
          <w:p w14:paraId="0AAAFDCB" w14:textId="77777777" w:rsidR="00F6327C" w:rsidRDefault="00F6327C" w:rsidP="00F6327C">
            <w:pPr>
              <w:ind w:right="-628"/>
              <w:rPr>
                <w:ins w:id="1106" w:author="Peter White" w:date="2023-07-20T10:49:00Z"/>
                <w:sz w:val="15"/>
                <w:szCs w:val="15"/>
              </w:rPr>
            </w:pPr>
            <w:ins w:id="1107" w:author="Peter White" w:date="2023-07-20T10:49:00Z">
              <w:r>
                <w:rPr>
                  <w:sz w:val="15"/>
                  <w:szCs w:val="15"/>
                </w:rPr>
                <w:t xml:space="preserve"> in motion (7 values) </w:t>
              </w:r>
            </w:ins>
          </w:p>
          <w:p w14:paraId="5CD70560" w14:textId="77777777" w:rsidR="00F6327C" w:rsidRDefault="00F6327C" w:rsidP="00F6327C">
            <w:pPr>
              <w:ind w:right="-628"/>
              <w:rPr>
                <w:ins w:id="1108" w:author="Peter White" w:date="2023-07-20T10:49:00Z"/>
                <w:sz w:val="15"/>
                <w:szCs w:val="15"/>
              </w:rPr>
            </w:pPr>
            <w:ins w:id="1109" w:author="Peter White" w:date="2023-07-20T10:49:00Z">
              <w:r>
                <w:rPr>
                  <w:sz w:val="15"/>
                  <w:szCs w:val="15"/>
                </w:rPr>
                <w:t>x speed of small</w:t>
              </w:r>
            </w:ins>
          </w:p>
          <w:p w14:paraId="3FF6094B" w14:textId="77777777" w:rsidR="00F6327C" w:rsidRDefault="00F6327C" w:rsidP="00F6327C">
            <w:pPr>
              <w:ind w:right="-628"/>
              <w:rPr>
                <w:ins w:id="1110" w:author="Peter White" w:date="2023-07-20T10:49:00Z"/>
                <w:sz w:val="15"/>
                <w:szCs w:val="15"/>
              </w:rPr>
            </w:pPr>
            <w:ins w:id="1111" w:author="Peter White" w:date="2023-07-20T10:49:00Z">
              <w:r>
                <w:rPr>
                  <w:sz w:val="15"/>
                  <w:szCs w:val="15"/>
                </w:rPr>
                <w:t>object (3 values).</w:t>
              </w:r>
            </w:ins>
          </w:p>
          <w:p w14:paraId="5CCF5EC8" w14:textId="77777777" w:rsidR="00F6327C" w:rsidRDefault="00F6327C" w:rsidP="00F6327C">
            <w:pPr>
              <w:ind w:right="-628"/>
              <w:rPr>
                <w:ins w:id="1112" w:author="Peter White" w:date="2023-07-20T10:49:00Z"/>
                <w:sz w:val="15"/>
                <w:szCs w:val="15"/>
              </w:rPr>
            </w:pPr>
            <w:ins w:id="1113" w:author="Peter White" w:date="2023-07-20T10:49:00Z">
              <w:r>
                <w:rPr>
                  <w:sz w:val="15"/>
                  <w:szCs w:val="15"/>
                </w:rPr>
                <w:t>Comparisons between</w:t>
              </w:r>
            </w:ins>
          </w:p>
          <w:p w14:paraId="1A740503" w14:textId="77777777" w:rsidR="00F6327C" w:rsidRDefault="00F6327C" w:rsidP="00F6327C">
            <w:pPr>
              <w:ind w:right="-628"/>
              <w:rPr>
                <w:ins w:id="1114" w:author="Peter White" w:date="2023-07-20T10:49:00Z"/>
                <w:sz w:val="15"/>
                <w:szCs w:val="15"/>
              </w:rPr>
            </w:pPr>
            <w:ins w:id="1115" w:author="Peter White" w:date="2023-07-20T10:49:00Z">
              <w:r>
                <w:rPr>
                  <w:sz w:val="15"/>
                  <w:szCs w:val="15"/>
                </w:rPr>
                <w:t>statements analysed</w:t>
              </w:r>
            </w:ins>
          </w:p>
          <w:p w14:paraId="6FF0FC35" w14:textId="77777777" w:rsidR="00F6327C" w:rsidRDefault="00F6327C" w:rsidP="00F6327C">
            <w:pPr>
              <w:ind w:right="-628"/>
              <w:rPr>
                <w:ins w:id="1116" w:author="Peter White" w:date="2023-07-20T10:49:00Z"/>
                <w:sz w:val="15"/>
                <w:szCs w:val="15"/>
              </w:rPr>
            </w:pPr>
            <w:ins w:id="1117" w:author="Peter White" w:date="2023-07-20T10:49:00Z">
              <w:r>
                <w:rPr>
                  <w:sz w:val="15"/>
                  <w:szCs w:val="15"/>
                </w:rPr>
                <w:t xml:space="preserve">with one-way </w:t>
              </w:r>
            </w:ins>
          </w:p>
          <w:p w14:paraId="0B087F55" w14:textId="77777777" w:rsidR="00F6327C" w:rsidRDefault="00F6327C" w:rsidP="00F6327C">
            <w:pPr>
              <w:ind w:right="-628"/>
              <w:rPr>
                <w:ins w:id="1118" w:author="Peter White" w:date="2023-07-20T10:49:00Z"/>
                <w:sz w:val="15"/>
                <w:szCs w:val="15"/>
              </w:rPr>
            </w:pPr>
            <w:ins w:id="1119" w:author="Peter White" w:date="2023-07-20T10:49:00Z">
              <w:r>
                <w:rPr>
                  <w:sz w:val="15"/>
                  <w:szCs w:val="15"/>
                </w:rPr>
                <w:t xml:space="preserve">ANOVA with </w:t>
              </w:r>
            </w:ins>
          </w:p>
          <w:p w14:paraId="527E9A5E" w14:textId="60099FF1" w:rsidR="0070394B" w:rsidDel="00F6327C" w:rsidRDefault="00F6327C" w:rsidP="00F6327C">
            <w:pPr>
              <w:ind w:right="-628"/>
              <w:rPr>
                <w:del w:id="1120" w:author="Peter White" w:date="2023-07-20T10:49:00Z"/>
                <w:sz w:val="15"/>
                <w:szCs w:val="15"/>
              </w:rPr>
            </w:pPr>
            <w:ins w:id="1121" w:author="Peter White" w:date="2023-07-20T10:49:00Z">
              <w:r>
                <w:rPr>
                  <w:sz w:val="15"/>
                  <w:szCs w:val="15"/>
                </w:rPr>
                <w:t>repeated measures.</w:t>
              </w:r>
            </w:ins>
            <w:del w:id="1122" w:author="Peter White" w:date="2023-07-20T10:49:00Z">
              <w:r w:rsidR="0070394B" w:rsidDel="00F6327C">
                <w:rPr>
                  <w:sz w:val="15"/>
                  <w:szCs w:val="15"/>
                </w:rPr>
                <w:delText xml:space="preserve">Two-way </w:delText>
              </w:r>
            </w:del>
          </w:p>
          <w:p w14:paraId="5DF4E06A" w14:textId="1D671327" w:rsidR="0070394B" w:rsidDel="00F6327C" w:rsidRDefault="0070394B" w:rsidP="002F7A38">
            <w:pPr>
              <w:ind w:right="-628"/>
              <w:rPr>
                <w:del w:id="1123" w:author="Peter White" w:date="2023-07-20T10:49:00Z"/>
                <w:sz w:val="15"/>
                <w:szCs w:val="15"/>
              </w:rPr>
            </w:pPr>
            <w:del w:id="1124" w:author="Peter White" w:date="2023-07-20T10:49:00Z">
              <w:r w:rsidDel="00F6327C">
                <w:rPr>
                  <w:sz w:val="15"/>
                  <w:szCs w:val="15"/>
                </w:rPr>
                <w:delText>within-subs</w:delText>
              </w:r>
            </w:del>
          </w:p>
          <w:p w14:paraId="16521B4D" w14:textId="11EE2246" w:rsidR="0070394B" w:rsidDel="00F6327C" w:rsidRDefault="0070394B" w:rsidP="002F7A38">
            <w:pPr>
              <w:ind w:right="-628"/>
              <w:rPr>
                <w:del w:id="1125" w:author="Peter White" w:date="2023-07-20T10:49:00Z"/>
                <w:sz w:val="15"/>
                <w:szCs w:val="15"/>
              </w:rPr>
            </w:pPr>
            <w:del w:id="1126" w:author="Peter White" w:date="2023-07-20T10:49:00Z">
              <w:r w:rsidDel="00F6327C">
                <w:rPr>
                  <w:sz w:val="15"/>
                  <w:szCs w:val="15"/>
                </w:rPr>
                <w:delText>ANOVA,</w:delText>
              </w:r>
            </w:del>
          </w:p>
          <w:p w14:paraId="66EE15D0" w14:textId="26C5C153" w:rsidR="0070394B" w:rsidDel="00F6327C" w:rsidRDefault="0070394B" w:rsidP="002F7A38">
            <w:pPr>
              <w:ind w:right="-628"/>
              <w:rPr>
                <w:del w:id="1127" w:author="Peter White" w:date="2023-07-20T10:49:00Z"/>
                <w:sz w:val="15"/>
                <w:szCs w:val="15"/>
              </w:rPr>
            </w:pPr>
            <w:del w:id="1128" w:author="Peter White" w:date="2023-07-20T10:49:00Z">
              <w:r w:rsidDel="00F6327C">
                <w:rPr>
                  <w:sz w:val="15"/>
                  <w:szCs w:val="15"/>
                </w:rPr>
                <w:delText>spatial relation</w:delText>
              </w:r>
            </w:del>
          </w:p>
          <w:p w14:paraId="56C7B948" w14:textId="1F53E57D" w:rsidR="0070394B" w:rsidDel="00F6327C" w:rsidRDefault="0070394B" w:rsidP="002F7A38">
            <w:pPr>
              <w:ind w:right="-628"/>
              <w:rPr>
                <w:del w:id="1129" w:author="Peter White" w:date="2023-07-20T10:49:00Z"/>
                <w:sz w:val="15"/>
                <w:szCs w:val="15"/>
              </w:rPr>
            </w:pPr>
            <w:del w:id="1130" w:author="Peter White" w:date="2023-07-20T10:49:00Z">
              <w:r w:rsidDel="00F6327C">
                <w:rPr>
                  <w:sz w:val="15"/>
                  <w:szCs w:val="15"/>
                </w:rPr>
                <w:delText>between</w:delText>
              </w:r>
            </w:del>
          </w:p>
          <w:p w14:paraId="471BEE80" w14:textId="0683FA9F" w:rsidR="0070394B" w:rsidDel="00F6327C" w:rsidRDefault="0070394B" w:rsidP="002F7A38">
            <w:pPr>
              <w:ind w:right="-628"/>
              <w:rPr>
                <w:del w:id="1131" w:author="Peter White" w:date="2023-07-20T10:49:00Z"/>
                <w:sz w:val="15"/>
                <w:szCs w:val="15"/>
              </w:rPr>
            </w:pPr>
            <w:del w:id="1132" w:author="Peter White" w:date="2023-07-20T10:49:00Z">
              <w:r w:rsidDel="00F6327C">
                <w:rPr>
                  <w:sz w:val="15"/>
                  <w:szCs w:val="15"/>
                </w:rPr>
                <w:delText>objects when</w:delText>
              </w:r>
            </w:del>
          </w:p>
          <w:p w14:paraId="15997B32" w14:textId="747FA2E2" w:rsidR="0070394B" w:rsidDel="00F6327C" w:rsidRDefault="0070394B" w:rsidP="002F7A38">
            <w:pPr>
              <w:ind w:right="-628"/>
              <w:rPr>
                <w:del w:id="1133" w:author="Peter White" w:date="2023-07-20T10:49:00Z"/>
                <w:sz w:val="15"/>
                <w:szCs w:val="15"/>
              </w:rPr>
            </w:pPr>
            <w:del w:id="1134" w:author="Peter White" w:date="2023-07-20T10:49:00Z">
              <w:r w:rsidDel="00F6327C">
                <w:rPr>
                  <w:sz w:val="15"/>
                  <w:szCs w:val="15"/>
                </w:rPr>
                <w:delText>both are in</w:delText>
              </w:r>
            </w:del>
          </w:p>
          <w:p w14:paraId="3C17E6B6" w14:textId="00B55C28" w:rsidR="0070394B" w:rsidDel="00F6327C" w:rsidRDefault="0070394B" w:rsidP="002F7A38">
            <w:pPr>
              <w:ind w:right="-628"/>
              <w:rPr>
                <w:del w:id="1135" w:author="Peter White" w:date="2023-07-20T10:49:00Z"/>
                <w:sz w:val="15"/>
                <w:szCs w:val="15"/>
              </w:rPr>
            </w:pPr>
            <w:del w:id="1136" w:author="Peter White" w:date="2023-07-20T10:49:00Z">
              <w:r w:rsidDel="00F6327C">
                <w:rPr>
                  <w:sz w:val="15"/>
                  <w:szCs w:val="15"/>
                </w:rPr>
                <w:delText xml:space="preserve">motion (7 </w:delText>
              </w:r>
            </w:del>
          </w:p>
          <w:p w14:paraId="7BFA9AC5" w14:textId="4DF12BC5" w:rsidR="0070394B" w:rsidDel="00F6327C" w:rsidRDefault="0070394B" w:rsidP="002F7A38">
            <w:pPr>
              <w:ind w:right="-628"/>
              <w:rPr>
                <w:del w:id="1137" w:author="Peter White" w:date="2023-07-20T10:49:00Z"/>
                <w:sz w:val="15"/>
                <w:szCs w:val="15"/>
              </w:rPr>
            </w:pPr>
            <w:del w:id="1138" w:author="Peter White" w:date="2023-07-20T10:49:00Z">
              <w:r w:rsidDel="00F6327C">
                <w:rPr>
                  <w:sz w:val="15"/>
                  <w:szCs w:val="15"/>
                </w:rPr>
                <w:delText>values) x speed</w:delText>
              </w:r>
            </w:del>
          </w:p>
          <w:p w14:paraId="581082C8" w14:textId="1A10524C" w:rsidR="0070394B" w:rsidDel="00F6327C" w:rsidRDefault="0070394B" w:rsidP="002F7A38">
            <w:pPr>
              <w:ind w:right="-628"/>
              <w:rPr>
                <w:del w:id="1139" w:author="Peter White" w:date="2023-07-20T10:49:00Z"/>
                <w:sz w:val="15"/>
                <w:szCs w:val="15"/>
              </w:rPr>
            </w:pPr>
            <w:del w:id="1140" w:author="Peter White" w:date="2023-07-20T10:49:00Z">
              <w:r w:rsidDel="00F6327C">
                <w:rPr>
                  <w:sz w:val="15"/>
                  <w:szCs w:val="15"/>
                </w:rPr>
                <w:delText>of large object</w:delText>
              </w:r>
            </w:del>
          </w:p>
          <w:p w14:paraId="0C761F61" w14:textId="7F31F191" w:rsidR="0070394B" w:rsidRPr="002F6405" w:rsidRDefault="0070394B" w:rsidP="002F7A38">
            <w:pPr>
              <w:ind w:right="-628"/>
              <w:rPr>
                <w:sz w:val="15"/>
                <w:szCs w:val="15"/>
              </w:rPr>
            </w:pPr>
            <w:del w:id="1141" w:author="Peter White" w:date="2023-07-20T10:49:00Z">
              <w:r w:rsidDel="00F6327C">
                <w:rPr>
                  <w:sz w:val="15"/>
                  <w:szCs w:val="15"/>
                </w:rPr>
                <w:delText>(3 values).</w:delText>
              </w:r>
            </w:del>
          </w:p>
        </w:tc>
        <w:tc>
          <w:tcPr>
            <w:tcW w:w="1103" w:type="dxa"/>
            <w:tcPrChange w:id="1142" w:author="Peter White [2]" w:date="2023-07-26T14:59:00Z">
              <w:tcPr>
                <w:tcW w:w="1044" w:type="dxa"/>
              </w:tcPr>
            </w:tcPrChange>
          </w:tcPr>
          <w:p w14:paraId="6C5FCC88" w14:textId="77777777" w:rsidR="008B0C17" w:rsidRDefault="008B0C17" w:rsidP="008B0C17">
            <w:pPr>
              <w:ind w:right="-628"/>
              <w:rPr>
                <w:ins w:id="1143" w:author="Peter White [2]" w:date="2023-07-26T14:57:00Z"/>
                <w:sz w:val="15"/>
                <w:szCs w:val="15"/>
              </w:rPr>
            </w:pPr>
            <w:ins w:id="1144" w:author="Peter White [2]" w:date="2023-07-26T14:57:00Z">
              <w:r>
                <w:rPr>
                  <w:sz w:val="15"/>
                  <w:szCs w:val="15"/>
                </w:rPr>
                <w:t>Assuming effect</w:t>
              </w:r>
            </w:ins>
          </w:p>
          <w:p w14:paraId="32366914" w14:textId="77777777" w:rsidR="008B0C17" w:rsidRDefault="008B0C17" w:rsidP="008B0C17">
            <w:pPr>
              <w:ind w:right="-628"/>
              <w:rPr>
                <w:ins w:id="1145" w:author="Peter White [2]" w:date="2023-07-26T14:57:00Z"/>
                <w:sz w:val="15"/>
                <w:szCs w:val="15"/>
              </w:rPr>
            </w:pPr>
            <w:ins w:id="1146" w:author="Peter White [2]" w:date="2023-07-26T14:57:00Z">
              <w:r>
                <w:rPr>
                  <w:sz w:val="15"/>
                  <w:szCs w:val="15"/>
                </w:rPr>
                <w:t>size of .20 or</w:t>
              </w:r>
            </w:ins>
          </w:p>
          <w:p w14:paraId="6C69FEDA" w14:textId="77777777" w:rsidR="008B0C17" w:rsidRDefault="008B0C17" w:rsidP="008B0C17">
            <w:pPr>
              <w:ind w:right="-628"/>
              <w:rPr>
                <w:ins w:id="1147" w:author="Peter White [2]" w:date="2023-07-26T14:57:00Z"/>
                <w:sz w:val="15"/>
                <w:szCs w:val="15"/>
              </w:rPr>
            </w:pPr>
            <w:ins w:id="1148" w:author="Peter White [2]" w:date="2023-07-26T14:57:00Z">
              <w:r>
                <w:rPr>
                  <w:sz w:val="15"/>
                  <w:szCs w:val="15"/>
                </w:rPr>
                <w:t>more, with</w:t>
              </w:r>
            </w:ins>
          </w:p>
          <w:p w14:paraId="3962E230" w14:textId="77777777" w:rsidR="008B0C17" w:rsidRDefault="008B0C17" w:rsidP="008B0C17">
            <w:pPr>
              <w:ind w:right="-628"/>
              <w:rPr>
                <w:ins w:id="1149" w:author="Peter White [2]" w:date="2023-07-26T14:57:00Z"/>
                <w:sz w:val="15"/>
                <w:szCs w:val="15"/>
              </w:rPr>
            </w:pPr>
            <w:ins w:id="1150" w:author="Peter White [2]" w:date="2023-07-26T14:57:00Z">
              <w:r>
                <w:rPr>
                  <w:sz w:val="15"/>
                  <w:szCs w:val="15"/>
                </w:rPr>
                <w:t xml:space="preserve">Power = .90 </w:t>
              </w:r>
            </w:ins>
          </w:p>
          <w:p w14:paraId="218C21FB" w14:textId="77777777" w:rsidR="008B0C17" w:rsidRDefault="008B0C17" w:rsidP="008B0C17">
            <w:pPr>
              <w:ind w:right="-628"/>
              <w:rPr>
                <w:ins w:id="1151" w:author="Peter White [2]" w:date="2023-07-26T14:57:00Z"/>
                <w:sz w:val="15"/>
                <w:szCs w:val="15"/>
              </w:rPr>
            </w:pPr>
            <w:ins w:id="1152" w:author="Peter White [2]" w:date="2023-07-26T14:57:00Z">
              <w:r>
                <w:rPr>
                  <w:sz w:val="15"/>
                  <w:szCs w:val="15"/>
                </w:rPr>
                <w:t>and correlation</w:t>
              </w:r>
            </w:ins>
          </w:p>
          <w:p w14:paraId="18006C28" w14:textId="77777777" w:rsidR="008B0C17" w:rsidRDefault="008B0C17" w:rsidP="008B0C17">
            <w:pPr>
              <w:ind w:right="-628"/>
              <w:rPr>
                <w:ins w:id="1153" w:author="Peter White [2]" w:date="2023-07-26T14:57:00Z"/>
                <w:sz w:val="15"/>
                <w:szCs w:val="15"/>
              </w:rPr>
            </w:pPr>
            <w:ins w:id="1154" w:author="Peter White [2]" w:date="2023-07-26T14:57:00Z">
              <w:r>
                <w:rPr>
                  <w:sz w:val="15"/>
                  <w:szCs w:val="15"/>
                </w:rPr>
                <w:t>among</w:t>
              </w:r>
            </w:ins>
          </w:p>
          <w:p w14:paraId="6342096E" w14:textId="77777777" w:rsidR="008B0C17" w:rsidRDefault="008B0C17" w:rsidP="008B0C17">
            <w:pPr>
              <w:ind w:right="-628"/>
              <w:rPr>
                <w:ins w:id="1155" w:author="Peter White [2]" w:date="2023-07-26T14:57:00Z"/>
                <w:sz w:val="15"/>
                <w:szCs w:val="15"/>
              </w:rPr>
            </w:pPr>
            <w:ins w:id="1156" w:author="Peter White [2]" w:date="2023-07-26T14:57:00Z">
              <w:r>
                <w:rPr>
                  <w:sz w:val="15"/>
                  <w:szCs w:val="15"/>
                </w:rPr>
                <w:t>measures = 0.1,</w:t>
              </w:r>
            </w:ins>
          </w:p>
          <w:p w14:paraId="7770A510" w14:textId="3AC9CE61" w:rsidR="008B0C17" w:rsidRDefault="008B0C17" w:rsidP="008B0C17">
            <w:pPr>
              <w:ind w:right="-628"/>
              <w:rPr>
                <w:ins w:id="1157" w:author="Peter White [2]" w:date="2023-07-26T14:57:00Z"/>
                <w:sz w:val="15"/>
                <w:szCs w:val="15"/>
              </w:rPr>
            </w:pPr>
            <w:ins w:id="1158" w:author="Peter White [2]" w:date="2023-07-26T14:57:00Z">
              <w:r>
                <w:rPr>
                  <w:sz w:val="15"/>
                  <w:szCs w:val="15"/>
                </w:rPr>
                <w:t xml:space="preserve"> n = 38 is</w:t>
              </w:r>
            </w:ins>
          </w:p>
          <w:p w14:paraId="37794A6D" w14:textId="77777777" w:rsidR="008B0C17" w:rsidRDefault="008B0C17" w:rsidP="008B0C17">
            <w:pPr>
              <w:ind w:right="-628"/>
              <w:rPr>
                <w:ins w:id="1159" w:author="Peter White [2]" w:date="2023-07-26T14:57:00Z"/>
                <w:sz w:val="15"/>
                <w:szCs w:val="15"/>
              </w:rPr>
            </w:pPr>
            <w:ins w:id="1160" w:author="Peter White [2]" w:date="2023-07-26T14:57:00Z">
              <w:r>
                <w:rPr>
                  <w:sz w:val="15"/>
                  <w:szCs w:val="15"/>
                </w:rPr>
                <w:t>adequate. With</w:t>
              </w:r>
            </w:ins>
          </w:p>
          <w:p w14:paraId="43291BED" w14:textId="77777777" w:rsidR="008B0C17" w:rsidRDefault="008B0C17" w:rsidP="008B0C17">
            <w:pPr>
              <w:ind w:right="-628"/>
              <w:rPr>
                <w:ins w:id="1161" w:author="Peter White [2]" w:date="2023-07-26T14:57:00Z"/>
                <w:sz w:val="15"/>
                <w:szCs w:val="15"/>
              </w:rPr>
            </w:pPr>
            <w:ins w:id="1162" w:author="Peter White [2]" w:date="2023-07-26T14:57:00Z">
              <w:r>
                <w:rPr>
                  <w:sz w:val="15"/>
                  <w:szCs w:val="15"/>
                </w:rPr>
                <w:t>effect size of .25</w:t>
              </w:r>
            </w:ins>
          </w:p>
          <w:p w14:paraId="1B213542" w14:textId="77777777" w:rsidR="008B0C17" w:rsidRDefault="008B0C17" w:rsidP="008B0C17">
            <w:pPr>
              <w:ind w:right="-628"/>
              <w:rPr>
                <w:ins w:id="1163" w:author="Peter White [2]" w:date="2023-07-26T14:57:00Z"/>
                <w:sz w:val="15"/>
                <w:szCs w:val="15"/>
              </w:rPr>
            </w:pPr>
            <w:ins w:id="1164" w:author="Peter White [2]" w:date="2023-07-26T14:57:00Z">
              <w:r>
                <w:rPr>
                  <w:sz w:val="15"/>
                  <w:szCs w:val="15"/>
                </w:rPr>
                <w:t>or more, n = 24</w:t>
              </w:r>
            </w:ins>
          </w:p>
          <w:p w14:paraId="2A9E9538" w14:textId="6404D681" w:rsidR="0070394B" w:rsidDel="008B0C17" w:rsidRDefault="008B0C17" w:rsidP="008B0C17">
            <w:pPr>
              <w:ind w:right="-628"/>
              <w:rPr>
                <w:del w:id="1165" w:author="Peter White [2]" w:date="2023-07-26T14:57:00Z"/>
                <w:sz w:val="15"/>
                <w:szCs w:val="15"/>
              </w:rPr>
            </w:pPr>
            <w:ins w:id="1166" w:author="Peter White [2]" w:date="2023-07-26T14:57:00Z">
              <w:r>
                <w:rPr>
                  <w:sz w:val="15"/>
                  <w:szCs w:val="15"/>
                </w:rPr>
                <w:t xml:space="preserve">is adequate. </w:t>
              </w:r>
            </w:ins>
            <w:del w:id="1167" w:author="Peter White [2]" w:date="2023-07-26T14:57:00Z">
              <w:r w:rsidR="0070394B" w:rsidDel="008B0C17">
                <w:rPr>
                  <w:sz w:val="15"/>
                  <w:szCs w:val="15"/>
                </w:rPr>
                <w:delText>Smallest effect</w:delText>
              </w:r>
            </w:del>
          </w:p>
          <w:p w14:paraId="20CF5C0A" w14:textId="58CE5948" w:rsidR="0070394B" w:rsidDel="008B0C17" w:rsidRDefault="0070394B" w:rsidP="002F7A38">
            <w:pPr>
              <w:ind w:right="-628"/>
              <w:rPr>
                <w:del w:id="1168" w:author="Peter White [2]" w:date="2023-07-26T14:57:00Z"/>
                <w:sz w:val="15"/>
                <w:szCs w:val="15"/>
              </w:rPr>
            </w:pPr>
            <w:del w:id="1169" w:author="Peter White [2]" w:date="2023-07-26T14:57:00Z">
              <w:r w:rsidDel="008B0C17">
                <w:rPr>
                  <w:sz w:val="15"/>
                  <w:szCs w:val="15"/>
                </w:rPr>
                <w:delText>size of interest</w:delText>
              </w:r>
            </w:del>
          </w:p>
          <w:p w14:paraId="4E0AA52D" w14:textId="6D49C517" w:rsidR="0070394B" w:rsidDel="008B0C17" w:rsidRDefault="0070394B" w:rsidP="002F7A38">
            <w:pPr>
              <w:ind w:right="-628"/>
              <w:rPr>
                <w:del w:id="1170" w:author="Peter White [2]" w:date="2023-07-26T14:57:00Z"/>
                <w:sz w:val="15"/>
                <w:szCs w:val="15"/>
              </w:rPr>
            </w:pPr>
            <w:del w:id="1171" w:author="Peter White [2]" w:date="2023-07-26T14:57:00Z">
              <w:r w:rsidDel="008B0C17">
                <w:rPr>
                  <w:sz w:val="15"/>
                  <w:szCs w:val="15"/>
                </w:rPr>
                <w:delText>(with Power =</w:delText>
              </w:r>
            </w:del>
          </w:p>
          <w:p w14:paraId="096F9C5F" w14:textId="21309907" w:rsidR="0070394B" w:rsidDel="008B0C17" w:rsidRDefault="0070394B" w:rsidP="002F7A38">
            <w:pPr>
              <w:ind w:right="-628"/>
              <w:rPr>
                <w:del w:id="1172" w:author="Peter White [2]" w:date="2023-07-26T14:57:00Z"/>
                <w:sz w:val="15"/>
                <w:szCs w:val="15"/>
              </w:rPr>
            </w:pPr>
            <w:del w:id="1173" w:author="Peter White [2]" w:date="2023-07-26T14:57:00Z">
              <w:r w:rsidDel="008B0C17">
                <w:rPr>
                  <w:sz w:val="15"/>
                  <w:szCs w:val="15"/>
                </w:rPr>
                <w:delText>0.9 and</w:delText>
              </w:r>
            </w:del>
          </w:p>
          <w:p w14:paraId="19CEA701" w14:textId="1141CBA3" w:rsidR="0070394B" w:rsidDel="008B0C17" w:rsidRDefault="0070394B" w:rsidP="002F7A38">
            <w:pPr>
              <w:ind w:right="-628"/>
              <w:rPr>
                <w:del w:id="1174" w:author="Peter White [2]" w:date="2023-07-26T14:57:00Z"/>
                <w:sz w:val="15"/>
                <w:szCs w:val="15"/>
              </w:rPr>
            </w:pPr>
            <w:del w:id="1175" w:author="Peter White [2]" w:date="2023-07-26T14:57:00Z">
              <w:r w:rsidDel="008B0C17">
                <w:rPr>
                  <w:sz w:val="15"/>
                  <w:szCs w:val="15"/>
                </w:rPr>
                <w:delText>correlation</w:delText>
              </w:r>
            </w:del>
          </w:p>
          <w:p w14:paraId="27E99793" w14:textId="109D6773" w:rsidR="0070394B" w:rsidDel="008B0C17" w:rsidRDefault="0070394B" w:rsidP="002F7A38">
            <w:pPr>
              <w:ind w:right="-628"/>
              <w:rPr>
                <w:del w:id="1176" w:author="Peter White [2]" w:date="2023-07-26T14:57:00Z"/>
                <w:sz w:val="15"/>
                <w:szCs w:val="15"/>
              </w:rPr>
            </w:pPr>
            <w:del w:id="1177" w:author="Peter White [2]" w:date="2023-07-26T14:57:00Z">
              <w:r w:rsidDel="008B0C17">
                <w:rPr>
                  <w:sz w:val="15"/>
                  <w:szCs w:val="15"/>
                </w:rPr>
                <w:delText>among</w:delText>
              </w:r>
            </w:del>
          </w:p>
          <w:p w14:paraId="47689D72" w14:textId="7EBB30AC" w:rsidR="0070394B" w:rsidDel="008B0C17" w:rsidRDefault="0070394B" w:rsidP="002F7A38">
            <w:pPr>
              <w:ind w:right="-628"/>
              <w:rPr>
                <w:del w:id="1178" w:author="Peter White [2]" w:date="2023-07-26T14:57:00Z"/>
                <w:sz w:val="15"/>
                <w:szCs w:val="15"/>
              </w:rPr>
            </w:pPr>
            <w:del w:id="1179" w:author="Peter White [2]" w:date="2023-07-26T14:57:00Z">
              <w:r w:rsidDel="008B0C17">
                <w:rPr>
                  <w:sz w:val="15"/>
                  <w:szCs w:val="15"/>
                </w:rPr>
                <w:delText xml:space="preserve">measures = </w:delText>
              </w:r>
            </w:del>
          </w:p>
          <w:p w14:paraId="136CFD5A" w14:textId="3BB98A48" w:rsidR="0070394B" w:rsidDel="008B0C17" w:rsidRDefault="0070394B" w:rsidP="002F7A38">
            <w:pPr>
              <w:ind w:right="-628"/>
              <w:rPr>
                <w:del w:id="1180" w:author="Peter White [2]" w:date="2023-07-26T14:57:00Z"/>
                <w:sz w:val="15"/>
                <w:szCs w:val="15"/>
              </w:rPr>
            </w:pPr>
            <w:del w:id="1181" w:author="Peter White [2]" w:date="2023-07-26T14:57:00Z">
              <w:r w:rsidDel="008B0C17">
                <w:rPr>
                  <w:sz w:val="15"/>
                  <w:szCs w:val="15"/>
                </w:rPr>
                <w:delText>0.1 would be</w:delText>
              </w:r>
            </w:del>
          </w:p>
          <w:p w14:paraId="57401E7D" w14:textId="47D8B859" w:rsidR="0070394B" w:rsidDel="008B0C17" w:rsidRDefault="0070394B" w:rsidP="002F7A38">
            <w:pPr>
              <w:ind w:right="-628"/>
              <w:rPr>
                <w:del w:id="1182" w:author="Peter White [2]" w:date="2023-07-26T14:57:00Z"/>
                <w:sz w:val="15"/>
                <w:szCs w:val="15"/>
              </w:rPr>
            </w:pPr>
            <w:del w:id="1183" w:author="Peter White [2]" w:date="2023-07-26T14:57:00Z">
              <w:r w:rsidDel="008B0C17">
                <w:rPr>
                  <w:sz w:val="15"/>
                  <w:szCs w:val="15"/>
                </w:rPr>
                <w:delText>0.25 for spatial</w:delText>
              </w:r>
            </w:del>
          </w:p>
          <w:p w14:paraId="51DE9579" w14:textId="066420EC" w:rsidR="0070394B" w:rsidDel="008B0C17" w:rsidRDefault="0070394B" w:rsidP="002F7A38">
            <w:pPr>
              <w:ind w:right="-628"/>
              <w:rPr>
                <w:del w:id="1184" w:author="Peter White [2]" w:date="2023-07-26T14:57:00Z"/>
                <w:sz w:val="15"/>
                <w:szCs w:val="15"/>
              </w:rPr>
            </w:pPr>
            <w:del w:id="1185" w:author="Peter White [2]" w:date="2023-07-26T14:57:00Z">
              <w:r w:rsidDel="008B0C17">
                <w:rPr>
                  <w:sz w:val="15"/>
                  <w:szCs w:val="15"/>
                </w:rPr>
                <w:delText xml:space="preserve">relation and </w:delText>
              </w:r>
            </w:del>
          </w:p>
          <w:p w14:paraId="63192AA8" w14:textId="4A4FA452" w:rsidR="0070394B" w:rsidRDefault="0070394B" w:rsidP="002F7A38">
            <w:pPr>
              <w:ind w:right="-628"/>
            </w:pPr>
            <w:del w:id="1186" w:author="Peter White [2]" w:date="2023-07-26T14:57:00Z">
              <w:r w:rsidDel="008B0C17">
                <w:rPr>
                  <w:sz w:val="15"/>
                  <w:szCs w:val="15"/>
                </w:rPr>
                <w:delText>0.33 for speed.</w:delText>
              </w:r>
            </w:del>
          </w:p>
        </w:tc>
        <w:tc>
          <w:tcPr>
            <w:tcW w:w="1259" w:type="dxa"/>
            <w:tcPrChange w:id="1187" w:author="Peter White [2]" w:date="2023-07-26T14:59:00Z">
              <w:tcPr>
                <w:tcW w:w="1459" w:type="dxa"/>
              </w:tcPr>
            </w:tcPrChange>
          </w:tcPr>
          <w:p w14:paraId="578657DB" w14:textId="77777777" w:rsidR="0070394B" w:rsidRDefault="0070394B" w:rsidP="002F7A38">
            <w:pPr>
              <w:ind w:right="-628"/>
              <w:rPr>
                <w:sz w:val="15"/>
                <w:szCs w:val="15"/>
              </w:rPr>
            </w:pPr>
            <w:r>
              <w:rPr>
                <w:sz w:val="15"/>
                <w:szCs w:val="15"/>
              </w:rPr>
              <w:t xml:space="preserve">Significant </w:t>
            </w:r>
          </w:p>
          <w:p w14:paraId="57E54AD1" w14:textId="77777777" w:rsidR="0070394B" w:rsidRDefault="0070394B" w:rsidP="002F7A38">
            <w:pPr>
              <w:ind w:right="-628"/>
              <w:rPr>
                <w:sz w:val="15"/>
                <w:szCs w:val="15"/>
              </w:rPr>
            </w:pPr>
            <w:r>
              <w:rPr>
                <w:sz w:val="15"/>
                <w:szCs w:val="15"/>
              </w:rPr>
              <w:t>differences between</w:t>
            </w:r>
          </w:p>
          <w:p w14:paraId="12742119" w14:textId="77777777" w:rsidR="0070394B" w:rsidRDefault="0070394B" w:rsidP="002F7A38">
            <w:pPr>
              <w:ind w:right="-628"/>
              <w:rPr>
                <w:sz w:val="15"/>
                <w:szCs w:val="15"/>
              </w:rPr>
            </w:pPr>
            <w:r>
              <w:rPr>
                <w:sz w:val="15"/>
                <w:szCs w:val="15"/>
              </w:rPr>
              <w:t>measures can be</w:t>
            </w:r>
          </w:p>
          <w:p w14:paraId="0C268883" w14:textId="77777777" w:rsidR="0070394B" w:rsidRDefault="0070394B" w:rsidP="002F7A38">
            <w:pPr>
              <w:ind w:right="-628"/>
              <w:rPr>
                <w:sz w:val="15"/>
                <w:szCs w:val="15"/>
              </w:rPr>
            </w:pPr>
            <w:r>
              <w:rPr>
                <w:sz w:val="15"/>
                <w:szCs w:val="15"/>
              </w:rPr>
              <w:t>interpreted as</w:t>
            </w:r>
          </w:p>
          <w:p w14:paraId="3D4FC78E" w14:textId="77777777" w:rsidR="0070394B" w:rsidRDefault="0070394B" w:rsidP="002F7A38">
            <w:pPr>
              <w:ind w:right="-628"/>
              <w:rPr>
                <w:sz w:val="15"/>
                <w:szCs w:val="15"/>
              </w:rPr>
            </w:pPr>
            <w:r>
              <w:rPr>
                <w:sz w:val="15"/>
                <w:szCs w:val="15"/>
              </w:rPr>
              <w:t>qualitative</w:t>
            </w:r>
          </w:p>
          <w:p w14:paraId="38A774BE" w14:textId="77777777" w:rsidR="0070394B" w:rsidRDefault="0070394B" w:rsidP="002F7A38">
            <w:pPr>
              <w:ind w:right="-628"/>
              <w:rPr>
                <w:sz w:val="15"/>
                <w:szCs w:val="15"/>
              </w:rPr>
            </w:pPr>
            <w:r>
              <w:rPr>
                <w:sz w:val="15"/>
                <w:szCs w:val="15"/>
              </w:rPr>
              <w:t>differences in</w:t>
            </w:r>
          </w:p>
          <w:p w14:paraId="0B3674EB" w14:textId="77777777" w:rsidR="0070394B" w:rsidRDefault="0070394B" w:rsidP="002F7A38">
            <w:pPr>
              <w:ind w:right="-628"/>
              <w:rPr>
                <w:sz w:val="15"/>
                <w:szCs w:val="15"/>
              </w:rPr>
            </w:pPr>
            <w:r>
              <w:rPr>
                <w:sz w:val="15"/>
                <w:szCs w:val="15"/>
              </w:rPr>
              <w:t>perceptual</w:t>
            </w:r>
          </w:p>
          <w:p w14:paraId="43301152" w14:textId="77777777" w:rsidR="0070394B" w:rsidRDefault="0070394B" w:rsidP="002F7A38">
            <w:pPr>
              <w:ind w:right="-628"/>
              <w:rPr>
                <w:sz w:val="15"/>
                <w:szCs w:val="15"/>
              </w:rPr>
            </w:pPr>
            <w:r>
              <w:rPr>
                <w:sz w:val="15"/>
                <w:szCs w:val="15"/>
              </w:rPr>
              <w:t xml:space="preserve">impression. For </w:t>
            </w:r>
          </w:p>
          <w:p w14:paraId="2615483D" w14:textId="77777777" w:rsidR="0070394B" w:rsidRDefault="0070394B" w:rsidP="002F7A38">
            <w:pPr>
              <w:ind w:right="-628"/>
              <w:rPr>
                <w:sz w:val="15"/>
                <w:szCs w:val="15"/>
              </w:rPr>
            </w:pPr>
            <w:r>
              <w:rPr>
                <w:sz w:val="15"/>
                <w:szCs w:val="15"/>
              </w:rPr>
              <w:t>example, if pulling</w:t>
            </w:r>
          </w:p>
          <w:p w14:paraId="198110A6" w14:textId="77777777" w:rsidR="0070394B" w:rsidRDefault="0070394B" w:rsidP="002F7A38">
            <w:pPr>
              <w:ind w:right="-628"/>
              <w:rPr>
                <w:sz w:val="15"/>
                <w:szCs w:val="15"/>
              </w:rPr>
            </w:pPr>
            <w:r>
              <w:rPr>
                <w:sz w:val="15"/>
                <w:szCs w:val="15"/>
              </w:rPr>
              <w:t>ratings are</w:t>
            </w:r>
          </w:p>
          <w:p w14:paraId="07686489" w14:textId="77777777" w:rsidR="0070394B" w:rsidRDefault="0070394B" w:rsidP="002F7A38">
            <w:pPr>
              <w:ind w:right="-628"/>
              <w:rPr>
                <w:sz w:val="15"/>
                <w:szCs w:val="15"/>
              </w:rPr>
            </w:pPr>
            <w:r>
              <w:rPr>
                <w:sz w:val="15"/>
                <w:szCs w:val="15"/>
              </w:rPr>
              <w:t>significantly higher</w:t>
            </w:r>
          </w:p>
          <w:p w14:paraId="4AE58009" w14:textId="77777777" w:rsidR="0070394B" w:rsidRDefault="0070394B" w:rsidP="002F7A38">
            <w:pPr>
              <w:ind w:right="-628"/>
              <w:rPr>
                <w:sz w:val="15"/>
                <w:szCs w:val="15"/>
              </w:rPr>
            </w:pPr>
            <w:r>
              <w:rPr>
                <w:sz w:val="15"/>
                <w:szCs w:val="15"/>
              </w:rPr>
              <w:t>than launching,</w:t>
            </w:r>
          </w:p>
          <w:p w14:paraId="616DAFCF" w14:textId="77777777" w:rsidR="0070394B" w:rsidRDefault="0070394B" w:rsidP="002F7A38">
            <w:pPr>
              <w:ind w:right="-628"/>
              <w:rPr>
                <w:sz w:val="15"/>
                <w:szCs w:val="15"/>
              </w:rPr>
            </w:pPr>
            <w:r>
              <w:rPr>
                <w:sz w:val="15"/>
                <w:szCs w:val="15"/>
              </w:rPr>
              <w:t>entraining, and</w:t>
            </w:r>
          </w:p>
          <w:p w14:paraId="47FE9089" w14:textId="77777777" w:rsidR="0070394B" w:rsidRDefault="0070394B" w:rsidP="002F7A38">
            <w:pPr>
              <w:ind w:right="-628"/>
              <w:rPr>
                <w:sz w:val="15"/>
                <w:szCs w:val="15"/>
              </w:rPr>
            </w:pPr>
            <w:r>
              <w:rPr>
                <w:sz w:val="15"/>
                <w:szCs w:val="15"/>
              </w:rPr>
              <w:t>independent motion</w:t>
            </w:r>
          </w:p>
          <w:p w14:paraId="0BFBA6AC" w14:textId="77777777" w:rsidR="0070394B" w:rsidRDefault="0070394B" w:rsidP="002F7A38">
            <w:pPr>
              <w:ind w:right="-628"/>
              <w:rPr>
                <w:sz w:val="15"/>
                <w:szCs w:val="15"/>
              </w:rPr>
            </w:pPr>
            <w:r>
              <w:rPr>
                <w:sz w:val="15"/>
                <w:szCs w:val="15"/>
              </w:rPr>
              <w:t>ratings for a</w:t>
            </w:r>
          </w:p>
          <w:p w14:paraId="5035D23A" w14:textId="77777777" w:rsidR="0070394B" w:rsidRDefault="0070394B" w:rsidP="002F7A38">
            <w:pPr>
              <w:ind w:right="-628"/>
              <w:rPr>
                <w:sz w:val="15"/>
                <w:szCs w:val="15"/>
              </w:rPr>
            </w:pPr>
            <w:r>
              <w:rPr>
                <w:sz w:val="15"/>
                <w:szCs w:val="15"/>
              </w:rPr>
              <w:t>particular stimulus,</w:t>
            </w:r>
          </w:p>
          <w:p w14:paraId="3BCEC852" w14:textId="77777777" w:rsidR="0070394B" w:rsidRDefault="0070394B" w:rsidP="002F7A38">
            <w:pPr>
              <w:ind w:right="-628"/>
              <w:rPr>
                <w:sz w:val="15"/>
                <w:szCs w:val="15"/>
              </w:rPr>
            </w:pPr>
            <w:r>
              <w:rPr>
                <w:sz w:val="15"/>
                <w:szCs w:val="15"/>
              </w:rPr>
              <w:t>that would sypport</w:t>
            </w:r>
          </w:p>
          <w:p w14:paraId="06E7D60C" w14:textId="77777777" w:rsidR="0070394B" w:rsidRDefault="0070394B" w:rsidP="002F7A38">
            <w:pPr>
              <w:ind w:right="-628"/>
              <w:rPr>
                <w:sz w:val="15"/>
                <w:szCs w:val="15"/>
              </w:rPr>
            </w:pPr>
            <w:r>
              <w:rPr>
                <w:sz w:val="15"/>
                <w:szCs w:val="15"/>
              </w:rPr>
              <w:t>interpretation that a</w:t>
            </w:r>
          </w:p>
          <w:p w14:paraId="070B3F30" w14:textId="77777777" w:rsidR="0070394B" w:rsidRDefault="0070394B" w:rsidP="002F7A38">
            <w:pPr>
              <w:ind w:right="-628"/>
              <w:rPr>
                <w:sz w:val="15"/>
                <w:szCs w:val="15"/>
              </w:rPr>
            </w:pPr>
            <w:r>
              <w:rPr>
                <w:sz w:val="15"/>
                <w:szCs w:val="15"/>
              </w:rPr>
              <w:t>pulling impression</w:t>
            </w:r>
          </w:p>
          <w:p w14:paraId="5583CA16" w14:textId="77777777" w:rsidR="0070394B" w:rsidRDefault="0070394B" w:rsidP="002F7A38">
            <w:pPr>
              <w:ind w:right="-628"/>
              <w:rPr>
                <w:sz w:val="15"/>
                <w:szCs w:val="15"/>
              </w:rPr>
            </w:pPr>
            <w:r>
              <w:rPr>
                <w:sz w:val="15"/>
                <w:szCs w:val="15"/>
              </w:rPr>
              <w:t>occurs. See main</w:t>
            </w:r>
          </w:p>
          <w:p w14:paraId="3BEC89EE" w14:textId="77777777" w:rsidR="0070394B" w:rsidRDefault="0070394B" w:rsidP="002F7A38">
            <w:pPr>
              <w:ind w:right="-628"/>
              <w:rPr>
                <w:sz w:val="15"/>
                <w:szCs w:val="15"/>
              </w:rPr>
            </w:pPr>
            <w:r>
              <w:rPr>
                <w:sz w:val="15"/>
                <w:szCs w:val="15"/>
              </w:rPr>
              <w:t>text for more</w:t>
            </w:r>
          </w:p>
          <w:p w14:paraId="7C74446D" w14:textId="77777777" w:rsidR="0070394B" w:rsidRDefault="0070394B" w:rsidP="002F7A38">
            <w:pPr>
              <w:ind w:right="-628"/>
            </w:pPr>
            <w:r>
              <w:rPr>
                <w:sz w:val="15"/>
                <w:szCs w:val="15"/>
              </w:rPr>
              <w:t>details.</w:t>
            </w:r>
          </w:p>
        </w:tc>
        <w:tc>
          <w:tcPr>
            <w:tcW w:w="901" w:type="dxa"/>
            <w:tcPrChange w:id="1188" w:author="Peter White [2]" w:date="2023-07-26T14:59:00Z">
              <w:tcPr>
                <w:tcW w:w="1080" w:type="dxa"/>
              </w:tcPr>
            </w:tcPrChange>
          </w:tcPr>
          <w:p w14:paraId="1372090E" w14:textId="77777777" w:rsidR="0070394B" w:rsidRDefault="0070394B" w:rsidP="002F7A38">
            <w:pPr>
              <w:ind w:right="-628"/>
              <w:rPr>
                <w:sz w:val="15"/>
                <w:szCs w:val="15"/>
              </w:rPr>
            </w:pPr>
            <w:r>
              <w:rPr>
                <w:sz w:val="15"/>
                <w:szCs w:val="15"/>
              </w:rPr>
              <w:t>Michotte's</w:t>
            </w:r>
          </w:p>
          <w:p w14:paraId="18D21084" w14:textId="77777777" w:rsidR="0070394B" w:rsidRDefault="0070394B" w:rsidP="002F7A38">
            <w:pPr>
              <w:ind w:right="-628"/>
              <w:rPr>
                <w:sz w:val="15"/>
                <w:szCs w:val="15"/>
              </w:rPr>
            </w:pPr>
            <w:r>
              <w:rPr>
                <w:sz w:val="15"/>
                <w:szCs w:val="15"/>
              </w:rPr>
              <w:t>perceptual</w:t>
            </w:r>
          </w:p>
          <w:p w14:paraId="4DD054CB" w14:textId="77777777" w:rsidR="0070394B" w:rsidRDefault="0070394B" w:rsidP="002F7A38">
            <w:pPr>
              <w:ind w:right="-628"/>
              <w:rPr>
                <w:sz w:val="15"/>
                <w:szCs w:val="15"/>
              </w:rPr>
            </w:pPr>
            <w:r>
              <w:rPr>
                <w:sz w:val="15"/>
                <w:szCs w:val="15"/>
              </w:rPr>
              <w:t>structure</w:t>
            </w:r>
          </w:p>
          <w:p w14:paraId="4C51DC77" w14:textId="77777777" w:rsidR="0070394B" w:rsidRDefault="0070394B" w:rsidP="002F7A38">
            <w:pPr>
              <w:ind w:right="-628"/>
            </w:pPr>
            <w:r>
              <w:rPr>
                <w:sz w:val="15"/>
                <w:szCs w:val="15"/>
              </w:rPr>
              <w:t>theory.</w:t>
            </w:r>
          </w:p>
        </w:tc>
      </w:tr>
      <w:tr w:rsidR="008B0C17" w14:paraId="43DCDD28" w14:textId="77777777" w:rsidTr="008D6DC8">
        <w:tc>
          <w:tcPr>
            <w:tcW w:w="541" w:type="dxa"/>
            <w:tcPrChange w:id="1189" w:author="Peter White [2]" w:date="2023-07-26T14:59:00Z">
              <w:tcPr>
                <w:tcW w:w="541" w:type="dxa"/>
              </w:tcPr>
            </w:tcPrChange>
          </w:tcPr>
          <w:p w14:paraId="0619CE19" w14:textId="77777777" w:rsidR="0070394B" w:rsidRPr="0015468C" w:rsidRDefault="0070394B" w:rsidP="002F7A38">
            <w:pPr>
              <w:ind w:right="-628"/>
              <w:rPr>
                <w:sz w:val="15"/>
                <w:szCs w:val="15"/>
              </w:rPr>
            </w:pPr>
            <w:r>
              <w:rPr>
                <w:sz w:val="15"/>
                <w:szCs w:val="15"/>
              </w:rPr>
              <w:t>13</w:t>
            </w:r>
          </w:p>
        </w:tc>
        <w:tc>
          <w:tcPr>
            <w:tcW w:w="1018" w:type="dxa"/>
            <w:tcPrChange w:id="1190" w:author="Peter White [2]" w:date="2023-07-26T14:59:00Z">
              <w:tcPr>
                <w:tcW w:w="1018" w:type="dxa"/>
              </w:tcPr>
            </w:tcPrChange>
          </w:tcPr>
          <w:p w14:paraId="27044EB4" w14:textId="77777777" w:rsidR="0070394B" w:rsidRDefault="0070394B" w:rsidP="002F7A38">
            <w:pPr>
              <w:ind w:right="-628"/>
              <w:rPr>
                <w:sz w:val="15"/>
                <w:szCs w:val="15"/>
              </w:rPr>
            </w:pPr>
            <w:r>
              <w:rPr>
                <w:sz w:val="15"/>
                <w:szCs w:val="15"/>
              </w:rPr>
              <w:t>Will effect of</w:t>
            </w:r>
          </w:p>
          <w:p w14:paraId="6B4C1D04" w14:textId="77777777" w:rsidR="0070394B" w:rsidRDefault="0070394B" w:rsidP="002F7A38">
            <w:pPr>
              <w:ind w:right="-628"/>
              <w:rPr>
                <w:sz w:val="15"/>
                <w:szCs w:val="15"/>
              </w:rPr>
            </w:pPr>
            <w:r>
              <w:rPr>
                <w:sz w:val="15"/>
                <w:szCs w:val="15"/>
              </w:rPr>
              <w:t>delay for</w:t>
            </w:r>
          </w:p>
          <w:p w14:paraId="6202032F" w14:textId="77777777" w:rsidR="0070394B" w:rsidRDefault="0070394B" w:rsidP="002F7A38">
            <w:pPr>
              <w:ind w:right="-628"/>
              <w:rPr>
                <w:sz w:val="15"/>
                <w:szCs w:val="15"/>
              </w:rPr>
            </w:pPr>
            <w:r>
              <w:rPr>
                <w:sz w:val="15"/>
                <w:szCs w:val="15"/>
              </w:rPr>
              <w:t>entraining be</w:t>
            </w:r>
          </w:p>
          <w:p w14:paraId="02410F19" w14:textId="77777777" w:rsidR="0070394B" w:rsidRDefault="0070394B" w:rsidP="002F7A38">
            <w:pPr>
              <w:ind w:right="-628"/>
              <w:rPr>
                <w:sz w:val="15"/>
                <w:szCs w:val="15"/>
              </w:rPr>
            </w:pPr>
            <w:r>
              <w:rPr>
                <w:sz w:val="15"/>
                <w:szCs w:val="15"/>
              </w:rPr>
              <w:t>similar to that</w:t>
            </w:r>
          </w:p>
          <w:p w14:paraId="14ECF093" w14:textId="77777777" w:rsidR="0070394B" w:rsidRPr="0015468C" w:rsidRDefault="0070394B" w:rsidP="002F7A38">
            <w:pPr>
              <w:ind w:right="-628"/>
              <w:rPr>
                <w:sz w:val="15"/>
                <w:szCs w:val="15"/>
              </w:rPr>
            </w:pPr>
            <w:r>
              <w:rPr>
                <w:sz w:val="15"/>
                <w:szCs w:val="15"/>
              </w:rPr>
              <w:t>for launching?</w:t>
            </w:r>
          </w:p>
        </w:tc>
        <w:tc>
          <w:tcPr>
            <w:tcW w:w="1083" w:type="dxa"/>
            <w:tcPrChange w:id="1191" w:author="Peter White [2]" w:date="2023-07-26T14:59:00Z">
              <w:tcPr>
                <w:tcW w:w="1077" w:type="dxa"/>
              </w:tcPr>
            </w:tcPrChange>
          </w:tcPr>
          <w:p w14:paraId="60D5FD9C" w14:textId="77777777" w:rsidR="0070394B" w:rsidRDefault="0070394B" w:rsidP="002F7A38">
            <w:pPr>
              <w:ind w:right="-628"/>
              <w:rPr>
                <w:sz w:val="15"/>
                <w:szCs w:val="15"/>
              </w:rPr>
            </w:pPr>
            <w:r>
              <w:rPr>
                <w:sz w:val="15"/>
                <w:szCs w:val="15"/>
              </w:rPr>
              <w:t>H16. Entraining</w:t>
            </w:r>
          </w:p>
          <w:p w14:paraId="0C6F4216" w14:textId="77777777" w:rsidR="0070394B" w:rsidRDefault="0070394B" w:rsidP="002F7A38">
            <w:pPr>
              <w:ind w:right="-628"/>
              <w:rPr>
                <w:sz w:val="15"/>
                <w:szCs w:val="15"/>
              </w:rPr>
            </w:pPr>
            <w:r>
              <w:rPr>
                <w:sz w:val="15"/>
                <w:szCs w:val="15"/>
              </w:rPr>
              <w:t>effect will</w:t>
            </w:r>
          </w:p>
          <w:p w14:paraId="2346F580" w14:textId="77777777" w:rsidR="0070394B" w:rsidRDefault="0070394B" w:rsidP="002F7A38">
            <w:pPr>
              <w:ind w:right="-628"/>
              <w:rPr>
                <w:sz w:val="15"/>
                <w:szCs w:val="15"/>
              </w:rPr>
            </w:pPr>
            <w:r>
              <w:rPr>
                <w:sz w:val="15"/>
                <w:szCs w:val="15"/>
              </w:rPr>
              <w:t>decline as delay</w:t>
            </w:r>
          </w:p>
          <w:p w14:paraId="7444E91E" w14:textId="77777777" w:rsidR="0070394B" w:rsidRPr="007E7A00" w:rsidRDefault="0070394B" w:rsidP="002F7A38">
            <w:pPr>
              <w:ind w:right="-628"/>
              <w:rPr>
                <w:sz w:val="15"/>
                <w:szCs w:val="15"/>
              </w:rPr>
            </w:pPr>
            <w:r>
              <w:rPr>
                <w:sz w:val="15"/>
                <w:szCs w:val="15"/>
              </w:rPr>
              <w:t>increases.</w:t>
            </w:r>
          </w:p>
        </w:tc>
        <w:tc>
          <w:tcPr>
            <w:tcW w:w="1453" w:type="dxa"/>
            <w:tcPrChange w:id="1192" w:author="Peter White [2]" w:date="2023-07-26T14:59:00Z">
              <w:tcPr>
                <w:tcW w:w="1139" w:type="dxa"/>
              </w:tcPr>
            </w:tcPrChange>
          </w:tcPr>
          <w:p w14:paraId="12B017E4" w14:textId="77777777" w:rsidR="0070394B" w:rsidRDefault="0070394B" w:rsidP="002F7A38">
            <w:pPr>
              <w:ind w:right="-628"/>
              <w:rPr>
                <w:sz w:val="15"/>
                <w:szCs w:val="15"/>
              </w:rPr>
            </w:pPr>
            <w:r>
              <w:rPr>
                <w:sz w:val="15"/>
                <w:szCs w:val="15"/>
              </w:rPr>
              <w:t xml:space="preserve">For n = 50, </w:t>
            </w:r>
            <w:r>
              <w:rPr>
                <w:sz w:val="15"/>
                <w:szCs w:val="15"/>
              </w:rPr>
              <w:sym w:font="Symbol" w:char="F061"/>
            </w:r>
            <w:r>
              <w:rPr>
                <w:sz w:val="15"/>
                <w:szCs w:val="15"/>
              </w:rPr>
              <w:t xml:space="preserve"> =</w:t>
            </w:r>
          </w:p>
          <w:p w14:paraId="08914033" w14:textId="77777777" w:rsidR="0070394B" w:rsidRDefault="0070394B" w:rsidP="002F7A38">
            <w:pPr>
              <w:ind w:right="-628"/>
              <w:rPr>
                <w:sz w:val="15"/>
                <w:szCs w:val="15"/>
              </w:rPr>
            </w:pPr>
            <w:r>
              <w:rPr>
                <w:sz w:val="15"/>
                <w:szCs w:val="15"/>
              </w:rPr>
              <w:t>.01, significant F</w:t>
            </w:r>
          </w:p>
          <w:p w14:paraId="4758AB1C" w14:textId="77777777" w:rsidR="0070394B" w:rsidRDefault="0070394B" w:rsidP="002F7A38">
            <w:pPr>
              <w:ind w:right="-628"/>
              <w:rPr>
                <w:sz w:val="15"/>
                <w:szCs w:val="15"/>
              </w:rPr>
            </w:pPr>
            <w:r>
              <w:rPr>
                <w:sz w:val="15"/>
                <w:szCs w:val="15"/>
              </w:rPr>
              <w:t>ratio for main</w:t>
            </w:r>
          </w:p>
          <w:p w14:paraId="2FA92F0F" w14:textId="77777777" w:rsidR="0070394B" w:rsidRDefault="0070394B" w:rsidP="002F7A38">
            <w:pPr>
              <w:ind w:right="-628"/>
              <w:rPr>
                <w:sz w:val="15"/>
                <w:szCs w:val="15"/>
              </w:rPr>
            </w:pPr>
            <w:r>
              <w:rPr>
                <w:sz w:val="15"/>
                <w:szCs w:val="15"/>
              </w:rPr>
              <w:t>effect of delay.</w:t>
            </w:r>
          </w:p>
          <w:p w14:paraId="087F1CC8" w14:textId="7C6303E1" w:rsidR="0070394B" w:rsidDel="000723B9" w:rsidRDefault="0070394B" w:rsidP="002F7A38">
            <w:pPr>
              <w:ind w:right="-628"/>
              <w:rPr>
                <w:del w:id="1193" w:author="Peter White" w:date="2023-07-20T10:40:00Z"/>
                <w:sz w:val="15"/>
                <w:szCs w:val="15"/>
              </w:rPr>
            </w:pPr>
            <w:r>
              <w:rPr>
                <w:sz w:val="15"/>
                <w:szCs w:val="15"/>
              </w:rPr>
              <w:t xml:space="preserve">Post hoc </w:t>
            </w:r>
            <w:del w:id="1194" w:author="Peter White" w:date="2023-07-20T10:40:00Z">
              <w:r w:rsidDel="000723B9">
                <w:rPr>
                  <w:sz w:val="15"/>
                  <w:szCs w:val="15"/>
                </w:rPr>
                <w:delText>paired</w:delText>
              </w:r>
            </w:del>
          </w:p>
          <w:p w14:paraId="0F7FDF54" w14:textId="6A3C45D0" w:rsidR="0070394B" w:rsidDel="000723B9" w:rsidRDefault="0070394B" w:rsidP="002F7A38">
            <w:pPr>
              <w:ind w:right="-628"/>
              <w:rPr>
                <w:del w:id="1195" w:author="Peter White" w:date="2023-07-20T10:40:00Z"/>
                <w:sz w:val="15"/>
                <w:szCs w:val="15"/>
              </w:rPr>
            </w:pPr>
            <w:del w:id="1196" w:author="Peter White" w:date="2023-07-20T10:40:00Z">
              <w:r w:rsidDel="000723B9">
                <w:rPr>
                  <w:sz w:val="15"/>
                  <w:szCs w:val="15"/>
                </w:rPr>
                <w:delText>comparisons</w:delText>
              </w:r>
            </w:del>
          </w:p>
          <w:p w14:paraId="37A7559C" w14:textId="69909741" w:rsidR="0070394B" w:rsidDel="000723B9" w:rsidRDefault="0070394B" w:rsidP="002F7A38">
            <w:pPr>
              <w:ind w:right="-628"/>
              <w:rPr>
                <w:del w:id="1197" w:author="Peter White" w:date="2023-07-20T10:40:00Z"/>
                <w:sz w:val="15"/>
                <w:szCs w:val="15"/>
              </w:rPr>
            </w:pPr>
            <w:del w:id="1198" w:author="Peter White" w:date="2023-07-20T10:40:00Z">
              <w:r w:rsidDel="000723B9">
                <w:rPr>
                  <w:sz w:val="15"/>
                  <w:szCs w:val="15"/>
                </w:rPr>
                <w:delText>tested with Tukey</w:delText>
              </w:r>
            </w:del>
          </w:p>
          <w:p w14:paraId="6EF06F42" w14:textId="77777777" w:rsidR="000723B9" w:rsidRDefault="0070394B" w:rsidP="000723B9">
            <w:pPr>
              <w:ind w:right="-628"/>
              <w:rPr>
                <w:ins w:id="1199" w:author="Peter White" w:date="2023-07-20T10:40:00Z"/>
                <w:sz w:val="15"/>
                <w:szCs w:val="15"/>
              </w:rPr>
            </w:pPr>
            <w:del w:id="1200" w:author="Peter White" w:date="2023-07-20T10:40:00Z">
              <w:r w:rsidDel="000723B9">
                <w:rPr>
                  <w:sz w:val="15"/>
                  <w:szCs w:val="15"/>
                </w:rPr>
                <w:delText xml:space="preserve">test </w:delText>
              </w:r>
            </w:del>
            <w:ins w:id="1201" w:author="Peter White" w:date="2023-07-20T10:40:00Z">
              <w:r w:rsidR="000723B9">
                <w:rPr>
                  <w:sz w:val="15"/>
                  <w:szCs w:val="15"/>
                </w:rPr>
                <w:t xml:space="preserve">single </w:t>
              </w:r>
            </w:ins>
          </w:p>
          <w:p w14:paraId="1F3F111C" w14:textId="77777777" w:rsidR="000723B9" w:rsidRDefault="000723B9" w:rsidP="000723B9">
            <w:pPr>
              <w:ind w:right="-628"/>
              <w:rPr>
                <w:ins w:id="1202" w:author="Peter White" w:date="2023-07-20T10:40:00Z"/>
                <w:sz w:val="15"/>
                <w:szCs w:val="15"/>
              </w:rPr>
            </w:pPr>
            <w:ins w:id="1203" w:author="Peter White" w:date="2023-07-20T10:40:00Z">
              <w:r>
                <w:rPr>
                  <w:sz w:val="15"/>
                  <w:szCs w:val="15"/>
                </w:rPr>
                <w:t>contrast testing</w:t>
              </w:r>
            </w:ins>
          </w:p>
          <w:p w14:paraId="78BA96C4" w14:textId="77777777" w:rsidR="000723B9" w:rsidRDefault="000723B9" w:rsidP="000723B9">
            <w:pPr>
              <w:ind w:right="-628"/>
              <w:rPr>
                <w:ins w:id="1204" w:author="Peter White" w:date="2023-07-20T10:41:00Z"/>
                <w:sz w:val="15"/>
                <w:szCs w:val="15"/>
              </w:rPr>
            </w:pPr>
            <w:ins w:id="1205" w:author="Peter White" w:date="2023-07-20T10:40:00Z">
              <w:r>
                <w:rPr>
                  <w:sz w:val="15"/>
                  <w:szCs w:val="15"/>
                </w:rPr>
                <w:t>for linea</w:t>
              </w:r>
            </w:ins>
            <w:ins w:id="1206" w:author="Peter White" w:date="2023-07-20T10:41:00Z">
              <w:r>
                <w:rPr>
                  <w:sz w:val="15"/>
                  <w:szCs w:val="15"/>
                </w:rPr>
                <w:t>r trend</w:t>
              </w:r>
            </w:ins>
          </w:p>
          <w:p w14:paraId="298C0F13" w14:textId="7805271E" w:rsidR="0070394B" w:rsidRPr="007E7A00" w:rsidRDefault="0070394B" w:rsidP="000723B9">
            <w:pPr>
              <w:ind w:right="-628"/>
              <w:rPr>
                <w:sz w:val="15"/>
                <w:szCs w:val="15"/>
              </w:rPr>
            </w:pPr>
            <w:r>
              <w:rPr>
                <w:sz w:val="15"/>
                <w:szCs w:val="15"/>
              </w:rPr>
              <w:t xml:space="preserve">with </w:t>
            </w:r>
            <w:r>
              <w:rPr>
                <w:sz w:val="15"/>
                <w:szCs w:val="15"/>
              </w:rPr>
              <w:sym w:font="Symbol" w:char="F061"/>
            </w:r>
            <w:r>
              <w:rPr>
                <w:sz w:val="15"/>
                <w:szCs w:val="15"/>
              </w:rPr>
              <w:t xml:space="preserve"> = .05.</w:t>
            </w:r>
          </w:p>
        </w:tc>
        <w:tc>
          <w:tcPr>
            <w:tcW w:w="1457" w:type="dxa"/>
            <w:tcPrChange w:id="1207" w:author="Peter White [2]" w:date="2023-07-26T14:59:00Z">
              <w:tcPr>
                <w:tcW w:w="1457" w:type="dxa"/>
              </w:tcPr>
            </w:tcPrChange>
          </w:tcPr>
          <w:p w14:paraId="7D2B17BA" w14:textId="77777777" w:rsidR="0070394B" w:rsidRDefault="0070394B" w:rsidP="002F7A38">
            <w:pPr>
              <w:ind w:right="-628"/>
              <w:rPr>
                <w:sz w:val="15"/>
                <w:szCs w:val="15"/>
              </w:rPr>
            </w:pPr>
            <w:r>
              <w:rPr>
                <w:sz w:val="15"/>
                <w:szCs w:val="15"/>
              </w:rPr>
              <w:t>One-way</w:t>
            </w:r>
          </w:p>
          <w:p w14:paraId="793A33E0" w14:textId="77777777" w:rsidR="0070394B" w:rsidRDefault="0070394B" w:rsidP="002F7A38">
            <w:pPr>
              <w:ind w:right="-628"/>
              <w:rPr>
                <w:sz w:val="15"/>
                <w:szCs w:val="15"/>
              </w:rPr>
            </w:pPr>
            <w:r>
              <w:rPr>
                <w:sz w:val="15"/>
                <w:szCs w:val="15"/>
              </w:rPr>
              <w:t>within-subs</w:t>
            </w:r>
          </w:p>
          <w:p w14:paraId="48E51B93" w14:textId="77777777" w:rsidR="0070394B" w:rsidRDefault="0070394B" w:rsidP="002F7A38">
            <w:pPr>
              <w:ind w:right="-628"/>
              <w:rPr>
                <w:sz w:val="15"/>
                <w:szCs w:val="15"/>
              </w:rPr>
            </w:pPr>
            <w:r>
              <w:rPr>
                <w:sz w:val="15"/>
                <w:szCs w:val="15"/>
              </w:rPr>
              <w:t>ANOVA,</w:t>
            </w:r>
          </w:p>
          <w:p w14:paraId="185FB258" w14:textId="77777777" w:rsidR="0070394B" w:rsidRDefault="0070394B" w:rsidP="002F7A38">
            <w:pPr>
              <w:ind w:right="-628"/>
              <w:rPr>
                <w:sz w:val="15"/>
                <w:szCs w:val="15"/>
              </w:rPr>
            </w:pPr>
            <w:r>
              <w:rPr>
                <w:sz w:val="15"/>
                <w:szCs w:val="15"/>
              </w:rPr>
              <w:t>delay</w:t>
            </w:r>
          </w:p>
          <w:p w14:paraId="2A498893" w14:textId="77777777" w:rsidR="0070394B" w:rsidRDefault="0070394B" w:rsidP="002F7A38">
            <w:pPr>
              <w:ind w:right="-628"/>
              <w:rPr>
                <w:sz w:val="15"/>
                <w:szCs w:val="15"/>
              </w:rPr>
            </w:pPr>
            <w:r>
              <w:rPr>
                <w:sz w:val="15"/>
                <w:szCs w:val="15"/>
              </w:rPr>
              <w:t>duration (13</w:t>
            </w:r>
          </w:p>
          <w:p w14:paraId="6209487E" w14:textId="77777777" w:rsidR="0070394B" w:rsidRPr="007E7A00" w:rsidRDefault="0070394B" w:rsidP="002F7A38">
            <w:pPr>
              <w:ind w:right="-628"/>
              <w:rPr>
                <w:sz w:val="15"/>
                <w:szCs w:val="15"/>
              </w:rPr>
            </w:pPr>
            <w:r>
              <w:rPr>
                <w:sz w:val="15"/>
                <w:szCs w:val="15"/>
              </w:rPr>
              <w:t>values).</w:t>
            </w:r>
          </w:p>
        </w:tc>
        <w:tc>
          <w:tcPr>
            <w:tcW w:w="1103" w:type="dxa"/>
            <w:tcPrChange w:id="1208" w:author="Peter White [2]" w:date="2023-07-26T14:59:00Z">
              <w:tcPr>
                <w:tcW w:w="1044" w:type="dxa"/>
              </w:tcPr>
            </w:tcPrChange>
          </w:tcPr>
          <w:p w14:paraId="1CF5EAC3" w14:textId="77777777" w:rsidR="008B0C17" w:rsidRDefault="008B0C17" w:rsidP="008B0C17">
            <w:pPr>
              <w:ind w:right="-628"/>
              <w:rPr>
                <w:ins w:id="1209" w:author="Peter White [2]" w:date="2023-07-26T14:58:00Z"/>
                <w:sz w:val="15"/>
                <w:szCs w:val="15"/>
              </w:rPr>
            </w:pPr>
            <w:ins w:id="1210" w:author="Peter White [2]" w:date="2023-07-26T14:58:00Z">
              <w:r>
                <w:rPr>
                  <w:sz w:val="15"/>
                  <w:szCs w:val="15"/>
                </w:rPr>
                <w:t>Assuming effect</w:t>
              </w:r>
            </w:ins>
          </w:p>
          <w:p w14:paraId="213BFCA1" w14:textId="77777777" w:rsidR="008B0C17" w:rsidRDefault="008B0C17" w:rsidP="008B0C17">
            <w:pPr>
              <w:ind w:right="-628"/>
              <w:rPr>
                <w:ins w:id="1211" w:author="Peter White [2]" w:date="2023-07-26T14:58:00Z"/>
                <w:sz w:val="15"/>
                <w:szCs w:val="15"/>
              </w:rPr>
            </w:pPr>
            <w:ins w:id="1212" w:author="Peter White [2]" w:date="2023-07-26T14:58:00Z">
              <w:r>
                <w:rPr>
                  <w:sz w:val="15"/>
                  <w:szCs w:val="15"/>
                </w:rPr>
                <w:t>size of .20 or</w:t>
              </w:r>
            </w:ins>
          </w:p>
          <w:p w14:paraId="15577266" w14:textId="77777777" w:rsidR="008B0C17" w:rsidRDefault="008B0C17" w:rsidP="008B0C17">
            <w:pPr>
              <w:ind w:right="-628"/>
              <w:rPr>
                <w:ins w:id="1213" w:author="Peter White [2]" w:date="2023-07-26T14:58:00Z"/>
                <w:sz w:val="15"/>
                <w:szCs w:val="15"/>
              </w:rPr>
            </w:pPr>
            <w:ins w:id="1214" w:author="Peter White [2]" w:date="2023-07-26T14:58:00Z">
              <w:r>
                <w:rPr>
                  <w:sz w:val="15"/>
                  <w:szCs w:val="15"/>
                </w:rPr>
                <w:t>more, with</w:t>
              </w:r>
            </w:ins>
          </w:p>
          <w:p w14:paraId="56CC7896" w14:textId="77777777" w:rsidR="008B0C17" w:rsidRDefault="008B0C17" w:rsidP="008B0C17">
            <w:pPr>
              <w:ind w:right="-628"/>
              <w:rPr>
                <w:ins w:id="1215" w:author="Peter White [2]" w:date="2023-07-26T14:58:00Z"/>
                <w:sz w:val="15"/>
                <w:szCs w:val="15"/>
              </w:rPr>
            </w:pPr>
            <w:ins w:id="1216" w:author="Peter White [2]" w:date="2023-07-26T14:58:00Z">
              <w:r>
                <w:rPr>
                  <w:sz w:val="15"/>
                  <w:szCs w:val="15"/>
                </w:rPr>
                <w:t xml:space="preserve">Power = .90 </w:t>
              </w:r>
            </w:ins>
          </w:p>
          <w:p w14:paraId="7D3B01E8" w14:textId="77777777" w:rsidR="008B0C17" w:rsidRDefault="008B0C17" w:rsidP="008B0C17">
            <w:pPr>
              <w:ind w:right="-628"/>
              <w:rPr>
                <w:ins w:id="1217" w:author="Peter White [2]" w:date="2023-07-26T14:58:00Z"/>
                <w:sz w:val="15"/>
                <w:szCs w:val="15"/>
              </w:rPr>
            </w:pPr>
            <w:ins w:id="1218" w:author="Peter White [2]" w:date="2023-07-26T14:58:00Z">
              <w:r>
                <w:rPr>
                  <w:sz w:val="15"/>
                  <w:szCs w:val="15"/>
                </w:rPr>
                <w:t>and correlation</w:t>
              </w:r>
            </w:ins>
          </w:p>
          <w:p w14:paraId="5BC5254E" w14:textId="77777777" w:rsidR="008B0C17" w:rsidRDefault="008B0C17" w:rsidP="008B0C17">
            <w:pPr>
              <w:ind w:right="-628"/>
              <w:rPr>
                <w:ins w:id="1219" w:author="Peter White [2]" w:date="2023-07-26T14:58:00Z"/>
                <w:sz w:val="15"/>
                <w:szCs w:val="15"/>
              </w:rPr>
            </w:pPr>
            <w:ins w:id="1220" w:author="Peter White [2]" w:date="2023-07-26T14:58:00Z">
              <w:r>
                <w:rPr>
                  <w:sz w:val="15"/>
                  <w:szCs w:val="15"/>
                </w:rPr>
                <w:t>among</w:t>
              </w:r>
            </w:ins>
          </w:p>
          <w:p w14:paraId="3534FD20" w14:textId="77777777" w:rsidR="008B0C17" w:rsidRDefault="008B0C17" w:rsidP="008B0C17">
            <w:pPr>
              <w:ind w:right="-628"/>
              <w:rPr>
                <w:ins w:id="1221" w:author="Peter White [2]" w:date="2023-07-26T14:58:00Z"/>
                <w:sz w:val="15"/>
                <w:szCs w:val="15"/>
              </w:rPr>
            </w:pPr>
            <w:ins w:id="1222" w:author="Peter White [2]" w:date="2023-07-26T14:58:00Z">
              <w:r>
                <w:rPr>
                  <w:sz w:val="15"/>
                  <w:szCs w:val="15"/>
                </w:rPr>
                <w:t>measures = 0.1,</w:t>
              </w:r>
            </w:ins>
          </w:p>
          <w:p w14:paraId="4CDF7BA8" w14:textId="5B5743F1" w:rsidR="008B0C17" w:rsidRDefault="008B0C17" w:rsidP="008B0C17">
            <w:pPr>
              <w:ind w:right="-628"/>
              <w:rPr>
                <w:ins w:id="1223" w:author="Peter White [2]" w:date="2023-07-26T14:58:00Z"/>
                <w:sz w:val="15"/>
                <w:szCs w:val="15"/>
              </w:rPr>
            </w:pPr>
            <w:ins w:id="1224" w:author="Peter White [2]" w:date="2023-07-26T14:58:00Z">
              <w:r>
                <w:rPr>
                  <w:sz w:val="15"/>
                  <w:szCs w:val="15"/>
                </w:rPr>
                <w:t xml:space="preserve"> n = 51 is</w:t>
              </w:r>
            </w:ins>
          </w:p>
          <w:p w14:paraId="3497BD5D" w14:textId="77777777" w:rsidR="008B0C17" w:rsidRDefault="008B0C17" w:rsidP="008B0C17">
            <w:pPr>
              <w:ind w:right="-628"/>
              <w:rPr>
                <w:ins w:id="1225" w:author="Peter White [2]" w:date="2023-07-26T14:58:00Z"/>
                <w:sz w:val="15"/>
                <w:szCs w:val="15"/>
              </w:rPr>
            </w:pPr>
            <w:ins w:id="1226" w:author="Peter White [2]" w:date="2023-07-26T14:58:00Z">
              <w:r>
                <w:rPr>
                  <w:sz w:val="15"/>
                  <w:szCs w:val="15"/>
                </w:rPr>
                <w:t>adequate. With</w:t>
              </w:r>
            </w:ins>
          </w:p>
          <w:p w14:paraId="3C4870C0" w14:textId="77777777" w:rsidR="008B0C17" w:rsidRDefault="008B0C17" w:rsidP="008B0C17">
            <w:pPr>
              <w:ind w:right="-628"/>
              <w:rPr>
                <w:ins w:id="1227" w:author="Peter White [2]" w:date="2023-07-26T14:58:00Z"/>
                <w:sz w:val="15"/>
                <w:szCs w:val="15"/>
              </w:rPr>
            </w:pPr>
            <w:ins w:id="1228" w:author="Peter White [2]" w:date="2023-07-26T14:58:00Z">
              <w:r>
                <w:rPr>
                  <w:sz w:val="15"/>
                  <w:szCs w:val="15"/>
                </w:rPr>
                <w:t>effect size of .25</w:t>
              </w:r>
            </w:ins>
          </w:p>
          <w:p w14:paraId="421A5908" w14:textId="1E30E5DF" w:rsidR="008B0C17" w:rsidRDefault="008B0C17" w:rsidP="008B0C17">
            <w:pPr>
              <w:ind w:right="-628"/>
              <w:rPr>
                <w:ins w:id="1229" w:author="Peter White [2]" w:date="2023-07-26T14:58:00Z"/>
                <w:sz w:val="15"/>
                <w:szCs w:val="15"/>
              </w:rPr>
            </w:pPr>
            <w:ins w:id="1230" w:author="Peter White [2]" w:date="2023-07-26T14:58:00Z">
              <w:r>
                <w:rPr>
                  <w:sz w:val="15"/>
                  <w:szCs w:val="15"/>
                </w:rPr>
                <w:t>or more, n = 33</w:t>
              </w:r>
            </w:ins>
          </w:p>
          <w:p w14:paraId="192EE27E" w14:textId="07D6553C" w:rsidR="0070394B" w:rsidDel="008B0C17" w:rsidRDefault="008B0C17" w:rsidP="008B0C17">
            <w:pPr>
              <w:ind w:right="-628"/>
              <w:rPr>
                <w:del w:id="1231" w:author="Peter White [2]" w:date="2023-07-26T14:58:00Z"/>
                <w:sz w:val="15"/>
                <w:szCs w:val="15"/>
              </w:rPr>
            </w:pPr>
            <w:ins w:id="1232" w:author="Peter White [2]" w:date="2023-07-26T14:58:00Z">
              <w:r>
                <w:rPr>
                  <w:sz w:val="15"/>
                  <w:szCs w:val="15"/>
                </w:rPr>
                <w:t xml:space="preserve">is adequate. </w:t>
              </w:r>
            </w:ins>
            <w:del w:id="1233" w:author="Peter White [2]" w:date="2023-07-26T14:58:00Z">
              <w:r w:rsidR="0070394B" w:rsidDel="008B0C17">
                <w:rPr>
                  <w:sz w:val="15"/>
                  <w:szCs w:val="15"/>
                </w:rPr>
                <w:delText>Smallest effect</w:delText>
              </w:r>
            </w:del>
          </w:p>
          <w:p w14:paraId="36B3B1A6" w14:textId="7D645CC5" w:rsidR="0070394B" w:rsidDel="008B0C17" w:rsidRDefault="0070394B" w:rsidP="002F7A38">
            <w:pPr>
              <w:ind w:right="-628"/>
              <w:rPr>
                <w:del w:id="1234" w:author="Peter White [2]" w:date="2023-07-26T14:58:00Z"/>
                <w:sz w:val="15"/>
                <w:szCs w:val="15"/>
              </w:rPr>
            </w:pPr>
            <w:del w:id="1235" w:author="Peter White [2]" w:date="2023-07-26T14:58:00Z">
              <w:r w:rsidDel="008B0C17">
                <w:rPr>
                  <w:sz w:val="15"/>
                  <w:szCs w:val="15"/>
                </w:rPr>
                <w:delText>size of interest</w:delText>
              </w:r>
            </w:del>
          </w:p>
          <w:p w14:paraId="26B2F7C9" w14:textId="76C59EBF" w:rsidR="0070394B" w:rsidDel="008B0C17" w:rsidRDefault="0070394B" w:rsidP="002F7A38">
            <w:pPr>
              <w:ind w:right="-628"/>
              <w:rPr>
                <w:del w:id="1236" w:author="Peter White [2]" w:date="2023-07-26T14:58:00Z"/>
                <w:sz w:val="15"/>
                <w:szCs w:val="15"/>
              </w:rPr>
            </w:pPr>
            <w:del w:id="1237" w:author="Peter White [2]" w:date="2023-07-26T14:58:00Z">
              <w:r w:rsidDel="008B0C17">
                <w:rPr>
                  <w:sz w:val="15"/>
                  <w:szCs w:val="15"/>
                </w:rPr>
                <w:delText>(with Power =</w:delText>
              </w:r>
            </w:del>
          </w:p>
          <w:p w14:paraId="3AD8A2A0" w14:textId="2FB9A2E2" w:rsidR="0070394B" w:rsidDel="008B0C17" w:rsidRDefault="0070394B" w:rsidP="002F7A38">
            <w:pPr>
              <w:ind w:right="-628"/>
              <w:rPr>
                <w:del w:id="1238" w:author="Peter White [2]" w:date="2023-07-26T14:58:00Z"/>
                <w:sz w:val="15"/>
                <w:szCs w:val="15"/>
              </w:rPr>
            </w:pPr>
            <w:del w:id="1239" w:author="Peter White [2]" w:date="2023-07-26T14:58:00Z">
              <w:r w:rsidDel="008B0C17">
                <w:rPr>
                  <w:sz w:val="15"/>
                  <w:szCs w:val="15"/>
                </w:rPr>
                <w:delText>0.9 and</w:delText>
              </w:r>
            </w:del>
          </w:p>
          <w:p w14:paraId="23E3AE57" w14:textId="4A85E090" w:rsidR="0070394B" w:rsidDel="008B0C17" w:rsidRDefault="0070394B" w:rsidP="002F7A38">
            <w:pPr>
              <w:ind w:right="-628"/>
              <w:rPr>
                <w:del w:id="1240" w:author="Peter White [2]" w:date="2023-07-26T14:58:00Z"/>
                <w:sz w:val="15"/>
                <w:szCs w:val="15"/>
              </w:rPr>
            </w:pPr>
            <w:del w:id="1241" w:author="Peter White [2]" w:date="2023-07-26T14:58:00Z">
              <w:r w:rsidDel="008B0C17">
                <w:rPr>
                  <w:sz w:val="15"/>
                  <w:szCs w:val="15"/>
                </w:rPr>
                <w:delText>correlation</w:delText>
              </w:r>
            </w:del>
          </w:p>
          <w:p w14:paraId="70A40DC1" w14:textId="0D683434" w:rsidR="0070394B" w:rsidDel="008B0C17" w:rsidRDefault="0070394B" w:rsidP="002F7A38">
            <w:pPr>
              <w:ind w:right="-628"/>
              <w:rPr>
                <w:del w:id="1242" w:author="Peter White [2]" w:date="2023-07-26T14:58:00Z"/>
                <w:sz w:val="15"/>
                <w:szCs w:val="15"/>
              </w:rPr>
            </w:pPr>
            <w:del w:id="1243" w:author="Peter White [2]" w:date="2023-07-26T14:58:00Z">
              <w:r w:rsidDel="008B0C17">
                <w:rPr>
                  <w:sz w:val="15"/>
                  <w:szCs w:val="15"/>
                </w:rPr>
                <w:delText>among</w:delText>
              </w:r>
            </w:del>
          </w:p>
          <w:p w14:paraId="60B09042" w14:textId="3F4CEC9C" w:rsidR="0070394B" w:rsidDel="008B0C17" w:rsidRDefault="0070394B" w:rsidP="002F7A38">
            <w:pPr>
              <w:ind w:right="-628"/>
              <w:rPr>
                <w:del w:id="1244" w:author="Peter White [2]" w:date="2023-07-26T14:58:00Z"/>
                <w:sz w:val="15"/>
                <w:szCs w:val="15"/>
              </w:rPr>
            </w:pPr>
            <w:del w:id="1245" w:author="Peter White [2]" w:date="2023-07-26T14:58:00Z">
              <w:r w:rsidDel="008B0C17">
                <w:rPr>
                  <w:sz w:val="15"/>
                  <w:szCs w:val="15"/>
                </w:rPr>
                <w:delText>measures =</w:delText>
              </w:r>
            </w:del>
          </w:p>
          <w:p w14:paraId="709B2A96" w14:textId="6BA8F8B0" w:rsidR="0070394B" w:rsidDel="008B0C17" w:rsidRDefault="0070394B" w:rsidP="002F7A38">
            <w:pPr>
              <w:ind w:right="-628"/>
              <w:rPr>
                <w:del w:id="1246" w:author="Peter White [2]" w:date="2023-07-26T14:58:00Z"/>
                <w:sz w:val="15"/>
                <w:szCs w:val="15"/>
              </w:rPr>
            </w:pPr>
            <w:del w:id="1247" w:author="Peter White [2]" w:date="2023-07-26T14:58:00Z">
              <w:r w:rsidDel="008B0C17">
                <w:rPr>
                  <w:sz w:val="15"/>
                  <w:szCs w:val="15"/>
                </w:rPr>
                <w:delText>0.1) would be</w:delText>
              </w:r>
            </w:del>
          </w:p>
          <w:p w14:paraId="0BBDAAF1" w14:textId="4C5967F4" w:rsidR="0070394B" w:rsidRPr="007E7A00" w:rsidRDefault="0070394B" w:rsidP="002F7A38">
            <w:pPr>
              <w:ind w:right="-628"/>
              <w:rPr>
                <w:sz w:val="15"/>
                <w:szCs w:val="15"/>
              </w:rPr>
            </w:pPr>
            <w:del w:id="1248" w:author="Peter White [2]" w:date="2023-07-26T14:58:00Z">
              <w:r w:rsidDel="008B0C17">
                <w:rPr>
                  <w:sz w:val="15"/>
                  <w:szCs w:val="15"/>
                </w:rPr>
                <w:delText>0.20.</w:delText>
              </w:r>
            </w:del>
          </w:p>
        </w:tc>
        <w:tc>
          <w:tcPr>
            <w:tcW w:w="1259" w:type="dxa"/>
            <w:tcPrChange w:id="1249" w:author="Peter White [2]" w:date="2023-07-26T14:59:00Z">
              <w:tcPr>
                <w:tcW w:w="1459" w:type="dxa"/>
              </w:tcPr>
            </w:tcPrChange>
          </w:tcPr>
          <w:p w14:paraId="06538924" w14:textId="77777777" w:rsidR="0070394B" w:rsidRDefault="0070394B" w:rsidP="002F7A38">
            <w:pPr>
              <w:ind w:right="-628"/>
              <w:rPr>
                <w:sz w:val="15"/>
                <w:szCs w:val="15"/>
              </w:rPr>
            </w:pPr>
            <w:r>
              <w:rPr>
                <w:sz w:val="15"/>
                <w:szCs w:val="15"/>
              </w:rPr>
              <w:t xml:space="preserve">Statistically </w:t>
            </w:r>
          </w:p>
          <w:p w14:paraId="4DC0D649" w14:textId="77777777" w:rsidR="0070394B" w:rsidRDefault="0070394B" w:rsidP="002F7A38">
            <w:pPr>
              <w:ind w:right="-628"/>
              <w:rPr>
                <w:sz w:val="15"/>
                <w:szCs w:val="15"/>
              </w:rPr>
            </w:pPr>
            <w:r>
              <w:rPr>
                <w:sz w:val="15"/>
                <w:szCs w:val="15"/>
              </w:rPr>
              <w:t>significant decline of</w:t>
            </w:r>
          </w:p>
          <w:p w14:paraId="79E98ECD" w14:textId="77777777" w:rsidR="0070394B" w:rsidRDefault="0070394B" w:rsidP="002F7A38">
            <w:pPr>
              <w:ind w:right="-628"/>
              <w:rPr>
                <w:sz w:val="15"/>
                <w:szCs w:val="15"/>
              </w:rPr>
            </w:pPr>
            <w:r>
              <w:rPr>
                <w:sz w:val="15"/>
                <w:szCs w:val="15"/>
              </w:rPr>
              <w:t xml:space="preserve">entraining ratings </w:t>
            </w:r>
          </w:p>
          <w:p w14:paraId="101837FA" w14:textId="77777777" w:rsidR="0070394B" w:rsidRDefault="0070394B" w:rsidP="002F7A38">
            <w:pPr>
              <w:ind w:right="-628"/>
              <w:rPr>
                <w:sz w:val="15"/>
                <w:szCs w:val="15"/>
              </w:rPr>
            </w:pPr>
            <w:r>
              <w:rPr>
                <w:sz w:val="15"/>
                <w:szCs w:val="15"/>
              </w:rPr>
              <w:t>with increasing delay</w:t>
            </w:r>
          </w:p>
          <w:p w14:paraId="0C281BB5" w14:textId="77777777" w:rsidR="0070394B" w:rsidRDefault="0070394B" w:rsidP="002F7A38">
            <w:pPr>
              <w:ind w:right="-628"/>
              <w:rPr>
                <w:sz w:val="15"/>
                <w:szCs w:val="15"/>
              </w:rPr>
            </w:pPr>
            <w:r>
              <w:rPr>
                <w:sz w:val="15"/>
                <w:szCs w:val="15"/>
              </w:rPr>
              <w:t>would support</w:t>
            </w:r>
          </w:p>
          <w:p w14:paraId="79BBB6D5" w14:textId="77777777" w:rsidR="0070394B" w:rsidRDefault="0070394B" w:rsidP="002F7A38">
            <w:pPr>
              <w:ind w:right="-628"/>
              <w:rPr>
                <w:sz w:val="15"/>
                <w:szCs w:val="15"/>
              </w:rPr>
            </w:pPr>
            <w:r>
              <w:rPr>
                <w:sz w:val="15"/>
                <w:szCs w:val="15"/>
              </w:rPr>
              <w:t>hypothesis. All other</w:t>
            </w:r>
          </w:p>
          <w:p w14:paraId="3161FF8B" w14:textId="77777777" w:rsidR="0070394B" w:rsidRDefault="0070394B" w:rsidP="002F7A38">
            <w:pPr>
              <w:ind w:right="-628"/>
              <w:rPr>
                <w:sz w:val="15"/>
                <w:szCs w:val="15"/>
              </w:rPr>
            </w:pPr>
            <w:r>
              <w:rPr>
                <w:sz w:val="15"/>
                <w:szCs w:val="15"/>
              </w:rPr>
              <w:t>results would fail to</w:t>
            </w:r>
          </w:p>
          <w:p w14:paraId="17953C35" w14:textId="77777777" w:rsidR="0070394B" w:rsidRDefault="0070394B" w:rsidP="002F7A38">
            <w:pPr>
              <w:ind w:right="-628"/>
              <w:rPr>
                <w:sz w:val="15"/>
                <w:szCs w:val="15"/>
              </w:rPr>
            </w:pPr>
            <w:r>
              <w:rPr>
                <w:sz w:val="15"/>
                <w:szCs w:val="15"/>
              </w:rPr>
              <w:t>support hypothesis.</w:t>
            </w:r>
          </w:p>
          <w:p w14:paraId="53338662" w14:textId="77777777" w:rsidR="0070394B" w:rsidRDefault="0070394B" w:rsidP="002F7A38">
            <w:pPr>
              <w:ind w:right="-628"/>
              <w:rPr>
                <w:sz w:val="15"/>
                <w:szCs w:val="15"/>
              </w:rPr>
            </w:pPr>
            <w:r>
              <w:rPr>
                <w:sz w:val="15"/>
                <w:szCs w:val="15"/>
              </w:rPr>
              <w:t>If F ratio is significant</w:t>
            </w:r>
          </w:p>
          <w:p w14:paraId="7AB7423A" w14:textId="77777777" w:rsidR="0070394B" w:rsidRDefault="0070394B" w:rsidP="002F7A38">
            <w:pPr>
              <w:ind w:right="-628"/>
              <w:rPr>
                <w:sz w:val="15"/>
                <w:szCs w:val="15"/>
              </w:rPr>
            </w:pPr>
            <w:r>
              <w:rPr>
                <w:sz w:val="15"/>
                <w:szCs w:val="15"/>
              </w:rPr>
              <w:t>at .01 this will be</w:t>
            </w:r>
          </w:p>
          <w:p w14:paraId="6374A919" w14:textId="77777777" w:rsidR="0070394B" w:rsidRDefault="0070394B" w:rsidP="002F7A38">
            <w:pPr>
              <w:ind w:right="-628"/>
              <w:rPr>
                <w:sz w:val="15"/>
                <w:szCs w:val="15"/>
              </w:rPr>
            </w:pPr>
            <w:r>
              <w:rPr>
                <w:sz w:val="15"/>
                <w:szCs w:val="15"/>
              </w:rPr>
              <w:t>tested with post hoc</w:t>
            </w:r>
          </w:p>
          <w:p w14:paraId="0D881201" w14:textId="77777777" w:rsidR="0070394B" w:rsidRDefault="0070394B" w:rsidP="002F7A38">
            <w:pPr>
              <w:ind w:right="-628"/>
              <w:rPr>
                <w:sz w:val="15"/>
                <w:szCs w:val="15"/>
              </w:rPr>
            </w:pPr>
            <w:r>
              <w:rPr>
                <w:sz w:val="15"/>
                <w:szCs w:val="15"/>
              </w:rPr>
              <w:t>paired comparisons</w:t>
            </w:r>
          </w:p>
          <w:p w14:paraId="382775BF" w14:textId="77777777" w:rsidR="0070394B" w:rsidRDefault="0070394B" w:rsidP="002F7A38">
            <w:pPr>
              <w:ind w:right="-628"/>
              <w:rPr>
                <w:sz w:val="15"/>
                <w:szCs w:val="15"/>
              </w:rPr>
            </w:pPr>
            <w:r>
              <w:rPr>
                <w:sz w:val="15"/>
                <w:szCs w:val="15"/>
              </w:rPr>
              <w:t xml:space="preserve">(Tukey test with </w:t>
            </w:r>
            <w:r>
              <w:rPr>
                <w:sz w:val="15"/>
                <w:szCs w:val="15"/>
              </w:rPr>
              <w:sym w:font="Symbol" w:char="F061"/>
            </w:r>
            <w:r>
              <w:rPr>
                <w:sz w:val="15"/>
                <w:szCs w:val="15"/>
              </w:rPr>
              <w:t xml:space="preserve"> =</w:t>
            </w:r>
          </w:p>
          <w:p w14:paraId="5CDD01DE" w14:textId="77777777" w:rsidR="0070394B" w:rsidRPr="007E7A00" w:rsidRDefault="0070394B" w:rsidP="002F7A38">
            <w:pPr>
              <w:ind w:right="-628"/>
              <w:rPr>
                <w:sz w:val="15"/>
                <w:szCs w:val="15"/>
              </w:rPr>
            </w:pPr>
            <w:r>
              <w:rPr>
                <w:sz w:val="15"/>
                <w:szCs w:val="15"/>
              </w:rPr>
              <w:t>.05.</w:t>
            </w:r>
          </w:p>
        </w:tc>
        <w:tc>
          <w:tcPr>
            <w:tcW w:w="901" w:type="dxa"/>
            <w:tcPrChange w:id="1250" w:author="Peter White [2]" w:date="2023-07-26T14:59:00Z">
              <w:tcPr>
                <w:tcW w:w="1080" w:type="dxa"/>
              </w:tcPr>
            </w:tcPrChange>
          </w:tcPr>
          <w:p w14:paraId="259D878E" w14:textId="77777777" w:rsidR="0070394B" w:rsidRDefault="0070394B" w:rsidP="002F7A38">
            <w:pPr>
              <w:ind w:right="-628"/>
              <w:rPr>
                <w:sz w:val="15"/>
                <w:szCs w:val="15"/>
              </w:rPr>
            </w:pPr>
            <w:r>
              <w:rPr>
                <w:sz w:val="15"/>
                <w:szCs w:val="15"/>
              </w:rPr>
              <w:t>Michotte's</w:t>
            </w:r>
          </w:p>
          <w:p w14:paraId="27660743" w14:textId="77777777" w:rsidR="0070394B" w:rsidRDefault="0070394B" w:rsidP="002F7A38">
            <w:pPr>
              <w:ind w:right="-628"/>
              <w:rPr>
                <w:sz w:val="15"/>
                <w:szCs w:val="15"/>
              </w:rPr>
            </w:pPr>
            <w:r>
              <w:rPr>
                <w:sz w:val="15"/>
                <w:szCs w:val="15"/>
              </w:rPr>
              <w:t>perceptual</w:t>
            </w:r>
          </w:p>
          <w:p w14:paraId="1031636B" w14:textId="77777777" w:rsidR="0070394B" w:rsidRDefault="0070394B" w:rsidP="002F7A38">
            <w:pPr>
              <w:ind w:right="-628"/>
              <w:rPr>
                <w:sz w:val="15"/>
                <w:szCs w:val="15"/>
              </w:rPr>
            </w:pPr>
            <w:r>
              <w:rPr>
                <w:sz w:val="15"/>
                <w:szCs w:val="15"/>
              </w:rPr>
              <w:t>structure</w:t>
            </w:r>
          </w:p>
          <w:p w14:paraId="51BFBDB0" w14:textId="77777777" w:rsidR="0070394B" w:rsidRDefault="0070394B" w:rsidP="002F7A38">
            <w:pPr>
              <w:ind w:right="-628"/>
            </w:pPr>
            <w:r>
              <w:rPr>
                <w:sz w:val="15"/>
                <w:szCs w:val="15"/>
              </w:rPr>
              <w:t>theory.</w:t>
            </w:r>
          </w:p>
        </w:tc>
      </w:tr>
      <w:tr w:rsidR="008B0C17" w14:paraId="5A7C3B6C" w14:textId="77777777" w:rsidTr="008D6DC8">
        <w:tc>
          <w:tcPr>
            <w:tcW w:w="541" w:type="dxa"/>
            <w:tcPrChange w:id="1251" w:author="Peter White [2]" w:date="2023-07-26T14:59:00Z">
              <w:tcPr>
                <w:tcW w:w="541" w:type="dxa"/>
              </w:tcPr>
            </w:tcPrChange>
          </w:tcPr>
          <w:p w14:paraId="0B1D27AB" w14:textId="77777777" w:rsidR="0070394B" w:rsidRPr="007E7A00" w:rsidRDefault="0070394B" w:rsidP="002F7A38">
            <w:pPr>
              <w:ind w:right="-628"/>
              <w:rPr>
                <w:sz w:val="15"/>
                <w:szCs w:val="15"/>
              </w:rPr>
            </w:pPr>
            <w:r>
              <w:rPr>
                <w:sz w:val="15"/>
                <w:szCs w:val="15"/>
              </w:rPr>
              <w:t>14</w:t>
            </w:r>
          </w:p>
        </w:tc>
        <w:tc>
          <w:tcPr>
            <w:tcW w:w="1018" w:type="dxa"/>
            <w:tcPrChange w:id="1252" w:author="Peter White [2]" w:date="2023-07-26T14:59:00Z">
              <w:tcPr>
                <w:tcW w:w="1018" w:type="dxa"/>
              </w:tcPr>
            </w:tcPrChange>
          </w:tcPr>
          <w:p w14:paraId="78878051" w14:textId="77777777" w:rsidR="0070394B" w:rsidRDefault="0070394B" w:rsidP="002F7A38">
            <w:pPr>
              <w:ind w:right="-628"/>
              <w:rPr>
                <w:sz w:val="15"/>
                <w:szCs w:val="15"/>
              </w:rPr>
            </w:pPr>
            <w:r>
              <w:rPr>
                <w:sz w:val="15"/>
                <w:szCs w:val="15"/>
              </w:rPr>
              <w:t>Will effect of</w:t>
            </w:r>
          </w:p>
          <w:p w14:paraId="0152A249" w14:textId="77777777" w:rsidR="0070394B" w:rsidRDefault="0070394B" w:rsidP="002F7A38">
            <w:pPr>
              <w:ind w:right="-628"/>
              <w:rPr>
                <w:sz w:val="15"/>
                <w:szCs w:val="15"/>
              </w:rPr>
            </w:pPr>
            <w:r>
              <w:rPr>
                <w:sz w:val="15"/>
                <w:szCs w:val="15"/>
              </w:rPr>
              <w:t>gap size for</w:t>
            </w:r>
          </w:p>
          <w:p w14:paraId="5A286B90" w14:textId="77777777" w:rsidR="0070394B" w:rsidRDefault="0070394B" w:rsidP="002F7A38">
            <w:pPr>
              <w:ind w:right="-628"/>
              <w:rPr>
                <w:sz w:val="15"/>
                <w:szCs w:val="15"/>
              </w:rPr>
            </w:pPr>
            <w:r>
              <w:rPr>
                <w:sz w:val="15"/>
                <w:szCs w:val="15"/>
              </w:rPr>
              <w:t>entraining be</w:t>
            </w:r>
          </w:p>
          <w:p w14:paraId="5BB3511F" w14:textId="77777777" w:rsidR="0070394B" w:rsidRDefault="0070394B" w:rsidP="002F7A38">
            <w:pPr>
              <w:ind w:right="-628"/>
              <w:rPr>
                <w:sz w:val="15"/>
                <w:szCs w:val="15"/>
              </w:rPr>
            </w:pPr>
            <w:r>
              <w:rPr>
                <w:sz w:val="15"/>
                <w:szCs w:val="15"/>
              </w:rPr>
              <w:t>similar to that</w:t>
            </w:r>
          </w:p>
          <w:p w14:paraId="093C0774" w14:textId="77777777" w:rsidR="0070394B" w:rsidRPr="007E7A00" w:rsidRDefault="0070394B" w:rsidP="002F7A38">
            <w:pPr>
              <w:ind w:right="-628"/>
              <w:rPr>
                <w:sz w:val="15"/>
                <w:szCs w:val="15"/>
              </w:rPr>
            </w:pPr>
            <w:r>
              <w:rPr>
                <w:sz w:val="15"/>
                <w:szCs w:val="15"/>
              </w:rPr>
              <w:t>for launching?</w:t>
            </w:r>
          </w:p>
        </w:tc>
        <w:tc>
          <w:tcPr>
            <w:tcW w:w="1083" w:type="dxa"/>
            <w:tcPrChange w:id="1253" w:author="Peter White [2]" w:date="2023-07-26T14:59:00Z">
              <w:tcPr>
                <w:tcW w:w="1077" w:type="dxa"/>
              </w:tcPr>
            </w:tcPrChange>
          </w:tcPr>
          <w:p w14:paraId="5EF6A3E9" w14:textId="77777777" w:rsidR="0070394B" w:rsidRDefault="0070394B" w:rsidP="002F7A38">
            <w:pPr>
              <w:ind w:right="-628"/>
              <w:rPr>
                <w:sz w:val="15"/>
                <w:szCs w:val="15"/>
              </w:rPr>
            </w:pPr>
            <w:r>
              <w:rPr>
                <w:sz w:val="15"/>
                <w:szCs w:val="15"/>
              </w:rPr>
              <w:t>H17. Entraining</w:t>
            </w:r>
          </w:p>
          <w:p w14:paraId="36FB1961" w14:textId="77777777" w:rsidR="0070394B" w:rsidRDefault="0070394B" w:rsidP="002F7A38">
            <w:pPr>
              <w:ind w:right="-628"/>
              <w:rPr>
                <w:sz w:val="15"/>
                <w:szCs w:val="15"/>
              </w:rPr>
            </w:pPr>
            <w:r>
              <w:rPr>
                <w:sz w:val="15"/>
                <w:szCs w:val="15"/>
              </w:rPr>
              <w:t>effect will decline</w:t>
            </w:r>
          </w:p>
          <w:p w14:paraId="5A09821E" w14:textId="77777777" w:rsidR="0070394B" w:rsidRDefault="0070394B" w:rsidP="002F7A38">
            <w:pPr>
              <w:ind w:right="-628"/>
              <w:rPr>
                <w:sz w:val="15"/>
                <w:szCs w:val="15"/>
              </w:rPr>
            </w:pPr>
            <w:r>
              <w:rPr>
                <w:sz w:val="15"/>
                <w:szCs w:val="15"/>
              </w:rPr>
              <w:t>as gap size</w:t>
            </w:r>
          </w:p>
          <w:p w14:paraId="39D1979C" w14:textId="77777777" w:rsidR="0070394B" w:rsidRPr="007E7A00" w:rsidRDefault="0070394B" w:rsidP="002F7A38">
            <w:pPr>
              <w:ind w:right="-628"/>
              <w:rPr>
                <w:sz w:val="15"/>
                <w:szCs w:val="15"/>
              </w:rPr>
            </w:pPr>
            <w:r>
              <w:rPr>
                <w:sz w:val="15"/>
                <w:szCs w:val="15"/>
              </w:rPr>
              <w:t>increases.</w:t>
            </w:r>
          </w:p>
        </w:tc>
        <w:tc>
          <w:tcPr>
            <w:tcW w:w="1453" w:type="dxa"/>
            <w:tcPrChange w:id="1254" w:author="Peter White [2]" w:date="2023-07-26T14:59:00Z">
              <w:tcPr>
                <w:tcW w:w="1139" w:type="dxa"/>
              </w:tcPr>
            </w:tcPrChange>
          </w:tcPr>
          <w:p w14:paraId="38B205ED" w14:textId="77777777" w:rsidR="0070394B" w:rsidRDefault="0070394B" w:rsidP="002F7A38">
            <w:pPr>
              <w:ind w:right="-628"/>
              <w:rPr>
                <w:sz w:val="15"/>
                <w:szCs w:val="15"/>
              </w:rPr>
            </w:pPr>
            <w:r>
              <w:rPr>
                <w:sz w:val="15"/>
                <w:szCs w:val="15"/>
              </w:rPr>
              <w:t xml:space="preserve">For n = 50, </w:t>
            </w:r>
            <w:r>
              <w:rPr>
                <w:sz w:val="15"/>
                <w:szCs w:val="15"/>
              </w:rPr>
              <w:sym w:font="Symbol" w:char="F061"/>
            </w:r>
            <w:r>
              <w:rPr>
                <w:sz w:val="15"/>
                <w:szCs w:val="15"/>
              </w:rPr>
              <w:t xml:space="preserve"> =</w:t>
            </w:r>
          </w:p>
          <w:p w14:paraId="209A2F2A" w14:textId="77777777" w:rsidR="0070394B" w:rsidRDefault="0070394B" w:rsidP="002F7A38">
            <w:pPr>
              <w:ind w:right="-628"/>
              <w:rPr>
                <w:sz w:val="15"/>
                <w:szCs w:val="15"/>
              </w:rPr>
            </w:pPr>
            <w:r>
              <w:rPr>
                <w:sz w:val="15"/>
                <w:szCs w:val="15"/>
              </w:rPr>
              <w:t>.01, significant F</w:t>
            </w:r>
          </w:p>
          <w:p w14:paraId="56101E78" w14:textId="77777777" w:rsidR="0070394B" w:rsidRDefault="0070394B" w:rsidP="002F7A38">
            <w:pPr>
              <w:ind w:right="-628"/>
              <w:rPr>
                <w:sz w:val="15"/>
                <w:szCs w:val="15"/>
              </w:rPr>
            </w:pPr>
            <w:r>
              <w:rPr>
                <w:sz w:val="15"/>
                <w:szCs w:val="15"/>
              </w:rPr>
              <w:t>ratio for main</w:t>
            </w:r>
          </w:p>
          <w:p w14:paraId="436DD4FC" w14:textId="77777777" w:rsidR="0070394B" w:rsidRDefault="0070394B" w:rsidP="002F7A38">
            <w:pPr>
              <w:ind w:right="-628"/>
              <w:rPr>
                <w:sz w:val="15"/>
                <w:szCs w:val="15"/>
              </w:rPr>
            </w:pPr>
            <w:r>
              <w:rPr>
                <w:sz w:val="15"/>
                <w:szCs w:val="15"/>
              </w:rPr>
              <w:t>effect of gap size.</w:t>
            </w:r>
          </w:p>
          <w:p w14:paraId="679096E5" w14:textId="6483FF85" w:rsidR="0070394B" w:rsidDel="000723B9" w:rsidRDefault="0070394B" w:rsidP="002F7A38">
            <w:pPr>
              <w:ind w:right="-628"/>
              <w:rPr>
                <w:del w:id="1255" w:author="Peter White" w:date="2023-07-20T10:41:00Z"/>
                <w:sz w:val="15"/>
                <w:szCs w:val="15"/>
              </w:rPr>
            </w:pPr>
            <w:r>
              <w:rPr>
                <w:sz w:val="15"/>
                <w:szCs w:val="15"/>
              </w:rPr>
              <w:t xml:space="preserve">Post hoc </w:t>
            </w:r>
            <w:del w:id="1256" w:author="Peter White" w:date="2023-07-20T10:41:00Z">
              <w:r w:rsidDel="000723B9">
                <w:rPr>
                  <w:sz w:val="15"/>
                  <w:szCs w:val="15"/>
                </w:rPr>
                <w:delText>paired</w:delText>
              </w:r>
            </w:del>
          </w:p>
          <w:p w14:paraId="30F9B6BE" w14:textId="7432A7F5" w:rsidR="0070394B" w:rsidDel="000723B9" w:rsidRDefault="0070394B" w:rsidP="002F7A38">
            <w:pPr>
              <w:ind w:right="-628"/>
              <w:rPr>
                <w:del w:id="1257" w:author="Peter White" w:date="2023-07-20T10:41:00Z"/>
                <w:sz w:val="15"/>
                <w:szCs w:val="15"/>
              </w:rPr>
            </w:pPr>
            <w:del w:id="1258" w:author="Peter White" w:date="2023-07-20T10:41:00Z">
              <w:r w:rsidDel="000723B9">
                <w:rPr>
                  <w:sz w:val="15"/>
                  <w:szCs w:val="15"/>
                </w:rPr>
                <w:delText>comparisons</w:delText>
              </w:r>
            </w:del>
          </w:p>
          <w:p w14:paraId="76E471E9" w14:textId="17361ED0" w:rsidR="0070394B" w:rsidDel="000723B9" w:rsidRDefault="0070394B" w:rsidP="002F7A38">
            <w:pPr>
              <w:ind w:right="-628"/>
              <w:rPr>
                <w:del w:id="1259" w:author="Peter White" w:date="2023-07-20T10:41:00Z"/>
                <w:sz w:val="15"/>
                <w:szCs w:val="15"/>
              </w:rPr>
            </w:pPr>
            <w:del w:id="1260" w:author="Peter White" w:date="2023-07-20T10:41:00Z">
              <w:r w:rsidDel="000723B9">
                <w:rPr>
                  <w:sz w:val="15"/>
                  <w:szCs w:val="15"/>
                </w:rPr>
                <w:delText>tested with</w:delText>
              </w:r>
            </w:del>
          </w:p>
          <w:p w14:paraId="4848F965" w14:textId="77777777" w:rsidR="000723B9" w:rsidRDefault="0070394B" w:rsidP="000723B9">
            <w:pPr>
              <w:ind w:right="-628"/>
              <w:rPr>
                <w:ins w:id="1261" w:author="Peter White" w:date="2023-07-20T10:41:00Z"/>
                <w:sz w:val="15"/>
                <w:szCs w:val="15"/>
              </w:rPr>
            </w:pPr>
            <w:del w:id="1262" w:author="Peter White" w:date="2023-07-20T10:41:00Z">
              <w:r w:rsidDel="000723B9">
                <w:rPr>
                  <w:sz w:val="15"/>
                  <w:szCs w:val="15"/>
                </w:rPr>
                <w:delText>Tukey test</w:delText>
              </w:r>
            </w:del>
            <w:ins w:id="1263" w:author="Peter White" w:date="2023-07-20T10:41:00Z">
              <w:r w:rsidR="000723B9">
                <w:rPr>
                  <w:sz w:val="15"/>
                  <w:szCs w:val="15"/>
                </w:rPr>
                <w:t>single</w:t>
              </w:r>
            </w:ins>
          </w:p>
          <w:p w14:paraId="5184E48F" w14:textId="77777777" w:rsidR="000723B9" w:rsidRDefault="000723B9" w:rsidP="000723B9">
            <w:pPr>
              <w:ind w:right="-628"/>
              <w:rPr>
                <w:ins w:id="1264" w:author="Peter White" w:date="2023-07-20T10:41:00Z"/>
                <w:sz w:val="15"/>
                <w:szCs w:val="15"/>
              </w:rPr>
            </w:pPr>
            <w:ins w:id="1265" w:author="Peter White" w:date="2023-07-20T10:41:00Z">
              <w:r>
                <w:rPr>
                  <w:sz w:val="15"/>
                  <w:szCs w:val="15"/>
                </w:rPr>
                <w:t>contrast testing</w:t>
              </w:r>
            </w:ins>
          </w:p>
          <w:p w14:paraId="15DB5245" w14:textId="77777777" w:rsidR="000723B9" w:rsidRDefault="000723B9" w:rsidP="000723B9">
            <w:pPr>
              <w:ind w:right="-628"/>
              <w:rPr>
                <w:ins w:id="1266" w:author="Peter White" w:date="2023-07-20T10:41:00Z"/>
                <w:sz w:val="15"/>
                <w:szCs w:val="15"/>
              </w:rPr>
            </w:pPr>
            <w:ins w:id="1267" w:author="Peter White" w:date="2023-07-20T10:41:00Z">
              <w:r>
                <w:rPr>
                  <w:sz w:val="15"/>
                  <w:szCs w:val="15"/>
                </w:rPr>
                <w:t>for linear trend</w:t>
              </w:r>
            </w:ins>
          </w:p>
          <w:p w14:paraId="34F2DE26" w14:textId="01FEEE7C" w:rsidR="0070394B" w:rsidDel="000723B9" w:rsidRDefault="0070394B" w:rsidP="000723B9">
            <w:pPr>
              <w:ind w:right="-628"/>
              <w:rPr>
                <w:del w:id="1268" w:author="Peter White" w:date="2023-07-20T10:41:00Z"/>
                <w:sz w:val="15"/>
                <w:szCs w:val="15"/>
              </w:rPr>
            </w:pPr>
            <w:r>
              <w:rPr>
                <w:sz w:val="15"/>
                <w:szCs w:val="15"/>
              </w:rPr>
              <w:t xml:space="preserve"> with </w:t>
            </w:r>
            <w:r>
              <w:rPr>
                <w:sz w:val="15"/>
                <w:szCs w:val="15"/>
              </w:rPr>
              <w:sym w:font="Symbol" w:char="F061"/>
            </w:r>
            <w:ins w:id="1269" w:author="Peter White" w:date="2023-07-20T10:41:00Z">
              <w:r w:rsidR="000723B9">
                <w:rPr>
                  <w:sz w:val="15"/>
                  <w:szCs w:val="15"/>
                </w:rPr>
                <w:t xml:space="preserve"> </w:t>
              </w:r>
            </w:ins>
          </w:p>
          <w:p w14:paraId="0707A8E6" w14:textId="77777777" w:rsidR="000723B9" w:rsidRDefault="0070394B" w:rsidP="002F7A38">
            <w:pPr>
              <w:ind w:right="-628"/>
              <w:rPr>
                <w:ins w:id="1270" w:author="Peter White" w:date="2023-07-20T10:41:00Z"/>
                <w:sz w:val="15"/>
                <w:szCs w:val="15"/>
              </w:rPr>
            </w:pPr>
            <w:r>
              <w:rPr>
                <w:sz w:val="15"/>
                <w:szCs w:val="15"/>
              </w:rPr>
              <w:t xml:space="preserve">= .05. </w:t>
            </w:r>
          </w:p>
          <w:p w14:paraId="64411DDC" w14:textId="5C2EB636" w:rsidR="0070394B" w:rsidDel="000723B9" w:rsidRDefault="000723B9" w:rsidP="002F7A38">
            <w:pPr>
              <w:ind w:right="-628"/>
              <w:rPr>
                <w:del w:id="1271" w:author="Peter White" w:date="2023-07-20T10:41:00Z"/>
                <w:sz w:val="15"/>
                <w:szCs w:val="15"/>
              </w:rPr>
            </w:pPr>
            <w:ins w:id="1272" w:author="Peter White" w:date="2023-07-20T10:41:00Z">
              <w:r>
                <w:rPr>
                  <w:sz w:val="15"/>
                  <w:szCs w:val="15"/>
                </w:rPr>
                <w:t>M</w:t>
              </w:r>
            </w:ins>
            <w:del w:id="1273" w:author="Peter White" w:date="2023-07-20T10:41:00Z">
              <w:r w:rsidR="0070394B" w:rsidDel="000723B9">
                <w:rPr>
                  <w:sz w:val="15"/>
                  <w:szCs w:val="15"/>
                </w:rPr>
                <w:delText>Ditto for</w:delText>
              </w:r>
            </w:del>
          </w:p>
          <w:p w14:paraId="31237AC2" w14:textId="77777777" w:rsidR="0070394B" w:rsidRDefault="0070394B" w:rsidP="002F7A38">
            <w:pPr>
              <w:ind w:right="-628"/>
              <w:rPr>
                <w:sz w:val="15"/>
                <w:szCs w:val="15"/>
              </w:rPr>
            </w:pPr>
            <w:del w:id="1274" w:author="Peter White" w:date="2023-07-20T10:41:00Z">
              <w:r w:rsidDel="000723B9">
                <w:rPr>
                  <w:sz w:val="15"/>
                  <w:szCs w:val="15"/>
                </w:rPr>
                <w:delText>m</w:delText>
              </w:r>
            </w:del>
            <w:r>
              <w:rPr>
                <w:sz w:val="15"/>
                <w:szCs w:val="15"/>
              </w:rPr>
              <w:t>ain effect of</w:t>
            </w:r>
          </w:p>
          <w:p w14:paraId="756A379F" w14:textId="77777777" w:rsidR="000723B9" w:rsidRDefault="0070394B" w:rsidP="002F7A38">
            <w:pPr>
              <w:ind w:right="-628"/>
              <w:rPr>
                <w:ins w:id="1275" w:author="Peter White" w:date="2023-07-20T10:41:00Z"/>
                <w:sz w:val="15"/>
                <w:szCs w:val="15"/>
              </w:rPr>
            </w:pPr>
            <w:r>
              <w:rPr>
                <w:sz w:val="15"/>
                <w:szCs w:val="15"/>
              </w:rPr>
              <w:t>speed</w:t>
            </w:r>
            <w:ins w:id="1276" w:author="Peter White" w:date="2023-07-20T10:41:00Z">
              <w:r w:rsidR="000723B9">
                <w:rPr>
                  <w:sz w:val="15"/>
                  <w:szCs w:val="15"/>
                </w:rPr>
                <w:t xml:space="preserve"> tested </w:t>
              </w:r>
            </w:ins>
          </w:p>
          <w:p w14:paraId="3929254A" w14:textId="18CF6E81" w:rsidR="0070394B" w:rsidRPr="007E7A00" w:rsidRDefault="000723B9" w:rsidP="002F7A38">
            <w:pPr>
              <w:ind w:right="-628"/>
              <w:rPr>
                <w:sz w:val="15"/>
                <w:szCs w:val="15"/>
              </w:rPr>
            </w:pPr>
            <w:ins w:id="1277" w:author="Peter White" w:date="2023-07-20T10:41:00Z">
              <w:r>
                <w:rPr>
                  <w:sz w:val="15"/>
                  <w:szCs w:val="15"/>
                </w:rPr>
                <w:t>with Tukey test</w:t>
              </w:r>
            </w:ins>
            <w:r w:rsidR="0070394B">
              <w:rPr>
                <w:sz w:val="15"/>
                <w:szCs w:val="15"/>
              </w:rPr>
              <w:t>.</w:t>
            </w:r>
          </w:p>
        </w:tc>
        <w:tc>
          <w:tcPr>
            <w:tcW w:w="1457" w:type="dxa"/>
            <w:tcPrChange w:id="1278" w:author="Peter White [2]" w:date="2023-07-26T14:59:00Z">
              <w:tcPr>
                <w:tcW w:w="1457" w:type="dxa"/>
              </w:tcPr>
            </w:tcPrChange>
          </w:tcPr>
          <w:p w14:paraId="7A88664A" w14:textId="77777777" w:rsidR="0070394B" w:rsidRDefault="0070394B" w:rsidP="002F7A38">
            <w:pPr>
              <w:ind w:right="-628"/>
              <w:rPr>
                <w:sz w:val="15"/>
                <w:szCs w:val="15"/>
              </w:rPr>
            </w:pPr>
            <w:r>
              <w:rPr>
                <w:sz w:val="15"/>
                <w:szCs w:val="15"/>
              </w:rPr>
              <w:t>Two-way</w:t>
            </w:r>
          </w:p>
          <w:p w14:paraId="5DC91FFD" w14:textId="77777777" w:rsidR="0070394B" w:rsidRDefault="0070394B" w:rsidP="002F7A38">
            <w:pPr>
              <w:ind w:right="-628"/>
              <w:rPr>
                <w:sz w:val="15"/>
                <w:szCs w:val="15"/>
              </w:rPr>
            </w:pPr>
            <w:r>
              <w:rPr>
                <w:sz w:val="15"/>
                <w:szCs w:val="15"/>
              </w:rPr>
              <w:t>within-subs</w:t>
            </w:r>
          </w:p>
          <w:p w14:paraId="07DD1789" w14:textId="77777777" w:rsidR="0070394B" w:rsidRDefault="0070394B" w:rsidP="002F7A38">
            <w:pPr>
              <w:ind w:right="-628"/>
              <w:rPr>
                <w:sz w:val="15"/>
                <w:szCs w:val="15"/>
              </w:rPr>
            </w:pPr>
            <w:r>
              <w:rPr>
                <w:sz w:val="15"/>
                <w:szCs w:val="15"/>
              </w:rPr>
              <w:t>ANOVA,</w:t>
            </w:r>
          </w:p>
          <w:p w14:paraId="47DCA874" w14:textId="77777777" w:rsidR="0070394B" w:rsidRDefault="0070394B" w:rsidP="002F7A38">
            <w:pPr>
              <w:ind w:right="-628"/>
              <w:rPr>
                <w:sz w:val="15"/>
                <w:szCs w:val="15"/>
              </w:rPr>
            </w:pPr>
            <w:r>
              <w:rPr>
                <w:sz w:val="15"/>
                <w:szCs w:val="15"/>
              </w:rPr>
              <w:t>gap size (7</w:t>
            </w:r>
          </w:p>
          <w:p w14:paraId="77374121" w14:textId="77777777" w:rsidR="0070394B" w:rsidRDefault="0070394B" w:rsidP="002F7A38">
            <w:pPr>
              <w:ind w:right="-628"/>
              <w:rPr>
                <w:sz w:val="15"/>
                <w:szCs w:val="15"/>
              </w:rPr>
            </w:pPr>
            <w:r>
              <w:rPr>
                <w:sz w:val="15"/>
                <w:szCs w:val="15"/>
              </w:rPr>
              <w:t xml:space="preserve">values) x </w:t>
            </w:r>
          </w:p>
          <w:p w14:paraId="1DCA8AC6" w14:textId="77777777" w:rsidR="0070394B" w:rsidRDefault="0070394B" w:rsidP="002F7A38">
            <w:pPr>
              <w:ind w:right="-628"/>
              <w:rPr>
                <w:sz w:val="15"/>
                <w:szCs w:val="15"/>
              </w:rPr>
            </w:pPr>
            <w:r>
              <w:rPr>
                <w:sz w:val="15"/>
                <w:szCs w:val="15"/>
              </w:rPr>
              <w:t>object speed</w:t>
            </w:r>
          </w:p>
          <w:p w14:paraId="7E3A8419" w14:textId="77777777" w:rsidR="0070394B" w:rsidRPr="007E7A00" w:rsidRDefault="0070394B" w:rsidP="002F7A38">
            <w:pPr>
              <w:ind w:right="-628"/>
              <w:rPr>
                <w:sz w:val="15"/>
                <w:szCs w:val="15"/>
              </w:rPr>
            </w:pPr>
            <w:r>
              <w:rPr>
                <w:sz w:val="15"/>
                <w:szCs w:val="15"/>
              </w:rPr>
              <w:t>(3 values).</w:t>
            </w:r>
          </w:p>
        </w:tc>
        <w:tc>
          <w:tcPr>
            <w:tcW w:w="1103" w:type="dxa"/>
            <w:tcPrChange w:id="1279" w:author="Peter White [2]" w:date="2023-07-26T14:59:00Z">
              <w:tcPr>
                <w:tcW w:w="1044" w:type="dxa"/>
              </w:tcPr>
            </w:tcPrChange>
          </w:tcPr>
          <w:p w14:paraId="58A9FBAE" w14:textId="77777777" w:rsidR="008B0C17" w:rsidRDefault="008B0C17" w:rsidP="008B0C17">
            <w:pPr>
              <w:ind w:right="-628"/>
              <w:rPr>
                <w:ins w:id="1280" w:author="Peter White [2]" w:date="2023-07-26T14:58:00Z"/>
                <w:sz w:val="15"/>
                <w:szCs w:val="15"/>
              </w:rPr>
            </w:pPr>
            <w:ins w:id="1281" w:author="Peter White [2]" w:date="2023-07-26T14:58:00Z">
              <w:r>
                <w:rPr>
                  <w:sz w:val="15"/>
                  <w:szCs w:val="15"/>
                </w:rPr>
                <w:t>Assuming effect</w:t>
              </w:r>
            </w:ins>
          </w:p>
          <w:p w14:paraId="0C293874" w14:textId="77777777" w:rsidR="008B0C17" w:rsidRDefault="008B0C17" w:rsidP="008B0C17">
            <w:pPr>
              <w:ind w:right="-628"/>
              <w:rPr>
                <w:ins w:id="1282" w:author="Peter White [2]" w:date="2023-07-26T14:58:00Z"/>
                <w:sz w:val="15"/>
                <w:szCs w:val="15"/>
              </w:rPr>
            </w:pPr>
            <w:ins w:id="1283" w:author="Peter White [2]" w:date="2023-07-26T14:58:00Z">
              <w:r>
                <w:rPr>
                  <w:sz w:val="15"/>
                  <w:szCs w:val="15"/>
                </w:rPr>
                <w:t>size of .20 or</w:t>
              </w:r>
            </w:ins>
          </w:p>
          <w:p w14:paraId="24675F62" w14:textId="77777777" w:rsidR="008B0C17" w:rsidRDefault="008B0C17" w:rsidP="008B0C17">
            <w:pPr>
              <w:ind w:right="-628"/>
              <w:rPr>
                <w:ins w:id="1284" w:author="Peter White [2]" w:date="2023-07-26T14:58:00Z"/>
                <w:sz w:val="15"/>
                <w:szCs w:val="15"/>
              </w:rPr>
            </w:pPr>
            <w:ins w:id="1285" w:author="Peter White [2]" w:date="2023-07-26T14:58:00Z">
              <w:r>
                <w:rPr>
                  <w:sz w:val="15"/>
                  <w:szCs w:val="15"/>
                </w:rPr>
                <w:t>more, with</w:t>
              </w:r>
            </w:ins>
          </w:p>
          <w:p w14:paraId="2CC2F0A5" w14:textId="77777777" w:rsidR="008B0C17" w:rsidRDefault="008B0C17" w:rsidP="008B0C17">
            <w:pPr>
              <w:ind w:right="-628"/>
              <w:rPr>
                <w:ins w:id="1286" w:author="Peter White [2]" w:date="2023-07-26T14:58:00Z"/>
                <w:sz w:val="15"/>
                <w:szCs w:val="15"/>
              </w:rPr>
            </w:pPr>
            <w:ins w:id="1287" w:author="Peter White [2]" w:date="2023-07-26T14:58:00Z">
              <w:r>
                <w:rPr>
                  <w:sz w:val="15"/>
                  <w:szCs w:val="15"/>
                </w:rPr>
                <w:t xml:space="preserve">Power = .90 </w:t>
              </w:r>
            </w:ins>
          </w:p>
          <w:p w14:paraId="4D96ACB4" w14:textId="77777777" w:rsidR="008B0C17" w:rsidRDefault="008B0C17" w:rsidP="008B0C17">
            <w:pPr>
              <w:ind w:right="-628"/>
              <w:rPr>
                <w:ins w:id="1288" w:author="Peter White [2]" w:date="2023-07-26T14:58:00Z"/>
                <w:sz w:val="15"/>
                <w:szCs w:val="15"/>
              </w:rPr>
            </w:pPr>
            <w:ins w:id="1289" w:author="Peter White [2]" w:date="2023-07-26T14:58:00Z">
              <w:r>
                <w:rPr>
                  <w:sz w:val="15"/>
                  <w:szCs w:val="15"/>
                </w:rPr>
                <w:t>and correlation</w:t>
              </w:r>
            </w:ins>
          </w:p>
          <w:p w14:paraId="286C492A" w14:textId="77777777" w:rsidR="008B0C17" w:rsidRDefault="008B0C17" w:rsidP="008B0C17">
            <w:pPr>
              <w:ind w:right="-628"/>
              <w:rPr>
                <w:ins w:id="1290" w:author="Peter White [2]" w:date="2023-07-26T14:58:00Z"/>
                <w:sz w:val="15"/>
                <w:szCs w:val="15"/>
              </w:rPr>
            </w:pPr>
            <w:ins w:id="1291" w:author="Peter White [2]" w:date="2023-07-26T14:58:00Z">
              <w:r>
                <w:rPr>
                  <w:sz w:val="15"/>
                  <w:szCs w:val="15"/>
                </w:rPr>
                <w:t>among</w:t>
              </w:r>
            </w:ins>
          </w:p>
          <w:p w14:paraId="5D3F8694" w14:textId="77777777" w:rsidR="008B0C17" w:rsidRDefault="008B0C17" w:rsidP="008B0C17">
            <w:pPr>
              <w:ind w:right="-628"/>
              <w:rPr>
                <w:ins w:id="1292" w:author="Peter White [2]" w:date="2023-07-26T14:58:00Z"/>
                <w:sz w:val="15"/>
                <w:szCs w:val="15"/>
              </w:rPr>
            </w:pPr>
            <w:ins w:id="1293" w:author="Peter White [2]" w:date="2023-07-26T14:58:00Z">
              <w:r>
                <w:rPr>
                  <w:sz w:val="15"/>
                  <w:szCs w:val="15"/>
                </w:rPr>
                <w:t>measures = 0.1,</w:t>
              </w:r>
            </w:ins>
          </w:p>
          <w:p w14:paraId="691AD00D" w14:textId="37785ABA" w:rsidR="008B0C17" w:rsidRDefault="008B0C17" w:rsidP="008B0C17">
            <w:pPr>
              <w:ind w:right="-628"/>
              <w:rPr>
                <w:ins w:id="1294" w:author="Peter White [2]" w:date="2023-07-26T14:58:00Z"/>
                <w:sz w:val="15"/>
                <w:szCs w:val="15"/>
              </w:rPr>
            </w:pPr>
            <w:ins w:id="1295" w:author="Peter White [2]" w:date="2023-07-26T14:58:00Z">
              <w:r>
                <w:rPr>
                  <w:sz w:val="15"/>
                  <w:szCs w:val="15"/>
                </w:rPr>
                <w:t xml:space="preserve"> n = </w:t>
              </w:r>
            </w:ins>
            <w:ins w:id="1296" w:author="Peter White [2]" w:date="2023-07-26T14:59:00Z">
              <w:r>
                <w:rPr>
                  <w:sz w:val="15"/>
                  <w:szCs w:val="15"/>
                </w:rPr>
                <w:t>38</w:t>
              </w:r>
            </w:ins>
            <w:ins w:id="1297" w:author="Peter White [2]" w:date="2023-07-26T14:58:00Z">
              <w:r>
                <w:rPr>
                  <w:sz w:val="15"/>
                  <w:szCs w:val="15"/>
                </w:rPr>
                <w:t xml:space="preserve"> is</w:t>
              </w:r>
            </w:ins>
          </w:p>
          <w:p w14:paraId="44AC7F54" w14:textId="77777777" w:rsidR="008B0C17" w:rsidRDefault="008B0C17" w:rsidP="008B0C17">
            <w:pPr>
              <w:ind w:right="-628"/>
              <w:rPr>
                <w:ins w:id="1298" w:author="Peter White [2]" w:date="2023-07-26T14:58:00Z"/>
                <w:sz w:val="15"/>
                <w:szCs w:val="15"/>
              </w:rPr>
            </w:pPr>
            <w:ins w:id="1299" w:author="Peter White [2]" w:date="2023-07-26T14:58:00Z">
              <w:r>
                <w:rPr>
                  <w:sz w:val="15"/>
                  <w:szCs w:val="15"/>
                </w:rPr>
                <w:t>adequate. With</w:t>
              </w:r>
            </w:ins>
          </w:p>
          <w:p w14:paraId="289D95FB" w14:textId="77777777" w:rsidR="008B0C17" w:rsidRDefault="008B0C17" w:rsidP="008B0C17">
            <w:pPr>
              <w:ind w:right="-628"/>
              <w:rPr>
                <w:ins w:id="1300" w:author="Peter White [2]" w:date="2023-07-26T14:58:00Z"/>
                <w:sz w:val="15"/>
                <w:szCs w:val="15"/>
              </w:rPr>
            </w:pPr>
            <w:ins w:id="1301" w:author="Peter White [2]" w:date="2023-07-26T14:58:00Z">
              <w:r>
                <w:rPr>
                  <w:sz w:val="15"/>
                  <w:szCs w:val="15"/>
                </w:rPr>
                <w:t>effect size of .25</w:t>
              </w:r>
            </w:ins>
          </w:p>
          <w:p w14:paraId="408F7734" w14:textId="6E62F329" w:rsidR="008B0C17" w:rsidRDefault="008B0C17" w:rsidP="008B0C17">
            <w:pPr>
              <w:ind w:right="-628"/>
              <w:rPr>
                <w:ins w:id="1302" w:author="Peter White [2]" w:date="2023-07-26T14:58:00Z"/>
                <w:sz w:val="15"/>
                <w:szCs w:val="15"/>
              </w:rPr>
            </w:pPr>
            <w:ins w:id="1303" w:author="Peter White [2]" w:date="2023-07-26T14:58:00Z">
              <w:r>
                <w:rPr>
                  <w:sz w:val="15"/>
                  <w:szCs w:val="15"/>
                </w:rPr>
                <w:t xml:space="preserve">or more, n = </w:t>
              </w:r>
            </w:ins>
            <w:ins w:id="1304" w:author="Peter White [2]" w:date="2023-07-26T14:59:00Z">
              <w:r>
                <w:rPr>
                  <w:sz w:val="15"/>
                  <w:szCs w:val="15"/>
                </w:rPr>
                <w:t>26</w:t>
              </w:r>
            </w:ins>
          </w:p>
          <w:p w14:paraId="25EABFCD" w14:textId="5ADCE87F" w:rsidR="0070394B" w:rsidDel="008B0C17" w:rsidRDefault="008B0C17" w:rsidP="008B0C17">
            <w:pPr>
              <w:ind w:right="-628"/>
              <w:rPr>
                <w:del w:id="1305" w:author="Peter White [2]" w:date="2023-07-26T14:58:00Z"/>
                <w:sz w:val="15"/>
                <w:szCs w:val="15"/>
              </w:rPr>
            </w:pPr>
            <w:ins w:id="1306" w:author="Peter White [2]" w:date="2023-07-26T14:58:00Z">
              <w:r>
                <w:rPr>
                  <w:sz w:val="15"/>
                  <w:szCs w:val="15"/>
                </w:rPr>
                <w:t xml:space="preserve">is adequate. </w:t>
              </w:r>
            </w:ins>
            <w:del w:id="1307" w:author="Peter White [2]" w:date="2023-07-26T14:58:00Z">
              <w:r w:rsidR="0070394B" w:rsidDel="008B0C17">
                <w:rPr>
                  <w:sz w:val="15"/>
                  <w:szCs w:val="15"/>
                </w:rPr>
                <w:delText>Smallest effect</w:delText>
              </w:r>
            </w:del>
          </w:p>
          <w:p w14:paraId="39CCD3BF" w14:textId="27B22597" w:rsidR="0070394B" w:rsidDel="008B0C17" w:rsidRDefault="0070394B" w:rsidP="002F7A38">
            <w:pPr>
              <w:ind w:right="-628"/>
              <w:rPr>
                <w:del w:id="1308" w:author="Peter White [2]" w:date="2023-07-26T14:58:00Z"/>
                <w:sz w:val="15"/>
                <w:szCs w:val="15"/>
              </w:rPr>
            </w:pPr>
            <w:del w:id="1309" w:author="Peter White [2]" w:date="2023-07-26T14:58:00Z">
              <w:r w:rsidDel="008B0C17">
                <w:rPr>
                  <w:sz w:val="15"/>
                  <w:szCs w:val="15"/>
                </w:rPr>
                <w:delText>size of interest</w:delText>
              </w:r>
            </w:del>
          </w:p>
          <w:p w14:paraId="01E409AD" w14:textId="03B35BBB" w:rsidR="0070394B" w:rsidDel="008B0C17" w:rsidRDefault="0070394B" w:rsidP="002F7A38">
            <w:pPr>
              <w:ind w:right="-628"/>
              <w:rPr>
                <w:del w:id="1310" w:author="Peter White [2]" w:date="2023-07-26T14:58:00Z"/>
                <w:sz w:val="15"/>
                <w:szCs w:val="15"/>
              </w:rPr>
            </w:pPr>
            <w:del w:id="1311" w:author="Peter White [2]" w:date="2023-07-26T14:58:00Z">
              <w:r w:rsidDel="008B0C17">
                <w:rPr>
                  <w:sz w:val="15"/>
                  <w:szCs w:val="15"/>
                </w:rPr>
                <w:delText>(with Power =</w:delText>
              </w:r>
            </w:del>
          </w:p>
          <w:p w14:paraId="2453E9AC" w14:textId="3CB8264C" w:rsidR="0070394B" w:rsidDel="008B0C17" w:rsidRDefault="0070394B" w:rsidP="002F7A38">
            <w:pPr>
              <w:ind w:right="-628"/>
              <w:rPr>
                <w:del w:id="1312" w:author="Peter White [2]" w:date="2023-07-26T14:58:00Z"/>
                <w:sz w:val="15"/>
                <w:szCs w:val="15"/>
              </w:rPr>
            </w:pPr>
            <w:del w:id="1313" w:author="Peter White [2]" w:date="2023-07-26T14:58:00Z">
              <w:r w:rsidDel="008B0C17">
                <w:rPr>
                  <w:sz w:val="15"/>
                  <w:szCs w:val="15"/>
                </w:rPr>
                <w:delText>0.9 and</w:delText>
              </w:r>
            </w:del>
          </w:p>
          <w:p w14:paraId="42382B53" w14:textId="072DC5FD" w:rsidR="0070394B" w:rsidDel="008B0C17" w:rsidRDefault="0070394B" w:rsidP="002F7A38">
            <w:pPr>
              <w:ind w:right="-628"/>
              <w:rPr>
                <w:del w:id="1314" w:author="Peter White [2]" w:date="2023-07-26T14:58:00Z"/>
                <w:sz w:val="15"/>
                <w:szCs w:val="15"/>
              </w:rPr>
            </w:pPr>
            <w:del w:id="1315" w:author="Peter White [2]" w:date="2023-07-26T14:58:00Z">
              <w:r w:rsidDel="008B0C17">
                <w:rPr>
                  <w:sz w:val="15"/>
                  <w:szCs w:val="15"/>
                </w:rPr>
                <w:delText xml:space="preserve">correlation </w:delText>
              </w:r>
            </w:del>
          </w:p>
          <w:p w14:paraId="7FE2F6B3" w14:textId="65F9F6FC" w:rsidR="0070394B" w:rsidDel="008B0C17" w:rsidRDefault="0070394B" w:rsidP="002F7A38">
            <w:pPr>
              <w:ind w:right="-628"/>
              <w:rPr>
                <w:del w:id="1316" w:author="Peter White [2]" w:date="2023-07-26T14:58:00Z"/>
                <w:sz w:val="15"/>
                <w:szCs w:val="15"/>
              </w:rPr>
            </w:pPr>
            <w:del w:id="1317" w:author="Peter White [2]" w:date="2023-07-26T14:58:00Z">
              <w:r w:rsidDel="008B0C17">
                <w:rPr>
                  <w:sz w:val="15"/>
                  <w:szCs w:val="15"/>
                </w:rPr>
                <w:delText xml:space="preserve">among </w:delText>
              </w:r>
            </w:del>
          </w:p>
          <w:p w14:paraId="411F3247" w14:textId="25EC2ACC" w:rsidR="0070394B" w:rsidDel="008B0C17" w:rsidRDefault="0070394B" w:rsidP="002F7A38">
            <w:pPr>
              <w:ind w:right="-628"/>
              <w:rPr>
                <w:del w:id="1318" w:author="Peter White [2]" w:date="2023-07-26T14:58:00Z"/>
                <w:sz w:val="15"/>
                <w:szCs w:val="15"/>
              </w:rPr>
            </w:pPr>
            <w:del w:id="1319" w:author="Peter White [2]" w:date="2023-07-26T14:58:00Z">
              <w:r w:rsidDel="008B0C17">
                <w:rPr>
                  <w:sz w:val="15"/>
                  <w:szCs w:val="15"/>
                </w:rPr>
                <w:delText xml:space="preserve">measures = </w:delText>
              </w:r>
            </w:del>
          </w:p>
          <w:p w14:paraId="64D8B45E" w14:textId="5FC45D6D" w:rsidR="0070394B" w:rsidDel="008B0C17" w:rsidRDefault="0070394B" w:rsidP="002F7A38">
            <w:pPr>
              <w:ind w:right="-628"/>
              <w:rPr>
                <w:del w:id="1320" w:author="Peter White [2]" w:date="2023-07-26T14:58:00Z"/>
                <w:sz w:val="15"/>
                <w:szCs w:val="15"/>
              </w:rPr>
            </w:pPr>
            <w:del w:id="1321" w:author="Peter White [2]" w:date="2023-07-26T14:58:00Z">
              <w:r w:rsidDel="008B0C17">
                <w:rPr>
                  <w:sz w:val="15"/>
                  <w:szCs w:val="15"/>
                </w:rPr>
                <w:delText>0.1) would be</w:delText>
              </w:r>
            </w:del>
          </w:p>
          <w:p w14:paraId="688C6D89" w14:textId="5A0E49C0" w:rsidR="0070394B" w:rsidDel="008B0C17" w:rsidRDefault="0070394B" w:rsidP="002F7A38">
            <w:pPr>
              <w:ind w:right="-628"/>
              <w:rPr>
                <w:del w:id="1322" w:author="Peter White [2]" w:date="2023-07-26T14:58:00Z"/>
                <w:sz w:val="15"/>
                <w:szCs w:val="15"/>
              </w:rPr>
            </w:pPr>
            <w:del w:id="1323" w:author="Peter White [2]" w:date="2023-07-26T14:58:00Z">
              <w:r w:rsidDel="008B0C17">
                <w:rPr>
                  <w:sz w:val="15"/>
                  <w:szCs w:val="15"/>
                </w:rPr>
                <w:delText>0.25 for gap</w:delText>
              </w:r>
            </w:del>
          </w:p>
          <w:p w14:paraId="6E53167B" w14:textId="5B9C5C00" w:rsidR="0070394B" w:rsidDel="008B0C17" w:rsidRDefault="0070394B" w:rsidP="002F7A38">
            <w:pPr>
              <w:ind w:right="-628"/>
              <w:rPr>
                <w:del w:id="1324" w:author="Peter White [2]" w:date="2023-07-26T14:58:00Z"/>
                <w:sz w:val="15"/>
                <w:szCs w:val="15"/>
              </w:rPr>
            </w:pPr>
            <w:del w:id="1325" w:author="Peter White [2]" w:date="2023-07-26T14:58:00Z">
              <w:r w:rsidDel="008B0C17">
                <w:rPr>
                  <w:sz w:val="15"/>
                  <w:szCs w:val="15"/>
                </w:rPr>
                <w:delText>size and 0.33</w:delText>
              </w:r>
            </w:del>
          </w:p>
          <w:p w14:paraId="0492543D" w14:textId="18824551" w:rsidR="0070394B" w:rsidRPr="007E7A00" w:rsidRDefault="0070394B" w:rsidP="002F7A38">
            <w:pPr>
              <w:ind w:right="-628"/>
              <w:rPr>
                <w:sz w:val="15"/>
                <w:szCs w:val="15"/>
              </w:rPr>
            </w:pPr>
            <w:del w:id="1326" w:author="Peter White [2]" w:date="2023-07-26T14:58:00Z">
              <w:r w:rsidDel="008B0C17">
                <w:rPr>
                  <w:sz w:val="15"/>
                  <w:szCs w:val="15"/>
                </w:rPr>
                <w:delText>for speed.</w:delText>
              </w:r>
            </w:del>
          </w:p>
        </w:tc>
        <w:tc>
          <w:tcPr>
            <w:tcW w:w="1259" w:type="dxa"/>
            <w:tcPrChange w:id="1327" w:author="Peter White [2]" w:date="2023-07-26T14:59:00Z">
              <w:tcPr>
                <w:tcW w:w="1459" w:type="dxa"/>
              </w:tcPr>
            </w:tcPrChange>
          </w:tcPr>
          <w:p w14:paraId="7CB65CD5" w14:textId="77777777" w:rsidR="0070394B" w:rsidRDefault="0070394B" w:rsidP="002F7A38">
            <w:pPr>
              <w:ind w:right="-628"/>
              <w:rPr>
                <w:sz w:val="15"/>
                <w:szCs w:val="15"/>
              </w:rPr>
            </w:pPr>
            <w:r>
              <w:rPr>
                <w:sz w:val="15"/>
                <w:szCs w:val="15"/>
              </w:rPr>
              <w:t>Statistically</w:t>
            </w:r>
          </w:p>
          <w:p w14:paraId="7B144BD0" w14:textId="77777777" w:rsidR="0070394B" w:rsidRDefault="0070394B" w:rsidP="002F7A38">
            <w:pPr>
              <w:ind w:right="-628"/>
              <w:rPr>
                <w:sz w:val="15"/>
                <w:szCs w:val="15"/>
              </w:rPr>
            </w:pPr>
            <w:r>
              <w:rPr>
                <w:sz w:val="15"/>
                <w:szCs w:val="15"/>
              </w:rPr>
              <w:t>significant decline of</w:t>
            </w:r>
          </w:p>
          <w:p w14:paraId="54AD7541" w14:textId="77777777" w:rsidR="0070394B" w:rsidRDefault="0070394B" w:rsidP="002F7A38">
            <w:pPr>
              <w:ind w:right="-628"/>
              <w:rPr>
                <w:sz w:val="15"/>
                <w:szCs w:val="15"/>
              </w:rPr>
            </w:pPr>
            <w:r>
              <w:rPr>
                <w:sz w:val="15"/>
                <w:szCs w:val="15"/>
              </w:rPr>
              <w:t>entraining ratings</w:t>
            </w:r>
          </w:p>
          <w:p w14:paraId="1D7820D9" w14:textId="77777777" w:rsidR="0070394B" w:rsidRDefault="0070394B" w:rsidP="002F7A38">
            <w:pPr>
              <w:ind w:right="-628"/>
              <w:rPr>
                <w:sz w:val="15"/>
                <w:szCs w:val="15"/>
              </w:rPr>
            </w:pPr>
            <w:r>
              <w:rPr>
                <w:sz w:val="15"/>
                <w:szCs w:val="15"/>
              </w:rPr>
              <w:t>with increasing gap</w:t>
            </w:r>
          </w:p>
          <w:p w14:paraId="2490DD54" w14:textId="77777777" w:rsidR="0070394B" w:rsidRDefault="0070394B" w:rsidP="002F7A38">
            <w:pPr>
              <w:ind w:right="-628"/>
              <w:rPr>
                <w:sz w:val="15"/>
                <w:szCs w:val="15"/>
              </w:rPr>
            </w:pPr>
            <w:r>
              <w:rPr>
                <w:sz w:val="15"/>
                <w:szCs w:val="15"/>
              </w:rPr>
              <w:t>size would support</w:t>
            </w:r>
          </w:p>
          <w:p w14:paraId="6487B7B4" w14:textId="77777777" w:rsidR="0070394B" w:rsidRDefault="0070394B" w:rsidP="002F7A38">
            <w:pPr>
              <w:ind w:right="-628"/>
              <w:rPr>
                <w:sz w:val="15"/>
                <w:szCs w:val="15"/>
              </w:rPr>
            </w:pPr>
            <w:r>
              <w:rPr>
                <w:sz w:val="15"/>
                <w:szCs w:val="15"/>
              </w:rPr>
              <w:t>hypothesis. All other</w:t>
            </w:r>
          </w:p>
          <w:p w14:paraId="459F6C93" w14:textId="77777777" w:rsidR="0070394B" w:rsidRDefault="0070394B" w:rsidP="002F7A38">
            <w:pPr>
              <w:ind w:right="-628"/>
              <w:rPr>
                <w:sz w:val="15"/>
                <w:szCs w:val="15"/>
              </w:rPr>
            </w:pPr>
            <w:r>
              <w:rPr>
                <w:sz w:val="15"/>
                <w:szCs w:val="15"/>
              </w:rPr>
              <w:t>results would be</w:t>
            </w:r>
          </w:p>
          <w:p w14:paraId="10152ABB" w14:textId="77777777" w:rsidR="0070394B" w:rsidRDefault="0070394B" w:rsidP="002F7A38">
            <w:pPr>
              <w:ind w:right="-628"/>
              <w:rPr>
                <w:sz w:val="15"/>
                <w:szCs w:val="15"/>
              </w:rPr>
            </w:pPr>
            <w:r>
              <w:rPr>
                <w:sz w:val="15"/>
                <w:szCs w:val="15"/>
              </w:rPr>
              <w:t>failure to support</w:t>
            </w:r>
          </w:p>
          <w:p w14:paraId="17150DEB" w14:textId="77777777" w:rsidR="0070394B" w:rsidRDefault="0070394B" w:rsidP="002F7A38">
            <w:pPr>
              <w:ind w:right="-628"/>
              <w:rPr>
                <w:sz w:val="15"/>
                <w:szCs w:val="15"/>
              </w:rPr>
            </w:pPr>
            <w:r>
              <w:rPr>
                <w:sz w:val="15"/>
                <w:szCs w:val="15"/>
              </w:rPr>
              <w:t>hypothesis. If F ratio</w:t>
            </w:r>
          </w:p>
          <w:p w14:paraId="1DC3BCE0" w14:textId="77777777" w:rsidR="0070394B" w:rsidRDefault="0070394B" w:rsidP="002F7A38">
            <w:pPr>
              <w:ind w:right="-628"/>
              <w:rPr>
                <w:sz w:val="15"/>
                <w:szCs w:val="15"/>
              </w:rPr>
            </w:pPr>
            <w:r>
              <w:rPr>
                <w:sz w:val="15"/>
                <w:szCs w:val="15"/>
              </w:rPr>
              <w:t>is significant at .01</w:t>
            </w:r>
          </w:p>
          <w:p w14:paraId="7931A24E" w14:textId="77777777" w:rsidR="0070394B" w:rsidRDefault="0070394B" w:rsidP="002F7A38">
            <w:pPr>
              <w:ind w:right="-628"/>
              <w:rPr>
                <w:sz w:val="15"/>
                <w:szCs w:val="15"/>
              </w:rPr>
            </w:pPr>
            <w:r>
              <w:rPr>
                <w:sz w:val="15"/>
                <w:szCs w:val="15"/>
              </w:rPr>
              <w:t xml:space="preserve">this will be tested </w:t>
            </w:r>
          </w:p>
          <w:p w14:paraId="002C8EBD" w14:textId="77777777" w:rsidR="0070394B" w:rsidRDefault="0070394B" w:rsidP="002F7A38">
            <w:pPr>
              <w:ind w:right="-628"/>
              <w:rPr>
                <w:sz w:val="15"/>
                <w:szCs w:val="15"/>
              </w:rPr>
            </w:pPr>
            <w:r>
              <w:rPr>
                <w:sz w:val="15"/>
                <w:szCs w:val="15"/>
              </w:rPr>
              <w:t>with post hoc paired</w:t>
            </w:r>
          </w:p>
          <w:p w14:paraId="486C9AA3" w14:textId="77777777" w:rsidR="0070394B" w:rsidRDefault="0070394B" w:rsidP="002F7A38">
            <w:pPr>
              <w:ind w:right="-628"/>
              <w:rPr>
                <w:sz w:val="15"/>
                <w:szCs w:val="15"/>
              </w:rPr>
            </w:pPr>
            <w:r>
              <w:rPr>
                <w:sz w:val="15"/>
                <w:szCs w:val="15"/>
              </w:rPr>
              <w:t>comparisons</w:t>
            </w:r>
          </w:p>
          <w:p w14:paraId="09753EFA" w14:textId="77777777" w:rsidR="0070394B" w:rsidRPr="0031046A" w:rsidRDefault="0070394B" w:rsidP="002F7A38">
            <w:pPr>
              <w:ind w:right="-628"/>
              <w:rPr>
                <w:sz w:val="15"/>
                <w:szCs w:val="15"/>
              </w:rPr>
            </w:pPr>
            <w:r>
              <w:rPr>
                <w:sz w:val="15"/>
                <w:szCs w:val="15"/>
              </w:rPr>
              <w:t>(Tukey test).</w:t>
            </w:r>
          </w:p>
        </w:tc>
        <w:tc>
          <w:tcPr>
            <w:tcW w:w="901" w:type="dxa"/>
            <w:tcPrChange w:id="1328" w:author="Peter White [2]" w:date="2023-07-26T14:59:00Z">
              <w:tcPr>
                <w:tcW w:w="1080" w:type="dxa"/>
              </w:tcPr>
            </w:tcPrChange>
          </w:tcPr>
          <w:p w14:paraId="71FDC3ED" w14:textId="77777777" w:rsidR="0070394B" w:rsidRDefault="0070394B" w:rsidP="002F7A38">
            <w:pPr>
              <w:ind w:right="-628"/>
              <w:rPr>
                <w:sz w:val="15"/>
                <w:szCs w:val="15"/>
              </w:rPr>
            </w:pPr>
            <w:r>
              <w:rPr>
                <w:sz w:val="15"/>
                <w:szCs w:val="15"/>
              </w:rPr>
              <w:t>Michotte's</w:t>
            </w:r>
          </w:p>
          <w:p w14:paraId="2F524366" w14:textId="77777777" w:rsidR="0070394B" w:rsidRDefault="0070394B" w:rsidP="002F7A38">
            <w:pPr>
              <w:ind w:right="-628"/>
              <w:rPr>
                <w:sz w:val="15"/>
                <w:szCs w:val="15"/>
              </w:rPr>
            </w:pPr>
            <w:r>
              <w:rPr>
                <w:sz w:val="15"/>
                <w:szCs w:val="15"/>
              </w:rPr>
              <w:t>perceptual</w:t>
            </w:r>
          </w:p>
          <w:p w14:paraId="01F073E7" w14:textId="77777777" w:rsidR="0070394B" w:rsidRDefault="0070394B" w:rsidP="002F7A38">
            <w:pPr>
              <w:ind w:right="-628"/>
              <w:rPr>
                <w:sz w:val="15"/>
                <w:szCs w:val="15"/>
              </w:rPr>
            </w:pPr>
            <w:r>
              <w:rPr>
                <w:sz w:val="15"/>
                <w:szCs w:val="15"/>
              </w:rPr>
              <w:t>structure</w:t>
            </w:r>
          </w:p>
          <w:p w14:paraId="009B2237" w14:textId="77777777" w:rsidR="0070394B" w:rsidRDefault="0070394B" w:rsidP="002F7A38">
            <w:pPr>
              <w:ind w:right="-628"/>
            </w:pPr>
            <w:r>
              <w:rPr>
                <w:sz w:val="15"/>
                <w:szCs w:val="15"/>
              </w:rPr>
              <w:t>theory.</w:t>
            </w:r>
          </w:p>
        </w:tc>
      </w:tr>
    </w:tbl>
    <w:p w14:paraId="7F7A2613" w14:textId="77777777" w:rsidR="0070394B" w:rsidRPr="008040F3" w:rsidRDefault="0070394B" w:rsidP="0070394B">
      <w:pPr>
        <w:ind w:right="-628"/>
        <w:rPr>
          <w:sz w:val="18"/>
          <w:szCs w:val="18"/>
        </w:rPr>
      </w:pPr>
    </w:p>
    <w:p w14:paraId="58B12550" w14:textId="77777777" w:rsidR="008A4ED9" w:rsidRDefault="008A4ED9" w:rsidP="0070394B">
      <w:pPr>
        <w:ind w:right="-628"/>
      </w:pPr>
      <w:r>
        <w:t>Footnotes.</w:t>
      </w:r>
    </w:p>
    <w:p w14:paraId="1EF14BE0" w14:textId="77777777" w:rsidR="008A4ED9" w:rsidRDefault="008A4ED9" w:rsidP="0070394B">
      <w:pPr>
        <w:ind w:right="-628"/>
      </w:pPr>
      <w:r>
        <w:tab/>
        <w:t>1. Available evidence (Michotte, 1963, experiment 10) indicates only that the transition from passing to launching should occur somewhere between 1 mm and 5 mm object width.</w:t>
      </w:r>
    </w:p>
    <w:p w14:paraId="212FD46D" w14:textId="08985972" w:rsidR="00A82F30" w:rsidRDefault="008A4ED9" w:rsidP="0070394B">
      <w:pPr>
        <w:ind w:right="-628"/>
      </w:pPr>
      <w:r>
        <w:tab/>
        <w:t>2. Michotte (1963) tested only a single stimulus with both objects moving at the same speed (experiment 52) and found entraining. Experiments 11 and 12 extend this by manipulating spatial relations between the objects when both are in motion, so occurrence of qualitative differences between them in causal impressions is a novel prediction.</w:t>
      </w:r>
    </w:p>
    <w:p w14:paraId="68F737DB" w14:textId="52391B52" w:rsidR="00A82F30" w:rsidRPr="00EB12E5" w:rsidRDefault="00A82F30" w:rsidP="0070394B">
      <w:pPr>
        <w:ind w:right="-628"/>
      </w:pPr>
      <w:r>
        <w:t>_____________________________________________________________________</w:t>
      </w:r>
    </w:p>
    <w:p w14:paraId="6123D5BA" w14:textId="36CB1FBB" w:rsidR="008453A8" w:rsidRDefault="008453A8" w:rsidP="0070394B">
      <w:pPr>
        <w:spacing w:line="480" w:lineRule="auto"/>
        <w:ind w:right="-628"/>
      </w:pPr>
    </w:p>
    <w:p w14:paraId="298D16A3" w14:textId="409A2D0E" w:rsidR="008453A8" w:rsidRDefault="008453A8" w:rsidP="0070394B">
      <w:pPr>
        <w:spacing w:line="480" w:lineRule="auto"/>
        <w:ind w:right="-628"/>
        <w:jc w:val="center"/>
      </w:pPr>
      <w:r>
        <w:rPr>
          <w:u w:val="single"/>
        </w:rPr>
        <w:t>Procedure</w:t>
      </w:r>
    </w:p>
    <w:p w14:paraId="75BF3691" w14:textId="439D59A1" w:rsidR="008453A8" w:rsidRDefault="008453A8" w:rsidP="0070394B">
      <w:pPr>
        <w:spacing w:line="480" w:lineRule="auto"/>
        <w:ind w:right="-628"/>
      </w:pPr>
    </w:p>
    <w:p w14:paraId="4E2B96F2" w14:textId="77777777" w:rsidR="00F51C38" w:rsidRDefault="008453A8" w:rsidP="0070394B">
      <w:pPr>
        <w:spacing w:line="480" w:lineRule="auto"/>
        <w:ind w:right="-628"/>
      </w:pPr>
      <w:r>
        <w:lastRenderedPageBreak/>
        <w:tab/>
        <w:t>The experiments will be</w:t>
      </w:r>
      <w:r w:rsidRPr="00947E04">
        <w:t xml:space="preserve"> run in a small </w:t>
      </w:r>
      <w:r>
        <w:t xml:space="preserve">windowless </w:t>
      </w:r>
      <w:r w:rsidRPr="00947E04">
        <w:t>laboratory</w:t>
      </w:r>
      <w:r w:rsidR="00FE7213">
        <w:t xml:space="preserve"> </w:t>
      </w:r>
      <w:r w:rsidRPr="00947E04">
        <w:t xml:space="preserve">with fluorescent lighting giving a </w:t>
      </w:r>
      <w:r>
        <w:t>moderate</w:t>
      </w:r>
      <w:r w:rsidRPr="00947E04">
        <w:t xml:space="preserve"> ambient light level. </w:t>
      </w:r>
      <w:r>
        <w:t>Each experiment will have its own written instructions, including the dependent measures for the respective experiments</w:t>
      </w:r>
    </w:p>
    <w:p w14:paraId="06844032" w14:textId="31A2D0A8" w:rsidR="008453A8" w:rsidRDefault="00F51C38" w:rsidP="0070394B">
      <w:pPr>
        <w:spacing w:line="480" w:lineRule="auto"/>
        <w:ind w:right="-628"/>
      </w:pPr>
      <w:r w:rsidRPr="00F51C38">
        <w:rPr>
          <w:rFonts w:ascii="Calibri" w:hAnsi="Calibri" w:cs="Calibri"/>
          <w:color w:val="212121"/>
          <w:sz w:val="22"/>
          <w:szCs w:val="22"/>
        </w:rPr>
        <w:t> </w:t>
      </w:r>
      <w:r w:rsidRPr="0063214D">
        <w:rPr>
          <w:rFonts w:ascii="Calibri" w:hAnsi="Calibri" w:cs="Calibri"/>
          <w:color w:val="212121"/>
          <w:sz w:val="22"/>
          <w:szCs w:val="22"/>
          <w:rPrChange w:id="1329" w:author="Peter White" w:date="2023-07-20T16:27:00Z">
            <w:rPr>
              <w:rFonts w:ascii="Calibri" w:hAnsi="Calibri" w:cs="Calibri"/>
              <w:b/>
              <w:bCs/>
              <w:color w:val="212121"/>
              <w:sz w:val="22"/>
              <w:szCs w:val="22"/>
            </w:rPr>
          </w:rPrChange>
        </w:rPr>
        <w:t>(see</w:t>
      </w:r>
      <w:r w:rsidRPr="00F51C38">
        <w:rPr>
          <w:rFonts w:ascii="Calibri" w:hAnsi="Calibri" w:cs="Calibri"/>
          <w:b/>
          <w:bCs/>
          <w:color w:val="212121"/>
          <w:sz w:val="22"/>
          <w:szCs w:val="22"/>
        </w:rPr>
        <w:t> </w:t>
      </w:r>
      <w:hyperlink r:id="rId7" w:tooltip="https://eur03.safelinks.protection.outlook.com/?url=https%3A%2F%2Fosf.io%2Fkynjw%3Fview_only%3D103e1dc33cca4464be9d167d929e4c63&amp;data=05%7C01%7CWhitePA%40cardiff.ac.uk%7Cbf0ea8e1246f42cd83dd08db4c862ab9%7Cbdb74b3095684856bdbf06759778fcbc%7C1%7C0%7C638187911335114095%7CUnknown%7CTWFpbGZsb3d8eyJWIjoiMC4wLjAwMDAiLCJQIjoiV2luMzIiLCJBTiI6Ik1haWwiLCJXVCI6Mn0%3D%7C3000%7C%7C%7C&amp;sdata=7GffBD%2FbCUF8nI%2Br0yKfuvb1Kb1tbKp1P7dfwu%2BCKQM%3D&amp;reserved=0" w:history="1">
        <w:r w:rsidRPr="00F51C38">
          <w:rPr>
            <w:rFonts w:ascii="Calibri" w:hAnsi="Calibri" w:cs="Calibri"/>
            <w:b/>
            <w:bCs/>
            <w:color w:val="0078D7"/>
            <w:sz w:val="22"/>
            <w:szCs w:val="22"/>
            <w:u w:val="single"/>
          </w:rPr>
          <w:t>https://osf.io/kynjw?view_only=103e1dc33cca4464be9d167d929e4c63</w:t>
        </w:r>
      </w:hyperlink>
      <w:r w:rsidRPr="00F51C38">
        <w:rPr>
          <w:rFonts w:ascii="Calibri" w:hAnsi="Calibri" w:cs="Calibri"/>
          <w:b/>
          <w:bCs/>
          <w:color w:val="212121"/>
          <w:sz w:val="22"/>
          <w:szCs w:val="22"/>
        </w:rPr>
        <w:t> </w:t>
      </w:r>
      <w:r w:rsidRPr="0063214D">
        <w:rPr>
          <w:rFonts w:ascii="Calibri" w:hAnsi="Calibri" w:cs="Calibri"/>
          <w:color w:val="212121"/>
          <w:sz w:val="22"/>
          <w:szCs w:val="22"/>
          <w:rPrChange w:id="1330" w:author="Peter White" w:date="2023-07-20T16:27:00Z">
            <w:rPr>
              <w:rFonts w:ascii="Calibri" w:hAnsi="Calibri" w:cs="Calibri"/>
              <w:b/>
              <w:bCs/>
              <w:color w:val="212121"/>
              <w:sz w:val="22"/>
              <w:szCs w:val="22"/>
            </w:rPr>
          </w:rPrChange>
        </w:rPr>
        <w:t>for details)</w:t>
      </w:r>
      <w:r w:rsidR="008453A8">
        <w:t xml:space="preserve">, and the experimenter will check that the participant has understood the instructions each time. When the participant indicates that they have understood the instructions, the experimenter will show them how to proceed through the stimuli and responses with mouse clicks. Participants will then proceed through the stimuli for each experiment at their own pace, under supervision. </w:t>
      </w:r>
      <w:r w:rsidR="0001555E">
        <w:t>Order of experiments will be randomised independently for each participant and order of stimuli within experiments will be similarly randomised</w:t>
      </w:r>
      <w:r w:rsidR="008453A8">
        <w:t>.</w:t>
      </w:r>
      <w:r w:rsidR="00F2166D">
        <w:t xml:space="preserve"> In each experiment, each stimulus will be presented once to each participant.</w:t>
      </w:r>
      <w:r w:rsidR="00CB5CBB">
        <w:t xml:space="preserve"> Given the large total number of stimuli, participants will be permitted to take short breaks between experiments.</w:t>
      </w:r>
    </w:p>
    <w:p w14:paraId="4CDFE339" w14:textId="5109D49D" w:rsidR="00493462" w:rsidRDefault="00493462" w:rsidP="0070394B">
      <w:pPr>
        <w:spacing w:line="480" w:lineRule="auto"/>
        <w:ind w:right="-628"/>
      </w:pPr>
      <w:r>
        <w:tab/>
        <w:t>Initially, a series of six stimuli chosen from the experiments and including typical stimuli for the launching and entraining effects will be presented in random order. Before these are presented, participants will be instructed that the experiments are concerned with their impressions of what they see, not with any thoughts they might have about the stimuli, and that the series of stimuli is to give them an idea of the kinds of stimuli that will be encountered in the experiments. They will be instructed to observe the stimuli and that no response is required, and they will be invited to ask questions if they have any. The experimenter will answer questions, where possible, emphasising if necessary that it is the visual impression</w:t>
      </w:r>
      <w:r w:rsidR="00C515E5">
        <w:t xml:space="preserve"> they have</w:t>
      </w:r>
      <w:r>
        <w:t xml:space="preserve"> of the stimuli that is of interest. The experimenter will be naive to aims and hypotheses so will not be able to give information that might bias participant responses.</w:t>
      </w:r>
    </w:p>
    <w:p w14:paraId="2AF52881" w14:textId="1A1F9F07" w:rsidR="00247A8B" w:rsidRDefault="00247A8B" w:rsidP="0070394B">
      <w:pPr>
        <w:spacing w:line="480" w:lineRule="auto"/>
        <w:ind w:right="-628"/>
      </w:pPr>
    </w:p>
    <w:p w14:paraId="4A2491EE" w14:textId="1D230102" w:rsidR="00247A8B" w:rsidRDefault="00247A8B" w:rsidP="0070394B">
      <w:pPr>
        <w:spacing w:line="480" w:lineRule="auto"/>
        <w:ind w:right="-628"/>
        <w:jc w:val="center"/>
      </w:pPr>
      <w:r>
        <w:t>Experiment 1</w:t>
      </w:r>
      <w:r w:rsidR="0027520E">
        <w:t>: object width</w:t>
      </w:r>
    </w:p>
    <w:p w14:paraId="77D6A179" w14:textId="7FFD8D53" w:rsidR="00247A8B" w:rsidRDefault="00247A8B" w:rsidP="0070394B">
      <w:pPr>
        <w:spacing w:line="480" w:lineRule="auto"/>
        <w:ind w:right="-628"/>
      </w:pPr>
    </w:p>
    <w:p w14:paraId="66C16F42" w14:textId="53F024BE" w:rsidR="002B2ECC" w:rsidRDefault="00467CDF" w:rsidP="0070394B">
      <w:pPr>
        <w:spacing w:line="480" w:lineRule="auto"/>
        <w:ind w:right="-628"/>
      </w:pPr>
      <w:r>
        <w:lastRenderedPageBreak/>
        <w:tab/>
        <w:t xml:space="preserve">Experiment 1 </w:t>
      </w:r>
      <w:r w:rsidR="00BB4006">
        <w:t xml:space="preserve">is </w:t>
      </w:r>
      <w:r w:rsidR="00647E1F">
        <w:t>based on</w:t>
      </w:r>
      <w:r>
        <w:t xml:space="preserve"> experiment 10</w:t>
      </w:r>
      <w:r w:rsidR="00BB4006">
        <w:t xml:space="preserve"> in Michotte (1963, p. 49). </w:t>
      </w:r>
      <w:r w:rsidR="00C515E5">
        <w:t xml:space="preserve">A single stimulus was presented in which </w:t>
      </w:r>
      <w:r w:rsidR="00BB4006">
        <w:t>the width of the objects was reduced from 5 mm to 1 mm</w:t>
      </w:r>
      <w:r w:rsidR="00C515E5">
        <w:t>.</w:t>
      </w:r>
      <w:r w:rsidR="00BB4006">
        <w:t xml:space="preserve"> Michotte reported </w:t>
      </w:r>
      <w:r w:rsidR="0031613B">
        <w:t>that the launching effect did not occur. Instead there was an impression t</w:t>
      </w:r>
      <w:r w:rsidR="00BB4006">
        <w:t>hat he termed the Tunnel Effect, which is an impression of one object passing over or behind another. Impressions of one object passing over another object have been reported in several experiments by Scholl and colleagues (Choi &amp; Scholl, 2004, 2006; Scholl &amp; Nakayama, 2002, 2004). In those experiments, the object that moved first stopped at a point where it partly or completely occluded the other object, and</w:t>
      </w:r>
      <w:r w:rsidR="0031613B">
        <w:t xml:space="preserve"> various manipulated factors influenced whether the first object was perceived as launching </w:t>
      </w:r>
      <w:r w:rsidR="00570369">
        <w:t xml:space="preserve">the other object </w:t>
      </w:r>
      <w:r w:rsidR="0031613B">
        <w:t>or</w:t>
      </w:r>
      <w:r w:rsidR="00570369">
        <w:t xml:space="preserve"> as</w:t>
      </w:r>
      <w:r w:rsidR="0031613B">
        <w:t xml:space="preserve"> passing over </w:t>
      </w:r>
      <w:r w:rsidR="00570369">
        <w:t>it</w:t>
      </w:r>
      <w:r w:rsidR="00BB4006">
        <w:t>.</w:t>
      </w:r>
      <w:r w:rsidR="002B2ECC">
        <w:t xml:space="preserve"> </w:t>
      </w:r>
      <w:r w:rsidR="00BB4006">
        <w:t xml:space="preserve">Michotte's experiment 10 is different in that </w:t>
      </w:r>
      <w:r w:rsidR="0031613B">
        <w:t>the passing impression was report</w:t>
      </w:r>
      <w:r w:rsidR="00570369">
        <w:t>ed</w:t>
      </w:r>
      <w:r w:rsidR="0031613B">
        <w:t xml:space="preserve"> when </w:t>
      </w:r>
      <w:r w:rsidR="00BB4006">
        <w:t xml:space="preserve">there </w:t>
      </w:r>
      <w:r w:rsidR="001C30BE">
        <w:t>wa</w:t>
      </w:r>
      <w:r w:rsidR="00BB4006">
        <w:t>s no overlap of the objects</w:t>
      </w:r>
      <w:r w:rsidR="004277A7">
        <w:t xml:space="preserve">, and </w:t>
      </w:r>
      <w:r w:rsidR="00647E1F">
        <w:t xml:space="preserve">it </w:t>
      </w:r>
      <w:r w:rsidR="004277A7">
        <w:t>has not previously been replicated.</w:t>
      </w:r>
    </w:p>
    <w:p w14:paraId="74D4ACFE" w14:textId="77777777" w:rsidR="00322A3F" w:rsidRDefault="00322A3F" w:rsidP="00322A3F">
      <w:pPr>
        <w:spacing w:line="480" w:lineRule="auto"/>
        <w:ind w:right="-628"/>
      </w:pPr>
      <w:r>
        <w:tab/>
        <w:t>Effects of object speed on the launching effect have often been reported, as was discussed earlier, so it is possible that the point of transition from passing to launching might vary depending on speed. For that reason, object speed was also manipulated.</w:t>
      </w:r>
    </w:p>
    <w:p w14:paraId="149CB60A" w14:textId="6DE95187" w:rsidR="00B975CB" w:rsidRPr="00B975CB" w:rsidRDefault="00B975CB" w:rsidP="0070394B">
      <w:pPr>
        <w:spacing w:line="480" w:lineRule="auto"/>
        <w:ind w:right="-628"/>
      </w:pPr>
      <w:r>
        <w:tab/>
      </w:r>
      <w:r>
        <w:rPr>
          <w:u w:val="single"/>
        </w:rPr>
        <w:t>H1</w:t>
      </w:r>
      <w:r>
        <w:t>. The passing impression should occur with narrow objects and there should be a transition to the launching effect as object width increases. No significant interaction with object speed is predicted.</w:t>
      </w:r>
    </w:p>
    <w:p w14:paraId="261B30DE" w14:textId="77777777" w:rsidR="002B2ECC" w:rsidRDefault="002B2ECC" w:rsidP="0070394B">
      <w:pPr>
        <w:spacing w:line="480" w:lineRule="auto"/>
        <w:ind w:right="-628"/>
      </w:pPr>
    </w:p>
    <w:p w14:paraId="1E938050" w14:textId="1F889C45" w:rsidR="002B2ECC" w:rsidRPr="002B2ECC" w:rsidRDefault="002B2ECC" w:rsidP="0070394B">
      <w:pPr>
        <w:spacing w:line="480" w:lineRule="auto"/>
        <w:ind w:right="-628"/>
        <w:jc w:val="center"/>
        <w:rPr>
          <w:u w:val="single"/>
        </w:rPr>
      </w:pPr>
      <w:r>
        <w:rPr>
          <w:u w:val="single"/>
        </w:rPr>
        <w:t>Method</w:t>
      </w:r>
    </w:p>
    <w:p w14:paraId="060FDE38" w14:textId="2C07C19D" w:rsidR="002B2ECC" w:rsidRDefault="002B2ECC" w:rsidP="0070394B">
      <w:pPr>
        <w:spacing w:line="480" w:lineRule="auto"/>
        <w:ind w:right="-628"/>
      </w:pPr>
    </w:p>
    <w:p w14:paraId="590DF0E8" w14:textId="3069F147" w:rsidR="00467CDF" w:rsidRDefault="002B2ECC" w:rsidP="0070394B">
      <w:pPr>
        <w:spacing w:line="480" w:lineRule="auto"/>
        <w:ind w:right="-628"/>
      </w:pPr>
      <w:r>
        <w:tab/>
      </w:r>
      <w:r w:rsidR="00BB4006">
        <w:t xml:space="preserve">Michotte did not report any variations on </w:t>
      </w:r>
      <w:r>
        <w:t>the stimulus in</w:t>
      </w:r>
      <w:r w:rsidR="00BB4006">
        <w:t xml:space="preserve"> experiment</w:t>
      </w:r>
      <w:r>
        <w:t xml:space="preserve"> 10</w:t>
      </w:r>
      <w:r w:rsidR="00BB4006">
        <w:t>.</w:t>
      </w:r>
      <w:r>
        <w:t xml:space="preserve"> Experiment 1 is therefore an extended replication.</w:t>
      </w:r>
      <w:r w:rsidR="00BB4006">
        <w:t xml:space="preserve"> </w:t>
      </w:r>
      <w:r w:rsidR="00F2166D">
        <w:t>Stimuli were based on the launching effect stimulus depicted in Figure 1.</w:t>
      </w:r>
      <w:r w:rsidR="008C1CB5">
        <w:t xml:space="preserve"> </w:t>
      </w:r>
      <w:r>
        <w:t>Object width</w:t>
      </w:r>
      <w:r w:rsidR="00F2166D">
        <w:t xml:space="preserve"> (of both objects)</w:t>
      </w:r>
      <w:r>
        <w:t xml:space="preserve"> </w:t>
      </w:r>
      <w:r w:rsidR="00555A32">
        <w:t>i</w:t>
      </w:r>
      <w:r>
        <w:t>s varied from 0.</w:t>
      </w:r>
      <w:r w:rsidR="00A018F6">
        <w:t>6</w:t>
      </w:r>
      <w:r w:rsidR="007A29E7">
        <w:t>2</w:t>
      </w:r>
      <w:r>
        <w:t xml:space="preserve"> mm to </w:t>
      </w:r>
      <w:r w:rsidR="00A018F6">
        <w:t>6.</w:t>
      </w:r>
      <w:r w:rsidR="007A29E7">
        <w:t>2</w:t>
      </w:r>
      <w:r>
        <w:t xml:space="preserve"> mm in increments of </w:t>
      </w:r>
      <w:r w:rsidR="00FC3A59">
        <w:t>0.62 mm (</w:t>
      </w:r>
      <w:r>
        <w:t>2 pixels</w:t>
      </w:r>
      <w:r w:rsidR="00FC3A59">
        <w:t>)</w:t>
      </w:r>
      <w:r>
        <w:t xml:space="preserve">, resulting in ten </w:t>
      </w:r>
      <w:r w:rsidR="003B32B9">
        <w:t>different widths</w:t>
      </w:r>
      <w:r>
        <w:t>.</w:t>
      </w:r>
      <w:r w:rsidR="0051249B">
        <w:t xml:space="preserve"> </w:t>
      </w:r>
      <w:r w:rsidR="003757E5">
        <w:t xml:space="preserve">The height of the objects </w:t>
      </w:r>
      <w:r w:rsidR="00555A32">
        <w:t>i</w:t>
      </w:r>
      <w:r w:rsidR="003757E5">
        <w:t xml:space="preserve">s </w:t>
      </w:r>
      <w:r w:rsidR="00A018F6">
        <w:t>12</w:t>
      </w:r>
      <w:r w:rsidR="007A29E7">
        <w:t>.4</w:t>
      </w:r>
      <w:r w:rsidR="003757E5">
        <w:t xml:space="preserve"> mm in all stimuli. </w:t>
      </w:r>
      <w:r w:rsidR="007A29E7">
        <w:t xml:space="preserve">Speed </w:t>
      </w:r>
      <w:r w:rsidR="00555A32">
        <w:t>i</w:t>
      </w:r>
      <w:r w:rsidR="007A29E7">
        <w:t xml:space="preserve">s manipulated with two values, 124 mm/s and </w:t>
      </w:r>
      <w:r w:rsidR="0099659F">
        <w:t>62</w:t>
      </w:r>
      <w:r w:rsidR="007A29E7">
        <w:t xml:space="preserve"> mm/s, with </w:t>
      </w:r>
      <w:r w:rsidR="007A29E7">
        <w:lastRenderedPageBreak/>
        <w:t xml:space="preserve">both objects moving at the same speed in any given stimulus. </w:t>
      </w:r>
      <w:r w:rsidR="0051249B">
        <w:t xml:space="preserve">Both objects </w:t>
      </w:r>
      <w:r w:rsidR="00555A32">
        <w:t>a</w:t>
      </w:r>
      <w:r w:rsidR="0051249B">
        <w:t>re the same colour (black) so that colour</w:t>
      </w:r>
      <w:r w:rsidR="00482617">
        <w:t xml:space="preserve"> difference</w:t>
      </w:r>
      <w:r w:rsidR="0051249B">
        <w:t xml:space="preserve"> could not be used as a cue to interpret what happened.</w:t>
      </w:r>
    </w:p>
    <w:p w14:paraId="184015E5" w14:textId="19E6ECB6" w:rsidR="0051249B" w:rsidRDefault="0051249B" w:rsidP="0070394B">
      <w:pPr>
        <w:spacing w:line="480" w:lineRule="auto"/>
        <w:ind w:right="-628"/>
      </w:pPr>
      <w:r>
        <w:tab/>
        <w:t>Written instruction</w:t>
      </w:r>
      <w:r w:rsidR="00E93E5C">
        <w:t>s</w:t>
      </w:r>
      <w:r>
        <w:t xml:space="preserve"> to participants beg</w:t>
      </w:r>
      <w:r w:rsidR="00C515E5">
        <w:t>i</w:t>
      </w:r>
      <w:r>
        <w:t>n as follows: "In this experiment you will see a series of short movies, about one or two seconds in duration, each involving two objects, both black rectangles. Each movie will begin with one rectangle moving towards the other. We are interested in what you see</w:t>
      </w:r>
      <w:r w:rsidR="003F4198">
        <w:t xml:space="preserve"> </w:t>
      </w:r>
      <w:r w:rsidR="008C1CB5">
        <w:t>when the moving rectangle reaches the other one</w:t>
      </w:r>
      <w:r w:rsidR="00A018F6">
        <w:t xml:space="preserve">, the visual impression you have of the movies, not any thoughts you might have about what you are seeing. </w:t>
      </w:r>
      <w:r>
        <w:t xml:space="preserve">For each movie you will be asked to rate the extent to which you agree or disagree with each of </w:t>
      </w:r>
      <w:r w:rsidR="00E93E5C">
        <w:t>three</w:t>
      </w:r>
      <w:r>
        <w:t xml:space="preserve"> statements as descriptions of </w:t>
      </w:r>
      <w:r w:rsidR="00A018F6">
        <w:t>your visual impression of what happened</w:t>
      </w:r>
      <w:r>
        <w:t>. The t</w:t>
      </w:r>
      <w:r w:rsidR="00E93E5C">
        <w:t>hree</w:t>
      </w:r>
      <w:r>
        <w:t xml:space="preserve"> statements are as follows:</w:t>
      </w:r>
    </w:p>
    <w:p w14:paraId="67416120" w14:textId="4C0EBBF7" w:rsidR="0051249B" w:rsidRDefault="0051249B" w:rsidP="0070394B">
      <w:pPr>
        <w:spacing w:line="480" w:lineRule="auto"/>
        <w:ind w:right="-628"/>
      </w:pPr>
      <w:r>
        <w:tab/>
        <w:t xml:space="preserve">The </w:t>
      </w:r>
      <w:r w:rsidR="00280C17">
        <w:t xml:space="preserve">initially moving </w:t>
      </w:r>
      <w:r>
        <w:t xml:space="preserve">rectangle made the </w:t>
      </w:r>
      <w:r w:rsidR="00280C17">
        <w:t>other</w:t>
      </w:r>
      <w:r>
        <w:t xml:space="preserve"> rectangle move by bumping into it.</w:t>
      </w:r>
    </w:p>
    <w:p w14:paraId="06A72ECA" w14:textId="540EF056" w:rsidR="0051249B" w:rsidRDefault="0051249B" w:rsidP="0070394B">
      <w:pPr>
        <w:spacing w:line="480" w:lineRule="auto"/>
        <w:ind w:right="-628"/>
      </w:pPr>
      <w:r>
        <w:tab/>
        <w:t xml:space="preserve">The </w:t>
      </w:r>
      <w:r w:rsidR="00280C17">
        <w:t xml:space="preserve">initially moving </w:t>
      </w:r>
      <w:r>
        <w:t xml:space="preserve">rectangle passed across the </w:t>
      </w:r>
      <w:r w:rsidR="00280C17">
        <w:t>other</w:t>
      </w:r>
      <w:r>
        <w:t xml:space="preserve"> rectangle, which moved little or not at all.</w:t>
      </w:r>
    </w:p>
    <w:p w14:paraId="09D697AA" w14:textId="1D680205" w:rsidR="00E93E5C" w:rsidRDefault="00E93E5C" w:rsidP="0070394B">
      <w:pPr>
        <w:spacing w:line="480" w:lineRule="auto"/>
        <w:ind w:right="-628"/>
      </w:pPr>
      <w:r>
        <w:tab/>
        <w:t>The initially stationary rectangle moved</w:t>
      </w:r>
      <w:r w:rsidR="00A1328A">
        <w:t xml:space="preserve"> off</w:t>
      </w:r>
      <w:r>
        <w:t xml:space="preserve"> when the moving one reached it, but it moved independently and its motion was not caused by the other rectangle.</w:t>
      </w:r>
    </w:p>
    <w:p w14:paraId="2B1E1886" w14:textId="44B571F3" w:rsidR="0051249B" w:rsidRDefault="0051249B" w:rsidP="0070394B">
      <w:pPr>
        <w:spacing w:line="480" w:lineRule="auto"/>
        <w:ind w:right="-628"/>
      </w:pPr>
      <w:r>
        <w:tab/>
        <w:t xml:space="preserve">You should rate your agreement or disagreement with each statement </w:t>
      </w:r>
      <w:r w:rsidR="008C1CB5">
        <w:t xml:space="preserve">as a description of your visual impression, </w:t>
      </w:r>
      <w:r>
        <w:t>by entering a number from 0 to 10. The more strongly you agree with a statement, the higher the number you should put, up to a maximum of 10. The more strongly you disagree with a statement, the lower the number you should put, down to a minimum of 0 (zero)."</w:t>
      </w:r>
    </w:p>
    <w:p w14:paraId="54525762" w14:textId="7856B293" w:rsidR="00E93E5C" w:rsidRDefault="00E93E5C" w:rsidP="0070394B">
      <w:pPr>
        <w:spacing w:line="480" w:lineRule="auto"/>
        <w:ind w:right="-628"/>
      </w:pPr>
      <w:r>
        <w:tab/>
        <w:t xml:space="preserve">The statement for passing is based on Michotte's description of the Tunnel Effect. The statement for independent motion is also based on Michotte's preferred form of expression - the term "independent(ly)" </w:t>
      </w:r>
      <w:r w:rsidR="001C30BE">
        <w:t>wa</w:t>
      </w:r>
      <w:r>
        <w:t>s used frequently in Michotte (1963)</w:t>
      </w:r>
      <w:ins w:id="1331" w:author="Peter White" w:date="2023-07-20T16:30:00Z">
        <w:r w:rsidR="0063214D">
          <w:t xml:space="preserve"> -</w:t>
        </w:r>
      </w:ins>
      <w:r>
        <w:t xml:space="preserve"> in </w:t>
      </w:r>
      <w:r w:rsidR="001C30BE">
        <w:t>described impressions of stimuli in which the launching effect did not occur</w:t>
      </w:r>
      <w:r>
        <w:t>.</w:t>
      </w:r>
    </w:p>
    <w:p w14:paraId="49934C15" w14:textId="32DA8B82" w:rsidR="00F2166D" w:rsidRDefault="00F2166D" w:rsidP="0070394B">
      <w:pPr>
        <w:spacing w:line="480" w:lineRule="auto"/>
        <w:ind w:right="-628"/>
      </w:pPr>
    </w:p>
    <w:p w14:paraId="0526D7D1" w14:textId="0759E89B" w:rsidR="00F2166D" w:rsidRDefault="00F2166D" w:rsidP="0070394B">
      <w:pPr>
        <w:spacing w:line="480" w:lineRule="auto"/>
        <w:ind w:right="-628"/>
        <w:jc w:val="center"/>
      </w:pPr>
      <w:r>
        <w:t>Experiment 2</w:t>
      </w:r>
      <w:r w:rsidR="0027520E">
        <w:t>: camouflage</w:t>
      </w:r>
    </w:p>
    <w:p w14:paraId="7F648920" w14:textId="4EED90C0" w:rsidR="00F2166D" w:rsidRDefault="00F2166D" w:rsidP="0070394B">
      <w:pPr>
        <w:spacing w:line="480" w:lineRule="auto"/>
        <w:ind w:right="-628"/>
      </w:pPr>
    </w:p>
    <w:p w14:paraId="0AD706F8" w14:textId="113379B3" w:rsidR="00F2166D" w:rsidRDefault="00F2166D" w:rsidP="0070394B">
      <w:pPr>
        <w:spacing w:line="480" w:lineRule="auto"/>
        <w:ind w:right="-628"/>
      </w:pPr>
      <w:r>
        <w:tab/>
      </w:r>
      <w:r w:rsidR="00455F55">
        <w:t>Experiments 20 - 26 were called camouflage experiments by Michotte (1963). The basic principle was to present a typical stimulus for launching but in a context of other movements, by</w:t>
      </w:r>
      <w:r w:rsidR="00EB05DA">
        <w:t xml:space="preserve"> one or both of</w:t>
      </w:r>
      <w:r w:rsidR="00455F55">
        <w:t xml:space="preserve"> the two objects themselves</w:t>
      </w:r>
      <w:r w:rsidR="00EB05DA">
        <w:t xml:space="preserve"> or by additional objects</w:t>
      </w:r>
      <w:r w:rsidR="00455F55">
        <w:t>. In experiments 22 and 23 one of the objects change</w:t>
      </w:r>
      <w:r w:rsidR="00A1328A">
        <w:t xml:space="preserve">d </w:t>
      </w:r>
      <w:r w:rsidR="00455F55">
        <w:t xml:space="preserve">shape without otherwise moving. Experiment 2 </w:t>
      </w:r>
      <w:r w:rsidR="001C30BE">
        <w:t>is a replication of</w:t>
      </w:r>
      <w:r w:rsidR="00455F55">
        <w:t xml:space="preserve"> the other five experiments (20, 21, 24 - 26).</w:t>
      </w:r>
    </w:p>
    <w:p w14:paraId="1D84DFF0" w14:textId="7D84B8C3" w:rsidR="00A81A09" w:rsidRDefault="006229FF" w:rsidP="0070394B">
      <w:pPr>
        <w:spacing w:line="480" w:lineRule="auto"/>
        <w:ind w:right="-628"/>
      </w:pPr>
      <w:r>
        <w:tab/>
        <w:t xml:space="preserve">In experiment 20 the red square </w:t>
      </w:r>
      <w:r w:rsidR="00A1328A">
        <w:t>wa</w:t>
      </w:r>
      <w:r>
        <w:t xml:space="preserve">s the leftmost of a series of five red squares with gaps of 1.5 mm between them. </w:t>
      </w:r>
      <w:r w:rsidR="008F4C2A">
        <w:t>Figure 2 depicts the sequence of events in this stimulus</w:t>
      </w:r>
      <w:r>
        <w:t>. When the black square begins to move, the rightmost of the red squares starts moving to the right. Each one in turn starts moving with the same velocity a</w:t>
      </w:r>
      <w:r w:rsidR="00A1328A">
        <w:t>t</w:t>
      </w:r>
      <w:r>
        <w:t xml:space="preserve"> regular intervals, timed so that the leftmost one starts to move when the black square contacts it.</w:t>
      </w:r>
      <w:r w:rsidR="001C30BE">
        <w:t xml:space="preserve"> </w:t>
      </w:r>
      <w:r w:rsidR="00001D63">
        <w:t>The red squares continue to move until they have exited the frame.</w:t>
      </w:r>
      <w:r w:rsidR="001C30BE">
        <w:t xml:space="preserve"> Thus, it is a standard launching stimulus, but with a visible context of other moving objects.</w:t>
      </w:r>
      <w:r w:rsidR="00001D63">
        <w:t xml:space="preserve"> </w:t>
      </w:r>
      <w:r w:rsidR="00A81A09">
        <w:t xml:space="preserve">Michotte (1963) reported that the launching effect did not occur with this stimulus, unless the point of contact between the black square and the leftmost red square was fixated. </w:t>
      </w:r>
    </w:p>
    <w:p w14:paraId="601E27A5" w14:textId="32371473" w:rsidR="005C4150" w:rsidRDefault="005C4150" w:rsidP="0070394B">
      <w:pPr>
        <w:spacing w:line="480" w:lineRule="auto"/>
        <w:ind w:right="-628"/>
      </w:pPr>
      <w:r>
        <w:rPr>
          <w:noProof/>
        </w:rPr>
        <w:drawing>
          <wp:inline distT="0" distB="0" distL="0" distR="0" wp14:anchorId="06183CD9" wp14:editId="68463D90">
            <wp:extent cx="5316220" cy="2861945"/>
            <wp:effectExtent l="0" t="0" r="508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8"/>
                    <a:stretch>
                      <a:fillRect/>
                    </a:stretch>
                  </pic:blipFill>
                  <pic:spPr>
                    <a:xfrm>
                      <a:off x="0" y="0"/>
                      <a:ext cx="5316220" cy="2861945"/>
                    </a:xfrm>
                    <a:prstGeom prst="rect">
                      <a:avLst/>
                    </a:prstGeom>
                  </pic:spPr>
                </pic:pic>
              </a:graphicData>
            </a:graphic>
          </wp:inline>
        </w:drawing>
      </w:r>
    </w:p>
    <w:p w14:paraId="55F40155" w14:textId="31CE321A" w:rsidR="005C4150" w:rsidRDefault="005C4150" w:rsidP="0070394B">
      <w:pPr>
        <w:ind w:right="-628"/>
      </w:pPr>
      <w:r>
        <w:tab/>
        <w:t>Figure 2. Schematic representation of camouflage stimulus in Experiment 2, based on Michotte (1963, experiment 20). Figure 2(a) shows the first frame of the stimulus</w:t>
      </w:r>
      <w:r w:rsidR="00D256D2">
        <w:t>:</w:t>
      </w:r>
      <w:r>
        <w:t xml:space="preserve"> the black square starts to move and the rightmost red square also starts to move with the same velocity. Figure 2 (b) shows these object motions continuing. In Figure 2(c) the next red square has also </w:t>
      </w:r>
      <w:r>
        <w:lastRenderedPageBreak/>
        <w:t>started to move with the same velocity. Figure 2(d) shows the next red square moving in the same way. Figure 2(</w:t>
      </w:r>
      <w:r w:rsidR="00094FA8">
        <w:t>e</w:t>
      </w:r>
      <w:r>
        <w:t>) shows the frame in which the black square contacts the leftmost red square. At that point the fourth red square has also started to move, and the black square stops. Figure 2(</w:t>
      </w:r>
      <w:r w:rsidR="00094FA8">
        <w:t>f</w:t>
      </w:r>
      <w:r>
        <w:t>) then shows the leftmost red square moving off as in the standard stimulus for the launching effect (Figure 1). Equal amounts of time elapse between successive onsets of motion in the red squares.</w:t>
      </w:r>
    </w:p>
    <w:p w14:paraId="2E3076E5" w14:textId="77777777" w:rsidR="005C4150" w:rsidRDefault="005C4150" w:rsidP="0070394B">
      <w:pPr>
        <w:spacing w:line="480" w:lineRule="auto"/>
        <w:ind w:right="-628"/>
      </w:pPr>
    </w:p>
    <w:p w14:paraId="4908B4F6" w14:textId="777DBFB5" w:rsidR="006229FF" w:rsidRDefault="006229FF" w:rsidP="0070394B">
      <w:pPr>
        <w:spacing w:line="480" w:lineRule="auto"/>
        <w:ind w:right="-628"/>
      </w:pPr>
      <w:r>
        <w:tab/>
        <w:t>In experiment 21, when the black square start</w:t>
      </w:r>
      <w:r w:rsidR="00FC3A59">
        <w:t>ed</w:t>
      </w:r>
      <w:r>
        <w:t xml:space="preserve"> moving, the red square move</w:t>
      </w:r>
      <w:r w:rsidR="00FC3A59">
        <w:t>d</w:t>
      </w:r>
      <w:r>
        <w:t xml:space="preserve"> to the right then back to its starting position and repeat</w:t>
      </w:r>
      <w:r w:rsidR="00FC3A59">
        <w:t>ed</w:t>
      </w:r>
      <w:r>
        <w:t xml:space="preserve"> this, with the motion timed so that it reache</w:t>
      </w:r>
      <w:r w:rsidR="00FC3A59">
        <w:t>d</w:t>
      </w:r>
      <w:r>
        <w:t xml:space="preserve"> its starting position just as the black square arrive</w:t>
      </w:r>
      <w:r w:rsidR="001C30BE">
        <w:t xml:space="preserve">d </w:t>
      </w:r>
      <w:r>
        <w:t>there.</w:t>
      </w:r>
      <w:r w:rsidR="00AE5135">
        <w:t xml:space="preserve"> </w:t>
      </w:r>
      <w:r w:rsidR="00001D63">
        <w:t xml:space="preserve">Apart from that the stimulus </w:t>
      </w:r>
      <w:r w:rsidR="00FC3A59">
        <w:t>wa</w:t>
      </w:r>
      <w:r w:rsidR="00001D63">
        <w:t xml:space="preserve">s a standard launching stimulus. </w:t>
      </w:r>
      <w:r w:rsidR="00AE5135">
        <w:t>Michotte reported that the launching effect d</w:t>
      </w:r>
      <w:r w:rsidR="00FC3A59">
        <w:t>id</w:t>
      </w:r>
      <w:r w:rsidR="00AE5135">
        <w:t xml:space="preserve"> not occur "when observers look at the situation as a whole" (1963, p. 74) but that it d</w:t>
      </w:r>
      <w:r w:rsidR="008C1CB5">
        <w:t>id</w:t>
      </w:r>
      <w:r w:rsidR="00AE5135">
        <w:t xml:space="preserve"> occur when the contact point </w:t>
      </w:r>
      <w:r w:rsidR="008C1CB5">
        <w:t>wa</w:t>
      </w:r>
      <w:r w:rsidR="00AE5135">
        <w:t>s fixated.</w:t>
      </w:r>
    </w:p>
    <w:p w14:paraId="69A8A148" w14:textId="0512E2BB" w:rsidR="00AE5135" w:rsidRDefault="00AE5135" w:rsidP="0070394B">
      <w:pPr>
        <w:spacing w:line="480" w:lineRule="auto"/>
        <w:ind w:right="-628"/>
      </w:pPr>
      <w:r>
        <w:tab/>
        <w:t xml:space="preserve">In experiment 24 a third object </w:t>
      </w:r>
      <w:r w:rsidR="001C30BE">
        <w:t>wa</w:t>
      </w:r>
      <w:r>
        <w:t>s added. In the present experiment this object is coloured blue to distinguish it from the other two objects. This object start</w:t>
      </w:r>
      <w:r w:rsidR="00FC3A59">
        <w:t>ed</w:t>
      </w:r>
      <w:r>
        <w:t xml:space="preserve"> to the right of the red square and move</w:t>
      </w:r>
      <w:r w:rsidR="00FC3A59">
        <w:t>d</w:t>
      </w:r>
      <w:r>
        <w:t xml:space="preserve"> toward it, timed so that contact with the red square coincide</w:t>
      </w:r>
      <w:r w:rsidR="00FC3A59">
        <w:t>d</w:t>
      </w:r>
      <w:r>
        <w:t xml:space="preserve"> with contact of the black square with the red square. The third object then continue</w:t>
      </w:r>
      <w:r w:rsidR="00FC3A59">
        <w:t>d</w:t>
      </w:r>
      <w:r>
        <w:t xml:space="preserve"> to move to the left.</w:t>
      </w:r>
      <w:r w:rsidR="008F4C2A">
        <w:t xml:space="preserve"> </w:t>
      </w:r>
      <w:r w:rsidR="00D256D2">
        <w:t xml:space="preserve">The motion sequence is schematically depicted in </w:t>
      </w:r>
      <w:r>
        <w:t xml:space="preserve">Figure </w:t>
      </w:r>
      <w:r w:rsidR="008F4C2A">
        <w:t>3</w:t>
      </w:r>
      <w:r w:rsidR="00D256D2">
        <w:t>.</w:t>
      </w:r>
    </w:p>
    <w:p w14:paraId="37BC9620" w14:textId="177E19E0" w:rsidR="00A23F6E" w:rsidRDefault="00A23F6E" w:rsidP="0070394B">
      <w:pPr>
        <w:spacing w:line="480" w:lineRule="auto"/>
        <w:ind w:right="-628"/>
      </w:pPr>
      <w:r>
        <w:rPr>
          <w:noProof/>
        </w:rPr>
        <w:drawing>
          <wp:inline distT="0" distB="0" distL="0" distR="0" wp14:anchorId="5BB366E3" wp14:editId="44415D31">
            <wp:extent cx="5316220" cy="2625725"/>
            <wp:effectExtent l="0" t="0" r="5080" b="3175"/>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9"/>
                    <a:stretch>
                      <a:fillRect/>
                    </a:stretch>
                  </pic:blipFill>
                  <pic:spPr>
                    <a:xfrm>
                      <a:off x="0" y="0"/>
                      <a:ext cx="5316220" cy="2625725"/>
                    </a:xfrm>
                    <a:prstGeom prst="rect">
                      <a:avLst/>
                    </a:prstGeom>
                  </pic:spPr>
                </pic:pic>
              </a:graphicData>
            </a:graphic>
          </wp:inline>
        </w:drawing>
      </w:r>
    </w:p>
    <w:p w14:paraId="73D3008F" w14:textId="77777777" w:rsidR="00A23F6E" w:rsidRDefault="00A23F6E" w:rsidP="0070394B">
      <w:pPr>
        <w:spacing w:line="480" w:lineRule="auto"/>
        <w:ind w:right="-628"/>
      </w:pPr>
    </w:p>
    <w:p w14:paraId="2CD61616" w14:textId="3623E5EA" w:rsidR="00A23F6E" w:rsidRDefault="00A23F6E" w:rsidP="0070394B">
      <w:pPr>
        <w:ind w:right="-628"/>
      </w:pPr>
      <w:r>
        <w:tab/>
        <w:t xml:space="preserve">Figure 3. Schematic representation of camouflage stimulus in Experiment 2, based on Michotte (1963, experiment 24). Figure 3(a) shows the first frame of the stimulus with motion directions indicated for the black square and the blue square. Figure 3(b) shows the frame in </w:t>
      </w:r>
      <w:r>
        <w:lastRenderedPageBreak/>
        <w:t>which the black square and the blue square contact the red square. At that point the black square stops and the red square moves off as in the standard stimulus for the launching effect. The blue square continues to move to the left, passing behind the black and red squares</w:t>
      </w:r>
      <w:ins w:id="1332" w:author="Peter White" w:date="2023-07-20T16:35:00Z">
        <w:r w:rsidR="0063214D">
          <w:t xml:space="preserve"> so that the black and red squares were not occluded</w:t>
        </w:r>
      </w:ins>
      <w:r>
        <w:t>. Figure 3(c</w:t>
      </w:r>
      <w:r w:rsidR="00094FA8">
        <w:t>)</w:t>
      </w:r>
      <w:r>
        <w:t xml:space="preserve"> shows the continuing motion of the red and blue squares.</w:t>
      </w:r>
    </w:p>
    <w:p w14:paraId="494BEEA8" w14:textId="77777777" w:rsidR="00A23F6E" w:rsidRDefault="00A23F6E" w:rsidP="0070394B">
      <w:pPr>
        <w:spacing w:line="480" w:lineRule="auto"/>
        <w:ind w:right="-628"/>
      </w:pPr>
    </w:p>
    <w:p w14:paraId="0778F2B7" w14:textId="00C9659D" w:rsidR="0000199A" w:rsidRDefault="0000199A" w:rsidP="0070394B">
      <w:pPr>
        <w:spacing w:line="480" w:lineRule="auto"/>
        <w:ind w:right="-628"/>
      </w:pPr>
      <w:r>
        <w:tab/>
        <w:t>Experiment 25 was similar to the typical stimulus for launching except that, on contacting the red square, the black square returned to its starting point</w:t>
      </w:r>
      <w:r w:rsidR="007A3B93">
        <w:t xml:space="preserve"> at the same speed</w:t>
      </w:r>
      <w:r>
        <w:t>. Michotte reported that the launching effect did not occur.</w:t>
      </w:r>
    </w:p>
    <w:p w14:paraId="2DFA6F1E" w14:textId="5AA7BA97" w:rsidR="0000199A" w:rsidRDefault="0000199A" w:rsidP="0070394B">
      <w:pPr>
        <w:spacing w:line="480" w:lineRule="auto"/>
        <w:ind w:right="-628"/>
      </w:pPr>
      <w:r>
        <w:tab/>
        <w:t xml:space="preserve">In experiment 26, the red square </w:t>
      </w:r>
      <w:r w:rsidR="00A1328A">
        <w:t>wa</w:t>
      </w:r>
      <w:r>
        <w:t xml:space="preserve">s initially located further to the right </w:t>
      </w:r>
      <w:r w:rsidR="00D256D2">
        <w:t>than usual</w:t>
      </w:r>
      <w:r>
        <w:t>. Both objects start</w:t>
      </w:r>
      <w:r w:rsidR="00A15E17">
        <w:t>ed</w:t>
      </w:r>
      <w:r>
        <w:t xml:space="preserve"> moving towards each other simultaneously. When they c</w:t>
      </w:r>
      <w:r w:rsidR="00A15E17">
        <w:t>a</w:t>
      </w:r>
      <w:r>
        <w:t>me into contact, the black square stop</w:t>
      </w:r>
      <w:r w:rsidR="00A15E17">
        <w:t>ped</w:t>
      </w:r>
      <w:r>
        <w:t xml:space="preserve"> and the red square move</w:t>
      </w:r>
      <w:r w:rsidR="00A15E17">
        <w:t>d</w:t>
      </w:r>
      <w:r>
        <w:t xml:space="preserve"> to the right as in the typical launching stimulus. Michotte reported a strong launching effect with this stimulus.</w:t>
      </w:r>
    </w:p>
    <w:p w14:paraId="784C69FD" w14:textId="16AE279A" w:rsidR="0000199A" w:rsidRDefault="0000199A" w:rsidP="0070394B">
      <w:pPr>
        <w:spacing w:line="480" w:lineRule="auto"/>
        <w:ind w:right="-628"/>
      </w:pPr>
      <w:r>
        <w:tab/>
        <w:t>These experiments are potentially important to any theoretical account of perceptual impressions of causality because the typical stimulus for launching is there</w:t>
      </w:r>
      <w:r w:rsidR="001C30BE">
        <w:t xml:space="preserve"> in all of them</w:t>
      </w:r>
      <w:r>
        <w:t>, but</w:t>
      </w:r>
      <w:r w:rsidR="00A1328A">
        <w:t xml:space="preserve"> (with the exception of experiment 26)</w:t>
      </w:r>
      <w:r>
        <w:t xml:space="preserve"> </w:t>
      </w:r>
      <w:r w:rsidR="00A1328A">
        <w:t>the launching effect</w:t>
      </w:r>
      <w:r>
        <w:t xml:space="preserve"> does not occur</w:t>
      </w:r>
      <w:r w:rsidR="00A1328A">
        <w:t>. It is important to understand why the launching effect is eliminated by the presence and movement of other objects</w:t>
      </w:r>
      <w:r w:rsidR="002E6F37">
        <w:t>, if the replication confirms that result</w:t>
      </w:r>
      <w:r>
        <w:t>.</w:t>
      </w:r>
      <w:r w:rsidR="00A1328A">
        <w:t xml:space="preserve"> </w:t>
      </w:r>
      <w:r w:rsidR="001C30BE">
        <w:t>Experiment 2</w:t>
      </w:r>
      <w:r w:rsidR="00A1328A">
        <w:t xml:space="preserve"> is just a replication of Michotte's experiments, but there would seem to be many possible variations that might shed much light on what is perceived.</w:t>
      </w:r>
    </w:p>
    <w:p w14:paraId="0FAAECB3" w14:textId="7455FFDF" w:rsidR="000C6FF5" w:rsidRDefault="000C6FF5" w:rsidP="0070394B">
      <w:pPr>
        <w:spacing w:line="480" w:lineRule="auto"/>
        <w:ind w:right="-628"/>
      </w:pPr>
      <w:r>
        <w:tab/>
      </w:r>
      <w:r w:rsidRPr="000C6FF5">
        <w:rPr>
          <w:u w:val="single"/>
        </w:rPr>
        <w:t>H2</w:t>
      </w:r>
      <w:r>
        <w:t>. Camouflage manipulations, with the exception of the stimulus based on experiment 26, will reduce or eliminate the launching effect. This will be qualified by effects of fixation similar to those reported by Michotte (1963).</w:t>
      </w:r>
    </w:p>
    <w:p w14:paraId="3BD4B90C" w14:textId="6ACBDEA5" w:rsidR="0000199A" w:rsidRDefault="0000199A" w:rsidP="0070394B">
      <w:pPr>
        <w:spacing w:line="480" w:lineRule="auto"/>
        <w:ind w:right="-628"/>
      </w:pPr>
    </w:p>
    <w:p w14:paraId="2A293F40" w14:textId="5B9EF233" w:rsidR="0000199A" w:rsidRDefault="0000199A" w:rsidP="0070394B">
      <w:pPr>
        <w:spacing w:line="480" w:lineRule="auto"/>
        <w:ind w:right="-628"/>
        <w:jc w:val="center"/>
      </w:pPr>
      <w:r>
        <w:rPr>
          <w:u w:val="single"/>
        </w:rPr>
        <w:t>Method</w:t>
      </w:r>
    </w:p>
    <w:p w14:paraId="7BBE6272" w14:textId="51D39A09" w:rsidR="0000199A" w:rsidRDefault="0000199A" w:rsidP="0070394B">
      <w:pPr>
        <w:spacing w:line="480" w:lineRule="auto"/>
        <w:ind w:right="-628"/>
      </w:pPr>
    </w:p>
    <w:p w14:paraId="360B6E3B" w14:textId="7174AA1F" w:rsidR="00A81A09" w:rsidRDefault="0000199A" w:rsidP="0070394B">
      <w:pPr>
        <w:spacing w:line="480" w:lineRule="auto"/>
        <w:ind w:right="-628"/>
      </w:pPr>
      <w:r>
        <w:tab/>
        <w:t xml:space="preserve">Stimuli </w:t>
      </w:r>
      <w:r w:rsidR="005A2A57">
        <w:t>matching the descriptions of</w:t>
      </w:r>
      <w:r>
        <w:t xml:space="preserve"> those used by Michotte</w:t>
      </w:r>
      <w:r w:rsidR="005A2A57">
        <w:t xml:space="preserve"> and summarised above</w:t>
      </w:r>
      <w:r>
        <w:t xml:space="preserve"> were constructed. In experiments 20 and 21 Michotte (1963) commented that the launching </w:t>
      </w:r>
      <w:r>
        <w:lastRenderedPageBreak/>
        <w:t xml:space="preserve">effect did occur if the point of contact between the black square and the red square was fixated. For this reason, </w:t>
      </w:r>
      <w:r w:rsidR="004C785F">
        <w:t xml:space="preserve">for all of the stimuli </w:t>
      </w:r>
      <w:r>
        <w:t>a fixation point</w:t>
      </w:r>
      <w:r w:rsidR="00482617">
        <w:t>, a small black cross,</w:t>
      </w:r>
      <w:r>
        <w:t xml:space="preserve"> </w:t>
      </w:r>
      <w:r w:rsidR="00555A32">
        <w:t>is</w:t>
      </w:r>
      <w:r>
        <w:t xml:space="preserve"> located </w:t>
      </w:r>
      <w:r w:rsidR="004C785F">
        <w:t>adjacent to</w:t>
      </w:r>
      <w:r w:rsidR="00A81A09">
        <w:t xml:space="preserve"> the point of contact and </w:t>
      </w:r>
      <w:r>
        <w:t>presence v. absence of the fixation point will be manipulated</w:t>
      </w:r>
      <w:r w:rsidR="00A81A09">
        <w:t xml:space="preserve"> between-subjects with 25 participants in each condition.</w:t>
      </w:r>
      <w:ins w:id="1333" w:author="Peter White" w:date="2023-07-18T11:21:00Z">
        <w:r w:rsidR="00AC377A">
          <w:t xml:space="preserve"> Michotte (1963) did not offer an</w:t>
        </w:r>
      </w:ins>
      <w:ins w:id="1334" w:author="Peter White" w:date="2023-07-18T11:22:00Z">
        <w:r w:rsidR="00AC377A">
          <w:t xml:space="preserve">y explanation for the effect of fixation. Fixation can be regarded as a manipulation of the focus of attention. Things at the focus of attention tend to be processed more deeply, whereas things outside the focus of attention </w:t>
        </w:r>
      </w:ins>
      <w:ins w:id="1335" w:author="Peter White" w:date="2023-07-18T11:23:00Z">
        <w:r w:rsidR="00AC377A">
          <w:t>are processed little or not at all. Therefore, if participants fixate the point of contact, the camouflage components of the stimulus are likely to be neglected in processing, resulting in reduced</w:t>
        </w:r>
      </w:ins>
      <w:ins w:id="1336" w:author="Peter White" w:date="2023-07-18T11:24:00Z">
        <w:r w:rsidR="00AC377A">
          <w:t xml:space="preserve"> camouflage effects. The fixation point manipulation tests this reasoning.</w:t>
        </w:r>
      </w:ins>
    </w:p>
    <w:p w14:paraId="5D59B4AA" w14:textId="52C6114D" w:rsidR="00ED00C0" w:rsidRDefault="00ED00C0" w:rsidP="0070394B">
      <w:pPr>
        <w:spacing w:line="480" w:lineRule="auto"/>
        <w:ind w:right="-628"/>
      </w:pPr>
      <w:r>
        <w:tab/>
        <w:t>It is not easy to prepare instructions for participants</w:t>
      </w:r>
      <w:r w:rsidR="005A0691">
        <w:t xml:space="preserve"> in the no-fixation condition</w:t>
      </w:r>
      <w:r>
        <w:t xml:space="preserve"> that do not carry an implicit demand for them to fixate on the contact point: they are, after all, reporting on their perception of what happens at contact. The instructions </w:t>
      </w:r>
      <w:r w:rsidR="005A0691">
        <w:t xml:space="preserve">for the condition without the fixation point </w:t>
      </w:r>
      <w:r>
        <w:t>therefore draw on the language used by Michotte</w:t>
      </w:r>
      <w:r w:rsidR="004C785F">
        <w:t>, as quoted above</w:t>
      </w:r>
      <w:r w:rsidR="005A0691">
        <w:t xml:space="preserve">: </w:t>
      </w:r>
      <w:r>
        <w:t xml:space="preserve">"In this experiment you will see a series of short movies, about one or two seconds in duration, in which two or more moving objects </w:t>
      </w:r>
      <w:r w:rsidR="00736A2E">
        <w:t>will</w:t>
      </w:r>
      <w:r>
        <w:t xml:space="preserve"> appear. </w:t>
      </w:r>
      <w:r w:rsidR="00736A2E">
        <w:t xml:space="preserve">We are interested in what you see, the visual impression you have of the movies, not any thoughts you might have about what you are seeing. </w:t>
      </w:r>
      <w:r>
        <w:t>You should look at the movie and the objects in it as a whole. At some point during the movie a black square will contact a red square and the red square will move away. For each movie you will be asked to rate the extent to which you agree or disagree with each of two statements as descriptions of what you saw. The two statements are as follows:</w:t>
      </w:r>
    </w:p>
    <w:p w14:paraId="5574B4E6" w14:textId="4B3EA99C" w:rsidR="00ED00C0" w:rsidRDefault="00ED00C0" w:rsidP="0070394B">
      <w:pPr>
        <w:spacing w:line="480" w:lineRule="auto"/>
        <w:ind w:right="-628"/>
      </w:pPr>
      <w:r>
        <w:tab/>
        <w:t>The black square made the red square move by bumping into it.</w:t>
      </w:r>
    </w:p>
    <w:p w14:paraId="1044C4F1" w14:textId="0F12528A" w:rsidR="00ED00C0" w:rsidRDefault="00ED00C0" w:rsidP="0070394B">
      <w:pPr>
        <w:spacing w:line="480" w:lineRule="auto"/>
        <w:ind w:right="-628"/>
      </w:pPr>
      <w:r>
        <w:tab/>
        <w:t>The red square moved when the black square reached it, but it moved independently and its motion was not caused by the black square."</w:t>
      </w:r>
    </w:p>
    <w:p w14:paraId="2B854538" w14:textId="5C7DFE1E" w:rsidR="00ED00C0" w:rsidRDefault="00ED00C0" w:rsidP="0070394B">
      <w:pPr>
        <w:spacing w:line="480" w:lineRule="auto"/>
        <w:ind w:right="-628"/>
      </w:pPr>
      <w:r>
        <w:tab/>
        <w:t xml:space="preserve">Instructions for rating agreement or disagreement </w:t>
      </w:r>
      <w:r w:rsidR="00555A32">
        <w:t>a</w:t>
      </w:r>
      <w:r w:rsidR="00524DFB">
        <w:t>r</w:t>
      </w:r>
      <w:r>
        <w:t>e as in Experiment 1.</w:t>
      </w:r>
    </w:p>
    <w:p w14:paraId="7DBB5DBB" w14:textId="280B6211" w:rsidR="00ED00C0" w:rsidRDefault="00ED00C0" w:rsidP="0070394B">
      <w:pPr>
        <w:spacing w:line="480" w:lineRule="auto"/>
        <w:ind w:right="-628"/>
      </w:pPr>
      <w:r>
        <w:lastRenderedPageBreak/>
        <w:tab/>
        <w:t xml:space="preserve">Instructions for the fixation group are similar except that the sentence "You should look at the movie and the objects in it as a whole" was replaced by the following: "You will see a small black cross on the screen. You should </w:t>
      </w:r>
      <w:r w:rsidR="005A2A57">
        <w:t>look</w:t>
      </w:r>
      <w:r>
        <w:t xml:space="preserve"> at this cross throughout the duration of the movie and not look anywhere else".</w:t>
      </w:r>
      <w:r w:rsidR="00870D24">
        <w:t xml:space="preserve"> These two sentences </w:t>
      </w:r>
      <w:r w:rsidR="00555A32">
        <w:t>a</w:t>
      </w:r>
      <w:r w:rsidR="00870D24">
        <w:t>re underlined to make them salient to the participant</w:t>
      </w:r>
      <w:r w:rsidR="00C86409">
        <w:t>. The experimenter will verbally remind participants of this before each movie.</w:t>
      </w:r>
    </w:p>
    <w:p w14:paraId="40E25A18" w14:textId="6F44E874" w:rsidR="00C44ABC" w:rsidRDefault="00C44ABC" w:rsidP="0070394B">
      <w:pPr>
        <w:spacing w:line="480" w:lineRule="auto"/>
        <w:ind w:right="-628"/>
      </w:pPr>
      <w:r>
        <w:tab/>
        <w:t>Data for each stimulus will be subject to two analyses. Each will be compared with data from a standard launching stimulus (this will be the 12.4 mm x 12.4 mm size condition from Experiment 3) to assess whether the launching effect is significantly reduced by the camouflage mani</w:t>
      </w:r>
      <w:r w:rsidR="00EA2FAA">
        <w:t>p</w:t>
      </w:r>
      <w:r>
        <w:t>ulation. And presence v. absence of fixation point for each stimulus will be analysed.</w:t>
      </w:r>
    </w:p>
    <w:p w14:paraId="0506F334" w14:textId="76ACC091" w:rsidR="003757E5" w:rsidRDefault="003757E5" w:rsidP="0070394B">
      <w:pPr>
        <w:spacing w:line="480" w:lineRule="auto"/>
        <w:ind w:right="-628"/>
      </w:pPr>
    </w:p>
    <w:p w14:paraId="5C648119" w14:textId="0310FFA1" w:rsidR="003757E5" w:rsidRDefault="003757E5" w:rsidP="0070394B">
      <w:pPr>
        <w:spacing w:line="480" w:lineRule="auto"/>
        <w:ind w:right="-628"/>
        <w:jc w:val="center"/>
      </w:pPr>
      <w:r>
        <w:t>Experiment 3</w:t>
      </w:r>
      <w:r w:rsidR="0027520E">
        <w:t>: object size</w:t>
      </w:r>
    </w:p>
    <w:p w14:paraId="6CE53FAE" w14:textId="31C8E029" w:rsidR="003757E5" w:rsidRDefault="003757E5" w:rsidP="0070394B">
      <w:pPr>
        <w:spacing w:line="480" w:lineRule="auto"/>
        <w:ind w:right="-628"/>
      </w:pPr>
    </w:p>
    <w:p w14:paraId="39CD6C19" w14:textId="165B221B" w:rsidR="00475471" w:rsidRDefault="003757E5" w:rsidP="0070394B">
      <w:pPr>
        <w:spacing w:line="480" w:lineRule="auto"/>
        <w:ind w:right="-628"/>
      </w:pPr>
      <w:r>
        <w:tab/>
        <w:t>On p</w:t>
      </w:r>
      <w:r w:rsidR="005A2A57">
        <w:t>p</w:t>
      </w:r>
      <w:r>
        <w:t>. 82 - 83 Michotte (1963) discussed variations in object features and reported</w:t>
      </w:r>
      <w:r w:rsidR="005A2A57">
        <w:t xml:space="preserve"> that variation in</w:t>
      </w:r>
      <w:r>
        <w:t xml:space="preserve"> colour, size, and shape</w:t>
      </w:r>
      <w:r w:rsidR="005A2A57">
        <w:t xml:space="preserve"> did not affect the occurrence of the launching effect</w:t>
      </w:r>
      <w:r>
        <w:t>. In relation to object size he did not number any experiments but reported that "various" experiments were run</w:t>
      </w:r>
      <w:r w:rsidR="00566B9D">
        <w:t xml:space="preserve"> using the projection method</w:t>
      </w:r>
      <w:r>
        <w:t xml:space="preserve"> in which the objects were circles ranging from 2 to 28 cm in diameter. He commented, "In the normal conditions for these experiments - in particular when the point of impact is fixated throughout - the Launching Effect is produced consistently. Sometimes, admittedly, there are differences of degree in this impression, and there are also individual variations between subjects" (p. 82). But, he concluded, "no difference in size, within the limits used... is found to be absolutely incompatible with the Launching Effect" (p. 82). This rather inexact account leaves open the possibility that the launching effect might vary depending on object size, so Experiment 3 was </w:t>
      </w:r>
      <w:r>
        <w:lastRenderedPageBreak/>
        <w:t>designed to test this.</w:t>
      </w:r>
      <w:r w:rsidR="00F676AD">
        <w:t xml:space="preserve"> The reference to a fixation point also suggests that fixation might make a difference to the perceptual impression so the experiment was designed to test th</w:t>
      </w:r>
      <w:r w:rsidR="00582777">
        <w:t>at</w:t>
      </w:r>
      <w:r w:rsidR="00F676AD">
        <w:t xml:space="preserve"> as well.</w:t>
      </w:r>
    </w:p>
    <w:p w14:paraId="6E17742A" w14:textId="77777777" w:rsidR="003A6BD2" w:rsidRDefault="003A6BD2" w:rsidP="003A6BD2">
      <w:pPr>
        <w:spacing w:line="480" w:lineRule="auto"/>
        <w:ind w:right="-628"/>
      </w:pPr>
      <w:r>
        <w:tab/>
        <w:t>This experiment is not an exact replication because Michotte did not report sufficient details of stimuli and method to make that possible. To maximise the likelihood of finding an effect if there is one there to be found, a wide range of object sizes was used.</w:t>
      </w:r>
    </w:p>
    <w:p w14:paraId="08B0388D" w14:textId="19944203" w:rsidR="008A2525" w:rsidRPr="008A2525" w:rsidRDefault="008A2525" w:rsidP="0070394B">
      <w:pPr>
        <w:spacing w:line="480" w:lineRule="auto"/>
        <w:ind w:right="-628"/>
      </w:pPr>
      <w:r>
        <w:tab/>
      </w:r>
      <w:r>
        <w:rPr>
          <w:u w:val="single"/>
        </w:rPr>
        <w:t>H3</w:t>
      </w:r>
      <w:r>
        <w:t>. The launching effect will not be affected by manipulations of object size.</w:t>
      </w:r>
    </w:p>
    <w:p w14:paraId="0617F00C" w14:textId="77777777" w:rsidR="00475471" w:rsidRDefault="00475471" w:rsidP="0070394B">
      <w:pPr>
        <w:spacing w:line="480" w:lineRule="auto"/>
        <w:ind w:right="-628"/>
      </w:pPr>
    </w:p>
    <w:p w14:paraId="1C65E97C" w14:textId="493652E5" w:rsidR="00475471" w:rsidRPr="00475471" w:rsidRDefault="00475471" w:rsidP="0070394B">
      <w:pPr>
        <w:spacing w:line="480" w:lineRule="auto"/>
        <w:ind w:right="-628"/>
        <w:jc w:val="center"/>
        <w:rPr>
          <w:u w:val="single"/>
        </w:rPr>
      </w:pPr>
      <w:r>
        <w:rPr>
          <w:u w:val="single"/>
        </w:rPr>
        <w:t>Method</w:t>
      </w:r>
    </w:p>
    <w:p w14:paraId="7BA12F0E" w14:textId="77777777" w:rsidR="00475471" w:rsidRDefault="00475471" w:rsidP="0070394B">
      <w:pPr>
        <w:spacing w:line="480" w:lineRule="auto"/>
        <w:ind w:right="-628"/>
      </w:pPr>
    </w:p>
    <w:p w14:paraId="69B0932F" w14:textId="0E939224" w:rsidR="00A81A09" w:rsidRDefault="00475471" w:rsidP="0070394B">
      <w:pPr>
        <w:spacing w:line="480" w:lineRule="auto"/>
        <w:ind w:right="-628"/>
      </w:pPr>
      <w:r>
        <w:tab/>
      </w:r>
      <w:r w:rsidR="003757E5">
        <w:t xml:space="preserve">Three sizes </w:t>
      </w:r>
      <w:r w:rsidR="006E71F1">
        <w:t>a</w:t>
      </w:r>
      <w:r w:rsidR="003757E5">
        <w:t xml:space="preserve">re used, squares of </w:t>
      </w:r>
      <w:r w:rsidR="001D0C8A">
        <w:t>2.4</w:t>
      </w:r>
      <w:r w:rsidR="009B6D50">
        <w:t>8</w:t>
      </w:r>
      <w:r>
        <w:t xml:space="preserve"> mm, </w:t>
      </w:r>
      <w:r w:rsidR="009B6D50">
        <w:t>12.4</w:t>
      </w:r>
      <w:r>
        <w:t xml:space="preserve"> mm, and </w:t>
      </w:r>
      <w:r w:rsidR="009B6D50">
        <w:t>93</w:t>
      </w:r>
      <w:r w:rsidR="00566B9D">
        <w:t xml:space="preserve"> mm, manipulated independently for each object</w:t>
      </w:r>
      <w:r w:rsidR="005A2A57">
        <w:t>.</w:t>
      </w:r>
      <w:r w:rsidR="00566B9D">
        <w:t xml:space="preserve"> As in Experiment 2, presence v. absence of a fixation point </w:t>
      </w:r>
      <w:r w:rsidR="006E71F1">
        <w:t>i</w:t>
      </w:r>
      <w:r w:rsidR="00566B9D">
        <w:t>s manipulated between</w:t>
      </w:r>
      <w:r w:rsidR="00766137">
        <w:t xml:space="preserve"> </w:t>
      </w:r>
      <w:r w:rsidR="00566B9D">
        <w:t>subjects with 25 participants in each condition.</w:t>
      </w:r>
      <w:r w:rsidR="005A2A57">
        <w:t xml:space="preserve"> The design, therefore, </w:t>
      </w:r>
      <w:r w:rsidR="006E71F1">
        <w:t>i</w:t>
      </w:r>
      <w:r w:rsidR="005A2A57">
        <w:t>s a 2 between (presence v. absence of fixation point) x 3 within (size of black square) x 3 within (size of red square) design.</w:t>
      </w:r>
    </w:p>
    <w:p w14:paraId="69ADE3A6" w14:textId="72F92D30" w:rsidR="00566B9D" w:rsidRDefault="00566B9D" w:rsidP="0070394B">
      <w:pPr>
        <w:spacing w:line="480" w:lineRule="auto"/>
        <w:ind w:right="-628"/>
      </w:pPr>
      <w:r>
        <w:tab/>
        <w:t xml:space="preserve">Instructions to participants in the </w:t>
      </w:r>
      <w:r w:rsidR="00582777">
        <w:t>no-</w:t>
      </w:r>
      <w:r>
        <w:t xml:space="preserve">fixation condition </w:t>
      </w:r>
      <w:r w:rsidR="00582777">
        <w:t>a</w:t>
      </w:r>
      <w:r>
        <w:t>re similar to those for Experiment 1</w:t>
      </w:r>
      <w:r w:rsidR="00A15E17">
        <w:t xml:space="preserve"> but with two differences. The statement that both rectangles were black was replaced with a statement describing the object</w:t>
      </w:r>
      <w:r w:rsidR="001C09C7">
        <w:t>s</w:t>
      </w:r>
      <w:r w:rsidR="00A15E17">
        <w:t xml:space="preserve"> as a black square and a red square</w:t>
      </w:r>
      <w:r w:rsidR="00870D24">
        <w:t xml:space="preserve"> and the black and red square terminology </w:t>
      </w:r>
      <w:r w:rsidR="00582777">
        <w:t>i</w:t>
      </w:r>
      <w:r w:rsidR="00870D24">
        <w:t>s used throughout the instructions</w:t>
      </w:r>
      <w:r w:rsidR="00A15E17">
        <w:t>.</w:t>
      </w:r>
      <w:r>
        <w:t xml:space="preserve"> </w:t>
      </w:r>
      <w:r w:rsidR="00280C17">
        <w:t>The two statements in Experiment 2</w:t>
      </w:r>
      <w:r>
        <w:t>, the launching and indep</w:t>
      </w:r>
      <w:r w:rsidR="006B6B4C">
        <w:t>e</w:t>
      </w:r>
      <w:r>
        <w:t>ndent motion statements</w:t>
      </w:r>
      <w:r w:rsidR="00280C17">
        <w:t xml:space="preserve">, </w:t>
      </w:r>
      <w:r w:rsidR="00582777">
        <w:t>a</w:t>
      </w:r>
      <w:r w:rsidR="00280C17">
        <w:t>re used</w:t>
      </w:r>
      <w:del w:id="1337" w:author="Peter White" w:date="2023-07-20T16:46:00Z">
        <w:r w:rsidR="00280C17" w:rsidDel="00284889">
          <w:delText xml:space="preserve"> here as well</w:delText>
        </w:r>
      </w:del>
      <w:r>
        <w:t xml:space="preserve">. Instructions to participants in the fixation condition </w:t>
      </w:r>
      <w:r w:rsidR="00582777">
        <w:t>a</w:t>
      </w:r>
      <w:r>
        <w:t>re simila</w:t>
      </w:r>
      <w:ins w:id="1338" w:author="Peter White" w:date="2023-07-20T16:47:00Z">
        <w:r w:rsidR="00284889">
          <w:t>r</w:t>
        </w:r>
      </w:ins>
      <w:del w:id="1339" w:author="Peter White" w:date="2023-07-20T16:47:00Z">
        <w:r w:rsidDel="00284889">
          <w:delText>r</w:delText>
        </w:r>
        <w:r w:rsidR="00515E37" w:rsidDel="00284889">
          <w:delText xml:space="preserve"> to that</w:delText>
        </w:r>
      </w:del>
      <w:r>
        <w:t xml:space="preserve"> except </w:t>
      </w:r>
      <w:r w:rsidR="00515E37">
        <w:t>that the instructions for fixation from Experiment 2 were added.</w:t>
      </w:r>
      <w:r w:rsidR="00BF31B7">
        <w:t xml:space="preserve"> As in Experiment 2, the experimenter </w:t>
      </w:r>
      <w:r w:rsidR="002100B3">
        <w:t xml:space="preserve">will </w:t>
      </w:r>
      <w:r w:rsidR="00BF31B7">
        <w:t>verbally remind participants of the need to fixate the cross.</w:t>
      </w:r>
    </w:p>
    <w:p w14:paraId="6B469C3D" w14:textId="0EE4B099" w:rsidR="006B6B4C" w:rsidRDefault="006B6B4C" w:rsidP="0070394B">
      <w:pPr>
        <w:spacing w:line="480" w:lineRule="auto"/>
        <w:ind w:right="-628"/>
      </w:pPr>
    </w:p>
    <w:p w14:paraId="7657885D" w14:textId="14DB5111" w:rsidR="006B6B4C" w:rsidRDefault="006B6B4C" w:rsidP="0070394B">
      <w:pPr>
        <w:spacing w:line="480" w:lineRule="auto"/>
        <w:ind w:right="-628"/>
        <w:jc w:val="center"/>
      </w:pPr>
      <w:r>
        <w:t>Experiment 4</w:t>
      </w:r>
      <w:r w:rsidR="0027520E">
        <w:t>: delay</w:t>
      </w:r>
    </w:p>
    <w:p w14:paraId="7C664E88" w14:textId="167F390C" w:rsidR="006B6B4C" w:rsidRDefault="006B6B4C" w:rsidP="0070394B">
      <w:pPr>
        <w:spacing w:line="480" w:lineRule="auto"/>
        <w:ind w:right="-628"/>
      </w:pPr>
    </w:p>
    <w:p w14:paraId="43CD42C6" w14:textId="705FD958" w:rsidR="006B6B4C" w:rsidRPr="00F63FC5" w:rsidRDefault="006B6B4C" w:rsidP="0070394B">
      <w:pPr>
        <w:spacing w:line="480" w:lineRule="auto"/>
        <w:ind w:right="-628"/>
        <w:rPr>
          <w:b/>
          <w:bCs/>
        </w:rPr>
      </w:pPr>
      <w:r>
        <w:lastRenderedPageBreak/>
        <w:tab/>
        <w:t xml:space="preserve">Experiment 4 is a replication of experiment 29, </w:t>
      </w:r>
      <w:r w:rsidR="00F02F4B">
        <w:t>in which delay was introduced between the black square contacting the red square and the red square starting to move</w:t>
      </w:r>
      <w:r>
        <w:t>. Michotte used 13 delays in increments of 14 ms from 14 ms to 182 ms. This cannot be exactly replicated with the present technology because the time span of a single frame is 16.7 ms, so 1</w:t>
      </w:r>
      <w:r w:rsidR="00582777">
        <w:t>3</w:t>
      </w:r>
      <w:r>
        <w:t xml:space="preserve"> delays in increments of 16.7 ms </w:t>
      </w:r>
      <w:r w:rsidR="006E71F1">
        <w:t>a</w:t>
      </w:r>
      <w:r>
        <w:t>re used, from 0 ms to 2</w:t>
      </w:r>
      <w:r w:rsidR="00582777">
        <w:t>00.0</w:t>
      </w:r>
      <w:r>
        <w:t xml:space="preserve"> ms.</w:t>
      </w:r>
    </w:p>
    <w:p w14:paraId="7172E732" w14:textId="393CB7EA" w:rsidR="001D5727" w:rsidRDefault="001D5727" w:rsidP="0070394B">
      <w:pPr>
        <w:spacing w:line="480" w:lineRule="auto"/>
        <w:ind w:right="-628"/>
      </w:pPr>
      <w:r>
        <w:tab/>
      </w:r>
      <w:r w:rsidR="008E20B3">
        <w:t>Michotte (1963) reported that</w:t>
      </w:r>
      <w:r w:rsidR="00870D2D">
        <w:t>,</w:t>
      </w:r>
      <w:r w:rsidR="008E20B3">
        <w:t xml:space="preserve"> even with a delay of 70 ms</w:t>
      </w:r>
      <w:r w:rsidR="00870D2D">
        <w:t>,</w:t>
      </w:r>
      <w:r w:rsidR="008E20B3">
        <w:t xml:space="preserve"> reporting of the launching effect was reduced and</w:t>
      </w:r>
      <w:r w:rsidR="00870D2D">
        <w:t>,</w:t>
      </w:r>
      <w:r w:rsidR="008E20B3">
        <w:t xml:space="preserve"> with a delay of 154 ms</w:t>
      </w:r>
      <w:r w:rsidR="00870D2D">
        <w:t>,</w:t>
      </w:r>
      <w:r w:rsidR="008E20B3">
        <w:t xml:space="preserve"> it was all but extinguished. He </w:t>
      </w:r>
      <w:r>
        <w:t xml:space="preserve">reported that, at intermediate delays, the launching effect occurred but with some time lag: "Object B [the red square] 'sticks' to object A [the black square]; its departure takes place only after some delay" (p. 92). </w:t>
      </w:r>
      <w:r w:rsidR="009E39A0">
        <w:t>This "delayed launching" impression was the predominant response with delays around 98 ms</w:t>
      </w:r>
      <w:r w:rsidR="00524DFB">
        <w:t xml:space="preserve">. After that it declined and </w:t>
      </w:r>
      <w:r w:rsidR="00DB667C">
        <w:t xml:space="preserve">perception of </w:t>
      </w:r>
      <w:r w:rsidR="00524DFB">
        <w:t>independent motion</w:t>
      </w:r>
      <w:r w:rsidR="00DB667C">
        <w:t xml:space="preserve"> increased</w:t>
      </w:r>
      <w:r w:rsidR="009E39A0">
        <w:t xml:space="preserve">. </w:t>
      </w:r>
      <w:r>
        <w:t>Replication therefore requires inclusion of a statement based on Michotte's description of this delayed launching impression.</w:t>
      </w:r>
    </w:p>
    <w:p w14:paraId="6D8FAF7C" w14:textId="28706D2A" w:rsidR="007D4546" w:rsidRDefault="001D0C8A" w:rsidP="0070394B">
      <w:pPr>
        <w:spacing w:line="480" w:lineRule="auto"/>
        <w:ind w:right="-628"/>
      </w:pPr>
      <w:r>
        <w:tab/>
      </w:r>
      <w:r w:rsidR="00F550A7">
        <w:t xml:space="preserve">Several subsequent studies have manipulated delay. </w:t>
      </w:r>
      <w:r w:rsidR="000B50D0">
        <w:t xml:space="preserve">Three studies presenting incremental delays similar to those used by Michotte (1963) found similar rapid declines in reported perceptual causality as delay increased beyond 50 ms to about 200 ms (Deodato &amp; Melcher, 2022; </w:t>
      </w:r>
      <w:r w:rsidR="0093331A">
        <w:t>Sanborn et al.</w:t>
      </w:r>
      <w:r w:rsidR="000B50D0">
        <w:t>, 2013; Woods et al., 2012)</w:t>
      </w:r>
      <w:r w:rsidR="0093331A">
        <w:t xml:space="preserve"> </w:t>
      </w:r>
      <w:r w:rsidR="008430A4">
        <w:t xml:space="preserve">. </w:t>
      </w:r>
      <w:r>
        <w:t>Results of other studies suggest that sensitivity to delay might not be as acute as Michotte (1963) reported.</w:t>
      </w:r>
      <w:r w:rsidR="00DB667C">
        <w:t xml:space="preserve"> Meding, Bruijns, Schölkopf, Berens, &amp; Wichmann (2020) had a delay manipulation with several delays from 0 ms to 400 ms and found a decline in ratings as delay increased, but even with zero delay the mean rating was not much above the mid-point of their scale. Guski and Troje (2003) found a steeper decline from a higher mean at zero delay.</w:t>
      </w:r>
      <w:r>
        <w:t xml:space="preserve"> Schlottmann et al. (2006) presented a launching stimulus with a delay of 1250 ms and found that 8% of 72 participants gave spontaneous descriptions suggestive of physical causality. However, considering only those who saw the delay stimulus before any of the others, 50% (6/12) gave physical causality responses. Bechlivanidis et al. (2019) used</w:t>
      </w:r>
      <w:r w:rsidR="00F550A7">
        <w:t xml:space="preserve"> </w:t>
      </w:r>
      <w:r>
        <w:t>a stimulus with 250 ms delay</w:t>
      </w:r>
      <w:r w:rsidR="00F038B4">
        <w:t xml:space="preserve">. If the </w:t>
      </w:r>
      <w:r w:rsidR="00F550A7">
        <w:t xml:space="preserve">delay stimulus </w:t>
      </w:r>
      <w:r w:rsidR="00F550A7">
        <w:lastRenderedPageBreak/>
        <w:t>was the first one</w:t>
      </w:r>
      <w:r w:rsidR="00F038B4">
        <w:t xml:space="preserve"> presented, mean ratings were above 60</w:t>
      </w:r>
      <w:r w:rsidR="00F550A7">
        <w:t xml:space="preserve"> on a 101-point scale</w:t>
      </w:r>
      <w:r w:rsidR="00F038B4">
        <w:t xml:space="preserve">. If the delay stimulus was </w:t>
      </w:r>
      <w:r w:rsidR="00F550A7">
        <w:t xml:space="preserve">then </w:t>
      </w:r>
      <w:r w:rsidR="00F038B4">
        <w:t>presented again after a typical launching stimulus with zero delay, mean ratings were significantly lower, and below the scale mid-point. This change in ratings suggests that at least some participants, were, initially, reporting a post-perceptual judgment rather than a perceptual impression: a perceptual impression would not change</w:t>
      </w:r>
      <w:r w:rsidR="00582777">
        <w:t xml:space="preserve"> significantly</w:t>
      </w:r>
      <w:r w:rsidR="00F038B4">
        <w:t xml:space="preserve"> after only three stimulus presentations. The likelihood of post-perceptual judgment being involved was increased by the wording of the question for the rating task, which was that used by Schlottmann et al. (2006), except for a change in the colour of the second object: "Do you have the impression that red somehow made blue move?" (Bechlivanidis et al., 2019, p. 789).</w:t>
      </w:r>
      <w:r w:rsidR="009D66F1">
        <w:t xml:space="preserve"> </w:t>
      </w:r>
      <w:r w:rsidR="00B954FE">
        <w:t>The word "somehow" invites speculation which is perhaps undesirable in a study of perception</w:t>
      </w:r>
      <w:r w:rsidR="00A42D61">
        <w:t xml:space="preserve"> and "having an impression" can refer to non-perceptual cognitive processes in common parlance - e.g. "I had the impression that he didn't like me"</w:t>
      </w:r>
      <w:r w:rsidR="00B954FE">
        <w:t>.</w:t>
      </w:r>
      <w:r w:rsidR="001964E9">
        <w:t xml:space="preserve"> </w:t>
      </w:r>
      <w:r w:rsidR="00EA2FAA">
        <w:t>So it is not certain that participants were reporting visual impressions of causality.</w:t>
      </w:r>
    </w:p>
    <w:p w14:paraId="0B52BA14" w14:textId="5469D343" w:rsidR="001D0C8A" w:rsidRDefault="007D4546" w:rsidP="0070394B">
      <w:pPr>
        <w:spacing w:line="480" w:lineRule="auto"/>
        <w:ind w:right="-628"/>
      </w:pPr>
      <w:r>
        <w:tab/>
        <w:t>Overall, therefore, r</w:t>
      </w:r>
      <w:r w:rsidR="00361E3B">
        <w:t>esults for delay manipulations</w:t>
      </w:r>
      <w:r>
        <w:t xml:space="preserve"> have been</w:t>
      </w:r>
      <w:r w:rsidR="00361E3B">
        <w:t xml:space="preserve"> variable. It seems likely that wording of the statement or question to be rated is of some importance and merits further investigation. As a first step forward, this study was designed to replicate as closely as possible the stimuli that Michotte used, and with a form of wor</w:t>
      </w:r>
      <w:r w:rsidR="00A42D61">
        <w:t>d</w:t>
      </w:r>
      <w:r w:rsidR="00361E3B">
        <w:t>ing in the instructions that emphasised the need to report a visual impression. Comparison of such a form of words with those used in the other studies cited here should be a priority for future research.</w:t>
      </w:r>
    </w:p>
    <w:p w14:paraId="57A5166F" w14:textId="1E50368E" w:rsidR="00CB37DC" w:rsidRPr="00CB37DC" w:rsidRDefault="00CB37DC" w:rsidP="0070394B">
      <w:pPr>
        <w:spacing w:line="480" w:lineRule="auto"/>
        <w:ind w:right="-628"/>
      </w:pPr>
      <w:r>
        <w:tab/>
      </w:r>
      <w:r>
        <w:rPr>
          <w:u w:val="single"/>
        </w:rPr>
        <w:t>H4</w:t>
      </w:r>
      <w:r>
        <w:t>. The launching effect will weaken as delay increases. At intermediate delays the delayed launching impression will dominate and at longer delays independent motion will be perceived.</w:t>
      </w:r>
    </w:p>
    <w:p w14:paraId="4C4E2771" w14:textId="6D4BFE14" w:rsidR="006B6B4C" w:rsidRDefault="006B6B4C" w:rsidP="0070394B">
      <w:pPr>
        <w:spacing w:line="480" w:lineRule="auto"/>
        <w:ind w:right="-628"/>
      </w:pPr>
    </w:p>
    <w:p w14:paraId="175F31EA" w14:textId="326F6077" w:rsidR="006B6B4C" w:rsidRDefault="006B6B4C" w:rsidP="0070394B">
      <w:pPr>
        <w:spacing w:line="480" w:lineRule="auto"/>
        <w:ind w:right="-628"/>
        <w:jc w:val="center"/>
      </w:pPr>
      <w:r>
        <w:rPr>
          <w:u w:val="single"/>
        </w:rPr>
        <w:t>Method</w:t>
      </w:r>
    </w:p>
    <w:p w14:paraId="75D48F5E" w14:textId="77777777" w:rsidR="006B6B4C" w:rsidRPr="006B6B4C" w:rsidRDefault="006B6B4C" w:rsidP="0070394B">
      <w:pPr>
        <w:spacing w:line="480" w:lineRule="auto"/>
        <w:ind w:right="-628"/>
        <w:jc w:val="center"/>
      </w:pPr>
    </w:p>
    <w:p w14:paraId="18FF7490" w14:textId="026BAE19" w:rsidR="001D5727" w:rsidRDefault="006B6B4C" w:rsidP="0070394B">
      <w:pPr>
        <w:spacing w:line="480" w:lineRule="auto"/>
        <w:ind w:right="-628"/>
      </w:pPr>
      <w:r>
        <w:lastRenderedPageBreak/>
        <w:tab/>
        <w:t xml:space="preserve">There </w:t>
      </w:r>
      <w:r w:rsidR="006E71F1">
        <w:t>i</w:t>
      </w:r>
      <w:r>
        <w:t>s a single variable, delay at contact, with 1</w:t>
      </w:r>
      <w:r w:rsidR="00582777">
        <w:t>3</w:t>
      </w:r>
      <w:r>
        <w:t xml:space="preserve"> delays ranging from 0 ms to 2</w:t>
      </w:r>
      <w:r w:rsidR="00582777">
        <w:t>00.0</w:t>
      </w:r>
      <w:r>
        <w:t xml:space="preserve"> ms</w:t>
      </w:r>
      <w:r w:rsidR="00B0160C">
        <w:t xml:space="preserve"> in increments of 16.7 ms</w:t>
      </w:r>
      <w:r>
        <w:t xml:space="preserve">. Instructions to participants </w:t>
      </w:r>
      <w:r w:rsidR="006E71F1">
        <w:t>a</w:t>
      </w:r>
      <w:r>
        <w:t xml:space="preserve">re as in Experiment </w:t>
      </w:r>
      <w:r w:rsidR="007D4546">
        <w:t>3 (non-fixation condition)</w:t>
      </w:r>
      <w:r>
        <w:t xml:space="preserve"> except that</w:t>
      </w:r>
      <w:r w:rsidR="001D5727">
        <w:t xml:space="preserve"> three statements </w:t>
      </w:r>
      <w:r w:rsidR="006E71F1">
        <w:t>a</w:t>
      </w:r>
      <w:r w:rsidR="007D4546">
        <w:t xml:space="preserve">re presented for rating, </w:t>
      </w:r>
      <w:r w:rsidR="001D5727">
        <w:t>as follows:</w:t>
      </w:r>
    </w:p>
    <w:p w14:paraId="1B2770D0" w14:textId="569F2421" w:rsidR="001D5727" w:rsidRDefault="001D5727" w:rsidP="0070394B">
      <w:pPr>
        <w:spacing w:line="480" w:lineRule="auto"/>
        <w:ind w:right="-628"/>
      </w:pPr>
      <w:r>
        <w:tab/>
        <w:t>"The black square made the red square move by bumping into it.</w:t>
      </w:r>
    </w:p>
    <w:p w14:paraId="3239F269" w14:textId="53DE8C91" w:rsidR="001D5727" w:rsidRDefault="001D5727" w:rsidP="0070394B">
      <w:pPr>
        <w:spacing w:line="480" w:lineRule="auto"/>
        <w:ind w:right="-628"/>
      </w:pPr>
      <w:r>
        <w:tab/>
        <w:t>The black square made the red square move by bumping into it, but the red square seemed to 'stick' to the black square briefly before moving off.</w:t>
      </w:r>
    </w:p>
    <w:p w14:paraId="21588274" w14:textId="2FF19998" w:rsidR="00280C17" w:rsidRDefault="00280C17" w:rsidP="0070394B">
      <w:pPr>
        <w:spacing w:line="480" w:lineRule="auto"/>
        <w:ind w:right="-628"/>
      </w:pPr>
      <w:r>
        <w:tab/>
        <w:t>The red square moved independently and its motion was not caused by the black square."</w:t>
      </w:r>
    </w:p>
    <w:p w14:paraId="6E6BFEDA" w14:textId="0A0DD397" w:rsidR="001D5727" w:rsidRDefault="001D5727" w:rsidP="0070394B">
      <w:pPr>
        <w:spacing w:line="480" w:lineRule="auto"/>
        <w:ind w:right="-628"/>
      </w:pPr>
      <w:r>
        <w:tab/>
        <w:t>The second of these was designed to capture Michotte's description of the delayed launching impression.</w:t>
      </w:r>
    </w:p>
    <w:p w14:paraId="4F7AEFCB" w14:textId="3A4E1178" w:rsidR="00F02F4B" w:rsidRDefault="00F02F4B" w:rsidP="0070394B">
      <w:pPr>
        <w:spacing w:line="480" w:lineRule="auto"/>
        <w:ind w:right="-628"/>
      </w:pPr>
    </w:p>
    <w:p w14:paraId="6000F073" w14:textId="1CBBB18F" w:rsidR="00F02F4B" w:rsidRDefault="00F02F4B" w:rsidP="0070394B">
      <w:pPr>
        <w:spacing w:line="480" w:lineRule="auto"/>
        <w:ind w:right="-628"/>
        <w:jc w:val="center"/>
      </w:pPr>
      <w:r>
        <w:t>Experiment 5</w:t>
      </w:r>
      <w:r w:rsidR="0027520E">
        <w:t>: pausing of a single object in motion</w:t>
      </w:r>
    </w:p>
    <w:p w14:paraId="5FAAD8CA" w14:textId="384B9892" w:rsidR="00F02F4B" w:rsidRDefault="00F02F4B" w:rsidP="0070394B">
      <w:pPr>
        <w:spacing w:line="480" w:lineRule="auto"/>
        <w:ind w:right="-628"/>
      </w:pPr>
    </w:p>
    <w:p w14:paraId="4728F50D" w14:textId="0B26716E" w:rsidR="00F02F4B" w:rsidRDefault="00F02F4B" w:rsidP="0070394B">
      <w:pPr>
        <w:spacing w:line="480" w:lineRule="auto"/>
        <w:ind w:right="-628"/>
      </w:pPr>
      <w:r>
        <w:tab/>
        <w:t>This was a replication of experiment 30. In th</w:t>
      </w:r>
      <w:r w:rsidR="007D4546">
        <w:t>at</w:t>
      </w:r>
      <w:r>
        <w:t xml:space="preserve"> experiment there was just a single object that moved for a distance equal to that of the </w:t>
      </w:r>
      <w:r w:rsidR="00FD0950">
        <w:t xml:space="preserve">combined </w:t>
      </w:r>
      <w:r>
        <w:t xml:space="preserve">motions of the black and red squares in </w:t>
      </w:r>
      <w:r w:rsidR="00A06BF9">
        <w:t>experiment 29.</w:t>
      </w:r>
      <w:r>
        <w:t xml:space="preserve"> A pause in the movement </w:t>
      </w:r>
      <w:r w:rsidR="00FD0950">
        <w:t>occurred halfway</w:t>
      </w:r>
      <w:r>
        <w:t xml:space="preserve"> through. Pause durations were manipulated in the same way as delay durations in experiment 29. Michotte (1963) reported that short pauses were not perceived; that is, motion was perceived as continuous. At pauses of moderate duration, a percept of discontinuity was reported "which is still compatible with the unity of the whole, i.e. the 'movement in two stages'" (p. 96). </w:t>
      </w:r>
      <w:r w:rsidR="009E39A0">
        <w:t xml:space="preserve">That impression peaked with a pause duration of 70 - 87 ms. </w:t>
      </w:r>
      <w:r>
        <w:t>With longer pause durations there was an impression "of a halt, or definite pause, and together with this the impression of two separate movements" (p. 96). The importance of this experiment is that the</w:t>
      </w:r>
      <w:r w:rsidR="00E95AB1">
        <w:t xml:space="preserve"> effect of</w:t>
      </w:r>
      <w:r w:rsidR="00E01D88">
        <w:t xml:space="preserve"> the pause was closely correlated with the effect of</w:t>
      </w:r>
      <w:r w:rsidR="00E95AB1">
        <w:t xml:space="preserve"> delay in experiment 29. The launching effect was reported for delay durations that matched pause durations where motion was reported as continuous.</w:t>
      </w:r>
      <w:r>
        <w:t xml:space="preserve"> </w:t>
      </w:r>
      <w:r w:rsidR="00E95AB1">
        <w:t>A</w:t>
      </w:r>
      <w:r w:rsidR="00AF087A">
        <w:t>t pause durations where</w:t>
      </w:r>
      <w:r w:rsidR="007A2753">
        <w:t xml:space="preserve"> motion was perceived as discontinuous (in experiment </w:t>
      </w:r>
      <w:r w:rsidR="007A2753">
        <w:lastRenderedPageBreak/>
        <w:t>30), the percept of delayed launching tended to occur (in experiment 29); and, a</w:t>
      </w:r>
      <w:r w:rsidR="00AF087A">
        <w:t>t durations where</w:t>
      </w:r>
      <w:r w:rsidR="007A2753">
        <w:t xml:space="preserve"> motion was perceived as having two components with a halt between them (in experiment 30), the percept of independent motion tended to dominate (in experiment 29). This suggests that the perceptual impression of causality might depend critically on perception of continuity of motion across the two objects, which could </w:t>
      </w:r>
      <w:r w:rsidR="00FD0950">
        <w:t>have significant theoretical implications</w:t>
      </w:r>
      <w:r w:rsidR="007A2753">
        <w:t>. Experiment 5 was therefore designed with a single object in motion and with incremental pause durations matching those used in Experiment 4.</w:t>
      </w:r>
      <w:r w:rsidR="00F36D06">
        <w:t xml:space="preserve"> Results will be correlated with those of Experiment 4.</w:t>
      </w:r>
    </w:p>
    <w:p w14:paraId="29A63106" w14:textId="22E79990" w:rsidR="00CB37DC" w:rsidRDefault="00CB37DC" w:rsidP="0070394B">
      <w:pPr>
        <w:spacing w:line="480" w:lineRule="auto"/>
        <w:ind w:right="-628"/>
      </w:pPr>
      <w:r>
        <w:tab/>
      </w:r>
      <w:r>
        <w:rPr>
          <w:u w:val="single"/>
        </w:rPr>
        <w:t>H5</w:t>
      </w:r>
      <w:r>
        <w:t>. The impression of continuous motion will decline as delay increases. At intermediate delays the percept of discontinuous motion will dominate and at longer delays two motions with a halt between them will be perceived.</w:t>
      </w:r>
    </w:p>
    <w:p w14:paraId="4E5F951B" w14:textId="0AD478B9" w:rsidR="001610E1" w:rsidRPr="001610E1" w:rsidRDefault="001610E1" w:rsidP="0070394B">
      <w:pPr>
        <w:spacing w:line="480" w:lineRule="auto"/>
        <w:ind w:right="-628"/>
      </w:pPr>
      <w:r>
        <w:tab/>
      </w:r>
      <w:r>
        <w:rPr>
          <w:u w:val="single"/>
        </w:rPr>
        <w:t>H6</w:t>
      </w:r>
      <w:r>
        <w:t>. There will be high positive correlations between launching ratings (Experiment 4) and continuous motion ratings, between delayed launching ratings (Experiment 4) and discontinuous motion ratings, and between independent motion ratings (Experiment 4) and ratings of two motions with a halt between them.</w:t>
      </w:r>
    </w:p>
    <w:p w14:paraId="752A1595" w14:textId="6A8ADF13" w:rsidR="007A2753" w:rsidRDefault="007A2753" w:rsidP="0070394B">
      <w:pPr>
        <w:spacing w:line="480" w:lineRule="auto"/>
        <w:ind w:right="-628"/>
      </w:pPr>
    </w:p>
    <w:p w14:paraId="6C9CD61C" w14:textId="0EC8A673" w:rsidR="007A2753" w:rsidRDefault="007A2753" w:rsidP="0070394B">
      <w:pPr>
        <w:spacing w:line="480" w:lineRule="auto"/>
        <w:ind w:right="-628"/>
        <w:jc w:val="center"/>
      </w:pPr>
      <w:r>
        <w:rPr>
          <w:u w:val="single"/>
        </w:rPr>
        <w:t>Method</w:t>
      </w:r>
    </w:p>
    <w:p w14:paraId="42A645F2" w14:textId="7FD62948" w:rsidR="007A2753" w:rsidRDefault="007A2753" w:rsidP="0070394B">
      <w:pPr>
        <w:spacing w:line="480" w:lineRule="auto"/>
        <w:ind w:right="-628"/>
      </w:pPr>
    </w:p>
    <w:p w14:paraId="55FA9D3A" w14:textId="6BFDC95F" w:rsidR="007A2753" w:rsidRDefault="007A2753" w:rsidP="0070394B">
      <w:pPr>
        <w:spacing w:line="480" w:lineRule="auto"/>
        <w:ind w:right="-628"/>
      </w:pPr>
      <w:r>
        <w:tab/>
      </w:r>
      <w:r w:rsidR="00244995">
        <w:t>The experiment involves stimuli</w:t>
      </w:r>
      <w:r>
        <w:t xml:space="preserve"> in which a </w:t>
      </w:r>
      <w:r w:rsidR="007D4546">
        <w:t>black square</w:t>
      </w:r>
      <w:r>
        <w:t xml:space="preserve"> move</w:t>
      </w:r>
      <w:r w:rsidR="00244995">
        <w:t>s</w:t>
      </w:r>
      <w:r>
        <w:t xml:space="preserve"> across the screen on the same motion path as the combined motions of the black and red squares in the </w:t>
      </w:r>
      <w:r w:rsidR="00FB0D98">
        <w:t>corresponding animations in Experiment 4</w:t>
      </w:r>
      <w:r>
        <w:t xml:space="preserve">. </w:t>
      </w:r>
      <w:r w:rsidR="00B0160C">
        <w:t>H</w:t>
      </w:r>
      <w:r>
        <w:t>alfway through this motion</w:t>
      </w:r>
      <w:r w:rsidR="00B0160C">
        <w:t xml:space="preserve"> (equivalent to the point of contact between the objects in the </w:t>
      </w:r>
      <w:r w:rsidR="00FB0D98">
        <w:t>Experiment 4 stimuli</w:t>
      </w:r>
      <w:r w:rsidR="00B0160C">
        <w:t>)</w:t>
      </w:r>
      <w:r>
        <w:t xml:space="preserve"> a pause </w:t>
      </w:r>
      <w:r w:rsidR="00244995">
        <w:t>i</w:t>
      </w:r>
      <w:r>
        <w:t xml:space="preserve">s introduced with </w:t>
      </w:r>
      <w:r w:rsidR="00582777">
        <w:t xml:space="preserve">13 </w:t>
      </w:r>
      <w:r>
        <w:t>durations increasing in increments of 16</w:t>
      </w:r>
      <w:r w:rsidR="00B0160C">
        <w:t>.</w:t>
      </w:r>
      <w:r>
        <w:t>7 ms from 0 ms to 2</w:t>
      </w:r>
      <w:r w:rsidR="00582777">
        <w:t>00.0</w:t>
      </w:r>
      <w:r>
        <w:t xml:space="preserve"> ms. Thus, the pause durations in this experiment matched the delay durations in Experiment 4.</w:t>
      </w:r>
      <w:r w:rsidR="003060AB">
        <w:t xml:space="preserve"> Three statements were created for the rating task designed to reflect Michotte's descriptions of the impressions that occurred.</w:t>
      </w:r>
    </w:p>
    <w:p w14:paraId="18515221" w14:textId="00A12D8E" w:rsidR="007A2753" w:rsidRDefault="007A2753" w:rsidP="0070394B">
      <w:pPr>
        <w:spacing w:line="480" w:lineRule="auto"/>
        <w:ind w:right="-628"/>
      </w:pPr>
      <w:r>
        <w:lastRenderedPageBreak/>
        <w:tab/>
        <w:t xml:space="preserve">Written instructions to participants read as follows: "In this experiment you will see a series of short movies, about one or two seconds in duration, each involving one moving object, a black square. </w:t>
      </w:r>
      <w:r w:rsidR="00B0160C">
        <w:t>We are interested in what you see, the visual impression you have of the movies, not any thoughts you might have about what you are seeing.</w:t>
      </w:r>
      <w:r>
        <w:t xml:space="preserve"> For each movie you will be asked to rate the extent to which you agree or disagree with each of three statements as descriptions of what you saw. The three statements are as follows:</w:t>
      </w:r>
    </w:p>
    <w:p w14:paraId="25B7A3A6" w14:textId="6DA72033" w:rsidR="003060AB" w:rsidRDefault="003060AB" w:rsidP="0070394B">
      <w:pPr>
        <w:spacing w:line="480" w:lineRule="auto"/>
        <w:ind w:right="-628"/>
      </w:pPr>
      <w:r>
        <w:tab/>
        <w:t>The motion of the black square seems continuous without any break or pause.</w:t>
      </w:r>
    </w:p>
    <w:p w14:paraId="3227474D" w14:textId="6D5B6FF5" w:rsidR="003060AB" w:rsidRDefault="003060AB" w:rsidP="0070394B">
      <w:pPr>
        <w:spacing w:line="480" w:lineRule="auto"/>
        <w:ind w:right="-628"/>
      </w:pPr>
      <w:r>
        <w:tab/>
        <w:t>The motion of the black square seems like a single movement but in two stages with a brief discontinuity or pause in the middle.</w:t>
      </w:r>
    </w:p>
    <w:p w14:paraId="67E2F812" w14:textId="5B0CA05F" w:rsidR="003060AB" w:rsidRDefault="003060AB" w:rsidP="0070394B">
      <w:pPr>
        <w:spacing w:line="480" w:lineRule="auto"/>
        <w:ind w:right="-628"/>
      </w:pPr>
      <w:r>
        <w:tab/>
        <w:t>There is an impression of two separate movements with a halt or definite pause in the middle."</w:t>
      </w:r>
    </w:p>
    <w:p w14:paraId="0E714411" w14:textId="425D5B7B" w:rsidR="003060AB" w:rsidRDefault="003060AB" w:rsidP="0070394B">
      <w:pPr>
        <w:spacing w:line="480" w:lineRule="auto"/>
        <w:ind w:right="-628"/>
      </w:pPr>
      <w:r>
        <w:tab/>
        <w:t>Instructions for rating agreement or disagreement were as in the previous experiments.</w:t>
      </w:r>
    </w:p>
    <w:p w14:paraId="128B4EAF" w14:textId="05565C14" w:rsidR="00B0160C" w:rsidRDefault="00B0160C" w:rsidP="0070394B">
      <w:pPr>
        <w:spacing w:line="480" w:lineRule="auto"/>
        <w:ind w:right="-628"/>
      </w:pPr>
    </w:p>
    <w:p w14:paraId="45E013AC" w14:textId="77777777" w:rsidR="00E13050" w:rsidRDefault="00B0160C" w:rsidP="0070394B">
      <w:pPr>
        <w:spacing w:line="480" w:lineRule="auto"/>
        <w:ind w:right="-628"/>
        <w:jc w:val="center"/>
      </w:pPr>
      <w:r>
        <w:t>Experiment 6: gap</w:t>
      </w:r>
    </w:p>
    <w:p w14:paraId="405F7CD5" w14:textId="77777777" w:rsidR="00E13050" w:rsidRDefault="00E13050" w:rsidP="0070394B">
      <w:pPr>
        <w:spacing w:line="480" w:lineRule="auto"/>
        <w:ind w:right="-628"/>
      </w:pPr>
    </w:p>
    <w:p w14:paraId="773863C3" w14:textId="3B47243D" w:rsidR="00BD602B" w:rsidRDefault="00E13050" w:rsidP="0070394B">
      <w:pPr>
        <w:spacing w:line="480" w:lineRule="auto"/>
        <w:ind w:right="-628"/>
      </w:pPr>
      <w:r>
        <w:tab/>
        <w:t xml:space="preserve">This is based on experiment 31 in which the projection method was used. The first moving object (a circle of light 35 mm in diameter) stopped before reaching the initially stationary object (a similar circle of light). Michotte reported that the launching effect could occur despite the presence of a gap between them. The reporting of results is anecdotal but it is clear that speed </w:t>
      </w:r>
      <w:r w:rsidR="007D4546">
        <w:t>wa</w:t>
      </w:r>
      <w:r>
        <w:t xml:space="preserve">s a critical factor, and that the launching effect could occur despite the presence of a substantial gap if the speed was sufficiently great: Michotte reported that even a gap of 500 mm "did not necessarily make the causal impression disappear" (p. 100). Yela (1952) </w:t>
      </w:r>
      <w:r w:rsidR="00061A57">
        <w:t xml:space="preserve">ran a study with 250 naive participants and found that the numbers reporting the launching effect fell from 100% with zero gap to 28% with a 90 mm gap. In a further study Yela (1952) </w:t>
      </w:r>
      <w:r w:rsidR="00E01D88">
        <w:t>included a</w:t>
      </w:r>
      <w:r w:rsidR="00061A57">
        <w:t xml:space="preserve"> delay manipulation and found that the effect of delay on the launching </w:t>
      </w:r>
      <w:r w:rsidR="00061A57">
        <w:lastRenderedPageBreak/>
        <w:t>effect was similar for all gap sizes, up to a maximum of 50 mm. Yela concluded that "The impression of pushing [launching] is bound to continuity in time, but indifferent to continuity or discontinuity in space" (p. 146).</w:t>
      </w:r>
      <w:r>
        <w:t xml:space="preserve"> </w:t>
      </w:r>
      <w:r w:rsidR="007D4546">
        <w:t>Some</w:t>
      </w:r>
      <w:r>
        <w:t xml:space="preserve"> studies since then have reported very low causal ratings with even quite small gaps (</w:t>
      </w:r>
      <w:r w:rsidR="00BD602B">
        <w:t>Fugelsang et al., 2005; Sanborn</w:t>
      </w:r>
      <w:r w:rsidR="003B22C7">
        <w:t xml:space="preserve"> et al.</w:t>
      </w:r>
      <w:r w:rsidR="00BD602B">
        <w:t xml:space="preserve">, 2013; Schlottmann &amp; Anderson, 1993; </w:t>
      </w:r>
      <w:r>
        <w:t>Schlottmann et al., 2006</w:t>
      </w:r>
      <w:r w:rsidR="00BD602B">
        <w:t>)</w:t>
      </w:r>
      <w:r w:rsidR="00061A57">
        <w:t>.</w:t>
      </w:r>
      <w:r w:rsidR="00BD602B">
        <w:t xml:space="preserve"> Perhaps the most extreme result was that reported by Sanborn et al. (2013): with speeds ranging from 60 mm/s to 150 mm/s, ratings in their causal judgment task were low with gaps as small as 2 mm.</w:t>
      </w:r>
      <w:ins w:id="1340" w:author="Peter White" w:date="2023-07-20T10:58:00Z">
        <w:r w:rsidR="00045991">
          <w:rPr>
            <w:vertAlign w:val="superscript"/>
          </w:rPr>
          <w:t>2</w:t>
        </w:r>
      </w:ins>
      <w:del w:id="1341" w:author="Peter White" w:date="2023-07-20T10:58:00Z">
        <w:r w:rsidR="00263EF1" w:rsidDel="00045991">
          <w:rPr>
            <w:vertAlign w:val="superscript"/>
          </w:rPr>
          <w:delText>1</w:delText>
        </w:r>
      </w:del>
      <w:r w:rsidR="0093331A">
        <w:t xml:space="preserve"> There is a striking contrast between these recent results and those reported by Michotte (1963) and Yela (1952).</w:t>
      </w:r>
    </w:p>
    <w:p w14:paraId="2A44DEEE" w14:textId="2B042DBB" w:rsidR="00E13050" w:rsidRDefault="00BD602B" w:rsidP="0070394B">
      <w:pPr>
        <w:spacing w:line="480" w:lineRule="auto"/>
        <w:ind w:right="-628"/>
      </w:pPr>
      <w:r>
        <w:tab/>
        <w:t xml:space="preserve">This brief review indicates that there is some uncertainty about the effect of gaps on the causal impression, and particularly about the role of object speed. </w:t>
      </w:r>
      <w:r w:rsidR="00E13050">
        <w:t xml:space="preserve">Some studies have used gap stimuli as non-causal controls for launching effect stimuli (Cohen &amp; Amsel, 1998; Falmier &amp; Young, 2008; </w:t>
      </w:r>
      <w:r w:rsidR="009E39A0">
        <w:t xml:space="preserve">Fugelsang et al., 2005; </w:t>
      </w:r>
      <w:r w:rsidR="00E13050">
        <w:t>Leslie, 1982; Roser et al., 2005); the results reported by Michotte (1963) and Yela (1952)</w:t>
      </w:r>
      <w:r w:rsidR="0093331A">
        <w:t xml:space="preserve"> suggest that</w:t>
      </w:r>
      <w:r w:rsidR="00E13050">
        <w:t xml:space="preserve"> this might be inadvisable unless the gap is large.</w:t>
      </w:r>
    </w:p>
    <w:p w14:paraId="2F292B5A" w14:textId="48DC1624" w:rsidR="00E13050" w:rsidRDefault="00E13050" w:rsidP="0070394B">
      <w:pPr>
        <w:spacing w:line="480" w:lineRule="auto"/>
        <w:ind w:right="-628"/>
      </w:pPr>
      <w:r>
        <w:tab/>
      </w:r>
      <w:r w:rsidR="0093331A">
        <w:t>Exact replication of experiment 31 is not possible, partly because of technological differences and partly because of the inexactness in the reporting of manipulations and results</w:t>
      </w:r>
      <w:r w:rsidR="00CA1229">
        <w:t xml:space="preserve"> (Michotte, 1963)</w:t>
      </w:r>
      <w:r w:rsidR="0093331A">
        <w:t xml:space="preserve">. </w:t>
      </w:r>
      <w:r w:rsidR="007C4ED9">
        <w:t xml:space="preserve">Also, </w:t>
      </w:r>
      <w:r w:rsidR="00CA1229">
        <w:t xml:space="preserve">the largest gaps used by </w:t>
      </w:r>
      <w:r w:rsidR="007C4ED9">
        <w:t>Michotte (1963)</w:t>
      </w:r>
      <w:r w:rsidR="00CA1229">
        <w:t xml:space="preserve"> are greater than the size of the screen to be used for the </w:t>
      </w:r>
      <w:r w:rsidR="00F36D06">
        <w:t xml:space="preserve">present </w:t>
      </w:r>
      <w:r w:rsidR="00CA1229">
        <w:t>experiment</w:t>
      </w:r>
      <w:r w:rsidR="007C4ED9">
        <w:t>. It was decided to sample</w:t>
      </w:r>
      <w:r w:rsidR="00CA1229">
        <w:t xml:space="preserve"> a range of gaps</w:t>
      </w:r>
      <w:r w:rsidR="007C4ED9">
        <w:t xml:space="preserve"> up to the maximum used by Yela (1952), 90 mm. </w:t>
      </w:r>
      <w:r w:rsidR="0093331A">
        <w:t>Given the likely importance of object speed,</w:t>
      </w:r>
      <w:r w:rsidR="003717A1">
        <w:t xml:space="preserve"> as reported by Michotte (1963),</w:t>
      </w:r>
      <w:r w:rsidR="0093331A">
        <w:t xml:space="preserve"> </w:t>
      </w:r>
      <w:r w:rsidR="007C4ED9">
        <w:t>speed (of both objects) was also</w:t>
      </w:r>
      <w:r w:rsidR="0093331A">
        <w:t xml:space="preserve"> manipulated.</w:t>
      </w:r>
    </w:p>
    <w:p w14:paraId="69C8AA66" w14:textId="77777777" w:rsidR="001610E1" w:rsidRDefault="001610E1" w:rsidP="0070394B">
      <w:pPr>
        <w:spacing w:line="480" w:lineRule="auto"/>
        <w:ind w:right="-628"/>
      </w:pPr>
      <w:r>
        <w:tab/>
      </w:r>
      <w:r>
        <w:rPr>
          <w:u w:val="single"/>
        </w:rPr>
        <w:t>H7</w:t>
      </w:r>
      <w:r>
        <w:t xml:space="preserve">. The launching effect will decline as gap size increases. </w:t>
      </w:r>
    </w:p>
    <w:p w14:paraId="6031247E" w14:textId="6B4DC7BF" w:rsidR="001610E1" w:rsidRPr="001610E1" w:rsidRDefault="001610E1" w:rsidP="0070394B">
      <w:pPr>
        <w:spacing w:line="480" w:lineRule="auto"/>
        <w:ind w:right="-628"/>
      </w:pPr>
      <w:r>
        <w:tab/>
      </w:r>
      <w:r>
        <w:rPr>
          <w:u w:val="single"/>
        </w:rPr>
        <w:t>H8</w:t>
      </w:r>
      <w:r>
        <w:t>. For all gap sizes, the launching effect will increase as object speed increases.</w:t>
      </w:r>
    </w:p>
    <w:p w14:paraId="5970DBD5" w14:textId="77777777" w:rsidR="00E13050" w:rsidRDefault="00E13050" w:rsidP="0070394B">
      <w:pPr>
        <w:spacing w:line="480" w:lineRule="auto"/>
        <w:ind w:right="-628"/>
      </w:pPr>
    </w:p>
    <w:p w14:paraId="59AE66CD" w14:textId="77777777" w:rsidR="00E13050" w:rsidRDefault="00E13050" w:rsidP="0070394B">
      <w:pPr>
        <w:spacing w:line="480" w:lineRule="auto"/>
        <w:ind w:right="-628"/>
        <w:jc w:val="center"/>
      </w:pPr>
      <w:r>
        <w:rPr>
          <w:u w:val="single"/>
        </w:rPr>
        <w:t>Method</w:t>
      </w:r>
    </w:p>
    <w:p w14:paraId="12AA99F2" w14:textId="77777777" w:rsidR="00E13050" w:rsidRDefault="00E13050" w:rsidP="0070394B">
      <w:pPr>
        <w:spacing w:line="480" w:lineRule="auto"/>
        <w:ind w:right="-628"/>
      </w:pPr>
    </w:p>
    <w:p w14:paraId="35E099BA" w14:textId="7E9CC5D4" w:rsidR="00E13050" w:rsidRDefault="00E13050" w:rsidP="0070394B">
      <w:pPr>
        <w:spacing w:line="480" w:lineRule="auto"/>
        <w:ind w:right="-628"/>
      </w:pPr>
      <w:r>
        <w:lastRenderedPageBreak/>
        <w:tab/>
        <w:t xml:space="preserve">There </w:t>
      </w:r>
      <w:r w:rsidR="00244995">
        <w:t>a</w:t>
      </w:r>
      <w:r>
        <w:t xml:space="preserve">re </w:t>
      </w:r>
      <w:r w:rsidR="001B7DFB">
        <w:t>two</w:t>
      </w:r>
      <w:r>
        <w:t xml:space="preserve"> independent variables. Gap size </w:t>
      </w:r>
      <w:r w:rsidR="00244995">
        <w:t>i</w:t>
      </w:r>
      <w:r>
        <w:t xml:space="preserve">s manipulated with </w:t>
      </w:r>
      <w:r w:rsidR="00A61EB1">
        <w:t xml:space="preserve">seven </w:t>
      </w:r>
      <w:r>
        <w:t>values</w:t>
      </w:r>
      <w:r w:rsidR="00A61EB1">
        <w:t>,</w:t>
      </w:r>
      <w:r>
        <w:t xml:space="preserve"> </w:t>
      </w:r>
      <w:r w:rsidR="00E57EC1">
        <w:t xml:space="preserve">3.1 mm, </w:t>
      </w:r>
      <w:r w:rsidR="00BB2476">
        <w:t>6.2</w:t>
      </w:r>
      <w:r>
        <w:t xml:space="preserve"> mm, </w:t>
      </w:r>
      <w:r w:rsidR="00BB2476">
        <w:t>12.4</w:t>
      </w:r>
      <w:r>
        <w:t xml:space="preserve"> mm, </w:t>
      </w:r>
      <w:r w:rsidR="00BB2476">
        <w:t>24.8</w:t>
      </w:r>
      <w:r>
        <w:t xml:space="preserve"> mm, </w:t>
      </w:r>
      <w:r w:rsidR="00E57EC1">
        <w:t>46.5</w:t>
      </w:r>
      <w:r>
        <w:t xml:space="preserve"> mm</w:t>
      </w:r>
      <w:r w:rsidR="001B7DFB">
        <w:t xml:space="preserve">, </w:t>
      </w:r>
      <w:r w:rsidR="00E57EC1">
        <w:t>68.2</w:t>
      </w:r>
      <w:r w:rsidR="001B7DFB">
        <w:t xml:space="preserve"> mm,</w:t>
      </w:r>
      <w:r w:rsidR="00E57EC1">
        <w:t xml:space="preserve"> and</w:t>
      </w:r>
      <w:r w:rsidR="001B7DFB">
        <w:t xml:space="preserve"> </w:t>
      </w:r>
      <w:r w:rsidR="00E57EC1">
        <w:t>89.9</w:t>
      </w:r>
      <w:r w:rsidR="001B7DFB">
        <w:t xml:space="preserve"> mm</w:t>
      </w:r>
      <w:r>
        <w:t xml:space="preserve">. Three speeds </w:t>
      </w:r>
      <w:r w:rsidR="00244995">
        <w:t>a</w:t>
      </w:r>
      <w:r>
        <w:t xml:space="preserve">re used, </w:t>
      </w:r>
      <w:r w:rsidR="00BB2476">
        <w:t>74.3</w:t>
      </w:r>
      <w:r>
        <w:t xml:space="preserve"> mm/s, </w:t>
      </w:r>
      <w:r w:rsidR="00BB2476">
        <w:t>124.0</w:t>
      </w:r>
      <w:r>
        <w:t xml:space="preserve"> mm/s, and </w:t>
      </w:r>
      <w:r w:rsidR="00F36D06">
        <w:t>186</w:t>
      </w:r>
      <w:r w:rsidR="00BB2476">
        <w:t>.0</w:t>
      </w:r>
      <w:r>
        <w:t xml:space="preserve"> mm/s</w:t>
      </w:r>
      <w:r w:rsidR="00753EB3">
        <w:t>, with both objects having the same speed in any given stimulus</w:t>
      </w:r>
      <w:r>
        <w:t xml:space="preserve">. </w:t>
      </w:r>
      <w:r w:rsidR="00E57EC1">
        <w:t>This makes a 7 within (gap size) x 3 within (speed) ANOVA design.</w:t>
      </w:r>
    </w:p>
    <w:p w14:paraId="45F101EF" w14:textId="6BF05B28" w:rsidR="003471DE" w:rsidRDefault="00E13050" w:rsidP="0070394B">
      <w:pPr>
        <w:spacing w:line="480" w:lineRule="auto"/>
        <w:ind w:right="-628"/>
      </w:pPr>
      <w:r>
        <w:tab/>
      </w:r>
      <w:r w:rsidR="003471DE">
        <w:t>The instructions needed to be modified to take account of the fact that the black square does not come into contact with the red square. The first paragraph of the instructions therefore read as follows: "In this experiment you will see a series of short movies, about one or two seconds in duration, each involving two objects, a black square and a red square. Each movie will begin with the black square moving towards the red square. We are interested in what you see when the black square stops moving and the red square starts moving, the visual impression you have of the movies, not any thoughts you might have about what you are seeing.</w:t>
      </w:r>
      <w:r w:rsidR="00E01D88">
        <w:t xml:space="preserve"> It may still be possible to have a visual impression that the black square made the red square move, even when they do not come into contact.</w:t>
      </w:r>
      <w:r w:rsidR="003471DE">
        <w:t xml:space="preserve"> For each movie you will be asked to rate the extent to which you agree or disagree with each of two statements as descriptions of your visual impression of what happened. You should rate your agreement or disagreement with each of the statements based just on your visual impression, not on what you think is possible". The two statements were as follows:</w:t>
      </w:r>
    </w:p>
    <w:p w14:paraId="4A5A3BED" w14:textId="632CBA39" w:rsidR="00E13050" w:rsidRDefault="00E13050" w:rsidP="0070394B">
      <w:pPr>
        <w:spacing w:line="480" w:lineRule="auto"/>
        <w:ind w:right="-628"/>
      </w:pPr>
      <w:r>
        <w:tab/>
        <w:t>"The black square made the red square move.</w:t>
      </w:r>
    </w:p>
    <w:p w14:paraId="02B9DDA6" w14:textId="77777777" w:rsidR="00E13050" w:rsidRPr="00D07D21" w:rsidRDefault="00E13050" w:rsidP="0070394B">
      <w:pPr>
        <w:spacing w:line="480" w:lineRule="auto"/>
        <w:ind w:right="-628"/>
      </w:pPr>
      <w:r>
        <w:tab/>
        <w:t>The red square moved independently and its motion was not caused by the black square."</w:t>
      </w:r>
    </w:p>
    <w:p w14:paraId="19F5CCF9" w14:textId="05C522BF" w:rsidR="00C02BCF" w:rsidRDefault="00C02BCF" w:rsidP="0070394B">
      <w:pPr>
        <w:spacing w:line="480" w:lineRule="auto"/>
        <w:ind w:right="-628"/>
      </w:pPr>
    </w:p>
    <w:p w14:paraId="76D2B0A5" w14:textId="1DA20A5F" w:rsidR="00C02BCF" w:rsidRDefault="00C02BCF" w:rsidP="0070394B">
      <w:pPr>
        <w:spacing w:line="480" w:lineRule="auto"/>
        <w:ind w:right="-628"/>
        <w:jc w:val="center"/>
      </w:pPr>
      <w:r>
        <w:t xml:space="preserve">Experiment </w:t>
      </w:r>
      <w:r w:rsidR="00CB71C5">
        <w:t>7</w:t>
      </w:r>
      <w:r w:rsidR="0027520E">
        <w:t>: chasing</w:t>
      </w:r>
    </w:p>
    <w:p w14:paraId="5EA74AE8" w14:textId="459681A6" w:rsidR="00A313A7" w:rsidRDefault="00A313A7" w:rsidP="0070394B">
      <w:pPr>
        <w:spacing w:line="480" w:lineRule="auto"/>
        <w:ind w:right="-628"/>
      </w:pPr>
    </w:p>
    <w:p w14:paraId="39F8951F" w14:textId="2242AC04" w:rsidR="00A01B46" w:rsidRDefault="00A01B46" w:rsidP="0070394B">
      <w:pPr>
        <w:spacing w:line="480" w:lineRule="auto"/>
        <w:ind w:right="-628"/>
      </w:pPr>
      <w:r>
        <w:tab/>
        <w:t>This is based on experiment 17. In th</w:t>
      </w:r>
      <w:r w:rsidR="00A15CAE">
        <w:t>at</w:t>
      </w:r>
      <w:r>
        <w:t xml:space="preserve"> experiment the two objects start</w:t>
      </w:r>
      <w:r w:rsidR="00A15CAE">
        <w:t>ed</w:t>
      </w:r>
      <w:r>
        <w:t xml:space="preserve"> moving at the same time and in the same direction. The black square move</w:t>
      </w:r>
      <w:r w:rsidR="00A15CAE">
        <w:t>d</w:t>
      </w:r>
      <w:r>
        <w:t xml:space="preserve"> faster than the red square and </w:t>
      </w:r>
      <w:r w:rsidR="00A15CAE">
        <w:t>caught</w:t>
      </w:r>
      <w:r>
        <w:t xml:space="preserve"> up with it. When the black square contact</w:t>
      </w:r>
      <w:r w:rsidR="00A15CAE">
        <w:t>ed</w:t>
      </w:r>
      <w:r>
        <w:t xml:space="preserve"> the red square </w:t>
      </w:r>
      <w:r w:rsidR="00A15CAE">
        <w:t>the former</w:t>
      </w:r>
      <w:r>
        <w:t xml:space="preserve"> stop</w:t>
      </w:r>
      <w:r w:rsidR="00A15CAE">
        <w:t>ped</w:t>
      </w:r>
      <w:r>
        <w:t xml:space="preserve"> </w:t>
      </w:r>
      <w:r>
        <w:lastRenderedPageBreak/>
        <w:t xml:space="preserve">and the </w:t>
      </w:r>
      <w:r w:rsidR="00E95AB1">
        <w:t>latter</w:t>
      </w:r>
      <w:r>
        <w:t xml:space="preserve"> continue</w:t>
      </w:r>
      <w:r w:rsidR="00A15CAE">
        <w:t>d</w:t>
      </w:r>
      <w:r>
        <w:t xml:space="preserve"> to move. </w:t>
      </w:r>
      <w:r w:rsidR="00E95AB1">
        <w:t>The stimul</w:t>
      </w:r>
      <w:r w:rsidR="00DD43F8">
        <w:t>us</w:t>
      </w:r>
      <w:r w:rsidR="00E95AB1">
        <w:t xml:space="preserve"> resembles the typical stimulus for launching except for the motion of the red square prior to contact. </w:t>
      </w:r>
      <w:r>
        <w:t xml:space="preserve">Michotte (1963) reported that the launching effect occurred with these stimuli but not so much if the black square's speed </w:t>
      </w:r>
      <w:r w:rsidR="00E95AB1">
        <w:t>wa</w:t>
      </w:r>
      <w:r>
        <w:t xml:space="preserve">s </w:t>
      </w:r>
      <w:r w:rsidR="00A15CAE">
        <w:t>only a little faster than</w:t>
      </w:r>
      <w:r>
        <w:t xml:space="preserve"> that of the red square. Michotte also claimed that the launching effect occurred if the </w:t>
      </w:r>
      <w:r w:rsidR="00A15CAE">
        <w:t xml:space="preserve">speed of the </w:t>
      </w:r>
      <w:r>
        <w:t xml:space="preserve">red square </w:t>
      </w:r>
      <w:r w:rsidR="00A15CAE">
        <w:t>did not change</w:t>
      </w:r>
      <w:r>
        <w:t xml:space="preserve"> after contact, and even if </w:t>
      </w:r>
      <w:r w:rsidR="00A15CAE">
        <w:t>the red square</w:t>
      </w:r>
      <w:r>
        <w:t xml:space="preserve"> slowed down after contact.</w:t>
      </w:r>
      <w:r w:rsidR="00002D74">
        <w:t xml:space="preserve"> Speeds and distances moved cannot be exactly the same as those used by Michotte (1963), but a range of speed ratios was devised that overlaps with the range used by Michotte. To achieve this, the speed of the red square</w:t>
      </w:r>
      <w:r w:rsidR="00F36D06">
        <w:t xml:space="preserve"> before contact</w:t>
      </w:r>
      <w:r w:rsidR="00002D74">
        <w:t xml:space="preserve"> was held constant at the 37.2 mm/s and the speed of the black square was manipulated.</w:t>
      </w:r>
    </w:p>
    <w:p w14:paraId="301586F8" w14:textId="524B8BFD" w:rsidR="003717A1" w:rsidRDefault="003717A1" w:rsidP="0070394B">
      <w:pPr>
        <w:spacing w:line="480" w:lineRule="auto"/>
        <w:ind w:right="-628"/>
      </w:pPr>
      <w:r>
        <w:tab/>
        <w:t>Michotte's (1963) experiment 49 was an entraining version of experiment 17. He reported that the entraining effect occurred if the black square was fixated but not if the red square was fixated. Experiment 9 below is based on experiment 49 and manipulates fixation. To make this experiment and Experiment 9 as similar as possible, therefore, fixation was also manipulated in this experiment, and it is predicted that the effect of fixation reported by Michotte will be found in this experiment as well.</w:t>
      </w:r>
    </w:p>
    <w:p w14:paraId="23346FD4" w14:textId="4EBA625A" w:rsidR="00E00794" w:rsidRPr="00E00794" w:rsidRDefault="00E00794" w:rsidP="0070394B">
      <w:pPr>
        <w:spacing w:line="480" w:lineRule="auto"/>
        <w:ind w:right="-628"/>
      </w:pPr>
      <w:r>
        <w:tab/>
      </w:r>
      <w:r>
        <w:rPr>
          <w:u w:val="single"/>
        </w:rPr>
        <w:t>H9</w:t>
      </w:r>
      <w:r>
        <w:t xml:space="preserve">. </w:t>
      </w:r>
      <w:del w:id="1342" w:author="Peter White [2]" w:date="2023-07-18T12:14:00Z">
        <w:r w:rsidDel="005635E1">
          <w:delText>If the black square is fixated, the launching effect will occur for all stimuli. If the red square is fixated, the launching effect will not occur.</w:delText>
        </w:r>
      </w:del>
      <w:ins w:id="1343" w:author="Peter White [2]" w:date="2023-07-18T12:14:00Z">
        <w:r w:rsidR="005635E1">
          <w:t>There will be a main effect of fixation with higher means when the black square is fixated than when the red square is fixated.</w:t>
        </w:r>
      </w:ins>
    </w:p>
    <w:p w14:paraId="17C81DB0" w14:textId="7327B3CA" w:rsidR="00511ED1" w:rsidRDefault="00511ED1" w:rsidP="0070394B">
      <w:pPr>
        <w:spacing w:line="480" w:lineRule="auto"/>
        <w:ind w:right="-628"/>
      </w:pPr>
    </w:p>
    <w:p w14:paraId="552937D4" w14:textId="27757486" w:rsidR="00511ED1" w:rsidRDefault="00511ED1" w:rsidP="0070394B">
      <w:pPr>
        <w:spacing w:line="480" w:lineRule="auto"/>
        <w:ind w:right="-628"/>
        <w:jc w:val="center"/>
      </w:pPr>
      <w:r>
        <w:rPr>
          <w:u w:val="single"/>
        </w:rPr>
        <w:t>Method</w:t>
      </w:r>
    </w:p>
    <w:p w14:paraId="600409FA" w14:textId="77777777" w:rsidR="00511ED1" w:rsidRPr="00511ED1" w:rsidRDefault="00511ED1" w:rsidP="0070394B">
      <w:pPr>
        <w:spacing w:line="480" w:lineRule="auto"/>
        <w:ind w:right="-628"/>
      </w:pPr>
    </w:p>
    <w:p w14:paraId="302AB8F4" w14:textId="52E45049" w:rsidR="00511ED1" w:rsidRDefault="00A01B46" w:rsidP="0070394B">
      <w:pPr>
        <w:spacing w:line="480" w:lineRule="auto"/>
        <w:ind w:right="-628"/>
      </w:pPr>
      <w:r>
        <w:tab/>
      </w:r>
      <w:r w:rsidR="007A2F8A">
        <w:t xml:space="preserve">In this </w:t>
      </w:r>
      <w:r w:rsidR="00A61EB1">
        <w:t>experiment</w:t>
      </w:r>
      <w:r w:rsidR="007A2F8A">
        <w:t xml:space="preserve">, the red square moves before contact at </w:t>
      </w:r>
      <w:r w:rsidR="000D291B">
        <w:t>37.2</w:t>
      </w:r>
      <w:r>
        <w:t xml:space="preserve"> mm/s</w:t>
      </w:r>
      <w:r w:rsidR="007A2F8A">
        <w:t xml:space="preserve"> and the speeds of the black square are set to bring about speed ratios of 2:1, 3:1, 4:1, and 6:1. After contact the red square moves at either </w:t>
      </w:r>
      <w:r w:rsidR="000D291B">
        <w:t>74.4</w:t>
      </w:r>
      <w:r w:rsidR="007A2F8A">
        <w:t xml:space="preserve"> mm/s, </w:t>
      </w:r>
      <w:r w:rsidR="000D291B">
        <w:t>37.2</w:t>
      </w:r>
      <w:r w:rsidR="007A2F8A">
        <w:t xml:space="preserve"> mm/s (the same as the speed before contact), or </w:t>
      </w:r>
      <w:r w:rsidR="000D291B">
        <w:t>18.6</w:t>
      </w:r>
      <w:r w:rsidR="007A2F8A">
        <w:t xml:space="preserve"> mm/s.</w:t>
      </w:r>
    </w:p>
    <w:p w14:paraId="06BED89A" w14:textId="02C14C79" w:rsidR="007E727D" w:rsidRDefault="007E727D" w:rsidP="0070394B">
      <w:pPr>
        <w:spacing w:line="480" w:lineRule="auto"/>
        <w:ind w:right="-628"/>
      </w:pPr>
      <w:r>
        <w:tab/>
        <w:t>In addition</w:t>
      </w:r>
      <w:r w:rsidR="00212C20">
        <w:t>,</w:t>
      </w:r>
      <w:r>
        <w:t xml:space="preserve"> a fixation manipulation </w:t>
      </w:r>
      <w:r w:rsidR="00244995">
        <w:t>i</w:t>
      </w:r>
      <w:r>
        <w:t xml:space="preserve">s included as a between-subjects variable with 25 participants in each of two conditions. Participants </w:t>
      </w:r>
      <w:r w:rsidR="00975894">
        <w:t>will be</w:t>
      </w:r>
      <w:r>
        <w:t xml:space="preserve"> instructed to fixate the black </w:t>
      </w:r>
      <w:r>
        <w:lastRenderedPageBreak/>
        <w:t xml:space="preserve">square in one condition and the red square in the other. This was so that the design of this experiment would be similar to that of Experiment </w:t>
      </w:r>
      <w:r w:rsidR="00CB71C5">
        <w:t>9</w:t>
      </w:r>
      <w:r>
        <w:t xml:space="preserve">, </w:t>
      </w:r>
      <w:r w:rsidR="00F06598">
        <w:t xml:space="preserve">described below, </w:t>
      </w:r>
      <w:r>
        <w:t xml:space="preserve">where a fixation condition is required because Michotte (1963) commented that what was perceived depended on which object was fixated. Experiment </w:t>
      </w:r>
      <w:r w:rsidR="00CB71C5">
        <w:t>9</w:t>
      </w:r>
      <w:r>
        <w:t xml:space="preserve"> </w:t>
      </w:r>
      <w:r w:rsidR="002D7EEE">
        <w:t xml:space="preserve">is </w:t>
      </w:r>
      <w:r w:rsidR="00244995">
        <w:t>the same as</w:t>
      </w:r>
      <w:r w:rsidR="00F06598">
        <w:t xml:space="preserve"> Experiment </w:t>
      </w:r>
      <w:r w:rsidR="00CB71C5">
        <w:t>7</w:t>
      </w:r>
      <w:r w:rsidR="00F06598">
        <w:t xml:space="preserve"> but with entraining rather than launching stimuli. Michotte did not mention fixation in connection with experiment 17, but it </w:t>
      </w:r>
      <w:r w:rsidR="003F4198">
        <w:t>c</w:t>
      </w:r>
      <w:r w:rsidR="00F06598">
        <w:t xml:space="preserve">ould be </w:t>
      </w:r>
      <w:r w:rsidR="003F4198">
        <w:t>enlightening</w:t>
      </w:r>
      <w:r w:rsidR="00F06598">
        <w:t xml:space="preserve"> to see whether launching and entraining are similarly affected by differences in fixation, so in that respect this experiment is an extended replication.</w:t>
      </w:r>
      <w:r w:rsidR="00DD43F8">
        <w:t xml:space="preserve"> This results in a 2 between (fixation, black square v. red square) x 4 within (speed ratio) x 3 within (red square post-contact speed) ANOVA design.</w:t>
      </w:r>
    </w:p>
    <w:p w14:paraId="0C68742B" w14:textId="68CBF246" w:rsidR="00A01B46" w:rsidRDefault="00511ED1" w:rsidP="0070394B">
      <w:pPr>
        <w:spacing w:line="480" w:lineRule="auto"/>
        <w:ind w:right="-628"/>
      </w:pPr>
      <w:r>
        <w:tab/>
      </w:r>
      <w:r w:rsidR="007A2F8A">
        <w:t xml:space="preserve">Speeds are </w:t>
      </w:r>
      <w:r w:rsidR="00002D74">
        <w:t>at the slow end of the range</w:t>
      </w:r>
      <w:r w:rsidR="007A2F8A">
        <w:t xml:space="preserve"> used by Michotte but the limited size of the computer screen </w:t>
      </w:r>
      <w:r w:rsidR="00E95AB1">
        <w:t>im</w:t>
      </w:r>
      <w:r w:rsidR="007A2F8A">
        <w:t>poses certain constraints on speed: if both objects are in motion at speeds that are not very different, for o</w:t>
      </w:r>
      <w:r w:rsidR="006B54A5">
        <w:t>ne</w:t>
      </w:r>
      <w:r w:rsidR="007A2F8A">
        <w:t xml:space="preserve"> to catch up with the other requires a lot of space</w:t>
      </w:r>
      <w:r w:rsidR="006B54A5">
        <w:t>, especially if the speeds are fast.</w:t>
      </w:r>
    </w:p>
    <w:p w14:paraId="1018128D" w14:textId="72B8759F" w:rsidR="00511ED1" w:rsidRDefault="00511ED1" w:rsidP="0070394B">
      <w:pPr>
        <w:spacing w:line="480" w:lineRule="auto"/>
        <w:ind w:right="-628"/>
      </w:pPr>
      <w:r>
        <w:tab/>
        <w:t>Wording of statements for the rating task is problematic in this experiment. It would not be right to have a statement saying that the black square made the red square move because participants might disagree with this on the grounds that the red square was already in motion before contact occurred. Therefore statements referring explicitly to the motion of the red square after contact were constructed.</w:t>
      </w:r>
      <w:r w:rsidR="00062531">
        <w:t xml:space="preserve"> In the black square fixation condition there </w:t>
      </w:r>
      <w:r w:rsidR="00244995">
        <w:t>i</w:t>
      </w:r>
      <w:r w:rsidR="00062531">
        <w:t xml:space="preserve">s a further sentence reading "Please keep your gaze on the black square all through the movie". In the red square fixation the same wording </w:t>
      </w:r>
      <w:r w:rsidR="00244995">
        <w:t>i</w:t>
      </w:r>
      <w:r w:rsidR="00062531">
        <w:t>s used except that "red" was substituted for "black". The experimenter will verbally remind participants of this before each movie.</w:t>
      </w:r>
    </w:p>
    <w:p w14:paraId="513F5487" w14:textId="0BA7E6CC" w:rsidR="00511ED1" w:rsidRDefault="00511ED1" w:rsidP="0070394B">
      <w:pPr>
        <w:spacing w:line="480" w:lineRule="auto"/>
        <w:ind w:right="-628"/>
      </w:pPr>
      <w:r>
        <w:tab/>
        <w:t xml:space="preserve">Written instructions </w:t>
      </w:r>
      <w:r w:rsidR="00244995">
        <w:t>a</w:t>
      </w:r>
      <w:r>
        <w:t xml:space="preserve">re similar to those for </w:t>
      </w:r>
      <w:r w:rsidR="00C86409">
        <w:t xml:space="preserve">the non-fixation condition of </w:t>
      </w:r>
      <w:r>
        <w:t xml:space="preserve">Experiment </w:t>
      </w:r>
      <w:r w:rsidR="00A278B5">
        <w:t>3</w:t>
      </w:r>
      <w:r w:rsidR="00AF087A">
        <w:t>, with two exceptions. The instructions for fixation described above were inserted, and</w:t>
      </w:r>
      <w:r>
        <w:t xml:space="preserve"> two statements </w:t>
      </w:r>
      <w:r w:rsidR="00244995">
        <w:t>a</w:t>
      </w:r>
      <w:r>
        <w:t>re presented for rating, as follows:</w:t>
      </w:r>
    </w:p>
    <w:p w14:paraId="2BFBEA09" w14:textId="67B684DF" w:rsidR="00511ED1" w:rsidRDefault="00511ED1" w:rsidP="0070394B">
      <w:pPr>
        <w:spacing w:line="480" w:lineRule="auto"/>
        <w:ind w:right="-628"/>
      </w:pPr>
      <w:r>
        <w:tab/>
        <w:t>"The motion of the red square after contact was brought about by the black square bumping into it".</w:t>
      </w:r>
    </w:p>
    <w:p w14:paraId="34D49E7A" w14:textId="527E62A3" w:rsidR="001D5727" w:rsidRDefault="00511ED1" w:rsidP="0070394B">
      <w:pPr>
        <w:spacing w:line="480" w:lineRule="auto"/>
        <w:ind w:right="-628"/>
      </w:pPr>
      <w:r>
        <w:lastRenderedPageBreak/>
        <w:tab/>
        <w:t>"The motion of the red square after contact was independent of that of the black square and not caused by the black square".</w:t>
      </w:r>
    </w:p>
    <w:p w14:paraId="559ADBF5" w14:textId="4A3EA24F" w:rsidR="00975894" w:rsidRDefault="00975894" w:rsidP="0070394B">
      <w:pPr>
        <w:spacing w:line="480" w:lineRule="auto"/>
        <w:ind w:right="-628"/>
      </w:pPr>
    </w:p>
    <w:p w14:paraId="0CB285A2" w14:textId="5982CA48" w:rsidR="0027520E" w:rsidRDefault="0027520E" w:rsidP="0070394B">
      <w:pPr>
        <w:spacing w:line="480" w:lineRule="auto"/>
        <w:ind w:right="-628"/>
        <w:jc w:val="center"/>
      </w:pPr>
      <w:r>
        <w:t xml:space="preserve">Experiment </w:t>
      </w:r>
      <w:r w:rsidR="00CB71C5">
        <w:t>8</w:t>
      </w:r>
      <w:r>
        <w:t>: vertical displacement</w:t>
      </w:r>
      <w:r w:rsidR="008353F2">
        <w:t xml:space="preserve"> of motion path</w:t>
      </w:r>
    </w:p>
    <w:p w14:paraId="29CA32E9" w14:textId="4D0FDDD9" w:rsidR="0027520E" w:rsidRDefault="0027520E" w:rsidP="0070394B">
      <w:pPr>
        <w:spacing w:line="480" w:lineRule="auto"/>
        <w:ind w:right="-628"/>
      </w:pPr>
    </w:p>
    <w:p w14:paraId="74BEB96D" w14:textId="6A00EBE1" w:rsidR="0027520E" w:rsidRDefault="0027520E" w:rsidP="0070394B">
      <w:pPr>
        <w:spacing w:line="480" w:lineRule="auto"/>
        <w:ind w:right="-628"/>
      </w:pPr>
      <w:r>
        <w:tab/>
        <w:t>In the typical stimulus for the launching effect, as depicted in Figure 1, the black square contacts the red square full face on. In experiment 33</w:t>
      </w:r>
      <w:r w:rsidR="00C83679">
        <w:t>,</w:t>
      </w:r>
      <w:r>
        <w:t xml:space="preserve"> Michotte (1963) used the projection method and the objects were circles. The first moving object's path was vertically displaced. </w:t>
      </w:r>
      <w:r w:rsidR="00A278B5">
        <w:t>In Michotte's words: "Object A sets off and takes up position immediately above or below B and in contact with it. At this moment B starts to move in its turn, and follows a route parallel to the prolongation of the route followed by A" (1963, p. 101).</w:t>
      </w:r>
      <w:r w:rsidR="00356F43">
        <w:t xml:space="preserve"> Michotte reported that the launching effect did not occur with this stimulus.</w:t>
      </w:r>
      <w:r w:rsidR="008353F2">
        <w:t xml:space="preserve"> This kind of displacement has not been investigated since Michotte's research.</w:t>
      </w:r>
      <w:r w:rsidR="009E50AB">
        <w:t xml:space="preserve"> Part of the reason for </w:t>
      </w:r>
      <w:r w:rsidR="00B75ACB">
        <w:t>replicating the study</w:t>
      </w:r>
      <w:r w:rsidR="009E50AB">
        <w:t xml:space="preserve"> is that it is a different type of gap stimulus. Michotte (1963) and Yela (1952) found that the launching effect can occur even with substantial gaps in the horizontal plane. This experiment will show whether the same is the case for gaps in a different plane of motion.</w:t>
      </w:r>
      <w:r w:rsidR="00B75ACB">
        <w:t xml:space="preserve"> This could have relevance to theoretical accounts of the launching effect. This is an extended replication, with five different stopping positions for the black disc, as described in the method section and depicted in Figure </w:t>
      </w:r>
      <w:r w:rsidR="008948A8">
        <w:t>4</w:t>
      </w:r>
      <w:r w:rsidR="00B75ACB">
        <w:t>.</w:t>
      </w:r>
    </w:p>
    <w:p w14:paraId="39AF423A" w14:textId="3B35455D" w:rsidR="00E00794" w:rsidRPr="00E00794" w:rsidRDefault="00E00794" w:rsidP="0070394B">
      <w:pPr>
        <w:spacing w:line="480" w:lineRule="auto"/>
        <w:ind w:right="-628"/>
      </w:pPr>
      <w:r>
        <w:tab/>
      </w:r>
      <w:r>
        <w:rPr>
          <w:u w:val="single"/>
        </w:rPr>
        <w:t>H10</w:t>
      </w:r>
      <w:r>
        <w:t>. The launching effect will be weak or absent for all stimuli.</w:t>
      </w:r>
    </w:p>
    <w:p w14:paraId="3B58B3EB" w14:textId="54FB00C2" w:rsidR="008353F2" w:rsidRDefault="008353F2" w:rsidP="0070394B">
      <w:pPr>
        <w:spacing w:line="480" w:lineRule="auto"/>
        <w:ind w:right="-628"/>
      </w:pPr>
    </w:p>
    <w:p w14:paraId="3C58E9C5" w14:textId="679397AA" w:rsidR="008353F2" w:rsidRDefault="008353F2" w:rsidP="0070394B">
      <w:pPr>
        <w:spacing w:line="480" w:lineRule="auto"/>
        <w:ind w:right="-628"/>
        <w:jc w:val="center"/>
      </w:pPr>
      <w:r>
        <w:rPr>
          <w:u w:val="single"/>
        </w:rPr>
        <w:t>Method</w:t>
      </w:r>
    </w:p>
    <w:p w14:paraId="242E363E" w14:textId="77777777" w:rsidR="008353F2" w:rsidRPr="008353F2" w:rsidRDefault="008353F2" w:rsidP="0070394B">
      <w:pPr>
        <w:spacing w:line="480" w:lineRule="auto"/>
        <w:ind w:right="-628"/>
        <w:jc w:val="center"/>
      </w:pPr>
    </w:p>
    <w:p w14:paraId="7C415E50" w14:textId="682ED3A6" w:rsidR="00356F43" w:rsidRDefault="008353F2" w:rsidP="0070394B">
      <w:pPr>
        <w:spacing w:line="480" w:lineRule="auto"/>
        <w:ind w:right="-628"/>
      </w:pPr>
      <w:r>
        <w:tab/>
      </w:r>
      <w:r w:rsidR="00BA1811">
        <w:t xml:space="preserve">Michotte used </w:t>
      </w:r>
      <w:r w:rsidR="00025EEE">
        <w:t>discs</w:t>
      </w:r>
      <w:r w:rsidR="00BA1811">
        <w:t xml:space="preserve"> in experiment 33, so in t</w:t>
      </w:r>
      <w:r>
        <w:t xml:space="preserve">his experiment black and red discs with </w:t>
      </w:r>
      <w:r w:rsidR="007B0B7A">
        <w:t>9.3</w:t>
      </w:r>
      <w:r w:rsidR="00062531">
        <w:t xml:space="preserve"> mm</w:t>
      </w:r>
      <w:r>
        <w:t xml:space="preserve"> radius </w:t>
      </w:r>
      <w:r w:rsidR="00244995">
        <w:t>a</w:t>
      </w:r>
      <w:r w:rsidR="00BA1811">
        <w:t>re used</w:t>
      </w:r>
      <w:r>
        <w:t xml:space="preserve"> instead of the black and red squares. In one movie the black disc stop</w:t>
      </w:r>
      <w:r w:rsidR="00244995">
        <w:t>s</w:t>
      </w:r>
      <w:r>
        <w:t xml:space="preserve"> at a point where it </w:t>
      </w:r>
      <w:r w:rsidR="00244995">
        <w:t>i</w:t>
      </w:r>
      <w:r>
        <w:t xml:space="preserve">s vertically aligned and in contact with the red disc. In four other </w:t>
      </w:r>
      <w:r>
        <w:lastRenderedPageBreak/>
        <w:t>movies the black disc follow</w:t>
      </w:r>
      <w:r w:rsidR="00244995">
        <w:t>s</w:t>
      </w:r>
      <w:r>
        <w:t xml:space="preserve"> the same motion path but stop</w:t>
      </w:r>
      <w:r w:rsidR="00244995">
        <w:t>s</w:t>
      </w:r>
      <w:r>
        <w:t xml:space="preserve"> two diameters before the red square, one diameter before, one diameter after, and two diameters after. This </w:t>
      </w:r>
      <w:r w:rsidR="00244995">
        <w:t>i</w:t>
      </w:r>
      <w:r>
        <w:t>s therefore a one-way ANOVA design with five values.</w:t>
      </w:r>
      <w:r w:rsidR="009D7563">
        <w:t xml:space="preserve"> Figure </w:t>
      </w:r>
      <w:r w:rsidR="008948A8">
        <w:t>4</w:t>
      </w:r>
      <w:r w:rsidR="009D7563">
        <w:t xml:space="preserve">(a) shows the starting locations of the objects and the direction of the black disc's motion. Figure </w:t>
      </w:r>
      <w:r w:rsidR="008948A8">
        <w:t>4</w:t>
      </w:r>
      <w:r w:rsidR="009D7563">
        <w:t xml:space="preserve">(b) shows the </w:t>
      </w:r>
      <w:r w:rsidR="00B75ACB">
        <w:t>five locations</w:t>
      </w:r>
      <w:r w:rsidR="009D7563">
        <w:t xml:space="preserve"> at which the black disc stops moving. </w:t>
      </w:r>
      <w:r w:rsidR="00B75ACB">
        <w:t>When the black disc stops moving,</w:t>
      </w:r>
      <w:r w:rsidR="009D7563">
        <w:t xml:space="preserve"> the red disc moves off horizontally as the red square does in Figure 1. </w:t>
      </w:r>
    </w:p>
    <w:p w14:paraId="3A96403E" w14:textId="2B57727E" w:rsidR="008A5010" w:rsidRDefault="008A5010" w:rsidP="0070394B">
      <w:pPr>
        <w:spacing w:line="480" w:lineRule="auto"/>
        <w:ind w:right="-628"/>
      </w:pPr>
      <w:r>
        <w:rPr>
          <w:noProof/>
        </w:rPr>
        <w:drawing>
          <wp:inline distT="0" distB="0" distL="0" distR="0" wp14:anchorId="54D022D7" wp14:editId="6F4D3E9A">
            <wp:extent cx="5316220" cy="264223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16220" cy="2642235"/>
                    </a:xfrm>
                    <a:prstGeom prst="rect">
                      <a:avLst/>
                    </a:prstGeom>
                  </pic:spPr>
                </pic:pic>
              </a:graphicData>
            </a:graphic>
          </wp:inline>
        </w:drawing>
      </w:r>
    </w:p>
    <w:p w14:paraId="7C6F4E1F" w14:textId="1AAA4DF5" w:rsidR="008A5010" w:rsidRDefault="008A5010" w:rsidP="0070394B">
      <w:pPr>
        <w:ind w:right="-628"/>
      </w:pPr>
      <w:r>
        <w:tab/>
        <w:t>Figure 4. Schematic representation of stimuli used in Experiment 8. Figure 4(a) shows the first frame of the stimulus and the motion direction of the black square. Figure 4(b) shows the five different locations at which the black square stop</w:t>
      </w:r>
      <w:r w:rsidR="002D7EEE">
        <w:t>s</w:t>
      </w:r>
      <w:r>
        <w:t>. In each case the red square start</w:t>
      </w:r>
      <w:r w:rsidR="002D7EEE">
        <w:t>s</w:t>
      </w:r>
      <w:r>
        <w:t xml:space="preserve"> to move horizontally to the right as soon as the black square stop</w:t>
      </w:r>
      <w:r w:rsidR="002D7EEE">
        <w:t>s</w:t>
      </w:r>
      <w:r>
        <w:t>.</w:t>
      </w:r>
    </w:p>
    <w:p w14:paraId="675D24F9" w14:textId="77777777" w:rsidR="008A5010" w:rsidRDefault="008A5010" w:rsidP="0070394B">
      <w:pPr>
        <w:spacing w:line="480" w:lineRule="auto"/>
        <w:ind w:right="-628"/>
      </w:pPr>
    </w:p>
    <w:p w14:paraId="6D15066B" w14:textId="608F0DC7" w:rsidR="00580C64" w:rsidRDefault="00580C64" w:rsidP="0070394B">
      <w:pPr>
        <w:spacing w:line="480" w:lineRule="auto"/>
        <w:ind w:right="-628"/>
      </w:pPr>
      <w:r>
        <w:tab/>
        <w:t xml:space="preserve">Wording of the statements for the participants is problematic here as well. It cannot be said that the black </w:t>
      </w:r>
      <w:r w:rsidR="009D7563">
        <w:t>disc</w:t>
      </w:r>
      <w:r>
        <w:t xml:space="preserve"> makes the red </w:t>
      </w:r>
      <w:r w:rsidR="009D7563">
        <w:t>disc</w:t>
      </w:r>
      <w:r>
        <w:t xml:space="preserve"> move by bumping into it because, </w:t>
      </w:r>
      <w:r w:rsidR="009D7563">
        <w:t>in some movies</w:t>
      </w:r>
      <w:r>
        <w:t xml:space="preserve">, the black </w:t>
      </w:r>
      <w:r w:rsidR="009D7563">
        <w:t>disc</w:t>
      </w:r>
      <w:r>
        <w:t xml:space="preserve"> does not contact the red </w:t>
      </w:r>
      <w:r w:rsidR="009D7563">
        <w:t>disc</w:t>
      </w:r>
      <w:r>
        <w:t>. Also, Michotte (1963) reported that an impression called "triggering" occurred with the displacement stimulus. This refers to an impression that one object "touches off' or initiates the motion of the other object, which is nonetheless perceived as moving independently. Three statements were therefore constructed with these considerations in mind.</w:t>
      </w:r>
      <w:ins w:id="1344" w:author="Peter White [2]" w:date="2023-07-18T12:43:00Z">
        <w:r w:rsidR="00C9586A">
          <w:t xml:space="preserve"> </w:t>
        </w:r>
      </w:ins>
      <w:ins w:id="1345" w:author="Peter White [2]" w:date="2023-07-18T12:44:00Z">
        <w:r w:rsidR="00C9586A">
          <w:t xml:space="preserve">H10 states that the launching effect will be weak or absent for all stimuli. Therefore, instead of using </w:t>
        </w:r>
      </w:ins>
      <w:ins w:id="1346" w:author="Peter White" w:date="2023-07-20T16:57:00Z">
        <w:r w:rsidR="00232A6B">
          <w:t>r</w:t>
        </w:r>
      </w:ins>
      <w:ins w:id="1347" w:author="Peter White [2]" w:date="2023-07-18T12:44:00Z">
        <w:del w:id="1348" w:author="Peter White" w:date="2023-07-20T16:57:00Z">
          <w:r w:rsidR="00C9586A" w:rsidDel="00232A6B">
            <w:delText>t</w:delText>
          </w:r>
        </w:del>
        <w:r w:rsidR="00C9586A">
          <w:t xml:space="preserve">ating scales, participants will be asked to choose </w:t>
        </w:r>
        <w:r w:rsidR="00C9586A">
          <w:lastRenderedPageBreak/>
          <w:t xml:space="preserve">the one </w:t>
        </w:r>
      </w:ins>
      <w:ins w:id="1349" w:author="Peter White [2]" w:date="2023-07-18T12:45:00Z">
        <w:r w:rsidR="00C9586A">
          <w:t>of three verbal descriptions that best fits with what they perceive. The prediction would be that, for each stimulus, the launching description will be the least chosen.</w:t>
        </w:r>
      </w:ins>
    </w:p>
    <w:p w14:paraId="53C70359" w14:textId="19F52A67" w:rsidR="00243A33" w:rsidRDefault="00243A33" w:rsidP="00243A33">
      <w:pPr>
        <w:spacing w:line="480" w:lineRule="auto"/>
        <w:ind w:right="-628"/>
        <w:rPr>
          <w:ins w:id="1350" w:author="Peter White [2]" w:date="2023-07-18T13:04:00Z"/>
        </w:rPr>
      </w:pPr>
      <w:ins w:id="1351" w:author="Peter White [2]" w:date="2023-07-18T13:04:00Z">
        <w:r>
          <w:tab/>
          <w:t>"In this experiment you will see a series of short movies, about one or two seconds in duration, each involving two objects, a black disc and a red disc. Each movie will begin with the black disc moving towards the red disc. We are interested in what you see when the black disc stops moving and the red disc starts moving, the visual impression you have of the movies, not any thoughts you might have about what you are seeing. For each movie you will be asked to choose the one of the statements listed below that best fits with your visual impression of what happened. It may still be possible to have a visual impression that the black disc made the red disc move, even when they do not come into contact. You should make your choice based just on your visual impression, not on what you think is possible. The three statements are as follows:</w:t>
        </w:r>
      </w:ins>
    </w:p>
    <w:p w14:paraId="14D841DB" w14:textId="77777777" w:rsidR="00243A33" w:rsidRDefault="00243A33" w:rsidP="00243A33">
      <w:pPr>
        <w:spacing w:line="480" w:lineRule="auto"/>
        <w:ind w:right="-628"/>
        <w:rPr>
          <w:ins w:id="1352" w:author="Peter White [2]" w:date="2023-07-18T13:04:00Z"/>
        </w:rPr>
      </w:pPr>
      <w:ins w:id="1353" w:author="Peter White [2]" w:date="2023-07-18T13:04:00Z">
        <w:r>
          <w:tab/>
          <w:t>The black disc brought about the motion of the red disc.</w:t>
        </w:r>
      </w:ins>
    </w:p>
    <w:p w14:paraId="47631DD7" w14:textId="77777777" w:rsidR="00243A33" w:rsidRDefault="00243A33" w:rsidP="00243A33">
      <w:pPr>
        <w:spacing w:line="480" w:lineRule="auto"/>
        <w:ind w:right="-628"/>
        <w:rPr>
          <w:ins w:id="1354" w:author="Peter White [2]" w:date="2023-07-18T13:04:00Z"/>
        </w:rPr>
      </w:pPr>
      <w:ins w:id="1355" w:author="Peter White [2]" w:date="2023-07-18T13:04:00Z">
        <w:r>
          <w:tab/>
          <w:t>The black disc triggered or initiated motion in the red disc, which then moved independently.</w:t>
        </w:r>
      </w:ins>
    </w:p>
    <w:p w14:paraId="407C8C2F" w14:textId="2A5C40EB" w:rsidR="00243A33" w:rsidRDefault="00243A33" w:rsidP="00243A33">
      <w:pPr>
        <w:spacing w:line="480" w:lineRule="auto"/>
        <w:ind w:right="-628"/>
        <w:rPr>
          <w:ins w:id="1356" w:author="Peter White [2]" w:date="2023-07-18T13:04:00Z"/>
        </w:rPr>
      </w:pPr>
      <w:ins w:id="1357" w:author="Peter White [2]" w:date="2023-07-18T13:04:00Z">
        <w:r>
          <w:tab/>
          <w:t>The red disc moved off when the black disc stopped moving, but it moved independently and its motion was not caused by the black disc."</w:t>
        </w:r>
      </w:ins>
    </w:p>
    <w:p w14:paraId="168DE5B9" w14:textId="5B4CD26E" w:rsidR="00580C64" w:rsidDel="00243A33" w:rsidRDefault="00580C64" w:rsidP="0070394B">
      <w:pPr>
        <w:spacing w:line="480" w:lineRule="auto"/>
        <w:ind w:right="-628"/>
        <w:rPr>
          <w:del w:id="1358" w:author="Peter White [2]" w:date="2023-07-18T13:04:00Z"/>
        </w:rPr>
      </w:pPr>
      <w:del w:id="1359" w:author="Peter White [2]" w:date="2023-07-18T13:04:00Z">
        <w:r w:rsidDel="00243A33">
          <w:tab/>
          <w:delText xml:space="preserve">Instructions to participants </w:delText>
        </w:r>
        <w:r w:rsidR="00244995" w:rsidDel="00243A33">
          <w:delText>a</w:delText>
        </w:r>
        <w:r w:rsidDel="00243A33">
          <w:delText xml:space="preserve">re as in Experiment </w:delText>
        </w:r>
        <w:r w:rsidR="00025EEE" w:rsidDel="00243A33">
          <w:delText>6</w:delText>
        </w:r>
        <w:r w:rsidDel="00243A33">
          <w:delText xml:space="preserve"> except that </w:delText>
        </w:r>
        <w:r w:rsidR="00BA1811" w:rsidDel="00243A33">
          <w:delText xml:space="preserve">the objects </w:delText>
        </w:r>
        <w:r w:rsidR="00244995" w:rsidDel="00243A33">
          <w:delText>a</w:delText>
        </w:r>
        <w:r w:rsidR="00BA1811" w:rsidDel="00243A33">
          <w:delText xml:space="preserve">re identified as a black and a red disc, respectively, and </w:delText>
        </w:r>
        <w:r w:rsidDel="00243A33">
          <w:delText xml:space="preserve">three statements </w:delText>
        </w:r>
        <w:r w:rsidR="00244995" w:rsidDel="00243A33">
          <w:delText>a</w:delText>
        </w:r>
        <w:r w:rsidDel="00243A33">
          <w:delText>re</w:delText>
        </w:r>
        <w:r w:rsidR="00025EEE" w:rsidDel="00243A33">
          <w:delText xml:space="preserve"> used,</w:delText>
        </w:r>
        <w:r w:rsidDel="00243A33">
          <w:delText xml:space="preserve"> as follows:</w:delText>
        </w:r>
      </w:del>
    </w:p>
    <w:p w14:paraId="1D93F048" w14:textId="15AF5253" w:rsidR="00580C64" w:rsidDel="00243A33" w:rsidRDefault="00580C64" w:rsidP="0070394B">
      <w:pPr>
        <w:spacing w:line="480" w:lineRule="auto"/>
        <w:ind w:right="-628"/>
        <w:rPr>
          <w:del w:id="1360" w:author="Peter White [2]" w:date="2023-07-18T13:04:00Z"/>
        </w:rPr>
      </w:pPr>
      <w:del w:id="1361" w:author="Peter White [2]" w:date="2023-07-18T13:04:00Z">
        <w:r w:rsidDel="00243A33">
          <w:tab/>
          <w:delText xml:space="preserve">"The black </w:delText>
        </w:r>
        <w:r w:rsidR="009D7563" w:rsidDel="00243A33">
          <w:delText>disc</w:delText>
        </w:r>
        <w:r w:rsidDel="00243A33">
          <w:delText xml:space="preserve"> </w:delText>
        </w:r>
        <w:r w:rsidR="00AF087A" w:rsidDel="00243A33">
          <w:delText>brought about the motion of</w:delText>
        </w:r>
        <w:r w:rsidDel="00243A33">
          <w:delText xml:space="preserve"> the red </w:delText>
        </w:r>
        <w:r w:rsidR="009D7563" w:rsidDel="00243A33">
          <w:delText>disc</w:delText>
        </w:r>
        <w:r w:rsidDel="00243A33">
          <w:delText>".</w:delText>
        </w:r>
      </w:del>
    </w:p>
    <w:p w14:paraId="346C7ADF" w14:textId="328FFFDB" w:rsidR="00580C64" w:rsidDel="00243A33" w:rsidRDefault="00580C64" w:rsidP="0070394B">
      <w:pPr>
        <w:spacing w:line="480" w:lineRule="auto"/>
        <w:ind w:right="-628"/>
        <w:rPr>
          <w:del w:id="1362" w:author="Peter White [2]" w:date="2023-07-18T13:04:00Z"/>
        </w:rPr>
      </w:pPr>
      <w:del w:id="1363" w:author="Peter White [2]" w:date="2023-07-18T13:04:00Z">
        <w:r w:rsidDel="00243A33">
          <w:tab/>
          <w:delText xml:space="preserve">"The black </w:delText>
        </w:r>
        <w:r w:rsidR="009D7563" w:rsidDel="00243A33">
          <w:delText>disc</w:delText>
        </w:r>
        <w:r w:rsidDel="00243A33">
          <w:delText xml:space="preserve"> trigger</w:delText>
        </w:r>
        <w:r w:rsidR="00B57904" w:rsidDel="00243A33">
          <w:delText>ed</w:delText>
        </w:r>
        <w:r w:rsidDel="00243A33">
          <w:delText xml:space="preserve"> or initiate</w:delText>
        </w:r>
        <w:r w:rsidR="00B57904" w:rsidDel="00243A33">
          <w:delText>d</w:delText>
        </w:r>
        <w:r w:rsidDel="00243A33">
          <w:delText xml:space="preserve"> motion in the red </w:delText>
        </w:r>
        <w:r w:rsidR="009D7563" w:rsidDel="00243A33">
          <w:delText>disc</w:delText>
        </w:r>
        <w:r w:rsidDel="00243A33">
          <w:delText>, which then move</w:delText>
        </w:r>
        <w:r w:rsidR="00B57904" w:rsidDel="00243A33">
          <w:delText>d</w:delText>
        </w:r>
        <w:r w:rsidDel="00243A33">
          <w:delText xml:space="preserve"> independently."</w:delText>
        </w:r>
      </w:del>
    </w:p>
    <w:p w14:paraId="40D634B8" w14:textId="1A7C89B5" w:rsidR="00580C64" w:rsidDel="00243A33" w:rsidRDefault="00580C64" w:rsidP="0070394B">
      <w:pPr>
        <w:spacing w:line="480" w:lineRule="auto"/>
        <w:ind w:right="-628"/>
        <w:rPr>
          <w:del w:id="1364" w:author="Peter White [2]" w:date="2023-07-18T13:04:00Z"/>
        </w:rPr>
      </w:pPr>
      <w:del w:id="1365" w:author="Peter White [2]" w:date="2023-07-18T13:04:00Z">
        <w:r w:rsidDel="00243A33">
          <w:tab/>
          <w:delText xml:space="preserve">"The red </w:delText>
        </w:r>
        <w:r w:rsidR="009D7563" w:rsidDel="00243A33">
          <w:delText>disc</w:delText>
        </w:r>
        <w:r w:rsidDel="00243A33">
          <w:delText xml:space="preserve"> moved off when the </w:delText>
        </w:r>
        <w:r w:rsidR="00B57904" w:rsidDel="00243A33">
          <w:delText xml:space="preserve">black </w:delText>
        </w:r>
        <w:r w:rsidR="009D7563" w:rsidDel="00243A33">
          <w:delText>disc</w:delText>
        </w:r>
        <w:r w:rsidR="00B57904" w:rsidDel="00243A33">
          <w:delText xml:space="preserve"> </w:delText>
        </w:r>
        <w:r w:rsidDel="00243A33">
          <w:delText xml:space="preserve">stopped moving, but it moved independently and its motion was not caused by the </w:delText>
        </w:r>
        <w:r w:rsidR="00B57904" w:rsidDel="00243A33">
          <w:delText xml:space="preserve">black </w:delText>
        </w:r>
        <w:r w:rsidR="009D7563" w:rsidDel="00243A33">
          <w:delText>disc</w:delText>
        </w:r>
        <w:r w:rsidDel="00243A33">
          <w:delText>.</w:delText>
        </w:r>
        <w:r w:rsidR="00B57904" w:rsidDel="00243A33">
          <w:delText>"</w:delText>
        </w:r>
      </w:del>
    </w:p>
    <w:p w14:paraId="047D37BF" w14:textId="52D05A60" w:rsidR="00C83679" w:rsidRDefault="00C83679" w:rsidP="0070394B">
      <w:pPr>
        <w:spacing w:line="480" w:lineRule="auto"/>
        <w:ind w:right="-628"/>
      </w:pPr>
    </w:p>
    <w:p w14:paraId="1E27F35D" w14:textId="65ED5D7D" w:rsidR="00C83679" w:rsidRDefault="00C83679" w:rsidP="0070394B">
      <w:pPr>
        <w:spacing w:line="480" w:lineRule="auto"/>
        <w:ind w:right="-628"/>
        <w:jc w:val="center"/>
      </w:pPr>
      <w:r>
        <w:t xml:space="preserve">Experiment </w:t>
      </w:r>
      <w:r w:rsidR="00CB71C5">
        <w:t>9</w:t>
      </w:r>
      <w:r>
        <w:t>: entraining with chasing</w:t>
      </w:r>
    </w:p>
    <w:p w14:paraId="192321B8" w14:textId="73D15560" w:rsidR="00C83679" w:rsidRDefault="00C83679" w:rsidP="0070394B">
      <w:pPr>
        <w:spacing w:line="480" w:lineRule="auto"/>
        <w:ind w:right="-628"/>
      </w:pPr>
    </w:p>
    <w:p w14:paraId="40C5334B" w14:textId="35F798C6" w:rsidR="00C83679" w:rsidRDefault="00C83679" w:rsidP="0070394B">
      <w:pPr>
        <w:spacing w:line="480" w:lineRule="auto"/>
        <w:ind w:right="-628"/>
      </w:pPr>
      <w:r>
        <w:tab/>
      </w:r>
      <w:r w:rsidR="00AB0893">
        <w:t>In experiment</w:t>
      </w:r>
      <w:r w:rsidR="007C58C3">
        <w:t>s</w:t>
      </w:r>
      <w:r w:rsidR="00AB0893">
        <w:t xml:space="preserve"> 48</w:t>
      </w:r>
      <w:r w:rsidR="007E727D">
        <w:t>,</w:t>
      </w:r>
      <w:r w:rsidR="007C58C3">
        <w:t xml:space="preserve"> 49</w:t>
      </w:r>
      <w:r w:rsidR="00AB0893">
        <w:t>,</w:t>
      </w:r>
      <w:r w:rsidR="007E727D">
        <w:t xml:space="preserve"> and 55,</w:t>
      </w:r>
      <w:r w:rsidR="00AB0893">
        <w:t xml:space="preserve"> both objects were in motion from the start. The black square moved faster than the red square and caught up with it. When contact was made, the two objects moved together as in the typical stimulus for entraining</w:t>
      </w:r>
      <w:r w:rsidR="007C58C3">
        <w:t>. In experiment 48 they moved</w:t>
      </w:r>
      <w:r w:rsidR="00AB0893">
        <w:t xml:space="preserve"> at the red square's original speed. </w:t>
      </w:r>
      <w:r w:rsidR="00A752CE">
        <w:t xml:space="preserve">That is, the speed of the red square did not change at contact. </w:t>
      </w:r>
      <w:r w:rsidR="00AB0893">
        <w:t>Michotte (1963) reported that the entraining effect occurred</w:t>
      </w:r>
      <w:r w:rsidR="00CB71C5">
        <w:t xml:space="preserve"> if the black square was fixated but not</w:t>
      </w:r>
      <w:r w:rsidR="00AB0893">
        <w:t xml:space="preserve"> </w:t>
      </w:r>
      <w:r w:rsidR="00CB71C5">
        <w:t>i</w:t>
      </w:r>
      <w:r w:rsidR="00AB0893">
        <w:t>f the red square was fixated.</w:t>
      </w:r>
      <w:r w:rsidR="007C58C3">
        <w:t xml:space="preserve"> In experiment 49</w:t>
      </w:r>
      <w:r w:rsidR="00664785">
        <w:t>, after contact</w:t>
      </w:r>
      <w:r w:rsidR="007C58C3">
        <w:t xml:space="preserve"> they moved </w:t>
      </w:r>
      <w:r w:rsidR="007C58C3">
        <w:lastRenderedPageBreak/>
        <w:t xml:space="preserve">at the black square's original speed. Michotte reported that, when there </w:t>
      </w:r>
      <w:r w:rsidR="007E727D">
        <w:t>wa</w:t>
      </w:r>
      <w:r w:rsidR="007C58C3">
        <w:t>s a great difference in speed between the two objects</w:t>
      </w:r>
      <w:r w:rsidR="00664785">
        <w:t xml:space="preserve"> before contact</w:t>
      </w:r>
      <w:r w:rsidR="007C58C3">
        <w:t>, the entraining effect occur</w:t>
      </w:r>
      <w:r w:rsidR="007E727D">
        <w:t>red</w:t>
      </w:r>
      <w:r w:rsidR="007C58C3">
        <w:t xml:space="preserve">. When the difference in speed </w:t>
      </w:r>
      <w:r w:rsidR="007E727D">
        <w:t>wa</w:t>
      </w:r>
      <w:r w:rsidR="007C58C3">
        <w:t xml:space="preserve">s small, the movements of the objects </w:t>
      </w:r>
      <w:r w:rsidR="006660E3">
        <w:t>could</w:t>
      </w:r>
      <w:r w:rsidR="007C58C3">
        <w:t xml:space="preserve"> be perceived as independent of each other.</w:t>
      </w:r>
      <w:r w:rsidR="007E727D">
        <w:t xml:space="preserve"> Nothing was reported about fixation. In experiment 55, </w:t>
      </w:r>
      <w:r w:rsidR="00BA1811">
        <w:t xml:space="preserve">after contact </w:t>
      </w:r>
      <w:r w:rsidR="007E727D">
        <w:t>the two objects moved more slowly than the red square had been moving before contact. Michotte reported that the results were similar to those of experiment 49, in that the entraining effect occurred but its occurrence depended on which object was fixated.</w:t>
      </w:r>
      <w:r w:rsidR="00616B8B">
        <w:t xml:space="preserve"> In summary, stimuli of this kind give rise to the entraining effect but not if the red square is fixated. This experiment was designed to be similar to Experiment 7 but with entraining stimuli instead of launching stimuli.</w:t>
      </w:r>
    </w:p>
    <w:p w14:paraId="02331DFB" w14:textId="3F312C84" w:rsidR="00E00794" w:rsidRPr="00E00794" w:rsidRDefault="00E00794" w:rsidP="0070394B">
      <w:pPr>
        <w:spacing w:line="480" w:lineRule="auto"/>
        <w:ind w:right="-628"/>
      </w:pPr>
      <w:r>
        <w:tab/>
      </w:r>
      <w:r>
        <w:rPr>
          <w:u w:val="single"/>
        </w:rPr>
        <w:t>H11</w:t>
      </w:r>
      <w:r>
        <w:t xml:space="preserve">. </w:t>
      </w:r>
      <w:ins w:id="1366" w:author="Peter White [2]" w:date="2023-07-18T12:15:00Z">
        <w:r w:rsidR="005635E1">
          <w:t>There will be a main effect of fixation with higher means when the black square is fixated than when the red square is fixated.</w:t>
        </w:r>
      </w:ins>
      <w:del w:id="1367" w:author="Peter White [2]" w:date="2023-07-18T12:15:00Z">
        <w:r w:rsidDel="005635E1">
          <w:delText>If the black square is fixated, the entraining effect will occur for all stimuli. If the red square is fixated, the entraining effect will not occur.</w:delText>
        </w:r>
      </w:del>
    </w:p>
    <w:p w14:paraId="03914F27" w14:textId="78963B32" w:rsidR="0036686F" w:rsidRDefault="0036686F" w:rsidP="0070394B">
      <w:pPr>
        <w:spacing w:line="480" w:lineRule="auto"/>
        <w:ind w:right="-628"/>
      </w:pPr>
    </w:p>
    <w:p w14:paraId="3669D790" w14:textId="6B0F17A4" w:rsidR="0036686F" w:rsidRDefault="0036686F" w:rsidP="0070394B">
      <w:pPr>
        <w:spacing w:line="480" w:lineRule="auto"/>
        <w:ind w:right="-628"/>
        <w:jc w:val="center"/>
      </w:pPr>
      <w:r>
        <w:rPr>
          <w:u w:val="single"/>
        </w:rPr>
        <w:t>Method</w:t>
      </w:r>
    </w:p>
    <w:p w14:paraId="3D0AE51D" w14:textId="77777777" w:rsidR="0036686F" w:rsidRPr="0036686F" w:rsidRDefault="0036686F" w:rsidP="0070394B">
      <w:pPr>
        <w:spacing w:line="480" w:lineRule="auto"/>
        <w:ind w:right="-628"/>
      </w:pPr>
    </w:p>
    <w:p w14:paraId="08A83AA2" w14:textId="62B35E2F" w:rsidR="00AB0893" w:rsidRDefault="00AB0893" w:rsidP="0070394B">
      <w:pPr>
        <w:spacing w:line="480" w:lineRule="auto"/>
        <w:ind w:right="-628"/>
      </w:pPr>
      <w:r>
        <w:tab/>
        <w:t>The manipulation of motion in experiment</w:t>
      </w:r>
      <w:r w:rsidR="007C58C3">
        <w:t>s 48 and 49</w:t>
      </w:r>
      <w:r>
        <w:t xml:space="preserve"> was similar to that in experiment 17, which was the model for Experiment </w:t>
      </w:r>
      <w:r w:rsidR="00664785">
        <w:t>7</w:t>
      </w:r>
      <w:r>
        <w:t xml:space="preserve">, except that the black square continued to move and remained in contact with the red square after contact. For that reason, Experiment </w:t>
      </w:r>
      <w:r w:rsidR="00664785">
        <w:t>9</w:t>
      </w:r>
      <w:r>
        <w:t xml:space="preserve"> was designed</w:t>
      </w:r>
      <w:r w:rsidR="0036686F">
        <w:t xml:space="preserve"> as an entraining version of Experiment </w:t>
      </w:r>
      <w:r w:rsidR="00664785">
        <w:t>7</w:t>
      </w:r>
      <w:r w:rsidR="0036686F">
        <w:t>. The design</w:t>
      </w:r>
      <w:r w:rsidR="00664785">
        <w:t xml:space="preserve"> </w:t>
      </w:r>
      <w:r w:rsidR="00D51C70">
        <w:t>is</w:t>
      </w:r>
      <w:r w:rsidR="00664785">
        <w:t xml:space="preserve"> therefore a 2</w:t>
      </w:r>
      <w:r w:rsidR="007E727D">
        <w:t xml:space="preserve"> between</w:t>
      </w:r>
      <w:r w:rsidR="00664785">
        <w:t xml:space="preserve"> (</w:t>
      </w:r>
      <w:r w:rsidR="007E727D">
        <w:t xml:space="preserve">fixation, </w:t>
      </w:r>
      <w:r w:rsidR="00664785">
        <w:t>black square v.</w:t>
      </w:r>
      <w:r w:rsidR="007E727D">
        <w:t xml:space="preserve"> red square</w:t>
      </w:r>
      <w:r w:rsidR="00664785">
        <w:t>)</w:t>
      </w:r>
      <w:r w:rsidR="007E727D">
        <w:t xml:space="preserve"> </w:t>
      </w:r>
      <w:r w:rsidR="00664785">
        <w:t>x 4 within</w:t>
      </w:r>
      <w:r w:rsidR="007E727D">
        <w:t xml:space="preserve"> </w:t>
      </w:r>
      <w:r w:rsidR="00664785">
        <w:t>(</w:t>
      </w:r>
      <w:r w:rsidR="0036686F">
        <w:t>speed ratio</w:t>
      </w:r>
      <w:r w:rsidR="00664785">
        <w:t>,</w:t>
      </w:r>
      <w:r w:rsidR="0036686F">
        <w:t xml:space="preserve"> 2:1 v. 3:1 v. 4:1 v. 6:1) </w:t>
      </w:r>
      <w:r w:rsidR="00664785">
        <w:t>x 3 within</w:t>
      </w:r>
      <w:r w:rsidR="007E727D">
        <w:t xml:space="preserve"> </w:t>
      </w:r>
      <w:r w:rsidR="00664785">
        <w:t>(</w:t>
      </w:r>
      <w:r w:rsidR="0036686F">
        <w:t>speed of both objects after contact</w:t>
      </w:r>
      <w:r w:rsidR="00664785">
        <w:t>,</w:t>
      </w:r>
      <w:r w:rsidR="0036686F">
        <w:t xml:space="preserve"> </w:t>
      </w:r>
      <w:r w:rsidR="00D51C70">
        <w:t>74.4 mm/s v. 37.2 mm/s v. 18.6 mm/s</w:t>
      </w:r>
      <w:r w:rsidR="0036686F">
        <w:t>).</w:t>
      </w:r>
      <w:r w:rsidR="00975894">
        <w:t xml:space="preserve"> Stimuli </w:t>
      </w:r>
      <w:r w:rsidR="00D51C70">
        <w:t>are</w:t>
      </w:r>
      <w:r w:rsidR="00975894">
        <w:t xml:space="preserve"> similar to those in Experiment 7 except that the black square continue</w:t>
      </w:r>
      <w:r w:rsidR="00D51C70">
        <w:t>s</w:t>
      </w:r>
      <w:r w:rsidR="00975894">
        <w:t xml:space="preserve"> to move after contact, at the same speed as the red square, so that they remain in contact.</w:t>
      </w:r>
    </w:p>
    <w:p w14:paraId="706253DA" w14:textId="3FFD96D1" w:rsidR="0036686F" w:rsidRDefault="0036686F" w:rsidP="0070394B">
      <w:pPr>
        <w:spacing w:line="480" w:lineRule="auto"/>
        <w:ind w:right="-628"/>
      </w:pPr>
      <w:r>
        <w:tab/>
        <w:t xml:space="preserve">This is an entraining effect experiment so the wording of the statement describing a causal relation reflects Michotte's descriptors for the entraining effect, which refer to the black square </w:t>
      </w:r>
      <w:r w:rsidR="004062B4">
        <w:t xml:space="preserve">carrying or </w:t>
      </w:r>
      <w:r>
        <w:t xml:space="preserve">pushing the red square or taking the red square along with it (Michotte, </w:t>
      </w:r>
      <w:r>
        <w:lastRenderedPageBreak/>
        <w:t xml:space="preserve">1963, p. 21). Written instructions </w:t>
      </w:r>
      <w:r w:rsidR="00D51C70">
        <w:t>a</w:t>
      </w:r>
      <w:r>
        <w:t xml:space="preserve">re similar to those for </w:t>
      </w:r>
      <w:r w:rsidR="003471DE">
        <w:t xml:space="preserve">the </w:t>
      </w:r>
      <w:r w:rsidR="00E233B1">
        <w:t>respective black square and red square fixation conditions of Experiment 7</w:t>
      </w:r>
      <w:r>
        <w:t xml:space="preserve"> except that two statements </w:t>
      </w:r>
      <w:r w:rsidR="00D51C70">
        <w:t>a</w:t>
      </w:r>
      <w:r>
        <w:t>re presented for rating, as follows:</w:t>
      </w:r>
    </w:p>
    <w:p w14:paraId="5521902F" w14:textId="0ECBBEB4" w:rsidR="004062B4" w:rsidRDefault="0036686F" w:rsidP="0070394B">
      <w:pPr>
        <w:spacing w:line="480" w:lineRule="auto"/>
        <w:ind w:right="-628"/>
      </w:pPr>
      <w:r>
        <w:tab/>
        <w:t>"</w:t>
      </w:r>
      <w:r w:rsidR="00BA1811">
        <w:t>After contact t</w:t>
      </w:r>
      <w:r>
        <w:t>he black square pushe</w:t>
      </w:r>
      <w:r w:rsidR="00280C17">
        <w:t>d</w:t>
      </w:r>
      <w:r>
        <w:t xml:space="preserve"> the red square or</w:t>
      </w:r>
      <w:r w:rsidR="004062B4">
        <w:t xml:space="preserve"> carrie</w:t>
      </w:r>
      <w:r w:rsidR="00280C17">
        <w:t>d</w:t>
      </w:r>
      <w:r w:rsidR="004062B4">
        <w:t xml:space="preserve"> the red square along with it."</w:t>
      </w:r>
    </w:p>
    <w:p w14:paraId="622BA210" w14:textId="52B394F4" w:rsidR="004062B4" w:rsidRDefault="004062B4" w:rsidP="0070394B">
      <w:pPr>
        <w:spacing w:line="480" w:lineRule="auto"/>
        <w:ind w:right="-628"/>
      </w:pPr>
      <w:r>
        <w:tab/>
        <w:t>"The motion of the red square after contact was not caused by the black square".</w:t>
      </w:r>
    </w:p>
    <w:p w14:paraId="6F443979" w14:textId="3DDCCE17" w:rsidR="007C58C3" w:rsidRDefault="00B61308" w:rsidP="0070394B">
      <w:pPr>
        <w:spacing w:line="480" w:lineRule="auto"/>
        <w:ind w:right="-628"/>
      </w:pPr>
      <w:r>
        <w:t xml:space="preserve"> </w:t>
      </w:r>
    </w:p>
    <w:p w14:paraId="52F7D58A" w14:textId="533B6912" w:rsidR="007C58C3" w:rsidRDefault="007C58C3" w:rsidP="0070394B">
      <w:pPr>
        <w:spacing w:line="480" w:lineRule="auto"/>
        <w:ind w:right="-628"/>
        <w:jc w:val="center"/>
      </w:pPr>
      <w:r>
        <w:t>Experiment 10: entraining with relative speed manipulation</w:t>
      </w:r>
    </w:p>
    <w:p w14:paraId="293ABD4B" w14:textId="4D7CB359" w:rsidR="007C58C3" w:rsidRDefault="007C58C3" w:rsidP="0070394B">
      <w:pPr>
        <w:spacing w:line="480" w:lineRule="auto"/>
        <w:ind w:right="-628"/>
      </w:pPr>
    </w:p>
    <w:p w14:paraId="43F933A6" w14:textId="69ECA9E8" w:rsidR="007C58C3" w:rsidRDefault="007C58C3" w:rsidP="0070394B">
      <w:pPr>
        <w:spacing w:line="480" w:lineRule="auto"/>
        <w:ind w:right="-628"/>
      </w:pPr>
      <w:r>
        <w:tab/>
        <w:t>In experiment 54 the relative speed before and after contact was manipulated. Michotte (1963) described two variations, one in which the speed was four times faster after contact than before, and another in which the opposite was the case.</w:t>
      </w:r>
      <w:r w:rsidR="00DD43F8">
        <w:t xml:space="preserve"> Michotte reported that the entraining effect occurred with both variations: "this character is largely independent of a change in speed at the moment when the objects come into contact" (p. 159). </w:t>
      </w:r>
      <w:r w:rsidR="00BA1811">
        <w:t>This is different from what happens with the launching stimulus, where relative speed made a considerable difference to the occurrence of the causal impression (Michotte, 1963; Natsoulas, 1961), but there has been no replication of this experiment</w:t>
      </w:r>
      <w:r w:rsidR="00234F15">
        <w:t>.</w:t>
      </w:r>
    </w:p>
    <w:p w14:paraId="43D45584" w14:textId="578FAB26" w:rsidR="00472757" w:rsidRPr="00472757" w:rsidRDefault="00472757" w:rsidP="0070394B">
      <w:pPr>
        <w:spacing w:line="480" w:lineRule="auto"/>
        <w:ind w:right="-628"/>
      </w:pPr>
      <w:r>
        <w:tab/>
      </w:r>
      <w:r>
        <w:rPr>
          <w:u w:val="single"/>
        </w:rPr>
        <w:t>H12</w:t>
      </w:r>
      <w:r>
        <w:t>. The entraining effect will occur for all stimuli.</w:t>
      </w:r>
    </w:p>
    <w:p w14:paraId="53D429EF" w14:textId="0D59A579" w:rsidR="00DD43F8" w:rsidRDefault="00DD43F8" w:rsidP="0070394B">
      <w:pPr>
        <w:spacing w:line="480" w:lineRule="auto"/>
        <w:ind w:right="-628"/>
      </w:pPr>
    </w:p>
    <w:p w14:paraId="432DB8CC" w14:textId="1E48C582" w:rsidR="00DD43F8" w:rsidRDefault="00DD43F8" w:rsidP="0070394B">
      <w:pPr>
        <w:spacing w:line="480" w:lineRule="auto"/>
        <w:ind w:right="-628"/>
        <w:jc w:val="center"/>
      </w:pPr>
      <w:r>
        <w:rPr>
          <w:u w:val="single"/>
        </w:rPr>
        <w:t>Method</w:t>
      </w:r>
    </w:p>
    <w:p w14:paraId="68CDD92D" w14:textId="3C118218" w:rsidR="00DD43F8" w:rsidRDefault="00DD43F8" w:rsidP="0070394B">
      <w:pPr>
        <w:spacing w:line="480" w:lineRule="auto"/>
        <w:ind w:right="-628"/>
      </w:pPr>
    </w:p>
    <w:p w14:paraId="62A4F3CF" w14:textId="77777777" w:rsidR="00587006" w:rsidRDefault="00DD43F8" w:rsidP="0070394B">
      <w:pPr>
        <w:spacing w:line="480" w:lineRule="auto"/>
        <w:ind w:right="-628"/>
        <w:rPr>
          <w:ins w:id="1368" w:author="Peter White [2]" w:date="2023-07-18T13:06:00Z"/>
        </w:rPr>
      </w:pPr>
      <w:r>
        <w:tab/>
        <w:t>The stimuli are variations on the typical stimulus for entraining; i.e., the red square is stationary until the black square contacts it. This is an extended replication of Michotte's experiment 54 in that three speeds are used both</w:t>
      </w:r>
      <w:r w:rsidR="00234F15">
        <w:t xml:space="preserve"> for</w:t>
      </w:r>
      <w:r>
        <w:t xml:space="preserve"> motion of the black square before contact and</w:t>
      </w:r>
      <w:r w:rsidR="00234F15">
        <w:t xml:space="preserve"> for</w:t>
      </w:r>
      <w:r>
        <w:t xml:space="preserve"> motion of the two conjoined objects after contact.</w:t>
      </w:r>
      <w:r w:rsidR="004609CD">
        <w:t xml:space="preserve"> The three speeds chosen </w:t>
      </w:r>
      <w:r w:rsidR="004C5BFB">
        <w:t>a</w:t>
      </w:r>
      <w:r w:rsidR="004609CD">
        <w:t xml:space="preserve">re </w:t>
      </w:r>
      <w:r w:rsidR="0068130C">
        <w:t>62</w:t>
      </w:r>
      <w:r w:rsidR="004609CD">
        <w:t xml:space="preserve"> mm/s, </w:t>
      </w:r>
      <w:r w:rsidR="001203D6">
        <w:t>1</w:t>
      </w:r>
      <w:r w:rsidR="0068130C">
        <w:t>24</w:t>
      </w:r>
      <w:r w:rsidR="004609CD">
        <w:t xml:space="preserve"> mm/s, and </w:t>
      </w:r>
      <w:r w:rsidR="0068130C">
        <w:t>186</w:t>
      </w:r>
      <w:r w:rsidR="004609CD">
        <w:t xml:space="preserve"> mm/s.</w:t>
      </w:r>
      <w:r w:rsidR="001203D6">
        <w:t xml:space="preserve"> </w:t>
      </w:r>
      <w:r w:rsidR="004609CD">
        <w:t xml:space="preserve">These </w:t>
      </w:r>
      <w:r w:rsidR="004C5BFB">
        <w:t>a</w:t>
      </w:r>
      <w:r w:rsidR="004609CD">
        <w:t xml:space="preserve">re manipulated orthogonally for the black </w:t>
      </w:r>
      <w:r w:rsidR="004609CD">
        <w:lastRenderedPageBreak/>
        <w:t>square before contact and the two objects after contact, resulting in a 3 x 3 ANOVA design</w:t>
      </w:r>
      <w:r w:rsidR="006B66E4">
        <w:t xml:space="preserve"> which replicates the speed ratios used by Michotte</w:t>
      </w:r>
      <w:r w:rsidR="004609CD">
        <w:t>.</w:t>
      </w:r>
    </w:p>
    <w:p w14:paraId="06B89808" w14:textId="0F56DAC8" w:rsidR="00DD43F8" w:rsidRDefault="00587006" w:rsidP="0070394B">
      <w:pPr>
        <w:spacing w:line="480" w:lineRule="auto"/>
        <w:ind w:right="-628"/>
      </w:pPr>
      <w:ins w:id="1369" w:author="Peter White [2]" w:date="2023-07-18T13:06:00Z">
        <w:r>
          <w:tab/>
        </w:r>
      </w:ins>
      <w:del w:id="1370" w:author="Peter White [2]" w:date="2023-07-18T13:06:00Z">
        <w:r w:rsidR="004609CD" w:rsidDel="00587006">
          <w:delText xml:space="preserve"> </w:delText>
        </w:r>
      </w:del>
      <w:r w:rsidR="004609CD">
        <w:t xml:space="preserve">Written instructions </w:t>
      </w:r>
      <w:r w:rsidR="004C5BFB">
        <w:t>a</w:t>
      </w:r>
      <w:r w:rsidR="004609CD">
        <w:t>re as</w:t>
      </w:r>
      <w:del w:id="1371" w:author="Peter White [2]" w:date="2023-07-18T13:06:00Z">
        <w:r w:rsidR="004609CD" w:rsidDel="00587006">
          <w:delText xml:space="preserve"> in Experiment 9, except </w:delText>
        </w:r>
        <w:r w:rsidR="0067546A" w:rsidDel="00587006">
          <w:delText>that</w:delText>
        </w:r>
        <w:r w:rsidR="003963A6" w:rsidDel="00587006">
          <w:delText xml:space="preserve"> the fixation instruction was omitted and</w:delText>
        </w:r>
        <w:r w:rsidR="0067546A" w:rsidDel="00587006">
          <w:delText xml:space="preserve"> three statements </w:delText>
        </w:r>
        <w:r w:rsidR="004C5BFB" w:rsidDel="00587006">
          <w:delText>a</w:delText>
        </w:r>
        <w:r w:rsidR="0067546A" w:rsidDel="00587006">
          <w:delText>re presented</w:delText>
        </w:r>
        <w:r w:rsidR="00B965EF" w:rsidDel="00587006">
          <w:delText xml:space="preserve"> for rating, as</w:delText>
        </w:r>
      </w:del>
      <w:r w:rsidR="00B965EF">
        <w:t xml:space="preserve"> follows:</w:t>
      </w:r>
    </w:p>
    <w:p w14:paraId="5CBCAC3B" w14:textId="375307B1" w:rsidR="00587006" w:rsidRDefault="00587006" w:rsidP="00587006">
      <w:pPr>
        <w:spacing w:line="480" w:lineRule="auto"/>
        <w:ind w:right="-628"/>
        <w:rPr>
          <w:ins w:id="1372" w:author="Peter White [2]" w:date="2023-07-18T13:08:00Z"/>
        </w:rPr>
      </w:pPr>
      <w:ins w:id="1373" w:author="Peter White [2]" w:date="2023-07-18T13:08:00Z">
        <w:r>
          <w:tab/>
          <w:t>"In this experiment you will see a series of short movies, about one or two seconds in duration, each involving two objects, a black square and a red square. Each movie will begin with the black square moving towards the red square. We are interested in what you see when the black square reaches the red square, the visual impression you have of the movies, not any thoughts you might have about what you are seeing. For each movie you will be asked to choose the one of the statements listed below that best fits with your visual impression of what happened. The three statements are as follows:</w:t>
        </w:r>
      </w:ins>
    </w:p>
    <w:p w14:paraId="4D284181" w14:textId="77777777" w:rsidR="00587006" w:rsidRDefault="00587006" w:rsidP="00587006">
      <w:pPr>
        <w:spacing w:line="480" w:lineRule="auto"/>
        <w:ind w:right="-628"/>
        <w:rPr>
          <w:ins w:id="1374" w:author="Peter White [2]" w:date="2023-07-18T13:08:00Z"/>
        </w:rPr>
      </w:pPr>
      <w:ins w:id="1375" w:author="Peter White [2]" w:date="2023-07-18T13:08:00Z">
        <w:r>
          <w:tab/>
          <w:t>After contact the black square pushed the red square or carried the red square along with it.</w:t>
        </w:r>
      </w:ins>
    </w:p>
    <w:p w14:paraId="1C65C530" w14:textId="77777777" w:rsidR="00587006" w:rsidRDefault="00587006" w:rsidP="00587006">
      <w:pPr>
        <w:spacing w:line="480" w:lineRule="auto"/>
        <w:ind w:right="-628"/>
        <w:rPr>
          <w:ins w:id="1376" w:author="Peter White [2]" w:date="2023-07-18T13:08:00Z"/>
        </w:rPr>
      </w:pPr>
      <w:ins w:id="1377" w:author="Peter White [2]" w:date="2023-07-18T13:08:00Z">
        <w:r>
          <w:tab/>
          <w:t>After contact the red square pulled or dragged the black square.</w:t>
        </w:r>
      </w:ins>
    </w:p>
    <w:p w14:paraId="074A7551" w14:textId="3F7B408E" w:rsidR="00587006" w:rsidRDefault="00587006" w:rsidP="00587006">
      <w:pPr>
        <w:spacing w:line="480" w:lineRule="auto"/>
        <w:ind w:right="-628"/>
        <w:rPr>
          <w:ins w:id="1378" w:author="Peter White [2]" w:date="2023-07-18T13:08:00Z"/>
        </w:rPr>
      </w:pPr>
      <w:ins w:id="1379" w:author="Peter White [2]" w:date="2023-07-18T13:08:00Z">
        <w:r>
          <w:tab/>
          <w:t>The motion of the red square after contact was not caused by the black square and the red square did not pull or drag the black square."</w:t>
        </w:r>
      </w:ins>
    </w:p>
    <w:p w14:paraId="05D8E53D" w14:textId="19078D2E" w:rsidR="0067546A" w:rsidDel="00587006" w:rsidRDefault="0067546A" w:rsidP="0070394B">
      <w:pPr>
        <w:spacing w:line="480" w:lineRule="auto"/>
        <w:ind w:right="-628"/>
        <w:rPr>
          <w:del w:id="1380" w:author="Peter White [2]" w:date="2023-07-18T13:08:00Z"/>
        </w:rPr>
      </w:pPr>
      <w:del w:id="1381" w:author="Peter White [2]" w:date="2023-07-18T13:08:00Z">
        <w:r w:rsidDel="00587006">
          <w:tab/>
          <w:delText>"After contact the black square pushed the red square or carried the red square along with it."</w:delText>
        </w:r>
      </w:del>
    </w:p>
    <w:p w14:paraId="6CDEFCA5" w14:textId="45B4FC86" w:rsidR="0067546A" w:rsidDel="00587006" w:rsidRDefault="0067546A" w:rsidP="0070394B">
      <w:pPr>
        <w:spacing w:line="480" w:lineRule="auto"/>
        <w:ind w:right="-628"/>
        <w:rPr>
          <w:del w:id="1382" w:author="Peter White [2]" w:date="2023-07-18T13:08:00Z"/>
        </w:rPr>
      </w:pPr>
      <w:del w:id="1383" w:author="Peter White [2]" w:date="2023-07-18T13:08:00Z">
        <w:r w:rsidDel="00587006">
          <w:tab/>
          <w:delText>"After contact the red square pulled or dragged the black square."</w:delText>
        </w:r>
      </w:del>
    </w:p>
    <w:p w14:paraId="502E234B" w14:textId="384BBE13" w:rsidR="00B965EF" w:rsidDel="00AA50E6" w:rsidRDefault="0067546A" w:rsidP="0070394B">
      <w:pPr>
        <w:spacing w:line="480" w:lineRule="auto"/>
        <w:ind w:right="-628"/>
        <w:rPr>
          <w:del w:id="1384" w:author="Peter White [2]" w:date="2023-07-18T13:08:00Z"/>
        </w:rPr>
      </w:pPr>
      <w:del w:id="1385" w:author="Peter White [2]" w:date="2023-07-18T13:08:00Z">
        <w:r w:rsidDel="00587006">
          <w:tab/>
          <w:delText>"The motion of the red square after contact was not caused by the black square and the red square did not pull or drag the black square."</w:delText>
        </w:r>
      </w:del>
    </w:p>
    <w:p w14:paraId="7C39D4F4" w14:textId="51AB8050" w:rsidR="00695B52" w:rsidRDefault="00695B52" w:rsidP="0070394B">
      <w:pPr>
        <w:spacing w:line="480" w:lineRule="auto"/>
        <w:ind w:right="-628"/>
      </w:pPr>
    </w:p>
    <w:p w14:paraId="3B6657A7" w14:textId="462464D3" w:rsidR="00695B52" w:rsidRDefault="00695B52" w:rsidP="0070394B">
      <w:pPr>
        <w:spacing w:line="480" w:lineRule="auto"/>
        <w:ind w:right="-628"/>
        <w:jc w:val="center"/>
      </w:pPr>
      <w:r>
        <w:t>Experiment 1</w:t>
      </w:r>
      <w:r w:rsidR="006B66E4">
        <w:t>1</w:t>
      </w:r>
    </w:p>
    <w:p w14:paraId="2215178C" w14:textId="77777777" w:rsidR="00174CD6" w:rsidRDefault="00174CD6" w:rsidP="0070394B">
      <w:pPr>
        <w:spacing w:line="480" w:lineRule="auto"/>
        <w:ind w:right="-628"/>
      </w:pPr>
    </w:p>
    <w:p w14:paraId="37B9DCA1" w14:textId="4B234F1D" w:rsidR="00695B52" w:rsidRDefault="00695B52" w:rsidP="0070394B">
      <w:pPr>
        <w:spacing w:line="480" w:lineRule="auto"/>
        <w:ind w:right="-628"/>
      </w:pPr>
      <w:r>
        <w:tab/>
        <w:t>Experiments 1</w:t>
      </w:r>
      <w:r w:rsidR="006B66E4">
        <w:t>1</w:t>
      </w:r>
      <w:r>
        <w:t xml:space="preserve"> and 1</w:t>
      </w:r>
      <w:r w:rsidR="006B66E4">
        <w:t>2</w:t>
      </w:r>
      <w:r>
        <w:t xml:space="preserve"> together constitute an extended replication of experiment 52. </w:t>
      </w:r>
      <w:r w:rsidR="00174CD6">
        <w:t xml:space="preserve">Experiment 50 should be described first. </w:t>
      </w:r>
      <w:r>
        <w:t xml:space="preserve">In </w:t>
      </w:r>
      <w:r w:rsidR="00174CD6">
        <w:t xml:space="preserve">that </w:t>
      </w:r>
      <w:r>
        <w:t xml:space="preserve">experiment, a disc 50 mm in diameter was visible in front of a </w:t>
      </w:r>
      <w:r w:rsidR="00ED074D">
        <w:t xml:space="preserve">100 x 150 mm </w:t>
      </w:r>
      <w:r>
        <w:t xml:space="preserve">white screen. </w:t>
      </w:r>
      <w:r w:rsidR="00042F2B">
        <w:t>The screen and the disc</w:t>
      </w:r>
      <w:r>
        <w:t xml:space="preserve"> started to move horizontally at the same speed and at the same time. Michotte (1963) reported that the stimulus was perceived as a single object with the disc "constituting 'part of' the screen" (p. 152). In experiment 52 the screen moved 10 - 20 mm and then the disc began to move, again with the same velocity</w:t>
      </w:r>
      <w:r w:rsidR="00547FAE">
        <w:t xml:space="preserve"> as the screen</w:t>
      </w:r>
      <w:r>
        <w:t xml:space="preserve">. With this stimulus Michotte reported an entraining effect, with the screen </w:t>
      </w:r>
      <w:r w:rsidR="002E0CA5">
        <w:t>pushing or carrying</w:t>
      </w:r>
      <w:r>
        <w:t xml:space="preserve"> the disc. Michotte concluded that temporal </w:t>
      </w:r>
      <w:r>
        <w:lastRenderedPageBreak/>
        <w:t>priority of motion of the screen</w:t>
      </w:r>
      <w:r w:rsidR="00C944A6">
        <w:t xml:space="preserve"> was essential in determining the occurrence of the entraining effect.</w:t>
      </w:r>
    </w:p>
    <w:p w14:paraId="661DA957" w14:textId="2D2B01D7" w:rsidR="00695B52" w:rsidRDefault="00695B52" w:rsidP="0070394B">
      <w:pPr>
        <w:spacing w:line="480" w:lineRule="auto"/>
        <w:ind w:right="-628"/>
      </w:pPr>
      <w:r>
        <w:tab/>
        <w:t>Michotte (1963) did not report any variations on th</w:t>
      </w:r>
      <w:r w:rsidR="00C944A6">
        <w:t xml:space="preserve">ose experiments, except for </w:t>
      </w:r>
      <w:r w:rsidR="005227D2">
        <w:t>one</w:t>
      </w:r>
      <w:r w:rsidR="00C944A6">
        <w:t xml:space="preserve"> in which the disc oscillated a little while moving horizontally (experiment 51)</w:t>
      </w:r>
      <w:r>
        <w:t>.</w:t>
      </w:r>
      <w:r w:rsidR="00C944A6">
        <w:t xml:space="preserve"> Preliminary investigations </w:t>
      </w:r>
      <w:r w:rsidR="00CD0CDD">
        <w:t xml:space="preserve">by the present author </w:t>
      </w:r>
      <w:r w:rsidR="00C944A6">
        <w:t xml:space="preserve">suggested that </w:t>
      </w:r>
      <w:r w:rsidR="00616B8B">
        <w:t>the spatial relations between the two objects when both are in motion</w:t>
      </w:r>
      <w:r w:rsidR="00C944A6">
        <w:t xml:space="preserve"> might make substantial and qualitative difference</w:t>
      </w:r>
      <w:r w:rsidR="00032FAF">
        <w:t>s</w:t>
      </w:r>
      <w:r w:rsidR="00C944A6">
        <w:t xml:space="preserve"> to the perceptual impression: the large object might be perceived as launching, pushing (entraining), or pulling the small one depending on their spatial relations. Similarity in speed of the two objects also appeared to be important to the occurrence of these impressions.</w:t>
      </w:r>
      <w:r w:rsidR="00616B8B">
        <w:t xml:space="preserve"> Thus, the main purpose of this experiment and Experiment 12 was to replicate the stimulus used by Michotte (with adjustments necessitated by the differences in technology) and to extend the range of stimuli used</w:t>
      </w:r>
      <w:ins w:id="1386" w:author="Peter White" w:date="2023-07-20T17:26:00Z">
        <w:r w:rsidR="00621515">
          <w:t>,</w:t>
        </w:r>
      </w:ins>
      <w:r w:rsidR="00616B8B">
        <w:t xml:space="preserve"> to test the possibility that qualitatively different impressions would occur depending on the spatial relations between the objects when in motion.</w:t>
      </w:r>
    </w:p>
    <w:p w14:paraId="24FFEA2E" w14:textId="057D27C2" w:rsidR="00C944A6" w:rsidRDefault="00C944A6" w:rsidP="0070394B">
      <w:pPr>
        <w:spacing w:line="480" w:lineRule="auto"/>
        <w:ind w:right="-628"/>
      </w:pPr>
      <w:r>
        <w:tab/>
      </w:r>
      <w:r w:rsidR="00616B8B">
        <w:t xml:space="preserve">These two experiments are </w:t>
      </w:r>
      <w:r>
        <w:t xml:space="preserve">important for two reasons. One </w:t>
      </w:r>
      <w:r w:rsidR="00555A32">
        <w:t>i</w:t>
      </w:r>
      <w:r>
        <w:t>s that there has been no subsequent investigation of this kind of stimulus and Michotte's experiments</w:t>
      </w:r>
      <w:r w:rsidR="005227D2">
        <w:t xml:space="preserve"> 50 and 52</w:t>
      </w:r>
      <w:r>
        <w:t xml:space="preserve"> have, as far as this author has been able to discover, never been mentioned since their publication.</w:t>
      </w:r>
      <w:r w:rsidR="00547FAE">
        <w:t xml:space="preserve"> Michotte's account implies that it is not necessary, for entraining to occur, that the black square should approach and contact the red square: in experiment 52 the disc is visibly superimposed on the screen, the entrainer, all the time.</w:t>
      </w:r>
      <w:r>
        <w:t xml:space="preserve"> </w:t>
      </w:r>
      <w:r w:rsidR="00547FAE">
        <w:t xml:space="preserve">So replicating that result </w:t>
      </w:r>
      <w:r w:rsidR="00C52C86">
        <w:t>alone would add to ou</w:t>
      </w:r>
      <w:ins w:id="1387" w:author="Peter White" w:date="2023-07-20T17:26:00Z">
        <w:r w:rsidR="00621515">
          <w:t>r</w:t>
        </w:r>
      </w:ins>
      <w:del w:id="1388" w:author="Peter White" w:date="2023-07-20T17:26:00Z">
        <w:r w:rsidR="00C52C86" w:rsidDel="00621515">
          <w:delText>t</w:delText>
        </w:r>
      </w:del>
      <w:r w:rsidR="00C52C86">
        <w:t xml:space="preserve"> understanding of the entraining effect</w:t>
      </w:r>
      <w:r w:rsidR="00547FAE">
        <w:t xml:space="preserve">. </w:t>
      </w:r>
      <w:r>
        <w:t>The other is that the appearance of qualitative differences in perceptual impression depending just on the spatial relations between the objects may be important to a full understanding of perceptual impressions of causality. The research literature since Michotte (1963) has been heavily dominated by the launching effect and qualitatively different causal impressions have been comparatively neglected (Hubbard, 2013a, 2013b)</w:t>
      </w:r>
      <w:r w:rsidR="0045076A">
        <w:t xml:space="preserve">. There is a possibility that all of them should be </w:t>
      </w:r>
      <w:r w:rsidR="0045076A">
        <w:lastRenderedPageBreak/>
        <w:t xml:space="preserve">considered together as a single explanandum. </w:t>
      </w:r>
      <w:r w:rsidR="00616B8B">
        <w:t>These experiments may, therefore, shed more light on that.</w:t>
      </w:r>
    </w:p>
    <w:p w14:paraId="776F6555" w14:textId="10EE3F42" w:rsidR="00FD141C" w:rsidRDefault="00472757" w:rsidP="0070394B">
      <w:pPr>
        <w:spacing w:line="480" w:lineRule="auto"/>
        <w:ind w:right="-628"/>
        <w:rPr>
          <w:szCs w:val="24"/>
        </w:rPr>
      </w:pPr>
      <w:r w:rsidRPr="00472757">
        <w:rPr>
          <w:szCs w:val="24"/>
        </w:rPr>
        <w:tab/>
      </w:r>
      <w:r w:rsidRPr="00472757">
        <w:rPr>
          <w:szCs w:val="24"/>
          <w:u w:val="single"/>
        </w:rPr>
        <w:t>H13</w:t>
      </w:r>
      <w:r w:rsidRPr="00472757">
        <w:rPr>
          <w:szCs w:val="24"/>
        </w:rPr>
        <w:t>. When both objects have the same speed, there will be qualitative differences in reported impressions with launching favoured for some stimuli, entraining for others, and pulling for others. When the objects have different speeds, differences</w:t>
      </w:r>
      <w:r w:rsidR="00616B8B">
        <w:rPr>
          <w:szCs w:val="24"/>
        </w:rPr>
        <w:t xml:space="preserve"> in reported impressions</w:t>
      </w:r>
      <w:r w:rsidRPr="00472757">
        <w:rPr>
          <w:szCs w:val="24"/>
        </w:rPr>
        <w:t xml:space="preserve"> will be weak or absent.</w:t>
      </w:r>
    </w:p>
    <w:p w14:paraId="55429F2B" w14:textId="77777777" w:rsidR="00472757" w:rsidRPr="00472757" w:rsidRDefault="00472757" w:rsidP="0070394B">
      <w:pPr>
        <w:spacing w:line="480" w:lineRule="auto"/>
        <w:ind w:right="-628"/>
        <w:rPr>
          <w:szCs w:val="24"/>
        </w:rPr>
      </w:pPr>
    </w:p>
    <w:p w14:paraId="21F54A9B" w14:textId="3BC3D015" w:rsidR="00FD141C" w:rsidRDefault="00FD141C" w:rsidP="0070394B">
      <w:pPr>
        <w:spacing w:line="480" w:lineRule="auto"/>
        <w:ind w:right="-628"/>
        <w:jc w:val="center"/>
      </w:pPr>
      <w:r>
        <w:rPr>
          <w:u w:val="single"/>
        </w:rPr>
        <w:t>Method</w:t>
      </w:r>
    </w:p>
    <w:p w14:paraId="6212893F" w14:textId="7C282AFF" w:rsidR="00FD141C" w:rsidRDefault="00FD141C" w:rsidP="0070394B">
      <w:pPr>
        <w:spacing w:line="480" w:lineRule="auto"/>
        <w:ind w:right="-628"/>
      </w:pPr>
    </w:p>
    <w:p w14:paraId="1149110A" w14:textId="70689BDB" w:rsidR="00AF4B86" w:rsidRDefault="00FD141C" w:rsidP="0070394B">
      <w:pPr>
        <w:spacing w:line="480" w:lineRule="auto"/>
        <w:ind w:right="-628"/>
      </w:pPr>
      <w:r>
        <w:tab/>
      </w:r>
      <w:r w:rsidR="00712C6D">
        <w:t xml:space="preserve">The large object in the stimuli for this research </w:t>
      </w:r>
      <w:r w:rsidR="00555A32">
        <w:t>i</w:t>
      </w:r>
      <w:r w:rsidR="00712C6D">
        <w:t xml:space="preserve">s a </w:t>
      </w:r>
      <w:r w:rsidR="009B03DC">
        <w:t>1</w:t>
      </w:r>
      <w:r w:rsidR="001203D6">
        <w:t>86</w:t>
      </w:r>
      <w:r w:rsidR="00712C6D">
        <w:t xml:space="preserve"> mm </w:t>
      </w:r>
      <w:r w:rsidR="00547FAE">
        <w:t>black</w:t>
      </w:r>
      <w:r w:rsidR="00712C6D">
        <w:t xml:space="preserve"> square and the small object </w:t>
      </w:r>
      <w:r w:rsidR="00555A32">
        <w:t>i</w:t>
      </w:r>
      <w:r w:rsidR="00712C6D">
        <w:t xml:space="preserve">s a </w:t>
      </w:r>
      <w:r w:rsidR="001203D6">
        <w:t>12.4</w:t>
      </w:r>
      <w:r w:rsidR="00712C6D">
        <w:t xml:space="preserve"> mm red square</w:t>
      </w:r>
      <w:r w:rsidR="004C6D07">
        <w:t xml:space="preserve">. </w:t>
      </w:r>
      <w:r w:rsidR="00202F1D">
        <w:t>Assuming horizontal motion of objects from left to right, and assuming that the small object starts moving at some time after the large object has started, several combinations of initial spatial relation of the objects and spatial relation when the small object starts moving are possible</w:t>
      </w:r>
      <w:r w:rsidR="005227D2">
        <w:t xml:space="preserve"> and will be tested in this experiment</w:t>
      </w:r>
      <w:r w:rsidR="00202F1D">
        <w:t xml:space="preserve">. These are listed in Table </w:t>
      </w:r>
      <w:ins w:id="1389" w:author="Peter White [2]" w:date="2023-07-20T14:25:00Z">
        <w:r w:rsidR="00112A60">
          <w:t>5</w:t>
        </w:r>
      </w:ins>
      <w:del w:id="1390" w:author="Peter White [2]" w:date="2023-07-20T14:25:00Z">
        <w:r w:rsidR="00042F2B" w:rsidDel="00112A60">
          <w:delText>3</w:delText>
        </w:r>
      </w:del>
      <w:r w:rsidR="00202F1D">
        <w:t>.</w:t>
      </w:r>
      <w:r w:rsidR="007E7D96">
        <w:t xml:space="preserve"> In addition, the speed of the small object relative to that of the large one </w:t>
      </w:r>
      <w:r w:rsidR="00555A32">
        <w:t>i</w:t>
      </w:r>
      <w:r w:rsidR="007E7D96">
        <w:t>s manipulated</w:t>
      </w:r>
      <w:r w:rsidR="006B2204">
        <w:t xml:space="preserve">, being either </w:t>
      </w:r>
      <w:r w:rsidR="003963A6">
        <w:t>slower</w:t>
      </w:r>
      <w:r w:rsidR="006B2204">
        <w:t xml:space="preserve">, the same as, or </w:t>
      </w:r>
      <w:r w:rsidR="003963A6">
        <w:t>faster</w:t>
      </w:r>
      <w:r w:rsidR="006B2204">
        <w:t xml:space="preserve">. </w:t>
      </w:r>
      <w:r w:rsidR="001203D6">
        <w:t xml:space="preserve">The large object moves at </w:t>
      </w:r>
      <w:r w:rsidR="0068130C">
        <w:t>124</w:t>
      </w:r>
      <w:r w:rsidR="001203D6">
        <w:t xml:space="preserve"> mm/s and the small one moves at </w:t>
      </w:r>
      <w:r w:rsidR="00153A40">
        <w:t>62</w:t>
      </w:r>
      <w:r w:rsidR="001203D6">
        <w:t xml:space="preserve"> mm/s, 1</w:t>
      </w:r>
      <w:r w:rsidR="00153A40">
        <w:t>24</w:t>
      </w:r>
      <w:r w:rsidR="001203D6">
        <w:t xml:space="preserve"> mm/s, or </w:t>
      </w:r>
      <w:r w:rsidR="00153A40">
        <w:t>186</w:t>
      </w:r>
      <w:r w:rsidR="001203D6">
        <w:t xml:space="preserve"> mm/s.</w:t>
      </w:r>
      <w:r w:rsidR="00577788">
        <w:t xml:space="preserve"> </w:t>
      </w:r>
      <w:r w:rsidR="006B2204">
        <w:t xml:space="preserve">Orthogonal manipulation of this variable with the seven spatial arrangements described in Table </w:t>
      </w:r>
      <w:ins w:id="1391" w:author="Peter White [2]" w:date="2023-07-20T14:25:00Z">
        <w:r w:rsidR="00112A60">
          <w:t>5</w:t>
        </w:r>
      </w:ins>
      <w:del w:id="1392" w:author="Peter White [2]" w:date="2023-07-20T14:25:00Z">
        <w:r w:rsidR="00042F2B" w:rsidDel="00112A60">
          <w:delText>3</w:delText>
        </w:r>
      </w:del>
      <w:r w:rsidR="006B2204">
        <w:t xml:space="preserve"> yielded a 3 x 7 ANOVA design with a total of 21 stimuli.</w:t>
      </w:r>
    </w:p>
    <w:p w14:paraId="5E07D4B8" w14:textId="7B762E96" w:rsidR="005C4150" w:rsidRDefault="005C4150" w:rsidP="0070394B">
      <w:pPr>
        <w:spacing w:line="480" w:lineRule="auto"/>
        <w:ind w:right="-628"/>
      </w:pPr>
      <w:r>
        <w:t>___________________________________________________________________________</w:t>
      </w:r>
    </w:p>
    <w:p w14:paraId="21BC3C75" w14:textId="20CC87B0" w:rsidR="005C4150" w:rsidRDefault="005C4150" w:rsidP="0070394B">
      <w:pPr>
        <w:spacing w:line="480" w:lineRule="auto"/>
        <w:ind w:right="-628"/>
      </w:pPr>
      <w:r>
        <w:t xml:space="preserve">Table </w:t>
      </w:r>
      <w:ins w:id="1393" w:author="Peter White [2]" w:date="2023-07-20T14:25:00Z">
        <w:r w:rsidR="00112A60">
          <w:t>5</w:t>
        </w:r>
      </w:ins>
      <w:del w:id="1394" w:author="Peter White [2]" w:date="2023-07-20T14:25:00Z">
        <w:r w:rsidR="00042F2B" w:rsidDel="00112A60">
          <w:delText>3</w:delText>
        </w:r>
      </w:del>
    </w:p>
    <w:p w14:paraId="4D681431" w14:textId="77777777" w:rsidR="005C4150" w:rsidRDefault="005C4150" w:rsidP="0070394B">
      <w:pPr>
        <w:spacing w:line="480" w:lineRule="auto"/>
        <w:ind w:right="-628"/>
      </w:pPr>
      <w:r>
        <w:rPr>
          <w:u w:val="single"/>
        </w:rPr>
        <w:t>Spatial relations between the large object and the small object in stimuli to be used in Experiment 11</w:t>
      </w:r>
    </w:p>
    <w:p w14:paraId="2CDB84C7" w14:textId="77777777" w:rsidR="005C4150" w:rsidRDefault="005C4150" w:rsidP="0070394B">
      <w:pPr>
        <w:spacing w:line="480" w:lineRule="auto"/>
        <w:ind w:right="-628"/>
      </w:pPr>
      <w:r>
        <w:t>_____________________________________________________________________</w:t>
      </w:r>
    </w:p>
    <w:p w14:paraId="7C818C1F" w14:textId="77777777" w:rsidR="005C4150" w:rsidRDefault="005C4150" w:rsidP="0070394B">
      <w:pPr>
        <w:spacing w:line="480" w:lineRule="auto"/>
        <w:ind w:right="-628"/>
      </w:pPr>
      <w:r>
        <w:t>1. The small object is initially located to the right of the large object and starts to move when the large object contacts it. (This is the kinematic pattern for the typical launching stimulus.)</w:t>
      </w:r>
    </w:p>
    <w:p w14:paraId="10E98C8E" w14:textId="77777777" w:rsidR="005C4150" w:rsidRDefault="005C4150" w:rsidP="0070394B">
      <w:pPr>
        <w:spacing w:line="480" w:lineRule="auto"/>
        <w:ind w:right="-628"/>
      </w:pPr>
      <w:r>
        <w:lastRenderedPageBreak/>
        <w:t>2. The small object is initially located to the right of the large object and starts to move when superimposed on the large object and not in contact with any edge of it.</w:t>
      </w:r>
    </w:p>
    <w:p w14:paraId="6AC1F0D6" w14:textId="77777777" w:rsidR="005C4150" w:rsidRDefault="005C4150" w:rsidP="0070394B">
      <w:pPr>
        <w:spacing w:line="480" w:lineRule="auto"/>
        <w:ind w:right="-628"/>
      </w:pPr>
      <w:r>
        <w:t>3. The small object is initially located to the right of the large object and starts to move when outside but in contact with the rear of the large object.</w:t>
      </w:r>
    </w:p>
    <w:p w14:paraId="2D4125FF" w14:textId="77777777" w:rsidR="005C4150" w:rsidRDefault="005C4150" w:rsidP="0070394B">
      <w:pPr>
        <w:spacing w:line="480" w:lineRule="auto"/>
        <w:ind w:right="-628"/>
      </w:pPr>
      <w:r>
        <w:t>4. The small object is initially located to the right of the large object and starts to move when outside and beyond the rear of the large object.</w:t>
      </w:r>
    </w:p>
    <w:p w14:paraId="375B82D3" w14:textId="77777777" w:rsidR="005C4150" w:rsidRDefault="005C4150" w:rsidP="0070394B">
      <w:pPr>
        <w:spacing w:line="480" w:lineRule="auto"/>
        <w:ind w:right="-628"/>
      </w:pPr>
      <w:r>
        <w:t>5. The small object is initially located superimposed on the large object and starts to move after a delay but when still superimposed on the large object.</w:t>
      </w:r>
    </w:p>
    <w:p w14:paraId="4CB6B4AA" w14:textId="77777777" w:rsidR="005C4150" w:rsidRDefault="005C4150" w:rsidP="0070394B">
      <w:pPr>
        <w:spacing w:line="480" w:lineRule="auto"/>
        <w:ind w:right="-628"/>
      </w:pPr>
      <w:r>
        <w:t>6. The small object is initially located superimposed on the large object and starts to move when outside but in contact with the rear of the large object.</w:t>
      </w:r>
    </w:p>
    <w:p w14:paraId="183DB9B3" w14:textId="77777777" w:rsidR="005C4150" w:rsidRDefault="005C4150" w:rsidP="0070394B">
      <w:pPr>
        <w:spacing w:line="480" w:lineRule="auto"/>
        <w:ind w:right="-628"/>
      </w:pPr>
      <w:r>
        <w:t>7. The small object is initially located superimposed on the large object and starts to move when outside and beyond the rear of the large object.</w:t>
      </w:r>
    </w:p>
    <w:p w14:paraId="1309B6A3" w14:textId="3CA12FB2" w:rsidR="005C4150" w:rsidRDefault="005C4150" w:rsidP="0070394B">
      <w:pPr>
        <w:spacing w:line="480" w:lineRule="auto"/>
        <w:ind w:right="-628"/>
      </w:pPr>
      <w:r>
        <w:t>___________________________________________________________________________</w:t>
      </w:r>
    </w:p>
    <w:p w14:paraId="3D87E72B" w14:textId="77777777" w:rsidR="005C4150" w:rsidRDefault="005C4150" w:rsidP="0070394B">
      <w:pPr>
        <w:spacing w:line="480" w:lineRule="auto"/>
        <w:ind w:right="-628"/>
      </w:pPr>
    </w:p>
    <w:p w14:paraId="0A14E7D3" w14:textId="678D0D25" w:rsidR="00032FAF" w:rsidRDefault="00032FAF" w:rsidP="0070394B">
      <w:pPr>
        <w:spacing w:line="480" w:lineRule="auto"/>
        <w:ind w:right="-628"/>
      </w:pPr>
      <w:r>
        <w:tab/>
        <w:t xml:space="preserve">Figure </w:t>
      </w:r>
      <w:r w:rsidR="008948A8">
        <w:t>5</w:t>
      </w:r>
      <w:r>
        <w:t xml:space="preserve"> schematically depicts the seven stimuli where both objects move at the same speed. In that figure, stimuli are numbered in accordance with their numbering in Table </w:t>
      </w:r>
      <w:ins w:id="1395" w:author="Peter White [2]" w:date="2023-07-20T14:25:00Z">
        <w:r w:rsidR="00112A60">
          <w:t>5</w:t>
        </w:r>
      </w:ins>
      <w:del w:id="1396" w:author="Peter White [2]" w:date="2023-07-20T14:25:00Z">
        <w:r w:rsidR="00042F2B" w:rsidDel="00112A60">
          <w:delText>3</w:delText>
        </w:r>
      </w:del>
      <w:r>
        <w:t xml:space="preserve">, so they form a visual complement to the verbal descriptions in Table </w:t>
      </w:r>
      <w:ins w:id="1397" w:author="Peter White [2]" w:date="2023-07-20T14:26:00Z">
        <w:r w:rsidR="00112A60">
          <w:t>5</w:t>
        </w:r>
      </w:ins>
      <w:del w:id="1398" w:author="Peter White [2]" w:date="2023-07-20T14:25:00Z">
        <w:r w:rsidR="00042F2B" w:rsidDel="00112A60">
          <w:delText>3</w:delText>
        </w:r>
      </w:del>
      <w:r>
        <w:t xml:space="preserve">. In Figure </w:t>
      </w:r>
      <w:r w:rsidR="008948A8">
        <w:t>5</w:t>
      </w:r>
      <w:r>
        <w:t xml:space="preserve"> the relative sizes of the objects are not proportional to what is in the actual stimuli</w:t>
      </w:r>
      <w:r w:rsidR="00BB6207">
        <w:t xml:space="preserve"> (because of the small size of the red square)</w:t>
      </w:r>
      <w:r>
        <w:t xml:space="preserve">, but the spatial relations depicted are accurate. In the actual stimuli, when the red square is within the boundaries of the black square, it is superimposed on the black square so that it remains visible at all times. Figure </w:t>
      </w:r>
      <w:r w:rsidR="008948A8">
        <w:t>5</w:t>
      </w:r>
      <w:r>
        <w:t xml:space="preserve">(a) shows the first frame of each stimulus. Figure </w:t>
      </w:r>
      <w:r w:rsidR="008948A8">
        <w:t>5</w:t>
      </w:r>
      <w:r>
        <w:t xml:space="preserve">(b) shows the first frame in which the red square starts to move. </w:t>
      </w:r>
      <w:r w:rsidR="009B7643">
        <w:t>When</w:t>
      </w:r>
      <w:r>
        <w:t xml:space="preserve"> both objects then move at the same speed, that spatial relation is maintained for the remainder of the stimulus. The arrows in Figure </w:t>
      </w:r>
      <w:r w:rsidR="008948A8">
        <w:t>5</w:t>
      </w:r>
      <w:r>
        <w:t>(b) represent motion of both objects, not just the large square.</w:t>
      </w:r>
    </w:p>
    <w:p w14:paraId="61836FDA" w14:textId="77777777" w:rsidR="00F75240" w:rsidRDefault="00F75240" w:rsidP="0070394B">
      <w:pPr>
        <w:spacing w:line="480" w:lineRule="auto"/>
        <w:ind w:right="-628"/>
      </w:pPr>
    </w:p>
    <w:p w14:paraId="2B3D6C1C" w14:textId="28222207" w:rsidR="00F75240" w:rsidRDefault="00F75240" w:rsidP="0070394B">
      <w:pPr>
        <w:spacing w:line="480" w:lineRule="auto"/>
        <w:ind w:right="-628"/>
      </w:pPr>
      <w:r>
        <w:rPr>
          <w:noProof/>
        </w:rPr>
        <w:lastRenderedPageBreak/>
        <w:drawing>
          <wp:inline distT="0" distB="0" distL="0" distR="0" wp14:anchorId="4080269B" wp14:editId="53B0BCAF">
            <wp:extent cx="5316220" cy="7649210"/>
            <wp:effectExtent l="0" t="0" r="0" b="0"/>
            <wp:docPr id="5" name="Picture 5" descr="A picture containing text, outdoor, light, traff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outdoor, light, traffic&#10;&#10;Description automatically generated"/>
                    <pic:cNvPicPr/>
                  </pic:nvPicPr>
                  <pic:blipFill>
                    <a:blip r:embed="rId11"/>
                    <a:stretch>
                      <a:fillRect/>
                    </a:stretch>
                  </pic:blipFill>
                  <pic:spPr>
                    <a:xfrm>
                      <a:off x="0" y="0"/>
                      <a:ext cx="5316220" cy="7649210"/>
                    </a:xfrm>
                    <a:prstGeom prst="rect">
                      <a:avLst/>
                    </a:prstGeom>
                  </pic:spPr>
                </pic:pic>
              </a:graphicData>
            </a:graphic>
          </wp:inline>
        </w:drawing>
      </w:r>
    </w:p>
    <w:p w14:paraId="551E0806" w14:textId="54A4A9B5" w:rsidR="00F75240" w:rsidRDefault="00F75240" w:rsidP="0070394B">
      <w:pPr>
        <w:ind w:right="-628"/>
      </w:pPr>
      <w:r>
        <w:tab/>
        <w:t xml:space="preserve">Figure 5. Schematic representation of seven stimuli used in Experiment 11. Stimuli are numbered from 1 to 7 and these correspond to stimulus numbers in Table </w:t>
      </w:r>
      <w:ins w:id="1399" w:author="Peter White [2]" w:date="2023-07-20T14:26:00Z">
        <w:r w:rsidR="00112A60">
          <w:t>5</w:t>
        </w:r>
      </w:ins>
      <w:del w:id="1400" w:author="Peter White [2]" w:date="2023-07-20T14:26:00Z">
        <w:r w:rsidR="00042F2B" w:rsidDel="00112A60">
          <w:delText>3</w:delText>
        </w:r>
      </w:del>
      <w:r>
        <w:t xml:space="preserve"> where verbal descriptions of the stimuli are given. Figure 5(a) shows the first frame of each stimulus with the motion direction of the black square indicated. Figure 5(b) shows the spatial relation between the two squares when both are in motion. </w:t>
      </w:r>
      <w:r w:rsidR="00042F2B">
        <w:t>When</w:t>
      </w:r>
      <w:r>
        <w:t xml:space="preserve"> both squares move with the same </w:t>
      </w:r>
      <w:r>
        <w:lastRenderedPageBreak/>
        <w:t>velocity, the spatial relations depicted in Figure 5(b) persist throughout the duration of motion of both objects.</w:t>
      </w:r>
    </w:p>
    <w:p w14:paraId="3881148A" w14:textId="77777777" w:rsidR="00F75240" w:rsidRDefault="00F75240" w:rsidP="0070394B">
      <w:pPr>
        <w:spacing w:line="480" w:lineRule="auto"/>
        <w:ind w:right="-628"/>
      </w:pPr>
    </w:p>
    <w:p w14:paraId="2C06752B" w14:textId="3D290B83" w:rsidR="00FD141C" w:rsidRDefault="00AF4B86" w:rsidP="0070394B">
      <w:pPr>
        <w:spacing w:line="480" w:lineRule="auto"/>
        <w:ind w:right="-628"/>
      </w:pPr>
      <w:r>
        <w:tab/>
      </w:r>
      <w:r w:rsidR="004C6D07">
        <w:t xml:space="preserve">An example stimulus is schematically depicted in Figure </w:t>
      </w:r>
      <w:r w:rsidR="008948A8">
        <w:t>6</w:t>
      </w:r>
      <w:r w:rsidR="004C6D07">
        <w:t xml:space="preserve">. This is for the stimulus in which the small red square is initially located to the right of the large </w:t>
      </w:r>
      <w:r w:rsidR="00547FAE">
        <w:t>black</w:t>
      </w:r>
      <w:r w:rsidR="004C6D07">
        <w:t xml:space="preserve"> square and starts to move when outside but in contact with the rear of the large square</w:t>
      </w:r>
      <w:r w:rsidR="0076417E">
        <w:t>, with both objects moving at the same speed</w:t>
      </w:r>
      <w:r w:rsidR="00BB6207">
        <w:t xml:space="preserve"> (no. 3 in Table </w:t>
      </w:r>
      <w:ins w:id="1401" w:author="Peter White [2]" w:date="2023-07-20T14:26:00Z">
        <w:r w:rsidR="00112A60">
          <w:t>5</w:t>
        </w:r>
      </w:ins>
      <w:del w:id="1402" w:author="Peter White [2]" w:date="2023-07-20T14:26:00Z">
        <w:r w:rsidR="00042F2B" w:rsidDel="00112A60">
          <w:delText>3</w:delText>
        </w:r>
      </w:del>
      <w:r w:rsidR="00BB6207">
        <w:t xml:space="preserve"> and Figure </w:t>
      </w:r>
      <w:r w:rsidR="008948A8">
        <w:t>5</w:t>
      </w:r>
      <w:r w:rsidR="00BB6207">
        <w:t>)</w:t>
      </w:r>
      <w:r w:rsidR="004C6D07">
        <w:t>.</w:t>
      </w:r>
      <w:r w:rsidR="00EF1CB8">
        <w:t xml:space="preserve"> </w:t>
      </w:r>
    </w:p>
    <w:p w14:paraId="7092EA4C" w14:textId="0BC33A9C" w:rsidR="00F75240" w:rsidRDefault="00F75240" w:rsidP="0070394B">
      <w:pPr>
        <w:spacing w:line="480" w:lineRule="auto"/>
        <w:ind w:right="-628"/>
      </w:pPr>
      <w:r>
        <w:rPr>
          <w:noProof/>
        </w:rPr>
        <w:drawing>
          <wp:inline distT="0" distB="0" distL="0" distR="0" wp14:anchorId="5BAC3189" wp14:editId="2FFE09A3">
            <wp:extent cx="5316220" cy="34404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16220" cy="3440430"/>
                    </a:xfrm>
                    <a:prstGeom prst="rect">
                      <a:avLst/>
                    </a:prstGeom>
                  </pic:spPr>
                </pic:pic>
              </a:graphicData>
            </a:graphic>
          </wp:inline>
        </w:drawing>
      </w:r>
    </w:p>
    <w:p w14:paraId="7243867F" w14:textId="2F8E488D" w:rsidR="00F75240" w:rsidRDefault="00F75240" w:rsidP="0070394B">
      <w:pPr>
        <w:ind w:right="-628"/>
      </w:pPr>
      <w:r>
        <w:tab/>
        <w:t xml:space="preserve">Figure 6. Schematic representation of a stimulus used in Experiment 11. This is number 3 as shown in Figure 5 and Table </w:t>
      </w:r>
      <w:ins w:id="1403" w:author="Peter White [2]" w:date="2023-07-20T14:26:00Z">
        <w:r w:rsidR="00112A60">
          <w:t>5</w:t>
        </w:r>
      </w:ins>
      <w:del w:id="1404" w:author="Peter White [2]" w:date="2023-07-20T14:26:00Z">
        <w:r w:rsidR="00042F2B" w:rsidDel="00112A60">
          <w:delText>3</w:delText>
        </w:r>
      </w:del>
      <w:r>
        <w:t>. In this figure, unlike in Figure 5, the objects are shown with the correct proportional difference in size. Figure 6(a) shows the first frame with the motion direction of the black square indicated. Figure 6(b) shows an intermediate point in the motion of the black square; the red square, still motionless at this point, is superimposed on the black square so that it remains visible throughout. Figure 6(c) shows the spatial relation between the objects when both are in motion.</w:t>
      </w:r>
    </w:p>
    <w:p w14:paraId="2B7BD2A1" w14:textId="77777777" w:rsidR="00555A32" w:rsidRDefault="00555A32" w:rsidP="0070394B">
      <w:pPr>
        <w:spacing w:line="480" w:lineRule="auto"/>
        <w:ind w:right="-628"/>
      </w:pPr>
    </w:p>
    <w:p w14:paraId="2DE17EF0" w14:textId="24D8C7F5" w:rsidR="00174CD6" w:rsidRDefault="00174CD6" w:rsidP="0070394B">
      <w:pPr>
        <w:spacing w:line="480" w:lineRule="auto"/>
        <w:ind w:right="-628"/>
      </w:pPr>
      <w:r>
        <w:tab/>
      </w:r>
      <w:r w:rsidR="00403597">
        <w:t xml:space="preserve">The stimulus depicted in Figure </w:t>
      </w:r>
      <w:r w:rsidR="008948A8">
        <w:t>6</w:t>
      </w:r>
      <w:r>
        <w:t xml:space="preserve"> has kinematic features that resemble those of experiment 56, one of three experiments on what Michotte called the traction effect. The stimulus begins like a launching stimulus</w:t>
      </w:r>
      <w:r w:rsidR="00CB4C17">
        <w:t>, and with objects of identical sizes,</w:t>
      </w:r>
      <w:r>
        <w:t xml:space="preserve"> but the black square passes the red square; as soon as it has done so, the red square starts moving and the two objects continue in contact at the same speed as in the stimulus for the entraining effect. </w:t>
      </w:r>
      <w:r>
        <w:lastRenderedPageBreak/>
        <w:t>Michotte (1963) reported that "we see object A pass over object B, hook it on behind and tow it" (p. 160). So it is possible that an impression of pulling or towing may occur with this stimulus. Visual impressions of pulling have been investigated further since Michotte's studies</w:t>
      </w:r>
      <w:r w:rsidR="006621C5">
        <w:t xml:space="preserve"> (White, 20</w:t>
      </w:r>
      <w:r w:rsidR="00B65444">
        <w:t>10</w:t>
      </w:r>
      <w:r w:rsidR="006621C5">
        <w:t xml:space="preserve">; White &amp; Milne, 1997), </w:t>
      </w:r>
      <w:r w:rsidR="00403597">
        <w:t>and</w:t>
      </w:r>
      <w:r w:rsidR="006621C5">
        <w:t xml:space="preserve"> for that reason the</w:t>
      </w:r>
      <w:r w:rsidR="00403597">
        <w:t xml:space="preserve"> three experiments on the traction effect</w:t>
      </w:r>
      <w:r w:rsidR="006621C5">
        <w:t xml:space="preserve"> were not selected for replication here. However, the stimulus emerges naturally from the manipulation of spatial relations between the objects in this experiment and the next one, so it is included here.</w:t>
      </w:r>
    </w:p>
    <w:p w14:paraId="20FB5B76" w14:textId="30FCA4BC" w:rsidR="00181E13" w:rsidRDefault="00181E13" w:rsidP="0070394B">
      <w:pPr>
        <w:spacing w:line="480" w:lineRule="auto"/>
        <w:ind w:right="-628"/>
      </w:pPr>
      <w:r>
        <w:tab/>
        <w:t xml:space="preserve">Written instructions </w:t>
      </w:r>
      <w:r w:rsidR="00555A32">
        <w:t>a</w:t>
      </w:r>
      <w:r>
        <w:t>re similar to those for Experiment 1</w:t>
      </w:r>
      <w:r w:rsidR="00AE364A">
        <w:t>0</w:t>
      </w:r>
      <w:r>
        <w:t xml:space="preserve"> except that four statements </w:t>
      </w:r>
      <w:r w:rsidR="00555A32">
        <w:t>a</w:t>
      </w:r>
      <w:r>
        <w:t>re presented for rating, as follows:</w:t>
      </w:r>
    </w:p>
    <w:p w14:paraId="2755C321" w14:textId="61DC072F" w:rsidR="00181E13" w:rsidRDefault="00181E13" w:rsidP="0070394B">
      <w:pPr>
        <w:spacing w:line="480" w:lineRule="auto"/>
        <w:ind w:right="-628"/>
      </w:pPr>
      <w:r>
        <w:tab/>
        <w:t>"</w:t>
      </w:r>
      <w:r w:rsidR="00280C17">
        <w:t>The black square made the red square move by bumping into it</w:t>
      </w:r>
      <w:r>
        <w:t>." [This is the descriptor for the launching effect, similar to that used in experiments on launching above.]</w:t>
      </w:r>
    </w:p>
    <w:p w14:paraId="75500E8B" w14:textId="0AE31938" w:rsidR="00181E13" w:rsidRDefault="00181E13" w:rsidP="0070394B">
      <w:pPr>
        <w:spacing w:line="480" w:lineRule="auto"/>
        <w:ind w:right="-628"/>
      </w:pPr>
      <w:r>
        <w:tab/>
        <w:t xml:space="preserve">"The </w:t>
      </w:r>
      <w:r w:rsidR="00280C17">
        <w:t xml:space="preserve">black </w:t>
      </w:r>
      <w:r>
        <w:t xml:space="preserve">square pushed the </w:t>
      </w:r>
      <w:r w:rsidR="00280C17">
        <w:t>red square</w:t>
      </w:r>
      <w:r>
        <w:t xml:space="preserve"> or carried the </w:t>
      </w:r>
      <w:r w:rsidR="00280C17">
        <w:t>red square</w:t>
      </w:r>
      <w:r>
        <w:t xml:space="preserve"> along with it." [This is the descriptor for the entraining effect, similar to that used in experiments on entraining above.]</w:t>
      </w:r>
    </w:p>
    <w:p w14:paraId="57CA0F41" w14:textId="3DC3FAC6" w:rsidR="00181E13" w:rsidRDefault="00181E13" w:rsidP="0070394B">
      <w:pPr>
        <w:spacing w:line="480" w:lineRule="auto"/>
        <w:ind w:right="-628"/>
      </w:pPr>
      <w:r>
        <w:tab/>
        <w:t xml:space="preserve">"The </w:t>
      </w:r>
      <w:r w:rsidR="00280C17">
        <w:t xml:space="preserve">black </w:t>
      </w:r>
      <w:r>
        <w:t xml:space="preserve">square seemed to pull the </w:t>
      </w:r>
      <w:r w:rsidR="00280C17">
        <w:t>red square</w:t>
      </w:r>
      <w:r>
        <w:t>, as if they were connected in some way." [This is a descriptor for the pulling impression, adapted from wording used in a study of the pulling impression by White and Milne (1997, p. 582).]</w:t>
      </w:r>
    </w:p>
    <w:p w14:paraId="4DBF79FF" w14:textId="2F632D01" w:rsidR="00181E13" w:rsidRDefault="00181E13" w:rsidP="0070394B">
      <w:pPr>
        <w:spacing w:line="480" w:lineRule="auto"/>
        <w:ind w:right="-628"/>
      </w:pPr>
      <w:r>
        <w:tab/>
        <w:t xml:space="preserve">"The motion of the </w:t>
      </w:r>
      <w:r w:rsidR="00280C17">
        <w:t xml:space="preserve">red </w:t>
      </w:r>
      <w:r>
        <w:t>square was independent of th</w:t>
      </w:r>
      <w:r w:rsidR="00280C17">
        <w:t>at of the black</w:t>
      </w:r>
      <w:r>
        <w:t xml:space="preserve"> square and was not caused by it in any way." [This is adapted from the independent motion descriptor used in other experiments above.]</w:t>
      </w:r>
    </w:p>
    <w:p w14:paraId="5546830D" w14:textId="0D1E794B" w:rsidR="00712C6D" w:rsidRDefault="00712C6D" w:rsidP="0070394B">
      <w:pPr>
        <w:spacing w:line="480" w:lineRule="auto"/>
        <w:ind w:right="-628"/>
      </w:pPr>
    </w:p>
    <w:p w14:paraId="651FF77A" w14:textId="4AF42A6D" w:rsidR="00712C6D" w:rsidRDefault="00712C6D" w:rsidP="0070394B">
      <w:pPr>
        <w:spacing w:line="480" w:lineRule="auto"/>
        <w:ind w:right="-628"/>
        <w:jc w:val="center"/>
      </w:pPr>
      <w:r>
        <w:t>Experiment 1</w:t>
      </w:r>
      <w:r w:rsidR="00774764">
        <w:t>2</w:t>
      </w:r>
    </w:p>
    <w:p w14:paraId="76FB18D5" w14:textId="29564894" w:rsidR="00181E13" w:rsidRDefault="00181E13" w:rsidP="0070394B">
      <w:pPr>
        <w:spacing w:line="480" w:lineRule="auto"/>
        <w:ind w:right="-628"/>
      </w:pPr>
    </w:p>
    <w:p w14:paraId="76B0280E" w14:textId="264067F0" w:rsidR="00FE2A54" w:rsidRDefault="00AF4B86" w:rsidP="0070394B">
      <w:pPr>
        <w:spacing w:line="480" w:lineRule="auto"/>
        <w:ind w:right="-628"/>
      </w:pPr>
      <w:r>
        <w:tab/>
        <w:t>This experiment was designed to be as similar as possible to Experiment 1</w:t>
      </w:r>
      <w:r w:rsidR="00774764">
        <w:t>1</w:t>
      </w:r>
      <w:r>
        <w:t xml:space="preserve"> but</w:t>
      </w:r>
      <w:r w:rsidR="004662F1">
        <w:t xml:space="preserve"> with inversion of object size. That is, the object that move</w:t>
      </w:r>
      <w:r w:rsidR="00555A32">
        <w:t>s</w:t>
      </w:r>
      <w:r w:rsidR="004662F1">
        <w:t xml:space="preserve"> first would now be the small object.</w:t>
      </w:r>
      <w:r w:rsidR="00FE2A54">
        <w:t xml:space="preserve"> Because of the disparity in sizes</w:t>
      </w:r>
      <w:r w:rsidR="00555A32">
        <w:t xml:space="preserve">, </w:t>
      </w:r>
      <w:r w:rsidR="00FE2A54">
        <w:t xml:space="preserve">the stimuli are not quite the inverse of those used in </w:t>
      </w:r>
      <w:r w:rsidR="00FE2A54">
        <w:lastRenderedPageBreak/>
        <w:t>Experiment 1</w:t>
      </w:r>
      <w:r w:rsidR="00774764">
        <w:t>1</w:t>
      </w:r>
      <w:r w:rsidR="00FE2A54">
        <w:t xml:space="preserve">. The </w:t>
      </w:r>
      <w:r w:rsidR="005227D2">
        <w:t>manipulations of spatial relations are</w:t>
      </w:r>
      <w:r w:rsidR="00FE2A54">
        <w:t xml:space="preserve"> described in Table </w:t>
      </w:r>
      <w:ins w:id="1405" w:author="Peter White [2]" w:date="2023-07-20T14:26:00Z">
        <w:r w:rsidR="00112A60">
          <w:t>6</w:t>
        </w:r>
      </w:ins>
      <w:del w:id="1406" w:author="Peter White [2]" w:date="2023-07-20T14:26:00Z">
        <w:r w:rsidR="00042F2B" w:rsidDel="00112A60">
          <w:delText>4</w:delText>
        </w:r>
      </w:del>
      <w:r w:rsidR="00FE2A54">
        <w:t>.</w:t>
      </w:r>
      <w:r w:rsidR="00CB4C17">
        <w:t xml:space="preserve"> Schematic depictions of the stimuli are presented in Figure </w:t>
      </w:r>
      <w:r w:rsidR="008948A8">
        <w:t>7</w:t>
      </w:r>
      <w:r w:rsidR="00CB4C17">
        <w:t>.</w:t>
      </w:r>
      <w:r w:rsidR="00555A32">
        <w:t xml:space="preserve"> </w:t>
      </w:r>
    </w:p>
    <w:p w14:paraId="6864986F" w14:textId="44F4BA01" w:rsidR="00472757" w:rsidRPr="00472757" w:rsidRDefault="00472757" w:rsidP="0070394B">
      <w:pPr>
        <w:spacing w:line="480" w:lineRule="auto"/>
        <w:ind w:right="-628"/>
        <w:rPr>
          <w:szCs w:val="24"/>
        </w:rPr>
      </w:pPr>
      <w:r w:rsidRPr="00472757">
        <w:rPr>
          <w:szCs w:val="24"/>
        </w:rPr>
        <w:tab/>
      </w:r>
      <w:r w:rsidRPr="00472757">
        <w:rPr>
          <w:szCs w:val="24"/>
          <w:u w:val="single"/>
        </w:rPr>
        <w:t>H1</w:t>
      </w:r>
      <w:r>
        <w:rPr>
          <w:szCs w:val="24"/>
          <w:u w:val="single"/>
        </w:rPr>
        <w:t>4</w:t>
      </w:r>
      <w:r w:rsidRPr="00472757">
        <w:rPr>
          <w:szCs w:val="24"/>
        </w:rPr>
        <w:t>. When both objects have the same speed, there will be qualitative differences in reported impressions with launching favoured for some stimuli, entraining for others, and pulling for others. When the objects have different speeds, differences will be weak or absent.</w:t>
      </w:r>
    </w:p>
    <w:p w14:paraId="687BAB20" w14:textId="77777777" w:rsidR="005C4150" w:rsidRDefault="005C4150" w:rsidP="0070394B">
      <w:pPr>
        <w:spacing w:line="480" w:lineRule="auto"/>
        <w:ind w:right="-628"/>
      </w:pPr>
    </w:p>
    <w:p w14:paraId="002B0C5A" w14:textId="17328F3A" w:rsidR="005C4150" w:rsidRDefault="005C4150" w:rsidP="0070394B">
      <w:pPr>
        <w:spacing w:line="480" w:lineRule="auto"/>
        <w:ind w:right="-628"/>
      </w:pPr>
      <w:r>
        <w:t>___________________________________________________________________________</w:t>
      </w:r>
    </w:p>
    <w:p w14:paraId="53FB1901" w14:textId="77433580" w:rsidR="005C4150" w:rsidRDefault="005C4150" w:rsidP="0070394B">
      <w:pPr>
        <w:spacing w:line="480" w:lineRule="auto"/>
        <w:ind w:right="-628"/>
      </w:pPr>
      <w:r>
        <w:t xml:space="preserve">Table </w:t>
      </w:r>
      <w:ins w:id="1407" w:author="Peter White [2]" w:date="2023-07-20T14:26:00Z">
        <w:r w:rsidR="00112A60">
          <w:t>6</w:t>
        </w:r>
      </w:ins>
      <w:del w:id="1408" w:author="Peter White [2]" w:date="2023-07-20T14:26:00Z">
        <w:r w:rsidR="00042F2B" w:rsidDel="00112A60">
          <w:delText>4</w:delText>
        </w:r>
      </w:del>
    </w:p>
    <w:p w14:paraId="62FB204A" w14:textId="77777777" w:rsidR="005C4150" w:rsidRDefault="005C4150" w:rsidP="0070394B">
      <w:pPr>
        <w:spacing w:line="480" w:lineRule="auto"/>
        <w:ind w:right="-628"/>
      </w:pPr>
      <w:r>
        <w:rPr>
          <w:u w:val="single"/>
        </w:rPr>
        <w:t>Spatial relations between the large object and the small object in stimuli to be used in Experiment 12</w:t>
      </w:r>
    </w:p>
    <w:p w14:paraId="5712AA6C" w14:textId="77777777" w:rsidR="005C4150" w:rsidRDefault="005C4150" w:rsidP="0070394B">
      <w:pPr>
        <w:spacing w:line="480" w:lineRule="auto"/>
        <w:ind w:right="-628"/>
      </w:pPr>
      <w:r>
        <w:t>_____________________________________________________________________</w:t>
      </w:r>
    </w:p>
    <w:p w14:paraId="0220CE86" w14:textId="77777777" w:rsidR="005C4150" w:rsidRDefault="005C4150" w:rsidP="0070394B">
      <w:pPr>
        <w:spacing w:line="480" w:lineRule="auto"/>
        <w:ind w:right="-628"/>
      </w:pPr>
      <w:r>
        <w:t>1. The large object is initially located to the right of the small object and starts to move when the small object contacts it. (This is the kinematic pattern for the typical launching stimulus.)</w:t>
      </w:r>
    </w:p>
    <w:p w14:paraId="3F9FA3A0" w14:textId="77777777" w:rsidR="005C4150" w:rsidRDefault="005C4150" w:rsidP="0070394B">
      <w:pPr>
        <w:spacing w:line="480" w:lineRule="auto"/>
        <w:ind w:right="-628"/>
      </w:pPr>
      <w:r>
        <w:t>2. The large object is initially located to the right of the small object and starts to move when the small object is superimposed on it and not in contact with any edge of it.</w:t>
      </w:r>
    </w:p>
    <w:p w14:paraId="6A550CC3" w14:textId="77777777" w:rsidR="005C4150" w:rsidRDefault="005C4150" w:rsidP="0070394B">
      <w:pPr>
        <w:spacing w:line="480" w:lineRule="auto"/>
        <w:ind w:right="-628"/>
      </w:pPr>
      <w:r>
        <w:t>3. The large object is initially located to the right of the small object and starts to move when the small object is outside but in contact with the front of the large object.</w:t>
      </w:r>
    </w:p>
    <w:p w14:paraId="5BD78B4D" w14:textId="77777777" w:rsidR="005C4150" w:rsidRDefault="005C4150" w:rsidP="0070394B">
      <w:pPr>
        <w:spacing w:line="480" w:lineRule="auto"/>
        <w:ind w:right="-628"/>
      </w:pPr>
      <w:r>
        <w:t>4. The large object is initially located to the right of the small object and starts to move when the small object is outside and beyond the front of it.</w:t>
      </w:r>
    </w:p>
    <w:p w14:paraId="7707E97A" w14:textId="77777777" w:rsidR="005C4150" w:rsidRDefault="005C4150" w:rsidP="0070394B">
      <w:pPr>
        <w:spacing w:line="480" w:lineRule="auto"/>
        <w:ind w:right="-628"/>
      </w:pPr>
      <w:r>
        <w:t>5. The large object is initially located with the small object superimposed on it and starts to move when the small object is still superimposed on it.</w:t>
      </w:r>
    </w:p>
    <w:p w14:paraId="0594EBBA" w14:textId="77777777" w:rsidR="005C4150" w:rsidRDefault="005C4150" w:rsidP="0070394B">
      <w:pPr>
        <w:spacing w:line="480" w:lineRule="auto"/>
        <w:ind w:right="-628"/>
      </w:pPr>
      <w:r>
        <w:t>6. The large object is initially located with the small object superimposed on it and starts to move when the small object is outside but in contact with the front of the large object.</w:t>
      </w:r>
    </w:p>
    <w:p w14:paraId="3D240288" w14:textId="77777777" w:rsidR="005C4150" w:rsidRDefault="005C4150" w:rsidP="0070394B">
      <w:pPr>
        <w:spacing w:line="480" w:lineRule="auto"/>
        <w:ind w:right="-628"/>
      </w:pPr>
      <w:r>
        <w:t>7. The large object is initially located with the small object superimposed on it and starts to move when the small object is outside and beyond the front of it.</w:t>
      </w:r>
    </w:p>
    <w:p w14:paraId="2981EB95" w14:textId="41516B52" w:rsidR="005C4150" w:rsidRDefault="005C4150" w:rsidP="0070394B">
      <w:pPr>
        <w:spacing w:line="480" w:lineRule="auto"/>
        <w:ind w:right="-628"/>
      </w:pPr>
      <w:r>
        <w:t>___________________________________________________________________________</w:t>
      </w:r>
    </w:p>
    <w:p w14:paraId="4091885B" w14:textId="47F2610F" w:rsidR="00F75240" w:rsidRDefault="00F75240" w:rsidP="0070394B">
      <w:pPr>
        <w:spacing w:line="480" w:lineRule="auto"/>
        <w:ind w:right="-628"/>
      </w:pPr>
      <w:r>
        <w:rPr>
          <w:noProof/>
        </w:rPr>
        <w:lastRenderedPageBreak/>
        <w:drawing>
          <wp:inline distT="0" distB="0" distL="0" distR="0" wp14:anchorId="388266FF" wp14:editId="1A2EF7EB">
            <wp:extent cx="5316220" cy="7718425"/>
            <wp:effectExtent l="0" t="0" r="5080" b="3175"/>
            <wp:docPr id="7" name="Picture 7" descr="A picture containing text, scor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scoreboard&#10;&#10;Description automatically generated"/>
                    <pic:cNvPicPr/>
                  </pic:nvPicPr>
                  <pic:blipFill>
                    <a:blip r:embed="rId13"/>
                    <a:stretch>
                      <a:fillRect/>
                    </a:stretch>
                  </pic:blipFill>
                  <pic:spPr>
                    <a:xfrm>
                      <a:off x="0" y="0"/>
                      <a:ext cx="5316220" cy="7718425"/>
                    </a:xfrm>
                    <a:prstGeom prst="rect">
                      <a:avLst/>
                    </a:prstGeom>
                  </pic:spPr>
                </pic:pic>
              </a:graphicData>
            </a:graphic>
          </wp:inline>
        </w:drawing>
      </w:r>
    </w:p>
    <w:p w14:paraId="4C2384D3" w14:textId="259CF2CB" w:rsidR="00F75240" w:rsidRDefault="00F75240" w:rsidP="0070394B">
      <w:pPr>
        <w:ind w:right="-628"/>
      </w:pPr>
      <w:r>
        <w:tab/>
        <w:t xml:space="preserve">Figure 7. Schematic representation of seven stimuli used in Experiment 12. Stimuli are numbered from 1 to 7 and these correspond to stimulus numbers in Table </w:t>
      </w:r>
      <w:ins w:id="1409" w:author="Peter White [2]" w:date="2023-07-20T14:26:00Z">
        <w:r w:rsidR="00112A60">
          <w:t>6</w:t>
        </w:r>
      </w:ins>
      <w:del w:id="1410" w:author="Peter White [2]" w:date="2023-07-20T14:26:00Z">
        <w:r w:rsidR="00042F2B" w:rsidDel="00112A60">
          <w:delText>4</w:delText>
        </w:r>
      </w:del>
      <w:r>
        <w:t xml:space="preserve"> where verbal descriptions of the stimuli are given. Figure 7(a) shows the first frame of each stimulus with the motion direction of the black square indicated. Figure 7(b) shows the spatial relation between the two squares when both are in motion. </w:t>
      </w:r>
      <w:r w:rsidR="00042F2B">
        <w:t>When</w:t>
      </w:r>
      <w:r>
        <w:t xml:space="preserve"> both squares move with the same </w:t>
      </w:r>
      <w:r>
        <w:lastRenderedPageBreak/>
        <w:t>velocity, the spatial relations depicted in Figure 7(b) persist throughout the duration of motion of both objects.</w:t>
      </w:r>
    </w:p>
    <w:p w14:paraId="43D67D8F" w14:textId="77777777" w:rsidR="00FE2A54" w:rsidRDefault="00FE2A54" w:rsidP="0070394B">
      <w:pPr>
        <w:spacing w:line="480" w:lineRule="auto"/>
        <w:ind w:right="-628"/>
      </w:pPr>
    </w:p>
    <w:p w14:paraId="6B75C299" w14:textId="7D68760B" w:rsidR="00FE2A54" w:rsidRPr="00FE2A54" w:rsidRDefault="00FE2A54" w:rsidP="0070394B">
      <w:pPr>
        <w:spacing w:line="480" w:lineRule="auto"/>
        <w:ind w:right="-628"/>
        <w:jc w:val="center"/>
        <w:rPr>
          <w:u w:val="single"/>
        </w:rPr>
      </w:pPr>
      <w:r>
        <w:rPr>
          <w:u w:val="single"/>
        </w:rPr>
        <w:t>Method</w:t>
      </w:r>
    </w:p>
    <w:p w14:paraId="5954C45B" w14:textId="77777777" w:rsidR="00FE2A54" w:rsidRDefault="00FE2A54" w:rsidP="0070394B">
      <w:pPr>
        <w:spacing w:line="480" w:lineRule="auto"/>
        <w:ind w:right="-628"/>
      </w:pPr>
    </w:p>
    <w:p w14:paraId="6E2B0E1C" w14:textId="1FD7E06B" w:rsidR="00AF4B86" w:rsidRDefault="00FE2A54" w:rsidP="0070394B">
      <w:pPr>
        <w:spacing w:line="480" w:lineRule="auto"/>
        <w:ind w:right="-628"/>
      </w:pPr>
      <w:r>
        <w:tab/>
      </w:r>
      <w:r w:rsidR="00F11E13">
        <w:t>S</w:t>
      </w:r>
      <w:r>
        <w:t xml:space="preserve">peed of the </w:t>
      </w:r>
      <w:r w:rsidR="00F11E13">
        <w:t>large</w:t>
      </w:r>
      <w:r>
        <w:t xml:space="preserve"> object relative to that of the </w:t>
      </w:r>
      <w:r w:rsidR="00F11E13">
        <w:t>small</w:t>
      </w:r>
      <w:r>
        <w:t xml:space="preserve"> one </w:t>
      </w:r>
      <w:r w:rsidR="00555A32">
        <w:t>i</w:t>
      </w:r>
      <w:r>
        <w:t>s manipulated, being either faster, the same as, or slower</w:t>
      </w:r>
      <w:r w:rsidR="005E6267">
        <w:t>, with the same speeds as in Experiment 11</w:t>
      </w:r>
      <w:r>
        <w:t>. This again results in a 3 x 7 ANOVA design with a total of 21 stimuli. As in Experiment 1</w:t>
      </w:r>
      <w:r w:rsidR="00774764">
        <w:t>1</w:t>
      </w:r>
      <w:r>
        <w:t xml:space="preserve">, </w:t>
      </w:r>
      <w:r w:rsidR="005227D2">
        <w:t xml:space="preserve">when </w:t>
      </w:r>
      <w:r>
        <w:t>the small object</w:t>
      </w:r>
      <w:r w:rsidR="005227D2">
        <w:t xml:space="preserve"> is within the boundaries of the large one it</w:t>
      </w:r>
      <w:r>
        <w:t xml:space="preserve"> is superimposed on the large one so as to be visible throughout. Written instructions, including the statements to be rated, </w:t>
      </w:r>
      <w:r w:rsidR="00555A32">
        <w:t>a</w:t>
      </w:r>
      <w:r>
        <w:t>re the same as in Experiment 1</w:t>
      </w:r>
      <w:r w:rsidR="00774764">
        <w:t>1</w:t>
      </w:r>
      <w:r>
        <w:t>.</w:t>
      </w:r>
    </w:p>
    <w:p w14:paraId="032E1A22" w14:textId="1AAD3F1B" w:rsidR="005138A9" w:rsidRDefault="005138A9" w:rsidP="0070394B">
      <w:pPr>
        <w:spacing w:line="480" w:lineRule="auto"/>
        <w:ind w:right="-628"/>
      </w:pPr>
    </w:p>
    <w:p w14:paraId="035A9D7F" w14:textId="6F7F16C7" w:rsidR="005138A9" w:rsidRDefault="005138A9" w:rsidP="0070394B">
      <w:pPr>
        <w:spacing w:line="480" w:lineRule="auto"/>
        <w:ind w:right="-628"/>
        <w:jc w:val="center"/>
      </w:pPr>
      <w:r>
        <w:t>Experiment 13: delay with entraining stimuli</w:t>
      </w:r>
    </w:p>
    <w:p w14:paraId="7999D3B7" w14:textId="1D5C0466" w:rsidR="004C03A8" w:rsidRDefault="004C03A8" w:rsidP="0070394B">
      <w:pPr>
        <w:spacing w:line="480" w:lineRule="auto"/>
        <w:ind w:right="-628"/>
      </w:pPr>
    </w:p>
    <w:p w14:paraId="6E218CB3" w14:textId="35020CFF" w:rsidR="004C03A8" w:rsidRDefault="004C03A8" w:rsidP="0070394B">
      <w:pPr>
        <w:spacing w:line="480" w:lineRule="auto"/>
        <w:ind w:right="-628"/>
      </w:pPr>
      <w:r>
        <w:tab/>
      </w:r>
      <w:r w:rsidR="00FB5839">
        <w:t xml:space="preserve">Effects of delay and gap manipulations have featured prominently in the history of research on the launching effect but not in studies of the entraining effect (Hubbard, 2013a). Bélanger and Desrochers (2001) presented entraining stimuli with either a gap of 40 mm between the objects or a delay of 1000 ms between the first object contacting the second one and the two objects starting to move together. They reported that a sample of adults perceived the typical entraining stimulus as more causal than the gap and delay stimuli but did not give any statistical information. A sample of infants aged about 6 months did not show significant discrimination between the entraining stimulus and the delay and gap stimuli. </w:t>
      </w:r>
      <w:r w:rsidR="00A8772E">
        <w:t xml:space="preserve">That seems to have been the only study to use a delay manipulation with entraining stimuli. </w:t>
      </w:r>
      <w:r w:rsidR="00FB5839">
        <w:t>Experiment 13 was therefore designed to fill this evident gap in the literature</w:t>
      </w:r>
      <w:r w:rsidR="008912FA">
        <w:t xml:space="preserve"> by replicating the delay manipulation used in Experiment 4 but with entraining instead of launching stimuli.</w:t>
      </w:r>
      <w:r w:rsidR="00616B8B">
        <w:t xml:space="preserve"> It is predicted that the effect of delay found with launching stimuli will generalise to entraining stimuli.</w:t>
      </w:r>
    </w:p>
    <w:p w14:paraId="50A2F109" w14:textId="1305C214" w:rsidR="00472757" w:rsidRPr="00472757" w:rsidRDefault="00472757" w:rsidP="0070394B">
      <w:pPr>
        <w:spacing w:line="480" w:lineRule="auto"/>
        <w:ind w:right="-628"/>
      </w:pPr>
      <w:r>
        <w:lastRenderedPageBreak/>
        <w:tab/>
      </w:r>
      <w:r>
        <w:rPr>
          <w:u w:val="single"/>
        </w:rPr>
        <w:t>H15</w:t>
      </w:r>
      <w:r>
        <w:t>. The entraining effect will decline as delay increases; at long delays independent motion will be perceived.</w:t>
      </w:r>
    </w:p>
    <w:p w14:paraId="2DEAA18C" w14:textId="1D4451B3" w:rsidR="00FB5839" w:rsidRDefault="00FB5839" w:rsidP="0070394B">
      <w:pPr>
        <w:spacing w:line="480" w:lineRule="auto"/>
        <w:ind w:right="-628"/>
      </w:pPr>
    </w:p>
    <w:p w14:paraId="60FF11B3" w14:textId="018EBA47" w:rsidR="00FB5839" w:rsidRDefault="00FB5839" w:rsidP="0070394B">
      <w:pPr>
        <w:spacing w:line="480" w:lineRule="auto"/>
        <w:ind w:right="-628"/>
        <w:jc w:val="center"/>
      </w:pPr>
      <w:r>
        <w:rPr>
          <w:u w:val="single"/>
        </w:rPr>
        <w:t>Method</w:t>
      </w:r>
    </w:p>
    <w:p w14:paraId="5B8CE213" w14:textId="46C9DA28" w:rsidR="00FB5839" w:rsidRDefault="00FB5839" w:rsidP="0070394B">
      <w:pPr>
        <w:spacing w:line="480" w:lineRule="auto"/>
        <w:ind w:right="-628"/>
      </w:pPr>
    </w:p>
    <w:p w14:paraId="48C2FB02" w14:textId="6FD1A29D" w:rsidR="00FB5839" w:rsidRDefault="00FB5839" w:rsidP="0070394B">
      <w:pPr>
        <w:spacing w:line="480" w:lineRule="auto"/>
        <w:ind w:right="-628"/>
      </w:pPr>
      <w:r>
        <w:tab/>
      </w:r>
      <w:r w:rsidR="000C29FE">
        <w:t xml:space="preserve">The method </w:t>
      </w:r>
      <w:r w:rsidR="00555A32">
        <w:t>i</w:t>
      </w:r>
      <w:r w:rsidR="000C29FE">
        <w:t xml:space="preserve">s as for Experiment 4 except that entraining stimuli </w:t>
      </w:r>
      <w:r w:rsidR="00555A32">
        <w:t>a</w:t>
      </w:r>
      <w:r w:rsidR="000C29FE">
        <w:t xml:space="preserve">re used instead of launching stimuli, and the following statements </w:t>
      </w:r>
      <w:r w:rsidR="00555A32">
        <w:t>a</w:t>
      </w:r>
      <w:r w:rsidR="000C29FE">
        <w:t>re used for the rating task:</w:t>
      </w:r>
    </w:p>
    <w:p w14:paraId="517F27E9" w14:textId="2CCE9A8A" w:rsidR="000C29FE" w:rsidRDefault="000C29FE" w:rsidP="0070394B">
      <w:pPr>
        <w:spacing w:line="480" w:lineRule="auto"/>
        <w:ind w:right="-628"/>
      </w:pPr>
      <w:r>
        <w:tab/>
        <w:t>"The black square pushed the red square or carried the red square along with it."</w:t>
      </w:r>
    </w:p>
    <w:p w14:paraId="162AF6E8" w14:textId="0C6CF5F8" w:rsidR="000C29FE" w:rsidRDefault="000C29FE" w:rsidP="0070394B">
      <w:pPr>
        <w:spacing w:line="480" w:lineRule="auto"/>
        <w:ind w:right="-628"/>
      </w:pPr>
      <w:r>
        <w:tab/>
        <w:t>"The red square seemed to pull the black square, as if they were connected in some way."</w:t>
      </w:r>
    </w:p>
    <w:p w14:paraId="094ECCEB" w14:textId="340DA44E" w:rsidR="000C29FE" w:rsidRDefault="000C29FE" w:rsidP="0070394B">
      <w:pPr>
        <w:spacing w:line="480" w:lineRule="auto"/>
        <w:ind w:right="-628"/>
      </w:pPr>
      <w:r>
        <w:tab/>
        <w:t>"The motion of the red square was independent of that of the black square and was not caused by it in any way."</w:t>
      </w:r>
    </w:p>
    <w:p w14:paraId="0A6516B0" w14:textId="632DE273" w:rsidR="000C29FE" w:rsidRDefault="000C29FE" w:rsidP="0070394B">
      <w:pPr>
        <w:spacing w:line="480" w:lineRule="auto"/>
        <w:ind w:right="-628"/>
      </w:pPr>
      <w:r>
        <w:tab/>
        <w:t>Since the two objects remain in contact in entraining stimuli, the statement referring to the red square briefly sticking to the black square before moving off was not appropriate for this experiment.</w:t>
      </w:r>
    </w:p>
    <w:p w14:paraId="725553A7" w14:textId="4E7733DD" w:rsidR="000C29FE" w:rsidRDefault="000C29FE" w:rsidP="0070394B">
      <w:pPr>
        <w:spacing w:line="480" w:lineRule="auto"/>
        <w:ind w:right="-628"/>
      </w:pPr>
    </w:p>
    <w:p w14:paraId="4E0D8B69" w14:textId="19C02E56" w:rsidR="000C29FE" w:rsidRDefault="000C29FE" w:rsidP="0070394B">
      <w:pPr>
        <w:spacing w:line="480" w:lineRule="auto"/>
        <w:ind w:right="-628"/>
        <w:jc w:val="center"/>
      </w:pPr>
      <w:r>
        <w:t>Experiment 14: gap with entraining stimuli</w:t>
      </w:r>
    </w:p>
    <w:p w14:paraId="25D12410" w14:textId="77777777" w:rsidR="008912FA" w:rsidRDefault="008912FA" w:rsidP="0070394B">
      <w:pPr>
        <w:spacing w:line="480" w:lineRule="auto"/>
        <w:ind w:right="-628"/>
        <w:jc w:val="center"/>
      </w:pPr>
    </w:p>
    <w:p w14:paraId="2412EA89" w14:textId="239B1055" w:rsidR="008912FA" w:rsidRDefault="008912FA" w:rsidP="0070394B">
      <w:pPr>
        <w:spacing w:line="480" w:lineRule="auto"/>
        <w:ind w:right="-628"/>
      </w:pPr>
      <w:r>
        <w:tab/>
        <w:t>There has been no published study of effects of gap on the entraining effect, so this study was designed to fill the gap in the literature by replicating the gap manipulation in Experiment 6 but with entraining instead of launching stimuli.</w:t>
      </w:r>
      <w:r w:rsidR="00616B8B">
        <w:t xml:space="preserve"> It is predicted that the effects found with launching stimuli will generalise to entraining stimuli.</w:t>
      </w:r>
    </w:p>
    <w:p w14:paraId="73754FDA" w14:textId="12A136DE" w:rsidR="00472757" w:rsidRDefault="00472757" w:rsidP="0070394B">
      <w:pPr>
        <w:spacing w:line="480" w:lineRule="auto"/>
        <w:ind w:right="-628"/>
      </w:pPr>
      <w:r>
        <w:tab/>
      </w:r>
      <w:r>
        <w:rPr>
          <w:u w:val="single"/>
        </w:rPr>
        <w:t>H16</w:t>
      </w:r>
      <w:r>
        <w:t>. Based on the effect of gap size on the launching effect, the entraining effect will decline as gap size increases.</w:t>
      </w:r>
    </w:p>
    <w:p w14:paraId="11F8899B" w14:textId="4C1CBC9E" w:rsidR="00472757" w:rsidRPr="00472757" w:rsidRDefault="00472757" w:rsidP="0070394B">
      <w:pPr>
        <w:spacing w:line="480" w:lineRule="auto"/>
        <w:ind w:right="-628"/>
        <w:rPr>
          <w:szCs w:val="24"/>
        </w:rPr>
      </w:pPr>
      <w:r w:rsidRPr="00472757">
        <w:rPr>
          <w:szCs w:val="24"/>
        </w:rPr>
        <w:tab/>
      </w:r>
      <w:r w:rsidRPr="00472757">
        <w:rPr>
          <w:szCs w:val="24"/>
          <w:u w:val="single"/>
        </w:rPr>
        <w:t>H17</w:t>
      </w:r>
      <w:r w:rsidRPr="00472757">
        <w:rPr>
          <w:szCs w:val="24"/>
        </w:rPr>
        <w:t xml:space="preserve">. The </w:t>
      </w:r>
      <w:r>
        <w:rPr>
          <w:szCs w:val="24"/>
        </w:rPr>
        <w:t>entraining</w:t>
      </w:r>
      <w:r w:rsidRPr="00472757">
        <w:rPr>
          <w:szCs w:val="24"/>
        </w:rPr>
        <w:t xml:space="preserve"> effect will increase</w:t>
      </w:r>
      <w:r w:rsidR="005B322F">
        <w:rPr>
          <w:szCs w:val="24"/>
        </w:rPr>
        <w:t xml:space="preserve"> in strength</w:t>
      </w:r>
      <w:r w:rsidRPr="00472757">
        <w:rPr>
          <w:szCs w:val="24"/>
        </w:rPr>
        <w:t xml:space="preserve"> as speed increases.</w:t>
      </w:r>
    </w:p>
    <w:p w14:paraId="6F4D8BDA" w14:textId="0CFB0A1C" w:rsidR="000C29FE" w:rsidRDefault="000C29FE" w:rsidP="0070394B">
      <w:pPr>
        <w:spacing w:line="480" w:lineRule="auto"/>
        <w:ind w:right="-628"/>
      </w:pPr>
    </w:p>
    <w:p w14:paraId="15BF8B8C" w14:textId="4F8A699B" w:rsidR="000C29FE" w:rsidRDefault="000C29FE" w:rsidP="0070394B">
      <w:pPr>
        <w:spacing w:line="480" w:lineRule="auto"/>
        <w:ind w:right="-628"/>
        <w:jc w:val="center"/>
      </w:pPr>
      <w:r>
        <w:rPr>
          <w:u w:val="single"/>
        </w:rPr>
        <w:lastRenderedPageBreak/>
        <w:t>Method</w:t>
      </w:r>
    </w:p>
    <w:p w14:paraId="0C02412B" w14:textId="4D8ACAA3" w:rsidR="000C29FE" w:rsidRDefault="000C29FE" w:rsidP="0070394B">
      <w:pPr>
        <w:spacing w:line="480" w:lineRule="auto"/>
        <w:ind w:right="-628"/>
      </w:pPr>
    </w:p>
    <w:p w14:paraId="608CBC02" w14:textId="28CB4168" w:rsidR="000C29FE" w:rsidRDefault="000C29FE" w:rsidP="0070394B">
      <w:pPr>
        <w:spacing w:line="480" w:lineRule="auto"/>
        <w:ind w:right="-628"/>
      </w:pPr>
      <w:r>
        <w:tab/>
        <w:t xml:space="preserve">The method </w:t>
      </w:r>
      <w:r w:rsidR="00555A32">
        <w:t>i</w:t>
      </w:r>
      <w:r>
        <w:t>s as for Experiment 6 in all particulars except that entraining stimuli were used instead of launching stimuli.</w:t>
      </w:r>
    </w:p>
    <w:p w14:paraId="491296B0" w14:textId="77777777" w:rsidR="00AF6E97" w:rsidRDefault="00AF6E97" w:rsidP="0070394B">
      <w:pPr>
        <w:spacing w:line="480" w:lineRule="auto"/>
        <w:ind w:right="-628"/>
      </w:pPr>
    </w:p>
    <w:p w14:paraId="4D27BF9C" w14:textId="2F5F9ACB" w:rsidR="00AF6E97" w:rsidRDefault="00AF6E97" w:rsidP="0070394B">
      <w:pPr>
        <w:spacing w:line="480" w:lineRule="auto"/>
        <w:ind w:right="-628"/>
        <w:jc w:val="center"/>
      </w:pPr>
      <w:r>
        <w:t>Interpretation of results</w:t>
      </w:r>
    </w:p>
    <w:p w14:paraId="10E43DCD" w14:textId="77777777" w:rsidR="00AF6E97" w:rsidRDefault="00AF6E97" w:rsidP="0070394B">
      <w:pPr>
        <w:spacing w:line="480" w:lineRule="auto"/>
        <w:ind w:right="-628"/>
      </w:pPr>
    </w:p>
    <w:p w14:paraId="31DCC50D" w14:textId="2581F49E" w:rsidR="00AF6E97" w:rsidRDefault="00AF6E97" w:rsidP="0070394B">
      <w:pPr>
        <w:spacing w:line="480" w:lineRule="auto"/>
        <w:ind w:right="-628"/>
      </w:pPr>
      <w:r>
        <w:tab/>
        <w:t xml:space="preserve">Since this is a replication study, </w:t>
      </w:r>
      <w:r w:rsidR="00A378B9">
        <w:t>a key theme in the interpretation of results will be</w:t>
      </w:r>
      <w:r>
        <w:t xml:space="preserve"> assessing the fit with the findings reported by Michotte (1963) and discussing possible reasons for any failures to replicate. It is anticipated that methodological differences between Michotte's research and the present studies may be a relevant factor, especially the use of computer technology instead of the disc and projection methods. Michotte's use of a small sample of knowledgeable observers in many experiments might also be a relevant consideration.</w:t>
      </w:r>
      <w:r w:rsidR="00907949">
        <w:t xml:space="preserve"> That in turn touches on the issue of whether the results show perceptual impressions, or whether and to what extent post-perceptual processing, expectancies, and other non-perceptual factors might influence reported impressions.</w:t>
      </w:r>
      <w:r>
        <w:t xml:space="preserve"> Issues raised in the introductions to particular experiments will be discussed in light of the results. This applies particularly to the delay and gap manipulations in Experiments 4 and 6, where</w:t>
      </w:r>
      <w:r w:rsidR="00907949">
        <w:t xml:space="preserve"> the results of the replication studies may help to interpret and understand the variation in results of other studies using similar manipulations. </w:t>
      </w:r>
      <w:r w:rsidR="00A378B9">
        <w:t xml:space="preserve">Parametric manipulations of variables may help to define boundary conditions for the occurrence of the launching and entraining effects. Experiments 1 (object width manipulation) and 8 (vertical displacement of motion path) for launching, and experiments 13 (delay) and 14 (gap) for entraining, are examples that could be revealing in that respect. </w:t>
      </w:r>
      <w:r w:rsidR="009132B1">
        <w:t>T</w:t>
      </w:r>
      <w:r w:rsidR="00907949">
        <w:t xml:space="preserve">he extended replications in Experiments 11 and 12 may show qualitative changes in perceptual impressions, encompassing launching, entraining, and pulling, and suggest that a full theoretical account of perceptual impressions of causality would need to </w:t>
      </w:r>
      <w:r w:rsidR="00907949">
        <w:lastRenderedPageBreak/>
        <w:t xml:space="preserve">incorporate those other kinds of impressions, and the factors that govern the shift from one kind to another, into an integrated explanation. Further discussion of what this might involve </w:t>
      </w:r>
      <w:r w:rsidR="00A378B9">
        <w:t xml:space="preserve">will depend on </w:t>
      </w:r>
      <w:r w:rsidR="00907949">
        <w:t>the results.</w:t>
      </w:r>
    </w:p>
    <w:p w14:paraId="3DA09E55" w14:textId="2AC297FC" w:rsidR="009132B1" w:rsidRDefault="00A378B9" w:rsidP="0070394B">
      <w:pPr>
        <w:spacing w:line="480" w:lineRule="auto"/>
        <w:ind w:right="-628"/>
      </w:pPr>
      <w:r>
        <w:tab/>
      </w:r>
      <w:r w:rsidR="009132B1">
        <w:t xml:space="preserve">Several theoretical accounts of visual impressions of causality have been published (Hubbard, 2013b; Michotte, 1963; Scholl &amp; Tremoulet, 2000; White, 2017). </w:t>
      </w:r>
      <w:r>
        <w:t xml:space="preserve">In a replication study, discriminative testing of hypotheses is not a primary aim. However, some hypotheses make predictions that could be confirmed or disconfirmed in the present studies. These will be briefly discussed here, with anticipation of more </w:t>
      </w:r>
      <w:r w:rsidR="00244995">
        <w:t>thorough</w:t>
      </w:r>
      <w:r>
        <w:t xml:space="preserve"> treatment </w:t>
      </w:r>
      <w:r w:rsidR="00244995">
        <w:t>in light of the results</w:t>
      </w:r>
      <w:r>
        <w:t>.</w:t>
      </w:r>
    </w:p>
    <w:p w14:paraId="7F126220" w14:textId="21D364CC" w:rsidR="00A378B9" w:rsidRDefault="00A378B9" w:rsidP="0070394B">
      <w:pPr>
        <w:spacing w:line="480" w:lineRule="auto"/>
        <w:ind w:right="-628"/>
      </w:pPr>
      <w:r>
        <w:tab/>
        <w:t>Michotte (1963) argued that, in</w:t>
      </w:r>
      <w:r>
        <w:rPr>
          <w:rFonts w:cs="Times New Roman"/>
          <w:color w:val="000000"/>
        </w:rPr>
        <w:t xml:space="preserve"> any case where a visual causal impression occurs, the motion of the target</w:t>
      </w:r>
      <w:r w:rsidR="00244995">
        <w:rPr>
          <w:rFonts w:cs="Times New Roman"/>
          <w:color w:val="000000"/>
        </w:rPr>
        <w:t xml:space="preserve"> (the red square)</w:t>
      </w:r>
      <w:r>
        <w:rPr>
          <w:rFonts w:cs="Times New Roman"/>
          <w:color w:val="000000"/>
        </w:rPr>
        <w:t xml:space="preserve"> is perceived as a continuation of the movement of the </w:t>
      </w:r>
      <w:r w:rsidR="00244995">
        <w:t>first moving object</w:t>
      </w:r>
      <w:r>
        <w:rPr>
          <w:rFonts w:cs="Times New Roman"/>
          <w:color w:val="000000"/>
        </w:rPr>
        <w:t xml:space="preserve">, which is perceptually independent of the spatial displacement of the target. </w:t>
      </w:r>
      <w:r w:rsidR="007E7613">
        <w:rPr>
          <w:rFonts w:cs="Times New Roman"/>
          <w:color w:val="000000"/>
        </w:rPr>
        <w:t>Simplifying somewhat, the key to this is k</w:t>
      </w:r>
      <w:r>
        <w:t>inematic integration</w:t>
      </w:r>
      <w:r w:rsidR="007E7613">
        <w:t>, which occurs</w:t>
      </w:r>
      <w:r>
        <w:t xml:space="preserve"> when the stimulus has Gestalt properties. </w:t>
      </w:r>
      <w:r w:rsidR="0074478A">
        <w:t xml:space="preserve">With </w:t>
      </w:r>
      <w:r>
        <w:t xml:space="preserve">the launching effect, kinematic integration </w:t>
      </w:r>
      <w:r w:rsidR="00244995">
        <w:t>depends on</w:t>
      </w:r>
      <w:r>
        <w:t xml:space="preserve"> the Gestalt principle of good continuation</w:t>
      </w:r>
      <w:r w:rsidR="007E7613">
        <w:t xml:space="preserve"> (</w:t>
      </w:r>
      <w:r w:rsidR="007E7613" w:rsidRPr="00B23ECD">
        <w:t>Wagemans, Elder, Kubovy, Palmer, Peterson, Singh, &amp; von der Heydt, 2012</w:t>
      </w:r>
      <w:r w:rsidR="007E7613">
        <w:t>)</w:t>
      </w:r>
      <w:r>
        <w:t xml:space="preserve">. </w:t>
      </w:r>
      <w:r w:rsidR="00C52C86">
        <w:t>This</w:t>
      </w:r>
      <w:r>
        <w:t xml:space="preserve"> refers to the perpetuation of the motion properties of the </w:t>
      </w:r>
      <w:r w:rsidR="00244995">
        <w:t>first moving object</w:t>
      </w:r>
      <w:r>
        <w:t xml:space="preserve"> in the target, which means that motion continues without a break in space or time, and without change in its properties. Thus, the launching effect is predicted to occur when the </w:t>
      </w:r>
      <w:r w:rsidR="00C52C86">
        <w:t xml:space="preserve">first </w:t>
      </w:r>
      <w:r>
        <w:t xml:space="preserve">mover contacts the target and, without delay, the target starts moving with the same speed and direction as the </w:t>
      </w:r>
      <w:r w:rsidR="00C52C86">
        <w:t xml:space="preserve">first </w:t>
      </w:r>
      <w:r>
        <w:t>mover.</w:t>
      </w:r>
      <w:r w:rsidR="007E7613">
        <w:t xml:space="preserve"> The launching effect should be weakened or absent if there is substantial delay at contact, gap between the objects, </w:t>
      </w:r>
      <w:r w:rsidR="00256BF8">
        <w:t xml:space="preserve">and </w:t>
      </w:r>
      <w:r w:rsidR="007E7613">
        <w:t>vertical displacement of motion path, and the present experiments will provide tests of all of those. For entraining, kinematic integration is explained by the Gestalt principle of common fate. This just means that the impression depends on the two objects sharing the same motion properties after coming into contact. This will be tested</w:t>
      </w:r>
      <w:r w:rsidR="00C52C86">
        <w:t xml:space="preserve"> </w:t>
      </w:r>
      <w:r w:rsidR="007E7613">
        <w:t xml:space="preserve">by Experiments 11 and 12 where entraining would not be predicted to occur when the objects move at different speeds after contact. The delay and gap manipulations (Experiments 13 and 14) should not significantly </w:t>
      </w:r>
      <w:r w:rsidR="007E7613">
        <w:lastRenderedPageBreak/>
        <w:t xml:space="preserve">affect entraining, however, because the objects share the same velocity </w:t>
      </w:r>
      <w:r w:rsidR="00A2334E">
        <w:t>when the red square starts moving</w:t>
      </w:r>
      <w:r w:rsidR="007E7613">
        <w:t xml:space="preserve"> in both cases.</w:t>
      </w:r>
    </w:p>
    <w:p w14:paraId="37CBCFAA" w14:textId="324D0E8F" w:rsidR="00ED30F4" w:rsidRDefault="00ED30F4" w:rsidP="0070394B">
      <w:pPr>
        <w:spacing w:line="480" w:lineRule="auto"/>
        <w:ind w:right="-628"/>
      </w:pPr>
      <w:r>
        <w:tab/>
        <w:t>Other authors have argued that there is an innate perceptual module for the launching effect (Leslie &amp; Keeble, 1987; Scholl &amp; Tremoulet, 2000). The module is brought into operation by definable stimulus conditions and the causal impression occurs when it operates. For the launching effect, those conditions are the typical features of the stimulus for launching, as depicted in Figure 1. The module hypothesis predicts that the launching effect should occur whenever those features are present. For this, Experiment 2 may provide critical evidence because the typical features of the stimulus for launching are present in all the stimuli and the module hypothesis therefore predicts that the launching effect should occur for all of them. Michotte (1963) claimed that, in most cases, the launching effect did not occur, though this depended on fixation. Experiment 2 may therefore provide results of importance for evaluating the module hypothesis.</w:t>
      </w:r>
    </w:p>
    <w:p w14:paraId="7213D998" w14:textId="5E71F345" w:rsidR="00263EF1" w:rsidRDefault="00ED30F4" w:rsidP="0070394B">
      <w:pPr>
        <w:spacing w:line="480" w:lineRule="auto"/>
        <w:ind w:right="-628"/>
      </w:pPr>
      <w:r>
        <w:tab/>
      </w:r>
      <w:r w:rsidR="000A639E">
        <w:t>In two more hypotheses,</w:t>
      </w:r>
      <w:r>
        <w:t xml:space="preserve"> perceptual impressions of causality are derived from experience</w:t>
      </w:r>
      <w:r w:rsidR="000A639E">
        <w:t>s</w:t>
      </w:r>
      <w:r>
        <w:t xml:space="preserve"> of interactions between the body and other objects. In one version, </w:t>
      </w:r>
      <w:r w:rsidR="007970D7">
        <w:t>actions on objects yield information about forces and causality, mainly through proprioception</w:t>
      </w:r>
      <w:r w:rsidR="000974D5">
        <w:t xml:space="preserve"> (Proske &amp; Gandevia, 2012)</w:t>
      </w:r>
      <w:r w:rsidR="007970D7">
        <w:t>, and these experiences are stored in long term memory, where they function as a kind of template for interpreting visual information about interactions between objects (White, 2009, 2012</w:t>
      </w:r>
      <w:r w:rsidR="005F2628">
        <w:t>a</w:t>
      </w:r>
      <w:r w:rsidR="007970D7">
        <w:t xml:space="preserve">). The causal impression is the proprioceptive impression of acting on an object, activated and applied in interpretation of what is visually perceived. In another version, forces applied to the surface of the body are detected through proprioception; that is, instead of actions on objects, objects acting on the actor are the source of visual impressions of causality (Wolff &amp; Shepard, 2013). Both hypotheses depend for their testability on empirical propositions about the kinds of experience that support acquisition of causal impressions. They do not define precisely what those experiences are, and so it is not easy to generate and test predictions from either account. It has been argued </w:t>
      </w:r>
      <w:r w:rsidR="007970D7">
        <w:lastRenderedPageBreak/>
        <w:t>that the entraining effect is the kind of perceptual impression that could only result from experiences of actions on objects because the kinematics of a typical stimulus for entraining are not possible for inanimate objects (Runeson, 1983; White, 2017). The entraining effect, therefore, might be the best available evidence in favour of the actions on objects hypothesis. It is not likely, however, that the present replication study could generate evidence that would be decisive for either of these experience-based hypotheses.</w:t>
      </w:r>
    </w:p>
    <w:p w14:paraId="68EA97EC" w14:textId="77777777" w:rsidR="00C52C86" w:rsidRDefault="00C52C86" w:rsidP="0070394B">
      <w:pPr>
        <w:spacing w:line="480" w:lineRule="auto"/>
        <w:ind w:right="-628"/>
      </w:pPr>
    </w:p>
    <w:p w14:paraId="12AA2712" w14:textId="77777777" w:rsidR="00C52C86" w:rsidRDefault="00C52C86" w:rsidP="0070394B">
      <w:pPr>
        <w:spacing w:line="480" w:lineRule="auto"/>
        <w:ind w:right="-628"/>
      </w:pPr>
    </w:p>
    <w:p w14:paraId="06D93C80" w14:textId="77777777" w:rsidR="00C52C86" w:rsidRDefault="00C52C86" w:rsidP="0070394B">
      <w:pPr>
        <w:spacing w:line="480" w:lineRule="auto"/>
        <w:ind w:right="-628"/>
      </w:pPr>
    </w:p>
    <w:p w14:paraId="011A7F40" w14:textId="77777777" w:rsidR="00C52C86" w:rsidRDefault="00C52C86" w:rsidP="0070394B">
      <w:pPr>
        <w:spacing w:line="480" w:lineRule="auto"/>
        <w:ind w:right="-628"/>
      </w:pPr>
    </w:p>
    <w:p w14:paraId="6175FF3B" w14:textId="77777777" w:rsidR="00C52C86" w:rsidRDefault="00C52C86" w:rsidP="0070394B">
      <w:pPr>
        <w:spacing w:line="480" w:lineRule="auto"/>
        <w:ind w:right="-628"/>
      </w:pPr>
    </w:p>
    <w:p w14:paraId="6CACA7CB" w14:textId="77777777" w:rsidR="00C52C86" w:rsidRDefault="00C52C86" w:rsidP="0070394B">
      <w:pPr>
        <w:spacing w:line="480" w:lineRule="auto"/>
        <w:ind w:right="-628"/>
      </w:pPr>
    </w:p>
    <w:p w14:paraId="5D05CDB6" w14:textId="77777777" w:rsidR="00C52C86" w:rsidRDefault="00C52C86" w:rsidP="0070394B">
      <w:pPr>
        <w:spacing w:line="480" w:lineRule="auto"/>
        <w:ind w:right="-628"/>
      </w:pPr>
    </w:p>
    <w:p w14:paraId="56531647" w14:textId="77777777" w:rsidR="00C52C86" w:rsidRDefault="00C52C86" w:rsidP="0070394B">
      <w:pPr>
        <w:spacing w:line="480" w:lineRule="auto"/>
        <w:ind w:right="-628"/>
      </w:pPr>
    </w:p>
    <w:p w14:paraId="412ECF5F" w14:textId="77777777" w:rsidR="00C52C86" w:rsidRDefault="00C52C86" w:rsidP="0070394B">
      <w:pPr>
        <w:spacing w:line="480" w:lineRule="auto"/>
        <w:ind w:right="-628"/>
      </w:pPr>
    </w:p>
    <w:p w14:paraId="6034ECAF" w14:textId="77777777" w:rsidR="00C52C86" w:rsidRDefault="00C52C86" w:rsidP="0070394B">
      <w:pPr>
        <w:spacing w:line="480" w:lineRule="auto"/>
        <w:ind w:right="-628"/>
      </w:pPr>
    </w:p>
    <w:p w14:paraId="61B44A7F" w14:textId="77777777" w:rsidR="00C52C86" w:rsidRDefault="00C52C86" w:rsidP="0070394B">
      <w:pPr>
        <w:spacing w:line="480" w:lineRule="auto"/>
        <w:ind w:right="-628"/>
      </w:pPr>
    </w:p>
    <w:p w14:paraId="1290289F" w14:textId="77777777" w:rsidR="00C52C86" w:rsidRDefault="00C52C86" w:rsidP="0070394B">
      <w:pPr>
        <w:spacing w:line="480" w:lineRule="auto"/>
        <w:ind w:right="-628"/>
      </w:pPr>
    </w:p>
    <w:p w14:paraId="6B0211BB" w14:textId="77777777" w:rsidR="00C52C86" w:rsidRDefault="00C52C86" w:rsidP="0070394B">
      <w:pPr>
        <w:spacing w:line="480" w:lineRule="auto"/>
        <w:ind w:right="-628"/>
      </w:pPr>
    </w:p>
    <w:p w14:paraId="6E952BB2" w14:textId="77777777" w:rsidR="00C52C86" w:rsidRDefault="00C52C86" w:rsidP="0070394B">
      <w:pPr>
        <w:spacing w:line="480" w:lineRule="auto"/>
        <w:ind w:right="-628"/>
      </w:pPr>
    </w:p>
    <w:p w14:paraId="4237AAAD" w14:textId="77777777" w:rsidR="00C52C86" w:rsidRDefault="00C52C86" w:rsidP="0070394B">
      <w:pPr>
        <w:spacing w:line="480" w:lineRule="auto"/>
        <w:ind w:right="-628"/>
      </w:pPr>
    </w:p>
    <w:p w14:paraId="4BEABFC3" w14:textId="77777777" w:rsidR="00C52C86" w:rsidRDefault="00C52C86" w:rsidP="0070394B">
      <w:pPr>
        <w:spacing w:line="480" w:lineRule="auto"/>
        <w:ind w:right="-628"/>
      </w:pPr>
    </w:p>
    <w:p w14:paraId="4C635626" w14:textId="77777777" w:rsidR="00C52C86" w:rsidRDefault="00C52C86" w:rsidP="0070394B">
      <w:pPr>
        <w:spacing w:line="480" w:lineRule="auto"/>
        <w:ind w:right="-628"/>
      </w:pPr>
    </w:p>
    <w:p w14:paraId="52247F4F" w14:textId="77777777" w:rsidR="00C52C86" w:rsidRDefault="00C52C86" w:rsidP="0070394B">
      <w:pPr>
        <w:spacing w:line="480" w:lineRule="auto"/>
        <w:ind w:right="-628"/>
      </w:pPr>
    </w:p>
    <w:p w14:paraId="486615C0" w14:textId="77777777" w:rsidR="00C52C86" w:rsidRDefault="00C52C86" w:rsidP="0070394B">
      <w:pPr>
        <w:spacing w:line="480" w:lineRule="auto"/>
        <w:ind w:right="-628"/>
      </w:pPr>
    </w:p>
    <w:p w14:paraId="7C7244C5" w14:textId="77777777" w:rsidR="00C52C86" w:rsidRDefault="00C52C86" w:rsidP="0070394B">
      <w:pPr>
        <w:spacing w:line="480" w:lineRule="auto"/>
        <w:ind w:right="-628"/>
      </w:pPr>
    </w:p>
    <w:p w14:paraId="66BB699E" w14:textId="6B236DE1" w:rsidR="00263EF1" w:rsidRDefault="00263EF1" w:rsidP="0070394B">
      <w:pPr>
        <w:spacing w:line="480" w:lineRule="auto"/>
        <w:ind w:right="-628"/>
        <w:jc w:val="center"/>
      </w:pPr>
      <w:r>
        <w:lastRenderedPageBreak/>
        <w:t>Footnote</w:t>
      </w:r>
      <w:r w:rsidR="00213BB4">
        <w:t>s</w:t>
      </w:r>
    </w:p>
    <w:p w14:paraId="6C000494" w14:textId="57BC9A40" w:rsidR="00263EF1" w:rsidRDefault="00263EF1" w:rsidP="0070394B">
      <w:pPr>
        <w:spacing w:line="480" w:lineRule="auto"/>
        <w:ind w:right="-628"/>
      </w:pPr>
    </w:p>
    <w:p w14:paraId="04184977" w14:textId="3E1A45C4" w:rsidR="00045991" w:rsidRDefault="00045991" w:rsidP="0070394B">
      <w:pPr>
        <w:spacing w:line="480" w:lineRule="auto"/>
        <w:ind w:right="-628"/>
        <w:rPr>
          <w:ins w:id="1411" w:author="Peter White" w:date="2023-07-20T10:58:00Z"/>
        </w:rPr>
      </w:pPr>
      <w:ins w:id="1412" w:author="Peter White" w:date="2023-07-20T10:58:00Z">
        <w:r>
          <w:tab/>
          <w:t xml:space="preserve">1. </w:t>
        </w:r>
      </w:ins>
      <w:ins w:id="1413" w:author="Peter White" w:date="2023-07-20T10:59:00Z">
        <w:r>
          <w:t>Another possible interpretation is that reports result from application of a decision criterion for detection</w:t>
        </w:r>
      </w:ins>
      <w:ins w:id="1414" w:author="Peter White" w:date="2023-07-20T11:00:00Z">
        <w:r>
          <w:t>, and the decisio</w:t>
        </w:r>
      </w:ins>
      <w:ins w:id="1415" w:author="Peter White" w:date="2023-07-20T11:07:00Z">
        <w:r w:rsidR="00213BB4">
          <w:t>n</w:t>
        </w:r>
      </w:ins>
      <w:ins w:id="1416" w:author="Peter White" w:date="2023-07-20T11:00:00Z">
        <w:r>
          <w:t xml:space="preserve"> criterion might differ between stimuli of different kinds. Moors et al. (2007) did not discuss this possibility, so f</w:t>
        </w:r>
      </w:ins>
      <w:ins w:id="1417" w:author="Peter White" w:date="2023-07-20T11:07:00Z">
        <w:r w:rsidR="00213BB4">
          <w:t>urther research would be necessary to test this.</w:t>
        </w:r>
      </w:ins>
    </w:p>
    <w:p w14:paraId="79766615" w14:textId="65F9C941" w:rsidR="00263EF1" w:rsidRDefault="00263EF1" w:rsidP="0070394B">
      <w:pPr>
        <w:spacing w:line="480" w:lineRule="auto"/>
        <w:ind w:right="-628"/>
      </w:pPr>
      <w:r>
        <w:tab/>
      </w:r>
      <w:ins w:id="1418" w:author="Peter White" w:date="2023-07-20T10:58:00Z">
        <w:r w:rsidR="00045991">
          <w:t>2</w:t>
        </w:r>
      </w:ins>
      <w:del w:id="1419" w:author="Peter White" w:date="2023-07-20T10:58:00Z">
        <w:r w:rsidR="00E45C51" w:rsidDel="00045991">
          <w:delText>1</w:delText>
        </w:r>
      </w:del>
      <w:r w:rsidR="00E45C51">
        <w:t xml:space="preserve">. </w:t>
      </w:r>
      <w:r>
        <w:t xml:space="preserve">This is probably attributable to the instructions. Participants were told to decide whether the movie "came from a real collision of the blocks or a random combination of the variables. A real collision looks like the blocks actually collide" (p. 421). </w:t>
      </w:r>
      <w:r w:rsidR="00797187">
        <w:t>It is likely, therefore, that participants just judged whether the blocks came into contact or not and judged that a real collision did not occur if they did not perceive contact. This is probably not a study of the launching effect at all</w:t>
      </w:r>
      <w:r w:rsidR="00213BB4">
        <w:t>.</w:t>
      </w:r>
    </w:p>
    <w:p w14:paraId="3B5FA74E" w14:textId="5FA22ECE" w:rsidR="00BD602B" w:rsidRDefault="00BD602B" w:rsidP="0070394B">
      <w:pPr>
        <w:spacing w:line="480" w:lineRule="auto"/>
        <w:ind w:right="-628"/>
      </w:pPr>
    </w:p>
    <w:p w14:paraId="6BEA7C03" w14:textId="1DA45D80" w:rsidR="00BD602B" w:rsidRDefault="00BD602B" w:rsidP="0070394B">
      <w:pPr>
        <w:spacing w:line="480" w:lineRule="auto"/>
        <w:ind w:right="-628"/>
      </w:pPr>
    </w:p>
    <w:p w14:paraId="45A3CC3E" w14:textId="37DF5113" w:rsidR="00BD602B" w:rsidRDefault="00BD602B" w:rsidP="0070394B">
      <w:pPr>
        <w:spacing w:line="480" w:lineRule="auto"/>
        <w:ind w:right="-628"/>
      </w:pPr>
    </w:p>
    <w:p w14:paraId="719DAC3B" w14:textId="262F46CF" w:rsidR="007949C3" w:rsidRDefault="007949C3" w:rsidP="0070394B">
      <w:pPr>
        <w:spacing w:line="480" w:lineRule="auto"/>
        <w:ind w:right="-628"/>
      </w:pPr>
    </w:p>
    <w:p w14:paraId="7EBC4C23" w14:textId="18C1CBDC" w:rsidR="007949C3" w:rsidRDefault="007949C3" w:rsidP="0070394B">
      <w:pPr>
        <w:spacing w:line="480" w:lineRule="auto"/>
        <w:ind w:right="-628"/>
      </w:pPr>
    </w:p>
    <w:p w14:paraId="5DB67530" w14:textId="3BBA8A1B" w:rsidR="007949C3" w:rsidRDefault="007949C3" w:rsidP="0070394B">
      <w:pPr>
        <w:spacing w:line="480" w:lineRule="auto"/>
        <w:ind w:right="-628"/>
      </w:pPr>
    </w:p>
    <w:p w14:paraId="3D2A71A4" w14:textId="77777777" w:rsidR="00E4663A" w:rsidRDefault="00E4663A" w:rsidP="0070394B">
      <w:pPr>
        <w:spacing w:line="480" w:lineRule="auto"/>
        <w:ind w:right="-628"/>
      </w:pPr>
    </w:p>
    <w:p w14:paraId="2D0B55EE" w14:textId="77777777" w:rsidR="00E4663A" w:rsidRDefault="00E4663A" w:rsidP="0070394B">
      <w:pPr>
        <w:spacing w:line="480" w:lineRule="auto"/>
        <w:ind w:right="-628"/>
      </w:pPr>
    </w:p>
    <w:p w14:paraId="524DF6CE" w14:textId="77777777" w:rsidR="00E4663A" w:rsidRDefault="00E4663A" w:rsidP="0070394B">
      <w:pPr>
        <w:spacing w:line="480" w:lineRule="auto"/>
        <w:ind w:right="-628"/>
      </w:pPr>
    </w:p>
    <w:p w14:paraId="2F383C01" w14:textId="77777777" w:rsidR="00E4663A" w:rsidRDefault="00E4663A" w:rsidP="0070394B">
      <w:pPr>
        <w:spacing w:line="480" w:lineRule="auto"/>
        <w:ind w:right="-628"/>
      </w:pPr>
    </w:p>
    <w:p w14:paraId="35B715CB" w14:textId="77777777" w:rsidR="00E4663A" w:rsidRDefault="00E4663A" w:rsidP="0070394B">
      <w:pPr>
        <w:spacing w:line="480" w:lineRule="auto"/>
        <w:ind w:right="-628"/>
      </w:pPr>
    </w:p>
    <w:p w14:paraId="64210ACA" w14:textId="77777777" w:rsidR="00E4663A" w:rsidRDefault="00E4663A" w:rsidP="0070394B">
      <w:pPr>
        <w:spacing w:line="480" w:lineRule="auto"/>
        <w:ind w:right="-628"/>
      </w:pPr>
    </w:p>
    <w:p w14:paraId="5ADA204A" w14:textId="77777777" w:rsidR="00E4663A" w:rsidRDefault="00E4663A" w:rsidP="0070394B">
      <w:pPr>
        <w:spacing w:line="480" w:lineRule="auto"/>
        <w:ind w:right="-628"/>
      </w:pPr>
    </w:p>
    <w:p w14:paraId="4038510D" w14:textId="77777777" w:rsidR="00E4663A" w:rsidDel="00621515" w:rsidRDefault="00E4663A" w:rsidP="0070394B">
      <w:pPr>
        <w:spacing w:line="480" w:lineRule="auto"/>
        <w:ind w:right="-628"/>
        <w:rPr>
          <w:del w:id="1420" w:author="Peter White" w:date="2023-07-20T17:32:00Z"/>
        </w:rPr>
      </w:pPr>
    </w:p>
    <w:p w14:paraId="0FD2265E" w14:textId="77777777" w:rsidR="00E4663A" w:rsidDel="00621515" w:rsidRDefault="00E4663A" w:rsidP="0070394B">
      <w:pPr>
        <w:spacing w:line="480" w:lineRule="auto"/>
        <w:ind w:right="-628"/>
        <w:rPr>
          <w:del w:id="1421" w:author="Peter White" w:date="2023-07-20T17:32:00Z"/>
        </w:rPr>
      </w:pPr>
    </w:p>
    <w:p w14:paraId="5C4D4991" w14:textId="77777777" w:rsidR="00E4663A" w:rsidDel="00621515" w:rsidRDefault="00E4663A" w:rsidP="0070394B">
      <w:pPr>
        <w:spacing w:line="480" w:lineRule="auto"/>
        <w:ind w:right="-628"/>
        <w:rPr>
          <w:del w:id="1422" w:author="Peter White" w:date="2023-07-20T17:32:00Z"/>
        </w:rPr>
      </w:pPr>
    </w:p>
    <w:p w14:paraId="1B51FF8E" w14:textId="77777777" w:rsidR="00E4663A" w:rsidDel="00621515" w:rsidRDefault="00E4663A" w:rsidP="0070394B">
      <w:pPr>
        <w:spacing w:line="480" w:lineRule="auto"/>
        <w:ind w:right="-628"/>
        <w:rPr>
          <w:del w:id="1423" w:author="Peter White" w:date="2023-07-20T17:32:00Z"/>
        </w:rPr>
      </w:pPr>
    </w:p>
    <w:p w14:paraId="046BA628" w14:textId="77777777" w:rsidR="00E4663A" w:rsidRDefault="00E4663A" w:rsidP="0070394B">
      <w:pPr>
        <w:spacing w:line="480" w:lineRule="auto"/>
        <w:ind w:right="-628"/>
      </w:pPr>
    </w:p>
    <w:p w14:paraId="7E50F536" w14:textId="70969BAF" w:rsidR="007949C3" w:rsidRDefault="007949C3" w:rsidP="0070394B">
      <w:pPr>
        <w:spacing w:line="480" w:lineRule="auto"/>
        <w:ind w:right="-628"/>
        <w:jc w:val="center"/>
      </w:pPr>
      <w:r>
        <w:lastRenderedPageBreak/>
        <w:t>References</w:t>
      </w:r>
    </w:p>
    <w:p w14:paraId="5CDF8973" w14:textId="06A8EACE" w:rsidR="007949C3" w:rsidRDefault="007949C3" w:rsidP="0070394B">
      <w:pPr>
        <w:spacing w:line="480" w:lineRule="auto"/>
        <w:ind w:right="-628"/>
      </w:pPr>
    </w:p>
    <w:tbl>
      <w:tblPr>
        <w:tblW w:w="5000" w:type="pct"/>
        <w:tblCellSpacing w:w="10" w:type="dxa"/>
        <w:tblCellMar>
          <w:top w:w="20" w:type="dxa"/>
          <w:left w:w="20" w:type="dxa"/>
          <w:bottom w:w="20" w:type="dxa"/>
          <w:right w:w="20" w:type="dxa"/>
        </w:tblCellMar>
        <w:tblLook w:val="04A0" w:firstRow="1" w:lastRow="0" w:firstColumn="1" w:lastColumn="0" w:noHBand="0" w:noVBand="1"/>
      </w:tblPr>
      <w:tblGrid>
        <w:gridCol w:w="8296"/>
        <w:gridCol w:w="76"/>
      </w:tblGrid>
      <w:tr w:rsidR="00437C3E" w:rsidRPr="00437C3E" w14:paraId="634B62AA" w14:textId="77777777" w:rsidTr="00437C3E">
        <w:trPr>
          <w:gridAfter w:val="1"/>
          <w:tblCellSpacing w:w="10" w:type="dxa"/>
          <w:ins w:id="1424" w:author="Peter White" w:date="2023-07-27T12:16:00Z"/>
        </w:trPr>
        <w:tc>
          <w:tcPr>
            <w:tcW w:w="5000" w:type="pct"/>
            <w:vAlign w:val="center"/>
            <w:hideMark/>
          </w:tcPr>
          <w:p w14:paraId="1B95F7AD" w14:textId="77777777" w:rsidR="00437C3E" w:rsidRPr="00437C3E" w:rsidRDefault="00437C3E" w:rsidP="00437C3E">
            <w:pPr>
              <w:rPr>
                <w:ins w:id="1425" w:author="Peter White" w:date="2023-07-27T12:16:00Z"/>
                <w:rFonts w:ascii="Times New Roman" w:eastAsia="Times New Roman" w:hAnsi="Times New Roman" w:cs="Times New Roman"/>
                <w:color w:val="auto"/>
                <w:szCs w:val="24"/>
                <w:lang w:eastAsia="en-GB"/>
              </w:rPr>
            </w:pPr>
            <w:ins w:id="1426" w:author="Peter White" w:date="2023-07-27T12:16:00Z">
              <w:r w:rsidRPr="00437C3E">
                <w:rPr>
                  <w:rFonts w:ascii="Times New Roman" w:eastAsia="Times New Roman" w:hAnsi="Times New Roman" w:cs="Times New Roman"/>
                  <w:color w:val="auto"/>
                  <w:szCs w:val="24"/>
                  <w:lang w:eastAsia="en-GB"/>
                </w:rPr>
                <w:t>Beasley, N. (1968). The extent of individual differences in the perception of causality. Canadian Journal of Psychology, 22, 399-407.</w:t>
              </w:r>
              <w:r w:rsidRPr="00437C3E">
                <w:rPr>
                  <w:rFonts w:ascii="Times New Roman" w:eastAsia="Times New Roman" w:hAnsi="Times New Roman" w:cs="Times New Roman"/>
                  <w:color w:val="auto"/>
                  <w:szCs w:val="24"/>
                  <w:lang w:eastAsia="en-GB"/>
                </w:rPr>
                <w:br/>
              </w:r>
              <w:r w:rsidRPr="00437C3E">
                <w:rPr>
                  <w:rFonts w:ascii="Times New Roman" w:eastAsia="Times New Roman" w:hAnsi="Times New Roman" w:cs="Times New Roman"/>
                  <w:color w:val="auto"/>
                  <w:szCs w:val="24"/>
                  <w:lang w:eastAsia="en-GB"/>
                </w:rPr>
                <w:fldChar w:fldCharType="begin"/>
              </w:r>
              <w:r w:rsidRPr="00437C3E">
                <w:rPr>
                  <w:rFonts w:ascii="Times New Roman" w:eastAsia="Times New Roman" w:hAnsi="Times New Roman" w:cs="Times New Roman"/>
                  <w:color w:val="auto"/>
                  <w:szCs w:val="24"/>
                  <w:lang w:eastAsia="en-GB"/>
                </w:rPr>
                <w:instrText>HYPERLINK "https://doi.org/10.1037/h0082779" \t "_blank"</w:instrText>
              </w:r>
              <w:r w:rsidRPr="00437C3E">
                <w:rPr>
                  <w:rFonts w:ascii="Times New Roman" w:eastAsia="Times New Roman" w:hAnsi="Times New Roman" w:cs="Times New Roman"/>
                  <w:color w:val="auto"/>
                  <w:szCs w:val="24"/>
                  <w:lang w:eastAsia="en-GB"/>
                </w:rPr>
              </w:r>
              <w:r w:rsidRPr="00437C3E">
                <w:rPr>
                  <w:rFonts w:ascii="Times New Roman" w:eastAsia="Times New Roman" w:hAnsi="Times New Roman" w:cs="Times New Roman"/>
                  <w:color w:val="auto"/>
                  <w:szCs w:val="24"/>
                  <w:lang w:eastAsia="en-GB"/>
                </w:rPr>
                <w:fldChar w:fldCharType="separate"/>
              </w:r>
              <w:r w:rsidRPr="00437C3E">
                <w:rPr>
                  <w:rFonts w:ascii="Times New Roman" w:eastAsia="Times New Roman" w:hAnsi="Times New Roman" w:cs="Times New Roman"/>
                  <w:color w:val="0000FF"/>
                  <w:szCs w:val="24"/>
                  <w:u w:val="single"/>
                  <w:lang w:eastAsia="en-GB"/>
                </w:rPr>
                <w:t>https://doi.org/10.1037/h0082779</w:t>
              </w:r>
              <w:r w:rsidRPr="00437C3E">
                <w:rPr>
                  <w:rFonts w:ascii="Times New Roman" w:eastAsia="Times New Roman" w:hAnsi="Times New Roman" w:cs="Times New Roman"/>
                  <w:color w:val="auto"/>
                  <w:szCs w:val="24"/>
                  <w:lang w:eastAsia="en-GB"/>
                </w:rPr>
                <w:fldChar w:fldCharType="end"/>
              </w:r>
            </w:ins>
          </w:p>
        </w:tc>
      </w:tr>
      <w:tr w:rsidR="00437C3E" w:rsidRPr="00437C3E" w14:paraId="674D1153" w14:textId="77777777" w:rsidTr="00437C3E">
        <w:trPr>
          <w:tblCellSpacing w:w="10" w:type="dxa"/>
          <w:ins w:id="1427" w:author="Peter White" w:date="2023-07-27T12:16:00Z"/>
        </w:trPr>
        <w:tc>
          <w:tcPr>
            <w:tcW w:w="0" w:type="auto"/>
            <w:gridSpan w:val="2"/>
            <w:vAlign w:val="center"/>
            <w:hideMark/>
          </w:tcPr>
          <w:p w14:paraId="5E150426" w14:textId="77777777" w:rsidR="00437C3E" w:rsidRPr="00437C3E" w:rsidRDefault="00437C3E" w:rsidP="00437C3E">
            <w:pPr>
              <w:rPr>
                <w:ins w:id="1428" w:author="Peter White" w:date="2023-07-27T12:16:00Z"/>
                <w:rFonts w:ascii="Times New Roman" w:eastAsia="Times New Roman" w:hAnsi="Times New Roman" w:cs="Times New Roman"/>
                <w:color w:val="auto"/>
                <w:szCs w:val="24"/>
                <w:lang w:eastAsia="en-GB"/>
              </w:rPr>
            </w:pPr>
            <w:ins w:id="1429" w:author="Peter White" w:date="2023-07-27T12:16:00Z">
              <w:r w:rsidRPr="00437C3E">
                <w:rPr>
                  <w:rFonts w:ascii="Times New Roman" w:eastAsia="Times New Roman" w:hAnsi="Times New Roman" w:cs="Times New Roman"/>
                  <w:color w:val="auto"/>
                  <w:szCs w:val="24"/>
                  <w:lang w:eastAsia="en-GB"/>
                </w:rPr>
                <w:t> </w:t>
              </w:r>
            </w:ins>
          </w:p>
        </w:tc>
      </w:tr>
      <w:tr w:rsidR="00437C3E" w:rsidRPr="00437C3E" w14:paraId="7DC011AC" w14:textId="77777777" w:rsidTr="00437C3E">
        <w:trPr>
          <w:tblCellSpacing w:w="10" w:type="dxa"/>
          <w:ins w:id="1430" w:author="Peter White" w:date="2023-07-27T12:16:00Z"/>
        </w:trPr>
        <w:tc>
          <w:tcPr>
            <w:tcW w:w="5000" w:type="pct"/>
            <w:vAlign w:val="center"/>
            <w:hideMark/>
          </w:tcPr>
          <w:p w14:paraId="129E9018" w14:textId="77777777" w:rsidR="00437C3E" w:rsidRPr="00437C3E" w:rsidRDefault="00437C3E" w:rsidP="00437C3E">
            <w:pPr>
              <w:rPr>
                <w:ins w:id="1431" w:author="Peter White" w:date="2023-07-27T12:16:00Z"/>
                <w:rFonts w:ascii="Times New Roman" w:eastAsia="Times New Roman" w:hAnsi="Times New Roman" w:cs="Times New Roman"/>
                <w:color w:val="auto"/>
                <w:szCs w:val="24"/>
                <w:lang w:eastAsia="en-GB"/>
              </w:rPr>
            </w:pPr>
            <w:ins w:id="1432" w:author="Peter White" w:date="2023-07-27T12:16:00Z">
              <w:r w:rsidRPr="00437C3E">
                <w:rPr>
                  <w:rFonts w:ascii="Times New Roman" w:eastAsia="Times New Roman" w:hAnsi="Times New Roman" w:cs="Times New Roman"/>
                  <w:color w:val="auto"/>
                  <w:szCs w:val="24"/>
                  <w:lang w:eastAsia="en-GB"/>
                </w:rPr>
                <w:t>Bechlivanidis, C., Schlottmann, A., &amp; Lagnado, D. A. (2019). Causation without realism. Journal of Experimental Psychology: General, 148, 785-804.</w:t>
              </w:r>
              <w:r w:rsidRPr="00437C3E">
                <w:rPr>
                  <w:rFonts w:ascii="Times New Roman" w:eastAsia="Times New Roman" w:hAnsi="Times New Roman" w:cs="Times New Roman"/>
                  <w:color w:val="auto"/>
                  <w:szCs w:val="24"/>
                  <w:lang w:eastAsia="en-GB"/>
                </w:rPr>
                <w:br/>
              </w:r>
              <w:r w:rsidRPr="00437C3E">
                <w:rPr>
                  <w:rFonts w:ascii="Times New Roman" w:eastAsia="Times New Roman" w:hAnsi="Times New Roman" w:cs="Times New Roman"/>
                  <w:color w:val="auto"/>
                  <w:szCs w:val="24"/>
                  <w:lang w:eastAsia="en-GB"/>
                </w:rPr>
                <w:fldChar w:fldCharType="begin"/>
              </w:r>
              <w:r w:rsidRPr="00437C3E">
                <w:rPr>
                  <w:rFonts w:ascii="Times New Roman" w:eastAsia="Times New Roman" w:hAnsi="Times New Roman" w:cs="Times New Roman"/>
                  <w:color w:val="auto"/>
                  <w:szCs w:val="24"/>
                  <w:lang w:eastAsia="en-GB"/>
                </w:rPr>
                <w:instrText>HYPERLINK "https://doi.org/10.1037/xge0000602" \t "_blank"</w:instrText>
              </w:r>
              <w:r w:rsidRPr="00437C3E">
                <w:rPr>
                  <w:rFonts w:ascii="Times New Roman" w:eastAsia="Times New Roman" w:hAnsi="Times New Roman" w:cs="Times New Roman"/>
                  <w:color w:val="auto"/>
                  <w:szCs w:val="24"/>
                  <w:lang w:eastAsia="en-GB"/>
                </w:rPr>
              </w:r>
              <w:r w:rsidRPr="00437C3E">
                <w:rPr>
                  <w:rFonts w:ascii="Times New Roman" w:eastAsia="Times New Roman" w:hAnsi="Times New Roman" w:cs="Times New Roman"/>
                  <w:color w:val="auto"/>
                  <w:szCs w:val="24"/>
                  <w:lang w:eastAsia="en-GB"/>
                </w:rPr>
                <w:fldChar w:fldCharType="separate"/>
              </w:r>
              <w:r w:rsidRPr="00437C3E">
                <w:rPr>
                  <w:rFonts w:ascii="Times New Roman" w:eastAsia="Times New Roman" w:hAnsi="Times New Roman" w:cs="Times New Roman"/>
                  <w:color w:val="0000FF"/>
                  <w:szCs w:val="24"/>
                  <w:u w:val="single"/>
                  <w:lang w:eastAsia="en-GB"/>
                </w:rPr>
                <w:t>https://doi.org/10.1037/xge0000602</w:t>
              </w:r>
              <w:r w:rsidRPr="00437C3E">
                <w:rPr>
                  <w:rFonts w:ascii="Times New Roman" w:eastAsia="Times New Roman" w:hAnsi="Times New Roman" w:cs="Times New Roman"/>
                  <w:color w:val="auto"/>
                  <w:szCs w:val="24"/>
                  <w:lang w:eastAsia="en-GB"/>
                </w:rPr>
                <w:fldChar w:fldCharType="end"/>
              </w:r>
            </w:ins>
          </w:p>
        </w:tc>
        <w:tc>
          <w:tcPr>
            <w:tcW w:w="0" w:type="auto"/>
            <w:vAlign w:val="center"/>
            <w:hideMark/>
          </w:tcPr>
          <w:p w14:paraId="680AB49E" w14:textId="77777777" w:rsidR="00437C3E" w:rsidRPr="00437C3E" w:rsidRDefault="00437C3E" w:rsidP="00437C3E">
            <w:pPr>
              <w:rPr>
                <w:ins w:id="1433" w:author="Peter White" w:date="2023-07-27T12:16:00Z"/>
                <w:rFonts w:ascii="Times New Roman" w:eastAsia="Times New Roman" w:hAnsi="Times New Roman" w:cs="Times New Roman"/>
                <w:color w:val="auto"/>
                <w:sz w:val="20"/>
                <w:szCs w:val="20"/>
                <w:lang w:eastAsia="en-GB"/>
              </w:rPr>
            </w:pPr>
          </w:p>
        </w:tc>
      </w:tr>
      <w:tr w:rsidR="00437C3E" w:rsidRPr="00437C3E" w14:paraId="70CD7AC0" w14:textId="77777777" w:rsidTr="00437C3E">
        <w:trPr>
          <w:tblCellSpacing w:w="10" w:type="dxa"/>
          <w:ins w:id="1434" w:author="Peter White" w:date="2023-07-27T12:16:00Z"/>
        </w:trPr>
        <w:tc>
          <w:tcPr>
            <w:tcW w:w="0" w:type="auto"/>
            <w:gridSpan w:val="2"/>
            <w:vAlign w:val="center"/>
            <w:hideMark/>
          </w:tcPr>
          <w:p w14:paraId="4C72F27D" w14:textId="77777777" w:rsidR="00437C3E" w:rsidRPr="00437C3E" w:rsidRDefault="00437C3E" w:rsidP="00437C3E">
            <w:pPr>
              <w:rPr>
                <w:ins w:id="1435" w:author="Peter White" w:date="2023-07-27T12:16:00Z"/>
                <w:rFonts w:ascii="Times New Roman" w:eastAsia="Times New Roman" w:hAnsi="Times New Roman" w:cs="Times New Roman"/>
                <w:color w:val="auto"/>
                <w:szCs w:val="24"/>
                <w:lang w:eastAsia="en-GB"/>
              </w:rPr>
            </w:pPr>
            <w:ins w:id="1436" w:author="Peter White" w:date="2023-07-27T12:16:00Z">
              <w:r w:rsidRPr="00437C3E">
                <w:rPr>
                  <w:rFonts w:ascii="Times New Roman" w:eastAsia="Times New Roman" w:hAnsi="Times New Roman" w:cs="Times New Roman"/>
                  <w:color w:val="auto"/>
                  <w:szCs w:val="24"/>
                  <w:lang w:eastAsia="en-GB"/>
                </w:rPr>
                <w:t> </w:t>
              </w:r>
            </w:ins>
          </w:p>
        </w:tc>
      </w:tr>
      <w:tr w:rsidR="00437C3E" w:rsidRPr="00437C3E" w14:paraId="3177EBAF" w14:textId="77777777" w:rsidTr="00437C3E">
        <w:trPr>
          <w:tblCellSpacing w:w="10" w:type="dxa"/>
          <w:ins w:id="1437" w:author="Peter White" w:date="2023-07-27T12:16:00Z"/>
        </w:trPr>
        <w:tc>
          <w:tcPr>
            <w:tcW w:w="5000" w:type="pct"/>
            <w:vAlign w:val="center"/>
            <w:hideMark/>
          </w:tcPr>
          <w:p w14:paraId="15EB13AF" w14:textId="77777777" w:rsidR="00437C3E" w:rsidRPr="00437C3E" w:rsidRDefault="00437C3E" w:rsidP="00437C3E">
            <w:pPr>
              <w:rPr>
                <w:ins w:id="1438" w:author="Peter White" w:date="2023-07-27T12:16:00Z"/>
                <w:rFonts w:ascii="Times New Roman" w:eastAsia="Times New Roman" w:hAnsi="Times New Roman" w:cs="Times New Roman"/>
                <w:color w:val="auto"/>
                <w:szCs w:val="24"/>
                <w:lang w:eastAsia="en-GB"/>
              </w:rPr>
            </w:pPr>
            <w:ins w:id="1439" w:author="Peter White" w:date="2023-07-27T12:16:00Z">
              <w:r w:rsidRPr="00437C3E">
                <w:rPr>
                  <w:rFonts w:ascii="Times New Roman" w:eastAsia="Times New Roman" w:hAnsi="Times New Roman" w:cs="Times New Roman"/>
                  <w:color w:val="auto"/>
                  <w:szCs w:val="24"/>
                  <w:lang w:eastAsia="en-GB"/>
                </w:rPr>
                <w:t>Bélanger, N. D., &amp; Desrochers, S. (2001). Can 6-month-old infants process causality in different types of causal events? British Journal of Developmental Psychology, 19, 11-21.</w:t>
              </w:r>
              <w:r w:rsidRPr="00437C3E">
                <w:rPr>
                  <w:rFonts w:ascii="Times New Roman" w:eastAsia="Times New Roman" w:hAnsi="Times New Roman" w:cs="Times New Roman"/>
                  <w:color w:val="auto"/>
                  <w:szCs w:val="24"/>
                  <w:lang w:eastAsia="en-GB"/>
                </w:rPr>
                <w:br/>
              </w:r>
              <w:r w:rsidRPr="00437C3E">
                <w:rPr>
                  <w:rFonts w:ascii="Times New Roman" w:eastAsia="Times New Roman" w:hAnsi="Times New Roman" w:cs="Times New Roman"/>
                  <w:color w:val="auto"/>
                  <w:szCs w:val="24"/>
                  <w:lang w:eastAsia="en-GB"/>
                </w:rPr>
                <w:fldChar w:fldCharType="begin"/>
              </w:r>
              <w:r w:rsidRPr="00437C3E">
                <w:rPr>
                  <w:rFonts w:ascii="Times New Roman" w:eastAsia="Times New Roman" w:hAnsi="Times New Roman" w:cs="Times New Roman"/>
                  <w:color w:val="auto"/>
                  <w:szCs w:val="24"/>
                  <w:lang w:eastAsia="en-GB"/>
                </w:rPr>
                <w:instrText>HYPERLINK "https://doi.org/10.1348/026151001165930" \t "_blank"</w:instrText>
              </w:r>
              <w:r w:rsidRPr="00437C3E">
                <w:rPr>
                  <w:rFonts w:ascii="Times New Roman" w:eastAsia="Times New Roman" w:hAnsi="Times New Roman" w:cs="Times New Roman"/>
                  <w:color w:val="auto"/>
                  <w:szCs w:val="24"/>
                  <w:lang w:eastAsia="en-GB"/>
                </w:rPr>
              </w:r>
              <w:r w:rsidRPr="00437C3E">
                <w:rPr>
                  <w:rFonts w:ascii="Times New Roman" w:eastAsia="Times New Roman" w:hAnsi="Times New Roman" w:cs="Times New Roman"/>
                  <w:color w:val="auto"/>
                  <w:szCs w:val="24"/>
                  <w:lang w:eastAsia="en-GB"/>
                </w:rPr>
                <w:fldChar w:fldCharType="separate"/>
              </w:r>
              <w:r w:rsidRPr="00437C3E">
                <w:rPr>
                  <w:rFonts w:ascii="Times New Roman" w:eastAsia="Times New Roman" w:hAnsi="Times New Roman" w:cs="Times New Roman"/>
                  <w:color w:val="0000FF"/>
                  <w:szCs w:val="24"/>
                  <w:u w:val="single"/>
                  <w:lang w:eastAsia="en-GB"/>
                </w:rPr>
                <w:t>https://doi.org/10.1348/026151001165930</w:t>
              </w:r>
              <w:r w:rsidRPr="00437C3E">
                <w:rPr>
                  <w:rFonts w:ascii="Times New Roman" w:eastAsia="Times New Roman" w:hAnsi="Times New Roman" w:cs="Times New Roman"/>
                  <w:color w:val="auto"/>
                  <w:szCs w:val="24"/>
                  <w:lang w:eastAsia="en-GB"/>
                </w:rPr>
                <w:fldChar w:fldCharType="end"/>
              </w:r>
            </w:ins>
          </w:p>
        </w:tc>
        <w:tc>
          <w:tcPr>
            <w:tcW w:w="0" w:type="auto"/>
            <w:vAlign w:val="center"/>
            <w:hideMark/>
          </w:tcPr>
          <w:p w14:paraId="765EE4AE" w14:textId="77777777" w:rsidR="00437C3E" w:rsidRPr="00437C3E" w:rsidRDefault="00437C3E" w:rsidP="00437C3E">
            <w:pPr>
              <w:rPr>
                <w:ins w:id="1440" w:author="Peter White" w:date="2023-07-27T12:16:00Z"/>
                <w:rFonts w:ascii="Times New Roman" w:eastAsia="Times New Roman" w:hAnsi="Times New Roman" w:cs="Times New Roman"/>
                <w:color w:val="auto"/>
                <w:sz w:val="20"/>
                <w:szCs w:val="20"/>
                <w:lang w:eastAsia="en-GB"/>
              </w:rPr>
            </w:pPr>
          </w:p>
        </w:tc>
      </w:tr>
      <w:tr w:rsidR="00437C3E" w:rsidRPr="00437C3E" w14:paraId="7A9614DD" w14:textId="77777777" w:rsidTr="00437C3E">
        <w:trPr>
          <w:tblCellSpacing w:w="10" w:type="dxa"/>
          <w:ins w:id="1441" w:author="Peter White" w:date="2023-07-27T12:16:00Z"/>
        </w:trPr>
        <w:tc>
          <w:tcPr>
            <w:tcW w:w="0" w:type="auto"/>
            <w:gridSpan w:val="2"/>
            <w:vAlign w:val="center"/>
            <w:hideMark/>
          </w:tcPr>
          <w:p w14:paraId="609977CE" w14:textId="77777777" w:rsidR="00437C3E" w:rsidRPr="00437C3E" w:rsidRDefault="00437C3E" w:rsidP="00437C3E">
            <w:pPr>
              <w:rPr>
                <w:ins w:id="1442" w:author="Peter White" w:date="2023-07-27T12:16:00Z"/>
                <w:rFonts w:ascii="Times New Roman" w:eastAsia="Times New Roman" w:hAnsi="Times New Roman" w:cs="Times New Roman"/>
                <w:color w:val="auto"/>
                <w:szCs w:val="24"/>
                <w:lang w:eastAsia="en-GB"/>
              </w:rPr>
            </w:pPr>
            <w:ins w:id="1443" w:author="Peter White" w:date="2023-07-27T12:16:00Z">
              <w:r w:rsidRPr="00437C3E">
                <w:rPr>
                  <w:rFonts w:ascii="Times New Roman" w:eastAsia="Times New Roman" w:hAnsi="Times New Roman" w:cs="Times New Roman"/>
                  <w:color w:val="auto"/>
                  <w:szCs w:val="24"/>
                  <w:lang w:eastAsia="en-GB"/>
                </w:rPr>
                <w:t> </w:t>
              </w:r>
            </w:ins>
          </w:p>
        </w:tc>
      </w:tr>
      <w:tr w:rsidR="00437C3E" w:rsidRPr="00437C3E" w14:paraId="0A22CFAE" w14:textId="77777777" w:rsidTr="00437C3E">
        <w:trPr>
          <w:tblCellSpacing w:w="10" w:type="dxa"/>
          <w:ins w:id="1444" w:author="Peter White" w:date="2023-07-27T12:16:00Z"/>
        </w:trPr>
        <w:tc>
          <w:tcPr>
            <w:tcW w:w="5000" w:type="pct"/>
            <w:vAlign w:val="center"/>
            <w:hideMark/>
          </w:tcPr>
          <w:p w14:paraId="6AAB6C3A" w14:textId="77777777" w:rsidR="00437C3E" w:rsidRPr="00437C3E" w:rsidRDefault="00437C3E" w:rsidP="00437C3E">
            <w:pPr>
              <w:rPr>
                <w:ins w:id="1445" w:author="Peter White" w:date="2023-07-27T12:16:00Z"/>
                <w:rFonts w:ascii="Times New Roman" w:eastAsia="Times New Roman" w:hAnsi="Times New Roman" w:cs="Times New Roman"/>
                <w:color w:val="auto"/>
                <w:szCs w:val="24"/>
                <w:lang w:eastAsia="en-GB"/>
              </w:rPr>
            </w:pPr>
            <w:ins w:id="1446" w:author="Peter White" w:date="2023-07-27T12:16:00Z">
              <w:r w:rsidRPr="00437C3E">
                <w:rPr>
                  <w:rFonts w:ascii="Times New Roman" w:eastAsia="Times New Roman" w:hAnsi="Times New Roman" w:cs="Times New Roman"/>
                  <w:color w:val="auto"/>
                  <w:szCs w:val="24"/>
                  <w:lang w:eastAsia="en-GB"/>
                </w:rPr>
                <w:t>Blakemore, S.-J., Fonlupt, P., Pachot-Coulard, M., Darmon, C., Boyer, P., Meltzoff, A. N., Segebarth, C., &amp; Decety, J. (2001). How the brain perceives causality: an event-related fMRI study. Neuroreport, 12, 3741-3746.</w:t>
              </w:r>
              <w:r w:rsidRPr="00437C3E">
                <w:rPr>
                  <w:rFonts w:ascii="Times New Roman" w:eastAsia="Times New Roman" w:hAnsi="Times New Roman" w:cs="Times New Roman"/>
                  <w:color w:val="auto"/>
                  <w:szCs w:val="24"/>
                  <w:lang w:eastAsia="en-GB"/>
                </w:rPr>
                <w:br/>
              </w:r>
              <w:r w:rsidRPr="00437C3E">
                <w:rPr>
                  <w:rFonts w:ascii="Times New Roman" w:eastAsia="Times New Roman" w:hAnsi="Times New Roman" w:cs="Times New Roman"/>
                  <w:color w:val="auto"/>
                  <w:szCs w:val="24"/>
                  <w:lang w:eastAsia="en-GB"/>
                </w:rPr>
                <w:fldChar w:fldCharType="begin"/>
              </w:r>
              <w:r w:rsidRPr="00437C3E">
                <w:rPr>
                  <w:rFonts w:ascii="Times New Roman" w:eastAsia="Times New Roman" w:hAnsi="Times New Roman" w:cs="Times New Roman"/>
                  <w:color w:val="auto"/>
                  <w:szCs w:val="24"/>
                  <w:lang w:eastAsia="en-GB"/>
                </w:rPr>
                <w:instrText>HYPERLINK "https://doi.org/10.1097/00001756-200112040-00027" \t "_blank"</w:instrText>
              </w:r>
              <w:r w:rsidRPr="00437C3E">
                <w:rPr>
                  <w:rFonts w:ascii="Times New Roman" w:eastAsia="Times New Roman" w:hAnsi="Times New Roman" w:cs="Times New Roman"/>
                  <w:color w:val="auto"/>
                  <w:szCs w:val="24"/>
                  <w:lang w:eastAsia="en-GB"/>
                </w:rPr>
              </w:r>
              <w:r w:rsidRPr="00437C3E">
                <w:rPr>
                  <w:rFonts w:ascii="Times New Roman" w:eastAsia="Times New Roman" w:hAnsi="Times New Roman" w:cs="Times New Roman"/>
                  <w:color w:val="auto"/>
                  <w:szCs w:val="24"/>
                  <w:lang w:eastAsia="en-GB"/>
                </w:rPr>
                <w:fldChar w:fldCharType="separate"/>
              </w:r>
              <w:r w:rsidRPr="00437C3E">
                <w:rPr>
                  <w:rFonts w:ascii="Times New Roman" w:eastAsia="Times New Roman" w:hAnsi="Times New Roman" w:cs="Times New Roman"/>
                  <w:color w:val="0000FF"/>
                  <w:szCs w:val="24"/>
                  <w:u w:val="single"/>
                  <w:lang w:eastAsia="en-GB"/>
                </w:rPr>
                <w:t>https://doi.org/10.1097/00001756-200112040-00027</w:t>
              </w:r>
              <w:r w:rsidRPr="00437C3E">
                <w:rPr>
                  <w:rFonts w:ascii="Times New Roman" w:eastAsia="Times New Roman" w:hAnsi="Times New Roman" w:cs="Times New Roman"/>
                  <w:color w:val="auto"/>
                  <w:szCs w:val="24"/>
                  <w:lang w:eastAsia="en-GB"/>
                </w:rPr>
                <w:fldChar w:fldCharType="end"/>
              </w:r>
            </w:ins>
          </w:p>
        </w:tc>
        <w:tc>
          <w:tcPr>
            <w:tcW w:w="0" w:type="auto"/>
            <w:vAlign w:val="center"/>
            <w:hideMark/>
          </w:tcPr>
          <w:p w14:paraId="4D63D658" w14:textId="77777777" w:rsidR="00437C3E" w:rsidRPr="00437C3E" w:rsidRDefault="00437C3E" w:rsidP="00437C3E">
            <w:pPr>
              <w:rPr>
                <w:ins w:id="1447" w:author="Peter White" w:date="2023-07-27T12:16:00Z"/>
                <w:rFonts w:ascii="Times New Roman" w:eastAsia="Times New Roman" w:hAnsi="Times New Roman" w:cs="Times New Roman"/>
                <w:color w:val="auto"/>
                <w:sz w:val="20"/>
                <w:szCs w:val="20"/>
                <w:lang w:eastAsia="en-GB"/>
              </w:rPr>
            </w:pPr>
          </w:p>
        </w:tc>
      </w:tr>
      <w:tr w:rsidR="00437C3E" w:rsidRPr="00437C3E" w14:paraId="51F9AFEC" w14:textId="77777777" w:rsidTr="00437C3E">
        <w:trPr>
          <w:tblCellSpacing w:w="10" w:type="dxa"/>
          <w:ins w:id="1448" w:author="Peter White" w:date="2023-07-27T12:16:00Z"/>
        </w:trPr>
        <w:tc>
          <w:tcPr>
            <w:tcW w:w="0" w:type="auto"/>
            <w:gridSpan w:val="2"/>
            <w:vAlign w:val="center"/>
            <w:hideMark/>
          </w:tcPr>
          <w:p w14:paraId="7485F44A" w14:textId="77777777" w:rsidR="00437C3E" w:rsidRPr="00437C3E" w:rsidRDefault="00437C3E" w:rsidP="00437C3E">
            <w:pPr>
              <w:rPr>
                <w:ins w:id="1449" w:author="Peter White" w:date="2023-07-27T12:16:00Z"/>
                <w:rFonts w:ascii="Times New Roman" w:eastAsia="Times New Roman" w:hAnsi="Times New Roman" w:cs="Times New Roman"/>
                <w:color w:val="auto"/>
                <w:szCs w:val="24"/>
                <w:lang w:eastAsia="en-GB"/>
              </w:rPr>
            </w:pPr>
            <w:ins w:id="1450" w:author="Peter White" w:date="2023-07-27T12:16:00Z">
              <w:r w:rsidRPr="00437C3E">
                <w:rPr>
                  <w:rFonts w:ascii="Times New Roman" w:eastAsia="Times New Roman" w:hAnsi="Times New Roman" w:cs="Times New Roman"/>
                  <w:color w:val="auto"/>
                  <w:szCs w:val="24"/>
                  <w:lang w:eastAsia="en-GB"/>
                </w:rPr>
                <w:t> </w:t>
              </w:r>
            </w:ins>
          </w:p>
        </w:tc>
      </w:tr>
      <w:tr w:rsidR="00437C3E" w:rsidRPr="00437C3E" w14:paraId="59EE64D1" w14:textId="77777777" w:rsidTr="00437C3E">
        <w:trPr>
          <w:tblCellSpacing w:w="10" w:type="dxa"/>
          <w:ins w:id="1451" w:author="Peter White" w:date="2023-07-27T12:16:00Z"/>
        </w:trPr>
        <w:tc>
          <w:tcPr>
            <w:tcW w:w="5000" w:type="pct"/>
            <w:vAlign w:val="center"/>
            <w:hideMark/>
          </w:tcPr>
          <w:p w14:paraId="72DEBFEE" w14:textId="77777777" w:rsidR="00437C3E" w:rsidRPr="00437C3E" w:rsidRDefault="00437C3E" w:rsidP="00437C3E">
            <w:pPr>
              <w:rPr>
                <w:ins w:id="1452" w:author="Peter White" w:date="2023-07-27T12:16:00Z"/>
                <w:rFonts w:ascii="Times New Roman" w:eastAsia="Times New Roman" w:hAnsi="Times New Roman" w:cs="Times New Roman"/>
                <w:color w:val="auto"/>
                <w:szCs w:val="24"/>
                <w:lang w:eastAsia="en-GB"/>
              </w:rPr>
            </w:pPr>
            <w:ins w:id="1453" w:author="Peter White" w:date="2023-07-27T12:16:00Z">
              <w:r w:rsidRPr="00437C3E">
                <w:rPr>
                  <w:rFonts w:ascii="Times New Roman" w:eastAsia="Times New Roman" w:hAnsi="Times New Roman" w:cs="Times New Roman"/>
                  <w:color w:val="auto"/>
                  <w:szCs w:val="24"/>
                  <w:lang w:eastAsia="en-GB"/>
                </w:rPr>
                <w:t>Blos, J., Chatterjee, A., Kircher, T., &amp; Straube, B. (2012). Neural correlates of causality judgment in physical and social context - the reversed effects of space and time. Neuroimage, 63, 882-893.</w:t>
              </w:r>
              <w:r w:rsidRPr="00437C3E">
                <w:rPr>
                  <w:rFonts w:ascii="Times New Roman" w:eastAsia="Times New Roman" w:hAnsi="Times New Roman" w:cs="Times New Roman"/>
                  <w:color w:val="auto"/>
                  <w:szCs w:val="24"/>
                  <w:lang w:eastAsia="en-GB"/>
                </w:rPr>
                <w:br/>
              </w:r>
              <w:r w:rsidRPr="00437C3E">
                <w:rPr>
                  <w:rFonts w:ascii="Times New Roman" w:eastAsia="Times New Roman" w:hAnsi="Times New Roman" w:cs="Times New Roman"/>
                  <w:color w:val="auto"/>
                  <w:szCs w:val="24"/>
                  <w:lang w:eastAsia="en-GB"/>
                </w:rPr>
                <w:fldChar w:fldCharType="begin"/>
              </w:r>
              <w:r w:rsidRPr="00437C3E">
                <w:rPr>
                  <w:rFonts w:ascii="Times New Roman" w:eastAsia="Times New Roman" w:hAnsi="Times New Roman" w:cs="Times New Roman"/>
                  <w:color w:val="auto"/>
                  <w:szCs w:val="24"/>
                  <w:lang w:eastAsia="en-GB"/>
                </w:rPr>
                <w:instrText>HYPERLINK "https://doi.org/10.1016/j.neuroimage.2012.07.028" \t "_blank"</w:instrText>
              </w:r>
              <w:r w:rsidRPr="00437C3E">
                <w:rPr>
                  <w:rFonts w:ascii="Times New Roman" w:eastAsia="Times New Roman" w:hAnsi="Times New Roman" w:cs="Times New Roman"/>
                  <w:color w:val="auto"/>
                  <w:szCs w:val="24"/>
                  <w:lang w:eastAsia="en-GB"/>
                </w:rPr>
              </w:r>
              <w:r w:rsidRPr="00437C3E">
                <w:rPr>
                  <w:rFonts w:ascii="Times New Roman" w:eastAsia="Times New Roman" w:hAnsi="Times New Roman" w:cs="Times New Roman"/>
                  <w:color w:val="auto"/>
                  <w:szCs w:val="24"/>
                  <w:lang w:eastAsia="en-GB"/>
                </w:rPr>
                <w:fldChar w:fldCharType="separate"/>
              </w:r>
              <w:r w:rsidRPr="00437C3E">
                <w:rPr>
                  <w:rFonts w:ascii="Times New Roman" w:eastAsia="Times New Roman" w:hAnsi="Times New Roman" w:cs="Times New Roman"/>
                  <w:color w:val="0000FF"/>
                  <w:szCs w:val="24"/>
                  <w:u w:val="single"/>
                  <w:lang w:eastAsia="en-GB"/>
                </w:rPr>
                <w:t>https://doi.org/10.1016/j.neuroimage.2012.07.028</w:t>
              </w:r>
              <w:r w:rsidRPr="00437C3E">
                <w:rPr>
                  <w:rFonts w:ascii="Times New Roman" w:eastAsia="Times New Roman" w:hAnsi="Times New Roman" w:cs="Times New Roman"/>
                  <w:color w:val="auto"/>
                  <w:szCs w:val="24"/>
                  <w:lang w:eastAsia="en-GB"/>
                </w:rPr>
                <w:fldChar w:fldCharType="end"/>
              </w:r>
            </w:ins>
          </w:p>
        </w:tc>
        <w:tc>
          <w:tcPr>
            <w:tcW w:w="0" w:type="auto"/>
            <w:vAlign w:val="center"/>
            <w:hideMark/>
          </w:tcPr>
          <w:p w14:paraId="66760D70" w14:textId="77777777" w:rsidR="00437C3E" w:rsidRPr="00437C3E" w:rsidRDefault="00437C3E" w:rsidP="00437C3E">
            <w:pPr>
              <w:rPr>
                <w:ins w:id="1454" w:author="Peter White" w:date="2023-07-27T12:16:00Z"/>
                <w:rFonts w:ascii="Times New Roman" w:eastAsia="Times New Roman" w:hAnsi="Times New Roman" w:cs="Times New Roman"/>
                <w:color w:val="auto"/>
                <w:sz w:val="20"/>
                <w:szCs w:val="20"/>
                <w:lang w:eastAsia="en-GB"/>
              </w:rPr>
            </w:pPr>
          </w:p>
        </w:tc>
      </w:tr>
      <w:tr w:rsidR="00437C3E" w:rsidRPr="00437C3E" w14:paraId="42615F50" w14:textId="77777777" w:rsidTr="00437C3E">
        <w:trPr>
          <w:tblCellSpacing w:w="10" w:type="dxa"/>
          <w:ins w:id="1455" w:author="Peter White" w:date="2023-07-27T12:16:00Z"/>
        </w:trPr>
        <w:tc>
          <w:tcPr>
            <w:tcW w:w="0" w:type="auto"/>
            <w:gridSpan w:val="2"/>
            <w:vAlign w:val="center"/>
            <w:hideMark/>
          </w:tcPr>
          <w:p w14:paraId="299E8BAE" w14:textId="77777777" w:rsidR="00437C3E" w:rsidRPr="00437C3E" w:rsidRDefault="00437C3E" w:rsidP="00437C3E">
            <w:pPr>
              <w:rPr>
                <w:ins w:id="1456" w:author="Peter White" w:date="2023-07-27T12:16:00Z"/>
                <w:rFonts w:ascii="Times New Roman" w:eastAsia="Times New Roman" w:hAnsi="Times New Roman" w:cs="Times New Roman"/>
                <w:color w:val="auto"/>
                <w:szCs w:val="24"/>
                <w:lang w:eastAsia="en-GB"/>
              </w:rPr>
            </w:pPr>
            <w:ins w:id="1457" w:author="Peter White" w:date="2023-07-27T12:16:00Z">
              <w:r w:rsidRPr="00437C3E">
                <w:rPr>
                  <w:rFonts w:ascii="Times New Roman" w:eastAsia="Times New Roman" w:hAnsi="Times New Roman" w:cs="Times New Roman"/>
                  <w:color w:val="auto"/>
                  <w:szCs w:val="24"/>
                  <w:lang w:eastAsia="en-GB"/>
                </w:rPr>
                <w:t> </w:t>
              </w:r>
            </w:ins>
          </w:p>
        </w:tc>
      </w:tr>
      <w:tr w:rsidR="00437C3E" w:rsidRPr="00437C3E" w14:paraId="38883D62" w14:textId="77777777" w:rsidTr="00437C3E">
        <w:trPr>
          <w:tblCellSpacing w:w="10" w:type="dxa"/>
          <w:ins w:id="1458" w:author="Peter White" w:date="2023-07-27T12:16:00Z"/>
        </w:trPr>
        <w:tc>
          <w:tcPr>
            <w:tcW w:w="5000" w:type="pct"/>
            <w:vAlign w:val="center"/>
            <w:hideMark/>
          </w:tcPr>
          <w:p w14:paraId="2C925662" w14:textId="77777777" w:rsidR="00437C3E" w:rsidRPr="00437C3E" w:rsidRDefault="00437C3E" w:rsidP="00437C3E">
            <w:pPr>
              <w:rPr>
                <w:ins w:id="1459" w:author="Peter White" w:date="2023-07-27T12:16:00Z"/>
                <w:rFonts w:ascii="Times New Roman" w:eastAsia="Times New Roman" w:hAnsi="Times New Roman" w:cs="Times New Roman"/>
                <w:color w:val="auto"/>
                <w:szCs w:val="24"/>
                <w:lang w:eastAsia="en-GB"/>
              </w:rPr>
            </w:pPr>
            <w:ins w:id="1460" w:author="Peter White" w:date="2023-07-27T12:16:00Z">
              <w:r w:rsidRPr="00437C3E">
                <w:rPr>
                  <w:rFonts w:ascii="Times New Roman" w:eastAsia="Times New Roman" w:hAnsi="Times New Roman" w:cs="Times New Roman"/>
                  <w:color w:val="auto"/>
                  <w:szCs w:val="24"/>
                  <w:lang w:eastAsia="en-GB"/>
                </w:rPr>
                <w:t>Boyle, D. G. (1960). A contribution to the study of phenomenal causation. Quarterly Journal of Experimental Psychology, 12, 171-179.</w:t>
              </w:r>
              <w:r w:rsidRPr="00437C3E">
                <w:rPr>
                  <w:rFonts w:ascii="Times New Roman" w:eastAsia="Times New Roman" w:hAnsi="Times New Roman" w:cs="Times New Roman"/>
                  <w:color w:val="auto"/>
                  <w:szCs w:val="24"/>
                  <w:lang w:eastAsia="en-GB"/>
                </w:rPr>
                <w:br/>
              </w:r>
              <w:r w:rsidRPr="00437C3E">
                <w:rPr>
                  <w:rFonts w:ascii="Times New Roman" w:eastAsia="Times New Roman" w:hAnsi="Times New Roman" w:cs="Times New Roman"/>
                  <w:color w:val="auto"/>
                  <w:szCs w:val="24"/>
                  <w:lang w:eastAsia="en-GB"/>
                </w:rPr>
                <w:fldChar w:fldCharType="begin"/>
              </w:r>
              <w:r w:rsidRPr="00437C3E">
                <w:rPr>
                  <w:rFonts w:ascii="Times New Roman" w:eastAsia="Times New Roman" w:hAnsi="Times New Roman" w:cs="Times New Roman"/>
                  <w:color w:val="auto"/>
                  <w:szCs w:val="24"/>
                  <w:lang w:eastAsia="en-GB"/>
                </w:rPr>
                <w:instrText>HYPERLINK "https://doi.org/10.1080/17470216008416721" \t "_blank"</w:instrText>
              </w:r>
              <w:r w:rsidRPr="00437C3E">
                <w:rPr>
                  <w:rFonts w:ascii="Times New Roman" w:eastAsia="Times New Roman" w:hAnsi="Times New Roman" w:cs="Times New Roman"/>
                  <w:color w:val="auto"/>
                  <w:szCs w:val="24"/>
                  <w:lang w:eastAsia="en-GB"/>
                </w:rPr>
              </w:r>
              <w:r w:rsidRPr="00437C3E">
                <w:rPr>
                  <w:rFonts w:ascii="Times New Roman" w:eastAsia="Times New Roman" w:hAnsi="Times New Roman" w:cs="Times New Roman"/>
                  <w:color w:val="auto"/>
                  <w:szCs w:val="24"/>
                  <w:lang w:eastAsia="en-GB"/>
                </w:rPr>
                <w:fldChar w:fldCharType="separate"/>
              </w:r>
              <w:r w:rsidRPr="00437C3E">
                <w:rPr>
                  <w:rFonts w:ascii="Times New Roman" w:eastAsia="Times New Roman" w:hAnsi="Times New Roman" w:cs="Times New Roman"/>
                  <w:color w:val="0000FF"/>
                  <w:szCs w:val="24"/>
                  <w:u w:val="single"/>
                  <w:lang w:eastAsia="en-GB"/>
                </w:rPr>
                <w:t>https://doi.org/10.1080/17470216008416721</w:t>
              </w:r>
              <w:r w:rsidRPr="00437C3E">
                <w:rPr>
                  <w:rFonts w:ascii="Times New Roman" w:eastAsia="Times New Roman" w:hAnsi="Times New Roman" w:cs="Times New Roman"/>
                  <w:color w:val="auto"/>
                  <w:szCs w:val="24"/>
                  <w:lang w:eastAsia="en-GB"/>
                </w:rPr>
                <w:fldChar w:fldCharType="end"/>
              </w:r>
            </w:ins>
          </w:p>
        </w:tc>
        <w:tc>
          <w:tcPr>
            <w:tcW w:w="0" w:type="auto"/>
            <w:vAlign w:val="center"/>
            <w:hideMark/>
          </w:tcPr>
          <w:p w14:paraId="0508AAAC" w14:textId="77777777" w:rsidR="00437C3E" w:rsidRPr="00437C3E" w:rsidRDefault="00437C3E" w:rsidP="00437C3E">
            <w:pPr>
              <w:rPr>
                <w:ins w:id="1461" w:author="Peter White" w:date="2023-07-27T12:16:00Z"/>
                <w:rFonts w:ascii="Times New Roman" w:eastAsia="Times New Roman" w:hAnsi="Times New Roman" w:cs="Times New Roman"/>
                <w:color w:val="auto"/>
                <w:sz w:val="20"/>
                <w:szCs w:val="20"/>
                <w:lang w:eastAsia="en-GB"/>
              </w:rPr>
            </w:pPr>
          </w:p>
        </w:tc>
      </w:tr>
      <w:tr w:rsidR="00437C3E" w:rsidRPr="00437C3E" w14:paraId="06D41AF3" w14:textId="77777777" w:rsidTr="00437C3E">
        <w:trPr>
          <w:tblCellSpacing w:w="10" w:type="dxa"/>
          <w:ins w:id="1462" w:author="Peter White" w:date="2023-07-27T12:16:00Z"/>
        </w:trPr>
        <w:tc>
          <w:tcPr>
            <w:tcW w:w="0" w:type="auto"/>
            <w:gridSpan w:val="2"/>
            <w:vAlign w:val="center"/>
            <w:hideMark/>
          </w:tcPr>
          <w:p w14:paraId="5DA7BB95" w14:textId="77777777" w:rsidR="00437C3E" w:rsidRPr="00437C3E" w:rsidRDefault="00437C3E" w:rsidP="00437C3E">
            <w:pPr>
              <w:rPr>
                <w:ins w:id="1463" w:author="Peter White" w:date="2023-07-27T12:16:00Z"/>
                <w:rFonts w:ascii="Times New Roman" w:eastAsia="Times New Roman" w:hAnsi="Times New Roman" w:cs="Times New Roman"/>
                <w:color w:val="auto"/>
                <w:szCs w:val="24"/>
                <w:lang w:eastAsia="en-GB"/>
              </w:rPr>
            </w:pPr>
            <w:ins w:id="1464" w:author="Peter White" w:date="2023-07-27T12:16:00Z">
              <w:r w:rsidRPr="00437C3E">
                <w:rPr>
                  <w:rFonts w:ascii="Times New Roman" w:eastAsia="Times New Roman" w:hAnsi="Times New Roman" w:cs="Times New Roman"/>
                  <w:color w:val="auto"/>
                  <w:szCs w:val="24"/>
                  <w:lang w:eastAsia="en-GB"/>
                </w:rPr>
                <w:t> </w:t>
              </w:r>
            </w:ins>
          </w:p>
        </w:tc>
      </w:tr>
      <w:tr w:rsidR="00437C3E" w:rsidRPr="00437C3E" w14:paraId="564F16F8" w14:textId="77777777" w:rsidTr="00437C3E">
        <w:trPr>
          <w:tblCellSpacing w:w="10" w:type="dxa"/>
          <w:ins w:id="1465" w:author="Peter White" w:date="2023-07-27T12:16:00Z"/>
        </w:trPr>
        <w:tc>
          <w:tcPr>
            <w:tcW w:w="5000" w:type="pct"/>
            <w:vAlign w:val="center"/>
            <w:hideMark/>
          </w:tcPr>
          <w:p w14:paraId="121A8B43" w14:textId="77777777" w:rsidR="00437C3E" w:rsidRPr="00437C3E" w:rsidRDefault="00437C3E" w:rsidP="00437C3E">
            <w:pPr>
              <w:rPr>
                <w:ins w:id="1466" w:author="Peter White" w:date="2023-07-27T12:16:00Z"/>
                <w:rFonts w:ascii="Times New Roman" w:eastAsia="Times New Roman" w:hAnsi="Times New Roman" w:cs="Times New Roman"/>
                <w:color w:val="auto"/>
                <w:szCs w:val="24"/>
                <w:lang w:eastAsia="en-GB"/>
              </w:rPr>
            </w:pPr>
            <w:ins w:id="1467" w:author="Peter White" w:date="2023-07-27T12:16:00Z">
              <w:r w:rsidRPr="00437C3E">
                <w:rPr>
                  <w:rFonts w:ascii="Times New Roman" w:eastAsia="Times New Roman" w:hAnsi="Times New Roman" w:cs="Times New Roman"/>
                  <w:color w:val="auto"/>
                  <w:szCs w:val="24"/>
                  <w:lang w:eastAsia="en-GB"/>
                </w:rPr>
                <w:t>Brown, H. V., &amp; Miles, T. R. (1969). Prior stimulation and the perception of causality. Quarterly Journal of Experimental Psychology, 21, 134-136.</w:t>
              </w:r>
              <w:r w:rsidRPr="00437C3E">
                <w:rPr>
                  <w:rFonts w:ascii="Times New Roman" w:eastAsia="Times New Roman" w:hAnsi="Times New Roman" w:cs="Times New Roman"/>
                  <w:color w:val="auto"/>
                  <w:szCs w:val="24"/>
                  <w:lang w:eastAsia="en-GB"/>
                </w:rPr>
                <w:br/>
              </w:r>
              <w:r w:rsidRPr="00437C3E">
                <w:rPr>
                  <w:rFonts w:ascii="Times New Roman" w:eastAsia="Times New Roman" w:hAnsi="Times New Roman" w:cs="Times New Roman"/>
                  <w:color w:val="auto"/>
                  <w:szCs w:val="24"/>
                  <w:lang w:eastAsia="en-GB"/>
                </w:rPr>
                <w:fldChar w:fldCharType="begin"/>
              </w:r>
              <w:r w:rsidRPr="00437C3E">
                <w:rPr>
                  <w:rFonts w:ascii="Times New Roman" w:eastAsia="Times New Roman" w:hAnsi="Times New Roman" w:cs="Times New Roman"/>
                  <w:color w:val="auto"/>
                  <w:szCs w:val="24"/>
                  <w:lang w:eastAsia="en-GB"/>
                </w:rPr>
                <w:instrText>HYPERLINK "https://doi.org/10.1080/14640746908400205" \t "_blank"</w:instrText>
              </w:r>
              <w:r w:rsidRPr="00437C3E">
                <w:rPr>
                  <w:rFonts w:ascii="Times New Roman" w:eastAsia="Times New Roman" w:hAnsi="Times New Roman" w:cs="Times New Roman"/>
                  <w:color w:val="auto"/>
                  <w:szCs w:val="24"/>
                  <w:lang w:eastAsia="en-GB"/>
                </w:rPr>
              </w:r>
              <w:r w:rsidRPr="00437C3E">
                <w:rPr>
                  <w:rFonts w:ascii="Times New Roman" w:eastAsia="Times New Roman" w:hAnsi="Times New Roman" w:cs="Times New Roman"/>
                  <w:color w:val="auto"/>
                  <w:szCs w:val="24"/>
                  <w:lang w:eastAsia="en-GB"/>
                </w:rPr>
                <w:fldChar w:fldCharType="separate"/>
              </w:r>
              <w:r w:rsidRPr="00437C3E">
                <w:rPr>
                  <w:rFonts w:ascii="Times New Roman" w:eastAsia="Times New Roman" w:hAnsi="Times New Roman" w:cs="Times New Roman"/>
                  <w:color w:val="0000FF"/>
                  <w:szCs w:val="24"/>
                  <w:u w:val="single"/>
                  <w:lang w:eastAsia="en-GB"/>
                </w:rPr>
                <w:t>https://doi.org/10.1080/14640746908400205</w:t>
              </w:r>
              <w:r w:rsidRPr="00437C3E">
                <w:rPr>
                  <w:rFonts w:ascii="Times New Roman" w:eastAsia="Times New Roman" w:hAnsi="Times New Roman" w:cs="Times New Roman"/>
                  <w:color w:val="auto"/>
                  <w:szCs w:val="24"/>
                  <w:lang w:eastAsia="en-GB"/>
                </w:rPr>
                <w:fldChar w:fldCharType="end"/>
              </w:r>
            </w:ins>
          </w:p>
        </w:tc>
        <w:tc>
          <w:tcPr>
            <w:tcW w:w="0" w:type="auto"/>
            <w:vAlign w:val="center"/>
            <w:hideMark/>
          </w:tcPr>
          <w:p w14:paraId="1F5D388C" w14:textId="77777777" w:rsidR="00437C3E" w:rsidRPr="00437C3E" w:rsidRDefault="00437C3E" w:rsidP="00437C3E">
            <w:pPr>
              <w:rPr>
                <w:ins w:id="1468" w:author="Peter White" w:date="2023-07-27T12:16:00Z"/>
                <w:rFonts w:ascii="Times New Roman" w:eastAsia="Times New Roman" w:hAnsi="Times New Roman" w:cs="Times New Roman"/>
                <w:color w:val="auto"/>
                <w:sz w:val="20"/>
                <w:szCs w:val="20"/>
                <w:lang w:eastAsia="en-GB"/>
              </w:rPr>
            </w:pPr>
          </w:p>
        </w:tc>
      </w:tr>
      <w:tr w:rsidR="00437C3E" w:rsidRPr="00437C3E" w14:paraId="7AC7D81F" w14:textId="77777777" w:rsidTr="00437C3E">
        <w:trPr>
          <w:tblCellSpacing w:w="10" w:type="dxa"/>
          <w:ins w:id="1469" w:author="Peter White" w:date="2023-07-27T12:16:00Z"/>
        </w:trPr>
        <w:tc>
          <w:tcPr>
            <w:tcW w:w="0" w:type="auto"/>
            <w:gridSpan w:val="2"/>
            <w:vAlign w:val="center"/>
            <w:hideMark/>
          </w:tcPr>
          <w:p w14:paraId="33310634" w14:textId="77777777" w:rsidR="00437C3E" w:rsidRPr="00437C3E" w:rsidRDefault="00437C3E" w:rsidP="00437C3E">
            <w:pPr>
              <w:rPr>
                <w:ins w:id="1470" w:author="Peter White" w:date="2023-07-27T12:16:00Z"/>
                <w:rFonts w:ascii="Times New Roman" w:eastAsia="Times New Roman" w:hAnsi="Times New Roman" w:cs="Times New Roman"/>
                <w:color w:val="auto"/>
                <w:szCs w:val="24"/>
                <w:lang w:eastAsia="en-GB"/>
              </w:rPr>
            </w:pPr>
            <w:ins w:id="1471" w:author="Peter White" w:date="2023-07-27T12:16:00Z">
              <w:r w:rsidRPr="00437C3E">
                <w:rPr>
                  <w:rFonts w:ascii="Times New Roman" w:eastAsia="Times New Roman" w:hAnsi="Times New Roman" w:cs="Times New Roman"/>
                  <w:color w:val="auto"/>
                  <w:szCs w:val="24"/>
                  <w:lang w:eastAsia="en-GB"/>
                </w:rPr>
                <w:t> </w:t>
              </w:r>
            </w:ins>
          </w:p>
        </w:tc>
      </w:tr>
      <w:tr w:rsidR="00437C3E" w:rsidRPr="00437C3E" w14:paraId="3A4DFFDA" w14:textId="77777777" w:rsidTr="00437C3E">
        <w:trPr>
          <w:tblCellSpacing w:w="10" w:type="dxa"/>
          <w:ins w:id="1472" w:author="Peter White" w:date="2023-07-27T12:16:00Z"/>
        </w:trPr>
        <w:tc>
          <w:tcPr>
            <w:tcW w:w="5000" w:type="pct"/>
            <w:vAlign w:val="center"/>
            <w:hideMark/>
          </w:tcPr>
          <w:p w14:paraId="5FBB184B" w14:textId="77777777" w:rsidR="00437C3E" w:rsidRPr="00437C3E" w:rsidRDefault="00437C3E" w:rsidP="00437C3E">
            <w:pPr>
              <w:rPr>
                <w:ins w:id="1473" w:author="Peter White" w:date="2023-07-27T12:16:00Z"/>
                <w:rFonts w:ascii="Times New Roman" w:eastAsia="Times New Roman" w:hAnsi="Times New Roman" w:cs="Times New Roman"/>
                <w:color w:val="auto"/>
                <w:szCs w:val="24"/>
                <w:lang w:eastAsia="en-GB"/>
              </w:rPr>
            </w:pPr>
            <w:ins w:id="1474" w:author="Peter White" w:date="2023-07-27T12:16:00Z">
              <w:r w:rsidRPr="00437C3E">
                <w:rPr>
                  <w:rFonts w:ascii="Times New Roman" w:eastAsia="Times New Roman" w:hAnsi="Times New Roman" w:cs="Times New Roman"/>
                  <w:color w:val="auto"/>
                  <w:szCs w:val="24"/>
                  <w:lang w:eastAsia="en-GB"/>
                </w:rPr>
                <w:t>Buehner, M. J., &amp; Humphreys, G. R. (2010). Causal contraction: spatial binding in the perception of collision events. Psychological Science, 21, 44-48.</w:t>
              </w:r>
              <w:r w:rsidRPr="00437C3E">
                <w:rPr>
                  <w:rFonts w:ascii="Times New Roman" w:eastAsia="Times New Roman" w:hAnsi="Times New Roman" w:cs="Times New Roman"/>
                  <w:color w:val="auto"/>
                  <w:szCs w:val="24"/>
                  <w:lang w:eastAsia="en-GB"/>
                </w:rPr>
                <w:br/>
              </w:r>
              <w:r w:rsidRPr="00437C3E">
                <w:rPr>
                  <w:rFonts w:ascii="Times New Roman" w:eastAsia="Times New Roman" w:hAnsi="Times New Roman" w:cs="Times New Roman"/>
                  <w:color w:val="auto"/>
                  <w:szCs w:val="24"/>
                  <w:lang w:eastAsia="en-GB"/>
                </w:rPr>
                <w:fldChar w:fldCharType="begin"/>
              </w:r>
              <w:r w:rsidRPr="00437C3E">
                <w:rPr>
                  <w:rFonts w:ascii="Times New Roman" w:eastAsia="Times New Roman" w:hAnsi="Times New Roman" w:cs="Times New Roman"/>
                  <w:color w:val="auto"/>
                  <w:szCs w:val="24"/>
                  <w:lang w:eastAsia="en-GB"/>
                </w:rPr>
                <w:instrText>HYPERLINK "https://doi.org/10.1177/0956797609354735" \t "_blank"</w:instrText>
              </w:r>
              <w:r w:rsidRPr="00437C3E">
                <w:rPr>
                  <w:rFonts w:ascii="Times New Roman" w:eastAsia="Times New Roman" w:hAnsi="Times New Roman" w:cs="Times New Roman"/>
                  <w:color w:val="auto"/>
                  <w:szCs w:val="24"/>
                  <w:lang w:eastAsia="en-GB"/>
                </w:rPr>
              </w:r>
              <w:r w:rsidRPr="00437C3E">
                <w:rPr>
                  <w:rFonts w:ascii="Times New Roman" w:eastAsia="Times New Roman" w:hAnsi="Times New Roman" w:cs="Times New Roman"/>
                  <w:color w:val="auto"/>
                  <w:szCs w:val="24"/>
                  <w:lang w:eastAsia="en-GB"/>
                </w:rPr>
                <w:fldChar w:fldCharType="separate"/>
              </w:r>
              <w:r w:rsidRPr="00437C3E">
                <w:rPr>
                  <w:rFonts w:ascii="Times New Roman" w:eastAsia="Times New Roman" w:hAnsi="Times New Roman" w:cs="Times New Roman"/>
                  <w:color w:val="0000FF"/>
                  <w:szCs w:val="24"/>
                  <w:u w:val="single"/>
                  <w:lang w:eastAsia="en-GB"/>
                </w:rPr>
                <w:t>https://doi.org/10.1177/0956797609354735</w:t>
              </w:r>
              <w:r w:rsidRPr="00437C3E">
                <w:rPr>
                  <w:rFonts w:ascii="Times New Roman" w:eastAsia="Times New Roman" w:hAnsi="Times New Roman" w:cs="Times New Roman"/>
                  <w:color w:val="auto"/>
                  <w:szCs w:val="24"/>
                  <w:lang w:eastAsia="en-GB"/>
                </w:rPr>
                <w:fldChar w:fldCharType="end"/>
              </w:r>
            </w:ins>
          </w:p>
        </w:tc>
        <w:tc>
          <w:tcPr>
            <w:tcW w:w="0" w:type="auto"/>
            <w:vAlign w:val="center"/>
            <w:hideMark/>
          </w:tcPr>
          <w:p w14:paraId="279FD8D4" w14:textId="77777777" w:rsidR="00437C3E" w:rsidRPr="00437C3E" w:rsidRDefault="00437C3E" w:rsidP="00437C3E">
            <w:pPr>
              <w:rPr>
                <w:ins w:id="1475" w:author="Peter White" w:date="2023-07-27T12:16:00Z"/>
                <w:rFonts w:ascii="Times New Roman" w:eastAsia="Times New Roman" w:hAnsi="Times New Roman" w:cs="Times New Roman"/>
                <w:color w:val="auto"/>
                <w:sz w:val="20"/>
                <w:szCs w:val="20"/>
                <w:lang w:eastAsia="en-GB"/>
              </w:rPr>
            </w:pPr>
          </w:p>
        </w:tc>
      </w:tr>
      <w:tr w:rsidR="00437C3E" w:rsidRPr="00437C3E" w14:paraId="59F83163" w14:textId="77777777" w:rsidTr="00437C3E">
        <w:trPr>
          <w:tblCellSpacing w:w="10" w:type="dxa"/>
          <w:ins w:id="1476" w:author="Peter White" w:date="2023-07-27T12:16:00Z"/>
        </w:trPr>
        <w:tc>
          <w:tcPr>
            <w:tcW w:w="0" w:type="auto"/>
            <w:gridSpan w:val="2"/>
            <w:vAlign w:val="center"/>
            <w:hideMark/>
          </w:tcPr>
          <w:p w14:paraId="5D5D28EF" w14:textId="77777777" w:rsidR="00437C3E" w:rsidRPr="00437C3E" w:rsidRDefault="00437C3E" w:rsidP="00437C3E">
            <w:pPr>
              <w:rPr>
                <w:ins w:id="1477" w:author="Peter White" w:date="2023-07-27T12:16:00Z"/>
                <w:rFonts w:ascii="Times New Roman" w:eastAsia="Times New Roman" w:hAnsi="Times New Roman" w:cs="Times New Roman"/>
                <w:color w:val="auto"/>
                <w:szCs w:val="24"/>
                <w:lang w:eastAsia="en-GB"/>
              </w:rPr>
            </w:pPr>
            <w:ins w:id="1478" w:author="Peter White" w:date="2023-07-27T12:16:00Z">
              <w:r w:rsidRPr="00437C3E">
                <w:rPr>
                  <w:rFonts w:ascii="Times New Roman" w:eastAsia="Times New Roman" w:hAnsi="Times New Roman" w:cs="Times New Roman"/>
                  <w:color w:val="auto"/>
                  <w:szCs w:val="24"/>
                  <w:lang w:eastAsia="en-GB"/>
                </w:rPr>
                <w:t> </w:t>
              </w:r>
            </w:ins>
          </w:p>
        </w:tc>
      </w:tr>
      <w:tr w:rsidR="00437C3E" w:rsidRPr="00437C3E" w14:paraId="01A7B57A" w14:textId="77777777" w:rsidTr="00437C3E">
        <w:trPr>
          <w:tblCellSpacing w:w="10" w:type="dxa"/>
          <w:ins w:id="1479" w:author="Peter White" w:date="2023-07-27T12:16:00Z"/>
        </w:trPr>
        <w:tc>
          <w:tcPr>
            <w:tcW w:w="5000" w:type="pct"/>
            <w:vAlign w:val="center"/>
            <w:hideMark/>
          </w:tcPr>
          <w:p w14:paraId="218B97A1" w14:textId="77777777" w:rsidR="00437C3E" w:rsidRPr="00437C3E" w:rsidRDefault="00437C3E" w:rsidP="00437C3E">
            <w:pPr>
              <w:rPr>
                <w:ins w:id="1480" w:author="Peter White" w:date="2023-07-27T12:16:00Z"/>
                <w:rFonts w:ascii="Times New Roman" w:eastAsia="Times New Roman" w:hAnsi="Times New Roman" w:cs="Times New Roman"/>
                <w:color w:val="auto"/>
                <w:szCs w:val="24"/>
                <w:lang w:eastAsia="en-GB"/>
              </w:rPr>
            </w:pPr>
            <w:ins w:id="1481" w:author="Peter White" w:date="2023-07-27T12:16:00Z">
              <w:r w:rsidRPr="00437C3E">
                <w:rPr>
                  <w:rFonts w:ascii="Times New Roman" w:eastAsia="Times New Roman" w:hAnsi="Times New Roman" w:cs="Times New Roman"/>
                  <w:color w:val="auto"/>
                  <w:szCs w:val="24"/>
                  <w:lang w:eastAsia="en-GB"/>
                </w:rPr>
                <w:t>Chen, Y., &amp; Yan, B. (2020). The space contraction asymmetry in Michotte's launching effect. Attention, Perception, and Psychophysics, 82, 1431-1442.</w:t>
              </w:r>
              <w:r w:rsidRPr="00437C3E">
                <w:rPr>
                  <w:rFonts w:ascii="Times New Roman" w:eastAsia="Times New Roman" w:hAnsi="Times New Roman" w:cs="Times New Roman"/>
                  <w:color w:val="auto"/>
                  <w:szCs w:val="24"/>
                  <w:lang w:eastAsia="en-GB"/>
                </w:rPr>
                <w:br/>
              </w:r>
              <w:r w:rsidRPr="00437C3E">
                <w:rPr>
                  <w:rFonts w:ascii="Times New Roman" w:eastAsia="Times New Roman" w:hAnsi="Times New Roman" w:cs="Times New Roman"/>
                  <w:color w:val="auto"/>
                  <w:szCs w:val="24"/>
                  <w:lang w:eastAsia="en-GB"/>
                </w:rPr>
                <w:fldChar w:fldCharType="begin"/>
              </w:r>
              <w:r w:rsidRPr="00437C3E">
                <w:rPr>
                  <w:rFonts w:ascii="Times New Roman" w:eastAsia="Times New Roman" w:hAnsi="Times New Roman" w:cs="Times New Roman"/>
                  <w:color w:val="auto"/>
                  <w:szCs w:val="24"/>
                  <w:lang w:eastAsia="en-GB"/>
                </w:rPr>
                <w:instrText>HYPERLINK "https://doi.org/10.3758/s13414-019-01912-3" \t "_blank"</w:instrText>
              </w:r>
              <w:r w:rsidRPr="00437C3E">
                <w:rPr>
                  <w:rFonts w:ascii="Times New Roman" w:eastAsia="Times New Roman" w:hAnsi="Times New Roman" w:cs="Times New Roman"/>
                  <w:color w:val="auto"/>
                  <w:szCs w:val="24"/>
                  <w:lang w:eastAsia="en-GB"/>
                </w:rPr>
              </w:r>
              <w:r w:rsidRPr="00437C3E">
                <w:rPr>
                  <w:rFonts w:ascii="Times New Roman" w:eastAsia="Times New Roman" w:hAnsi="Times New Roman" w:cs="Times New Roman"/>
                  <w:color w:val="auto"/>
                  <w:szCs w:val="24"/>
                  <w:lang w:eastAsia="en-GB"/>
                </w:rPr>
                <w:fldChar w:fldCharType="separate"/>
              </w:r>
              <w:r w:rsidRPr="00437C3E">
                <w:rPr>
                  <w:rFonts w:ascii="Times New Roman" w:eastAsia="Times New Roman" w:hAnsi="Times New Roman" w:cs="Times New Roman"/>
                  <w:color w:val="0000FF"/>
                  <w:szCs w:val="24"/>
                  <w:u w:val="single"/>
                  <w:lang w:eastAsia="en-GB"/>
                </w:rPr>
                <w:t>https://doi.org/10.3758/s13414-019-01912-3</w:t>
              </w:r>
              <w:r w:rsidRPr="00437C3E">
                <w:rPr>
                  <w:rFonts w:ascii="Times New Roman" w:eastAsia="Times New Roman" w:hAnsi="Times New Roman" w:cs="Times New Roman"/>
                  <w:color w:val="auto"/>
                  <w:szCs w:val="24"/>
                  <w:lang w:eastAsia="en-GB"/>
                </w:rPr>
                <w:fldChar w:fldCharType="end"/>
              </w:r>
            </w:ins>
          </w:p>
        </w:tc>
        <w:tc>
          <w:tcPr>
            <w:tcW w:w="0" w:type="auto"/>
            <w:vAlign w:val="center"/>
            <w:hideMark/>
          </w:tcPr>
          <w:p w14:paraId="0344CE37" w14:textId="77777777" w:rsidR="00437C3E" w:rsidRPr="00437C3E" w:rsidRDefault="00437C3E" w:rsidP="00437C3E">
            <w:pPr>
              <w:rPr>
                <w:ins w:id="1482" w:author="Peter White" w:date="2023-07-27T12:16:00Z"/>
                <w:rFonts w:ascii="Times New Roman" w:eastAsia="Times New Roman" w:hAnsi="Times New Roman" w:cs="Times New Roman"/>
                <w:color w:val="auto"/>
                <w:sz w:val="20"/>
                <w:szCs w:val="20"/>
                <w:lang w:eastAsia="en-GB"/>
              </w:rPr>
            </w:pPr>
          </w:p>
        </w:tc>
      </w:tr>
      <w:tr w:rsidR="00437C3E" w:rsidRPr="00437C3E" w14:paraId="381959FA" w14:textId="77777777" w:rsidTr="00437C3E">
        <w:trPr>
          <w:tblCellSpacing w:w="10" w:type="dxa"/>
          <w:ins w:id="1483" w:author="Peter White" w:date="2023-07-27T12:16:00Z"/>
        </w:trPr>
        <w:tc>
          <w:tcPr>
            <w:tcW w:w="0" w:type="auto"/>
            <w:gridSpan w:val="2"/>
            <w:vAlign w:val="center"/>
            <w:hideMark/>
          </w:tcPr>
          <w:p w14:paraId="19E9C438" w14:textId="77777777" w:rsidR="00437C3E" w:rsidRPr="00437C3E" w:rsidRDefault="00437C3E" w:rsidP="00437C3E">
            <w:pPr>
              <w:rPr>
                <w:ins w:id="1484" w:author="Peter White" w:date="2023-07-27T12:16:00Z"/>
                <w:rFonts w:ascii="Times New Roman" w:eastAsia="Times New Roman" w:hAnsi="Times New Roman" w:cs="Times New Roman"/>
                <w:color w:val="auto"/>
                <w:szCs w:val="24"/>
                <w:lang w:eastAsia="en-GB"/>
              </w:rPr>
            </w:pPr>
            <w:ins w:id="1485" w:author="Peter White" w:date="2023-07-27T12:16:00Z">
              <w:r w:rsidRPr="00437C3E">
                <w:rPr>
                  <w:rFonts w:ascii="Times New Roman" w:eastAsia="Times New Roman" w:hAnsi="Times New Roman" w:cs="Times New Roman"/>
                  <w:color w:val="auto"/>
                  <w:szCs w:val="24"/>
                  <w:lang w:eastAsia="en-GB"/>
                </w:rPr>
                <w:t> </w:t>
              </w:r>
            </w:ins>
          </w:p>
        </w:tc>
      </w:tr>
      <w:tr w:rsidR="00437C3E" w:rsidRPr="00437C3E" w14:paraId="76CCD861" w14:textId="77777777" w:rsidTr="00437C3E">
        <w:trPr>
          <w:tblCellSpacing w:w="10" w:type="dxa"/>
          <w:ins w:id="1486" w:author="Peter White" w:date="2023-07-27T12:16:00Z"/>
        </w:trPr>
        <w:tc>
          <w:tcPr>
            <w:tcW w:w="5000" w:type="pct"/>
            <w:vAlign w:val="center"/>
            <w:hideMark/>
          </w:tcPr>
          <w:p w14:paraId="3F9D9708" w14:textId="77777777" w:rsidR="00437C3E" w:rsidRPr="00437C3E" w:rsidRDefault="00437C3E" w:rsidP="00437C3E">
            <w:pPr>
              <w:rPr>
                <w:ins w:id="1487" w:author="Peter White" w:date="2023-07-27T12:16:00Z"/>
                <w:rFonts w:ascii="Times New Roman" w:eastAsia="Times New Roman" w:hAnsi="Times New Roman" w:cs="Times New Roman"/>
                <w:color w:val="auto"/>
                <w:szCs w:val="24"/>
                <w:lang w:eastAsia="en-GB"/>
              </w:rPr>
            </w:pPr>
            <w:ins w:id="1488" w:author="Peter White" w:date="2023-07-27T12:16:00Z">
              <w:r w:rsidRPr="00437C3E">
                <w:rPr>
                  <w:rFonts w:ascii="Times New Roman" w:eastAsia="Times New Roman" w:hAnsi="Times New Roman" w:cs="Times New Roman"/>
                  <w:color w:val="auto"/>
                  <w:szCs w:val="24"/>
                  <w:lang w:eastAsia="en-GB"/>
                </w:rPr>
                <w:t>Choi, H., &amp; Scholl, B. J. (2004). Effects of grouping and attention on the perception of causality. Perception and Psychophysics, 66, 926-942.</w:t>
              </w:r>
              <w:r w:rsidRPr="00437C3E">
                <w:rPr>
                  <w:rFonts w:ascii="Times New Roman" w:eastAsia="Times New Roman" w:hAnsi="Times New Roman" w:cs="Times New Roman"/>
                  <w:color w:val="auto"/>
                  <w:szCs w:val="24"/>
                  <w:lang w:eastAsia="en-GB"/>
                </w:rPr>
                <w:br/>
              </w:r>
              <w:r w:rsidRPr="00437C3E">
                <w:rPr>
                  <w:rFonts w:ascii="Times New Roman" w:eastAsia="Times New Roman" w:hAnsi="Times New Roman" w:cs="Times New Roman"/>
                  <w:color w:val="auto"/>
                  <w:szCs w:val="24"/>
                  <w:lang w:eastAsia="en-GB"/>
                </w:rPr>
                <w:fldChar w:fldCharType="begin"/>
              </w:r>
              <w:r w:rsidRPr="00437C3E">
                <w:rPr>
                  <w:rFonts w:ascii="Times New Roman" w:eastAsia="Times New Roman" w:hAnsi="Times New Roman" w:cs="Times New Roman"/>
                  <w:color w:val="auto"/>
                  <w:szCs w:val="24"/>
                  <w:lang w:eastAsia="en-GB"/>
                </w:rPr>
                <w:instrText>HYPERLINK "https://doi.org/10.3758/BF03194985" \t "_blank"</w:instrText>
              </w:r>
              <w:r w:rsidRPr="00437C3E">
                <w:rPr>
                  <w:rFonts w:ascii="Times New Roman" w:eastAsia="Times New Roman" w:hAnsi="Times New Roman" w:cs="Times New Roman"/>
                  <w:color w:val="auto"/>
                  <w:szCs w:val="24"/>
                  <w:lang w:eastAsia="en-GB"/>
                </w:rPr>
              </w:r>
              <w:r w:rsidRPr="00437C3E">
                <w:rPr>
                  <w:rFonts w:ascii="Times New Roman" w:eastAsia="Times New Roman" w:hAnsi="Times New Roman" w:cs="Times New Roman"/>
                  <w:color w:val="auto"/>
                  <w:szCs w:val="24"/>
                  <w:lang w:eastAsia="en-GB"/>
                </w:rPr>
                <w:fldChar w:fldCharType="separate"/>
              </w:r>
              <w:r w:rsidRPr="00437C3E">
                <w:rPr>
                  <w:rFonts w:ascii="Times New Roman" w:eastAsia="Times New Roman" w:hAnsi="Times New Roman" w:cs="Times New Roman"/>
                  <w:color w:val="0000FF"/>
                  <w:szCs w:val="24"/>
                  <w:u w:val="single"/>
                  <w:lang w:eastAsia="en-GB"/>
                </w:rPr>
                <w:t>https://doi.org/10.3758/BF03194985</w:t>
              </w:r>
              <w:r w:rsidRPr="00437C3E">
                <w:rPr>
                  <w:rFonts w:ascii="Times New Roman" w:eastAsia="Times New Roman" w:hAnsi="Times New Roman" w:cs="Times New Roman"/>
                  <w:color w:val="auto"/>
                  <w:szCs w:val="24"/>
                  <w:lang w:eastAsia="en-GB"/>
                </w:rPr>
                <w:fldChar w:fldCharType="end"/>
              </w:r>
            </w:ins>
          </w:p>
        </w:tc>
        <w:tc>
          <w:tcPr>
            <w:tcW w:w="0" w:type="auto"/>
            <w:vAlign w:val="center"/>
            <w:hideMark/>
          </w:tcPr>
          <w:p w14:paraId="1BB7D757" w14:textId="77777777" w:rsidR="00437C3E" w:rsidRPr="00437C3E" w:rsidRDefault="00437C3E" w:rsidP="00437C3E">
            <w:pPr>
              <w:rPr>
                <w:ins w:id="1489" w:author="Peter White" w:date="2023-07-27T12:16:00Z"/>
                <w:rFonts w:ascii="Times New Roman" w:eastAsia="Times New Roman" w:hAnsi="Times New Roman" w:cs="Times New Roman"/>
                <w:color w:val="auto"/>
                <w:sz w:val="20"/>
                <w:szCs w:val="20"/>
                <w:lang w:eastAsia="en-GB"/>
              </w:rPr>
            </w:pPr>
          </w:p>
        </w:tc>
      </w:tr>
      <w:tr w:rsidR="00437C3E" w:rsidRPr="00437C3E" w14:paraId="31F65DED" w14:textId="77777777" w:rsidTr="00437C3E">
        <w:trPr>
          <w:tblCellSpacing w:w="10" w:type="dxa"/>
          <w:ins w:id="1490" w:author="Peter White" w:date="2023-07-27T12:16:00Z"/>
        </w:trPr>
        <w:tc>
          <w:tcPr>
            <w:tcW w:w="0" w:type="auto"/>
            <w:gridSpan w:val="2"/>
            <w:vAlign w:val="center"/>
            <w:hideMark/>
          </w:tcPr>
          <w:p w14:paraId="2B95EEC9" w14:textId="77777777" w:rsidR="00437C3E" w:rsidRPr="00437C3E" w:rsidRDefault="00437C3E" w:rsidP="00437C3E">
            <w:pPr>
              <w:rPr>
                <w:ins w:id="1491" w:author="Peter White" w:date="2023-07-27T12:16:00Z"/>
                <w:rFonts w:ascii="Times New Roman" w:eastAsia="Times New Roman" w:hAnsi="Times New Roman" w:cs="Times New Roman"/>
                <w:color w:val="auto"/>
                <w:szCs w:val="24"/>
                <w:lang w:eastAsia="en-GB"/>
              </w:rPr>
            </w:pPr>
            <w:ins w:id="1492" w:author="Peter White" w:date="2023-07-27T12:16:00Z">
              <w:r w:rsidRPr="00437C3E">
                <w:rPr>
                  <w:rFonts w:ascii="Times New Roman" w:eastAsia="Times New Roman" w:hAnsi="Times New Roman" w:cs="Times New Roman"/>
                  <w:color w:val="auto"/>
                  <w:szCs w:val="24"/>
                  <w:lang w:eastAsia="en-GB"/>
                </w:rPr>
                <w:lastRenderedPageBreak/>
                <w:t> </w:t>
              </w:r>
            </w:ins>
          </w:p>
        </w:tc>
      </w:tr>
      <w:tr w:rsidR="00437C3E" w:rsidRPr="00437C3E" w14:paraId="1C8E7813" w14:textId="77777777" w:rsidTr="00437C3E">
        <w:trPr>
          <w:tblCellSpacing w:w="10" w:type="dxa"/>
          <w:ins w:id="1493" w:author="Peter White" w:date="2023-07-27T12:16:00Z"/>
        </w:trPr>
        <w:tc>
          <w:tcPr>
            <w:tcW w:w="5000" w:type="pct"/>
            <w:vAlign w:val="center"/>
            <w:hideMark/>
          </w:tcPr>
          <w:p w14:paraId="537E1CD2" w14:textId="77777777" w:rsidR="00437C3E" w:rsidRPr="00437C3E" w:rsidRDefault="00437C3E" w:rsidP="00437C3E">
            <w:pPr>
              <w:rPr>
                <w:ins w:id="1494" w:author="Peter White" w:date="2023-07-27T12:16:00Z"/>
                <w:rFonts w:ascii="Times New Roman" w:eastAsia="Times New Roman" w:hAnsi="Times New Roman" w:cs="Times New Roman"/>
                <w:color w:val="auto"/>
                <w:szCs w:val="24"/>
                <w:lang w:eastAsia="en-GB"/>
              </w:rPr>
            </w:pPr>
            <w:ins w:id="1495" w:author="Peter White" w:date="2023-07-27T12:16:00Z">
              <w:r w:rsidRPr="00437C3E">
                <w:rPr>
                  <w:rFonts w:ascii="Times New Roman" w:eastAsia="Times New Roman" w:hAnsi="Times New Roman" w:cs="Times New Roman"/>
                  <w:color w:val="auto"/>
                  <w:szCs w:val="24"/>
                  <w:lang w:eastAsia="en-GB"/>
                </w:rPr>
                <w:t>Choi, H., &amp; Scholl, B. J. (2006). Perceiving causality after the fact: postdiction in the temporal dynamics of causal perception. Perception, 35, 385-399.</w:t>
              </w:r>
              <w:r w:rsidRPr="00437C3E">
                <w:rPr>
                  <w:rFonts w:ascii="Times New Roman" w:eastAsia="Times New Roman" w:hAnsi="Times New Roman" w:cs="Times New Roman"/>
                  <w:color w:val="auto"/>
                  <w:szCs w:val="24"/>
                  <w:lang w:eastAsia="en-GB"/>
                </w:rPr>
                <w:br/>
              </w:r>
              <w:r w:rsidRPr="00437C3E">
                <w:rPr>
                  <w:rFonts w:ascii="Times New Roman" w:eastAsia="Times New Roman" w:hAnsi="Times New Roman" w:cs="Times New Roman"/>
                  <w:color w:val="auto"/>
                  <w:szCs w:val="24"/>
                  <w:lang w:eastAsia="en-GB"/>
                </w:rPr>
                <w:fldChar w:fldCharType="begin"/>
              </w:r>
              <w:r w:rsidRPr="00437C3E">
                <w:rPr>
                  <w:rFonts w:ascii="Times New Roman" w:eastAsia="Times New Roman" w:hAnsi="Times New Roman" w:cs="Times New Roman"/>
                  <w:color w:val="auto"/>
                  <w:szCs w:val="24"/>
                  <w:lang w:eastAsia="en-GB"/>
                </w:rPr>
                <w:instrText>HYPERLINK "https://doi.org/10.1068/p5462" \t "_blank"</w:instrText>
              </w:r>
              <w:r w:rsidRPr="00437C3E">
                <w:rPr>
                  <w:rFonts w:ascii="Times New Roman" w:eastAsia="Times New Roman" w:hAnsi="Times New Roman" w:cs="Times New Roman"/>
                  <w:color w:val="auto"/>
                  <w:szCs w:val="24"/>
                  <w:lang w:eastAsia="en-GB"/>
                </w:rPr>
              </w:r>
              <w:r w:rsidRPr="00437C3E">
                <w:rPr>
                  <w:rFonts w:ascii="Times New Roman" w:eastAsia="Times New Roman" w:hAnsi="Times New Roman" w:cs="Times New Roman"/>
                  <w:color w:val="auto"/>
                  <w:szCs w:val="24"/>
                  <w:lang w:eastAsia="en-GB"/>
                </w:rPr>
                <w:fldChar w:fldCharType="separate"/>
              </w:r>
              <w:r w:rsidRPr="00437C3E">
                <w:rPr>
                  <w:rFonts w:ascii="Times New Roman" w:eastAsia="Times New Roman" w:hAnsi="Times New Roman" w:cs="Times New Roman"/>
                  <w:color w:val="0000FF"/>
                  <w:szCs w:val="24"/>
                  <w:u w:val="single"/>
                  <w:lang w:eastAsia="en-GB"/>
                </w:rPr>
                <w:t>https://doi.org/10.1068/p5462</w:t>
              </w:r>
              <w:r w:rsidRPr="00437C3E">
                <w:rPr>
                  <w:rFonts w:ascii="Times New Roman" w:eastAsia="Times New Roman" w:hAnsi="Times New Roman" w:cs="Times New Roman"/>
                  <w:color w:val="auto"/>
                  <w:szCs w:val="24"/>
                  <w:lang w:eastAsia="en-GB"/>
                </w:rPr>
                <w:fldChar w:fldCharType="end"/>
              </w:r>
            </w:ins>
          </w:p>
        </w:tc>
        <w:tc>
          <w:tcPr>
            <w:tcW w:w="0" w:type="auto"/>
            <w:vAlign w:val="center"/>
            <w:hideMark/>
          </w:tcPr>
          <w:p w14:paraId="28248852" w14:textId="77777777" w:rsidR="00437C3E" w:rsidRPr="00437C3E" w:rsidRDefault="00437C3E" w:rsidP="00437C3E">
            <w:pPr>
              <w:rPr>
                <w:ins w:id="1496" w:author="Peter White" w:date="2023-07-27T12:16:00Z"/>
                <w:rFonts w:ascii="Times New Roman" w:eastAsia="Times New Roman" w:hAnsi="Times New Roman" w:cs="Times New Roman"/>
                <w:color w:val="auto"/>
                <w:sz w:val="20"/>
                <w:szCs w:val="20"/>
                <w:lang w:eastAsia="en-GB"/>
              </w:rPr>
            </w:pPr>
          </w:p>
        </w:tc>
      </w:tr>
      <w:tr w:rsidR="00437C3E" w:rsidRPr="00437C3E" w14:paraId="632B15D2" w14:textId="77777777" w:rsidTr="00437C3E">
        <w:trPr>
          <w:tblCellSpacing w:w="10" w:type="dxa"/>
          <w:ins w:id="1497" w:author="Peter White" w:date="2023-07-27T12:16:00Z"/>
        </w:trPr>
        <w:tc>
          <w:tcPr>
            <w:tcW w:w="0" w:type="auto"/>
            <w:gridSpan w:val="2"/>
            <w:vAlign w:val="center"/>
            <w:hideMark/>
          </w:tcPr>
          <w:p w14:paraId="20A132EB" w14:textId="77777777" w:rsidR="00437C3E" w:rsidRPr="00437C3E" w:rsidRDefault="00437C3E" w:rsidP="00437C3E">
            <w:pPr>
              <w:rPr>
                <w:ins w:id="1498" w:author="Peter White" w:date="2023-07-27T12:16:00Z"/>
                <w:rFonts w:ascii="Times New Roman" w:eastAsia="Times New Roman" w:hAnsi="Times New Roman" w:cs="Times New Roman"/>
                <w:color w:val="auto"/>
                <w:szCs w:val="24"/>
                <w:lang w:eastAsia="en-GB"/>
              </w:rPr>
            </w:pPr>
            <w:ins w:id="1499" w:author="Peter White" w:date="2023-07-27T12:16:00Z">
              <w:r w:rsidRPr="00437C3E">
                <w:rPr>
                  <w:rFonts w:ascii="Times New Roman" w:eastAsia="Times New Roman" w:hAnsi="Times New Roman" w:cs="Times New Roman"/>
                  <w:color w:val="auto"/>
                  <w:szCs w:val="24"/>
                  <w:lang w:eastAsia="en-GB"/>
                </w:rPr>
                <w:t> </w:t>
              </w:r>
            </w:ins>
          </w:p>
        </w:tc>
      </w:tr>
      <w:tr w:rsidR="00437C3E" w:rsidRPr="00437C3E" w14:paraId="74093E79" w14:textId="77777777" w:rsidTr="00437C3E">
        <w:trPr>
          <w:tblCellSpacing w:w="10" w:type="dxa"/>
          <w:ins w:id="1500" w:author="Peter White" w:date="2023-07-27T12:16:00Z"/>
        </w:trPr>
        <w:tc>
          <w:tcPr>
            <w:tcW w:w="5000" w:type="pct"/>
            <w:vAlign w:val="center"/>
            <w:hideMark/>
          </w:tcPr>
          <w:p w14:paraId="06F0F8D4" w14:textId="77777777" w:rsidR="00437C3E" w:rsidRPr="00437C3E" w:rsidRDefault="00437C3E" w:rsidP="00437C3E">
            <w:pPr>
              <w:rPr>
                <w:ins w:id="1501" w:author="Peter White" w:date="2023-07-27T12:16:00Z"/>
                <w:rFonts w:ascii="Times New Roman" w:eastAsia="Times New Roman" w:hAnsi="Times New Roman" w:cs="Times New Roman"/>
                <w:color w:val="auto"/>
                <w:szCs w:val="24"/>
                <w:lang w:eastAsia="en-GB"/>
              </w:rPr>
            </w:pPr>
            <w:ins w:id="1502" w:author="Peter White" w:date="2023-07-27T12:16:00Z">
              <w:r w:rsidRPr="00437C3E">
                <w:rPr>
                  <w:rFonts w:ascii="Times New Roman" w:eastAsia="Times New Roman" w:hAnsi="Times New Roman" w:cs="Times New Roman"/>
                  <w:color w:val="auto"/>
                  <w:szCs w:val="24"/>
                  <w:lang w:eastAsia="en-GB"/>
                </w:rPr>
                <w:t>Cohen, L. B., &amp; Amsel, G. (1998). How infants perceive a simple causal event. Developmental Psychology, 29, 421-433.</w:t>
              </w:r>
              <w:r w:rsidRPr="00437C3E">
                <w:rPr>
                  <w:rFonts w:ascii="Times New Roman" w:eastAsia="Times New Roman" w:hAnsi="Times New Roman" w:cs="Times New Roman"/>
                  <w:color w:val="auto"/>
                  <w:szCs w:val="24"/>
                  <w:lang w:eastAsia="en-GB"/>
                </w:rPr>
                <w:br/>
              </w:r>
              <w:r w:rsidRPr="00437C3E">
                <w:rPr>
                  <w:rFonts w:ascii="Times New Roman" w:eastAsia="Times New Roman" w:hAnsi="Times New Roman" w:cs="Times New Roman"/>
                  <w:color w:val="auto"/>
                  <w:szCs w:val="24"/>
                  <w:lang w:eastAsia="en-GB"/>
                </w:rPr>
                <w:fldChar w:fldCharType="begin"/>
              </w:r>
              <w:r w:rsidRPr="00437C3E">
                <w:rPr>
                  <w:rFonts w:ascii="Times New Roman" w:eastAsia="Times New Roman" w:hAnsi="Times New Roman" w:cs="Times New Roman"/>
                  <w:color w:val="auto"/>
                  <w:szCs w:val="24"/>
                  <w:lang w:eastAsia="en-GB"/>
                </w:rPr>
                <w:instrText>HYPERLINK "https://doi.org/10.1037/0012-1649.29.3.421" \t "_blank"</w:instrText>
              </w:r>
              <w:r w:rsidRPr="00437C3E">
                <w:rPr>
                  <w:rFonts w:ascii="Times New Roman" w:eastAsia="Times New Roman" w:hAnsi="Times New Roman" w:cs="Times New Roman"/>
                  <w:color w:val="auto"/>
                  <w:szCs w:val="24"/>
                  <w:lang w:eastAsia="en-GB"/>
                </w:rPr>
              </w:r>
              <w:r w:rsidRPr="00437C3E">
                <w:rPr>
                  <w:rFonts w:ascii="Times New Roman" w:eastAsia="Times New Roman" w:hAnsi="Times New Roman" w:cs="Times New Roman"/>
                  <w:color w:val="auto"/>
                  <w:szCs w:val="24"/>
                  <w:lang w:eastAsia="en-GB"/>
                </w:rPr>
                <w:fldChar w:fldCharType="separate"/>
              </w:r>
              <w:r w:rsidRPr="00437C3E">
                <w:rPr>
                  <w:rFonts w:ascii="Times New Roman" w:eastAsia="Times New Roman" w:hAnsi="Times New Roman" w:cs="Times New Roman"/>
                  <w:color w:val="0000FF"/>
                  <w:szCs w:val="24"/>
                  <w:u w:val="single"/>
                  <w:lang w:eastAsia="en-GB"/>
                </w:rPr>
                <w:t>https://doi.org/10.1037/0012-1649.29.3.421</w:t>
              </w:r>
              <w:r w:rsidRPr="00437C3E">
                <w:rPr>
                  <w:rFonts w:ascii="Times New Roman" w:eastAsia="Times New Roman" w:hAnsi="Times New Roman" w:cs="Times New Roman"/>
                  <w:color w:val="auto"/>
                  <w:szCs w:val="24"/>
                  <w:lang w:eastAsia="en-GB"/>
                </w:rPr>
                <w:fldChar w:fldCharType="end"/>
              </w:r>
            </w:ins>
          </w:p>
        </w:tc>
        <w:tc>
          <w:tcPr>
            <w:tcW w:w="0" w:type="auto"/>
            <w:vAlign w:val="center"/>
            <w:hideMark/>
          </w:tcPr>
          <w:p w14:paraId="658680D4" w14:textId="77777777" w:rsidR="00437C3E" w:rsidRPr="00437C3E" w:rsidRDefault="00437C3E" w:rsidP="00437C3E">
            <w:pPr>
              <w:rPr>
                <w:ins w:id="1503" w:author="Peter White" w:date="2023-07-27T12:16:00Z"/>
                <w:rFonts w:ascii="Times New Roman" w:eastAsia="Times New Roman" w:hAnsi="Times New Roman" w:cs="Times New Roman"/>
                <w:color w:val="auto"/>
                <w:sz w:val="20"/>
                <w:szCs w:val="20"/>
                <w:lang w:eastAsia="en-GB"/>
              </w:rPr>
            </w:pPr>
          </w:p>
        </w:tc>
      </w:tr>
      <w:tr w:rsidR="00437C3E" w:rsidRPr="00437C3E" w14:paraId="413D03AF" w14:textId="77777777" w:rsidTr="00437C3E">
        <w:trPr>
          <w:tblCellSpacing w:w="10" w:type="dxa"/>
          <w:ins w:id="1504" w:author="Peter White" w:date="2023-07-27T12:16:00Z"/>
        </w:trPr>
        <w:tc>
          <w:tcPr>
            <w:tcW w:w="0" w:type="auto"/>
            <w:gridSpan w:val="2"/>
            <w:vAlign w:val="center"/>
            <w:hideMark/>
          </w:tcPr>
          <w:p w14:paraId="21AE92A8" w14:textId="77777777" w:rsidR="00437C3E" w:rsidRPr="00437C3E" w:rsidRDefault="00437C3E" w:rsidP="00437C3E">
            <w:pPr>
              <w:rPr>
                <w:ins w:id="1505" w:author="Peter White" w:date="2023-07-27T12:16:00Z"/>
                <w:rFonts w:ascii="Times New Roman" w:eastAsia="Times New Roman" w:hAnsi="Times New Roman" w:cs="Times New Roman"/>
                <w:color w:val="auto"/>
                <w:szCs w:val="24"/>
                <w:lang w:eastAsia="en-GB"/>
              </w:rPr>
            </w:pPr>
            <w:ins w:id="1506" w:author="Peter White" w:date="2023-07-27T12:16:00Z">
              <w:r w:rsidRPr="00437C3E">
                <w:rPr>
                  <w:rFonts w:ascii="Times New Roman" w:eastAsia="Times New Roman" w:hAnsi="Times New Roman" w:cs="Times New Roman"/>
                  <w:color w:val="auto"/>
                  <w:szCs w:val="24"/>
                  <w:lang w:eastAsia="en-GB"/>
                </w:rPr>
                <w:t> </w:t>
              </w:r>
            </w:ins>
          </w:p>
        </w:tc>
      </w:tr>
      <w:tr w:rsidR="00437C3E" w:rsidRPr="00437C3E" w14:paraId="68E2A444" w14:textId="77777777" w:rsidTr="00437C3E">
        <w:trPr>
          <w:tblCellSpacing w:w="10" w:type="dxa"/>
          <w:ins w:id="1507" w:author="Peter White" w:date="2023-07-27T12:16:00Z"/>
        </w:trPr>
        <w:tc>
          <w:tcPr>
            <w:tcW w:w="5000" w:type="pct"/>
            <w:vAlign w:val="center"/>
            <w:hideMark/>
          </w:tcPr>
          <w:p w14:paraId="5CC32372" w14:textId="77777777" w:rsidR="00437C3E" w:rsidRPr="00437C3E" w:rsidRDefault="00437C3E" w:rsidP="00437C3E">
            <w:pPr>
              <w:rPr>
                <w:ins w:id="1508" w:author="Peter White" w:date="2023-07-27T12:16:00Z"/>
                <w:rFonts w:ascii="Times New Roman" w:eastAsia="Times New Roman" w:hAnsi="Times New Roman" w:cs="Times New Roman"/>
                <w:color w:val="auto"/>
                <w:szCs w:val="24"/>
                <w:lang w:eastAsia="en-GB"/>
              </w:rPr>
            </w:pPr>
            <w:ins w:id="1509" w:author="Peter White" w:date="2023-07-27T12:16:00Z">
              <w:r w:rsidRPr="00437C3E">
                <w:rPr>
                  <w:rFonts w:ascii="Times New Roman" w:eastAsia="Times New Roman" w:hAnsi="Times New Roman" w:cs="Times New Roman"/>
                  <w:color w:val="auto"/>
                  <w:szCs w:val="24"/>
                  <w:lang w:eastAsia="en-GB"/>
                </w:rPr>
                <w:t>Deodato, M., &amp; Melcher, D. (2022). The effect of perceptual history on the perception of causality. Journal of Vision, 22, (11), No. 13, 1-8.</w:t>
              </w:r>
              <w:r w:rsidRPr="00437C3E">
                <w:rPr>
                  <w:rFonts w:ascii="Times New Roman" w:eastAsia="Times New Roman" w:hAnsi="Times New Roman" w:cs="Times New Roman"/>
                  <w:color w:val="auto"/>
                  <w:szCs w:val="24"/>
                  <w:lang w:eastAsia="en-GB"/>
                </w:rPr>
                <w:br/>
              </w:r>
              <w:r w:rsidRPr="00437C3E">
                <w:rPr>
                  <w:rFonts w:ascii="Times New Roman" w:eastAsia="Times New Roman" w:hAnsi="Times New Roman" w:cs="Times New Roman"/>
                  <w:color w:val="auto"/>
                  <w:szCs w:val="24"/>
                  <w:lang w:eastAsia="en-GB"/>
                </w:rPr>
                <w:fldChar w:fldCharType="begin"/>
              </w:r>
              <w:r w:rsidRPr="00437C3E">
                <w:rPr>
                  <w:rFonts w:ascii="Times New Roman" w:eastAsia="Times New Roman" w:hAnsi="Times New Roman" w:cs="Times New Roman"/>
                  <w:color w:val="auto"/>
                  <w:szCs w:val="24"/>
                  <w:lang w:eastAsia="en-GB"/>
                </w:rPr>
                <w:instrText>HYPERLINK "https://doi.org/10.1167/jov.22.11.13" \t "_blank"</w:instrText>
              </w:r>
              <w:r w:rsidRPr="00437C3E">
                <w:rPr>
                  <w:rFonts w:ascii="Times New Roman" w:eastAsia="Times New Roman" w:hAnsi="Times New Roman" w:cs="Times New Roman"/>
                  <w:color w:val="auto"/>
                  <w:szCs w:val="24"/>
                  <w:lang w:eastAsia="en-GB"/>
                </w:rPr>
              </w:r>
              <w:r w:rsidRPr="00437C3E">
                <w:rPr>
                  <w:rFonts w:ascii="Times New Roman" w:eastAsia="Times New Roman" w:hAnsi="Times New Roman" w:cs="Times New Roman"/>
                  <w:color w:val="auto"/>
                  <w:szCs w:val="24"/>
                  <w:lang w:eastAsia="en-GB"/>
                </w:rPr>
                <w:fldChar w:fldCharType="separate"/>
              </w:r>
              <w:r w:rsidRPr="00437C3E">
                <w:rPr>
                  <w:rFonts w:ascii="Times New Roman" w:eastAsia="Times New Roman" w:hAnsi="Times New Roman" w:cs="Times New Roman"/>
                  <w:color w:val="0000FF"/>
                  <w:szCs w:val="24"/>
                  <w:u w:val="single"/>
                  <w:lang w:eastAsia="en-GB"/>
                </w:rPr>
                <w:t>https://doi.org/10.1167/jov.22.11.13</w:t>
              </w:r>
              <w:r w:rsidRPr="00437C3E">
                <w:rPr>
                  <w:rFonts w:ascii="Times New Roman" w:eastAsia="Times New Roman" w:hAnsi="Times New Roman" w:cs="Times New Roman"/>
                  <w:color w:val="auto"/>
                  <w:szCs w:val="24"/>
                  <w:lang w:eastAsia="en-GB"/>
                </w:rPr>
                <w:fldChar w:fldCharType="end"/>
              </w:r>
            </w:ins>
          </w:p>
        </w:tc>
        <w:tc>
          <w:tcPr>
            <w:tcW w:w="0" w:type="auto"/>
            <w:vAlign w:val="center"/>
            <w:hideMark/>
          </w:tcPr>
          <w:p w14:paraId="4533A235" w14:textId="77777777" w:rsidR="00437C3E" w:rsidRPr="00437C3E" w:rsidRDefault="00437C3E" w:rsidP="00437C3E">
            <w:pPr>
              <w:rPr>
                <w:ins w:id="1510" w:author="Peter White" w:date="2023-07-27T12:16:00Z"/>
                <w:rFonts w:ascii="Times New Roman" w:eastAsia="Times New Roman" w:hAnsi="Times New Roman" w:cs="Times New Roman"/>
                <w:color w:val="auto"/>
                <w:sz w:val="20"/>
                <w:szCs w:val="20"/>
                <w:lang w:eastAsia="en-GB"/>
              </w:rPr>
            </w:pPr>
          </w:p>
        </w:tc>
      </w:tr>
      <w:tr w:rsidR="00437C3E" w:rsidRPr="00437C3E" w14:paraId="6B8C57EB" w14:textId="77777777" w:rsidTr="00437C3E">
        <w:trPr>
          <w:tblCellSpacing w:w="10" w:type="dxa"/>
          <w:ins w:id="1511" w:author="Peter White" w:date="2023-07-27T12:16:00Z"/>
        </w:trPr>
        <w:tc>
          <w:tcPr>
            <w:tcW w:w="0" w:type="auto"/>
            <w:gridSpan w:val="2"/>
            <w:vAlign w:val="center"/>
            <w:hideMark/>
          </w:tcPr>
          <w:p w14:paraId="59C4BCD0" w14:textId="77777777" w:rsidR="00437C3E" w:rsidRPr="00437C3E" w:rsidRDefault="00437C3E" w:rsidP="00437C3E">
            <w:pPr>
              <w:rPr>
                <w:ins w:id="1512" w:author="Peter White" w:date="2023-07-27T12:16:00Z"/>
                <w:rFonts w:ascii="Times New Roman" w:eastAsia="Times New Roman" w:hAnsi="Times New Roman" w:cs="Times New Roman"/>
                <w:color w:val="auto"/>
                <w:szCs w:val="24"/>
                <w:lang w:eastAsia="en-GB"/>
              </w:rPr>
            </w:pPr>
            <w:ins w:id="1513" w:author="Peter White" w:date="2023-07-27T12:16:00Z">
              <w:r w:rsidRPr="00437C3E">
                <w:rPr>
                  <w:rFonts w:ascii="Times New Roman" w:eastAsia="Times New Roman" w:hAnsi="Times New Roman" w:cs="Times New Roman"/>
                  <w:color w:val="auto"/>
                  <w:szCs w:val="24"/>
                  <w:lang w:eastAsia="en-GB"/>
                </w:rPr>
                <w:t> </w:t>
              </w:r>
            </w:ins>
          </w:p>
        </w:tc>
      </w:tr>
      <w:tr w:rsidR="00437C3E" w:rsidRPr="00437C3E" w14:paraId="1A5A6C21" w14:textId="77777777" w:rsidTr="00437C3E">
        <w:trPr>
          <w:tblCellSpacing w:w="10" w:type="dxa"/>
          <w:ins w:id="1514" w:author="Peter White" w:date="2023-07-27T12:16:00Z"/>
        </w:trPr>
        <w:tc>
          <w:tcPr>
            <w:tcW w:w="5000" w:type="pct"/>
            <w:vAlign w:val="center"/>
            <w:hideMark/>
          </w:tcPr>
          <w:p w14:paraId="0215C2D8" w14:textId="77777777" w:rsidR="00437C3E" w:rsidRPr="00437C3E" w:rsidRDefault="00437C3E" w:rsidP="00437C3E">
            <w:pPr>
              <w:rPr>
                <w:ins w:id="1515" w:author="Peter White" w:date="2023-07-27T12:16:00Z"/>
                <w:rFonts w:ascii="Times New Roman" w:eastAsia="Times New Roman" w:hAnsi="Times New Roman" w:cs="Times New Roman"/>
                <w:color w:val="auto"/>
                <w:szCs w:val="24"/>
                <w:lang w:eastAsia="en-GB"/>
              </w:rPr>
            </w:pPr>
            <w:ins w:id="1516" w:author="Peter White" w:date="2023-07-27T12:16:00Z">
              <w:r w:rsidRPr="00437C3E">
                <w:rPr>
                  <w:rFonts w:ascii="Times New Roman" w:eastAsia="Times New Roman" w:hAnsi="Times New Roman" w:cs="Times New Roman"/>
                  <w:color w:val="auto"/>
                  <w:szCs w:val="24"/>
                  <w:lang w:eastAsia="en-GB"/>
                </w:rPr>
                <w:t>Fugelsang, J. A., Roser, M. E., Corballis, P. M., Gazzaniga, M. S., &amp; Dunbar, K. N. (2005). Brain mechanisms underlying perceptual causality. Cognitive Brain Research, 24, 41-47.</w:t>
              </w:r>
              <w:r w:rsidRPr="00437C3E">
                <w:rPr>
                  <w:rFonts w:ascii="Times New Roman" w:eastAsia="Times New Roman" w:hAnsi="Times New Roman" w:cs="Times New Roman"/>
                  <w:color w:val="auto"/>
                  <w:szCs w:val="24"/>
                  <w:lang w:eastAsia="en-GB"/>
                </w:rPr>
                <w:br/>
              </w:r>
              <w:r w:rsidRPr="00437C3E">
                <w:rPr>
                  <w:rFonts w:ascii="Times New Roman" w:eastAsia="Times New Roman" w:hAnsi="Times New Roman" w:cs="Times New Roman"/>
                  <w:color w:val="auto"/>
                  <w:szCs w:val="24"/>
                  <w:lang w:eastAsia="en-GB"/>
                </w:rPr>
                <w:fldChar w:fldCharType="begin"/>
              </w:r>
              <w:r w:rsidRPr="00437C3E">
                <w:rPr>
                  <w:rFonts w:ascii="Times New Roman" w:eastAsia="Times New Roman" w:hAnsi="Times New Roman" w:cs="Times New Roman"/>
                  <w:color w:val="auto"/>
                  <w:szCs w:val="24"/>
                  <w:lang w:eastAsia="en-GB"/>
                </w:rPr>
                <w:instrText>HYPERLINK "https://doi.org/10.1016/j.cogbrainres.2004.12.001" \t "_blank"</w:instrText>
              </w:r>
              <w:r w:rsidRPr="00437C3E">
                <w:rPr>
                  <w:rFonts w:ascii="Times New Roman" w:eastAsia="Times New Roman" w:hAnsi="Times New Roman" w:cs="Times New Roman"/>
                  <w:color w:val="auto"/>
                  <w:szCs w:val="24"/>
                  <w:lang w:eastAsia="en-GB"/>
                </w:rPr>
              </w:r>
              <w:r w:rsidRPr="00437C3E">
                <w:rPr>
                  <w:rFonts w:ascii="Times New Roman" w:eastAsia="Times New Roman" w:hAnsi="Times New Roman" w:cs="Times New Roman"/>
                  <w:color w:val="auto"/>
                  <w:szCs w:val="24"/>
                  <w:lang w:eastAsia="en-GB"/>
                </w:rPr>
                <w:fldChar w:fldCharType="separate"/>
              </w:r>
              <w:r w:rsidRPr="00437C3E">
                <w:rPr>
                  <w:rFonts w:ascii="Times New Roman" w:eastAsia="Times New Roman" w:hAnsi="Times New Roman" w:cs="Times New Roman"/>
                  <w:color w:val="0000FF"/>
                  <w:szCs w:val="24"/>
                  <w:u w:val="single"/>
                  <w:lang w:eastAsia="en-GB"/>
                </w:rPr>
                <w:t>https://doi.org/10.1016/j.cogbrainres.2004.12.001</w:t>
              </w:r>
              <w:r w:rsidRPr="00437C3E">
                <w:rPr>
                  <w:rFonts w:ascii="Times New Roman" w:eastAsia="Times New Roman" w:hAnsi="Times New Roman" w:cs="Times New Roman"/>
                  <w:color w:val="auto"/>
                  <w:szCs w:val="24"/>
                  <w:lang w:eastAsia="en-GB"/>
                </w:rPr>
                <w:fldChar w:fldCharType="end"/>
              </w:r>
            </w:ins>
          </w:p>
        </w:tc>
        <w:tc>
          <w:tcPr>
            <w:tcW w:w="0" w:type="auto"/>
            <w:vAlign w:val="center"/>
            <w:hideMark/>
          </w:tcPr>
          <w:p w14:paraId="17E07E4F" w14:textId="77777777" w:rsidR="00437C3E" w:rsidRPr="00437C3E" w:rsidRDefault="00437C3E" w:rsidP="00437C3E">
            <w:pPr>
              <w:rPr>
                <w:ins w:id="1517" w:author="Peter White" w:date="2023-07-27T12:16:00Z"/>
                <w:rFonts w:ascii="Times New Roman" w:eastAsia="Times New Roman" w:hAnsi="Times New Roman" w:cs="Times New Roman"/>
                <w:color w:val="auto"/>
                <w:sz w:val="20"/>
                <w:szCs w:val="20"/>
                <w:lang w:eastAsia="en-GB"/>
              </w:rPr>
            </w:pPr>
          </w:p>
        </w:tc>
      </w:tr>
      <w:tr w:rsidR="00437C3E" w:rsidRPr="00437C3E" w14:paraId="168C7AB9" w14:textId="77777777" w:rsidTr="00437C3E">
        <w:trPr>
          <w:tblCellSpacing w:w="10" w:type="dxa"/>
          <w:ins w:id="1518" w:author="Peter White" w:date="2023-07-27T12:16:00Z"/>
        </w:trPr>
        <w:tc>
          <w:tcPr>
            <w:tcW w:w="0" w:type="auto"/>
            <w:gridSpan w:val="2"/>
            <w:vAlign w:val="center"/>
            <w:hideMark/>
          </w:tcPr>
          <w:p w14:paraId="19F2E6C9" w14:textId="77777777" w:rsidR="00437C3E" w:rsidRPr="00437C3E" w:rsidRDefault="00437C3E" w:rsidP="00437C3E">
            <w:pPr>
              <w:rPr>
                <w:ins w:id="1519" w:author="Peter White" w:date="2023-07-27T12:16:00Z"/>
                <w:rFonts w:ascii="Times New Roman" w:eastAsia="Times New Roman" w:hAnsi="Times New Roman" w:cs="Times New Roman"/>
                <w:color w:val="auto"/>
                <w:szCs w:val="24"/>
                <w:lang w:eastAsia="en-GB"/>
              </w:rPr>
            </w:pPr>
            <w:ins w:id="1520" w:author="Peter White" w:date="2023-07-27T12:16:00Z">
              <w:r w:rsidRPr="00437C3E">
                <w:rPr>
                  <w:rFonts w:ascii="Times New Roman" w:eastAsia="Times New Roman" w:hAnsi="Times New Roman" w:cs="Times New Roman"/>
                  <w:color w:val="auto"/>
                  <w:szCs w:val="24"/>
                  <w:lang w:eastAsia="en-GB"/>
                </w:rPr>
                <w:t> </w:t>
              </w:r>
            </w:ins>
          </w:p>
        </w:tc>
      </w:tr>
      <w:tr w:rsidR="00437C3E" w:rsidRPr="00437C3E" w14:paraId="7150FD0C" w14:textId="77777777" w:rsidTr="00437C3E">
        <w:trPr>
          <w:tblCellSpacing w:w="10" w:type="dxa"/>
          <w:ins w:id="1521" w:author="Peter White" w:date="2023-07-27T12:16:00Z"/>
        </w:trPr>
        <w:tc>
          <w:tcPr>
            <w:tcW w:w="5000" w:type="pct"/>
            <w:vAlign w:val="center"/>
            <w:hideMark/>
          </w:tcPr>
          <w:p w14:paraId="264CCC8C" w14:textId="77777777" w:rsidR="00437C3E" w:rsidRPr="00437C3E" w:rsidRDefault="00437C3E" w:rsidP="00437C3E">
            <w:pPr>
              <w:rPr>
                <w:ins w:id="1522" w:author="Peter White" w:date="2023-07-27T12:16:00Z"/>
                <w:rFonts w:ascii="Times New Roman" w:eastAsia="Times New Roman" w:hAnsi="Times New Roman" w:cs="Times New Roman"/>
                <w:color w:val="auto"/>
                <w:szCs w:val="24"/>
                <w:lang w:eastAsia="en-GB"/>
              </w:rPr>
            </w:pPr>
            <w:ins w:id="1523" w:author="Peter White" w:date="2023-07-27T12:16:00Z">
              <w:r w:rsidRPr="00437C3E">
                <w:rPr>
                  <w:rFonts w:ascii="Times New Roman" w:eastAsia="Times New Roman" w:hAnsi="Times New Roman" w:cs="Times New Roman"/>
                  <w:color w:val="auto"/>
                  <w:szCs w:val="24"/>
                  <w:lang w:eastAsia="en-GB"/>
                </w:rPr>
                <w:t>Gordon, I. E., Day, R. H., &amp; Stecher, E. J. (1990). Perceived causality occurs with stroboscopic movement of one or both stimulus elements. Perception, 19, 17-20.</w:t>
              </w:r>
              <w:r w:rsidRPr="00437C3E">
                <w:rPr>
                  <w:rFonts w:ascii="Times New Roman" w:eastAsia="Times New Roman" w:hAnsi="Times New Roman" w:cs="Times New Roman"/>
                  <w:color w:val="auto"/>
                  <w:szCs w:val="24"/>
                  <w:lang w:eastAsia="en-GB"/>
                </w:rPr>
                <w:br/>
              </w:r>
              <w:r w:rsidRPr="00437C3E">
                <w:rPr>
                  <w:rFonts w:ascii="Times New Roman" w:eastAsia="Times New Roman" w:hAnsi="Times New Roman" w:cs="Times New Roman"/>
                  <w:color w:val="auto"/>
                  <w:szCs w:val="24"/>
                  <w:lang w:eastAsia="en-GB"/>
                </w:rPr>
                <w:fldChar w:fldCharType="begin"/>
              </w:r>
              <w:r w:rsidRPr="00437C3E">
                <w:rPr>
                  <w:rFonts w:ascii="Times New Roman" w:eastAsia="Times New Roman" w:hAnsi="Times New Roman" w:cs="Times New Roman"/>
                  <w:color w:val="auto"/>
                  <w:szCs w:val="24"/>
                  <w:lang w:eastAsia="en-GB"/>
                </w:rPr>
                <w:instrText>HYPERLINK "https://doi.org/10.1068/p190017" \t "_blank"</w:instrText>
              </w:r>
              <w:r w:rsidRPr="00437C3E">
                <w:rPr>
                  <w:rFonts w:ascii="Times New Roman" w:eastAsia="Times New Roman" w:hAnsi="Times New Roman" w:cs="Times New Roman"/>
                  <w:color w:val="auto"/>
                  <w:szCs w:val="24"/>
                  <w:lang w:eastAsia="en-GB"/>
                </w:rPr>
              </w:r>
              <w:r w:rsidRPr="00437C3E">
                <w:rPr>
                  <w:rFonts w:ascii="Times New Roman" w:eastAsia="Times New Roman" w:hAnsi="Times New Roman" w:cs="Times New Roman"/>
                  <w:color w:val="auto"/>
                  <w:szCs w:val="24"/>
                  <w:lang w:eastAsia="en-GB"/>
                </w:rPr>
                <w:fldChar w:fldCharType="separate"/>
              </w:r>
              <w:r w:rsidRPr="00437C3E">
                <w:rPr>
                  <w:rFonts w:ascii="Times New Roman" w:eastAsia="Times New Roman" w:hAnsi="Times New Roman" w:cs="Times New Roman"/>
                  <w:color w:val="0000FF"/>
                  <w:szCs w:val="24"/>
                  <w:u w:val="single"/>
                  <w:lang w:eastAsia="en-GB"/>
                </w:rPr>
                <w:t>https://doi.org/10.1068/p190017</w:t>
              </w:r>
              <w:r w:rsidRPr="00437C3E">
                <w:rPr>
                  <w:rFonts w:ascii="Times New Roman" w:eastAsia="Times New Roman" w:hAnsi="Times New Roman" w:cs="Times New Roman"/>
                  <w:color w:val="auto"/>
                  <w:szCs w:val="24"/>
                  <w:lang w:eastAsia="en-GB"/>
                </w:rPr>
                <w:fldChar w:fldCharType="end"/>
              </w:r>
            </w:ins>
          </w:p>
        </w:tc>
        <w:tc>
          <w:tcPr>
            <w:tcW w:w="0" w:type="auto"/>
            <w:vAlign w:val="center"/>
            <w:hideMark/>
          </w:tcPr>
          <w:p w14:paraId="6B4FD952" w14:textId="77777777" w:rsidR="00437C3E" w:rsidRPr="00437C3E" w:rsidRDefault="00437C3E" w:rsidP="00437C3E">
            <w:pPr>
              <w:rPr>
                <w:ins w:id="1524" w:author="Peter White" w:date="2023-07-27T12:16:00Z"/>
                <w:rFonts w:ascii="Times New Roman" w:eastAsia="Times New Roman" w:hAnsi="Times New Roman" w:cs="Times New Roman"/>
                <w:color w:val="auto"/>
                <w:sz w:val="20"/>
                <w:szCs w:val="20"/>
                <w:lang w:eastAsia="en-GB"/>
              </w:rPr>
            </w:pPr>
          </w:p>
        </w:tc>
      </w:tr>
      <w:tr w:rsidR="00437C3E" w:rsidRPr="00437C3E" w14:paraId="255007E9" w14:textId="77777777" w:rsidTr="00437C3E">
        <w:trPr>
          <w:tblCellSpacing w:w="10" w:type="dxa"/>
          <w:ins w:id="1525" w:author="Peter White" w:date="2023-07-27T12:16:00Z"/>
        </w:trPr>
        <w:tc>
          <w:tcPr>
            <w:tcW w:w="0" w:type="auto"/>
            <w:gridSpan w:val="2"/>
            <w:vAlign w:val="center"/>
            <w:hideMark/>
          </w:tcPr>
          <w:p w14:paraId="4B08A288" w14:textId="77777777" w:rsidR="00437C3E" w:rsidRPr="00437C3E" w:rsidRDefault="00437C3E" w:rsidP="00437C3E">
            <w:pPr>
              <w:rPr>
                <w:ins w:id="1526" w:author="Peter White" w:date="2023-07-27T12:16:00Z"/>
                <w:rFonts w:ascii="Times New Roman" w:eastAsia="Times New Roman" w:hAnsi="Times New Roman" w:cs="Times New Roman"/>
                <w:color w:val="auto"/>
                <w:szCs w:val="24"/>
                <w:lang w:eastAsia="en-GB"/>
              </w:rPr>
            </w:pPr>
            <w:ins w:id="1527" w:author="Peter White" w:date="2023-07-27T12:16:00Z">
              <w:r w:rsidRPr="00437C3E">
                <w:rPr>
                  <w:rFonts w:ascii="Times New Roman" w:eastAsia="Times New Roman" w:hAnsi="Times New Roman" w:cs="Times New Roman"/>
                  <w:color w:val="auto"/>
                  <w:szCs w:val="24"/>
                  <w:lang w:eastAsia="en-GB"/>
                </w:rPr>
                <w:t> </w:t>
              </w:r>
            </w:ins>
          </w:p>
        </w:tc>
      </w:tr>
      <w:tr w:rsidR="00437C3E" w:rsidRPr="00437C3E" w14:paraId="4D3419BD" w14:textId="77777777" w:rsidTr="00437C3E">
        <w:trPr>
          <w:tblCellSpacing w:w="10" w:type="dxa"/>
          <w:ins w:id="1528" w:author="Peter White" w:date="2023-07-27T12:16:00Z"/>
        </w:trPr>
        <w:tc>
          <w:tcPr>
            <w:tcW w:w="5000" w:type="pct"/>
            <w:vAlign w:val="center"/>
            <w:hideMark/>
          </w:tcPr>
          <w:p w14:paraId="0A4C3A95" w14:textId="77777777" w:rsidR="00437C3E" w:rsidRPr="00437C3E" w:rsidRDefault="00437C3E" w:rsidP="00437C3E">
            <w:pPr>
              <w:rPr>
                <w:ins w:id="1529" w:author="Peter White" w:date="2023-07-27T12:16:00Z"/>
                <w:rFonts w:ascii="Times New Roman" w:eastAsia="Times New Roman" w:hAnsi="Times New Roman" w:cs="Times New Roman"/>
                <w:color w:val="auto"/>
                <w:szCs w:val="24"/>
                <w:lang w:eastAsia="en-GB"/>
              </w:rPr>
            </w:pPr>
            <w:ins w:id="1530" w:author="Peter White" w:date="2023-07-27T12:16:00Z">
              <w:r w:rsidRPr="00437C3E">
                <w:rPr>
                  <w:rFonts w:ascii="Times New Roman" w:eastAsia="Times New Roman" w:hAnsi="Times New Roman" w:cs="Times New Roman"/>
                  <w:color w:val="auto"/>
                  <w:szCs w:val="24"/>
                  <w:lang w:eastAsia="en-GB"/>
                </w:rPr>
                <w:t>Guski, R., &amp; Troje, N. F. (2003). Audiovisual phenomenal causality. Perception and Psychophysics, 65, 789-800.</w:t>
              </w:r>
              <w:r w:rsidRPr="00437C3E">
                <w:rPr>
                  <w:rFonts w:ascii="Times New Roman" w:eastAsia="Times New Roman" w:hAnsi="Times New Roman" w:cs="Times New Roman"/>
                  <w:color w:val="auto"/>
                  <w:szCs w:val="24"/>
                  <w:lang w:eastAsia="en-GB"/>
                </w:rPr>
                <w:br/>
              </w:r>
              <w:r w:rsidRPr="00437C3E">
                <w:rPr>
                  <w:rFonts w:ascii="Times New Roman" w:eastAsia="Times New Roman" w:hAnsi="Times New Roman" w:cs="Times New Roman"/>
                  <w:color w:val="auto"/>
                  <w:szCs w:val="24"/>
                  <w:lang w:eastAsia="en-GB"/>
                </w:rPr>
                <w:fldChar w:fldCharType="begin"/>
              </w:r>
              <w:r w:rsidRPr="00437C3E">
                <w:rPr>
                  <w:rFonts w:ascii="Times New Roman" w:eastAsia="Times New Roman" w:hAnsi="Times New Roman" w:cs="Times New Roman"/>
                  <w:color w:val="auto"/>
                  <w:szCs w:val="24"/>
                  <w:lang w:eastAsia="en-GB"/>
                </w:rPr>
                <w:instrText>HYPERLINK "https://doi.org/10.3758/BF03194815" \t "_blank"</w:instrText>
              </w:r>
              <w:r w:rsidRPr="00437C3E">
                <w:rPr>
                  <w:rFonts w:ascii="Times New Roman" w:eastAsia="Times New Roman" w:hAnsi="Times New Roman" w:cs="Times New Roman"/>
                  <w:color w:val="auto"/>
                  <w:szCs w:val="24"/>
                  <w:lang w:eastAsia="en-GB"/>
                </w:rPr>
              </w:r>
              <w:r w:rsidRPr="00437C3E">
                <w:rPr>
                  <w:rFonts w:ascii="Times New Roman" w:eastAsia="Times New Roman" w:hAnsi="Times New Roman" w:cs="Times New Roman"/>
                  <w:color w:val="auto"/>
                  <w:szCs w:val="24"/>
                  <w:lang w:eastAsia="en-GB"/>
                </w:rPr>
                <w:fldChar w:fldCharType="separate"/>
              </w:r>
              <w:r w:rsidRPr="00437C3E">
                <w:rPr>
                  <w:rFonts w:ascii="Times New Roman" w:eastAsia="Times New Roman" w:hAnsi="Times New Roman" w:cs="Times New Roman"/>
                  <w:color w:val="0000FF"/>
                  <w:szCs w:val="24"/>
                  <w:u w:val="single"/>
                  <w:lang w:eastAsia="en-GB"/>
                </w:rPr>
                <w:t>https://doi.org/10.3758/BF03194815</w:t>
              </w:r>
              <w:r w:rsidRPr="00437C3E">
                <w:rPr>
                  <w:rFonts w:ascii="Times New Roman" w:eastAsia="Times New Roman" w:hAnsi="Times New Roman" w:cs="Times New Roman"/>
                  <w:color w:val="auto"/>
                  <w:szCs w:val="24"/>
                  <w:lang w:eastAsia="en-GB"/>
                </w:rPr>
                <w:fldChar w:fldCharType="end"/>
              </w:r>
            </w:ins>
          </w:p>
        </w:tc>
        <w:tc>
          <w:tcPr>
            <w:tcW w:w="0" w:type="auto"/>
            <w:vAlign w:val="center"/>
            <w:hideMark/>
          </w:tcPr>
          <w:p w14:paraId="29701DCD" w14:textId="77777777" w:rsidR="00437C3E" w:rsidRPr="00437C3E" w:rsidRDefault="00437C3E" w:rsidP="00437C3E">
            <w:pPr>
              <w:rPr>
                <w:ins w:id="1531" w:author="Peter White" w:date="2023-07-27T12:16:00Z"/>
                <w:rFonts w:ascii="Times New Roman" w:eastAsia="Times New Roman" w:hAnsi="Times New Roman" w:cs="Times New Roman"/>
                <w:color w:val="auto"/>
                <w:sz w:val="20"/>
                <w:szCs w:val="20"/>
                <w:lang w:eastAsia="en-GB"/>
              </w:rPr>
            </w:pPr>
          </w:p>
        </w:tc>
      </w:tr>
      <w:tr w:rsidR="00437C3E" w:rsidRPr="00437C3E" w14:paraId="50D15EFB" w14:textId="77777777" w:rsidTr="00437C3E">
        <w:trPr>
          <w:tblCellSpacing w:w="10" w:type="dxa"/>
          <w:ins w:id="1532" w:author="Peter White" w:date="2023-07-27T12:16:00Z"/>
        </w:trPr>
        <w:tc>
          <w:tcPr>
            <w:tcW w:w="0" w:type="auto"/>
            <w:gridSpan w:val="2"/>
            <w:vAlign w:val="center"/>
            <w:hideMark/>
          </w:tcPr>
          <w:p w14:paraId="62CC4073" w14:textId="77777777" w:rsidR="00437C3E" w:rsidRPr="00437C3E" w:rsidRDefault="00437C3E" w:rsidP="00437C3E">
            <w:pPr>
              <w:rPr>
                <w:ins w:id="1533" w:author="Peter White" w:date="2023-07-27T12:16:00Z"/>
                <w:rFonts w:ascii="Times New Roman" w:eastAsia="Times New Roman" w:hAnsi="Times New Roman" w:cs="Times New Roman"/>
                <w:color w:val="auto"/>
                <w:szCs w:val="24"/>
                <w:lang w:eastAsia="en-GB"/>
              </w:rPr>
            </w:pPr>
            <w:ins w:id="1534" w:author="Peter White" w:date="2023-07-27T12:16:00Z">
              <w:r w:rsidRPr="00437C3E">
                <w:rPr>
                  <w:rFonts w:ascii="Times New Roman" w:eastAsia="Times New Roman" w:hAnsi="Times New Roman" w:cs="Times New Roman"/>
                  <w:color w:val="auto"/>
                  <w:szCs w:val="24"/>
                  <w:lang w:eastAsia="en-GB"/>
                </w:rPr>
                <w:t> </w:t>
              </w:r>
            </w:ins>
          </w:p>
        </w:tc>
      </w:tr>
      <w:tr w:rsidR="00437C3E" w:rsidRPr="00437C3E" w14:paraId="0AA48109" w14:textId="77777777" w:rsidTr="00437C3E">
        <w:trPr>
          <w:tblCellSpacing w:w="10" w:type="dxa"/>
          <w:ins w:id="1535" w:author="Peter White" w:date="2023-07-27T12:16:00Z"/>
        </w:trPr>
        <w:tc>
          <w:tcPr>
            <w:tcW w:w="5000" w:type="pct"/>
            <w:vAlign w:val="center"/>
            <w:hideMark/>
          </w:tcPr>
          <w:p w14:paraId="0B35AFE8" w14:textId="77777777" w:rsidR="00437C3E" w:rsidRPr="00437C3E" w:rsidRDefault="00437C3E" w:rsidP="00437C3E">
            <w:pPr>
              <w:rPr>
                <w:ins w:id="1536" w:author="Peter White" w:date="2023-07-27T12:16:00Z"/>
                <w:rFonts w:ascii="Times New Roman" w:eastAsia="Times New Roman" w:hAnsi="Times New Roman" w:cs="Times New Roman"/>
                <w:color w:val="auto"/>
                <w:szCs w:val="24"/>
                <w:lang w:eastAsia="en-GB"/>
              </w:rPr>
            </w:pPr>
            <w:ins w:id="1537" w:author="Peter White" w:date="2023-07-27T12:16:00Z">
              <w:r w:rsidRPr="00437C3E">
                <w:rPr>
                  <w:rFonts w:ascii="Times New Roman" w:eastAsia="Times New Roman" w:hAnsi="Times New Roman" w:cs="Times New Roman"/>
                  <w:color w:val="auto"/>
                  <w:szCs w:val="24"/>
                  <w:lang w:eastAsia="en-GB"/>
                </w:rPr>
                <w:t>Hafri, A., &amp; Firestone, C. (2021). The perception of relations. Trends in Cognitive Sciences, 25, 475-492.</w:t>
              </w:r>
              <w:r w:rsidRPr="00437C3E">
                <w:rPr>
                  <w:rFonts w:ascii="Times New Roman" w:eastAsia="Times New Roman" w:hAnsi="Times New Roman" w:cs="Times New Roman"/>
                  <w:color w:val="auto"/>
                  <w:szCs w:val="24"/>
                  <w:lang w:eastAsia="en-GB"/>
                </w:rPr>
                <w:br/>
              </w:r>
              <w:r w:rsidRPr="00437C3E">
                <w:rPr>
                  <w:rFonts w:ascii="Times New Roman" w:eastAsia="Times New Roman" w:hAnsi="Times New Roman" w:cs="Times New Roman"/>
                  <w:color w:val="auto"/>
                  <w:szCs w:val="24"/>
                  <w:lang w:eastAsia="en-GB"/>
                </w:rPr>
                <w:fldChar w:fldCharType="begin"/>
              </w:r>
              <w:r w:rsidRPr="00437C3E">
                <w:rPr>
                  <w:rFonts w:ascii="Times New Roman" w:eastAsia="Times New Roman" w:hAnsi="Times New Roman" w:cs="Times New Roman"/>
                  <w:color w:val="auto"/>
                  <w:szCs w:val="24"/>
                  <w:lang w:eastAsia="en-GB"/>
                </w:rPr>
                <w:instrText>HYPERLINK "https://doi.org/10.1016/j.tics.2021.01.006" \t "_blank"</w:instrText>
              </w:r>
              <w:r w:rsidRPr="00437C3E">
                <w:rPr>
                  <w:rFonts w:ascii="Times New Roman" w:eastAsia="Times New Roman" w:hAnsi="Times New Roman" w:cs="Times New Roman"/>
                  <w:color w:val="auto"/>
                  <w:szCs w:val="24"/>
                  <w:lang w:eastAsia="en-GB"/>
                </w:rPr>
              </w:r>
              <w:r w:rsidRPr="00437C3E">
                <w:rPr>
                  <w:rFonts w:ascii="Times New Roman" w:eastAsia="Times New Roman" w:hAnsi="Times New Roman" w:cs="Times New Roman"/>
                  <w:color w:val="auto"/>
                  <w:szCs w:val="24"/>
                  <w:lang w:eastAsia="en-GB"/>
                </w:rPr>
                <w:fldChar w:fldCharType="separate"/>
              </w:r>
              <w:r w:rsidRPr="00437C3E">
                <w:rPr>
                  <w:rFonts w:ascii="Times New Roman" w:eastAsia="Times New Roman" w:hAnsi="Times New Roman" w:cs="Times New Roman"/>
                  <w:color w:val="0000FF"/>
                  <w:szCs w:val="24"/>
                  <w:u w:val="single"/>
                  <w:lang w:eastAsia="en-GB"/>
                </w:rPr>
                <w:t>https://doi.org/10.1016/j.tics.2021.01.006</w:t>
              </w:r>
              <w:r w:rsidRPr="00437C3E">
                <w:rPr>
                  <w:rFonts w:ascii="Times New Roman" w:eastAsia="Times New Roman" w:hAnsi="Times New Roman" w:cs="Times New Roman"/>
                  <w:color w:val="auto"/>
                  <w:szCs w:val="24"/>
                  <w:lang w:eastAsia="en-GB"/>
                </w:rPr>
                <w:fldChar w:fldCharType="end"/>
              </w:r>
            </w:ins>
          </w:p>
        </w:tc>
        <w:tc>
          <w:tcPr>
            <w:tcW w:w="0" w:type="auto"/>
            <w:vAlign w:val="center"/>
            <w:hideMark/>
          </w:tcPr>
          <w:p w14:paraId="25AA2043" w14:textId="77777777" w:rsidR="00437C3E" w:rsidRPr="00437C3E" w:rsidRDefault="00437C3E" w:rsidP="00437C3E">
            <w:pPr>
              <w:rPr>
                <w:ins w:id="1538" w:author="Peter White" w:date="2023-07-27T12:16:00Z"/>
                <w:rFonts w:ascii="Times New Roman" w:eastAsia="Times New Roman" w:hAnsi="Times New Roman" w:cs="Times New Roman"/>
                <w:color w:val="auto"/>
                <w:sz w:val="20"/>
                <w:szCs w:val="20"/>
                <w:lang w:eastAsia="en-GB"/>
              </w:rPr>
            </w:pPr>
          </w:p>
        </w:tc>
      </w:tr>
      <w:tr w:rsidR="00437C3E" w:rsidRPr="00437C3E" w14:paraId="135AEB96" w14:textId="77777777" w:rsidTr="00437C3E">
        <w:trPr>
          <w:tblCellSpacing w:w="10" w:type="dxa"/>
          <w:ins w:id="1539" w:author="Peter White" w:date="2023-07-27T12:16:00Z"/>
        </w:trPr>
        <w:tc>
          <w:tcPr>
            <w:tcW w:w="0" w:type="auto"/>
            <w:gridSpan w:val="2"/>
            <w:vAlign w:val="center"/>
            <w:hideMark/>
          </w:tcPr>
          <w:p w14:paraId="63F6EFD0" w14:textId="77777777" w:rsidR="00437C3E" w:rsidRPr="00437C3E" w:rsidRDefault="00437C3E" w:rsidP="00437C3E">
            <w:pPr>
              <w:rPr>
                <w:ins w:id="1540" w:author="Peter White" w:date="2023-07-27T12:16:00Z"/>
                <w:rFonts w:ascii="Times New Roman" w:eastAsia="Times New Roman" w:hAnsi="Times New Roman" w:cs="Times New Roman"/>
                <w:color w:val="auto"/>
                <w:szCs w:val="24"/>
                <w:lang w:eastAsia="en-GB"/>
              </w:rPr>
            </w:pPr>
            <w:ins w:id="1541" w:author="Peter White" w:date="2023-07-27T12:16:00Z">
              <w:r w:rsidRPr="00437C3E">
                <w:rPr>
                  <w:rFonts w:ascii="Times New Roman" w:eastAsia="Times New Roman" w:hAnsi="Times New Roman" w:cs="Times New Roman"/>
                  <w:color w:val="auto"/>
                  <w:szCs w:val="24"/>
                  <w:lang w:eastAsia="en-GB"/>
                </w:rPr>
                <w:t> </w:t>
              </w:r>
            </w:ins>
          </w:p>
        </w:tc>
      </w:tr>
      <w:tr w:rsidR="00437C3E" w:rsidRPr="00437C3E" w14:paraId="2D392186" w14:textId="77777777" w:rsidTr="00437C3E">
        <w:trPr>
          <w:tblCellSpacing w:w="10" w:type="dxa"/>
          <w:ins w:id="1542" w:author="Peter White" w:date="2023-07-27T12:16:00Z"/>
        </w:trPr>
        <w:tc>
          <w:tcPr>
            <w:tcW w:w="5000" w:type="pct"/>
            <w:vAlign w:val="center"/>
            <w:hideMark/>
          </w:tcPr>
          <w:p w14:paraId="220C97FC" w14:textId="77777777" w:rsidR="00437C3E" w:rsidRPr="00437C3E" w:rsidRDefault="00437C3E" w:rsidP="00437C3E">
            <w:pPr>
              <w:rPr>
                <w:ins w:id="1543" w:author="Peter White" w:date="2023-07-27T12:16:00Z"/>
                <w:rFonts w:ascii="Times New Roman" w:eastAsia="Times New Roman" w:hAnsi="Times New Roman" w:cs="Times New Roman"/>
                <w:color w:val="auto"/>
                <w:szCs w:val="24"/>
                <w:lang w:eastAsia="en-GB"/>
              </w:rPr>
            </w:pPr>
            <w:ins w:id="1544" w:author="Peter White" w:date="2023-07-27T12:16:00Z">
              <w:r w:rsidRPr="00437C3E">
                <w:rPr>
                  <w:rFonts w:ascii="Times New Roman" w:eastAsia="Times New Roman" w:hAnsi="Times New Roman" w:cs="Times New Roman"/>
                  <w:color w:val="auto"/>
                  <w:szCs w:val="24"/>
                  <w:lang w:eastAsia="en-GB"/>
                </w:rPr>
                <w:t>Hubbard, T. L. (2013a). Phenomenal causality I: varieties and variables. Axiomathes, 23, 1-42.</w:t>
              </w:r>
              <w:r w:rsidRPr="00437C3E">
                <w:rPr>
                  <w:rFonts w:ascii="Times New Roman" w:eastAsia="Times New Roman" w:hAnsi="Times New Roman" w:cs="Times New Roman"/>
                  <w:color w:val="auto"/>
                  <w:szCs w:val="24"/>
                  <w:lang w:eastAsia="en-GB"/>
                </w:rPr>
                <w:br/>
              </w:r>
              <w:r w:rsidRPr="00437C3E">
                <w:rPr>
                  <w:rFonts w:ascii="Times New Roman" w:eastAsia="Times New Roman" w:hAnsi="Times New Roman" w:cs="Times New Roman"/>
                  <w:color w:val="auto"/>
                  <w:szCs w:val="24"/>
                  <w:lang w:eastAsia="en-GB"/>
                </w:rPr>
                <w:fldChar w:fldCharType="begin"/>
              </w:r>
              <w:r w:rsidRPr="00437C3E">
                <w:rPr>
                  <w:rFonts w:ascii="Times New Roman" w:eastAsia="Times New Roman" w:hAnsi="Times New Roman" w:cs="Times New Roman"/>
                  <w:color w:val="auto"/>
                  <w:szCs w:val="24"/>
                  <w:lang w:eastAsia="en-GB"/>
                </w:rPr>
                <w:instrText>HYPERLINK "https://doi.org/10.1007/s10516-012-9198-8" \t "_blank"</w:instrText>
              </w:r>
              <w:r w:rsidRPr="00437C3E">
                <w:rPr>
                  <w:rFonts w:ascii="Times New Roman" w:eastAsia="Times New Roman" w:hAnsi="Times New Roman" w:cs="Times New Roman"/>
                  <w:color w:val="auto"/>
                  <w:szCs w:val="24"/>
                  <w:lang w:eastAsia="en-GB"/>
                </w:rPr>
              </w:r>
              <w:r w:rsidRPr="00437C3E">
                <w:rPr>
                  <w:rFonts w:ascii="Times New Roman" w:eastAsia="Times New Roman" w:hAnsi="Times New Roman" w:cs="Times New Roman"/>
                  <w:color w:val="auto"/>
                  <w:szCs w:val="24"/>
                  <w:lang w:eastAsia="en-GB"/>
                </w:rPr>
                <w:fldChar w:fldCharType="separate"/>
              </w:r>
              <w:r w:rsidRPr="00437C3E">
                <w:rPr>
                  <w:rFonts w:ascii="Times New Roman" w:eastAsia="Times New Roman" w:hAnsi="Times New Roman" w:cs="Times New Roman"/>
                  <w:color w:val="0000FF"/>
                  <w:szCs w:val="24"/>
                  <w:u w:val="single"/>
                  <w:lang w:eastAsia="en-GB"/>
                </w:rPr>
                <w:t>https://doi.org/10.1007/s10516-012-9198-8</w:t>
              </w:r>
              <w:r w:rsidRPr="00437C3E">
                <w:rPr>
                  <w:rFonts w:ascii="Times New Roman" w:eastAsia="Times New Roman" w:hAnsi="Times New Roman" w:cs="Times New Roman"/>
                  <w:color w:val="auto"/>
                  <w:szCs w:val="24"/>
                  <w:lang w:eastAsia="en-GB"/>
                </w:rPr>
                <w:fldChar w:fldCharType="end"/>
              </w:r>
            </w:ins>
          </w:p>
        </w:tc>
        <w:tc>
          <w:tcPr>
            <w:tcW w:w="0" w:type="auto"/>
            <w:vAlign w:val="center"/>
            <w:hideMark/>
          </w:tcPr>
          <w:p w14:paraId="582F64C1" w14:textId="77777777" w:rsidR="00437C3E" w:rsidRPr="00437C3E" w:rsidRDefault="00437C3E" w:rsidP="00437C3E">
            <w:pPr>
              <w:rPr>
                <w:ins w:id="1545" w:author="Peter White" w:date="2023-07-27T12:16:00Z"/>
                <w:rFonts w:ascii="Times New Roman" w:eastAsia="Times New Roman" w:hAnsi="Times New Roman" w:cs="Times New Roman"/>
                <w:color w:val="auto"/>
                <w:sz w:val="20"/>
                <w:szCs w:val="20"/>
                <w:lang w:eastAsia="en-GB"/>
              </w:rPr>
            </w:pPr>
          </w:p>
        </w:tc>
      </w:tr>
      <w:tr w:rsidR="00437C3E" w:rsidRPr="00437C3E" w14:paraId="22A6D869" w14:textId="77777777" w:rsidTr="00437C3E">
        <w:trPr>
          <w:tblCellSpacing w:w="10" w:type="dxa"/>
          <w:ins w:id="1546" w:author="Peter White" w:date="2023-07-27T12:16:00Z"/>
        </w:trPr>
        <w:tc>
          <w:tcPr>
            <w:tcW w:w="0" w:type="auto"/>
            <w:gridSpan w:val="2"/>
            <w:vAlign w:val="center"/>
            <w:hideMark/>
          </w:tcPr>
          <w:p w14:paraId="03C7CA41" w14:textId="77777777" w:rsidR="00437C3E" w:rsidRPr="00437C3E" w:rsidRDefault="00437C3E" w:rsidP="00437C3E">
            <w:pPr>
              <w:rPr>
                <w:ins w:id="1547" w:author="Peter White" w:date="2023-07-27T12:16:00Z"/>
                <w:rFonts w:ascii="Times New Roman" w:eastAsia="Times New Roman" w:hAnsi="Times New Roman" w:cs="Times New Roman"/>
                <w:color w:val="auto"/>
                <w:szCs w:val="24"/>
                <w:lang w:eastAsia="en-GB"/>
              </w:rPr>
            </w:pPr>
            <w:ins w:id="1548" w:author="Peter White" w:date="2023-07-27T12:16:00Z">
              <w:r w:rsidRPr="00437C3E">
                <w:rPr>
                  <w:rFonts w:ascii="Times New Roman" w:eastAsia="Times New Roman" w:hAnsi="Times New Roman" w:cs="Times New Roman"/>
                  <w:color w:val="auto"/>
                  <w:szCs w:val="24"/>
                  <w:lang w:eastAsia="en-GB"/>
                </w:rPr>
                <w:t> </w:t>
              </w:r>
            </w:ins>
          </w:p>
        </w:tc>
      </w:tr>
      <w:tr w:rsidR="00437C3E" w:rsidRPr="00437C3E" w14:paraId="52789172" w14:textId="77777777" w:rsidTr="00437C3E">
        <w:trPr>
          <w:tblCellSpacing w:w="10" w:type="dxa"/>
          <w:ins w:id="1549" w:author="Peter White" w:date="2023-07-27T12:16:00Z"/>
        </w:trPr>
        <w:tc>
          <w:tcPr>
            <w:tcW w:w="5000" w:type="pct"/>
            <w:vAlign w:val="center"/>
            <w:hideMark/>
          </w:tcPr>
          <w:p w14:paraId="75C901D8" w14:textId="77777777" w:rsidR="00437C3E" w:rsidRPr="00437C3E" w:rsidRDefault="00437C3E" w:rsidP="00437C3E">
            <w:pPr>
              <w:rPr>
                <w:ins w:id="1550" w:author="Peter White" w:date="2023-07-27T12:16:00Z"/>
                <w:rFonts w:ascii="Times New Roman" w:eastAsia="Times New Roman" w:hAnsi="Times New Roman" w:cs="Times New Roman"/>
                <w:color w:val="auto"/>
                <w:szCs w:val="24"/>
                <w:lang w:eastAsia="en-GB"/>
              </w:rPr>
            </w:pPr>
            <w:ins w:id="1551" w:author="Peter White" w:date="2023-07-27T12:16:00Z">
              <w:r w:rsidRPr="00437C3E">
                <w:rPr>
                  <w:rFonts w:ascii="Times New Roman" w:eastAsia="Times New Roman" w:hAnsi="Times New Roman" w:cs="Times New Roman"/>
                  <w:color w:val="auto"/>
                  <w:szCs w:val="24"/>
                  <w:lang w:eastAsia="en-GB"/>
                </w:rPr>
                <w:t>Hubbard, T. L. (2013b). Phenomenal causality II: integration and implication. Axiomathes, 23, 485-524.</w:t>
              </w:r>
              <w:r w:rsidRPr="00437C3E">
                <w:rPr>
                  <w:rFonts w:ascii="Times New Roman" w:eastAsia="Times New Roman" w:hAnsi="Times New Roman" w:cs="Times New Roman"/>
                  <w:color w:val="auto"/>
                  <w:szCs w:val="24"/>
                  <w:lang w:eastAsia="en-GB"/>
                </w:rPr>
                <w:br/>
              </w:r>
              <w:r w:rsidRPr="00437C3E">
                <w:rPr>
                  <w:rFonts w:ascii="Times New Roman" w:eastAsia="Times New Roman" w:hAnsi="Times New Roman" w:cs="Times New Roman"/>
                  <w:color w:val="auto"/>
                  <w:szCs w:val="24"/>
                  <w:lang w:eastAsia="en-GB"/>
                </w:rPr>
                <w:fldChar w:fldCharType="begin"/>
              </w:r>
              <w:r w:rsidRPr="00437C3E">
                <w:rPr>
                  <w:rFonts w:ascii="Times New Roman" w:eastAsia="Times New Roman" w:hAnsi="Times New Roman" w:cs="Times New Roman"/>
                  <w:color w:val="auto"/>
                  <w:szCs w:val="24"/>
                  <w:lang w:eastAsia="en-GB"/>
                </w:rPr>
                <w:instrText>HYPERLINK "https://doi.org/10.1007/s10516-012-9200-5" \t "_blank"</w:instrText>
              </w:r>
              <w:r w:rsidRPr="00437C3E">
                <w:rPr>
                  <w:rFonts w:ascii="Times New Roman" w:eastAsia="Times New Roman" w:hAnsi="Times New Roman" w:cs="Times New Roman"/>
                  <w:color w:val="auto"/>
                  <w:szCs w:val="24"/>
                  <w:lang w:eastAsia="en-GB"/>
                </w:rPr>
              </w:r>
              <w:r w:rsidRPr="00437C3E">
                <w:rPr>
                  <w:rFonts w:ascii="Times New Roman" w:eastAsia="Times New Roman" w:hAnsi="Times New Roman" w:cs="Times New Roman"/>
                  <w:color w:val="auto"/>
                  <w:szCs w:val="24"/>
                  <w:lang w:eastAsia="en-GB"/>
                </w:rPr>
                <w:fldChar w:fldCharType="separate"/>
              </w:r>
              <w:r w:rsidRPr="00437C3E">
                <w:rPr>
                  <w:rFonts w:ascii="Times New Roman" w:eastAsia="Times New Roman" w:hAnsi="Times New Roman" w:cs="Times New Roman"/>
                  <w:color w:val="0000FF"/>
                  <w:szCs w:val="24"/>
                  <w:u w:val="single"/>
                  <w:lang w:eastAsia="en-GB"/>
                </w:rPr>
                <w:t>https://doi.org/10.1007/s10516-012-9200-5</w:t>
              </w:r>
              <w:r w:rsidRPr="00437C3E">
                <w:rPr>
                  <w:rFonts w:ascii="Times New Roman" w:eastAsia="Times New Roman" w:hAnsi="Times New Roman" w:cs="Times New Roman"/>
                  <w:color w:val="auto"/>
                  <w:szCs w:val="24"/>
                  <w:lang w:eastAsia="en-GB"/>
                </w:rPr>
                <w:fldChar w:fldCharType="end"/>
              </w:r>
            </w:ins>
          </w:p>
        </w:tc>
        <w:tc>
          <w:tcPr>
            <w:tcW w:w="0" w:type="auto"/>
            <w:vAlign w:val="center"/>
            <w:hideMark/>
          </w:tcPr>
          <w:p w14:paraId="3B58A32C" w14:textId="77777777" w:rsidR="00437C3E" w:rsidRPr="00437C3E" w:rsidRDefault="00437C3E" w:rsidP="00437C3E">
            <w:pPr>
              <w:rPr>
                <w:ins w:id="1552" w:author="Peter White" w:date="2023-07-27T12:16:00Z"/>
                <w:rFonts w:ascii="Times New Roman" w:eastAsia="Times New Roman" w:hAnsi="Times New Roman" w:cs="Times New Roman"/>
                <w:color w:val="auto"/>
                <w:sz w:val="20"/>
                <w:szCs w:val="20"/>
                <w:lang w:eastAsia="en-GB"/>
              </w:rPr>
            </w:pPr>
          </w:p>
        </w:tc>
      </w:tr>
      <w:tr w:rsidR="00437C3E" w:rsidRPr="00437C3E" w14:paraId="59D0D3A7" w14:textId="77777777" w:rsidTr="00437C3E">
        <w:trPr>
          <w:tblCellSpacing w:w="10" w:type="dxa"/>
          <w:ins w:id="1553" w:author="Peter White" w:date="2023-07-27T12:16:00Z"/>
        </w:trPr>
        <w:tc>
          <w:tcPr>
            <w:tcW w:w="0" w:type="auto"/>
            <w:gridSpan w:val="2"/>
            <w:vAlign w:val="center"/>
            <w:hideMark/>
          </w:tcPr>
          <w:p w14:paraId="7670A0AC" w14:textId="77777777" w:rsidR="00437C3E" w:rsidRPr="00437C3E" w:rsidRDefault="00437C3E" w:rsidP="00437C3E">
            <w:pPr>
              <w:rPr>
                <w:ins w:id="1554" w:author="Peter White" w:date="2023-07-27T12:16:00Z"/>
                <w:rFonts w:ascii="Times New Roman" w:eastAsia="Times New Roman" w:hAnsi="Times New Roman" w:cs="Times New Roman"/>
                <w:color w:val="auto"/>
                <w:szCs w:val="24"/>
                <w:lang w:eastAsia="en-GB"/>
              </w:rPr>
            </w:pPr>
            <w:ins w:id="1555" w:author="Peter White" w:date="2023-07-27T12:16:00Z">
              <w:r w:rsidRPr="00437C3E">
                <w:rPr>
                  <w:rFonts w:ascii="Times New Roman" w:eastAsia="Times New Roman" w:hAnsi="Times New Roman" w:cs="Times New Roman"/>
                  <w:color w:val="auto"/>
                  <w:szCs w:val="24"/>
                  <w:lang w:eastAsia="en-GB"/>
                </w:rPr>
                <w:t> </w:t>
              </w:r>
            </w:ins>
          </w:p>
        </w:tc>
      </w:tr>
      <w:tr w:rsidR="00437C3E" w:rsidRPr="00437C3E" w14:paraId="571A136D" w14:textId="77777777" w:rsidTr="00437C3E">
        <w:trPr>
          <w:tblCellSpacing w:w="10" w:type="dxa"/>
          <w:ins w:id="1556" w:author="Peter White" w:date="2023-07-27T12:16:00Z"/>
        </w:trPr>
        <w:tc>
          <w:tcPr>
            <w:tcW w:w="5000" w:type="pct"/>
            <w:vAlign w:val="center"/>
            <w:hideMark/>
          </w:tcPr>
          <w:p w14:paraId="3B54A089" w14:textId="77777777" w:rsidR="00437C3E" w:rsidRPr="00437C3E" w:rsidRDefault="00437C3E" w:rsidP="00437C3E">
            <w:pPr>
              <w:rPr>
                <w:ins w:id="1557" w:author="Peter White" w:date="2023-07-27T12:16:00Z"/>
                <w:rFonts w:ascii="Times New Roman" w:eastAsia="Times New Roman" w:hAnsi="Times New Roman" w:cs="Times New Roman"/>
                <w:color w:val="auto"/>
                <w:szCs w:val="24"/>
                <w:lang w:eastAsia="en-GB"/>
              </w:rPr>
            </w:pPr>
            <w:ins w:id="1558" w:author="Peter White" w:date="2023-07-27T12:16:00Z">
              <w:r w:rsidRPr="00437C3E">
                <w:rPr>
                  <w:rFonts w:ascii="Times New Roman" w:eastAsia="Times New Roman" w:hAnsi="Times New Roman" w:cs="Times New Roman"/>
                  <w:color w:val="auto"/>
                  <w:szCs w:val="24"/>
                  <w:lang w:eastAsia="en-GB"/>
                </w:rPr>
                <w:t>Hubbard, T. L., &amp; Ruppel, S. E. (2013). Ratings of causality and force in launching and shattering. Visual Cognition, 21, 987-1009.</w:t>
              </w:r>
              <w:r w:rsidRPr="00437C3E">
                <w:rPr>
                  <w:rFonts w:ascii="Times New Roman" w:eastAsia="Times New Roman" w:hAnsi="Times New Roman" w:cs="Times New Roman"/>
                  <w:color w:val="auto"/>
                  <w:szCs w:val="24"/>
                  <w:lang w:eastAsia="en-GB"/>
                </w:rPr>
                <w:br/>
              </w:r>
              <w:r w:rsidRPr="00437C3E">
                <w:rPr>
                  <w:rFonts w:ascii="Times New Roman" w:eastAsia="Times New Roman" w:hAnsi="Times New Roman" w:cs="Times New Roman"/>
                  <w:color w:val="auto"/>
                  <w:szCs w:val="24"/>
                  <w:lang w:eastAsia="en-GB"/>
                </w:rPr>
                <w:fldChar w:fldCharType="begin"/>
              </w:r>
              <w:r w:rsidRPr="00437C3E">
                <w:rPr>
                  <w:rFonts w:ascii="Times New Roman" w:eastAsia="Times New Roman" w:hAnsi="Times New Roman" w:cs="Times New Roman"/>
                  <w:color w:val="auto"/>
                  <w:szCs w:val="24"/>
                  <w:lang w:eastAsia="en-GB"/>
                </w:rPr>
                <w:instrText>HYPERLINK "https://doi.org/10.1080/13506285.2013.847883" \t "_blank"</w:instrText>
              </w:r>
              <w:r w:rsidRPr="00437C3E">
                <w:rPr>
                  <w:rFonts w:ascii="Times New Roman" w:eastAsia="Times New Roman" w:hAnsi="Times New Roman" w:cs="Times New Roman"/>
                  <w:color w:val="auto"/>
                  <w:szCs w:val="24"/>
                  <w:lang w:eastAsia="en-GB"/>
                </w:rPr>
              </w:r>
              <w:r w:rsidRPr="00437C3E">
                <w:rPr>
                  <w:rFonts w:ascii="Times New Roman" w:eastAsia="Times New Roman" w:hAnsi="Times New Roman" w:cs="Times New Roman"/>
                  <w:color w:val="auto"/>
                  <w:szCs w:val="24"/>
                  <w:lang w:eastAsia="en-GB"/>
                </w:rPr>
                <w:fldChar w:fldCharType="separate"/>
              </w:r>
              <w:r w:rsidRPr="00437C3E">
                <w:rPr>
                  <w:rFonts w:ascii="Times New Roman" w:eastAsia="Times New Roman" w:hAnsi="Times New Roman" w:cs="Times New Roman"/>
                  <w:color w:val="0000FF"/>
                  <w:szCs w:val="24"/>
                  <w:u w:val="single"/>
                  <w:lang w:eastAsia="en-GB"/>
                </w:rPr>
                <w:t>https://doi.org/10.1080/13506285.2013.847883</w:t>
              </w:r>
              <w:r w:rsidRPr="00437C3E">
                <w:rPr>
                  <w:rFonts w:ascii="Times New Roman" w:eastAsia="Times New Roman" w:hAnsi="Times New Roman" w:cs="Times New Roman"/>
                  <w:color w:val="auto"/>
                  <w:szCs w:val="24"/>
                  <w:lang w:eastAsia="en-GB"/>
                </w:rPr>
                <w:fldChar w:fldCharType="end"/>
              </w:r>
            </w:ins>
          </w:p>
        </w:tc>
        <w:tc>
          <w:tcPr>
            <w:tcW w:w="0" w:type="auto"/>
            <w:vAlign w:val="center"/>
            <w:hideMark/>
          </w:tcPr>
          <w:p w14:paraId="389F6CB4" w14:textId="77777777" w:rsidR="00437C3E" w:rsidRPr="00437C3E" w:rsidRDefault="00437C3E" w:rsidP="00437C3E">
            <w:pPr>
              <w:rPr>
                <w:ins w:id="1559" w:author="Peter White" w:date="2023-07-27T12:16:00Z"/>
                <w:rFonts w:ascii="Times New Roman" w:eastAsia="Times New Roman" w:hAnsi="Times New Roman" w:cs="Times New Roman"/>
                <w:color w:val="auto"/>
                <w:sz w:val="20"/>
                <w:szCs w:val="20"/>
                <w:lang w:eastAsia="en-GB"/>
              </w:rPr>
            </w:pPr>
          </w:p>
        </w:tc>
      </w:tr>
      <w:tr w:rsidR="00437C3E" w:rsidRPr="00437C3E" w14:paraId="19F53B14" w14:textId="77777777" w:rsidTr="00437C3E">
        <w:trPr>
          <w:tblCellSpacing w:w="10" w:type="dxa"/>
          <w:ins w:id="1560" w:author="Peter White" w:date="2023-07-27T12:16:00Z"/>
        </w:trPr>
        <w:tc>
          <w:tcPr>
            <w:tcW w:w="0" w:type="auto"/>
            <w:gridSpan w:val="2"/>
            <w:vAlign w:val="center"/>
            <w:hideMark/>
          </w:tcPr>
          <w:p w14:paraId="1E6814DE" w14:textId="77777777" w:rsidR="00437C3E" w:rsidRPr="00437C3E" w:rsidRDefault="00437C3E" w:rsidP="00437C3E">
            <w:pPr>
              <w:rPr>
                <w:ins w:id="1561" w:author="Peter White" w:date="2023-07-27T12:16:00Z"/>
                <w:rFonts w:ascii="Times New Roman" w:eastAsia="Times New Roman" w:hAnsi="Times New Roman" w:cs="Times New Roman"/>
                <w:color w:val="auto"/>
                <w:szCs w:val="24"/>
                <w:lang w:eastAsia="en-GB"/>
              </w:rPr>
            </w:pPr>
            <w:ins w:id="1562" w:author="Peter White" w:date="2023-07-27T12:16:00Z">
              <w:r w:rsidRPr="00437C3E">
                <w:rPr>
                  <w:rFonts w:ascii="Times New Roman" w:eastAsia="Times New Roman" w:hAnsi="Times New Roman" w:cs="Times New Roman"/>
                  <w:color w:val="auto"/>
                  <w:szCs w:val="24"/>
                  <w:lang w:eastAsia="en-GB"/>
                </w:rPr>
                <w:t> </w:t>
              </w:r>
            </w:ins>
          </w:p>
        </w:tc>
      </w:tr>
      <w:tr w:rsidR="00437C3E" w:rsidRPr="00437C3E" w14:paraId="4F240576" w14:textId="77777777" w:rsidTr="00437C3E">
        <w:trPr>
          <w:tblCellSpacing w:w="10" w:type="dxa"/>
          <w:ins w:id="1563" w:author="Peter White" w:date="2023-07-27T12:16:00Z"/>
        </w:trPr>
        <w:tc>
          <w:tcPr>
            <w:tcW w:w="5000" w:type="pct"/>
            <w:vAlign w:val="center"/>
            <w:hideMark/>
          </w:tcPr>
          <w:p w14:paraId="6FE82B1B" w14:textId="77777777" w:rsidR="00437C3E" w:rsidRPr="00437C3E" w:rsidRDefault="00437C3E" w:rsidP="00437C3E">
            <w:pPr>
              <w:rPr>
                <w:ins w:id="1564" w:author="Peter White" w:date="2023-07-27T12:16:00Z"/>
                <w:rFonts w:ascii="Times New Roman" w:eastAsia="Times New Roman" w:hAnsi="Times New Roman" w:cs="Times New Roman"/>
                <w:color w:val="auto"/>
                <w:szCs w:val="24"/>
                <w:lang w:eastAsia="en-GB"/>
              </w:rPr>
            </w:pPr>
            <w:ins w:id="1565" w:author="Peter White" w:date="2023-07-27T12:16:00Z">
              <w:r w:rsidRPr="00437C3E">
                <w:rPr>
                  <w:rFonts w:ascii="Times New Roman" w:eastAsia="Times New Roman" w:hAnsi="Times New Roman" w:cs="Times New Roman"/>
                  <w:color w:val="auto"/>
                  <w:szCs w:val="24"/>
                  <w:lang w:eastAsia="en-GB"/>
                </w:rPr>
                <w:t>Hubbard, T. L., &amp; Ruppel, S. E. (2017). Perceived causality, force, and resistance in the absence of launching. Psychonomic Bulleting and Review, 24, 591-596.</w:t>
              </w:r>
              <w:r w:rsidRPr="00437C3E">
                <w:rPr>
                  <w:rFonts w:ascii="Times New Roman" w:eastAsia="Times New Roman" w:hAnsi="Times New Roman" w:cs="Times New Roman"/>
                  <w:color w:val="auto"/>
                  <w:szCs w:val="24"/>
                  <w:lang w:eastAsia="en-GB"/>
                </w:rPr>
                <w:br/>
              </w:r>
              <w:r w:rsidRPr="00437C3E">
                <w:rPr>
                  <w:rFonts w:ascii="Times New Roman" w:eastAsia="Times New Roman" w:hAnsi="Times New Roman" w:cs="Times New Roman"/>
                  <w:color w:val="auto"/>
                  <w:szCs w:val="24"/>
                  <w:lang w:eastAsia="en-GB"/>
                </w:rPr>
                <w:fldChar w:fldCharType="begin"/>
              </w:r>
              <w:r w:rsidRPr="00437C3E">
                <w:rPr>
                  <w:rFonts w:ascii="Times New Roman" w:eastAsia="Times New Roman" w:hAnsi="Times New Roman" w:cs="Times New Roman"/>
                  <w:color w:val="auto"/>
                  <w:szCs w:val="24"/>
                  <w:lang w:eastAsia="en-GB"/>
                </w:rPr>
                <w:instrText>HYPERLINK "https://doi.org/10.3758/s13423-016-1121-7" \t "_blank"</w:instrText>
              </w:r>
              <w:r w:rsidRPr="00437C3E">
                <w:rPr>
                  <w:rFonts w:ascii="Times New Roman" w:eastAsia="Times New Roman" w:hAnsi="Times New Roman" w:cs="Times New Roman"/>
                  <w:color w:val="auto"/>
                  <w:szCs w:val="24"/>
                  <w:lang w:eastAsia="en-GB"/>
                </w:rPr>
              </w:r>
              <w:r w:rsidRPr="00437C3E">
                <w:rPr>
                  <w:rFonts w:ascii="Times New Roman" w:eastAsia="Times New Roman" w:hAnsi="Times New Roman" w:cs="Times New Roman"/>
                  <w:color w:val="auto"/>
                  <w:szCs w:val="24"/>
                  <w:lang w:eastAsia="en-GB"/>
                </w:rPr>
                <w:fldChar w:fldCharType="separate"/>
              </w:r>
              <w:r w:rsidRPr="00437C3E">
                <w:rPr>
                  <w:rFonts w:ascii="Times New Roman" w:eastAsia="Times New Roman" w:hAnsi="Times New Roman" w:cs="Times New Roman"/>
                  <w:color w:val="0000FF"/>
                  <w:szCs w:val="24"/>
                  <w:u w:val="single"/>
                  <w:lang w:eastAsia="en-GB"/>
                </w:rPr>
                <w:t>https://doi.org/10.3758/s13423-016-1121-7</w:t>
              </w:r>
              <w:r w:rsidRPr="00437C3E">
                <w:rPr>
                  <w:rFonts w:ascii="Times New Roman" w:eastAsia="Times New Roman" w:hAnsi="Times New Roman" w:cs="Times New Roman"/>
                  <w:color w:val="auto"/>
                  <w:szCs w:val="24"/>
                  <w:lang w:eastAsia="en-GB"/>
                </w:rPr>
                <w:fldChar w:fldCharType="end"/>
              </w:r>
            </w:ins>
          </w:p>
        </w:tc>
        <w:tc>
          <w:tcPr>
            <w:tcW w:w="0" w:type="auto"/>
            <w:vAlign w:val="center"/>
            <w:hideMark/>
          </w:tcPr>
          <w:p w14:paraId="38CA9788" w14:textId="77777777" w:rsidR="00437C3E" w:rsidRPr="00437C3E" w:rsidRDefault="00437C3E" w:rsidP="00437C3E">
            <w:pPr>
              <w:rPr>
                <w:ins w:id="1566" w:author="Peter White" w:date="2023-07-27T12:16:00Z"/>
                <w:rFonts w:ascii="Times New Roman" w:eastAsia="Times New Roman" w:hAnsi="Times New Roman" w:cs="Times New Roman"/>
                <w:color w:val="auto"/>
                <w:sz w:val="20"/>
                <w:szCs w:val="20"/>
                <w:lang w:eastAsia="en-GB"/>
              </w:rPr>
            </w:pPr>
          </w:p>
        </w:tc>
      </w:tr>
      <w:tr w:rsidR="00437C3E" w:rsidRPr="00437C3E" w14:paraId="73FADFD4" w14:textId="77777777" w:rsidTr="00437C3E">
        <w:trPr>
          <w:tblCellSpacing w:w="10" w:type="dxa"/>
          <w:ins w:id="1567" w:author="Peter White" w:date="2023-07-27T12:16:00Z"/>
        </w:trPr>
        <w:tc>
          <w:tcPr>
            <w:tcW w:w="0" w:type="auto"/>
            <w:gridSpan w:val="2"/>
            <w:vAlign w:val="center"/>
            <w:hideMark/>
          </w:tcPr>
          <w:p w14:paraId="33F25D87" w14:textId="77777777" w:rsidR="00437C3E" w:rsidRPr="00437C3E" w:rsidRDefault="00437C3E" w:rsidP="00437C3E">
            <w:pPr>
              <w:rPr>
                <w:ins w:id="1568" w:author="Peter White" w:date="2023-07-27T12:16:00Z"/>
                <w:rFonts w:ascii="Times New Roman" w:eastAsia="Times New Roman" w:hAnsi="Times New Roman" w:cs="Times New Roman"/>
                <w:color w:val="auto"/>
                <w:szCs w:val="24"/>
                <w:lang w:eastAsia="en-GB"/>
              </w:rPr>
            </w:pPr>
            <w:ins w:id="1569" w:author="Peter White" w:date="2023-07-27T12:16:00Z">
              <w:r w:rsidRPr="00437C3E">
                <w:rPr>
                  <w:rFonts w:ascii="Times New Roman" w:eastAsia="Times New Roman" w:hAnsi="Times New Roman" w:cs="Times New Roman"/>
                  <w:color w:val="auto"/>
                  <w:szCs w:val="24"/>
                  <w:lang w:eastAsia="en-GB"/>
                </w:rPr>
                <w:t> </w:t>
              </w:r>
            </w:ins>
          </w:p>
        </w:tc>
      </w:tr>
      <w:tr w:rsidR="00437C3E" w:rsidRPr="00437C3E" w14:paraId="6672465C" w14:textId="77777777" w:rsidTr="00437C3E">
        <w:trPr>
          <w:tblCellSpacing w:w="10" w:type="dxa"/>
          <w:ins w:id="1570" w:author="Peter White" w:date="2023-07-27T12:16:00Z"/>
        </w:trPr>
        <w:tc>
          <w:tcPr>
            <w:tcW w:w="5000" w:type="pct"/>
            <w:vAlign w:val="center"/>
            <w:hideMark/>
          </w:tcPr>
          <w:p w14:paraId="7A69B568" w14:textId="77777777" w:rsidR="00437C3E" w:rsidRPr="00437C3E" w:rsidRDefault="00437C3E" w:rsidP="00437C3E">
            <w:pPr>
              <w:rPr>
                <w:ins w:id="1571" w:author="Peter White" w:date="2023-07-27T12:16:00Z"/>
                <w:rFonts w:ascii="Times New Roman" w:eastAsia="Times New Roman" w:hAnsi="Times New Roman" w:cs="Times New Roman"/>
                <w:color w:val="auto"/>
                <w:szCs w:val="24"/>
                <w:lang w:eastAsia="en-GB"/>
              </w:rPr>
            </w:pPr>
            <w:ins w:id="1572" w:author="Peter White" w:date="2023-07-27T12:16:00Z">
              <w:r w:rsidRPr="00437C3E">
                <w:rPr>
                  <w:rFonts w:ascii="Times New Roman" w:eastAsia="Times New Roman" w:hAnsi="Times New Roman" w:cs="Times New Roman"/>
                  <w:color w:val="auto"/>
                  <w:szCs w:val="24"/>
                  <w:lang w:eastAsia="en-GB"/>
                </w:rPr>
                <w:lastRenderedPageBreak/>
                <w:t>Hubbard, T. L., &amp; Ruppel, S. E. (2018). Changes in colour and location as cues of generative transmission in perception of causality. Visual Cognition, 26, 268-284.</w:t>
              </w:r>
              <w:r w:rsidRPr="00437C3E">
                <w:rPr>
                  <w:rFonts w:ascii="Times New Roman" w:eastAsia="Times New Roman" w:hAnsi="Times New Roman" w:cs="Times New Roman"/>
                  <w:color w:val="auto"/>
                  <w:szCs w:val="24"/>
                  <w:lang w:eastAsia="en-GB"/>
                </w:rPr>
                <w:br/>
              </w:r>
              <w:r w:rsidRPr="00437C3E">
                <w:rPr>
                  <w:rFonts w:ascii="Times New Roman" w:eastAsia="Times New Roman" w:hAnsi="Times New Roman" w:cs="Times New Roman"/>
                  <w:color w:val="auto"/>
                  <w:szCs w:val="24"/>
                  <w:lang w:eastAsia="en-GB"/>
                </w:rPr>
                <w:fldChar w:fldCharType="begin"/>
              </w:r>
              <w:r w:rsidRPr="00437C3E">
                <w:rPr>
                  <w:rFonts w:ascii="Times New Roman" w:eastAsia="Times New Roman" w:hAnsi="Times New Roman" w:cs="Times New Roman"/>
                  <w:color w:val="auto"/>
                  <w:szCs w:val="24"/>
                  <w:lang w:eastAsia="en-GB"/>
                </w:rPr>
                <w:instrText>HYPERLINK "https://doi.org/10.1080/13506285.2018.1436628" \t "_blank"</w:instrText>
              </w:r>
              <w:r w:rsidRPr="00437C3E">
                <w:rPr>
                  <w:rFonts w:ascii="Times New Roman" w:eastAsia="Times New Roman" w:hAnsi="Times New Roman" w:cs="Times New Roman"/>
                  <w:color w:val="auto"/>
                  <w:szCs w:val="24"/>
                  <w:lang w:eastAsia="en-GB"/>
                </w:rPr>
              </w:r>
              <w:r w:rsidRPr="00437C3E">
                <w:rPr>
                  <w:rFonts w:ascii="Times New Roman" w:eastAsia="Times New Roman" w:hAnsi="Times New Roman" w:cs="Times New Roman"/>
                  <w:color w:val="auto"/>
                  <w:szCs w:val="24"/>
                  <w:lang w:eastAsia="en-GB"/>
                </w:rPr>
                <w:fldChar w:fldCharType="separate"/>
              </w:r>
              <w:r w:rsidRPr="00437C3E">
                <w:rPr>
                  <w:rFonts w:ascii="Times New Roman" w:eastAsia="Times New Roman" w:hAnsi="Times New Roman" w:cs="Times New Roman"/>
                  <w:color w:val="0000FF"/>
                  <w:szCs w:val="24"/>
                  <w:u w:val="single"/>
                  <w:lang w:eastAsia="en-GB"/>
                </w:rPr>
                <w:t>https://doi.org/10.1080/13506285.2018.1436628</w:t>
              </w:r>
              <w:r w:rsidRPr="00437C3E">
                <w:rPr>
                  <w:rFonts w:ascii="Times New Roman" w:eastAsia="Times New Roman" w:hAnsi="Times New Roman" w:cs="Times New Roman"/>
                  <w:color w:val="auto"/>
                  <w:szCs w:val="24"/>
                  <w:lang w:eastAsia="en-GB"/>
                </w:rPr>
                <w:fldChar w:fldCharType="end"/>
              </w:r>
            </w:ins>
          </w:p>
        </w:tc>
        <w:tc>
          <w:tcPr>
            <w:tcW w:w="0" w:type="auto"/>
            <w:vAlign w:val="center"/>
            <w:hideMark/>
          </w:tcPr>
          <w:p w14:paraId="44615E7A" w14:textId="77777777" w:rsidR="00437C3E" w:rsidRPr="00437C3E" w:rsidRDefault="00437C3E" w:rsidP="00437C3E">
            <w:pPr>
              <w:rPr>
                <w:ins w:id="1573" w:author="Peter White" w:date="2023-07-27T12:16:00Z"/>
                <w:rFonts w:ascii="Times New Roman" w:eastAsia="Times New Roman" w:hAnsi="Times New Roman" w:cs="Times New Roman"/>
                <w:color w:val="auto"/>
                <w:sz w:val="20"/>
                <w:szCs w:val="20"/>
                <w:lang w:eastAsia="en-GB"/>
              </w:rPr>
            </w:pPr>
          </w:p>
        </w:tc>
      </w:tr>
      <w:tr w:rsidR="00437C3E" w:rsidRPr="00437C3E" w14:paraId="71D28CB0" w14:textId="77777777" w:rsidTr="00437C3E">
        <w:trPr>
          <w:tblCellSpacing w:w="10" w:type="dxa"/>
          <w:ins w:id="1574" w:author="Peter White" w:date="2023-07-27T12:16:00Z"/>
        </w:trPr>
        <w:tc>
          <w:tcPr>
            <w:tcW w:w="0" w:type="auto"/>
            <w:gridSpan w:val="2"/>
            <w:vAlign w:val="center"/>
            <w:hideMark/>
          </w:tcPr>
          <w:p w14:paraId="490221AC" w14:textId="77777777" w:rsidR="00437C3E" w:rsidRPr="00437C3E" w:rsidRDefault="00437C3E" w:rsidP="00437C3E">
            <w:pPr>
              <w:rPr>
                <w:ins w:id="1575" w:author="Peter White" w:date="2023-07-27T12:16:00Z"/>
                <w:rFonts w:ascii="Times New Roman" w:eastAsia="Times New Roman" w:hAnsi="Times New Roman" w:cs="Times New Roman"/>
                <w:color w:val="auto"/>
                <w:szCs w:val="24"/>
                <w:lang w:eastAsia="en-GB"/>
              </w:rPr>
            </w:pPr>
            <w:ins w:id="1576" w:author="Peter White" w:date="2023-07-27T12:16:00Z">
              <w:r w:rsidRPr="00437C3E">
                <w:rPr>
                  <w:rFonts w:ascii="Times New Roman" w:eastAsia="Times New Roman" w:hAnsi="Times New Roman" w:cs="Times New Roman"/>
                  <w:color w:val="auto"/>
                  <w:szCs w:val="24"/>
                  <w:lang w:eastAsia="en-GB"/>
                </w:rPr>
                <w:t> </w:t>
              </w:r>
            </w:ins>
          </w:p>
        </w:tc>
      </w:tr>
      <w:tr w:rsidR="00437C3E" w:rsidRPr="00437C3E" w14:paraId="4D6E9935" w14:textId="77777777" w:rsidTr="00437C3E">
        <w:trPr>
          <w:tblCellSpacing w:w="10" w:type="dxa"/>
          <w:ins w:id="1577" w:author="Peter White" w:date="2023-07-27T12:16:00Z"/>
        </w:trPr>
        <w:tc>
          <w:tcPr>
            <w:tcW w:w="5000" w:type="pct"/>
            <w:vAlign w:val="center"/>
            <w:hideMark/>
          </w:tcPr>
          <w:p w14:paraId="356C2789" w14:textId="77777777" w:rsidR="00437C3E" w:rsidRPr="00437C3E" w:rsidRDefault="00437C3E" w:rsidP="00437C3E">
            <w:pPr>
              <w:rPr>
                <w:ins w:id="1578" w:author="Peter White" w:date="2023-07-27T12:16:00Z"/>
                <w:rFonts w:ascii="Times New Roman" w:eastAsia="Times New Roman" w:hAnsi="Times New Roman" w:cs="Times New Roman"/>
                <w:color w:val="auto"/>
                <w:szCs w:val="24"/>
                <w:lang w:eastAsia="en-GB"/>
              </w:rPr>
            </w:pPr>
            <w:ins w:id="1579" w:author="Peter White" w:date="2023-07-27T12:16:00Z">
              <w:r w:rsidRPr="00437C3E">
                <w:rPr>
                  <w:rFonts w:ascii="Times New Roman" w:eastAsia="Times New Roman" w:hAnsi="Times New Roman" w:cs="Times New Roman"/>
                  <w:color w:val="auto"/>
                  <w:szCs w:val="24"/>
                  <w:lang w:eastAsia="en-GB"/>
                </w:rPr>
                <w:t>Kim, S.-H., Feldman, J., &amp; Singh, M. (2013). Perceived causality can alter the perceived trajectory of apparent motion. Psychological Science, 24, 575-582.</w:t>
              </w:r>
              <w:r w:rsidRPr="00437C3E">
                <w:rPr>
                  <w:rFonts w:ascii="Times New Roman" w:eastAsia="Times New Roman" w:hAnsi="Times New Roman" w:cs="Times New Roman"/>
                  <w:color w:val="auto"/>
                  <w:szCs w:val="24"/>
                  <w:lang w:eastAsia="en-GB"/>
                </w:rPr>
                <w:br/>
              </w:r>
              <w:r w:rsidRPr="00437C3E">
                <w:rPr>
                  <w:rFonts w:ascii="Times New Roman" w:eastAsia="Times New Roman" w:hAnsi="Times New Roman" w:cs="Times New Roman"/>
                  <w:color w:val="auto"/>
                  <w:szCs w:val="24"/>
                  <w:lang w:eastAsia="en-GB"/>
                </w:rPr>
                <w:fldChar w:fldCharType="begin"/>
              </w:r>
              <w:r w:rsidRPr="00437C3E">
                <w:rPr>
                  <w:rFonts w:ascii="Times New Roman" w:eastAsia="Times New Roman" w:hAnsi="Times New Roman" w:cs="Times New Roman"/>
                  <w:color w:val="auto"/>
                  <w:szCs w:val="24"/>
                  <w:lang w:eastAsia="en-GB"/>
                </w:rPr>
                <w:instrText>HYPERLINK "https://doi.org/10.1177/0956797612458529" \t "_blank"</w:instrText>
              </w:r>
              <w:r w:rsidRPr="00437C3E">
                <w:rPr>
                  <w:rFonts w:ascii="Times New Roman" w:eastAsia="Times New Roman" w:hAnsi="Times New Roman" w:cs="Times New Roman"/>
                  <w:color w:val="auto"/>
                  <w:szCs w:val="24"/>
                  <w:lang w:eastAsia="en-GB"/>
                </w:rPr>
              </w:r>
              <w:r w:rsidRPr="00437C3E">
                <w:rPr>
                  <w:rFonts w:ascii="Times New Roman" w:eastAsia="Times New Roman" w:hAnsi="Times New Roman" w:cs="Times New Roman"/>
                  <w:color w:val="auto"/>
                  <w:szCs w:val="24"/>
                  <w:lang w:eastAsia="en-GB"/>
                </w:rPr>
                <w:fldChar w:fldCharType="separate"/>
              </w:r>
              <w:r w:rsidRPr="00437C3E">
                <w:rPr>
                  <w:rFonts w:ascii="Times New Roman" w:eastAsia="Times New Roman" w:hAnsi="Times New Roman" w:cs="Times New Roman"/>
                  <w:color w:val="0000FF"/>
                  <w:szCs w:val="24"/>
                  <w:u w:val="single"/>
                  <w:lang w:eastAsia="en-GB"/>
                </w:rPr>
                <w:t>https://doi.org/10.1177/0956797612458529</w:t>
              </w:r>
              <w:r w:rsidRPr="00437C3E">
                <w:rPr>
                  <w:rFonts w:ascii="Times New Roman" w:eastAsia="Times New Roman" w:hAnsi="Times New Roman" w:cs="Times New Roman"/>
                  <w:color w:val="auto"/>
                  <w:szCs w:val="24"/>
                  <w:lang w:eastAsia="en-GB"/>
                </w:rPr>
                <w:fldChar w:fldCharType="end"/>
              </w:r>
            </w:ins>
          </w:p>
        </w:tc>
        <w:tc>
          <w:tcPr>
            <w:tcW w:w="0" w:type="auto"/>
            <w:vAlign w:val="center"/>
            <w:hideMark/>
          </w:tcPr>
          <w:p w14:paraId="11358651" w14:textId="77777777" w:rsidR="00437C3E" w:rsidRPr="00437C3E" w:rsidRDefault="00437C3E" w:rsidP="00437C3E">
            <w:pPr>
              <w:rPr>
                <w:ins w:id="1580" w:author="Peter White" w:date="2023-07-27T12:16:00Z"/>
                <w:rFonts w:ascii="Times New Roman" w:eastAsia="Times New Roman" w:hAnsi="Times New Roman" w:cs="Times New Roman"/>
                <w:color w:val="auto"/>
                <w:sz w:val="20"/>
                <w:szCs w:val="20"/>
                <w:lang w:eastAsia="en-GB"/>
              </w:rPr>
            </w:pPr>
          </w:p>
        </w:tc>
      </w:tr>
      <w:tr w:rsidR="00437C3E" w:rsidRPr="00437C3E" w14:paraId="219C899E" w14:textId="77777777" w:rsidTr="00437C3E">
        <w:trPr>
          <w:tblCellSpacing w:w="10" w:type="dxa"/>
          <w:ins w:id="1581" w:author="Peter White" w:date="2023-07-27T12:16:00Z"/>
        </w:trPr>
        <w:tc>
          <w:tcPr>
            <w:tcW w:w="0" w:type="auto"/>
            <w:gridSpan w:val="2"/>
            <w:vAlign w:val="center"/>
            <w:hideMark/>
          </w:tcPr>
          <w:p w14:paraId="26F8608B" w14:textId="77777777" w:rsidR="00437C3E" w:rsidRPr="00437C3E" w:rsidRDefault="00437C3E" w:rsidP="00437C3E">
            <w:pPr>
              <w:rPr>
                <w:ins w:id="1582" w:author="Peter White" w:date="2023-07-27T12:16:00Z"/>
                <w:rFonts w:ascii="Times New Roman" w:eastAsia="Times New Roman" w:hAnsi="Times New Roman" w:cs="Times New Roman"/>
                <w:color w:val="auto"/>
                <w:szCs w:val="24"/>
                <w:lang w:eastAsia="en-GB"/>
              </w:rPr>
            </w:pPr>
            <w:ins w:id="1583" w:author="Peter White" w:date="2023-07-27T12:16:00Z">
              <w:r w:rsidRPr="00437C3E">
                <w:rPr>
                  <w:rFonts w:ascii="Times New Roman" w:eastAsia="Times New Roman" w:hAnsi="Times New Roman" w:cs="Times New Roman"/>
                  <w:color w:val="auto"/>
                  <w:szCs w:val="24"/>
                  <w:lang w:eastAsia="en-GB"/>
                </w:rPr>
                <w:t> </w:t>
              </w:r>
            </w:ins>
          </w:p>
        </w:tc>
      </w:tr>
      <w:tr w:rsidR="00437C3E" w:rsidRPr="00437C3E" w14:paraId="56897681" w14:textId="77777777" w:rsidTr="00437C3E">
        <w:trPr>
          <w:tblCellSpacing w:w="10" w:type="dxa"/>
          <w:ins w:id="1584" w:author="Peter White" w:date="2023-07-27T12:16:00Z"/>
        </w:trPr>
        <w:tc>
          <w:tcPr>
            <w:tcW w:w="5000" w:type="pct"/>
            <w:vAlign w:val="center"/>
            <w:hideMark/>
          </w:tcPr>
          <w:p w14:paraId="0D583311" w14:textId="77777777" w:rsidR="00437C3E" w:rsidRPr="00437C3E" w:rsidRDefault="00437C3E" w:rsidP="00437C3E">
            <w:pPr>
              <w:rPr>
                <w:ins w:id="1585" w:author="Peter White" w:date="2023-07-27T12:16:00Z"/>
                <w:rFonts w:ascii="Times New Roman" w:eastAsia="Times New Roman" w:hAnsi="Times New Roman" w:cs="Times New Roman"/>
                <w:color w:val="auto"/>
                <w:szCs w:val="24"/>
                <w:lang w:eastAsia="en-GB"/>
              </w:rPr>
            </w:pPr>
            <w:ins w:id="1586" w:author="Peter White" w:date="2023-07-27T12:16:00Z">
              <w:r w:rsidRPr="00437C3E">
                <w:rPr>
                  <w:rFonts w:ascii="Times New Roman" w:eastAsia="Times New Roman" w:hAnsi="Times New Roman" w:cs="Times New Roman"/>
                  <w:color w:val="auto"/>
                  <w:szCs w:val="24"/>
                  <w:lang w:eastAsia="en-GB"/>
                </w:rPr>
                <w:t>Kominsky, J. F., &amp; Scholl, B. J. (2020). Retinotopic adaptation reveals distinct categories of perception. Cognition, 203, 104339, 1-21.</w:t>
              </w:r>
              <w:r w:rsidRPr="00437C3E">
                <w:rPr>
                  <w:rFonts w:ascii="Times New Roman" w:eastAsia="Times New Roman" w:hAnsi="Times New Roman" w:cs="Times New Roman"/>
                  <w:color w:val="auto"/>
                  <w:szCs w:val="24"/>
                  <w:lang w:eastAsia="en-GB"/>
                </w:rPr>
                <w:br/>
              </w:r>
              <w:r w:rsidRPr="00437C3E">
                <w:rPr>
                  <w:rFonts w:ascii="Times New Roman" w:eastAsia="Times New Roman" w:hAnsi="Times New Roman" w:cs="Times New Roman"/>
                  <w:color w:val="auto"/>
                  <w:szCs w:val="24"/>
                  <w:lang w:eastAsia="en-GB"/>
                </w:rPr>
                <w:fldChar w:fldCharType="begin"/>
              </w:r>
              <w:r w:rsidRPr="00437C3E">
                <w:rPr>
                  <w:rFonts w:ascii="Times New Roman" w:eastAsia="Times New Roman" w:hAnsi="Times New Roman" w:cs="Times New Roman"/>
                  <w:color w:val="auto"/>
                  <w:szCs w:val="24"/>
                  <w:lang w:eastAsia="en-GB"/>
                </w:rPr>
                <w:instrText>HYPERLINK "https://doi.org/10.1016/j.cognition.2020.104339" \t "_blank"</w:instrText>
              </w:r>
              <w:r w:rsidRPr="00437C3E">
                <w:rPr>
                  <w:rFonts w:ascii="Times New Roman" w:eastAsia="Times New Roman" w:hAnsi="Times New Roman" w:cs="Times New Roman"/>
                  <w:color w:val="auto"/>
                  <w:szCs w:val="24"/>
                  <w:lang w:eastAsia="en-GB"/>
                </w:rPr>
              </w:r>
              <w:r w:rsidRPr="00437C3E">
                <w:rPr>
                  <w:rFonts w:ascii="Times New Roman" w:eastAsia="Times New Roman" w:hAnsi="Times New Roman" w:cs="Times New Roman"/>
                  <w:color w:val="auto"/>
                  <w:szCs w:val="24"/>
                  <w:lang w:eastAsia="en-GB"/>
                </w:rPr>
                <w:fldChar w:fldCharType="separate"/>
              </w:r>
              <w:r w:rsidRPr="00437C3E">
                <w:rPr>
                  <w:rFonts w:ascii="Times New Roman" w:eastAsia="Times New Roman" w:hAnsi="Times New Roman" w:cs="Times New Roman"/>
                  <w:color w:val="0000FF"/>
                  <w:szCs w:val="24"/>
                  <w:u w:val="single"/>
                  <w:lang w:eastAsia="en-GB"/>
                </w:rPr>
                <w:t>https://doi.org/10.1016/j.cognition.2020.104339</w:t>
              </w:r>
              <w:r w:rsidRPr="00437C3E">
                <w:rPr>
                  <w:rFonts w:ascii="Times New Roman" w:eastAsia="Times New Roman" w:hAnsi="Times New Roman" w:cs="Times New Roman"/>
                  <w:color w:val="auto"/>
                  <w:szCs w:val="24"/>
                  <w:lang w:eastAsia="en-GB"/>
                </w:rPr>
                <w:fldChar w:fldCharType="end"/>
              </w:r>
            </w:ins>
          </w:p>
        </w:tc>
        <w:tc>
          <w:tcPr>
            <w:tcW w:w="0" w:type="auto"/>
            <w:vAlign w:val="center"/>
            <w:hideMark/>
          </w:tcPr>
          <w:p w14:paraId="0BABBD4A" w14:textId="77777777" w:rsidR="00437C3E" w:rsidRPr="00437C3E" w:rsidRDefault="00437C3E" w:rsidP="00437C3E">
            <w:pPr>
              <w:rPr>
                <w:ins w:id="1587" w:author="Peter White" w:date="2023-07-27T12:16:00Z"/>
                <w:rFonts w:ascii="Times New Roman" w:eastAsia="Times New Roman" w:hAnsi="Times New Roman" w:cs="Times New Roman"/>
                <w:color w:val="auto"/>
                <w:sz w:val="20"/>
                <w:szCs w:val="20"/>
                <w:lang w:eastAsia="en-GB"/>
              </w:rPr>
            </w:pPr>
          </w:p>
        </w:tc>
      </w:tr>
      <w:tr w:rsidR="00437C3E" w:rsidRPr="00437C3E" w14:paraId="371C6B84" w14:textId="77777777" w:rsidTr="00437C3E">
        <w:trPr>
          <w:tblCellSpacing w:w="10" w:type="dxa"/>
          <w:ins w:id="1588" w:author="Peter White" w:date="2023-07-27T12:16:00Z"/>
        </w:trPr>
        <w:tc>
          <w:tcPr>
            <w:tcW w:w="0" w:type="auto"/>
            <w:gridSpan w:val="2"/>
            <w:vAlign w:val="center"/>
            <w:hideMark/>
          </w:tcPr>
          <w:p w14:paraId="72941CA9" w14:textId="77777777" w:rsidR="00437C3E" w:rsidRPr="00437C3E" w:rsidRDefault="00437C3E" w:rsidP="00437C3E">
            <w:pPr>
              <w:rPr>
                <w:ins w:id="1589" w:author="Peter White" w:date="2023-07-27T12:16:00Z"/>
                <w:rFonts w:ascii="Times New Roman" w:eastAsia="Times New Roman" w:hAnsi="Times New Roman" w:cs="Times New Roman"/>
                <w:color w:val="auto"/>
                <w:szCs w:val="24"/>
                <w:lang w:eastAsia="en-GB"/>
              </w:rPr>
            </w:pPr>
            <w:ins w:id="1590" w:author="Peter White" w:date="2023-07-27T12:16:00Z">
              <w:r w:rsidRPr="00437C3E">
                <w:rPr>
                  <w:rFonts w:ascii="Times New Roman" w:eastAsia="Times New Roman" w:hAnsi="Times New Roman" w:cs="Times New Roman"/>
                  <w:color w:val="auto"/>
                  <w:szCs w:val="24"/>
                  <w:lang w:eastAsia="en-GB"/>
                </w:rPr>
                <w:t> </w:t>
              </w:r>
            </w:ins>
          </w:p>
        </w:tc>
      </w:tr>
      <w:tr w:rsidR="00437C3E" w:rsidRPr="00437C3E" w14:paraId="7EE8B522" w14:textId="77777777" w:rsidTr="00437C3E">
        <w:trPr>
          <w:tblCellSpacing w:w="10" w:type="dxa"/>
          <w:ins w:id="1591" w:author="Peter White" w:date="2023-07-27T12:16:00Z"/>
        </w:trPr>
        <w:tc>
          <w:tcPr>
            <w:tcW w:w="5000" w:type="pct"/>
            <w:vAlign w:val="center"/>
            <w:hideMark/>
          </w:tcPr>
          <w:p w14:paraId="585584FD" w14:textId="77777777" w:rsidR="00437C3E" w:rsidRPr="00437C3E" w:rsidRDefault="00437C3E" w:rsidP="00437C3E">
            <w:pPr>
              <w:rPr>
                <w:ins w:id="1592" w:author="Peter White" w:date="2023-07-27T12:16:00Z"/>
                <w:rFonts w:ascii="Times New Roman" w:eastAsia="Times New Roman" w:hAnsi="Times New Roman" w:cs="Times New Roman"/>
                <w:color w:val="auto"/>
                <w:szCs w:val="24"/>
                <w:lang w:eastAsia="en-GB"/>
              </w:rPr>
            </w:pPr>
            <w:ins w:id="1593" w:author="Peter White" w:date="2023-07-27T12:16:00Z">
              <w:r w:rsidRPr="00437C3E">
                <w:rPr>
                  <w:rFonts w:ascii="Times New Roman" w:eastAsia="Times New Roman" w:hAnsi="Times New Roman" w:cs="Times New Roman"/>
                  <w:color w:val="auto"/>
                  <w:szCs w:val="24"/>
                  <w:lang w:eastAsia="en-GB"/>
                </w:rPr>
                <w:t>Kominsky, J. F., Strickland, B., Wertz, A. E., Elsner, C., Wynn, K., &amp; Keil, F. C. (2017). Categories and constraints in causal perception. Psychological Science, 28, 1649-1662.</w:t>
              </w:r>
              <w:r w:rsidRPr="00437C3E">
                <w:rPr>
                  <w:rFonts w:ascii="Times New Roman" w:eastAsia="Times New Roman" w:hAnsi="Times New Roman" w:cs="Times New Roman"/>
                  <w:color w:val="auto"/>
                  <w:szCs w:val="24"/>
                  <w:lang w:eastAsia="en-GB"/>
                </w:rPr>
                <w:br/>
              </w:r>
              <w:r w:rsidRPr="00437C3E">
                <w:rPr>
                  <w:rFonts w:ascii="Times New Roman" w:eastAsia="Times New Roman" w:hAnsi="Times New Roman" w:cs="Times New Roman"/>
                  <w:color w:val="auto"/>
                  <w:szCs w:val="24"/>
                  <w:lang w:eastAsia="en-GB"/>
                </w:rPr>
                <w:fldChar w:fldCharType="begin"/>
              </w:r>
              <w:r w:rsidRPr="00437C3E">
                <w:rPr>
                  <w:rFonts w:ascii="Times New Roman" w:eastAsia="Times New Roman" w:hAnsi="Times New Roman" w:cs="Times New Roman"/>
                  <w:color w:val="auto"/>
                  <w:szCs w:val="24"/>
                  <w:lang w:eastAsia="en-GB"/>
                </w:rPr>
                <w:instrText>HYPERLINK "https://doi.org/10.1177/0956797617719930" \t "_blank"</w:instrText>
              </w:r>
              <w:r w:rsidRPr="00437C3E">
                <w:rPr>
                  <w:rFonts w:ascii="Times New Roman" w:eastAsia="Times New Roman" w:hAnsi="Times New Roman" w:cs="Times New Roman"/>
                  <w:color w:val="auto"/>
                  <w:szCs w:val="24"/>
                  <w:lang w:eastAsia="en-GB"/>
                </w:rPr>
              </w:r>
              <w:r w:rsidRPr="00437C3E">
                <w:rPr>
                  <w:rFonts w:ascii="Times New Roman" w:eastAsia="Times New Roman" w:hAnsi="Times New Roman" w:cs="Times New Roman"/>
                  <w:color w:val="auto"/>
                  <w:szCs w:val="24"/>
                  <w:lang w:eastAsia="en-GB"/>
                </w:rPr>
                <w:fldChar w:fldCharType="separate"/>
              </w:r>
              <w:r w:rsidRPr="00437C3E">
                <w:rPr>
                  <w:rFonts w:ascii="Times New Roman" w:eastAsia="Times New Roman" w:hAnsi="Times New Roman" w:cs="Times New Roman"/>
                  <w:color w:val="0000FF"/>
                  <w:szCs w:val="24"/>
                  <w:u w:val="single"/>
                  <w:lang w:eastAsia="en-GB"/>
                </w:rPr>
                <w:t>https://doi.org/10.1177/0956797617719930</w:t>
              </w:r>
              <w:r w:rsidRPr="00437C3E">
                <w:rPr>
                  <w:rFonts w:ascii="Times New Roman" w:eastAsia="Times New Roman" w:hAnsi="Times New Roman" w:cs="Times New Roman"/>
                  <w:color w:val="auto"/>
                  <w:szCs w:val="24"/>
                  <w:lang w:eastAsia="en-GB"/>
                </w:rPr>
                <w:fldChar w:fldCharType="end"/>
              </w:r>
            </w:ins>
          </w:p>
        </w:tc>
        <w:tc>
          <w:tcPr>
            <w:tcW w:w="0" w:type="auto"/>
            <w:vAlign w:val="center"/>
            <w:hideMark/>
          </w:tcPr>
          <w:p w14:paraId="63DBB62C" w14:textId="77777777" w:rsidR="00437C3E" w:rsidRPr="00437C3E" w:rsidRDefault="00437C3E" w:rsidP="00437C3E">
            <w:pPr>
              <w:rPr>
                <w:ins w:id="1594" w:author="Peter White" w:date="2023-07-27T12:16:00Z"/>
                <w:rFonts w:ascii="Times New Roman" w:eastAsia="Times New Roman" w:hAnsi="Times New Roman" w:cs="Times New Roman"/>
                <w:color w:val="auto"/>
                <w:sz w:val="20"/>
                <w:szCs w:val="20"/>
                <w:lang w:eastAsia="en-GB"/>
              </w:rPr>
            </w:pPr>
          </w:p>
        </w:tc>
      </w:tr>
      <w:tr w:rsidR="00437C3E" w:rsidRPr="00437C3E" w14:paraId="1F033E18" w14:textId="77777777" w:rsidTr="00437C3E">
        <w:trPr>
          <w:tblCellSpacing w:w="10" w:type="dxa"/>
          <w:ins w:id="1595" w:author="Peter White" w:date="2023-07-27T12:16:00Z"/>
        </w:trPr>
        <w:tc>
          <w:tcPr>
            <w:tcW w:w="0" w:type="auto"/>
            <w:gridSpan w:val="2"/>
            <w:vAlign w:val="center"/>
            <w:hideMark/>
          </w:tcPr>
          <w:p w14:paraId="4079E2EC" w14:textId="77777777" w:rsidR="00437C3E" w:rsidRPr="00437C3E" w:rsidRDefault="00437C3E" w:rsidP="00437C3E">
            <w:pPr>
              <w:rPr>
                <w:ins w:id="1596" w:author="Peter White" w:date="2023-07-27T12:16:00Z"/>
                <w:rFonts w:ascii="Times New Roman" w:eastAsia="Times New Roman" w:hAnsi="Times New Roman" w:cs="Times New Roman"/>
                <w:color w:val="auto"/>
                <w:szCs w:val="24"/>
                <w:lang w:eastAsia="en-GB"/>
              </w:rPr>
            </w:pPr>
            <w:ins w:id="1597" w:author="Peter White" w:date="2023-07-27T12:16:00Z">
              <w:r w:rsidRPr="00437C3E">
                <w:rPr>
                  <w:rFonts w:ascii="Times New Roman" w:eastAsia="Times New Roman" w:hAnsi="Times New Roman" w:cs="Times New Roman"/>
                  <w:color w:val="auto"/>
                  <w:szCs w:val="24"/>
                  <w:lang w:eastAsia="en-GB"/>
                </w:rPr>
                <w:t> </w:t>
              </w:r>
            </w:ins>
          </w:p>
        </w:tc>
      </w:tr>
      <w:tr w:rsidR="00437C3E" w:rsidRPr="00437C3E" w14:paraId="4FA036C0" w14:textId="77777777" w:rsidTr="00437C3E">
        <w:trPr>
          <w:tblCellSpacing w:w="10" w:type="dxa"/>
          <w:ins w:id="1598" w:author="Peter White" w:date="2023-07-27T12:16:00Z"/>
        </w:trPr>
        <w:tc>
          <w:tcPr>
            <w:tcW w:w="5000" w:type="pct"/>
            <w:vAlign w:val="center"/>
            <w:hideMark/>
          </w:tcPr>
          <w:p w14:paraId="5A71E7B3" w14:textId="77777777" w:rsidR="00437C3E" w:rsidRPr="00437C3E" w:rsidRDefault="00437C3E" w:rsidP="00437C3E">
            <w:pPr>
              <w:rPr>
                <w:ins w:id="1599" w:author="Peter White" w:date="2023-07-27T12:16:00Z"/>
                <w:rFonts w:ascii="Times New Roman" w:eastAsia="Times New Roman" w:hAnsi="Times New Roman" w:cs="Times New Roman"/>
                <w:color w:val="auto"/>
                <w:szCs w:val="24"/>
                <w:lang w:eastAsia="en-GB"/>
              </w:rPr>
            </w:pPr>
            <w:ins w:id="1600" w:author="Peter White" w:date="2023-07-27T12:16:00Z">
              <w:r w:rsidRPr="00437C3E">
                <w:rPr>
                  <w:rFonts w:ascii="Times New Roman" w:eastAsia="Times New Roman" w:hAnsi="Times New Roman" w:cs="Times New Roman"/>
                  <w:color w:val="auto"/>
                  <w:szCs w:val="24"/>
                  <w:lang w:eastAsia="en-GB"/>
                </w:rPr>
                <w:t>Lakens, D. (2022). Sample size justification. Collabra: Psychology, 8, 1-27.</w:t>
              </w:r>
              <w:r w:rsidRPr="00437C3E">
                <w:rPr>
                  <w:rFonts w:ascii="Times New Roman" w:eastAsia="Times New Roman" w:hAnsi="Times New Roman" w:cs="Times New Roman"/>
                  <w:color w:val="auto"/>
                  <w:szCs w:val="24"/>
                  <w:lang w:eastAsia="en-GB"/>
                </w:rPr>
                <w:br/>
              </w:r>
              <w:r w:rsidRPr="00437C3E">
                <w:rPr>
                  <w:rFonts w:ascii="Times New Roman" w:eastAsia="Times New Roman" w:hAnsi="Times New Roman" w:cs="Times New Roman"/>
                  <w:color w:val="auto"/>
                  <w:szCs w:val="24"/>
                  <w:lang w:eastAsia="en-GB"/>
                </w:rPr>
                <w:fldChar w:fldCharType="begin"/>
              </w:r>
              <w:r w:rsidRPr="00437C3E">
                <w:rPr>
                  <w:rFonts w:ascii="Times New Roman" w:eastAsia="Times New Roman" w:hAnsi="Times New Roman" w:cs="Times New Roman"/>
                  <w:color w:val="auto"/>
                  <w:szCs w:val="24"/>
                  <w:lang w:eastAsia="en-GB"/>
                </w:rPr>
                <w:instrText>HYPERLINK "https://doi.org/10.1525/collabra.33267" \t "_blank"</w:instrText>
              </w:r>
              <w:r w:rsidRPr="00437C3E">
                <w:rPr>
                  <w:rFonts w:ascii="Times New Roman" w:eastAsia="Times New Roman" w:hAnsi="Times New Roman" w:cs="Times New Roman"/>
                  <w:color w:val="auto"/>
                  <w:szCs w:val="24"/>
                  <w:lang w:eastAsia="en-GB"/>
                </w:rPr>
              </w:r>
              <w:r w:rsidRPr="00437C3E">
                <w:rPr>
                  <w:rFonts w:ascii="Times New Roman" w:eastAsia="Times New Roman" w:hAnsi="Times New Roman" w:cs="Times New Roman"/>
                  <w:color w:val="auto"/>
                  <w:szCs w:val="24"/>
                  <w:lang w:eastAsia="en-GB"/>
                </w:rPr>
                <w:fldChar w:fldCharType="separate"/>
              </w:r>
              <w:r w:rsidRPr="00437C3E">
                <w:rPr>
                  <w:rFonts w:ascii="Times New Roman" w:eastAsia="Times New Roman" w:hAnsi="Times New Roman" w:cs="Times New Roman"/>
                  <w:color w:val="0000FF"/>
                  <w:szCs w:val="24"/>
                  <w:u w:val="single"/>
                  <w:lang w:eastAsia="en-GB"/>
                </w:rPr>
                <w:t>https://doi.org/10.1525/collabra.33267</w:t>
              </w:r>
              <w:r w:rsidRPr="00437C3E">
                <w:rPr>
                  <w:rFonts w:ascii="Times New Roman" w:eastAsia="Times New Roman" w:hAnsi="Times New Roman" w:cs="Times New Roman"/>
                  <w:color w:val="auto"/>
                  <w:szCs w:val="24"/>
                  <w:lang w:eastAsia="en-GB"/>
                </w:rPr>
                <w:fldChar w:fldCharType="end"/>
              </w:r>
            </w:ins>
          </w:p>
        </w:tc>
        <w:tc>
          <w:tcPr>
            <w:tcW w:w="0" w:type="auto"/>
            <w:vAlign w:val="center"/>
            <w:hideMark/>
          </w:tcPr>
          <w:p w14:paraId="5ED294B8" w14:textId="77777777" w:rsidR="00437C3E" w:rsidRPr="00437C3E" w:rsidRDefault="00437C3E" w:rsidP="00437C3E">
            <w:pPr>
              <w:rPr>
                <w:ins w:id="1601" w:author="Peter White" w:date="2023-07-27T12:16:00Z"/>
                <w:rFonts w:ascii="Times New Roman" w:eastAsia="Times New Roman" w:hAnsi="Times New Roman" w:cs="Times New Roman"/>
                <w:color w:val="auto"/>
                <w:sz w:val="20"/>
                <w:szCs w:val="20"/>
                <w:lang w:eastAsia="en-GB"/>
              </w:rPr>
            </w:pPr>
          </w:p>
        </w:tc>
      </w:tr>
      <w:tr w:rsidR="00437C3E" w:rsidRPr="00437C3E" w14:paraId="40647A6C" w14:textId="77777777" w:rsidTr="00437C3E">
        <w:trPr>
          <w:tblCellSpacing w:w="10" w:type="dxa"/>
          <w:ins w:id="1602" w:author="Peter White" w:date="2023-07-27T12:16:00Z"/>
        </w:trPr>
        <w:tc>
          <w:tcPr>
            <w:tcW w:w="0" w:type="auto"/>
            <w:gridSpan w:val="2"/>
            <w:vAlign w:val="center"/>
            <w:hideMark/>
          </w:tcPr>
          <w:p w14:paraId="506150C5" w14:textId="77777777" w:rsidR="00437C3E" w:rsidRPr="00437C3E" w:rsidRDefault="00437C3E" w:rsidP="00437C3E">
            <w:pPr>
              <w:rPr>
                <w:ins w:id="1603" w:author="Peter White" w:date="2023-07-27T12:16:00Z"/>
                <w:rFonts w:ascii="Times New Roman" w:eastAsia="Times New Roman" w:hAnsi="Times New Roman" w:cs="Times New Roman"/>
                <w:color w:val="auto"/>
                <w:szCs w:val="24"/>
                <w:lang w:eastAsia="en-GB"/>
              </w:rPr>
            </w:pPr>
            <w:ins w:id="1604" w:author="Peter White" w:date="2023-07-27T12:16:00Z">
              <w:r w:rsidRPr="00437C3E">
                <w:rPr>
                  <w:rFonts w:ascii="Times New Roman" w:eastAsia="Times New Roman" w:hAnsi="Times New Roman" w:cs="Times New Roman"/>
                  <w:color w:val="auto"/>
                  <w:szCs w:val="24"/>
                  <w:lang w:eastAsia="en-GB"/>
                </w:rPr>
                <w:t> </w:t>
              </w:r>
            </w:ins>
          </w:p>
        </w:tc>
      </w:tr>
      <w:tr w:rsidR="00437C3E" w:rsidRPr="00437C3E" w14:paraId="26B6B671" w14:textId="77777777" w:rsidTr="00437C3E">
        <w:trPr>
          <w:tblCellSpacing w:w="10" w:type="dxa"/>
          <w:ins w:id="1605" w:author="Peter White" w:date="2023-07-27T12:16:00Z"/>
        </w:trPr>
        <w:tc>
          <w:tcPr>
            <w:tcW w:w="5000" w:type="pct"/>
            <w:vAlign w:val="center"/>
            <w:hideMark/>
          </w:tcPr>
          <w:p w14:paraId="69B94771" w14:textId="77777777" w:rsidR="00437C3E" w:rsidRPr="00437C3E" w:rsidRDefault="00437C3E" w:rsidP="00437C3E">
            <w:pPr>
              <w:rPr>
                <w:ins w:id="1606" w:author="Peter White" w:date="2023-07-27T12:16:00Z"/>
                <w:rFonts w:ascii="Times New Roman" w:eastAsia="Times New Roman" w:hAnsi="Times New Roman" w:cs="Times New Roman"/>
                <w:color w:val="auto"/>
                <w:szCs w:val="24"/>
                <w:lang w:eastAsia="en-GB"/>
              </w:rPr>
            </w:pPr>
            <w:ins w:id="1607" w:author="Peter White" w:date="2023-07-27T12:16:00Z">
              <w:r w:rsidRPr="00437C3E">
                <w:rPr>
                  <w:rFonts w:ascii="Times New Roman" w:eastAsia="Times New Roman" w:hAnsi="Times New Roman" w:cs="Times New Roman"/>
                  <w:color w:val="auto"/>
                  <w:szCs w:val="24"/>
                  <w:lang w:eastAsia="en-GB"/>
                </w:rPr>
                <w:t>Leslie, A. M. (1982). The perception of causality in infants. Perception, 11, 173-186.</w:t>
              </w:r>
              <w:r w:rsidRPr="00437C3E">
                <w:rPr>
                  <w:rFonts w:ascii="Times New Roman" w:eastAsia="Times New Roman" w:hAnsi="Times New Roman" w:cs="Times New Roman"/>
                  <w:color w:val="auto"/>
                  <w:szCs w:val="24"/>
                  <w:lang w:eastAsia="en-GB"/>
                </w:rPr>
                <w:br/>
              </w:r>
              <w:r w:rsidRPr="00437C3E">
                <w:rPr>
                  <w:rFonts w:ascii="Times New Roman" w:eastAsia="Times New Roman" w:hAnsi="Times New Roman" w:cs="Times New Roman"/>
                  <w:color w:val="auto"/>
                  <w:szCs w:val="24"/>
                  <w:lang w:eastAsia="en-GB"/>
                </w:rPr>
                <w:fldChar w:fldCharType="begin"/>
              </w:r>
              <w:r w:rsidRPr="00437C3E">
                <w:rPr>
                  <w:rFonts w:ascii="Times New Roman" w:eastAsia="Times New Roman" w:hAnsi="Times New Roman" w:cs="Times New Roman"/>
                  <w:color w:val="auto"/>
                  <w:szCs w:val="24"/>
                  <w:lang w:eastAsia="en-GB"/>
                </w:rPr>
                <w:instrText>HYPERLINK "https://doi.org/10.1068/p110173" \t "_blank"</w:instrText>
              </w:r>
              <w:r w:rsidRPr="00437C3E">
                <w:rPr>
                  <w:rFonts w:ascii="Times New Roman" w:eastAsia="Times New Roman" w:hAnsi="Times New Roman" w:cs="Times New Roman"/>
                  <w:color w:val="auto"/>
                  <w:szCs w:val="24"/>
                  <w:lang w:eastAsia="en-GB"/>
                </w:rPr>
              </w:r>
              <w:r w:rsidRPr="00437C3E">
                <w:rPr>
                  <w:rFonts w:ascii="Times New Roman" w:eastAsia="Times New Roman" w:hAnsi="Times New Roman" w:cs="Times New Roman"/>
                  <w:color w:val="auto"/>
                  <w:szCs w:val="24"/>
                  <w:lang w:eastAsia="en-GB"/>
                </w:rPr>
                <w:fldChar w:fldCharType="separate"/>
              </w:r>
              <w:r w:rsidRPr="00437C3E">
                <w:rPr>
                  <w:rFonts w:ascii="Times New Roman" w:eastAsia="Times New Roman" w:hAnsi="Times New Roman" w:cs="Times New Roman"/>
                  <w:color w:val="0000FF"/>
                  <w:szCs w:val="24"/>
                  <w:u w:val="single"/>
                  <w:lang w:eastAsia="en-GB"/>
                </w:rPr>
                <w:t>https://doi.org/10.1068/p110173</w:t>
              </w:r>
              <w:r w:rsidRPr="00437C3E">
                <w:rPr>
                  <w:rFonts w:ascii="Times New Roman" w:eastAsia="Times New Roman" w:hAnsi="Times New Roman" w:cs="Times New Roman"/>
                  <w:color w:val="auto"/>
                  <w:szCs w:val="24"/>
                  <w:lang w:eastAsia="en-GB"/>
                </w:rPr>
                <w:fldChar w:fldCharType="end"/>
              </w:r>
            </w:ins>
          </w:p>
        </w:tc>
        <w:tc>
          <w:tcPr>
            <w:tcW w:w="0" w:type="auto"/>
            <w:vAlign w:val="center"/>
            <w:hideMark/>
          </w:tcPr>
          <w:p w14:paraId="03F69B76" w14:textId="77777777" w:rsidR="00437C3E" w:rsidRPr="00437C3E" w:rsidRDefault="00437C3E" w:rsidP="00437C3E">
            <w:pPr>
              <w:rPr>
                <w:ins w:id="1608" w:author="Peter White" w:date="2023-07-27T12:16:00Z"/>
                <w:rFonts w:ascii="Times New Roman" w:eastAsia="Times New Roman" w:hAnsi="Times New Roman" w:cs="Times New Roman"/>
                <w:color w:val="auto"/>
                <w:sz w:val="20"/>
                <w:szCs w:val="20"/>
                <w:lang w:eastAsia="en-GB"/>
              </w:rPr>
            </w:pPr>
          </w:p>
        </w:tc>
      </w:tr>
      <w:tr w:rsidR="00437C3E" w:rsidRPr="00437C3E" w14:paraId="6F8FE388" w14:textId="77777777" w:rsidTr="00437C3E">
        <w:trPr>
          <w:tblCellSpacing w:w="10" w:type="dxa"/>
          <w:ins w:id="1609" w:author="Peter White" w:date="2023-07-27T12:16:00Z"/>
        </w:trPr>
        <w:tc>
          <w:tcPr>
            <w:tcW w:w="0" w:type="auto"/>
            <w:gridSpan w:val="2"/>
            <w:vAlign w:val="center"/>
            <w:hideMark/>
          </w:tcPr>
          <w:p w14:paraId="4A81C5D9" w14:textId="77777777" w:rsidR="00437C3E" w:rsidRPr="00437C3E" w:rsidRDefault="00437C3E" w:rsidP="00437C3E">
            <w:pPr>
              <w:rPr>
                <w:ins w:id="1610" w:author="Peter White" w:date="2023-07-27T12:16:00Z"/>
                <w:rFonts w:ascii="Times New Roman" w:eastAsia="Times New Roman" w:hAnsi="Times New Roman" w:cs="Times New Roman"/>
                <w:color w:val="auto"/>
                <w:szCs w:val="24"/>
                <w:lang w:eastAsia="en-GB"/>
              </w:rPr>
            </w:pPr>
            <w:ins w:id="1611" w:author="Peter White" w:date="2023-07-27T12:16:00Z">
              <w:r w:rsidRPr="00437C3E">
                <w:rPr>
                  <w:rFonts w:ascii="Times New Roman" w:eastAsia="Times New Roman" w:hAnsi="Times New Roman" w:cs="Times New Roman"/>
                  <w:color w:val="auto"/>
                  <w:szCs w:val="24"/>
                  <w:lang w:eastAsia="en-GB"/>
                </w:rPr>
                <w:t> </w:t>
              </w:r>
            </w:ins>
          </w:p>
        </w:tc>
      </w:tr>
      <w:tr w:rsidR="00437C3E" w:rsidRPr="00437C3E" w14:paraId="7BB4892F" w14:textId="77777777" w:rsidTr="00437C3E">
        <w:trPr>
          <w:tblCellSpacing w:w="10" w:type="dxa"/>
          <w:ins w:id="1612" w:author="Peter White" w:date="2023-07-27T12:16:00Z"/>
        </w:trPr>
        <w:tc>
          <w:tcPr>
            <w:tcW w:w="5000" w:type="pct"/>
            <w:vAlign w:val="center"/>
            <w:hideMark/>
          </w:tcPr>
          <w:p w14:paraId="7E18C01B" w14:textId="77777777" w:rsidR="00437C3E" w:rsidRPr="00437C3E" w:rsidRDefault="00437C3E" w:rsidP="00437C3E">
            <w:pPr>
              <w:rPr>
                <w:ins w:id="1613" w:author="Peter White" w:date="2023-07-27T12:16:00Z"/>
                <w:rFonts w:ascii="Times New Roman" w:eastAsia="Times New Roman" w:hAnsi="Times New Roman" w:cs="Times New Roman"/>
                <w:color w:val="auto"/>
                <w:szCs w:val="24"/>
                <w:lang w:eastAsia="en-GB"/>
              </w:rPr>
            </w:pPr>
            <w:ins w:id="1614" w:author="Peter White" w:date="2023-07-27T12:16:00Z">
              <w:r w:rsidRPr="00437C3E">
                <w:rPr>
                  <w:rFonts w:ascii="Times New Roman" w:eastAsia="Times New Roman" w:hAnsi="Times New Roman" w:cs="Times New Roman"/>
                  <w:color w:val="auto"/>
                  <w:szCs w:val="24"/>
                  <w:lang w:eastAsia="en-GB"/>
                </w:rPr>
                <w:t>Leslie, A. M., and Keeble, S. (1987). Do six-month-old infants perceive causality? Cognition, 25, 265-288.</w:t>
              </w:r>
              <w:r w:rsidRPr="00437C3E">
                <w:rPr>
                  <w:rFonts w:ascii="Times New Roman" w:eastAsia="Times New Roman" w:hAnsi="Times New Roman" w:cs="Times New Roman"/>
                  <w:color w:val="auto"/>
                  <w:szCs w:val="24"/>
                  <w:lang w:eastAsia="en-GB"/>
                </w:rPr>
                <w:br/>
              </w:r>
              <w:r w:rsidRPr="00437C3E">
                <w:rPr>
                  <w:rFonts w:ascii="Times New Roman" w:eastAsia="Times New Roman" w:hAnsi="Times New Roman" w:cs="Times New Roman"/>
                  <w:color w:val="auto"/>
                  <w:szCs w:val="24"/>
                  <w:lang w:eastAsia="en-GB"/>
                </w:rPr>
                <w:fldChar w:fldCharType="begin"/>
              </w:r>
              <w:r w:rsidRPr="00437C3E">
                <w:rPr>
                  <w:rFonts w:ascii="Times New Roman" w:eastAsia="Times New Roman" w:hAnsi="Times New Roman" w:cs="Times New Roman"/>
                  <w:color w:val="auto"/>
                  <w:szCs w:val="24"/>
                  <w:lang w:eastAsia="en-GB"/>
                </w:rPr>
                <w:instrText>HYPERLINK "https://doi.org/10.1016/S0010-0277(87)80006-9" \t "_blank"</w:instrText>
              </w:r>
              <w:r w:rsidRPr="00437C3E">
                <w:rPr>
                  <w:rFonts w:ascii="Times New Roman" w:eastAsia="Times New Roman" w:hAnsi="Times New Roman" w:cs="Times New Roman"/>
                  <w:color w:val="auto"/>
                  <w:szCs w:val="24"/>
                  <w:lang w:eastAsia="en-GB"/>
                </w:rPr>
              </w:r>
              <w:r w:rsidRPr="00437C3E">
                <w:rPr>
                  <w:rFonts w:ascii="Times New Roman" w:eastAsia="Times New Roman" w:hAnsi="Times New Roman" w:cs="Times New Roman"/>
                  <w:color w:val="auto"/>
                  <w:szCs w:val="24"/>
                  <w:lang w:eastAsia="en-GB"/>
                </w:rPr>
                <w:fldChar w:fldCharType="separate"/>
              </w:r>
              <w:r w:rsidRPr="00437C3E">
                <w:rPr>
                  <w:rFonts w:ascii="Times New Roman" w:eastAsia="Times New Roman" w:hAnsi="Times New Roman" w:cs="Times New Roman"/>
                  <w:color w:val="0000FF"/>
                  <w:szCs w:val="24"/>
                  <w:u w:val="single"/>
                  <w:lang w:eastAsia="en-GB"/>
                </w:rPr>
                <w:t>https://doi.org/10.1016/S0010-0277(87)80006-9</w:t>
              </w:r>
              <w:r w:rsidRPr="00437C3E">
                <w:rPr>
                  <w:rFonts w:ascii="Times New Roman" w:eastAsia="Times New Roman" w:hAnsi="Times New Roman" w:cs="Times New Roman"/>
                  <w:color w:val="auto"/>
                  <w:szCs w:val="24"/>
                  <w:lang w:eastAsia="en-GB"/>
                </w:rPr>
                <w:fldChar w:fldCharType="end"/>
              </w:r>
            </w:ins>
          </w:p>
        </w:tc>
        <w:tc>
          <w:tcPr>
            <w:tcW w:w="0" w:type="auto"/>
            <w:vAlign w:val="center"/>
            <w:hideMark/>
          </w:tcPr>
          <w:p w14:paraId="168EB4A3" w14:textId="77777777" w:rsidR="00437C3E" w:rsidRPr="00437C3E" w:rsidRDefault="00437C3E" w:rsidP="00437C3E">
            <w:pPr>
              <w:rPr>
                <w:ins w:id="1615" w:author="Peter White" w:date="2023-07-27T12:16:00Z"/>
                <w:rFonts w:ascii="Times New Roman" w:eastAsia="Times New Roman" w:hAnsi="Times New Roman" w:cs="Times New Roman"/>
                <w:color w:val="auto"/>
                <w:sz w:val="20"/>
                <w:szCs w:val="20"/>
                <w:lang w:eastAsia="en-GB"/>
              </w:rPr>
            </w:pPr>
          </w:p>
        </w:tc>
      </w:tr>
      <w:tr w:rsidR="00437C3E" w:rsidRPr="00437C3E" w14:paraId="0A173A4A" w14:textId="77777777" w:rsidTr="00437C3E">
        <w:trPr>
          <w:tblCellSpacing w:w="10" w:type="dxa"/>
          <w:ins w:id="1616" w:author="Peter White" w:date="2023-07-27T12:16:00Z"/>
        </w:trPr>
        <w:tc>
          <w:tcPr>
            <w:tcW w:w="0" w:type="auto"/>
            <w:gridSpan w:val="2"/>
            <w:vAlign w:val="center"/>
            <w:hideMark/>
          </w:tcPr>
          <w:p w14:paraId="57FFC436" w14:textId="77777777" w:rsidR="00437C3E" w:rsidRPr="00437C3E" w:rsidRDefault="00437C3E" w:rsidP="00437C3E">
            <w:pPr>
              <w:rPr>
                <w:ins w:id="1617" w:author="Peter White" w:date="2023-07-27T12:16:00Z"/>
                <w:rFonts w:ascii="Times New Roman" w:eastAsia="Times New Roman" w:hAnsi="Times New Roman" w:cs="Times New Roman"/>
                <w:color w:val="auto"/>
                <w:szCs w:val="24"/>
                <w:lang w:eastAsia="en-GB"/>
              </w:rPr>
            </w:pPr>
            <w:ins w:id="1618" w:author="Peter White" w:date="2023-07-27T12:16:00Z">
              <w:r w:rsidRPr="00437C3E">
                <w:rPr>
                  <w:rFonts w:ascii="Times New Roman" w:eastAsia="Times New Roman" w:hAnsi="Times New Roman" w:cs="Times New Roman"/>
                  <w:color w:val="auto"/>
                  <w:szCs w:val="24"/>
                  <w:lang w:eastAsia="en-GB"/>
                </w:rPr>
                <w:t> </w:t>
              </w:r>
            </w:ins>
          </w:p>
        </w:tc>
      </w:tr>
      <w:tr w:rsidR="00437C3E" w:rsidRPr="00437C3E" w14:paraId="0E327742" w14:textId="77777777" w:rsidTr="00437C3E">
        <w:trPr>
          <w:tblCellSpacing w:w="10" w:type="dxa"/>
          <w:ins w:id="1619" w:author="Peter White" w:date="2023-07-27T12:16:00Z"/>
        </w:trPr>
        <w:tc>
          <w:tcPr>
            <w:tcW w:w="5000" w:type="pct"/>
            <w:vAlign w:val="center"/>
            <w:hideMark/>
          </w:tcPr>
          <w:p w14:paraId="3823E739" w14:textId="77777777" w:rsidR="00437C3E" w:rsidRPr="00437C3E" w:rsidRDefault="00437C3E" w:rsidP="00437C3E">
            <w:pPr>
              <w:rPr>
                <w:ins w:id="1620" w:author="Peter White" w:date="2023-07-27T12:16:00Z"/>
                <w:rFonts w:ascii="Times New Roman" w:eastAsia="Times New Roman" w:hAnsi="Times New Roman" w:cs="Times New Roman"/>
                <w:color w:val="auto"/>
                <w:szCs w:val="24"/>
                <w:lang w:eastAsia="en-GB"/>
              </w:rPr>
            </w:pPr>
            <w:ins w:id="1621" w:author="Peter White" w:date="2023-07-27T12:16:00Z">
              <w:r w:rsidRPr="00437C3E">
                <w:rPr>
                  <w:rFonts w:ascii="Times New Roman" w:eastAsia="Times New Roman" w:hAnsi="Times New Roman" w:cs="Times New Roman"/>
                  <w:color w:val="auto"/>
                  <w:szCs w:val="24"/>
                  <w:lang w:eastAsia="en-GB"/>
                </w:rPr>
                <w:t>Mayrhofer, R., &amp; Waldmann, M. R. (2016). Causal agency and the perception of force. Psychonomic Bulletin and Review, 23, 789-796.</w:t>
              </w:r>
              <w:r w:rsidRPr="00437C3E">
                <w:rPr>
                  <w:rFonts w:ascii="Times New Roman" w:eastAsia="Times New Roman" w:hAnsi="Times New Roman" w:cs="Times New Roman"/>
                  <w:color w:val="auto"/>
                  <w:szCs w:val="24"/>
                  <w:lang w:eastAsia="en-GB"/>
                </w:rPr>
                <w:br/>
              </w:r>
              <w:r w:rsidRPr="00437C3E">
                <w:rPr>
                  <w:rFonts w:ascii="Times New Roman" w:eastAsia="Times New Roman" w:hAnsi="Times New Roman" w:cs="Times New Roman"/>
                  <w:color w:val="auto"/>
                  <w:szCs w:val="24"/>
                  <w:lang w:eastAsia="en-GB"/>
                </w:rPr>
                <w:fldChar w:fldCharType="begin"/>
              </w:r>
              <w:r w:rsidRPr="00437C3E">
                <w:rPr>
                  <w:rFonts w:ascii="Times New Roman" w:eastAsia="Times New Roman" w:hAnsi="Times New Roman" w:cs="Times New Roman"/>
                  <w:color w:val="auto"/>
                  <w:szCs w:val="24"/>
                  <w:lang w:eastAsia="en-GB"/>
                </w:rPr>
                <w:instrText>HYPERLINK "https://doi.org/10.3758/s13423-015-0960-y" \t "_blank"</w:instrText>
              </w:r>
              <w:r w:rsidRPr="00437C3E">
                <w:rPr>
                  <w:rFonts w:ascii="Times New Roman" w:eastAsia="Times New Roman" w:hAnsi="Times New Roman" w:cs="Times New Roman"/>
                  <w:color w:val="auto"/>
                  <w:szCs w:val="24"/>
                  <w:lang w:eastAsia="en-GB"/>
                </w:rPr>
              </w:r>
              <w:r w:rsidRPr="00437C3E">
                <w:rPr>
                  <w:rFonts w:ascii="Times New Roman" w:eastAsia="Times New Roman" w:hAnsi="Times New Roman" w:cs="Times New Roman"/>
                  <w:color w:val="auto"/>
                  <w:szCs w:val="24"/>
                  <w:lang w:eastAsia="en-GB"/>
                </w:rPr>
                <w:fldChar w:fldCharType="separate"/>
              </w:r>
              <w:r w:rsidRPr="00437C3E">
                <w:rPr>
                  <w:rFonts w:ascii="Times New Roman" w:eastAsia="Times New Roman" w:hAnsi="Times New Roman" w:cs="Times New Roman"/>
                  <w:color w:val="0000FF"/>
                  <w:szCs w:val="24"/>
                  <w:u w:val="single"/>
                  <w:lang w:eastAsia="en-GB"/>
                </w:rPr>
                <w:t>https://doi.org/10.3758/s13423-015-0960-y</w:t>
              </w:r>
              <w:r w:rsidRPr="00437C3E">
                <w:rPr>
                  <w:rFonts w:ascii="Times New Roman" w:eastAsia="Times New Roman" w:hAnsi="Times New Roman" w:cs="Times New Roman"/>
                  <w:color w:val="auto"/>
                  <w:szCs w:val="24"/>
                  <w:lang w:eastAsia="en-GB"/>
                </w:rPr>
                <w:fldChar w:fldCharType="end"/>
              </w:r>
            </w:ins>
          </w:p>
        </w:tc>
        <w:tc>
          <w:tcPr>
            <w:tcW w:w="0" w:type="auto"/>
            <w:vAlign w:val="center"/>
            <w:hideMark/>
          </w:tcPr>
          <w:p w14:paraId="546A5457" w14:textId="77777777" w:rsidR="00437C3E" w:rsidRPr="00437C3E" w:rsidRDefault="00437C3E" w:rsidP="00437C3E">
            <w:pPr>
              <w:rPr>
                <w:ins w:id="1622" w:author="Peter White" w:date="2023-07-27T12:16:00Z"/>
                <w:rFonts w:ascii="Times New Roman" w:eastAsia="Times New Roman" w:hAnsi="Times New Roman" w:cs="Times New Roman"/>
                <w:color w:val="auto"/>
                <w:sz w:val="20"/>
                <w:szCs w:val="20"/>
                <w:lang w:eastAsia="en-GB"/>
              </w:rPr>
            </w:pPr>
          </w:p>
        </w:tc>
      </w:tr>
      <w:tr w:rsidR="00437C3E" w:rsidRPr="00437C3E" w14:paraId="7DDE364F" w14:textId="77777777" w:rsidTr="00437C3E">
        <w:trPr>
          <w:tblCellSpacing w:w="10" w:type="dxa"/>
          <w:ins w:id="1623" w:author="Peter White" w:date="2023-07-27T12:16:00Z"/>
        </w:trPr>
        <w:tc>
          <w:tcPr>
            <w:tcW w:w="0" w:type="auto"/>
            <w:gridSpan w:val="2"/>
            <w:vAlign w:val="center"/>
            <w:hideMark/>
          </w:tcPr>
          <w:p w14:paraId="4115D6CC" w14:textId="77777777" w:rsidR="00437C3E" w:rsidRPr="00437C3E" w:rsidRDefault="00437C3E" w:rsidP="00437C3E">
            <w:pPr>
              <w:rPr>
                <w:ins w:id="1624" w:author="Peter White" w:date="2023-07-27T12:16:00Z"/>
                <w:rFonts w:ascii="Times New Roman" w:eastAsia="Times New Roman" w:hAnsi="Times New Roman" w:cs="Times New Roman"/>
                <w:color w:val="auto"/>
                <w:szCs w:val="24"/>
                <w:lang w:eastAsia="en-GB"/>
              </w:rPr>
            </w:pPr>
            <w:ins w:id="1625" w:author="Peter White" w:date="2023-07-27T12:16:00Z">
              <w:r w:rsidRPr="00437C3E">
                <w:rPr>
                  <w:rFonts w:ascii="Times New Roman" w:eastAsia="Times New Roman" w:hAnsi="Times New Roman" w:cs="Times New Roman"/>
                  <w:color w:val="auto"/>
                  <w:szCs w:val="24"/>
                  <w:lang w:eastAsia="en-GB"/>
                </w:rPr>
                <w:t> </w:t>
              </w:r>
            </w:ins>
          </w:p>
        </w:tc>
      </w:tr>
      <w:tr w:rsidR="00437C3E" w:rsidRPr="00437C3E" w14:paraId="73C576AC" w14:textId="77777777" w:rsidTr="00437C3E">
        <w:trPr>
          <w:tblCellSpacing w:w="10" w:type="dxa"/>
          <w:ins w:id="1626" w:author="Peter White" w:date="2023-07-27T12:16:00Z"/>
        </w:trPr>
        <w:tc>
          <w:tcPr>
            <w:tcW w:w="5000" w:type="pct"/>
            <w:vAlign w:val="center"/>
            <w:hideMark/>
          </w:tcPr>
          <w:p w14:paraId="50D66B9C" w14:textId="77777777" w:rsidR="00437C3E" w:rsidRPr="00437C3E" w:rsidRDefault="00437C3E" w:rsidP="00437C3E">
            <w:pPr>
              <w:rPr>
                <w:ins w:id="1627" w:author="Peter White" w:date="2023-07-27T12:16:00Z"/>
                <w:rFonts w:ascii="Times New Roman" w:eastAsia="Times New Roman" w:hAnsi="Times New Roman" w:cs="Times New Roman"/>
                <w:color w:val="auto"/>
                <w:szCs w:val="24"/>
                <w:lang w:eastAsia="en-GB"/>
              </w:rPr>
            </w:pPr>
            <w:ins w:id="1628" w:author="Peter White" w:date="2023-07-27T12:16:00Z">
              <w:r w:rsidRPr="00437C3E">
                <w:rPr>
                  <w:rFonts w:ascii="Times New Roman" w:eastAsia="Times New Roman" w:hAnsi="Times New Roman" w:cs="Times New Roman"/>
                  <w:color w:val="auto"/>
                  <w:szCs w:val="24"/>
                  <w:lang w:eastAsia="en-GB"/>
                </w:rPr>
                <w:t>Meding, K., Bruijns, S. A., Schölkopf, B., Berens, P., &amp; Wichmann, F. A. (2020). Phenomenal causality and sensory realism. i-Perception, 11, (3), 1-16.</w:t>
              </w:r>
              <w:r w:rsidRPr="00437C3E">
                <w:rPr>
                  <w:rFonts w:ascii="Times New Roman" w:eastAsia="Times New Roman" w:hAnsi="Times New Roman" w:cs="Times New Roman"/>
                  <w:color w:val="auto"/>
                  <w:szCs w:val="24"/>
                  <w:lang w:eastAsia="en-GB"/>
                </w:rPr>
                <w:br/>
              </w:r>
              <w:r w:rsidRPr="00437C3E">
                <w:rPr>
                  <w:rFonts w:ascii="Times New Roman" w:eastAsia="Times New Roman" w:hAnsi="Times New Roman" w:cs="Times New Roman"/>
                  <w:color w:val="auto"/>
                  <w:szCs w:val="24"/>
                  <w:lang w:eastAsia="en-GB"/>
                </w:rPr>
                <w:fldChar w:fldCharType="begin"/>
              </w:r>
              <w:r w:rsidRPr="00437C3E">
                <w:rPr>
                  <w:rFonts w:ascii="Times New Roman" w:eastAsia="Times New Roman" w:hAnsi="Times New Roman" w:cs="Times New Roman"/>
                  <w:color w:val="auto"/>
                  <w:szCs w:val="24"/>
                  <w:lang w:eastAsia="en-GB"/>
                </w:rPr>
                <w:instrText>HYPERLINK "https://doi.org/10.1177/2041669520927038" \t "_blank"</w:instrText>
              </w:r>
              <w:r w:rsidRPr="00437C3E">
                <w:rPr>
                  <w:rFonts w:ascii="Times New Roman" w:eastAsia="Times New Roman" w:hAnsi="Times New Roman" w:cs="Times New Roman"/>
                  <w:color w:val="auto"/>
                  <w:szCs w:val="24"/>
                  <w:lang w:eastAsia="en-GB"/>
                </w:rPr>
              </w:r>
              <w:r w:rsidRPr="00437C3E">
                <w:rPr>
                  <w:rFonts w:ascii="Times New Roman" w:eastAsia="Times New Roman" w:hAnsi="Times New Roman" w:cs="Times New Roman"/>
                  <w:color w:val="auto"/>
                  <w:szCs w:val="24"/>
                  <w:lang w:eastAsia="en-GB"/>
                </w:rPr>
                <w:fldChar w:fldCharType="separate"/>
              </w:r>
              <w:r w:rsidRPr="00437C3E">
                <w:rPr>
                  <w:rFonts w:ascii="Times New Roman" w:eastAsia="Times New Roman" w:hAnsi="Times New Roman" w:cs="Times New Roman"/>
                  <w:color w:val="0000FF"/>
                  <w:szCs w:val="24"/>
                  <w:u w:val="single"/>
                  <w:lang w:eastAsia="en-GB"/>
                </w:rPr>
                <w:t>https://doi.org/10.1177/2041669520927038</w:t>
              </w:r>
              <w:r w:rsidRPr="00437C3E">
                <w:rPr>
                  <w:rFonts w:ascii="Times New Roman" w:eastAsia="Times New Roman" w:hAnsi="Times New Roman" w:cs="Times New Roman"/>
                  <w:color w:val="auto"/>
                  <w:szCs w:val="24"/>
                  <w:lang w:eastAsia="en-GB"/>
                </w:rPr>
                <w:fldChar w:fldCharType="end"/>
              </w:r>
            </w:ins>
          </w:p>
        </w:tc>
        <w:tc>
          <w:tcPr>
            <w:tcW w:w="0" w:type="auto"/>
            <w:vAlign w:val="center"/>
            <w:hideMark/>
          </w:tcPr>
          <w:p w14:paraId="4CEB23B3" w14:textId="77777777" w:rsidR="00437C3E" w:rsidRPr="00437C3E" w:rsidRDefault="00437C3E" w:rsidP="00437C3E">
            <w:pPr>
              <w:rPr>
                <w:ins w:id="1629" w:author="Peter White" w:date="2023-07-27T12:16:00Z"/>
                <w:rFonts w:ascii="Times New Roman" w:eastAsia="Times New Roman" w:hAnsi="Times New Roman" w:cs="Times New Roman"/>
                <w:color w:val="auto"/>
                <w:sz w:val="20"/>
                <w:szCs w:val="20"/>
                <w:lang w:eastAsia="en-GB"/>
              </w:rPr>
            </w:pPr>
          </w:p>
        </w:tc>
      </w:tr>
      <w:tr w:rsidR="00437C3E" w:rsidRPr="00437C3E" w14:paraId="6E36AECF" w14:textId="77777777" w:rsidTr="00437C3E">
        <w:trPr>
          <w:tblCellSpacing w:w="10" w:type="dxa"/>
          <w:ins w:id="1630" w:author="Peter White" w:date="2023-07-27T12:16:00Z"/>
        </w:trPr>
        <w:tc>
          <w:tcPr>
            <w:tcW w:w="0" w:type="auto"/>
            <w:gridSpan w:val="2"/>
            <w:vAlign w:val="center"/>
            <w:hideMark/>
          </w:tcPr>
          <w:p w14:paraId="79668CDB" w14:textId="77777777" w:rsidR="00437C3E" w:rsidRPr="00437C3E" w:rsidRDefault="00437C3E" w:rsidP="00437C3E">
            <w:pPr>
              <w:rPr>
                <w:ins w:id="1631" w:author="Peter White" w:date="2023-07-27T12:16:00Z"/>
                <w:rFonts w:ascii="Times New Roman" w:eastAsia="Times New Roman" w:hAnsi="Times New Roman" w:cs="Times New Roman"/>
                <w:color w:val="auto"/>
                <w:szCs w:val="24"/>
                <w:lang w:eastAsia="en-GB"/>
              </w:rPr>
            </w:pPr>
            <w:ins w:id="1632" w:author="Peter White" w:date="2023-07-27T12:16:00Z">
              <w:r w:rsidRPr="00437C3E">
                <w:rPr>
                  <w:rFonts w:ascii="Times New Roman" w:eastAsia="Times New Roman" w:hAnsi="Times New Roman" w:cs="Times New Roman"/>
                  <w:color w:val="auto"/>
                  <w:szCs w:val="24"/>
                  <w:lang w:eastAsia="en-GB"/>
                </w:rPr>
                <w:t> </w:t>
              </w:r>
            </w:ins>
          </w:p>
        </w:tc>
      </w:tr>
      <w:tr w:rsidR="00437C3E" w:rsidRPr="00437C3E" w14:paraId="2D2DA503" w14:textId="77777777" w:rsidTr="00437C3E">
        <w:trPr>
          <w:tblCellSpacing w:w="10" w:type="dxa"/>
          <w:ins w:id="1633" w:author="Peter White" w:date="2023-07-27T12:16:00Z"/>
        </w:trPr>
        <w:tc>
          <w:tcPr>
            <w:tcW w:w="5000" w:type="pct"/>
            <w:vAlign w:val="center"/>
            <w:hideMark/>
          </w:tcPr>
          <w:p w14:paraId="42DD21C7" w14:textId="77777777" w:rsidR="00437C3E" w:rsidRPr="00437C3E" w:rsidRDefault="00437C3E" w:rsidP="00437C3E">
            <w:pPr>
              <w:rPr>
                <w:ins w:id="1634" w:author="Peter White" w:date="2023-07-27T12:16:00Z"/>
                <w:rFonts w:ascii="Times New Roman" w:eastAsia="Times New Roman" w:hAnsi="Times New Roman" w:cs="Times New Roman"/>
                <w:color w:val="auto"/>
                <w:szCs w:val="24"/>
                <w:lang w:eastAsia="en-GB"/>
              </w:rPr>
            </w:pPr>
            <w:ins w:id="1635" w:author="Peter White" w:date="2023-07-27T12:16:00Z">
              <w:r w:rsidRPr="00437C3E">
                <w:rPr>
                  <w:rFonts w:ascii="Times New Roman" w:eastAsia="Times New Roman" w:hAnsi="Times New Roman" w:cs="Times New Roman"/>
                  <w:color w:val="auto"/>
                  <w:szCs w:val="24"/>
                  <w:lang w:eastAsia="en-GB"/>
                </w:rPr>
                <w:t>Michotte, A (1946). La perception de la causalité. Louvain: Études de Psychologie.</w:t>
              </w:r>
            </w:ins>
          </w:p>
        </w:tc>
        <w:tc>
          <w:tcPr>
            <w:tcW w:w="0" w:type="auto"/>
            <w:vAlign w:val="center"/>
            <w:hideMark/>
          </w:tcPr>
          <w:p w14:paraId="38659C65" w14:textId="77777777" w:rsidR="00437C3E" w:rsidRPr="00437C3E" w:rsidRDefault="00437C3E" w:rsidP="00437C3E">
            <w:pPr>
              <w:rPr>
                <w:ins w:id="1636" w:author="Peter White" w:date="2023-07-27T12:16:00Z"/>
                <w:rFonts w:ascii="Times New Roman" w:eastAsia="Times New Roman" w:hAnsi="Times New Roman" w:cs="Times New Roman"/>
                <w:color w:val="auto"/>
                <w:sz w:val="20"/>
                <w:szCs w:val="20"/>
                <w:lang w:eastAsia="en-GB"/>
              </w:rPr>
            </w:pPr>
          </w:p>
        </w:tc>
      </w:tr>
      <w:tr w:rsidR="00437C3E" w:rsidRPr="00437C3E" w14:paraId="2AA4D6CC" w14:textId="77777777" w:rsidTr="00437C3E">
        <w:trPr>
          <w:tblCellSpacing w:w="10" w:type="dxa"/>
          <w:ins w:id="1637" w:author="Peter White" w:date="2023-07-27T12:16:00Z"/>
        </w:trPr>
        <w:tc>
          <w:tcPr>
            <w:tcW w:w="0" w:type="auto"/>
            <w:gridSpan w:val="2"/>
            <w:vAlign w:val="center"/>
            <w:hideMark/>
          </w:tcPr>
          <w:p w14:paraId="4B202128" w14:textId="77777777" w:rsidR="00437C3E" w:rsidRPr="00437C3E" w:rsidRDefault="00437C3E" w:rsidP="00437C3E">
            <w:pPr>
              <w:rPr>
                <w:ins w:id="1638" w:author="Peter White" w:date="2023-07-27T12:16:00Z"/>
                <w:rFonts w:ascii="Times New Roman" w:eastAsia="Times New Roman" w:hAnsi="Times New Roman" w:cs="Times New Roman"/>
                <w:color w:val="auto"/>
                <w:szCs w:val="24"/>
                <w:lang w:eastAsia="en-GB"/>
              </w:rPr>
            </w:pPr>
            <w:ins w:id="1639" w:author="Peter White" w:date="2023-07-27T12:16:00Z">
              <w:r w:rsidRPr="00437C3E">
                <w:rPr>
                  <w:rFonts w:ascii="Times New Roman" w:eastAsia="Times New Roman" w:hAnsi="Times New Roman" w:cs="Times New Roman"/>
                  <w:color w:val="auto"/>
                  <w:szCs w:val="24"/>
                  <w:lang w:eastAsia="en-GB"/>
                </w:rPr>
                <w:t> </w:t>
              </w:r>
            </w:ins>
          </w:p>
        </w:tc>
      </w:tr>
      <w:tr w:rsidR="00437C3E" w:rsidRPr="00437C3E" w14:paraId="020E9250" w14:textId="77777777" w:rsidTr="00437C3E">
        <w:trPr>
          <w:tblCellSpacing w:w="10" w:type="dxa"/>
          <w:ins w:id="1640" w:author="Peter White" w:date="2023-07-27T12:16:00Z"/>
        </w:trPr>
        <w:tc>
          <w:tcPr>
            <w:tcW w:w="5000" w:type="pct"/>
            <w:vAlign w:val="center"/>
            <w:hideMark/>
          </w:tcPr>
          <w:p w14:paraId="10D10CBB" w14:textId="77777777" w:rsidR="00437C3E" w:rsidRPr="00437C3E" w:rsidRDefault="00437C3E" w:rsidP="00437C3E">
            <w:pPr>
              <w:rPr>
                <w:ins w:id="1641" w:author="Peter White" w:date="2023-07-27T12:16:00Z"/>
                <w:rFonts w:ascii="Times New Roman" w:eastAsia="Times New Roman" w:hAnsi="Times New Roman" w:cs="Times New Roman"/>
                <w:color w:val="auto"/>
                <w:szCs w:val="24"/>
                <w:lang w:eastAsia="en-GB"/>
              </w:rPr>
            </w:pPr>
            <w:ins w:id="1642" w:author="Peter White" w:date="2023-07-27T12:16:00Z">
              <w:r w:rsidRPr="00437C3E">
                <w:rPr>
                  <w:rFonts w:ascii="Times New Roman" w:eastAsia="Times New Roman" w:hAnsi="Times New Roman" w:cs="Times New Roman"/>
                  <w:color w:val="auto"/>
                  <w:szCs w:val="24"/>
                  <w:lang w:eastAsia="en-GB"/>
                </w:rPr>
                <w:t>Michotte, A. (1954). La perception de la causalité (2nd éd.). Louvain: Études de Psychologie.</w:t>
              </w:r>
            </w:ins>
          </w:p>
        </w:tc>
        <w:tc>
          <w:tcPr>
            <w:tcW w:w="0" w:type="auto"/>
            <w:vAlign w:val="center"/>
            <w:hideMark/>
          </w:tcPr>
          <w:p w14:paraId="3EE21363" w14:textId="77777777" w:rsidR="00437C3E" w:rsidRPr="00437C3E" w:rsidRDefault="00437C3E" w:rsidP="00437C3E">
            <w:pPr>
              <w:rPr>
                <w:ins w:id="1643" w:author="Peter White" w:date="2023-07-27T12:16:00Z"/>
                <w:rFonts w:ascii="Times New Roman" w:eastAsia="Times New Roman" w:hAnsi="Times New Roman" w:cs="Times New Roman"/>
                <w:color w:val="auto"/>
                <w:sz w:val="20"/>
                <w:szCs w:val="20"/>
                <w:lang w:eastAsia="en-GB"/>
              </w:rPr>
            </w:pPr>
          </w:p>
        </w:tc>
      </w:tr>
      <w:tr w:rsidR="00437C3E" w:rsidRPr="00437C3E" w14:paraId="69D0392D" w14:textId="77777777" w:rsidTr="00437C3E">
        <w:trPr>
          <w:tblCellSpacing w:w="10" w:type="dxa"/>
          <w:ins w:id="1644" w:author="Peter White" w:date="2023-07-27T12:16:00Z"/>
        </w:trPr>
        <w:tc>
          <w:tcPr>
            <w:tcW w:w="0" w:type="auto"/>
            <w:gridSpan w:val="2"/>
            <w:vAlign w:val="center"/>
            <w:hideMark/>
          </w:tcPr>
          <w:p w14:paraId="040FB645" w14:textId="77777777" w:rsidR="00437C3E" w:rsidRPr="00437C3E" w:rsidRDefault="00437C3E" w:rsidP="00437C3E">
            <w:pPr>
              <w:rPr>
                <w:ins w:id="1645" w:author="Peter White" w:date="2023-07-27T12:16:00Z"/>
                <w:rFonts w:ascii="Times New Roman" w:eastAsia="Times New Roman" w:hAnsi="Times New Roman" w:cs="Times New Roman"/>
                <w:color w:val="auto"/>
                <w:szCs w:val="24"/>
                <w:lang w:eastAsia="en-GB"/>
              </w:rPr>
            </w:pPr>
            <w:ins w:id="1646" w:author="Peter White" w:date="2023-07-27T12:16:00Z">
              <w:r w:rsidRPr="00437C3E">
                <w:rPr>
                  <w:rFonts w:ascii="Times New Roman" w:eastAsia="Times New Roman" w:hAnsi="Times New Roman" w:cs="Times New Roman"/>
                  <w:color w:val="auto"/>
                  <w:szCs w:val="24"/>
                  <w:lang w:eastAsia="en-GB"/>
                </w:rPr>
                <w:t> </w:t>
              </w:r>
            </w:ins>
          </w:p>
        </w:tc>
      </w:tr>
      <w:tr w:rsidR="00437C3E" w:rsidRPr="00437C3E" w14:paraId="0935372C" w14:textId="77777777" w:rsidTr="00437C3E">
        <w:trPr>
          <w:tblCellSpacing w:w="10" w:type="dxa"/>
          <w:ins w:id="1647" w:author="Peter White" w:date="2023-07-27T12:16:00Z"/>
        </w:trPr>
        <w:tc>
          <w:tcPr>
            <w:tcW w:w="5000" w:type="pct"/>
            <w:vAlign w:val="center"/>
            <w:hideMark/>
          </w:tcPr>
          <w:p w14:paraId="742E6874" w14:textId="77777777" w:rsidR="00437C3E" w:rsidRPr="00437C3E" w:rsidRDefault="00437C3E" w:rsidP="00437C3E">
            <w:pPr>
              <w:rPr>
                <w:ins w:id="1648" w:author="Peter White" w:date="2023-07-27T12:16:00Z"/>
                <w:rFonts w:ascii="Times New Roman" w:eastAsia="Times New Roman" w:hAnsi="Times New Roman" w:cs="Times New Roman"/>
                <w:color w:val="auto"/>
                <w:szCs w:val="24"/>
                <w:lang w:eastAsia="en-GB"/>
              </w:rPr>
            </w:pPr>
            <w:ins w:id="1649" w:author="Peter White" w:date="2023-07-27T12:16:00Z">
              <w:r w:rsidRPr="00437C3E">
                <w:rPr>
                  <w:rFonts w:ascii="Times New Roman" w:eastAsia="Times New Roman" w:hAnsi="Times New Roman" w:cs="Times New Roman"/>
                  <w:color w:val="auto"/>
                  <w:szCs w:val="24"/>
                  <w:lang w:eastAsia="en-GB"/>
                </w:rPr>
                <w:t>Michotte, A. (1963). The perception of causality (T. R. Miles &amp; E. Miles, trans.). London: Methuen. (English translation of Michotte, 1954).</w:t>
              </w:r>
            </w:ins>
          </w:p>
        </w:tc>
        <w:tc>
          <w:tcPr>
            <w:tcW w:w="0" w:type="auto"/>
            <w:vAlign w:val="center"/>
            <w:hideMark/>
          </w:tcPr>
          <w:p w14:paraId="336A1F08" w14:textId="77777777" w:rsidR="00437C3E" w:rsidRPr="00437C3E" w:rsidRDefault="00437C3E" w:rsidP="00437C3E">
            <w:pPr>
              <w:rPr>
                <w:ins w:id="1650" w:author="Peter White" w:date="2023-07-27T12:16:00Z"/>
                <w:rFonts w:ascii="Times New Roman" w:eastAsia="Times New Roman" w:hAnsi="Times New Roman" w:cs="Times New Roman"/>
                <w:color w:val="auto"/>
                <w:sz w:val="20"/>
                <w:szCs w:val="20"/>
                <w:lang w:eastAsia="en-GB"/>
              </w:rPr>
            </w:pPr>
          </w:p>
        </w:tc>
      </w:tr>
      <w:tr w:rsidR="00437C3E" w:rsidRPr="00437C3E" w14:paraId="5CD980B3" w14:textId="77777777" w:rsidTr="00437C3E">
        <w:trPr>
          <w:tblCellSpacing w:w="10" w:type="dxa"/>
          <w:ins w:id="1651" w:author="Peter White" w:date="2023-07-27T12:16:00Z"/>
        </w:trPr>
        <w:tc>
          <w:tcPr>
            <w:tcW w:w="0" w:type="auto"/>
            <w:gridSpan w:val="2"/>
            <w:vAlign w:val="center"/>
            <w:hideMark/>
          </w:tcPr>
          <w:p w14:paraId="59924E7A" w14:textId="77777777" w:rsidR="00437C3E" w:rsidRPr="00437C3E" w:rsidRDefault="00437C3E" w:rsidP="00437C3E">
            <w:pPr>
              <w:rPr>
                <w:ins w:id="1652" w:author="Peter White" w:date="2023-07-27T12:16:00Z"/>
                <w:rFonts w:ascii="Times New Roman" w:eastAsia="Times New Roman" w:hAnsi="Times New Roman" w:cs="Times New Roman"/>
                <w:color w:val="auto"/>
                <w:szCs w:val="24"/>
                <w:lang w:eastAsia="en-GB"/>
              </w:rPr>
            </w:pPr>
            <w:ins w:id="1653" w:author="Peter White" w:date="2023-07-27T12:16:00Z">
              <w:r w:rsidRPr="00437C3E">
                <w:rPr>
                  <w:rFonts w:ascii="Times New Roman" w:eastAsia="Times New Roman" w:hAnsi="Times New Roman" w:cs="Times New Roman"/>
                  <w:color w:val="auto"/>
                  <w:szCs w:val="24"/>
                  <w:lang w:eastAsia="en-GB"/>
                </w:rPr>
                <w:t> </w:t>
              </w:r>
            </w:ins>
          </w:p>
        </w:tc>
      </w:tr>
      <w:tr w:rsidR="00437C3E" w:rsidRPr="00437C3E" w14:paraId="7A135383" w14:textId="77777777" w:rsidTr="00437C3E">
        <w:trPr>
          <w:tblCellSpacing w:w="10" w:type="dxa"/>
          <w:ins w:id="1654" w:author="Peter White" w:date="2023-07-27T12:16:00Z"/>
        </w:trPr>
        <w:tc>
          <w:tcPr>
            <w:tcW w:w="5000" w:type="pct"/>
            <w:vAlign w:val="center"/>
            <w:hideMark/>
          </w:tcPr>
          <w:p w14:paraId="1F2B3FD3" w14:textId="77777777" w:rsidR="00437C3E" w:rsidRPr="00437C3E" w:rsidRDefault="00437C3E" w:rsidP="00437C3E">
            <w:pPr>
              <w:rPr>
                <w:ins w:id="1655" w:author="Peter White" w:date="2023-07-27T12:16:00Z"/>
                <w:rFonts w:ascii="Times New Roman" w:eastAsia="Times New Roman" w:hAnsi="Times New Roman" w:cs="Times New Roman"/>
                <w:color w:val="auto"/>
                <w:szCs w:val="24"/>
                <w:lang w:eastAsia="en-GB"/>
              </w:rPr>
            </w:pPr>
            <w:ins w:id="1656" w:author="Peter White" w:date="2023-07-27T12:16:00Z">
              <w:r w:rsidRPr="00437C3E">
                <w:rPr>
                  <w:rFonts w:ascii="Times New Roman" w:eastAsia="Times New Roman" w:hAnsi="Times New Roman" w:cs="Times New Roman"/>
                  <w:color w:val="auto"/>
                  <w:szCs w:val="24"/>
                  <w:lang w:eastAsia="en-GB"/>
                </w:rPr>
                <w:t xml:space="preserve">Mitsumatsu, H. (2013). Stronger discounting of an external cause by action in human adults: evidence for an action-based hypothesis of visual collision perception. Journal </w:t>
              </w:r>
              <w:r w:rsidRPr="00437C3E">
                <w:rPr>
                  <w:rFonts w:ascii="Times New Roman" w:eastAsia="Times New Roman" w:hAnsi="Times New Roman" w:cs="Times New Roman"/>
                  <w:color w:val="auto"/>
                  <w:szCs w:val="24"/>
                  <w:lang w:eastAsia="en-GB"/>
                </w:rPr>
                <w:lastRenderedPageBreak/>
                <w:t>of Experimental Psychology: General, 142, 101-118.</w:t>
              </w:r>
              <w:r w:rsidRPr="00437C3E">
                <w:rPr>
                  <w:rFonts w:ascii="Times New Roman" w:eastAsia="Times New Roman" w:hAnsi="Times New Roman" w:cs="Times New Roman"/>
                  <w:color w:val="auto"/>
                  <w:szCs w:val="24"/>
                  <w:lang w:eastAsia="en-GB"/>
                </w:rPr>
                <w:br/>
              </w:r>
              <w:r w:rsidRPr="00437C3E">
                <w:rPr>
                  <w:rFonts w:ascii="Times New Roman" w:eastAsia="Times New Roman" w:hAnsi="Times New Roman" w:cs="Times New Roman"/>
                  <w:color w:val="auto"/>
                  <w:szCs w:val="24"/>
                  <w:lang w:eastAsia="en-GB"/>
                </w:rPr>
                <w:fldChar w:fldCharType="begin"/>
              </w:r>
              <w:r w:rsidRPr="00437C3E">
                <w:rPr>
                  <w:rFonts w:ascii="Times New Roman" w:eastAsia="Times New Roman" w:hAnsi="Times New Roman" w:cs="Times New Roman"/>
                  <w:color w:val="auto"/>
                  <w:szCs w:val="24"/>
                  <w:lang w:eastAsia="en-GB"/>
                </w:rPr>
                <w:instrText>HYPERLINK "https://doi.org/10.1037/a0028570" \t "_blank"</w:instrText>
              </w:r>
              <w:r w:rsidRPr="00437C3E">
                <w:rPr>
                  <w:rFonts w:ascii="Times New Roman" w:eastAsia="Times New Roman" w:hAnsi="Times New Roman" w:cs="Times New Roman"/>
                  <w:color w:val="auto"/>
                  <w:szCs w:val="24"/>
                  <w:lang w:eastAsia="en-GB"/>
                </w:rPr>
              </w:r>
              <w:r w:rsidRPr="00437C3E">
                <w:rPr>
                  <w:rFonts w:ascii="Times New Roman" w:eastAsia="Times New Roman" w:hAnsi="Times New Roman" w:cs="Times New Roman"/>
                  <w:color w:val="auto"/>
                  <w:szCs w:val="24"/>
                  <w:lang w:eastAsia="en-GB"/>
                </w:rPr>
                <w:fldChar w:fldCharType="separate"/>
              </w:r>
              <w:r w:rsidRPr="00437C3E">
                <w:rPr>
                  <w:rFonts w:ascii="Times New Roman" w:eastAsia="Times New Roman" w:hAnsi="Times New Roman" w:cs="Times New Roman"/>
                  <w:color w:val="0000FF"/>
                  <w:szCs w:val="24"/>
                  <w:u w:val="single"/>
                  <w:lang w:eastAsia="en-GB"/>
                </w:rPr>
                <w:t>https://doi.org/10.1037/a0028570</w:t>
              </w:r>
              <w:r w:rsidRPr="00437C3E">
                <w:rPr>
                  <w:rFonts w:ascii="Times New Roman" w:eastAsia="Times New Roman" w:hAnsi="Times New Roman" w:cs="Times New Roman"/>
                  <w:color w:val="auto"/>
                  <w:szCs w:val="24"/>
                  <w:lang w:eastAsia="en-GB"/>
                </w:rPr>
                <w:fldChar w:fldCharType="end"/>
              </w:r>
            </w:ins>
          </w:p>
        </w:tc>
        <w:tc>
          <w:tcPr>
            <w:tcW w:w="0" w:type="auto"/>
            <w:vAlign w:val="center"/>
            <w:hideMark/>
          </w:tcPr>
          <w:p w14:paraId="593C519A" w14:textId="77777777" w:rsidR="00437C3E" w:rsidRPr="00437C3E" w:rsidRDefault="00437C3E" w:rsidP="00437C3E">
            <w:pPr>
              <w:rPr>
                <w:ins w:id="1657" w:author="Peter White" w:date="2023-07-27T12:16:00Z"/>
                <w:rFonts w:ascii="Times New Roman" w:eastAsia="Times New Roman" w:hAnsi="Times New Roman" w:cs="Times New Roman"/>
                <w:color w:val="auto"/>
                <w:sz w:val="20"/>
                <w:szCs w:val="20"/>
                <w:lang w:eastAsia="en-GB"/>
              </w:rPr>
            </w:pPr>
          </w:p>
        </w:tc>
      </w:tr>
      <w:tr w:rsidR="00437C3E" w:rsidRPr="00437C3E" w14:paraId="59561A5F" w14:textId="77777777" w:rsidTr="00437C3E">
        <w:trPr>
          <w:tblCellSpacing w:w="10" w:type="dxa"/>
          <w:ins w:id="1658" w:author="Peter White" w:date="2023-07-27T12:16:00Z"/>
        </w:trPr>
        <w:tc>
          <w:tcPr>
            <w:tcW w:w="0" w:type="auto"/>
            <w:gridSpan w:val="2"/>
            <w:vAlign w:val="center"/>
            <w:hideMark/>
          </w:tcPr>
          <w:p w14:paraId="5277CF3C" w14:textId="77777777" w:rsidR="00437C3E" w:rsidRPr="00437C3E" w:rsidRDefault="00437C3E" w:rsidP="00437C3E">
            <w:pPr>
              <w:rPr>
                <w:ins w:id="1659" w:author="Peter White" w:date="2023-07-27T12:16:00Z"/>
                <w:rFonts w:ascii="Times New Roman" w:eastAsia="Times New Roman" w:hAnsi="Times New Roman" w:cs="Times New Roman"/>
                <w:color w:val="auto"/>
                <w:szCs w:val="24"/>
                <w:lang w:eastAsia="en-GB"/>
              </w:rPr>
            </w:pPr>
            <w:ins w:id="1660" w:author="Peter White" w:date="2023-07-27T12:16:00Z">
              <w:r w:rsidRPr="00437C3E">
                <w:rPr>
                  <w:rFonts w:ascii="Times New Roman" w:eastAsia="Times New Roman" w:hAnsi="Times New Roman" w:cs="Times New Roman"/>
                  <w:color w:val="auto"/>
                  <w:szCs w:val="24"/>
                  <w:lang w:eastAsia="en-GB"/>
                </w:rPr>
                <w:t> </w:t>
              </w:r>
            </w:ins>
          </w:p>
        </w:tc>
      </w:tr>
      <w:tr w:rsidR="00437C3E" w:rsidRPr="00437C3E" w14:paraId="6A1D935D" w14:textId="77777777" w:rsidTr="00437C3E">
        <w:trPr>
          <w:tblCellSpacing w:w="10" w:type="dxa"/>
          <w:ins w:id="1661" w:author="Peter White" w:date="2023-07-27T12:16:00Z"/>
        </w:trPr>
        <w:tc>
          <w:tcPr>
            <w:tcW w:w="5000" w:type="pct"/>
            <w:vAlign w:val="center"/>
            <w:hideMark/>
          </w:tcPr>
          <w:p w14:paraId="573E85BA" w14:textId="77777777" w:rsidR="00437C3E" w:rsidRPr="00437C3E" w:rsidRDefault="00437C3E" w:rsidP="00437C3E">
            <w:pPr>
              <w:rPr>
                <w:ins w:id="1662" w:author="Peter White" w:date="2023-07-27T12:16:00Z"/>
                <w:rFonts w:ascii="Times New Roman" w:eastAsia="Times New Roman" w:hAnsi="Times New Roman" w:cs="Times New Roman"/>
                <w:color w:val="auto"/>
                <w:szCs w:val="24"/>
                <w:lang w:eastAsia="en-GB"/>
              </w:rPr>
            </w:pPr>
            <w:ins w:id="1663" w:author="Peter White" w:date="2023-07-27T12:16:00Z">
              <w:r w:rsidRPr="00437C3E">
                <w:rPr>
                  <w:rFonts w:ascii="Times New Roman" w:eastAsia="Times New Roman" w:hAnsi="Times New Roman" w:cs="Times New Roman"/>
                  <w:color w:val="auto"/>
                  <w:szCs w:val="24"/>
                  <w:lang w:eastAsia="en-GB"/>
                </w:rPr>
                <w:t>Moors, P., Wagemans, J., &amp; de-Wit, L. (2017). Causal events enter awareness faster than non-causal events. PeerJ, 5, e2932.</w:t>
              </w:r>
              <w:r w:rsidRPr="00437C3E">
                <w:rPr>
                  <w:rFonts w:ascii="Times New Roman" w:eastAsia="Times New Roman" w:hAnsi="Times New Roman" w:cs="Times New Roman"/>
                  <w:color w:val="auto"/>
                  <w:szCs w:val="24"/>
                  <w:lang w:eastAsia="en-GB"/>
                </w:rPr>
                <w:br/>
              </w:r>
              <w:r w:rsidRPr="00437C3E">
                <w:rPr>
                  <w:rFonts w:ascii="Times New Roman" w:eastAsia="Times New Roman" w:hAnsi="Times New Roman" w:cs="Times New Roman"/>
                  <w:color w:val="auto"/>
                  <w:szCs w:val="24"/>
                  <w:lang w:eastAsia="en-GB"/>
                </w:rPr>
                <w:fldChar w:fldCharType="begin"/>
              </w:r>
              <w:r w:rsidRPr="00437C3E">
                <w:rPr>
                  <w:rFonts w:ascii="Times New Roman" w:eastAsia="Times New Roman" w:hAnsi="Times New Roman" w:cs="Times New Roman"/>
                  <w:color w:val="auto"/>
                  <w:szCs w:val="24"/>
                  <w:lang w:eastAsia="en-GB"/>
                </w:rPr>
                <w:instrText>HYPERLINK "https://doi.org/10.7717/peerj.2932" \t "_blank"</w:instrText>
              </w:r>
              <w:r w:rsidRPr="00437C3E">
                <w:rPr>
                  <w:rFonts w:ascii="Times New Roman" w:eastAsia="Times New Roman" w:hAnsi="Times New Roman" w:cs="Times New Roman"/>
                  <w:color w:val="auto"/>
                  <w:szCs w:val="24"/>
                  <w:lang w:eastAsia="en-GB"/>
                </w:rPr>
              </w:r>
              <w:r w:rsidRPr="00437C3E">
                <w:rPr>
                  <w:rFonts w:ascii="Times New Roman" w:eastAsia="Times New Roman" w:hAnsi="Times New Roman" w:cs="Times New Roman"/>
                  <w:color w:val="auto"/>
                  <w:szCs w:val="24"/>
                  <w:lang w:eastAsia="en-GB"/>
                </w:rPr>
                <w:fldChar w:fldCharType="separate"/>
              </w:r>
              <w:r w:rsidRPr="00437C3E">
                <w:rPr>
                  <w:rFonts w:ascii="Times New Roman" w:eastAsia="Times New Roman" w:hAnsi="Times New Roman" w:cs="Times New Roman"/>
                  <w:color w:val="0000FF"/>
                  <w:szCs w:val="24"/>
                  <w:u w:val="single"/>
                  <w:lang w:eastAsia="en-GB"/>
                </w:rPr>
                <w:t>https://doi.org/10.7717/peerj.2932</w:t>
              </w:r>
              <w:r w:rsidRPr="00437C3E">
                <w:rPr>
                  <w:rFonts w:ascii="Times New Roman" w:eastAsia="Times New Roman" w:hAnsi="Times New Roman" w:cs="Times New Roman"/>
                  <w:color w:val="auto"/>
                  <w:szCs w:val="24"/>
                  <w:lang w:eastAsia="en-GB"/>
                </w:rPr>
                <w:fldChar w:fldCharType="end"/>
              </w:r>
            </w:ins>
          </w:p>
        </w:tc>
        <w:tc>
          <w:tcPr>
            <w:tcW w:w="0" w:type="auto"/>
            <w:vAlign w:val="center"/>
            <w:hideMark/>
          </w:tcPr>
          <w:p w14:paraId="149D1AE6" w14:textId="77777777" w:rsidR="00437C3E" w:rsidRPr="00437C3E" w:rsidRDefault="00437C3E" w:rsidP="00437C3E">
            <w:pPr>
              <w:rPr>
                <w:ins w:id="1664" w:author="Peter White" w:date="2023-07-27T12:16:00Z"/>
                <w:rFonts w:ascii="Times New Roman" w:eastAsia="Times New Roman" w:hAnsi="Times New Roman" w:cs="Times New Roman"/>
                <w:color w:val="auto"/>
                <w:sz w:val="20"/>
                <w:szCs w:val="20"/>
                <w:lang w:eastAsia="en-GB"/>
              </w:rPr>
            </w:pPr>
          </w:p>
        </w:tc>
      </w:tr>
      <w:tr w:rsidR="00437C3E" w:rsidRPr="00437C3E" w14:paraId="43806442" w14:textId="77777777" w:rsidTr="00437C3E">
        <w:trPr>
          <w:tblCellSpacing w:w="10" w:type="dxa"/>
          <w:ins w:id="1665" w:author="Peter White" w:date="2023-07-27T12:16:00Z"/>
        </w:trPr>
        <w:tc>
          <w:tcPr>
            <w:tcW w:w="0" w:type="auto"/>
            <w:gridSpan w:val="2"/>
            <w:vAlign w:val="center"/>
            <w:hideMark/>
          </w:tcPr>
          <w:p w14:paraId="0BAB3E44" w14:textId="77777777" w:rsidR="00437C3E" w:rsidRPr="00437C3E" w:rsidRDefault="00437C3E" w:rsidP="00437C3E">
            <w:pPr>
              <w:rPr>
                <w:ins w:id="1666" w:author="Peter White" w:date="2023-07-27T12:16:00Z"/>
                <w:rFonts w:ascii="Times New Roman" w:eastAsia="Times New Roman" w:hAnsi="Times New Roman" w:cs="Times New Roman"/>
                <w:color w:val="auto"/>
                <w:szCs w:val="24"/>
                <w:lang w:eastAsia="en-GB"/>
              </w:rPr>
            </w:pPr>
            <w:ins w:id="1667" w:author="Peter White" w:date="2023-07-27T12:16:00Z">
              <w:r w:rsidRPr="00437C3E">
                <w:rPr>
                  <w:rFonts w:ascii="Times New Roman" w:eastAsia="Times New Roman" w:hAnsi="Times New Roman" w:cs="Times New Roman"/>
                  <w:color w:val="auto"/>
                  <w:szCs w:val="24"/>
                  <w:lang w:eastAsia="en-GB"/>
                </w:rPr>
                <w:t> </w:t>
              </w:r>
            </w:ins>
          </w:p>
        </w:tc>
      </w:tr>
      <w:tr w:rsidR="00437C3E" w:rsidRPr="00437C3E" w14:paraId="22007E7B" w14:textId="77777777" w:rsidTr="00437C3E">
        <w:trPr>
          <w:tblCellSpacing w:w="10" w:type="dxa"/>
          <w:ins w:id="1668" w:author="Peter White" w:date="2023-07-27T12:16:00Z"/>
        </w:trPr>
        <w:tc>
          <w:tcPr>
            <w:tcW w:w="5000" w:type="pct"/>
            <w:vAlign w:val="center"/>
            <w:hideMark/>
          </w:tcPr>
          <w:p w14:paraId="2F93229A" w14:textId="77777777" w:rsidR="00437C3E" w:rsidRPr="00437C3E" w:rsidRDefault="00437C3E" w:rsidP="00437C3E">
            <w:pPr>
              <w:rPr>
                <w:ins w:id="1669" w:author="Peter White" w:date="2023-07-27T12:16:00Z"/>
                <w:rFonts w:ascii="Times New Roman" w:eastAsia="Times New Roman" w:hAnsi="Times New Roman" w:cs="Times New Roman"/>
                <w:color w:val="auto"/>
                <w:szCs w:val="24"/>
                <w:lang w:eastAsia="en-GB"/>
              </w:rPr>
            </w:pPr>
            <w:ins w:id="1670" w:author="Peter White" w:date="2023-07-27T12:16:00Z">
              <w:r w:rsidRPr="00437C3E">
                <w:rPr>
                  <w:rFonts w:ascii="Times New Roman" w:eastAsia="Times New Roman" w:hAnsi="Times New Roman" w:cs="Times New Roman"/>
                  <w:color w:val="auto"/>
                  <w:szCs w:val="24"/>
                  <w:lang w:eastAsia="en-GB"/>
                </w:rPr>
                <w:t>Muentener, P., &amp; Bonawitz, E. (2017). The development of causal reasoning. In M. R. Waldmann (Ed.), Oxford Handbook of Causal Reasoning (pp. 677-698). Oxford: Oxford University Press.</w:t>
              </w:r>
              <w:r w:rsidRPr="00437C3E">
                <w:rPr>
                  <w:rFonts w:ascii="Times New Roman" w:eastAsia="Times New Roman" w:hAnsi="Times New Roman" w:cs="Times New Roman"/>
                  <w:color w:val="auto"/>
                  <w:szCs w:val="24"/>
                  <w:lang w:eastAsia="en-GB"/>
                </w:rPr>
                <w:br/>
              </w:r>
              <w:r w:rsidRPr="00437C3E">
                <w:rPr>
                  <w:rFonts w:ascii="Times New Roman" w:eastAsia="Times New Roman" w:hAnsi="Times New Roman" w:cs="Times New Roman"/>
                  <w:color w:val="auto"/>
                  <w:szCs w:val="24"/>
                  <w:lang w:eastAsia="en-GB"/>
                </w:rPr>
                <w:fldChar w:fldCharType="begin"/>
              </w:r>
              <w:r w:rsidRPr="00437C3E">
                <w:rPr>
                  <w:rFonts w:ascii="Times New Roman" w:eastAsia="Times New Roman" w:hAnsi="Times New Roman" w:cs="Times New Roman"/>
                  <w:color w:val="auto"/>
                  <w:szCs w:val="24"/>
                  <w:lang w:eastAsia="en-GB"/>
                </w:rPr>
                <w:instrText>HYPERLINK "https://doi.org/10.1093/oxfordhb/9780199399550.013.40" \t "_blank"</w:instrText>
              </w:r>
              <w:r w:rsidRPr="00437C3E">
                <w:rPr>
                  <w:rFonts w:ascii="Times New Roman" w:eastAsia="Times New Roman" w:hAnsi="Times New Roman" w:cs="Times New Roman"/>
                  <w:color w:val="auto"/>
                  <w:szCs w:val="24"/>
                  <w:lang w:eastAsia="en-GB"/>
                </w:rPr>
              </w:r>
              <w:r w:rsidRPr="00437C3E">
                <w:rPr>
                  <w:rFonts w:ascii="Times New Roman" w:eastAsia="Times New Roman" w:hAnsi="Times New Roman" w:cs="Times New Roman"/>
                  <w:color w:val="auto"/>
                  <w:szCs w:val="24"/>
                  <w:lang w:eastAsia="en-GB"/>
                </w:rPr>
                <w:fldChar w:fldCharType="separate"/>
              </w:r>
              <w:r w:rsidRPr="00437C3E">
                <w:rPr>
                  <w:rFonts w:ascii="Times New Roman" w:eastAsia="Times New Roman" w:hAnsi="Times New Roman" w:cs="Times New Roman"/>
                  <w:color w:val="0000FF"/>
                  <w:szCs w:val="24"/>
                  <w:u w:val="single"/>
                  <w:lang w:eastAsia="en-GB"/>
                </w:rPr>
                <w:t>https://doi.org/10.1093/oxfordhb/9780199399550.013.40</w:t>
              </w:r>
              <w:r w:rsidRPr="00437C3E">
                <w:rPr>
                  <w:rFonts w:ascii="Times New Roman" w:eastAsia="Times New Roman" w:hAnsi="Times New Roman" w:cs="Times New Roman"/>
                  <w:color w:val="auto"/>
                  <w:szCs w:val="24"/>
                  <w:lang w:eastAsia="en-GB"/>
                </w:rPr>
                <w:fldChar w:fldCharType="end"/>
              </w:r>
            </w:ins>
          </w:p>
        </w:tc>
        <w:tc>
          <w:tcPr>
            <w:tcW w:w="0" w:type="auto"/>
            <w:vAlign w:val="center"/>
            <w:hideMark/>
          </w:tcPr>
          <w:p w14:paraId="3AA333A1" w14:textId="77777777" w:rsidR="00437C3E" w:rsidRPr="00437C3E" w:rsidRDefault="00437C3E" w:rsidP="00437C3E">
            <w:pPr>
              <w:rPr>
                <w:ins w:id="1671" w:author="Peter White" w:date="2023-07-27T12:16:00Z"/>
                <w:rFonts w:ascii="Times New Roman" w:eastAsia="Times New Roman" w:hAnsi="Times New Roman" w:cs="Times New Roman"/>
                <w:color w:val="auto"/>
                <w:sz w:val="20"/>
                <w:szCs w:val="20"/>
                <w:lang w:eastAsia="en-GB"/>
              </w:rPr>
            </w:pPr>
          </w:p>
        </w:tc>
      </w:tr>
      <w:tr w:rsidR="00437C3E" w:rsidRPr="00437C3E" w14:paraId="2AED63FC" w14:textId="77777777" w:rsidTr="00437C3E">
        <w:trPr>
          <w:tblCellSpacing w:w="10" w:type="dxa"/>
          <w:ins w:id="1672" w:author="Peter White" w:date="2023-07-27T12:16:00Z"/>
        </w:trPr>
        <w:tc>
          <w:tcPr>
            <w:tcW w:w="0" w:type="auto"/>
            <w:gridSpan w:val="2"/>
            <w:vAlign w:val="center"/>
            <w:hideMark/>
          </w:tcPr>
          <w:p w14:paraId="08010A1B" w14:textId="77777777" w:rsidR="00437C3E" w:rsidRPr="00437C3E" w:rsidRDefault="00437C3E" w:rsidP="00437C3E">
            <w:pPr>
              <w:rPr>
                <w:ins w:id="1673" w:author="Peter White" w:date="2023-07-27T12:16:00Z"/>
                <w:rFonts w:ascii="Times New Roman" w:eastAsia="Times New Roman" w:hAnsi="Times New Roman" w:cs="Times New Roman"/>
                <w:color w:val="auto"/>
                <w:szCs w:val="24"/>
                <w:lang w:eastAsia="en-GB"/>
              </w:rPr>
            </w:pPr>
            <w:ins w:id="1674" w:author="Peter White" w:date="2023-07-27T12:16:00Z">
              <w:r w:rsidRPr="00437C3E">
                <w:rPr>
                  <w:rFonts w:ascii="Times New Roman" w:eastAsia="Times New Roman" w:hAnsi="Times New Roman" w:cs="Times New Roman"/>
                  <w:color w:val="auto"/>
                  <w:szCs w:val="24"/>
                  <w:lang w:eastAsia="en-GB"/>
                </w:rPr>
                <w:t> </w:t>
              </w:r>
            </w:ins>
          </w:p>
        </w:tc>
      </w:tr>
      <w:tr w:rsidR="00437C3E" w:rsidRPr="00437C3E" w14:paraId="32B77167" w14:textId="77777777" w:rsidTr="00437C3E">
        <w:trPr>
          <w:tblCellSpacing w:w="10" w:type="dxa"/>
          <w:ins w:id="1675" w:author="Peter White" w:date="2023-07-27T12:16:00Z"/>
        </w:trPr>
        <w:tc>
          <w:tcPr>
            <w:tcW w:w="5000" w:type="pct"/>
            <w:vAlign w:val="center"/>
            <w:hideMark/>
          </w:tcPr>
          <w:p w14:paraId="70217A88" w14:textId="77777777" w:rsidR="00437C3E" w:rsidRPr="00437C3E" w:rsidRDefault="00437C3E" w:rsidP="00437C3E">
            <w:pPr>
              <w:rPr>
                <w:ins w:id="1676" w:author="Peter White" w:date="2023-07-27T12:16:00Z"/>
                <w:rFonts w:ascii="Times New Roman" w:eastAsia="Times New Roman" w:hAnsi="Times New Roman" w:cs="Times New Roman"/>
                <w:color w:val="auto"/>
                <w:szCs w:val="24"/>
                <w:lang w:eastAsia="en-GB"/>
              </w:rPr>
            </w:pPr>
            <w:ins w:id="1677" w:author="Peter White" w:date="2023-07-27T12:16:00Z">
              <w:r w:rsidRPr="00437C3E">
                <w:rPr>
                  <w:rFonts w:ascii="Times New Roman" w:eastAsia="Times New Roman" w:hAnsi="Times New Roman" w:cs="Times New Roman"/>
                  <w:color w:val="auto"/>
                  <w:szCs w:val="24"/>
                  <w:lang w:eastAsia="en-GB"/>
                </w:rPr>
                <w:t>Natsoulas, T. (1961). Principles of momentum and kinetic energy in the perception of causality. American Journal of Psychology, 74, 394-402.</w:t>
              </w:r>
              <w:r w:rsidRPr="00437C3E">
                <w:rPr>
                  <w:rFonts w:ascii="Times New Roman" w:eastAsia="Times New Roman" w:hAnsi="Times New Roman" w:cs="Times New Roman"/>
                  <w:color w:val="auto"/>
                  <w:szCs w:val="24"/>
                  <w:lang w:eastAsia="en-GB"/>
                </w:rPr>
                <w:br/>
              </w:r>
              <w:r w:rsidRPr="00437C3E">
                <w:rPr>
                  <w:rFonts w:ascii="Times New Roman" w:eastAsia="Times New Roman" w:hAnsi="Times New Roman" w:cs="Times New Roman"/>
                  <w:color w:val="auto"/>
                  <w:szCs w:val="24"/>
                  <w:lang w:eastAsia="en-GB"/>
                </w:rPr>
                <w:fldChar w:fldCharType="begin"/>
              </w:r>
              <w:r w:rsidRPr="00437C3E">
                <w:rPr>
                  <w:rFonts w:ascii="Times New Roman" w:eastAsia="Times New Roman" w:hAnsi="Times New Roman" w:cs="Times New Roman"/>
                  <w:color w:val="auto"/>
                  <w:szCs w:val="24"/>
                  <w:lang w:eastAsia="en-GB"/>
                </w:rPr>
                <w:instrText>HYPERLINK "https://doi.org/10.2307/1419745" \t "_blank"</w:instrText>
              </w:r>
              <w:r w:rsidRPr="00437C3E">
                <w:rPr>
                  <w:rFonts w:ascii="Times New Roman" w:eastAsia="Times New Roman" w:hAnsi="Times New Roman" w:cs="Times New Roman"/>
                  <w:color w:val="auto"/>
                  <w:szCs w:val="24"/>
                  <w:lang w:eastAsia="en-GB"/>
                </w:rPr>
              </w:r>
              <w:r w:rsidRPr="00437C3E">
                <w:rPr>
                  <w:rFonts w:ascii="Times New Roman" w:eastAsia="Times New Roman" w:hAnsi="Times New Roman" w:cs="Times New Roman"/>
                  <w:color w:val="auto"/>
                  <w:szCs w:val="24"/>
                  <w:lang w:eastAsia="en-GB"/>
                </w:rPr>
                <w:fldChar w:fldCharType="separate"/>
              </w:r>
              <w:r w:rsidRPr="00437C3E">
                <w:rPr>
                  <w:rFonts w:ascii="Times New Roman" w:eastAsia="Times New Roman" w:hAnsi="Times New Roman" w:cs="Times New Roman"/>
                  <w:color w:val="0000FF"/>
                  <w:szCs w:val="24"/>
                  <w:u w:val="single"/>
                  <w:lang w:eastAsia="en-GB"/>
                </w:rPr>
                <w:t>https://doi.org/10.2307/1419745</w:t>
              </w:r>
              <w:r w:rsidRPr="00437C3E">
                <w:rPr>
                  <w:rFonts w:ascii="Times New Roman" w:eastAsia="Times New Roman" w:hAnsi="Times New Roman" w:cs="Times New Roman"/>
                  <w:color w:val="auto"/>
                  <w:szCs w:val="24"/>
                  <w:lang w:eastAsia="en-GB"/>
                </w:rPr>
                <w:fldChar w:fldCharType="end"/>
              </w:r>
            </w:ins>
          </w:p>
        </w:tc>
        <w:tc>
          <w:tcPr>
            <w:tcW w:w="0" w:type="auto"/>
            <w:vAlign w:val="center"/>
            <w:hideMark/>
          </w:tcPr>
          <w:p w14:paraId="4F66B841" w14:textId="77777777" w:rsidR="00437C3E" w:rsidRPr="00437C3E" w:rsidRDefault="00437C3E" w:rsidP="00437C3E">
            <w:pPr>
              <w:rPr>
                <w:ins w:id="1678" w:author="Peter White" w:date="2023-07-27T12:16:00Z"/>
                <w:rFonts w:ascii="Times New Roman" w:eastAsia="Times New Roman" w:hAnsi="Times New Roman" w:cs="Times New Roman"/>
                <w:color w:val="auto"/>
                <w:sz w:val="20"/>
                <w:szCs w:val="20"/>
                <w:lang w:eastAsia="en-GB"/>
              </w:rPr>
            </w:pPr>
          </w:p>
        </w:tc>
      </w:tr>
      <w:tr w:rsidR="00437C3E" w:rsidRPr="00437C3E" w14:paraId="33D6741C" w14:textId="77777777" w:rsidTr="00437C3E">
        <w:trPr>
          <w:tblCellSpacing w:w="10" w:type="dxa"/>
          <w:ins w:id="1679" w:author="Peter White" w:date="2023-07-27T12:16:00Z"/>
        </w:trPr>
        <w:tc>
          <w:tcPr>
            <w:tcW w:w="0" w:type="auto"/>
            <w:gridSpan w:val="2"/>
            <w:vAlign w:val="center"/>
            <w:hideMark/>
          </w:tcPr>
          <w:p w14:paraId="42864373" w14:textId="77777777" w:rsidR="00437C3E" w:rsidRPr="00437C3E" w:rsidRDefault="00437C3E" w:rsidP="00437C3E">
            <w:pPr>
              <w:rPr>
                <w:ins w:id="1680" w:author="Peter White" w:date="2023-07-27T12:16:00Z"/>
                <w:rFonts w:ascii="Times New Roman" w:eastAsia="Times New Roman" w:hAnsi="Times New Roman" w:cs="Times New Roman"/>
                <w:color w:val="auto"/>
                <w:szCs w:val="24"/>
                <w:lang w:eastAsia="en-GB"/>
              </w:rPr>
            </w:pPr>
            <w:ins w:id="1681" w:author="Peter White" w:date="2023-07-27T12:16:00Z">
              <w:r w:rsidRPr="00437C3E">
                <w:rPr>
                  <w:rFonts w:ascii="Times New Roman" w:eastAsia="Times New Roman" w:hAnsi="Times New Roman" w:cs="Times New Roman"/>
                  <w:color w:val="auto"/>
                  <w:szCs w:val="24"/>
                  <w:lang w:eastAsia="en-GB"/>
                </w:rPr>
                <w:t> </w:t>
              </w:r>
            </w:ins>
          </w:p>
        </w:tc>
      </w:tr>
      <w:tr w:rsidR="00437C3E" w:rsidRPr="00437C3E" w14:paraId="16421EF7" w14:textId="77777777" w:rsidTr="00437C3E">
        <w:trPr>
          <w:tblCellSpacing w:w="10" w:type="dxa"/>
          <w:ins w:id="1682" w:author="Peter White" w:date="2023-07-27T12:16:00Z"/>
        </w:trPr>
        <w:tc>
          <w:tcPr>
            <w:tcW w:w="5000" w:type="pct"/>
            <w:vAlign w:val="center"/>
            <w:hideMark/>
          </w:tcPr>
          <w:p w14:paraId="45312E23" w14:textId="77777777" w:rsidR="00437C3E" w:rsidRPr="00437C3E" w:rsidRDefault="00437C3E" w:rsidP="00437C3E">
            <w:pPr>
              <w:rPr>
                <w:ins w:id="1683" w:author="Peter White" w:date="2023-07-27T12:16:00Z"/>
                <w:rFonts w:ascii="Times New Roman" w:eastAsia="Times New Roman" w:hAnsi="Times New Roman" w:cs="Times New Roman"/>
                <w:color w:val="auto"/>
                <w:szCs w:val="24"/>
                <w:lang w:eastAsia="en-GB"/>
              </w:rPr>
            </w:pPr>
            <w:ins w:id="1684" w:author="Peter White" w:date="2023-07-27T12:16:00Z">
              <w:r w:rsidRPr="00437C3E">
                <w:rPr>
                  <w:rFonts w:ascii="Times New Roman" w:eastAsia="Times New Roman" w:hAnsi="Times New Roman" w:cs="Times New Roman"/>
                  <w:color w:val="auto"/>
                  <w:szCs w:val="24"/>
                  <w:lang w:eastAsia="en-GB"/>
                </w:rPr>
                <w:t>Newman, G. E., Choi, H., Wynn, K, &amp; Scholl, B. J. (2008). The origins of causal perception: evidence from postdictive processing in infancy. Cognitive Psychology, 57, 262-291.</w:t>
              </w:r>
              <w:r w:rsidRPr="00437C3E">
                <w:rPr>
                  <w:rFonts w:ascii="Times New Roman" w:eastAsia="Times New Roman" w:hAnsi="Times New Roman" w:cs="Times New Roman"/>
                  <w:color w:val="auto"/>
                  <w:szCs w:val="24"/>
                  <w:lang w:eastAsia="en-GB"/>
                </w:rPr>
                <w:br/>
              </w:r>
              <w:r w:rsidRPr="00437C3E">
                <w:rPr>
                  <w:rFonts w:ascii="Times New Roman" w:eastAsia="Times New Roman" w:hAnsi="Times New Roman" w:cs="Times New Roman"/>
                  <w:color w:val="auto"/>
                  <w:szCs w:val="24"/>
                  <w:lang w:eastAsia="en-GB"/>
                </w:rPr>
                <w:fldChar w:fldCharType="begin"/>
              </w:r>
              <w:r w:rsidRPr="00437C3E">
                <w:rPr>
                  <w:rFonts w:ascii="Times New Roman" w:eastAsia="Times New Roman" w:hAnsi="Times New Roman" w:cs="Times New Roman"/>
                  <w:color w:val="auto"/>
                  <w:szCs w:val="24"/>
                  <w:lang w:eastAsia="en-GB"/>
                </w:rPr>
                <w:instrText>HYPERLINK "https://doi.org/10.1016/j.cogpsych.2008.02.003" \t "_blank"</w:instrText>
              </w:r>
              <w:r w:rsidRPr="00437C3E">
                <w:rPr>
                  <w:rFonts w:ascii="Times New Roman" w:eastAsia="Times New Roman" w:hAnsi="Times New Roman" w:cs="Times New Roman"/>
                  <w:color w:val="auto"/>
                  <w:szCs w:val="24"/>
                  <w:lang w:eastAsia="en-GB"/>
                </w:rPr>
              </w:r>
              <w:r w:rsidRPr="00437C3E">
                <w:rPr>
                  <w:rFonts w:ascii="Times New Roman" w:eastAsia="Times New Roman" w:hAnsi="Times New Roman" w:cs="Times New Roman"/>
                  <w:color w:val="auto"/>
                  <w:szCs w:val="24"/>
                  <w:lang w:eastAsia="en-GB"/>
                </w:rPr>
                <w:fldChar w:fldCharType="separate"/>
              </w:r>
              <w:r w:rsidRPr="00437C3E">
                <w:rPr>
                  <w:rFonts w:ascii="Times New Roman" w:eastAsia="Times New Roman" w:hAnsi="Times New Roman" w:cs="Times New Roman"/>
                  <w:color w:val="0000FF"/>
                  <w:szCs w:val="24"/>
                  <w:u w:val="single"/>
                  <w:lang w:eastAsia="en-GB"/>
                </w:rPr>
                <w:t>https://doi.org/10.1016/j.cogpsych.2008.02.003</w:t>
              </w:r>
              <w:r w:rsidRPr="00437C3E">
                <w:rPr>
                  <w:rFonts w:ascii="Times New Roman" w:eastAsia="Times New Roman" w:hAnsi="Times New Roman" w:cs="Times New Roman"/>
                  <w:color w:val="auto"/>
                  <w:szCs w:val="24"/>
                  <w:lang w:eastAsia="en-GB"/>
                </w:rPr>
                <w:fldChar w:fldCharType="end"/>
              </w:r>
            </w:ins>
          </w:p>
        </w:tc>
        <w:tc>
          <w:tcPr>
            <w:tcW w:w="0" w:type="auto"/>
            <w:vAlign w:val="center"/>
            <w:hideMark/>
          </w:tcPr>
          <w:p w14:paraId="0AC3D800" w14:textId="77777777" w:rsidR="00437C3E" w:rsidRPr="00437C3E" w:rsidRDefault="00437C3E" w:rsidP="00437C3E">
            <w:pPr>
              <w:rPr>
                <w:ins w:id="1685" w:author="Peter White" w:date="2023-07-27T12:16:00Z"/>
                <w:rFonts w:ascii="Times New Roman" w:eastAsia="Times New Roman" w:hAnsi="Times New Roman" w:cs="Times New Roman"/>
                <w:color w:val="auto"/>
                <w:sz w:val="20"/>
                <w:szCs w:val="20"/>
                <w:lang w:eastAsia="en-GB"/>
              </w:rPr>
            </w:pPr>
          </w:p>
        </w:tc>
      </w:tr>
      <w:tr w:rsidR="00437C3E" w:rsidRPr="00437C3E" w14:paraId="0BF8ADED" w14:textId="77777777" w:rsidTr="00437C3E">
        <w:trPr>
          <w:tblCellSpacing w:w="10" w:type="dxa"/>
          <w:ins w:id="1686" w:author="Peter White" w:date="2023-07-27T12:16:00Z"/>
        </w:trPr>
        <w:tc>
          <w:tcPr>
            <w:tcW w:w="0" w:type="auto"/>
            <w:gridSpan w:val="2"/>
            <w:vAlign w:val="center"/>
            <w:hideMark/>
          </w:tcPr>
          <w:p w14:paraId="01AAAE98" w14:textId="77777777" w:rsidR="00437C3E" w:rsidRPr="00437C3E" w:rsidRDefault="00437C3E" w:rsidP="00437C3E">
            <w:pPr>
              <w:rPr>
                <w:ins w:id="1687" w:author="Peter White" w:date="2023-07-27T12:16:00Z"/>
                <w:rFonts w:ascii="Times New Roman" w:eastAsia="Times New Roman" w:hAnsi="Times New Roman" w:cs="Times New Roman"/>
                <w:color w:val="auto"/>
                <w:szCs w:val="24"/>
                <w:lang w:eastAsia="en-GB"/>
              </w:rPr>
            </w:pPr>
            <w:ins w:id="1688" w:author="Peter White" w:date="2023-07-27T12:16:00Z">
              <w:r w:rsidRPr="00437C3E">
                <w:rPr>
                  <w:rFonts w:ascii="Times New Roman" w:eastAsia="Times New Roman" w:hAnsi="Times New Roman" w:cs="Times New Roman"/>
                  <w:color w:val="auto"/>
                  <w:szCs w:val="24"/>
                  <w:lang w:eastAsia="en-GB"/>
                </w:rPr>
                <w:t> </w:t>
              </w:r>
            </w:ins>
          </w:p>
        </w:tc>
      </w:tr>
      <w:tr w:rsidR="00437C3E" w:rsidRPr="00437C3E" w14:paraId="603443DC" w14:textId="77777777" w:rsidTr="00437C3E">
        <w:trPr>
          <w:tblCellSpacing w:w="10" w:type="dxa"/>
          <w:ins w:id="1689" w:author="Peter White" w:date="2023-07-27T12:16:00Z"/>
        </w:trPr>
        <w:tc>
          <w:tcPr>
            <w:tcW w:w="5000" w:type="pct"/>
            <w:vAlign w:val="center"/>
            <w:hideMark/>
          </w:tcPr>
          <w:p w14:paraId="5E35131F" w14:textId="77777777" w:rsidR="00437C3E" w:rsidRPr="00437C3E" w:rsidRDefault="00437C3E" w:rsidP="00437C3E">
            <w:pPr>
              <w:rPr>
                <w:ins w:id="1690" w:author="Peter White" w:date="2023-07-27T12:16:00Z"/>
                <w:rFonts w:ascii="Times New Roman" w:eastAsia="Times New Roman" w:hAnsi="Times New Roman" w:cs="Times New Roman"/>
                <w:color w:val="auto"/>
                <w:szCs w:val="24"/>
                <w:lang w:eastAsia="en-GB"/>
              </w:rPr>
            </w:pPr>
            <w:ins w:id="1691" w:author="Peter White" w:date="2023-07-27T12:16:00Z">
              <w:r w:rsidRPr="00437C3E">
                <w:rPr>
                  <w:rFonts w:ascii="Times New Roman" w:eastAsia="Times New Roman" w:hAnsi="Times New Roman" w:cs="Times New Roman"/>
                  <w:color w:val="auto"/>
                  <w:szCs w:val="24"/>
                  <w:lang w:eastAsia="en-GB"/>
                </w:rPr>
                <w:t>Parovel, G., &amp; Casco, C. (2006). The psychophysical law of speed estimation in Michotte's causal events. Vision Research, 46, 4134-4142.</w:t>
              </w:r>
              <w:r w:rsidRPr="00437C3E">
                <w:rPr>
                  <w:rFonts w:ascii="Times New Roman" w:eastAsia="Times New Roman" w:hAnsi="Times New Roman" w:cs="Times New Roman"/>
                  <w:color w:val="auto"/>
                  <w:szCs w:val="24"/>
                  <w:lang w:eastAsia="en-GB"/>
                </w:rPr>
                <w:br/>
              </w:r>
              <w:r w:rsidRPr="00437C3E">
                <w:rPr>
                  <w:rFonts w:ascii="Times New Roman" w:eastAsia="Times New Roman" w:hAnsi="Times New Roman" w:cs="Times New Roman"/>
                  <w:color w:val="auto"/>
                  <w:szCs w:val="24"/>
                  <w:lang w:eastAsia="en-GB"/>
                </w:rPr>
                <w:fldChar w:fldCharType="begin"/>
              </w:r>
              <w:r w:rsidRPr="00437C3E">
                <w:rPr>
                  <w:rFonts w:ascii="Times New Roman" w:eastAsia="Times New Roman" w:hAnsi="Times New Roman" w:cs="Times New Roman"/>
                  <w:color w:val="auto"/>
                  <w:szCs w:val="24"/>
                  <w:lang w:eastAsia="en-GB"/>
                </w:rPr>
                <w:instrText>HYPERLINK "https://doi.org/10.1016/j.visres.2006.08.005" \t "_blank"</w:instrText>
              </w:r>
              <w:r w:rsidRPr="00437C3E">
                <w:rPr>
                  <w:rFonts w:ascii="Times New Roman" w:eastAsia="Times New Roman" w:hAnsi="Times New Roman" w:cs="Times New Roman"/>
                  <w:color w:val="auto"/>
                  <w:szCs w:val="24"/>
                  <w:lang w:eastAsia="en-GB"/>
                </w:rPr>
              </w:r>
              <w:r w:rsidRPr="00437C3E">
                <w:rPr>
                  <w:rFonts w:ascii="Times New Roman" w:eastAsia="Times New Roman" w:hAnsi="Times New Roman" w:cs="Times New Roman"/>
                  <w:color w:val="auto"/>
                  <w:szCs w:val="24"/>
                  <w:lang w:eastAsia="en-GB"/>
                </w:rPr>
                <w:fldChar w:fldCharType="separate"/>
              </w:r>
              <w:r w:rsidRPr="00437C3E">
                <w:rPr>
                  <w:rFonts w:ascii="Times New Roman" w:eastAsia="Times New Roman" w:hAnsi="Times New Roman" w:cs="Times New Roman"/>
                  <w:color w:val="0000FF"/>
                  <w:szCs w:val="24"/>
                  <w:u w:val="single"/>
                  <w:lang w:eastAsia="en-GB"/>
                </w:rPr>
                <w:t>https://doi.org/10.1016/j.visres.2006.08.005</w:t>
              </w:r>
              <w:r w:rsidRPr="00437C3E">
                <w:rPr>
                  <w:rFonts w:ascii="Times New Roman" w:eastAsia="Times New Roman" w:hAnsi="Times New Roman" w:cs="Times New Roman"/>
                  <w:color w:val="auto"/>
                  <w:szCs w:val="24"/>
                  <w:lang w:eastAsia="en-GB"/>
                </w:rPr>
                <w:fldChar w:fldCharType="end"/>
              </w:r>
            </w:ins>
          </w:p>
        </w:tc>
        <w:tc>
          <w:tcPr>
            <w:tcW w:w="0" w:type="auto"/>
            <w:vAlign w:val="center"/>
            <w:hideMark/>
          </w:tcPr>
          <w:p w14:paraId="352B7BAC" w14:textId="77777777" w:rsidR="00437C3E" w:rsidRPr="00437C3E" w:rsidRDefault="00437C3E" w:rsidP="00437C3E">
            <w:pPr>
              <w:rPr>
                <w:ins w:id="1692" w:author="Peter White" w:date="2023-07-27T12:16:00Z"/>
                <w:rFonts w:ascii="Times New Roman" w:eastAsia="Times New Roman" w:hAnsi="Times New Roman" w:cs="Times New Roman"/>
                <w:color w:val="auto"/>
                <w:sz w:val="20"/>
                <w:szCs w:val="20"/>
                <w:lang w:eastAsia="en-GB"/>
              </w:rPr>
            </w:pPr>
          </w:p>
        </w:tc>
      </w:tr>
      <w:tr w:rsidR="00437C3E" w:rsidRPr="00437C3E" w14:paraId="634ED2C5" w14:textId="77777777" w:rsidTr="00437C3E">
        <w:trPr>
          <w:tblCellSpacing w:w="10" w:type="dxa"/>
          <w:ins w:id="1693" w:author="Peter White" w:date="2023-07-27T12:16:00Z"/>
        </w:trPr>
        <w:tc>
          <w:tcPr>
            <w:tcW w:w="0" w:type="auto"/>
            <w:gridSpan w:val="2"/>
            <w:vAlign w:val="center"/>
            <w:hideMark/>
          </w:tcPr>
          <w:p w14:paraId="501C289C" w14:textId="77777777" w:rsidR="00437C3E" w:rsidRPr="00437C3E" w:rsidRDefault="00437C3E" w:rsidP="00437C3E">
            <w:pPr>
              <w:rPr>
                <w:ins w:id="1694" w:author="Peter White" w:date="2023-07-27T12:16:00Z"/>
                <w:rFonts w:ascii="Times New Roman" w:eastAsia="Times New Roman" w:hAnsi="Times New Roman" w:cs="Times New Roman"/>
                <w:color w:val="auto"/>
                <w:szCs w:val="24"/>
                <w:lang w:eastAsia="en-GB"/>
              </w:rPr>
            </w:pPr>
            <w:ins w:id="1695" w:author="Peter White" w:date="2023-07-27T12:16:00Z">
              <w:r w:rsidRPr="00437C3E">
                <w:rPr>
                  <w:rFonts w:ascii="Times New Roman" w:eastAsia="Times New Roman" w:hAnsi="Times New Roman" w:cs="Times New Roman"/>
                  <w:color w:val="auto"/>
                  <w:szCs w:val="24"/>
                  <w:lang w:eastAsia="en-GB"/>
                </w:rPr>
                <w:t> </w:t>
              </w:r>
            </w:ins>
          </w:p>
        </w:tc>
      </w:tr>
      <w:tr w:rsidR="00437C3E" w:rsidRPr="00437C3E" w14:paraId="10565C2A" w14:textId="77777777" w:rsidTr="00437C3E">
        <w:trPr>
          <w:tblCellSpacing w:w="10" w:type="dxa"/>
          <w:ins w:id="1696" w:author="Peter White" w:date="2023-07-27T12:16:00Z"/>
        </w:trPr>
        <w:tc>
          <w:tcPr>
            <w:tcW w:w="5000" w:type="pct"/>
            <w:vAlign w:val="center"/>
            <w:hideMark/>
          </w:tcPr>
          <w:p w14:paraId="61F8B132" w14:textId="77777777" w:rsidR="00437C3E" w:rsidRPr="00437C3E" w:rsidRDefault="00437C3E" w:rsidP="00437C3E">
            <w:pPr>
              <w:rPr>
                <w:ins w:id="1697" w:author="Peter White" w:date="2023-07-27T12:16:00Z"/>
                <w:rFonts w:ascii="Times New Roman" w:eastAsia="Times New Roman" w:hAnsi="Times New Roman" w:cs="Times New Roman"/>
                <w:color w:val="auto"/>
                <w:szCs w:val="24"/>
                <w:lang w:eastAsia="en-GB"/>
              </w:rPr>
            </w:pPr>
            <w:ins w:id="1698" w:author="Peter White" w:date="2023-07-27T12:16:00Z">
              <w:r w:rsidRPr="00437C3E">
                <w:rPr>
                  <w:rFonts w:ascii="Times New Roman" w:eastAsia="Times New Roman" w:hAnsi="Times New Roman" w:cs="Times New Roman"/>
                  <w:color w:val="auto"/>
                  <w:szCs w:val="24"/>
                  <w:lang w:eastAsia="en-GB"/>
                </w:rPr>
                <w:t>Peirce, J. (2007). PsychoPy - Psychophysics software in Python. Journal of Neuroscience Methods, 162, 8-13.</w:t>
              </w:r>
              <w:r w:rsidRPr="00437C3E">
                <w:rPr>
                  <w:rFonts w:ascii="Times New Roman" w:eastAsia="Times New Roman" w:hAnsi="Times New Roman" w:cs="Times New Roman"/>
                  <w:color w:val="auto"/>
                  <w:szCs w:val="24"/>
                  <w:lang w:eastAsia="en-GB"/>
                </w:rPr>
                <w:br/>
              </w:r>
              <w:r w:rsidRPr="00437C3E">
                <w:rPr>
                  <w:rFonts w:ascii="Times New Roman" w:eastAsia="Times New Roman" w:hAnsi="Times New Roman" w:cs="Times New Roman"/>
                  <w:color w:val="auto"/>
                  <w:szCs w:val="24"/>
                  <w:lang w:eastAsia="en-GB"/>
                </w:rPr>
                <w:fldChar w:fldCharType="begin"/>
              </w:r>
              <w:r w:rsidRPr="00437C3E">
                <w:rPr>
                  <w:rFonts w:ascii="Times New Roman" w:eastAsia="Times New Roman" w:hAnsi="Times New Roman" w:cs="Times New Roman"/>
                  <w:color w:val="auto"/>
                  <w:szCs w:val="24"/>
                  <w:lang w:eastAsia="en-GB"/>
                </w:rPr>
                <w:instrText>HYPERLINK "https://doi.org/10.1016/j.jneumeth.2006.11.017" \t "_blank"</w:instrText>
              </w:r>
              <w:r w:rsidRPr="00437C3E">
                <w:rPr>
                  <w:rFonts w:ascii="Times New Roman" w:eastAsia="Times New Roman" w:hAnsi="Times New Roman" w:cs="Times New Roman"/>
                  <w:color w:val="auto"/>
                  <w:szCs w:val="24"/>
                  <w:lang w:eastAsia="en-GB"/>
                </w:rPr>
              </w:r>
              <w:r w:rsidRPr="00437C3E">
                <w:rPr>
                  <w:rFonts w:ascii="Times New Roman" w:eastAsia="Times New Roman" w:hAnsi="Times New Roman" w:cs="Times New Roman"/>
                  <w:color w:val="auto"/>
                  <w:szCs w:val="24"/>
                  <w:lang w:eastAsia="en-GB"/>
                </w:rPr>
                <w:fldChar w:fldCharType="separate"/>
              </w:r>
              <w:r w:rsidRPr="00437C3E">
                <w:rPr>
                  <w:rFonts w:ascii="Times New Roman" w:eastAsia="Times New Roman" w:hAnsi="Times New Roman" w:cs="Times New Roman"/>
                  <w:color w:val="0000FF"/>
                  <w:szCs w:val="24"/>
                  <w:u w:val="single"/>
                  <w:lang w:eastAsia="en-GB"/>
                </w:rPr>
                <w:t>https://doi.org/10.1016/j.jneumeth.2006.11.017</w:t>
              </w:r>
              <w:r w:rsidRPr="00437C3E">
                <w:rPr>
                  <w:rFonts w:ascii="Times New Roman" w:eastAsia="Times New Roman" w:hAnsi="Times New Roman" w:cs="Times New Roman"/>
                  <w:color w:val="auto"/>
                  <w:szCs w:val="24"/>
                  <w:lang w:eastAsia="en-GB"/>
                </w:rPr>
                <w:fldChar w:fldCharType="end"/>
              </w:r>
            </w:ins>
          </w:p>
        </w:tc>
        <w:tc>
          <w:tcPr>
            <w:tcW w:w="0" w:type="auto"/>
            <w:vAlign w:val="center"/>
            <w:hideMark/>
          </w:tcPr>
          <w:p w14:paraId="1CB2BF01" w14:textId="77777777" w:rsidR="00437C3E" w:rsidRPr="00437C3E" w:rsidRDefault="00437C3E" w:rsidP="00437C3E">
            <w:pPr>
              <w:rPr>
                <w:ins w:id="1699" w:author="Peter White" w:date="2023-07-27T12:16:00Z"/>
                <w:rFonts w:ascii="Times New Roman" w:eastAsia="Times New Roman" w:hAnsi="Times New Roman" w:cs="Times New Roman"/>
                <w:color w:val="auto"/>
                <w:sz w:val="20"/>
                <w:szCs w:val="20"/>
                <w:lang w:eastAsia="en-GB"/>
              </w:rPr>
            </w:pPr>
          </w:p>
        </w:tc>
      </w:tr>
      <w:tr w:rsidR="00437C3E" w:rsidRPr="00437C3E" w14:paraId="7AD6F2FA" w14:textId="77777777" w:rsidTr="00437C3E">
        <w:trPr>
          <w:tblCellSpacing w:w="10" w:type="dxa"/>
          <w:ins w:id="1700" w:author="Peter White" w:date="2023-07-27T12:16:00Z"/>
        </w:trPr>
        <w:tc>
          <w:tcPr>
            <w:tcW w:w="0" w:type="auto"/>
            <w:gridSpan w:val="2"/>
            <w:vAlign w:val="center"/>
            <w:hideMark/>
          </w:tcPr>
          <w:p w14:paraId="5C1A5FB8" w14:textId="77777777" w:rsidR="00437C3E" w:rsidRPr="00437C3E" w:rsidRDefault="00437C3E" w:rsidP="00437C3E">
            <w:pPr>
              <w:rPr>
                <w:ins w:id="1701" w:author="Peter White" w:date="2023-07-27T12:16:00Z"/>
                <w:rFonts w:ascii="Times New Roman" w:eastAsia="Times New Roman" w:hAnsi="Times New Roman" w:cs="Times New Roman"/>
                <w:color w:val="auto"/>
                <w:szCs w:val="24"/>
                <w:lang w:eastAsia="en-GB"/>
              </w:rPr>
            </w:pPr>
            <w:ins w:id="1702" w:author="Peter White" w:date="2023-07-27T12:16:00Z">
              <w:r w:rsidRPr="00437C3E">
                <w:rPr>
                  <w:rFonts w:ascii="Times New Roman" w:eastAsia="Times New Roman" w:hAnsi="Times New Roman" w:cs="Times New Roman"/>
                  <w:color w:val="auto"/>
                  <w:szCs w:val="24"/>
                  <w:lang w:eastAsia="en-GB"/>
                </w:rPr>
                <w:t> </w:t>
              </w:r>
            </w:ins>
          </w:p>
        </w:tc>
      </w:tr>
      <w:tr w:rsidR="00437C3E" w:rsidRPr="00437C3E" w14:paraId="79FB6AF0" w14:textId="77777777" w:rsidTr="00437C3E">
        <w:trPr>
          <w:tblCellSpacing w:w="10" w:type="dxa"/>
          <w:ins w:id="1703" w:author="Peter White" w:date="2023-07-27T12:16:00Z"/>
        </w:trPr>
        <w:tc>
          <w:tcPr>
            <w:tcW w:w="5000" w:type="pct"/>
            <w:vAlign w:val="center"/>
            <w:hideMark/>
          </w:tcPr>
          <w:p w14:paraId="2334588F" w14:textId="77777777" w:rsidR="00437C3E" w:rsidRPr="00437C3E" w:rsidRDefault="00437C3E" w:rsidP="00437C3E">
            <w:pPr>
              <w:rPr>
                <w:ins w:id="1704" w:author="Peter White" w:date="2023-07-27T12:16:00Z"/>
                <w:rFonts w:ascii="Times New Roman" w:eastAsia="Times New Roman" w:hAnsi="Times New Roman" w:cs="Times New Roman"/>
                <w:color w:val="auto"/>
                <w:szCs w:val="24"/>
                <w:lang w:eastAsia="en-GB"/>
              </w:rPr>
            </w:pPr>
            <w:ins w:id="1705" w:author="Peter White" w:date="2023-07-27T12:16:00Z">
              <w:r w:rsidRPr="00437C3E">
                <w:rPr>
                  <w:rFonts w:ascii="Times New Roman" w:eastAsia="Times New Roman" w:hAnsi="Times New Roman" w:cs="Times New Roman"/>
                  <w:color w:val="auto"/>
                  <w:szCs w:val="24"/>
                  <w:lang w:eastAsia="en-GB"/>
                </w:rPr>
                <w:t>Powesland, P. F. (1959). The effect of practice upon the perception of causality. Canadian Journal of Psychology, 13, 155-168.</w:t>
              </w:r>
              <w:r w:rsidRPr="00437C3E">
                <w:rPr>
                  <w:rFonts w:ascii="Times New Roman" w:eastAsia="Times New Roman" w:hAnsi="Times New Roman" w:cs="Times New Roman"/>
                  <w:color w:val="auto"/>
                  <w:szCs w:val="24"/>
                  <w:lang w:eastAsia="en-GB"/>
                </w:rPr>
                <w:br/>
              </w:r>
              <w:r w:rsidRPr="00437C3E">
                <w:rPr>
                  <w:rFonts w:ascii="Times New Roman" w:eastAsia="Times New Roman" w:hAnsi="Times New Roman" w:cs="Times New Roman"/>
                  <w:color w:val="auto"/>
                  <w:szCs w:val="24"/>
                  <w:lang w:eastAsia="en-GB"/>
                </w:rPr>
                <w:fldChar w:fldCharType="begin"/>
              </w:r>
              <w:r w:rsidRPr="00437C3E">
                <w:rPr>
                  <w:rFonts w:ascii="Times New Roman" w:eastAsia="Times New Roman" w:hAnsi="Times New Roman" w:cs="Times New Roman"/>
                  <w:color w:val="auto"/>
                  <w:szCs w:val="24"/>
                  <w:lang w:eastAsia="en-GB"/>
                </w:rPr>
                <w:instrText>HYPERLINK "https://doi.org/10.1037/h0083773" \t "_blank"</w:instrText>
              </w:r>
              <w:r w:rsidRPr="00437C3E">
                <w:rPr>
                  <w:rFonts w:ascii="Times New Roman" w:eastAsia="Times New Roman" w:hAnsi="Times New Roman" w:cs="Times New Roman"/>
                  <w:color w:val="auto"/>
                  <w:szCs w:val="24"/>
                  <w:lang w:eastAsia="en-GB"/>
                </w:rPr>
              </w:r>
              <w:r w:rsidRPr="00437C3E">
                <w:rPr>
                  <w:rFonts w:ascii="Times New Roman" w:eastAsia="Times New Roman" w:hAnsi="Times New Roman" w:cs="Times New Roman"/>
                  <w:color w:val="auto"/>
                  <w:szCs w:val="24"/>
                  <w:lang w:eastAsia="en-GB"/>
                </w:rPr>
                <w:fldChar w:fldCharType="separate"/>
              </w:r>
              <w:r w:rsidRPr="00437C3E">
                <w:rPr>
                  <w:rFonts w:ascii="Times New Roman" w:eastAsia="Times New Roman" w:hAnsi="Times New Roman" w:cs="Times New Roman"/>
                  <w:color w:val="0000FF"/>
                  <w:szCs w:val="24"/>
                  <w:u w:val="single"/>
                  <w:lang w:eastAsia="en-GB"/>
                </w:rPr>
                <w:t>https://doi.org/10.1037/h0083773</w:t>
              </w:r>
              <w:r w:rsidRPr="00437C3E">
                <w:rPr>
                  <w:rFonts w:ascii="Times New Roman" w:eastAsia="Times New Roman" w:hAnsi="Times New Roman" w:cs="Times New Roman"/>
                  <w:color w:val="auto"/>
                  <w:szCs w:val="24"/>
                  <w:lang w:eastAsia="en-GB"/>
                </w:rPr>
                <w:fldChar w:fldCharType="end"/>
              </w:r>
            </w:ins>
          </w:p>
        </w:tc>
        <w:tc>
          <w:tcPr>
            <w:tcW w:w="0" w:type="auto"/>
            <w:vAlign w:val="center"/>
            <w:hideMark/>
          </w:tcPr>
          <w:p w14:paraId="2A362378" w14:textId="77777777" w:rsidR="00437C3E" w:rsidRPr="00437C3E" w:rsidRDefault="00437C3E" w:rsidP="00437C3E">
            <w:pPr>
              <w:rPr>
                <w:ins w:id="1706" w:author="Peter White" w:date="2023-07-27T12:16:00Z"/>
                <w:rFonts w:ascii="Times New Roman" w:eastAsia="Times New Roman" w:hAnsi="Times New Roman" w:cs="Times New Roman"/>
                <w:color w:val="auto"/>
                <w:sz w:val="20"/>
                <w:szCs w:val="20"/>
                <w:lang w:eastAsia="en-GB"/>
              </w:rPr>
            </w:pPr>
          </w:p>
        </w:tc>
      </w:tr>
      <w:tr w:rsidR="00437C3E" w:rsidRPr="00437C3E" w14:paraId="37E1DDFA" w14:textId="77777777" w:rsidTr="00437C3E">
        <w:trPr>
          <w:tblCellSpacing w:w="10" w:type="dxa"/>
          <w:ins w:id="1707" w:author="Peter White" w:date="2023-07-27T12:16:00Z"/>
        </w:trPr>
        <w:tc>
          <w:tcPr>
            <w:tcW w:w="0" w:type="auto"/>
            <w:gridSpan w:val="2"/>
            <w:vAlign w:val="center"/>
            <w:hideMark/>
          </w:tcPr>
          <w:p w14:paraId="3D4269CE" w14:textId="77777777" w:rsidR="00437C3E" w:rsidRPr="00437C3E" w:rsidRDefault="00437C3E" w:rsidP="00437C3E">
            <w:pPr>
              <w:rPr>
                <w:ins w:id="1708" w:author="Peter White" w:date="2023-07-27T12:16:00Z"/>
                <w:rFonts w:ascii="Times New Roman" w:eastAsia="Times New Roman" w:hAnsi="Times New Roman" w:cs="Times New Roman"/>
                <w:color w:val="auto"/>
                <w:szCs w:val="24"/>
                <w:lang w:eastAsia="en-GB"/>
              </w:rPr>
            </w:pPr>
            <w:ins w:id="1709" w:author="Peter White" w:date="2023-07-27T12:16:00Z">
              <w:r w:rsidRPr="00437C3E">
                <w:rPr>
                  <w:rFonts w:ascii="Times New Roman" w:eastAsia="Times New Roman" w:hAnsi="Times New Roman" w:cs="Times New Roman"/>
                  <w:color w:val="auto"/>
                  <w:szCs w:val="24"/>
                  <w:lang w:eastAsia="en-GB"/>
                </w:rPr>
                <w:t> </w:t>
              </w:r>
            </w:ins>
          </w:p>
        </w:tc>
      </w:tr>
      <w:tr w:rsidR="00437C3E" w:rsidRPr="00437C3E" w14:paraId="418DF8DE" w14:textId="77777777" w:rsidTr="00437C3E">
        <w:trPr>
          <w:tblCellSpacing w:w="10" w:type="dxa"/>
          <w:ins w:id="1710" w:author="Peter White" w:date="2023-07-27T12:16:00Z"/>
        </w:trPr>
        <w:tc>
          <w:tcPr>
            <w:tcW w:w="5000" w:type="pct"/>
            <w:vAlign w:val="center"/>
            <w:hideMark/>
          </w:tcPr>
          <w:p w14:paraId="6F0D8700" w14:textId="77777777" w:rsidR="00437C3E" w:rsidRPr="00437C3E" w:rsidRDefault="00437C3E" w:rsidP="00437C3E">
            <w:pPr>
              <w:rPr>
                <w:ins w:id="1711" w:author="Peter White" w:date="2023-07-27T12:16:00Z"/>
                <w:rFonts w:ascii="Times New Roman" w:eastAsia="Times New Roman" w:hAnsi="Times New Roman" w:cs="Times New Roman"/>
                <w:color w:val="auto"/>
                <w:szCs w:val="24"/>
                <w:lang w:eastAsia="en-GB"/>
              </w:rPr>
            </w:pPr>
            <w:ins w:id="1712" w:author="Peter White" w:date="2023-07-27T12:16:00Z">
              <w:r w:rsidRPr="00437C3E">
                <w:rPr>
                  <w:rFonts w:ascii="Times New Roman" w:eastAsia="Times New Roman" w:hAnsi="Times New Roman" w:cs="Times New Roman"/>
                  <w:color w:val="auto"/>
                  <w:szCs w:val="24"/>
                  <w:lang w:eastAsia="en-GB"/>
                </w:rPr>
                <w:t>Proske, U., &amp; Gandevia, S. C. (2012). The proprioceptive senses: their roles in signaling body shape, body position and movement, and muscle force. Physiological Review, 92, 1651-1697.</w:t>
              </w:r>
              <w:r w:rsidRPr="00437C3E">
                <w:rPr>
                  <w:rFonts w:ascii="Times New Roman" w:eastAsia="Times New Roman" w:hAnsi="Times New Roman" w:cs="Times New Roman"/>
                  <w:color w:val="auto"/>
                  <w:szCs w:val="24"/>
                  <w:lang w:eastAsia="en-GB"/>
                </w:rPr>
                <w:br/>
              </w:r>
              <w:r w:rsidRPr="00437C3E">
                <w:rPr>
                  <w:rFonts w:ascii="Times New Roman" w:eastAsia="Times New Roman" w:hAnsi="Times New Roman" w:cs="Times New Roman"/>
                  <w:color w:val="auto"/>
                  <w:szCs w:val="24"/>
                  <w:lang w:eastAsia="en-GB"/>
                </w:rPr>
                <w:fldChar w:fldCharType="begin"/>
              </w:r>
              <w:r w:rsidRPr="00437C3E">
                <w:rPr>
                  <w:rFonts w:ascii="Times New Roman" w:eastAsia="Times New Roman" w:hAnsi="Times New Roman" w:cs="Times New Roman"/>
                  <w:color w:val="auto"/>
                  <w:szCs w:val="24"/>
                  <w:lang w:eastAsia="en-GB"/>
                </w:rPr>
                <w:instrText>HYPERLINK "https://doi.org/10.1152/physrev.00048.2011" \t "_blank"</w:instrText>
              </w:r>
              <w:r w:rsidRPr="00437C3E">
                <w:rPr>
                  <w:rFonts w:ascii="Times New Roman" w:eastAsia="Times New Roman" w:hAnsi="Times New Roman" w:cs="Times New Roman"/>
                  <w:color w:val="auto"/>
                  <w:szCs w:val="24"/>
                  <w:lang w:eastAsia="en-GB"/>
                </w:rPr>
              </w:r>
              <w:r w:rsidRPr="00437C3E">
                <w:rPr>
                  <w:rFonts w:ascii="Times New Roman" w:eastAsia="Times New Roman" w:hAnsi="Times New Roman" w:cs="Times New Roman"/>
                  <w:color w:val="auto"/>
                  <w:szCs w:val="24"/>
                  <w:lang w:eastAsia="en-GB"/>
                </w:rPr>
                <w:fldChar w:fldCharType="separate"/>
              </w:r>
              <w:r w:rsidRPr="00437C3E">
                <w:rPr>
                  <w:rFonts w:ascii="Times New Roman" w:eastAsia="Times New Roman" w:hAnsi="Times New Roman" w:cs="Times New Roman"/>
                  <w:color w:val="0000FF"/>
                  <w:szCs w:val="24"/>
                  <w:u w:val="single"/>
                  <w:lang w:eastAsia="en-GB"/>
                </w:rPr>
                <w:t>https://doi.org/10.1152/physrev.00048.2011</w:t>
              </w:r>
              <w:r w:rsidRPr="00437C3E">
                <w:rPr>
                  <w:rFonts w:ascii="Times New Roman" w:eastAsia="Times New Roman" w:hAnsi="Times New Roman" w:cs="Times New Roman"/>
                  <w:color w:val="auto"/>
                  <w:szCs w:val="24"/>
                  <w:lang w:eastAsia="en-GB"/>
                </w:rPr>
                <w:fldChar w:fldCharType="end"/>
              </w:r>
            </w:ins>
          </w:p>
        </w:tc>
        <w:tc>
          <w:tcPr>
            <w:tcW w:w="0" w:type="auto"/>
            <w:vAlign w:val="center"/>
            <w:hideMark/>
          </w:tcPr>
          <w:p w14:paraId="7500FA44" w14:textId="77777777" w:rsidR="00437C3E" w:rsidRPr="00437C3E" w:rsidRDefault="00437C3E" w:rsidP="00437C3E">
            <w:pPr>
              <w:rPr>
                <w:ins w:id="1713" w:author="Peter White" w:date="2023-07-27T12:16:00Z"/>
                <w:rFonts w:ascii="Times New Roman" w:eastAsia="Times New Roman" w:hAnsi="Times New Roman" w:cs="Times New Roman"/>
                <w:color w:val="auto"/>
                <w:sz w:val="20"/>
                <w:szCs w:val="20"/>
                <w:lang w:eastAsia="en-GB"/>
              </w:rPr>
            </w:pPr>
          </w:p>
        </w:tc>
      </w:tr>
      <w:tr w:rsidR="00437C3E" w:rsidRPr="00437C3E" w14:paraId="20B98F8E" w14:textId="77777777" w:rsidTr="00437C3E">
        <w:trPr>
          <w:tblCellSpacing w:w="10" w:type="dxa"/>
          <w:ins w:id="1714" w:author="Peter White" w:date="2023-07-27T12:16:00Z"/>
        </w:trPr>
        <w:tc>
          <w:tcPr>
            <w:tcW w:w="0" w:type="auto"/>
            <w:gridSpan w:val="2"/>
            <w:vAlign w:val="center"/>
            <w:hideMark/>
          </w:tcPr>
          <w:p w14:paraId="7E91215B" w14:textId="77777777" w:rsidR="00437C3E" w:rsidRPr="00437C3E" w:rsidRDefault="00437C3E" w:rsidP="00437C3E">
            <w:pPr>
              <w:rPr>
                <w:ins w:id="1715" w:author="Peter White" w:date="2023-07-27T12:16:00Z"/>
                <w:rFonts w:ascii="Times New Roman" w:eastAsia="Times New Roman" w:hAnsi="Times New Roman" w:cs="Times New Roman"/>
                <w:color w:val="auto"/>
                <w:szCs w:val="24"/>
                <w:lang w:eastAsia="en-GB"/>
              </w:rPr>
            </w:pPr>
            <w:ins w:id="1716" w:author="Peter White" w:date="2023-07-27T12:16:00Z">
              <w:r w:rsidRPr="00437C3E">
                <w:rPr>
                  <w:rFonts w:ascii="Times New Roman" w:eastAsia="Times New Roman" w:hAnsi="Times New Roman" w:cs="Times New Roman"/>
                  <w:color w:val="auto"/>
                  <w:szCs w:val="24"/>
                  <w:lang w:eastAsia="en-GB"/>
                </w:rPr>
                <w:t> </w:t>
              </w:r>
            </w:ins>
          </w:p>
        </w:tc>
      </w:tr>
      <w:tr w:rsidR="00437C3E" w:rsidRPr="00437C3E" w14:paraId="5AC0D7B1" w14:textId="77777777" w:rsidTr="00437C3E">
        <w:trPr>
          <w:tblCellSpacing w:w="10" w:type="dxa"/>
          <w:ins w:id="1717" w:author="Peter White" w:date="2023-07-27T12:16:00Z"/>
        </w:trPr>
        <w:tc>
          <w:tcPr>
            <w:tcW w:w="5000" w:type="pct"/>
            <w:vAlign w:val="center"/>
            <w:hideMark/>
          </w:tcPr>
          <w:p w14:paraId="09C4F8DB" w14:textId="77777777" w:rsidR="00437C3E" w:rsidRPr="00437C3E" w:rsidRDefault="00437C3E" w:rsidP="00437C3E">
            <w:pPr>
              <w:rPr>
                <w:ins w:id="1718" w:author="Peter White" w:date="2023-07-27T12:16:00Z"/>
                <w:rFonts w:ascii="Times New Roman" w:eastAsia="Times New Roman" w:hAnsi="Times New Roman" w:cs="Times New Roman"/>
                <w:color w:val="auto"/>
                <w:szCs w:val="24"/>
                <w:lang w:eastAsia="en-GB"/>
              </w:rPr>
            </w:pPr>
            <w:ins w:id="1719" w:author="Peter White" w:date="2023-07-27T12:16:00Z">
              <w:r w:rsidRPr="00437C3E">
                <w:rPr>
                  <w:rFonts w:ascii="Times New Roman" w:eastAsia="Times New Roman" w:hAnsi="Times New Roman" w:cs="Times New Roman"/>
                  <w:color w:val="auto"/>
                  <w:szCs w:val="24"/>
                  <w:lang w:eastAsia="en-GB"/>
                </w:rPr>
                <w:t>Rolfs, M., Dambacher, M., &amp; Cavanagh, P. (2013). Visual adaptation of the perception of causality. Current Biology, 23, 250-254.</w:t>
              </w:r>
              <w:r w:rsidRPr="00437C3E">
                <w:rPr>
                  <w:rFonts w:ascii="Times New Roman" w:eastAsia="Times New Roman" w:hAnsi="Times New Roman" w:cs="Times New Roman"/>
                  <w:color w:val="auto"/>
                  <w:szCs w:val="24"/>
                  <w:lang w:eastAsia="en-GB"/>
                </w:rPr>
                <w:br/>
              </w:r>
              <w:r w:rsidRPr="00437C3E">
                <w:rPr>
                  <w:rFonts w:ascii="Times New Roman" w:eastAsia="Times New Roman" w:hAnsi="Times New Roman" w:cs="Times New Roman"/>
                  <w:color w:val="auto"/>
                  <w:szCs w:val="24"/>
                  <w:lang w:eastAsia="en-GB"/>
                </w:rPr>
                <w:fldChar w:fldCharType="begin"/>
              </w:r>
              <w:r w:rsidRPr="00437C3E">
                <w:rPr>
                  <w:rFonts w:ascii="Times New Roman" w:eastAsia="Times New Roman" w:hAnsi="Times New Roman" w:cs="Times New Roman"/>
                  <w:color w:val="auto"/>
                  <w:szCs w:val="24"/>
                  <w:lang w:eastAsia="en-GB"/>
                </w:rPr>
                <w:instrText>HYPERLINK "https://doi.org/10.1016/j.cub.2012.12.017" \t "_blank"</w:instrText>
              </w:r>
              <w:r w:rsidRPr="00437C3E">
                <w:rPr>
                  <w:rFonts w:ascii="Times New Roman" w:eastAsia="Times New Roman" w:hAnsi="Times New Roman" w:cs="Times New Roman"/>
                  <w:color w:val="auto"/>
                  <w:szCs w:val="24"/>
                  <w:lang w:eastAsia="en-GB"/>
                </w:rPr>
              </w:r>
              <w:r w:rsidRPr="00437C3E">
                <w:rPr>
                  <w:rFonts w:ascii="Times New Roman" w:eastAsia="Times New Roman" w:hAnsi="Times New Roman" w:cs="Times New Roman"/>
                  <w:color w:val="auto"/>
                  <w:szCs w:val="24"/>
                  <w:lang w:eastAsia="en-GB"/>
                </w:rPr>
                <w:fldChar w:fldCharType="separate"/>
              </w:r>
              <w:r w:rsidRPr="00437C3E">
                <w:rPr>
                  <w:rFonts w:ascii="Times New Roman" w:eastAsia="Times New Roman" w:hAnsi="Times New Roman" w:cs="Times New Roman"/>
                  <w:color w:val="0000FF"/>
                  <w:szCs w:val="24"/>
                  <w:u w:val="single"/>
                  <w:lang w:eastAsia="en-GB"/>
                </w:rPr>
                <w:t>https://doi.org/10.1016/j.cub.2012.12.017</w:t>
              </w:r>
              <w:r w:rsidRPr="00437C3E">
                <w:rPr>
                  <w:rFonts w:ascii="Times New Roman" w:eastAsia="Times New Roman" w:hAnsi="Times New Roman" w:cs="Times New Roman"/>
                  <w:color w:val="auto"/>
                  <w:szCs w:val="24"/>
                  <w:lang w:eastAsia="en-GB"/>
                </w:rPr>
                <w:fldChar w:fldCharType="end"/>
              </w:r>
            </w:ins>
          </w:p>
        </w:tc>
        <w:tc>
          <w:tcPr>
            <w:tcW w:w="0" w:type="auto"/>
            <w:vAlign w:val="center"/>
            <w:hideMark/>
          </w:tcPr>
          <w:p w14:paraId="648B9ADC" w14:textId="77777777" w:rsidR="00437C3E" w:rsidRPr="00437C3E" w:rsidRDefault="00437C3E" w:rsidP="00437C3E">
            <w:pPr>
              <w:rPr>
                <w:ins w:id="1720" w:author="Peter White" w:date="2023-07-27T12:16:00Z"/>
                <w:rFonts w:ascii="Times New Roman" w:eastAsia="Times New Roman" w:hAnsi="Times New Roman" w:cs="Times New Roman"/>
                <w:color w:val="auto"/>
                <w:sz w:val="20"/>
                <w:szCs w:val="20"/>
                <w:lang w:eastAsia="en-GB"/>
              </w:rPr>
            </w:pPr>
          </w:p>
        </w:tc>
      </w:tr>
      <w:tr w:rsidR="00437C3E" w:rsidRPr="00437C3E" w14:paraId="5A5C3EE5" w14:textId="77777777" w:rsidTr="00437C3E">
        <w:trPr>
          <w:tblCellSpacing w:w="10" w:type="dxa"/>
          <w:ins w:id="1721" w:author="Peter White" w:date="2023-07-27T12:16:00Z"/>
        </w:trPr>
        <w:tc>
          <w:tcPr>
            <w:tcW w:w="0" w:type="auto"/>
            <w:gridSpan w:val="2"/>
            <w:vAlign w:val="center"/>
            <w:hideMark/>
          </w:tcPr>
          <w:p w14:paraId="331F7F1D" w14:textId="77777777" w:rsidR="00437C3E" w:rsidRPr="00437C3E" w:rsidRDefault="00437C3E" w:rsidP="00437C3E">
            <w:pPr>
              <w:rPr>
                <w:ins w:id="1722" w:author="Peter White" w:date="2023-07-27T12:16:00Z"/>
                <w:rFonts w:ascii="Times New Roman" w:eastAsia="Times New Roman" w:hAnsi="Times New Roman" w:cs="Times New Roman"/>
                <w:color w:val="auto"/>
                <w:szCs w:val="24"/>
                <w:lang w:eastAsia="en-GB"/>
              </w:rPr>
            </w:pPr>
            <w:ins w:id="1723" w:author="Peter White" w:date="2023-07-27T12:16:00Z">
              <w:r w:rsidRPr="00437C3E">
                <w:rPr>
                  <w:rFonts w:ascii="Times New Roman" w:eastAsia="Times New Roman" w:hAnsi="Times New Roman" w:cs="Times New Roman"/>
                  <w:color w:val="auto"/>
                  <w:szCs w:val="24"/>
                  <w:lang w:eastAsia="en-GB"/>
                </w:rPr>
                <w:t> </w:t>
              </w:r>
            </w:ins>
          </w:p>
        </w:tc>
      </w:tr>
      <w:tr w:rsidR="00437C3E" w:rsidRPr="00437C3E" w14:paraId="3D5FE9A5" w14:textId="77777777" w:rsidTr="00437C3E">
        <w:trPr>
          <w:tblCellSpacing w:w="10" w:type="dxa"/>
          <w:ins w:id="1724" w:author="Peter White" w:date="2023-07-27T12:16:00Z"/>
        </w:trPr>
        <w:tc>
          <w:tcPr>
            <w:tcW w:w="5000" w:type="pct"/>
            <w:vAlign w:val="center"/>
            <w:hideMark/>
          </w:tcPr>
          <w:p w14:paraId="1FE5BC59" w14:textId="77777777" w:rsidR="00437C3E" w:rsidRPr="00437C3E" w:rsidRDefault="00437C3E" w:rsidP="00437C3E">
            <w:pPr>
              <w:rPr>
                <w:ins w:id="1725" w:author="Peter White" w:date="2023-07-27T12:16:00Z"/>
                <w:rFonts w:ascii="Times New Roman" w:eastAsia="Times New Roman" w:hAnsi="Times New Roman" w:cs="Times New Roman"/>
                <w:color w:val="auto"/>
                <w:szCs w:val="24"/>
                <w:lang w:eastAsia="en-GB"/>
              </w:rPr>
            </w:pPr>
            <w:ins w:id="1726" w:author="Peter White" w:date="2023-07-27T12:16:00Z">
              <w:r w:rsidRPr="00437C3E">
                <w:rPr>
                  <w:rFonts w:ascii="Times New Roman" w:eastAsia="Times New Roman" w:hAnsi="Times New Roman" w:cs="Times New Roman"/>
                  <w:color w:val="auto"/>
                  <w:szCs w:val="24"/>
                  <w:lang w:eastAsia="en-GB"/>
                </w:rPr>
                <w:t>Roser, M. E., Fugelsang, J. A., Dunbar, K. N., Corballis, P. M., &amp; Gazzaniga, M. S. (2005). Dissociating processes supporting causal perception and causal inference in the brain. Neuropsychology, 19, 591-602.</w:t>
              </w:r>
              <w:r w:rsidRPr="00437C3E">
                <w:rPr>
                  <w:rFonts w:ascii="Times New Roman" w:eastAsia="Times New Roman" w:hAnsi="Times New Roman" w:cs="Times New Roman"/>
                  <w:color w:val="auto"/>
                  <w:szCs w:val="24"/>
                  <w:lang w:eastAsia="en-GB"/>
                </w:rPr>
                <w:br/>
              </w:r>
              <w:r w:rsidRPr="00437C3E">
                <w:rPr>
                  <w:rFonts w:ascii="Times New Roman" w:eastAsia="Times New Roman" w:hAnsi="Times New Roman" w:cs="Times New Roman"/>
                  <w:color w:val="auto"/>
                  <w:szCs w:val="24"/>
                  <w:lang w:eastAsia="en-GB"/>
                </w:rPr>
                <w:fldChar w:fldCharType="begin"/>
              </w:r>
              <w:r w:rsidRPr="00437C3E">
                <w:rPr>
                  <w:rFonts w:ascii="Times New Roman" w:eastAsia="Times New Roman" w:hAnsi="Times New Roman" w:cs="Times New Roman"/>
                  <w:color w:val="auto"/>
                  <w:szCs w:val="24"/>
                  <w:lang w:eastAsia="en-GB"/>
                </w:rPr>
                <w:instrText>HYPERLINK "https://doi.org/10.1037/0894-4105.19.5.591" \t "_blank"</w:instrText>
              </w:r>
              <w:r w:rsidRPr="00437C3E">
                <w:rPr>
                  <w:rFonts w:ascii="Times New Roman" w:eastAsia="Times New Roman" w:hAnsi="Times New Roman" w:cs="Times New Roman"/>
                  <w:color w:val="auto"/>
                  <w:szCs w:val="24"/>
                  <w:lang w:eastAsia="en-GB"/>
                </w:rPr>
              </w:r>
              <w:r w:rsidRPr="00437C3E">
                <w:rPr>
                  <w:rFonts w:ascii="Times New Roman" w:eastAsia="Times New Roman" w:hAnsi="Times New Roman" w:cs="Times New Roman"/>
                  <w:color w:val="auto"/>
                  <w:szCs w:val="24"/>
                  <w:lang w:eastAsia="en-GB"/>
                </w:rPr>
                <w:fldChar w:fldCharType="separate"/>
              </w:r>
              <w:r w:rsidRPr="00437C3E">
                <w:rPr>
                  <w:rFonts w:ascii="Times New Roman" w:eastAsia="Times New Roman" w:hAnsi="Times New Roman" w:cs="Times New Roman"/>
                  <w:color w:val="0000FF"/>
                  <w:szCs w:val="24"/>
                  <w:u w:val="single"/>
                  <w:lang w:eastAsia="en-GB"/>
                </w:rPr>
                <w:t>https://doi.org/10.1037/0894-4105.19.5.591</w:t>
              </w:r>
              <w:r w:rsidRPr="00437C3E">
                <w:rPr>
                  <w:rFonts w:ascii="Times New Roman" w:eastAsia="Times New Roman" w:hAnsi="Times New Roman" w:cs="Times New Roman"/>
                  <w:color w:val="auto"/>
                  <w:szCs w:val="24"/>
                  <w:lang w:eastAsia="en-GB"/>
                </w:rPr>
                <w:fldChar w:fldCharType="end"/>
              </w:r>
            </w:ins>
          </w:p>
        </w:tc>
        <w:tc>
          <w:tcPr>
            <w:tcW w:w="0" w:type="auto"/>
            <w:vAlign w:val="center"/>
            <w:hideMark/>
          </w:tcPr>
          <w:p w14:paraId="4B775E0D" w14:textId="77777777" w:rsidR="00437C3E" w:rsidRPr="00437C3E" w:rsidRDefault="00437C3E" w:rsidP="00437C3E">
            <w:pPr>
              <w:rPr>
                <w:ins w:id="1727" w:author="Peter White" w:date="2023-07-27T12:16:00Z"/>
                <w:rFonts w:ascii="Times New Roman" w:eastAsia="Times New Roman" w:hAnsi="Times New Roman" w:cs="Times New Roman"/>
                <w:color w:val="auto"/>
                <w:sz w:val="20"/>
                <w:szCs w:val="20"/>
                <w:lang w:eastAsia="en-GB"/>
              </w:rPr>
            </w:pPr>
          </w:p>
        </w:tc>
      </w:tr>
      <w:tr w:rsidR="00437C3E" w:rsidRPr="00437C3E" w14:paraId="62F316F2" w14:textId="77777777" w:rsidTr="00437C3E">
        <w:trPr>
          <w:tblCellSpacing w:w="10" w:type="dxa"/>
          <w:ins w:id="1728" w:author="Peter White" w:date="2023-07-27T12:16:00Z"/>
        </w:trPr>
        <w:tc>
          <w:tcPr>
            <w:tcW w:w="0" w:type="auto"/>
            <w:gridSpan w:val="2"/>
            <w:vAlign w:val="center"/>
            <w:hideMark/>
          </w:tcPr>
          <w:p w14:paraId="23933F60" w14:textId="77777777" w:rsidR="00437C3E" w:rsidRPr="00437C3E" w:rsidRDefault="00437C3E" w:rsidP="00437C3E">
            <w:pPr>
              <w:rPr>
                <w:ins w:id="1729" w:author="Peter White" w:date="2023-07-27T12:16:00Z"/>
                <w:rFonts w:ascii="Times New Roman" w:eastAsia="Times New Roman" w:hAnsi="Times New Roman" w:cs="Times New Roman"/>
                <w:color w:val="auto"/>
                <w:szCs w:val="24"/>
                <w:lang w:eastAsia="en-GB"/>
              </w:rPr>
            </w:pPr>
            <w:ins w:id="1730" w:author="Peter White" w:date="2023-07-27T12:16:00Z">
              <w:r w:rsidRPr="00437C3E">
                <w:rPr>
                  <w:rFonts w:ascii="Times New Roman" w:eastAsia="Times New Roman" w:hAnsi="Times New Roman" w:cs="Times New Roman"/>
                  <w:color w:val="auto"/>
                  <w:szCs w:val="24"/>
                  <w:lang w:eastAsia="en-GB"/>
                </w:rPr>
                <w:lastRenderedPageBreak/>
                <w:t> </w:t>
              </w:r>
            </w:ins>
          </w:p>
        </w:tc>
      </w:tr>
      <w:tr w:rsidR="00437C3E" w:rsidRPr="00437C3E" w14:paraId="6BA82A73" w14:textId="77777777" w:rsidTr="00437C3E">
        <w:trPr>
          <w:tblCellSpacing w:w="10" w:type="dxa"/>
          <w:ins w:id="1731" w:author="Peter White" w:date="2023-07-27T12:16:00Z"/>
        </w:trPr>
        <w:tc>
          <w:tcPr>
            <w:tcW w:w="5000" w:type="pct"/>
            <w:vAlign w:val="center"/>
            <w:hideMark/>
          </w:tcPr>
          <w:p w14:paraId="22C43049" w14:textId="77777777" w:rsidR="00437C3E" w:rsidRPr="00437C3E" w:rsidRDefault="00437C3E" w:rsidP="00437C3E">
            <w:pPr>
              <w:rPr>
                <w:ins w:id="1732" w:author="Peter White" w:date="2023-07-27T12:16:00Z"/>
                <w:rFonts w:ascii="Times New Roman" w:eastAsia="Times New Roman" w:hAnsi="Times New Roman" w:cs="Times New Roman"/>
                <w:color w:val="auto"/>
                <w:szCs w:val="24"/>
                <w:lang w:eastAsia="en-GB"/>
              </w:rPr>
            </w:pPr>
            <w:ins w:id="1733" w:author="Peter White" w:date="2023-07-27T12:16:00Z">
              <w:r w:rsidRPr="00437C3E">
                <w:rPr>
                  <w:rFonts w:ascii="Times New Roman" w:eastAsia="Times New Roman" w:hAnsi="Times New Roman" w:cs="Times New Roman"/>
                  <w:color w:val="auto"/>
                  <w:szCs w:val="24"/>
                  <w:lang w:eastAsia="en-GB"/>
                </w:rPr>
                <w:t>Runeson, S. (1983). On visual perception of dynamic events. Acta Universitatis Upsaliensis: Studia Psychologica Upsaliensia. Uppsala, Sweden.</w:t>
              </w:r>
            </w:ins>
          </w:p>
        </w:tc>
        <w:tc>
          <w:tcPr>
            <w:tcW w:w="0" w:type="auto"/>
            <w:vAlign w:val="center"/>
            <w:hideMark/>
          </w:tcPr>
          <w:p w14:paraId="5B7D2959" w14:textId="77777777" w:rsidR="00437C3E" w:rsidRPr="00437C3E" w:rsidRDefault="00437C3E" w:rsidP="00437C3E">
            <w:pPr>
              <w:rPr>
                <w:ins w:id="1734" w:author="Peter White" w:date="2023-07-27T12:16:00Z"/>
                <w:rFonts w:ascii="Times New Roman" w:eastAsia="Times New Roman" w:hAnsi="Times New Roman" w:cs="Times New Roman"/>
                <w:color w:val="auto"/>
                <w:sz w:val="20"/>
                <w:szCs w:val="20"/>
                <w:lang w:eastAsia="en-GB"/>
              </w:rPr>
            </w:pPr>
          </w:p>
        </w:tc>
      </w:tr>
      <w:tr w:rsidR="00437C3E" w:rsidRPr="00437C3E" w14:paraId="7260215E" w14:textId="77777777" w:rsidTr="00437C3E">
        <w:trPr>
          <w:tblCellSpacing w:w="10" w:type="dxa"/>
          <w:ins w:id="1735" w:author="Peter White" w:date="2023-07-27T12:16:00Z"/>
        </w:trPr>
        <w:tc>
          <w:tcPr>
            <w:tcW w:w="0" w:type="auto"/>
            <w:gridSpan w:val="2"/>
            <w:vAlign w:val="center"/>
            <w:hideMark/>
          </w:tcPr>
          <w:p w14:paraId="2D7165EE" w14:textId="77777777" w:rsidR="00437C3E" w:rsidRPr="00437C3E" w:rsidRDefault="00437C3E" w:rsidP="00437C3E">
            <w:pPr>
              <w:rPr>
                <w:ins w:id="1736" w:author="Peter White" w:date="2023-07-27T12:16:00Z"/>
                <w:rFonts w:ascii="Times New Roman" w:eastAsia="Times New Roman" w:hAnsi="Times New Roman" w:cs="Times New Roman"/>
                <w:color w:val="auto"/>
                <w:szCs w:val="24"/>
                <w:lang w:eastAsia="en-GB"/>
              </w:rPr>
            </w:pPr>
            <w:ins w:id="1737" w:author="Peter White" w:date="2023-07-27T12:16:00Z">
              <w:r w:rsidRPr="00437C3E">
                <w:rPr>
                  <w:rFonts w:ascii="Times New Roman" w:eastAsia="Times New Roman" w:hAnsi="Times New Roman" w:cs="Times New Roman"/>
                  <w:color w:val="auto"/>
                  <w:szCs w:val="24"/>
                  <w:lang w:eastAsia="en-GB"/>
                </w:rPr>
                <w:t> </w:t>
              </w:r>
            </w:ins>
          </w:p>
        </w:tc>
      </w:tr>
      <w:tr w:rsidR="00437C3E" w:rsidRPr="00437C3E" w14:paraId="58DE183E" w14:textId="77777777" w:rsidTr="00437C3E">
        <w:trPr>
          <w:tblCellSpacing w:w="10" w:type="dxa"/>
          <w:ins w:id="1738" w:author="Peter White" w:date="2023-07-27T12:16:00Z"/>
        </w:trPr>
        <w:tc>
          <w:tcPr>
            <w:tcW w:w="5000" w:type="pct"/>
            <w:vAlign w:val="center"/>
            <w:hideMark/>
          </w:tcPr>
          <w:p w14:paraId="6CECFF0B" w14:textId="77777777" w:rsidR="00437C3E" w:rsidRPr="00437C3E" w:rsidRDefault="00437C3E" w:rsidP="00437C3E">
            <w:pPr>
              <w:rPr>
                <w:ins w:id="1739" w:author="Peter White" w:date="2023-07-27T12:16:00Z"/>
                <w:rFonts w:ascii="Times New Roman" w:eastAsia="Times New Roman" w:hAnsi="Times New Roman" w:cs="Times New Roman"/>
                <w:color w:val="auto"/>
                <w:szCs w:val="24"/>
                <w:lang w:eastAsia="en-GB"/>
              </w:rPr>
            </w:pPr>
            <w:ins w:id="1740" w:author="Peter White" w:date="2023-07-27T12:16:00Z">
              <w:r w:rsidRPr="00437C3E">
                <w:rPr>
                  <w:rFonts w:ascii="Times New Roman" w:eastAsia="Times New Roman" w:hAnsi="Times New Roman" w:cs="Times New Roman"/>
                  <w:color w:val="auto"/>
                  <w:szCs w:val="24"/>
                  <w:lang w:eastAsia="en-GB"/>
                </w:rPr>
                <w:t>Ryu, D., &amp; Oh, S. (2018). The effect of good continuation on the contact order judgment of causal events. Journal of Vision, 18(11), 5, 1-12.</w:t>
              </w:r>
              <w:r w:rsidRPr="00437C3E">
                <w:rPr>
                  <w:rFonts w:ascii="Times New Roman" w:eastAsia="Times New Roman" w:hAnsi="Times New Roman" w:cs="Times New Roman"/>
                  <w:color w:val="auto"/>
                  <w:szCs w:val="24"/>
                  <w:lang w:eastAsia="en-GB"/>
                </w:rPr>
                <w:br/>
              </w:r>
              <w:r w:rsidRPr="00437C3E">
                <w:rPr>
                  <w:rFonts w:ascii="Times New Roman" w:eastAsia="Times New Roman" w:hAnsi="Times New Roman" w:cs="Times New Roman"/>
                  <w:color w:val="auto"/>
                  <w:szCs w:val="24"/>
                  <w:lang w:eastAsia="en-GB"/>
                </w:rPr>
                <w:fldChar w:fldCharType="begin"/>
              </w:r>
              <w:r w:rsidRPr="00437C3E">
                <w:rPr>
                  <w:rFonts w:ascii="Times New Roman" w:eastAsia="Times New Roman" w:hAnsi="Times New Roman" w:cs="Times New Roman"/>
                  <w:color w:val="auto"/>
                  <w:szCs w:val="24"/>
                  <w:lang w:eastAsia="en-GB"/>
                </w:rPr>
                <w:instrText>HYPERLINK "https://doi.org/10.1167/18.11.5" \t "_blank"</w:instrText>
              </w:r>
              <w:r w:rsidRPr="00437C3E">
                <w:rPr>
                  <w:rFonts w:ascii="Times New Roman" w:eastAsia="Times New Roman" w:hAnsi="Times New Roman" w:cs="Times New Roman"/>
                  <w:color w:val="auto"/>
                  <w:szCs w:val="24"/>
                  <w:lang w:eastAsia="en-GB"/>
                </w:rPr>
              </w:r>
              <w:r w:rsidRPr="00437C3E">
                <w:rPr>
                  <w:rFonts w:ascii="Times New Roman" w:eastAsia="Times New Roman" w:hAnsi="Times New Roman" w:cs="Times New Roman"/>
                  <w:color w:val="auto"/>
                  <w:szCs w:val="24"/>
                  <w:lang w:eastAsia="en-GB"/>
                </w:rPr>
                <w:fldChar w:fldCharType="separate"/>
              </w:r>
              <w:r w:rsidRPr="00437C3E">
                <w:rPr>
                  <w:rFonts w:ascii="Times New Roman" w:eastAsia="Times New Roman" w:hAnsi="Times New Roman" w:cs="Times New Roman"/>
                  <w:color w:val="0000FF"/>
                  <w:szCs w:val="24"/>
                  <w:u w:val="single"/>
                  <w:lang w:eastAsia="en-GB"/>
                </w:rPr>
                <w:t>https://doi.org/10.1167/18.11.5</w:t>
              </w:r>
              <w:r w:rsidRPr="00437C3E">
                <w:rPr>
                  <w:rFonts w:ascii="Times New Roman" w:eastAsia="Times New Roman" w:hAnsi="Times New Roman" w:cs="Times New Roman"/>
                  <w:color w:val="auto"/>
                  <w:szCs w:val="24"/>
                  <w:lang w:eastAsia="en-GB"/>
                </w:rPr>
                <w:fldChar w:fldCharType="end"/>
              </w:r>
            </w:ins>
          </w:p>
        </w:tc>
        <w:tc>
          <w:tcPr>
            <w:tcW w:w="0" w:type="auto"/>
            <w:vAlign w:val="center"/>
            <w:hideMark/>
          </w:tcPr>
          <w:p w14:paraId="5B01386A" w14:textId="77777777" w:rsidR="00437C3E" w:rsidRPr="00437C3E" w:rsidRDefault="00437C3E" w:rsidP="00437C3E">
            <w:pPr>
              <w:rPr>
                <w:ins w:id="1741" w:author="Peter White" w:date="2023-07-27T12:16:00Z"/>
                <w:rFonts w:ascii="Times New Roman" w:eastAsia="Times New Roman" w:hAnsi="Times New Roman" w:cs="Times New Roman"/>
                <w:color w:val="auto"/>
                <w:sz w:val="20"/>
                <w:szCs w:val="20"/>
                <w:lang w:eastAsia="en-GB"/>
              </w:rPr>
            </w:pPr>
          </w:p>
        </w:tc>
      </w:tr>
      <w:tr w:rsidR="00437C3E" w:rsidRPr="00437C3E" w14:paraId="62ECBE11" w14:textId="77777777" w:rsidTr="00437C3E">
        <w:trPr>
          <w:tblCellSpacing w:w="10" w:type="dxa"/>
          <w:ins w:id="1742" w:author="Peter White" w:date="2023-07-27T12:16:00Z"/>
        </w:trPr>
        <w:tc>
          <w:tcPr>
            <w:tcW w:w="0" w:type="auto"/>
            <w:gridSpan w:val="2"/>
            <w:vAlign w:val="center"/>
            <w:hideMark/>
          </w:tcPr>
          <w:p w14:paraId="5B54E547" w14:textId="77777777" w:rsidR="00437C3E" w:rsidRPr="00437C3E" w:rsidRDefault="00437C3E" w:rsidP="00437C3E">
            <w:pPr>
              <w:rPr>
                <w:ins w:id="1743" w:author="Peter White" w:date="2023-07-27T12:16:00Z"/>
                <w:rFonts w:ascii="Times New Roman" w:eastAsia="Times New Roman" w:hAnsi="Times New Roman" w:cs="Times New Roman"/>
                <w:color w:val="auto"/>
                <w:szCs w:val="24"/>
                <w:lang w:eastAsia="en-GB"/>
              </w:rPr>
            </w:pPr>
            <w:ins w:id="1744" w:author="Peter White" w:date="2023-07-27T12:16:00Z">
              <w:r w:rsidRPr="00437C3E">
                <w:rPr>
                  <w:rFonts w:ascii="Times New Roman" w:eastAsia="Times New Roman" w:hAnsi="Times New Roman" w:cs="Times New Roman"/>
                  <w:color w:val="auto"/>
                  <w:szCs w:val="24"/>
                  <w:lang w:eastAsia="en-GB"/>
                </w:rPr>
                <w:t> </w:t>
              </w:r>
            </w:ins>
          </w:p>
        </w:tc>
      </w:tr>
      <w:tr w:rsidR="00437C3E" w:rsidRPr="00437C3E" w14:paraId="5C29BE88" w14:textId="77777777" w:rsidTr="00437C3E">
        <w:trPr>
          <w:tblCellSpacing w:w="10" w:type="dxa"/>
          <w:ins w:id="1745" w:author="Peter White" w:date="2023-07-27T12:16:00Z"/>
        </w:trPr>
        <w:tc>
          <w:tcPr>
            <w:tcW w:w="5000" w:type="pct"/>
            <w:vAlign w:val="center"/>
            <w:hideMark/>
          </w:tcPr>
          <w:p w14:paraId="2F4473E2" w14:textId="77777777" w:rsidR="00437C3E" w:rsidRPr="00437C3E" w:rsidRDefault="00437C3E" w:rsidP="00437C3E">
            <w:pPr>
              <w:rPr>
                <w:ins w:id="1746" w:author="Peter White" w:date="2023-07-27T12:16:00Z"/>
                <w:rFonts w:ascii="Times New Roman" w:eastAsia="Times New Roman" w:hAnsi="Times New Roman" w:cs="Times New Roman"/>
                <w:color w:val="auto"/>
                <w:szCs w:val="24"/>
                <w:lang w:eastAsia="en-GB"/>
              </w:rPr>
            </w:pPr>
            <w:ins w:id="1747" w:author="Peter White" w:date="2023-07-27T12:16:00Z">
              <w:r w:rsidRPr="00437C3E">
                <w:rPr>
                  <w:rFonts w:ascii="Times New Roman" w:eastAsia="Times New Roman" w:hAnsi="Times New Roman" w:cs="Times New Roman"/>
                  <w:color w:val="auto"/>
                  <w:szCs w:val="24"/>
                  <w:lang w:eastAsia="en-GB"/>
                </w:rPr>
                <w:t>Sanborn, A. N., Mansinghka, V. K., &amp; Griffiths, T. L. (2013). Reconciling intuitive physics and Newtonian mechanics for colliding objects. Psychological Review, 120, 411-437.</w:t>
              </w:r>
              <w:r w:rsidRPr="00437C3E">
                <w:rPr>
                  <w:rFonts w:ascii="Times New Roman" w:eastAsia="Times New Roman" w:hAnsi="Times New Roman" w:cs="Times New Roman"/>
                  <w:color w:val="auto"/>
                  <w:szCs w:val="24"/>
                  <w:lang w:eastAsia="en-GB"/>
                </w:rPr>
                <w:br/>
              </w:r>
              <w:r w:rsidRPr="00437C3E">
                <w:rPr>
                  <w:rFonts w:ascii="Times New Roman" w:eastAsia="Times New Roman" w:hAnsi="Times New Roman" w:cs="Times New Roman"/>
                  <w:color w:val="auto"/>
                  <w:szCs w:val="24"/>
                  <w:lang w:eastAsia="en-GB"/>
                </w:rPr>
                <w:fldChar w:fldCharType="begin"/>
              </w:r>
              <w:r w:rsidRPr="00437C3E">
                <w:rPr>
                  <w:rFonts w:ascii="Times New Roman" w:eastAsia="Times New Roman" w:hAnsi="Times New Roman" w:cs="Times New Roman"/>
                  <w:color w:val="auto"/>
                  <w:szCs w:val="24"/>
                  <w:lang w:eastAsia="en-GB"/>
                </w:rPr>
                <w:instrText>HYPERLINK "https://doi.org/10.1037/a0031912" \t "_blank"</w:instrText>
              </w:r>
              <w:r w:rsidRPr="00437C3E">
                <w:rPr>
                  <w:rFonts w:ascii="Times New Roman" w:eastAsia="Times New Roman" w:hAnsi="Times New Roman" w:cs="Times New Roman"/>
                  <w:color w:val="auto"/>
                  <w:szCs w:val="24"/>
                  <w:lang w:eastAsia="en-GB"/>
                </w:rPr>
              </w:r>
              <w:r w:rsidRPr="00437C3E">
                <w:rPr>
                  <w:rFonts w:ascii="Times New Roman" w:eastAsia="Times New Roman" w:hAnsi="Times New Roman" w:cs="Times New Roman"/>
                  <w:color w:val="auto"/>
                  <w:szCs w:val="24"/>
                  <w:lang w:eastAsia="en-GB"/>
                </w:rPr>
                <w:fldChar w:fldCharType="separate"/>
              </w:r>
              <w:r w:rsidRPr="00437C3E">
                <w:rPr>
                  <w:rFonts w:ascii="Times New Roman" w:eastAsia="Times New Roman" w:hAnsi="Times New Roman" w:cs="Times New Roman"/>
                  <w:color w:val="0000FF"/>
                  <w:szCs w:val="24"/>
                  <w:u w:val="single"/>
                  <w:lang w:eastAsia="en-GB"/>
                </w:rPr>
                <w:t>https://doi.org/10.1037/a0031912</w:t>
              </w:r>
              <w:r w:rsidRPr="00437C3E">
                <w:rPr>
                  <w:rFonts w:ascii="Times New Roman" w:eastAsia="Times New Roman" w:hAnsi="Times New Roman" w:cs="Times New Roman"/>
                  <w:color w:val="auto"/>
                  <w:szCs w:val="24"/>
                  <w:lang w:eastAsia="en-GB"/>
                </w:rPr>
                <w:fldChar w:fldCharType="end"/>
              </w:r>
            </w:ins>
          </w:p>
        </w:tc>
        <w:tc>
          <w:tcPr>
            <w:tcW w:w="0" w:type="auto"/>
            <w:vAlign w:val="center"/>
            <w:hideMark/>
          </w:tcPr>
          <w:p w14:paraId="701E798B" w14:textId="77777777" w:rsidR="00437C3E" w:rsidRPr="00437C3E" w:rsidRDefault="00437C3E" w:rsidP="00437C3E">
            <w:pPr>
              <w:rPr>
                <w:ins w:id="1748" w:author="Peter White" w:date="2023-07-27T12:16:00Z"/>
                <w:rFonts w:ascii="Times New Roman" w:eastAsia="Times New Roman" w:hAnsi="Times New Roman" w:cs="Times New Roman"/>
                <w:color w:val="auto"/>
                <w:sz w:val="20"/>
                <w:szCs w:val="20"/>
                <w:lang w:eastAsia="en-GB"/>
              </w:rPr>
            </w:pPr>
          </w:p>
        </w:tc>
      </w:tr>
      <w:tr w:rsidR="00437C3E" w:rsidRPr="00437C3E" w14:paraId="591E6FB5" w14:textId="77777777" w:rsidTr="00437C3E">
        <w:trPr>
          <w:tblCellSpacing w:w="10" w:type="dxa"/>
          <w:ins w:id="1749" w:author="Peter White" w:date="2023-07-27T12:16:00Z"/>
        </w:trPr>
        <w:tc>
          <w:tcPr>
            <w:tcW w:w="0" w:type="auto"/>
            <w:gridSpan w:val="2"/>
            <w:vAlign w:val="center"/>
            <w:hideMark/>
          </w:tcPr>
          <w:p w14:paraId="487F5CF8" w14:textId="77777777" w:rsidR="00437C3E" w:rsidRPr="00437C3E" w:rsidRDefault="00437C3E" w:rsidP="00437C3E">
            <w:pPr>
              <w:rPr>
                <w:ins w:id="1750" w:author="Peter White" w:date="2023-07-27T12:16:00Z"/>
                <w:rFonts w:ascii="Times New Roman" w:eastAsia="Times New Roman" w:hAnsi="Times New Roman" w:cs="Times New Roman"/>
                <w:color w:val="auto"/>
                <w:szCs w:val="24"/>
                <w:lang w:eastAsia="en-GB"/>
              </w:rPr>
            </w:pPr>
            <w:ins w:id="1751" w:author="Peter White" w:date="2023-07-27T12:16:00Z">
              <w:r w:rsidRPr="00437C3E">
                <w:rPr>
                  <w:rFonts w:ascii="Times New Roman" w:eastAsia="Times New Roman" w:hAnsi="Times New Roman" w:cs="Times New Roman"/>
                  <w:color w:val="auto"/>
                  <w:szCs w:val="24"/>
                  <w:lang w:eastAsia="en-GB"/>
                </w:rPr>
                <w:t> </w:t>
              </w:r>
            </w:ins>
          </w:p>
        </w:tc>
      </w:tr>
      <w:tr w:rsidR="00437C3E" w:rsidRPr="00437C3E" w14:paraId="475032A9" w14:textId="77777777" w:rsidTr="00437C3E">
        <w:trPr>
          <w:tblCellSpacing w:w="10" w:type="dxa"/>
          <w:ins w:id="1752" w:author="Peter White" w:date="2023-07-27T12:16:00Z"/>
        </w:trPr>
        <w:tc>
          <w:tcPr>
            <w:tcW w:w="5000" w:type="pct"/>
            <w:vAlign w:val="center"/>
            <w:hideMark/>
          </w:tcPr>
          <w:p w14:paraId="7FB055E1" w14:textId="77777777" w:rsidR="00437C3E" w:rsidRPr="00437C3E" w:rsidRDefault="00437C3E" w:rsidP="00437C3E">
            <w:pPr>
              <w:rPr>
                <w:ins w:id="1753" w:author="Peter White" w:date="2023-07-27T12:16:00Z"/>
                <w:rFonts w:ascii="Times New Roman" w:eastAsia="Times New Roman" w:hAnsi="Times New Roman" w:cs="Times New Roman"/>
                <w:color w:val="auto"/>
                <w:szCs w:val="24"/>
                <w:lang w:eastAsia="en-GB"/>
              </w:rPr>
            </w:pPr>
            <w:ins w:id="1754" w:author="Peter White" w:date="2023-07-27T12:16:00Z">
              <w:r w:rsidRPr="00437C3E">
                <w:rPr>
                  <w:rFonts w:ascii="Times New Roman" w:eastAsia="Times New Roman" w:hAnsi="Times New Roman" w:cs="Times New Roman"/>
                  <w:color w:val="auto"/>
                  <w:szCs w:val="24"/>
                  <w:lang w:eastAsia="en-GB"/>
                </w:rPr>
                <w:t>Schlottmann, A., &amp; Anderson, N. H. (1993). An information integration approach to phenomenal causality. Memory and Cognition, 21, 785-801.</w:t>
              </w:r>
              <w:r w:rsidRPr="00437C3E">
                <w:rPr>
                  <w:rFonts w:ascii="Times New Roman" w:eastAsia="Times New Roman" w:hAnsi="Times New Roman" w:cs="Times New Roman"/>
                  <w:color w:val="auto"/>
                  <w:szCs w:val="24"/>
                  <w:lang w:eastAsia="en-GB"/>
                </w:rPr>
                <w:br/>
              </w:r>
              <w:r w:rsidRPr="00437C3E">
                <w:rPr>
                  <w:rFonts w:ascii="Times New Roman" w:eastAsia="Times New Roman" w:hAnsi="Times New Roman" w:cs="Times New Roman"/>
                  <w:color w:val="auto"/>
                  <w:szCs w:val="24"/>
                  <w:lang w:eastAsia="en-GB"/>
                </w:rPr>
                <w:fldChar w:fldCharType="begin"/>
              </w:r>
              <w:r w:rsidRPr="00437C3E">
                <w:rPr>
                  <w:rFonts w:ascii="Times New Roman" w:eastAsia="Times New Roman" w:hAnsi="Times New Roman" w:cs="Times New Roman"/>
                  <w:color w:val="auto"/>
                  <w:szCs w:val="24"/>
                  <w:lang w:eastAsia="en-GB"/>
                </w:rPr>
                <w:instrText>HYPERLINK "https://doi.org/10.3758/BF03202746" \t "_blank"</w:instrText>
              </w:r>
              <w:r w:rsidRPr="00437C3E">
                <w:rPr>
                  <w:rFonts w:ascii="Times New Roman" w:eastAsia="Times New Roman" w:hAnsi="Times New Roman" w:cs="Times New Roman"/>
                  <w:color w:val="auto"/>
                  <w:szCs w:val="24"/>
                  <w:lang w:eastAsia="en-GB"/>
                </w:rPr>
              </w:r>
              <w:r w:rsidRPr="00437C3E">
                <w:rPr>
                  <w:rFonts w:ascii="Times New Roman" w:eastAsia="Times New Roman" w:hAnsi="Times New Roman" w:cs="Times New Roman"/>
                  <w:color w:val="auto"/>
                  <w:szCs w:val="24"/>
                  <w:lang w:eastAsia="en-GB"/>
                </w:rPr>
                <w:fldChar w:fldCharType="separate"/>
              </w:r>
              <w:r w:rsidRPr="00437C3E">
                <w:rPr>
                  <w:rFonts w:ascii="Times New Roman" w:eastAsia="Times New Roman" w:hAnsi="Times New Roman" w:cs="Times New Roman"/>
                  <w:color w:val="0000FF"/>
                  <w:szCs w:val="24"/>
                  <w:u w:val="single"/>
                  <w:lang w:eastAsia="en-GB"/>
                </w:rPr>
                <w:t>https://doi.org/10.3758/BF03202746</w:t>
              </w:r>
              <w:r w:rsidRPr="00437C3E">
                <w:rPr>
                  <w:rFonts w:ascii="Times New Roman" w:eastAsia="Times New Roman" w:hAnsi="Times New Roman" w:cs="Times New Roman"/>
                  <w:color w:val="auto"/>
                  <w:szCs w:val="24"/>
                  <w:lang w:eastAsia="en-GB"/>
                </w:rPr>
                <w:fldChar w:fldCharType="end"/>
              </w:r>
            </w:ins>
          </w:p>
        </w:tc>
        <w:tc>
          <w:tcPr>
            <w:tcW w:w="0" w:type="auto"/>
            <w:vAlign w:val="center"/>
            <w:hideMark/>
          </w:tcPr>
          <w:p w14:paraId="2ADBA4DB" w14:textId="77777777" w:rsidR="00437C3E" w:rsidRPr="00437C3E" w:rsidRDefault="00437C3E" w:rsidP="00437C3E">
            <w:pPr>
              <w:rPr>
                <w:ins w:id="1755" w:author="Peter White" w:date="2023-07-27T12:16:00Z"/>
                <w:rFonts w:ascii="Times New Roman" w:eastAsia="Times New Roman" w:hAnsi="Times New Roman" w:cs="Times New Roman"/>
                <w:color w:val="auto"/>
                <w:sz w:val="20"/>
                <w:szCs w:val="20"/>
                <w:lang w:eastAsia="en-GB"/>
              </w:rPr>
            </w:pPr>
          </w:p>
        </w:tc>
      </w:tr>
      <w:tr w:rsidR="00437C3E" w:rsidRPr="00437C3E" w14:paraId="22FC508D" w14:textId="77777777" w:rsidTr="00437C3E">
        <w:trPr>
          <w:tblCellSpacing w:w="10" w:type="dxa"/>
          <w:ins w:id="1756" w:author="Peter White" w:date="2023-07-27T12:16:00Z"/>
        </w:trPr>
        <w:tc>
          <w:tcPr>
            <w:tcW w:w="0" w:type="auto"/>
            <w:gridSpan w:val="2"/>
            <w:vAlign w:val="center"/>
            <w:hideMark/>
          </w:tcPr>
          <w:p w14:paraId="6AB453B6" w14:textId="77777777" w:rsidR="00437C3E" w:rsidRPr="00437C3E" w:rsidRDefault="00437C3E" w:rsidP="00437C3E">
            <w:pPr>
              <w:rPr>
                <w:ins w:id="1757" w:author="Peter White" w:date="2023-07-27T12:16:00Z"/>
                <w:rFonts w:ascii="Times New Roman" w:eastAsia="Times New Roman" w:hAnsi="Times New Roman" w:cs="Times New Roman"/>
                <w:color w:val="auto"/>
                <w:szCs w:val="24"/>
                <w:lang w:eastAsia="en-GB"/>
              </w:rPr>
            </w:pPr>
            <w:ins w:id="1758" w:author="Peter White" w:date="2023-07-27T12:16:00Z">
              <w:r w:rsidRPr="00437C3E">
                <w:rPr>
                  <w:rFonts w:ascii="Times New Roman" w:eastAsia="Times New Roman" w:hAnsi="Times New Roman" w:cs="Times New Roman"/>
                  <w:color w:val="auto"/>
                  <w:szCs w:val="24"/>
                  <w:lang w:eastAsia="en-GB"/>
                </w:rPr>
                <w:t> </w:t>
              </w:r>
            </w:ins>
          </w:p>
        </w:tc>
      </w:tr>
      <w:tr w:rsidR="00437C3E" w:rsidRPr="00437C3E" w14:paraId="3AA12057" w14:textId="77777777" w:rsidTr="00437C3E">
        <w:trPr>
          <w:tblCellSpacing w:w="10" w:type="dxa"/>
          <w:ins w:id="1759" w:author="Peter White" w:date="2023-07-27T12:16:00Z"/>
        </w:trPr>
        <w:tc>
          <w:tcPr>
            <w:tcW w:w="5000" w:type="pct"/>
            <w:vAlign w:val="center"/>
            <w:hideMark/>
          </w:tcPr>
          <w:p w14:paraId="44AAE61F" w14:textId="77777777" w:rsidR="00437C3E" w:rsidRPr="00437C3E" w:rsidRDefault="00437C3E" w:rsidP="00437C3E">
            <w:pPr>
              <w:rPr>
                <w:ins w:id="1760" w:author="Peter White" w:date="2023-07-27T12:16:00Z"/>
                <w:rFonts w:ascii="Times New Roman" w:eastAsia="Times New Roman" w:hAnsi="Times New Roman" w:cs="Times New Roman"/>
                <w:color w:val="auto"/>
                <w:szCs w:val="24"/>
                <w:lang w:eastAsia="en-GB"/>
              </w:rPr>
            </w:pPr>
            <w:ins w:id="1761" w:author="Peter White" w:date="2023-07-27T12:16:00Z">
              <w:r w:rsidRPr="00437C3E">
                <w:rPr>
                  <w:rFonts w:ascii="Times New Roman" w:eastAsia="Times New Roman" w:hAnsi="Times New Roman" w:cs="Times New Roman"/>
                  <w:color w:val="auto"/>
                  <w:szCs w:val="24"/>
                  <w:lang w:eastAsia="en-GB"/>
                </w:rPr>
                <w:t>Schlottmann, A., Ray, E., Mitchell, A., &amp; Demetriou, N. (2006). Perceived social and physical causality in animated motions: spontaneous reports and ratings. Acta Psychologica, 123, 112-143.</w:t>
              </w:r>
              <w:r w:rsidRPr="00437C3E">
                <w:rPr>
                  <w:rFonts w:ascii="Times New Roman" w:eastAsia="Times New Roman" w:hAnsi="Times New Roman" w:cs="Times New Roman"/>
                  <w:color w:val="auto"/>
                  <w:szCs w:val="24"/>
                  <w:lang w:eastAsia="en-GB"/>
                </w:rPr>
                <w:br/>
              </w:r>
              <w:r w:rsidRPr="00437C3E">
                <w:rPr>
                  <w:rFonts w:ascii="Times New Roman" w:eastAsia="Times New Roman" w:hAnsi="Times New Roman" w:cs="Times New Roman"/>
                  <w:color w:val="auto"/>
                  <w:szCs w:val="24"/>
                  <w:lang w:eastAsia="en-GB"/>
                </w:rPr>
                <w:fldChar w:fldCharType="begin"/>
              </w:r>
              <w:r w:rsidRPr="00437C3E">
                <w:rPr>
                  <w:rFonts w:ascii="Times New Roman" w:eastAsia="Times New Roman" w:hAnsi="Times New Roman" w:cs="Times New Roman"/>
                  <w:color w:val="auto"/>
                  <w:szCs w:val="24"/>
                  <w:lang w:eastAsia="en-GB"/>
                </w:rPr>
                <w:instrText>HYPERLINK "https://doi.org/10.1016/j.actpsy.2006.05.006" \t "_blank"</w:instrText>
              </w:r>
              <w:r w:rsidRPr="00437C3E">
                <w:rPr>
                  <w:rFonts w:ascii="Times New Roman" w:eastAsia="Times New Roman" w:hAnsi="Times New Roman" w:cs="Times New Roman"/>
                  <w:color w:val="auto"/>
                  <w:szCs w:val="24"/>
                  <w:lang w:eastAsia="en-GB"/>
                </w:rPr>
              </w:r>
              <w:r w:rsidRPr="00437C3E">
                <w:rPr>
                  <w:rFonts w:ascii="Times New Roman" w:eastAsia="Times New Roman" w:hAnsi="Times New Roman" w:cs="Times New Roman"/>
                  <w:color w:val="auto"/>
                  <w:szCs w:val="24"/>
                  <w:lang w:eastAsia="en-GB"/>
                </w:rPr>
                <w:fldChar w:fldCharType="separate"/>
              </w:r>
              <w:r w:rsidRPr="00437C3E">
                <w:rPr>
                  <w:rFonts w:ascii="Times New Roman" w:eastAsia="Times New Roman" w:hAnsi="Times New Roman" w:cs="Times New Roman"/>
                  <w:color w:val="0000FF"/>
                  <w:szCs w:val="24"/>
                  <w:u w:val="single"/>
                  <w:lang w:eastAsia="en-GB"/>
                </w:rPr>
                <w:t>https://doi.org/10.1016/j.actpsy.2006.05.006</w:t>
              </w:r>
              <w:r w:rsidRPr="00437C3E">
                <w:rPr>
                  <w:rFonts w:ascii="Times New Roman" w:eastAsia="Times New Roman" w:hAnsi="Times New Roman" w:cs="Times New Roman"/>
                  <w:color w:val="auto"/>
                  <w:szCs w:val="24"/>
                  <w:lang w:eastAsia="en-GB"/>
                </w:rPr>
                <w:fldChar w:fldCharType="end"/>
              </w:r>
            </w:ins>
          </w:p>
        </w:tc>
        <w:tc>
          <w:tcPr>
            <w:tcW w:w="0" w:type="auto"/>
            <w:vAlign w:val="center"/>
            <w:hideMark/>
          </w:tcPr>
          <w:p w14:paraId="6B4B163D" w14:textId="77777777" w:rsidR="00437C3E" w:rsidRPr="00437C3E" w:rsidRDefault="00437C3E" w:rsidP="00437C3E">
            <w:pPr>
              <w:rPr>
                <w:ins w:id="1762" w:author="Peter White" w:date="2023-07-27T12:16:00Z"/>
                <w:rFonts w:ascii="Times New Roman" w:eastAsia="Times New Roman" w:hAnsi="Times New Roman" w:cs="Times New Roman"/>
                <w:color w:val="auto"/>
                <w:sz w:val="20"/>
                <w:szCs w:val="20"/>
                <w:lang w:eastAsia="en-GB"/>
              </w:rPr>
            </w:pPr>
          </w:p>
        </w:tc>
      </w:tr>
      <w:tr w:rsidR="00437C3E" w:rsidRPr="00437C3E" w14:paraId="27AD05D9" w14:textId="77777777" w:rsidTr="00437C3E">
        <w:trPr>
          <w:tblCellSpacing w:w="10" w:type="dxa"/>
          <w:ins w:id="1763" w:author="Peter White" w:date="2023-07-27T12:16:00Z"/>
        </w:trPr>
        <w:tc>
          <w:tcPr>
            <w:tcW w:w="0" w:type="auto"/>
            <w:gridSpan w:val="2"/>
            <w:vAlign w:val="center"/>
            <w:hideMark/>
          </w:tcPr>
          <w:p w14:paraId="52627EF3" w14:textId="77777777" w:rsidR="00437C3E" w:rsidRPr="00437C3E" w:rsidRDefault="00437C3E" w:rsidP="00437C3E">
            <w:pPr>
              <w:rPr>
                <w:ins w:id="1764" w:author="Peter White" w:date="2023-07-27T12:16:00Z"/>
                <w:rFonts w:ascii="Times New Roman" w:eastAsia="Times New Roman" w:hAnsi="Times New Roman" w:cs="Times New Roman"/>
                <w:color w:val="auto"/>
                <w:szCs w:val="24"/>
                <w:lang w:eastAsia="en-GB"/>
              </w:rPr>
            </w:pPr>
            <w:ins w:id="1765" w:author="Peter White" w:date="2023-07-27T12:16:00Z">
              <w:r w:rsidRPr="00437C3E">
                <w:rPr>
                  <w:rFonts w:ascii="Times New Roman" w:eastAsia="Times New Roman" w:hAnsi="Times New Roman" w:cs="Times New Roman"/>
                  <w:color w:val="auto"/>
                  <w:szCs w:val="24"/>
                  <w:lang w:eastAsia="en-GB"/>
                </w:rPr>
                <w:t> </w:t>
              </w:r>
            </w:ins>
          </w:p>
        </w:tc>
      </w:tr>
      <w:tr w:rsidR="00437C3E" w:rsidRPr="00437C3E" w14:paraId="4F3202A1" w14:textId="77777777" w:rsidTr="00437C3E">
        <w:trPr>
          <w:tblCellSpacing w:w="10" w:type="dxa"/>
          <w:ins w:id="1766" w:author="Peter White" w:date="2023-07-27T12:16:00Z"/>
        </w:trPr>
        <w:tc>
          <w:tcPr>
            <w:tcW w:w="5000" w:type="pct"/>
            <w:vAlign w:val="center"/>
            <w:hideMark/>
          </w:tcPr>
          <w:p w14:paraId="33C619F1" w14:textId="77777777" w:rsidR="00437C3E" w:rsidRPr="00437C3E" w:rsidRDefault="00437C3E" w:rsidP="00437C3E">
            <w:pPr>
              <w:rPr>
                <w:ins w:id="1767" w:author="Peter White" w:date="2023-07-27T12:16:00Z"/>
                <w:rFonts w:ascii="Times New Roman" w:eastAsia="Times New Roman" w:hAnsi="Times New Roman" w:cs="Times New Roman"/>
                <w:color w:val="auto"/>
                <w:szCs w:val="24"/>
                <w:lang w:eastAsia="en-GB"/>
              </w:rPr>
            </w:pPr>
            <w:ins w:id="1768" w:author="Peter White" w:date="2023-07-27T12:16:00Z">
              <w:r w:rsidRPr="00437C3E">
                <w:rPr>
                  <w:rFonts w:ascii="Times New Roman" w:eastAsia="Times New Roman" w:hAnsi="Times New Roman" w:cs="Times New Roman"/>
                  <w:color w:val="auto"/>
                  <w:szCs w:val="24"/>
                  <w:lang w:eastAsia="en-GB"/>
                </w:rPr>
                <w:t>Scholl, B. J., &amp; Nakayama, K. (2002). Causal capture: contextual effects on the perception of collision events. Psychological Science, 13, 493-498.</w:t>
              </w:r>
              <w:r w:rsidRPr="00437C3E">
                <w:rPr>
                  <w:rFonts w:ascii="Times New Roman" w:eastAsia="Times New Roman" w:hAnsi="Times New Roman" w:cs="Times New Roman"/>
                  <w:color w:val="auto"/>
                  <w:szCs w:val="24"/>
                  <w:lang w:eastAsia="en-GB"/>
                </w:rPr>
                <w:br/>
              </w:r>
              <w:r w:rsidRPr="00437C3E">
                <w:rPr>
                  <w:rFonts w:ascii="Times New Roman" w:eastAsia="Times New Roman" w:hAnsi="Times New Roman" w:cs="Times New Roman"/>
                  <w:color w:val="auto"/>
                  <w:szCs w:val="24"/>
                  <w:lang w:eastAsia="en-GB"/>
                </w:rPr>
                <w:fldChar w:fldCharType="begin"/>
              </w:r>
              <w:r w:rsidRPr="00437C3E">
                <w:rPr>
                  <w:rFonts w:ascii="Times New Roman" w:eastAsia="Times New Roman" w:hAnsi="Times New Roman" w:cs="Times New Roman"/>
                  <w:color w:val="auto"/>
                  <w:szCs w:val="24"/>
                  <w:lang w:eastAsia="en-GB"/>
                </w:rPr>
                <w:instrText>HYPERLINK "https://doi.org/10.1111/1467-9280.00487" \t "_blank"</w:instrText>
              </w:r>
              <w:r w:rsidRPr="00437C3E">
                <w:rPr>
                  <w:rFonts w:ascii="Times New Roman" w:eastAsia="Times New Roman" w:hAnsi="Times New Roman" w:cs="Times New Roman"/>
                  <w:color w:val="auto"/>
                  <w:szCs w:val="24"/>
                  <w:lang w:eastAsia="en-GB"/>
                </w:rPr>
              </w:r>
              <w:r w:rsidRPr="00437C3E">
                <w:rPr>
                  <w:rFonts w:ascii="Times New Roman" w:eastAsia="Times New Roman" w:hAnsi="Times New Roman" w:cs="Times New Roman"/>
                  <w:color w:val="auto"/>
                  <w:szCs w:val="24"/>
                  <w:lang w:eastAsia="en-GB"/>
                </w:rPr>
                <w:fldChar w:fldCharType="separate"/>
              </w:r>
              <w:r w:rsidRPr="00437C3E">
                <w:rPr>
                  <w:rFonts w:ascii="Times New Roman" w:eastAsia="Times New Roman" w:hAnsi="Times New Roman" w:cs="Times New Roman"/>
                  <w:color w:val="0000FF"/>
                  <w:szCs w:val="24"/>
                  <w:u w:val="single"/>
                  <w:lang w:eastAsia="en-GB"/>
                </w:rPr>
                <w:t>https://doi.org/10.1111/1467-9280.00487</w:t>
              </w:r>
              <w:r w:rsidRPr="00437C3E">
                <w:rPr>
                  <w:rFonts w:ascii="Times New Roman" w:eastAsia="Times New Roman" w:hAnsi="Times New Roman" w:cs="Times New Roman"/>
                  <w:color w:val="auto"/>
                  <w:szCs w:val="24"/>
                  <w:lang w:eastAsia="en-GB"/>
                </w:rPr>
                <w:fldChar w:fldCharType="end"/>
              </w:r>
            </w:ins>
          </w:p>
        </w:tc>
        <w:tc>
          <w:tcPr>
            <w:tcW w:w="0" w:type="auto"/>
            <w:vAlign w:val="center"/>
            <w:hideMark/>
          </w:tcPr>
          <w:p w14:paraId="51DE10A9" w14:textId="77777777" w:rsidR="00437C3E" w:rsidRPr="00437C3E" w:rsidRDefault="00437C3E" w:rsidP="00437C3E">
            <w:pPr>
              <w:rPr>
                <w:ins w:id="1769" w:author="Peter White" w:date="2023-07-27T12:16:00Z"/>
                <w:rFonts w:ascii="Times New Roman" w:eastAsia="Times New Roman" w:hAnsi="Times New Roman" w:cs="Times New Roman"/>
                <w:color w:val="auto"/>
                <w:sz w:val="20"/>
                <w:szCs w:val="20"/>
                <w:lang w:eastAsia="en-GB"/>
              </w:rPr>
            </w:pPr>
          </w:p>
        </w:tc>
      </w:tr>
      <w:tr w:rsidR="00437C3E" w:rsidRPr="00437C3E" w14:paraId="0B9B751D" w14:textId="77777777" w:rsidTr="00437C3E">
        <w:trPr>
          <w:tblCellSpacing w:w="10" w:type="dxa"/>
          <w:ins w:id="1770" w:author="Peter White" w:date="2023-07-27T12:16:00Z"/>
        </w:trPr>
        <w:tc>
          <w:tcPr>
            <w:tcW w:w="0" w:type="auto"/>
            <w:gridSpan w:val="2"/>
            <w:vAlign w:val="center"/>
            <w:hideMark/>
          </w:tcPr>
          <w:p w14:paraId="4C9BAF28" w14:textId="77777777" w:rsidR="00437C3E" w:rsidRPr="00437C3E" w:rsidRDefault="00437C3E" w:rsidP="00437C3E">
            <w:pPr>
              <w:rPr>
                <w:ins w:id="1771" w:author="Peter White" w:date="2023-07-27T12:16:00Z"/>
                <w:rFonts w:ascii="Times New Roman" w:eastAsia="Times New Roman" w:hAnsi="Times New Roman" w:cs="Times New Roman"/>
                <w:color w:val="auto"/>
                <w:szCs w:val="24"/>
                <w:lang w:eastAsia="en-GB"/>
              </w:rPr>
            </w:pPr>
            <w:ins w:id="1772" w:author="Peter White" w:date="2023-07-27T12:16:00Z">
              <w:r w:rsidRPr="00437C3E">
                <w:rPr>
                  <w:rFonts w:ascii="Times New Roman" w:eastAsia="Times New Roman" w:hAnsi="Times New Roman" w:cs="Times New Roman"/>
                  <w:color w:val="auto"/>
                  <w:szCs w:val="24"/>
                  <w:lang w:eastAsia="en-GB"/>
                </w:rPr>
                <w:t> </w:t>
              </w:r>
            </w:ins>
          </w:p>
        </w:tc>
      </w:tr>
      <w:tr w:rsidR="00437C3E" w:rsidRPr="00437C3E" w14:paraId="1C2646D1" w14:textId="77777777" w:rsidTr="00437C3E">
        <w:trPr>
          <w:tblCellSpacing w:w="10" w:type="dxa"/>
          <w:ins w:id="1773" w:author="Peter White" w:date="2023-07-27T12:16:00Z"/>
        </w:trPr>
        <w:tc>
          <w:tcPr>
            <w:tcW w:w="5000" w:type="pct"/>
            <w:vAlign w:val="center"/>
            <w:hideMark/>
          </w:tcPr>
          <w:p w14:paraId="65E89C5F" w14:textId="77777777" w:rsidR="00437C3E" w:rsidRPr="00437C3E" w:rsidRDefault="00437C3E" w:rsidP="00437C3E">
            <w:pPr>
              <w:rPr>
                <w:ins w:id="1774" w:author="Peter White" w:date="2023-07-27T12:16:00Z"/>
                <w:rFonts w:ascii="Times New Roman" w:eastAsia="Times New Roman" w:hAnsi="Times New Roman" w:cs="Times New Roman"/>
                <w:color w:val="auto"/>
                <w:szCs w:val="24"/>
                <w:lang w:eastAsia="en-GB"/>
              </w:rPr>
            </w:pPr>
            <w:ins w:id="1775" w:author="Peter White" w:date="2023-07-27T12:16:00Z">
              <w:r w:rsidRPr="00437C3E">
                <w:rPr>
                  <w:rFonts w:ascii="Times New Roman" w:eastAsia="Times New Roman" w:hAnsi="Times New Roman" w:cs="Times New Roman"/>
                  <w:color w:val="auto"/>
                  <w:szCs w:val="24"/>
                  <w:lang w:eastAsia="en-GB"/>
                </w:rPr>
                <w:t>Scholl, B. J., &amp; Nakayama, K. (2004). Illusory causal crescents: misperceived spatial relations dut to perceived causality. Perception, 33, 455-469.</w:t>
              </w:r>
              <w:r w:rsidRPr="00437C3E">
                <w:rPr>
                  <w:rFonts w:ascii="Times New Roman" w:eastAsia="Times New Roman" w:hAnsi="Times New Roman" w:cs="Times New Roman"/>
                  <w:color w:val="auto"/>
                  <w:szCs w:val="24"/>
                  <w:lang w:eastAsia="en-GB"/>
                </w:rPr>
                <w:br/>
              </w:r>
              <w:r w:rsidRPr="00437C3E">
                <w:rPr>
                  <w:rFonts w:ascii="Times New Roman" w:eastAsia="Times New Roman" w:hAnsi="Times New Roman" w:cs="Times New Roman"/>
                  <w:color w:val="auto"/>
                  <w:szCs w:val="24"/>
                  <w:lang w:eastAsia="en-GB"/>
                </w:rPr>
                <w:fldChar w:fldCharType="begin"/>
              </w:r>
              <w:r w:rsidRPr="00437C3E">
                <w:rPr>
                  <w:rFonts w:ascii="Times New Roman" w:eastAsia="Times New Roman" w:hAnsi="Times New Roman" w:cs="Times New Roman"/>
                  <w:color w:val="auto"/>
                  <w:szCs w:val="24"/>
                  <w:lang w:eastAsia="en-GB"/>
                </w:rPr>
                <w:instrText>HYPERLINK "https://doi.org/10.1068/p5172" \t "_blank"</w:instrText>
              </w:r>
              <w:r w:rsidRPr="00437C3E">
                <w:rPr>
                  <w:rFonts w:ascii="Times New Roman" w:eastAsia="Times New Roman" w:hAnsi="Times New Roman" w:cs="Times New Roman"/>
                  <w:color w:val="auto"/>
                  <w:szCs w:val="24"/>
                  <w:lang w:eastAsia="en-GB"/>
                </w:rPr>
              </w:r>
              <w:r w:rsidRPr="00437C3E">
                <w:rPr>
                  <w:rFonts w:ascii="Times New Roman" w:eastAsia="Times New Roman" w:hAnsi="Times New Roman" w:cs="Times New Roman"/>
                  <w:color w:val="auto"/>
                  <w:szCs w:val="24"/>
                  <w:lang w:eastAsia="en-GB"/>
                </w:rPr>
                <w:fldChar w:fldCharType="separate"/>
              </w:r>
              <w:r w:rsidRPr="00437C3E">
                <w:rPr>
                  <w:rFonts w:ascii="Times New Roman" w:eastAsia="Times New Roman" w:hAnsi="Times New Roman" w:cs="Times New Roman"/>
                  <w:color w:val="0000FF"/>
                  <w:szCs w:val="24"/>
                  <w:u w:val="single"/>
                  <w:lang w:eastAsia="en-GB"/>
                </w:rPr>
                <w:t>https://doi.org/10.1068/p5172</w:t>
              </w:r>
              <w:r w:rsidRPr="00437C3E">
                <w:rPr>
                  <w:rFonts w:ascii="Times New Roman" w:eastAsia="Times New Roman" w:hAnsi="Times New Roman" w:cs="Times New Roman"/>
                  <w:color w:val="auto"/>
                  <w:szCs w:val="24"/>
                  <w:lang w:eastAsia="en-GB"/>
                </w:rPr>
                <w:fldChar w:fldCharType="end"/>
              </w:r>
            </w:ins>
          </w:p>
        </w:tc>
        <w:tc>
          <w:tcPr>
            <w:tcW w:w="0" w:type="auto"/>
            <w:vAlign w:val="center"/>
            <w:hideMark/>
          </w:tcPr>
          <w:p w14:paraId="27C3C340" w14:textId="77777777" w:rsidR="00437C3E" w:rsidRPr="00437C3E" w:rsidRDefault="00437C3E" w:rsidP="00437C3E">
            <w:pPr>
              <w:rPr>
                <w:ins w:id="1776" w:author="Peter White" w:date="2023-07-27T12:16:00Z"/>
                <w:rFonts w:ascii="Times New Roman" w:eastAsia="Times New Roman" w:hAnsi="Times New Roman" w:cs="Times New Roman"/>
                <w:color w:val="auto"/>
                <w:sz w:val="20"/>
                <w:szCs w:val="20"/>
                <w:lang w:eastAsia="en-GB"/>
              </w:rPr>
            </w:pPr>
          </w:p>
        </w:tc>
      </w:tr>
      <w:tr w:rsidR="00437C3E" w:rsidRPr="00437C3E" w14:paraId="1C9819CB" w14:textId="77777777" w:rsidTr="00437C3E">
        <w:trPr>
          <w:tblCellSpacing w:w="10" w:type="dxa"/>
          <w:ins w:id="1777" w:author="Peter White" w:date="2023-07-27T12:16:00Z"/>
        </w:trPr>
        <w:tc>
          <w:tcPr>
            <w:tcW w:w="0" w:type="auto"/>
            <w:gridSpan w:val="2"/>
            <w:vAlign w:val="center"/>
            <w:hideMark/>
          </w:tcPr>
          <w:p w14:paraId="03778E3B" w14:textId="77777777" w:rsidR="00437C3E" w:rsidRPr="00437C3E" w:rsidRDefault="00437C3E" w:rsidP="00437C3E">
            <w:pPr>
              <w:rPr>
                <w:ins w:id="1778" w:author="Peter White" w:date="2023-07-27T12:16:00Z"/>
                <w:rFonts w:ascii="Times New Roman" w:eastAsia="Times New Roman" w:hAnsi="Times New Roman" w:cs="Times New Roman"/>
                <w:color w:val="auto"/>
                <w:szCs w:val="24"/>
                <w:lang w:eastAsia="en-GB"/>
              </w:rPr>
            </w:pPr>
            <w:ins w:id="1779" w:author="Peter White" w:date="2023-07-27T12:16:00Z">
              <w:r w:rsidRPr="00437C3E">
                <w:rPr>
                  <w:rFonts w:ascii="Times New Roman" w:eastAsia="Times New Roman" w:hAnsi="Times New Roman" w:cs="Times New Roman"/>
                  <w:color w:val="auto"/>
                  <w:szCs w:val="24"/>
                  <w:lang w:eastAsia="en-GB"/>
                </w:rPr>
                <w:t> </w:t>
              </w:r>
            </w:ins>
          </w:p>
        </w:tc>
      </w:tr>
      <w:tr w:rsidR="00437C3E" w:rsidRPr="00437C3E" w14:paraId="119524E4" w14:textId="77777777" w:rsidTr="00437C3E">
        <w:trPr>
          <w:tblCellSpacing w:w="10" w:type="dxa"/>
          <w:ins w:id="1780" w:author="Peter White" w:date="2023-07-27T12:16:00Z"/>
        </w:trPr>
        <w:tc>
          <w:tcPr>
            <w:tcW w:w="5000" w:type="pct"/>
            <w:vAlign w:val="center"/>
            <w:hideMark/>
          </w:tcPr>
          <w:p w14:paraId="1222489B" w14:textId="77777777" w:rsidR="00437C3E" w:rsidRPr="00437C3E" w:rsidRDefault="00437C3E" w:rsidP="00437C3E">
            <w:pPr>
              <w:rPr>
                <w:ins w:id="1781" w:author="Peter White" w:date="2023-07-27T12:16:00Z"/>
                <w:rFonts w:ascii="Times New Roman" w:eastAsia="Times New Roman" w:hAnsi="Times New Roman" w:cs="Times New Roman"/>
                <w:color w:val="auto"/>
                <w:szCs w:val="24"/>
                <w:lang w:eastAsia="en-GB"/>
              </w:rPr>
            </w:pPr>
            <w:ins w:id="1782" w:author="Peter White" w:date="2023-07-27T12:16:00Z">
              <w:r w:rsidRPr="00437C3E">
                <w:rPr>
                  <w:rFonts w:ascii="Times New Roman" w:eastAsia="Times New Roman" w:hAnsi="Times New Roman" w:cs="Times New Roman"/>
                  <w:color w:val="auto"/>
                  <w:szCs w:val="24"/>
                  <w:lang w:eastAsia="en-GB"/>
                </w:rPr>
                <w:t>Scholl, B. J., &amp; Tremoulet, P. D. (2000). Perceptual causality and animacy. Trends in Cognitive Science, 4, 299-309.</w:t>
              </w:r>
              <w:r w:rsidRPr="00437C3E">
                <w:rPr>
                  <w:rFonts w:ascii="Times New Roman" w:eastAsia="Times New Roman" w:hAnsi="Times New Roman" w:cs="Times New Roman"/>
                  <w:color w:val="auto"/>
                  <w:szCs w:val="24"/>
                  <w:lang w:eastAsia="en-GB"/>
                </w:rPr>
                <w:br/>
              </w:r>
              <w:r w:rsidRPr="00437C3E">
                <w:rPr>
                  <w:rFonts w:ascii="Times New Roman" w:eastAsia="Times New Roman" w:hAnsi="Times New Roman" w:cs="Times New Roman"/>
                  <w:color w:val="auto"/>
                  <w:szCs w:val="24"/>
                  <w:lang w:eastAsia="en-GB"/>
                </w:rPr>
                <w:fldChar w:fldCharType="begin"/>
              </w:r>
              <w:r w:rsidRPr="00437C3E">
                <w:rPr>
                  <w:rFonts w:ascii="Times New Roman" w:eastAsia="Times New Roman" w:hAnsi="Times New Roman" w:cs="Times New Roman"/>
                  <w:color w:val="auto"/>
                  <w:szCs w:val="24"/>
                  <w:lang w:eastAsia="en-GB"/>
                </w:rPr>
                <w:instrText>HYPERLINK "https://doi.org/10.1016/S1364-6613(00)01506-0" \t "_blank"</w:instrText>
              </w:r>
              <w:r w:rsidRPr="00437C3E">
                <w:rPr>
                  <w:rFonts w:ascii="Times New Roman" w:eastAsia="Times New Roman" w:hAnsi="Times New Roman" w:cs="Times New Roman"/>
                  <w:color w:val="auto"/>
                  <w:szCs w:val="24"/>
                  <w:lang w:eastAsia="en-GB"/>
                </w:rPr>
              </w:r>
              <w:r w:rsidRPr="00437C3E">
                <w:rPr>
                  <w:rFonts w:ascii="Times New Roman" w:eastAsia="Times New Roman" w:hAnsi="Times New Roman" w:cs="Times New Roman"/>
                  <w:color w:val="auto"/>
                  <w:szCs w:val="24"/>
                  <w:lang w:eastAsia="en-GB"/>
                </w:rPr>
                <w:fldChar w:fldCharType="separate"/>
              </w:r>
              <w:r w:rsidRPr="00437C3E">
                <w:rPr>
                  <w:rFonts w:ascii="Times New Roman" w:eastAsia="Times New Roman" w:hAnsi="Times New Roman" w:cs="Times New Roman"/>
                  <w:color w:val="0000FF"/>
                  <w:szCs w:val="24"/>
                  <w:u w:val="single"/>
                  <w:lang w:eastAsia="en-GB"/>
                </w:rPr>
                <w:t>https://doi.org/10.1016/S1364-6613(00)01506-0</w:t>
              </w:r>
              <w:r w:rsidRPr="00437C3E">
                <w:rPr>
                  <w:rFonts w:ascii="Times New Roman" w:eastAsia="Times New Roman" w:hAnsi="Times New Roman" w:cs="Times New Roman"/>
                  <w:color w:val="auto"/>
                  <w:szCs w:val="24"/>
                  <w:lang w:eastAsia="en-GB"/>
                </w:rPr>
                <w:fldChar w:fldCharType="end"/>
              </w:r>
            </w:ins>
          </w:p>
        </w:tc>
        <w:tc>
          <w:tcPr>
            <w:tcW w:w="0" w:type="auto"/>
            <w:vAlign w:val="center"/>
            <w:hideMark/>
          </w:tcPr>
          <w:p w14:paraId="48481D34" w14:textId="77777777" w:rsidR="00437C3E" w:rsidRPr="00437C3E" w:rsidRDefault="00437C3E" w:rsidP="00437C3E">
            <w:pPr>
              <w:rPr>
                <w:ins w:id="1783" w:author="Peter White" w:date="2023-07-27T12:16:00Z"/>
                <w:rFonts w:ascii="Times New Roman" w:eastAsia="Times New Roman" w:hAnsi="Times New Roman" w:cs="Times New Roman"/>
                <w:color w:val="auto"/>
                <w:sz w:val="20"/>
                <w:szCs w:val="20"/>
                <w:lang w:eastAsia="en-GB"/>
              </w:rPr>
            </w:pPr>
          </w:p>
        </w:tc>
      </w:tr>
      <w:tr w:rsidR="00437C3E" w:rsidRPr="00437C3E" w14:paraId="37C8B49A" w14:textId="77777777" w:rsidTr="00437C3E">
        <w:trPr>
          <w:tblCellSpacing w:w="10" w:type="dxa"/>
          <w:ins w:id="1784" w:author="Peter White" w:date="2023-07-27T12:16:00Z"/>
        </w:trPr>
        <w:tc>
          <w:tcPr>
            <w:tcW w:w="0" w:type="auto"/>
            <w:gridSpan w:val="2"/>
            <w:vAlign w:val="center"/>
            <w:hideMark/>
          </w:tcPr>
          <w:p w14:paraId="21B4FFDE" w14:textId="77777777" w:rsidR="00437C3E" w:rsidRPr="00437C3E" w:rsidRDefault="00437C3E" w:rsidP="00437C3E">
            <w:pPr>
              <w:rPr>
                <w:ins w:id="1785" w:author="Peter White" w:date="2023-07-27T12:16:00Z"/>
                <w:rFonts w:ascii="Times New Roman" w:eastAsia="Times New Roman" w:hAnsi="Times New Roman" w:cs="Times New Roman"/>
                <w:color w:val="auto"/>
                <w:szCs w:val="24"/>
                <w:lang w:eastAsia="en-GB"/>
              </w:rPr>
            </w:pPr>
            <w:ins w:id="1786" w:author="Peter White" w:date="2023-07-27T12:16:00Z">
              <w:r w:rsidRPr="00437C3E">
                <w:rPr>
                  <w:rFonts w:ascii="Times New Roman" w:eastAsia="Times New Roman" w:hAnsi="Times New Roman" w:cs="Times New Roman"/>
                  <w:color w:val="auto"/>
                  <w:szCs w:val="24"/>
                  <w:lang w:eastAsia="en-GB"/>
                </w:rPr>
                <w:t> </w:t>
              </w:r>
            </w:ins>
          </w:p>
        </w:tc>
      </w:tr>
      <w:tr w:rsidR="00437C3E" w:rsidRPr="00437C3E" w14:paraId="6303C82A" w14:textId="77777777" w:rsidTr="00437C3E">
        <w:trPr>
          <w:tblCellSpacing w:w="10" w:type="dxa"/>
          <w:ins w:id="1787" w:author="Peter White" w:date="2023-07-27T12:16:00Z"/>
        </w:trPr>
        <w:tc>
          <w:tcPr>
            <w:tcW w:w="5000" w:type="pct"/>
            <w:vAlign w:val="center"/>
            <w:hideMark/>
          </w:tcPr>
          <w:p w14:paraId="29C54054" w14:textId="77777777" w:rsidR="00437C3E" w:rsidRPr="00437C3E" w:rsidRDefault="00437C3E" w:rsidP="00437C3E">
            <w:pPr>
              <w:rPr>
                <w:ins w:id="1788" w:author="Peter White" w:date="2023-07-27T12:16:00Z"/>
                <w:rFonts w:ascii="Times New Roman" w:eastAsia="Times New Roman" w:hAnsi="Times New Roman" w:cs="Times New Roman"/>
                <w:color w:val="auto"/>
                <w:szCs w:val="24"/>
                <w:lang w:eastAsia="en-GB"/>
              </w:rPr>
            </w:pPr>
            <w:ins w:id="1789" w:author="Peter White" w:date="2023-07-27T12:16:00Z">
              <w:r w:rsidRPr="00437C3E">
                <w:rPr>
                  <w:rFonts w:ascii="Times New Roman" w:eastAsia="Times New Roman" w:hAnsi="Times New Roman" w:cs="Times New Roman"/>
                  <w:color w:val="auto"/>
                  <w:szCs w:val="24"/>
                  <w:lang w:eastAsia="en-GB"/>
                </w:rPr>
                <w:t>Straube, B., &amp; Chatterjee, A. (2010). Space and time in perceptual causality. Frontiers in Human Neuroscience, 4, No. 28, 1-10.</w:t>
              </w:r>
              <w:r w:rsidRPr="00437C3E">
                <w:rPr>
                  <w:rFonts w:ascii="Times New Roman" w:eastAsia="Times New Roman" w:hAnsi="Times New Roman" w:cs="Times New Roman"/>
                  <w:color w:val="auto"/>
                  <w:szCs w:val="24"/>
                  <w:lang w:eastAsia="en-GB"/>
                </w:rPr>
                <w:br/>
              </w:r>
              <w:r w:rsidRPr="00437C3E">
                <w:rPr>
                  <w:rFonts w:ascii="Times New Roman" w:eastAsia="Times New Roman" w:hAnsi="Times New Roman" w:cs="Times New Roman"/>
                  <w:color w:val="auto"/>
                  <w:szCs w:val="24"/>
                  <w:lang w:eastAsia="en-GB"/>
                </w:rPr>
                <w:fldChar w:fldCharType="begin"/>
              </w:r>
              <w:r w:rsidRPr="00437C3E">
                <w:rPr>
                  <w:rFonts w:ascii="Times New Roman" w:eastAsia="Times New Roman" w:hAnsi="Times New Roman" w:cs="Times New Roman"/>
                  <w:color w:val="auto"/>
                  <w:szCs w:val="24"/>
                  <w:lang w:eastAsia="en-GB"/>
                </w:rPr>
                <w:instrText>HYPERLINK "https://doi.org/10.3389/fnhum.2010.00028" \t "_blank"</w:instrText>
              </w:r>
              <w:r w:rsidRPr="00437C3E">
                <w:rPr>
                  <w:rFonts w:ascii="Times New Roman" w:eastAsia="Times New Roman" w:hAnsi="Times New Roman" w:cs="Times New Roman"/>
                  <w:color w:val="auto"/>
                  <w:szCs w:val="24"/>
                  <w:lang w:eastAsia="en-GB"/>
                </w:rPr>
              </w:r>
              <w:r w:rsidRPr="00437C3E">
                <w:rPr>
                  <w:rFonts w:ascii="Times New Roman" w:eastAsia="Times New Roman" w:hAnsi="Times New Roman" w:cs="Times New Roman"/>
                  <w:color w:val="auto"/>
                  <w:szCs w:val="24"/>
                  <w:lang w:eastAsia="en-GB"/>
                </w:rPr>
                <w:fldChar w:fldCharType="separate"/>
              </w:r>
              <w:r w:rsidRPr="00437C3E">
                <w:rPr>
                  <w:rFonts w:ascii="Times New Roman" w:eastAsia="Times New Roman" w:hAnsi="Times New Roman" w:cs="Times New Roman"/>
                  <w:color w:val="0000FF"/>
                  <w:szCs w:val="24"/>
                  <w:u w:val="single"/>
                  <w:lang w:eastAsia="en-GB"/>
                </w:rPr>
                <w:t>https://doi.org/10.3389/fnhum.2010.00028</w:t>
              </w:r>
              <w:r w:rsidRPr="00437C3E">
                <w:rPr>
                  <w:rFonts w:ascii="Times New Roman" w:eastAsia="Times New Roman" w:hAnsi="Times New Roman" w:cs="Times New Roman"/>
                  <w:color w:val="auto"/>
                  <w:szCs w:val="24"/>
                  <w:lang w:eastAsia="en-GB"/>
                </w:rPr>
                <w:fldChar w:fldCharType="end"/>
              </w:r>
            </w:ins>
          </w:p>
        </w:tc>
        <w:tc>
          <w:tcPr>
            <w:tcW w:w="0" w:type="auto"/>
            <w:vAlign w:val="center"/>
            <w:hideMark/>
          </w:tcPr>
          <w:p w14:paraId="0F419BD4" w14:textId="77777777" w:rsidR="00437C3E" w:rsidRPr="00437C3E" w:rsidRDefault="00437C3E" w:rsidP="00437C3E">
            <w:pPr>
              <w:rPr>
                <w:ins w:id="1790" w:author="Peter White" w:date="2023-07-27T12:16:00Z"/>
                <w:rFonts w:ascii="Times New Roman" w:eastAsia="Times New Roman" w:hAnsi="Times New Roman" w:cs="Times New Roman"/>
                <w:color w:val="auto"/>
                <w:sz w:val="20"/>
                <w:szCs w:val="20"/>
                <w:lang w:eastAsia="en-GB"/>
              </w:rPr>
            </w:pPr>
          </w:p>
        </w:tc>
      </w:tr>
      <w:tr w:rsidR="00437C3E" w:rsidRPr="00437C3E" w14:paraId="0B8FEDD3" w14:textId="77777777" w:rsidTr="00437C3E">
        <w:trPr>
          <w:tblCellSpacing w:w="10" w:type="dxa"/>
          <w:ins w:id="1791" w:author="Peter White" w:date="2023-07-27T12:16:00Z"/>
        </w:trPr>
        <w:tc>
          <w:tcPr>
            <w:tcW w:w="0" w:type="auto"/>
            <w:gridSpan w:val="2"/>
            <w:vAlign w:val="center"/>
            <w:hideMark/>
          </w:tcPr>
          <w:p w14:paraId="2322DD49" w14:textId="77777777" w:rsidR="00437C3E" w:rsidRPr="00437C3E" w:rsidRDefault="00437C3E" w:rsidP="00437C3E">
            <w:pPr>
              <w:rPr>
                <w:ins w:id="1792" w:author="Peter White" w:date="2023-07-27T12:16:00Z"/>
                <w:rFonts w:ascii="Times New Roman" w:eastAsia="Times New Roman" w:hAnsi="Times New Roman" w:cs="Times New Roman"/>
                <w:color w:val="auto"/>
                <w:szCs w:val="24"/>
                <w:lang w:eastAsia="en-GB"/>
              </w:rPr>
            </w:pPr>
            <w:ins w:id="1793" w:author="Peter White" w:date="2023-07-27T12:16:00Z">
              <w:r w:rsidRPr="00437C3E">
                <w:rPr>
                  <w:rFonts w:ascii="Times New Roman" w:eastAsia="Times New Roman" w:hAnsi="Times New Roman" w:cs="Times New Roman"/>
                  <w:color w:val="auto"/>
                  <w:szCs w:val="24"/>
                  <w:lang w:eastAsia="en-GB"/>
                </w:rPr>
                <w:t> </w:t>
              </w:r>
            </w:ins>
          </w:p>
        </w:tc>
      </w:tr>
      <w:tr w:rsidR="00437C3E" w:rsidRPr="00437C3E" w14:paraId="6F9886CF" w14:textId="77777777" w:rsidTr="00437C3E">
        <w:trPr>
          <w:tblCellSpacing w:w="10" w:type="dxa"/>
          <w:ins w:id="1794" w:author="Peter White" w:date="2023-07-27T12:16:00Z"/>
        </w:trPr>
        <w:tc>
          <w:tcPr>
            <w:tcW w:w="5000" w:type="pct"/>
            <w:vAlign w:val="center"/>
            <w:hideMark/>
          </w:tcPr>
          <w:p w14:paraId="2BA362E3" w14:textId="77777777" w:rsidR="00437C3E" w:rsidRPr="00437C3E" w:rsidRDefault="00437C3E" w:rsidP="00437C3E">
            <w:pPr>
              <w:rPr>
                <w:ins w:id="1795" w:author="Peter White" w:date="2023-07-27T12:16:00Z"/>
                <w:rFonts w:ascii="Times New Roman" w:eastAsia="Times New Roman" w:hAnsi="Times New Roman" w:cs="Times New Roman"/>
                <w:color w:val="auto"/>
                <w:szCs w:val="24"/>
                <w:lang w:eastAsia="en-GB"/>
              </w:rPr>
            </w:pPr>
            <w:ins w:id="1796" w:author="Peter White" w:date="2023-07-27T12:16:00Z">
              <w:r w:rsidRPr="00437C3E">
                <w:rPr>
                  <w:rFonts w:ascii="Times New Roman" w:eastAsia="Times New Roman" w:hAnsi="Times New Roman" w:cs="Times New Roman"/>
                  <w:color w:val="auto"/>
                  <w:szCs w:val="24"/>
                  <w:lang w:eastAsia="en-GB"/>
                </w:rPr>
                <w:t>Thinès, G., Costall, A., &amp; Butterworth, G. (Eds.), Michotte's Experimental Phenomenology of Perception. Hove, East Sussex: Lawrence Erlbaum.</w:t>
              </w:r>
            </w:ins>
          </w:p>
        </w:tc>
        <w:tc>
          <w:tcPr>
            <w:tcW w:w="0" w:type="auto"/>
            <w:vAlign w:val="center"/>
            <w:hideMark/>
          </w:tcPr>
          <w:p w14:paraId="361570E3" w14:textId="77777777" w:rsidR="00437C3E" w:rsidRPr="00437C3E" w:rsidRDefault="00437C3E" w:rsidP="00437C3E">
            <w:pPr>
              <w:rPr>
                <w:ins w:id="1797" w:author="Peter White" w:date="2023-07-27T12:16:00Z"/>
                <w:rFonts w:ascii="Times New Roman" w:eastAsia="Times New Roman" w:hAnsi="Times New Roman" w:cs="Times New Roman"/>
                <w:color w:val="auto"/>
                <w:sz w:val="20"/>
                <w:szCs w:val="20"/>
                <w:lang w:eastAsia="en-GB"/>
              </w:rPr>
            </w:pPr>
          </w:p>
        </w:tc>
      </w:tr>
      <w:tr w:rsidR="00437C3E" w:rsidRPr="00437C3E" w14:paraId="345C810D" w14:textId="77777777" w:rsidTr="00437C3E">
        <w:trPr>
          <w:tblCellSpacing w:w="10" w:type="dxa"/>
          <w:ins w:id="1798" w:author="Peter White" w:date="2023-07-27T12:16:00Z"/>
        </w:trPr>
        <w:tc>
          <w:tcPr>
            <w:tcW w:w="0" w:type="auto"/>
            <w:gridSpan w:val="2"/>
            <w:vAlign w:val="center"/>
            <w:hideMark/>
          </w:tcPr>
          <w:p w14:paraId="4978A4F1" w14:textId="77777777" w:rsidR="00437C3E" w:rsidRPr="00437C3E" w:rsidRDefault="00437C3E" w:rsidP="00437C3E">
            <w:pPr>
              <w:rPr>
                <w:ins w:id="1799" w:author="Peter White" w:date="2023-07-27T12:16:00Z"/>
                <w:rFonts w:ascii="Times New Roman" w:eastAsia="Times New Roman" w:hAnsi="Times New Roman" w:cs="Times New Roman"/>
                <w:color w:val="auto"/>
                <w:szCs w:val="24"/>
                <w:lang w:eastAsia="en-GB"/>
              </w:rPr>
            </w:pPr>
            <w:ins w:id="1800" w:author="Peter White" w:date="2023-07-27T12:16:00Z">
              <w:r w:rsidRPr="00437C3E">
                <w:rPr>
                  <w:rFonts w:ascii="Times New Roman" w:eastAsia="Times New Roman" w:hAnsi="Times New Roman" w:cs="Times New Roman"/>
                  <w:color w:val="auto"/>
                  <w:szCs w:val="24"/>
                  <w:lang w:eastAsia="en-GB"/>
                </w:rPr>
                <w:t> </w:t>
              </w:r>
            </w:ins>
          </w:p>
        </w:tc>
      </w:tr>
      <w:tr w:rsidR="00437C3E" w:rsidRPr="00437C3E" w14:paraId="752AD892" w14:textId="77777777" w:rsidTr="00437C3E">
        <w:trPr>
          <w:tblCellSpacing w:w="10" w:type="dxa"/>
          <w:ins w:id="1801" w:author="Peter White" w:date="2023-07-27T12:16:00Z"/>
        </w:trPr>
        <w:tc>
          <w:tcPr>
            <w:tcW w:w="5000" w:type="pct"/>
            <w:vAlign w:val="center"/>
            <w:hideMark/>
          </w:tcPr>
          <w:p w14:paraId="5BCF9ED8" w14:textId="77777777" w:rsidR="00437C3E" w:rsidRPr="00437C3E" w:rsidRDefault="00437C3E" w:rsidP="00437C3E">
            <w:pPr>
              <w:rPr>
                <w:ins w:id="1802" w:author="Peter White" w:date="2023-07-27T12:16:00Z"/>
                <w:rFonts w:ascii="Times New Roman" w:eastAsia="Times New Roman" w:hAnsi="Times New Roman" w:cs="Times New Roman"/>
                <w:color w:val="auto"/>
                <w:szCs w:val="24"/>
                <w:lang w:eastAsia="en-GB"/>
              </w:rPr>
            </w:pPr>
            <w:ins w:id="1803" w:author="Peter White" w:date="2023-07-27T12:16:00Z">
              <w:r w:rsidRPr="00437C3E">
                <w:rPr>
                  <w:rFonts w:ascii="Times New Roman" w:eastAsia="Times New Roman" w:hAnsi="Times New Roman" w:cs="Times New Roman"/>
                  <w:color w:val="auto"/>
                  <w:szCs w:val="24"/>
                  <w:lang w:eastAsia="en-GB"/>
                </w:rPr>
                <w:t>Umemura, H. (2017). Causal context presented in subsequent event modifies the perceived timing of cause and effect. Frontiers in Psychology, 8, No. 314, 1-9.</w:t>
              </w:r>
              <w:r w:rsidRPr="00437C3E">
                <w:rPr>
                  <w:rFonts w:ascii="Times New Roman" w:eastAsia="Times New Roman" w:hAnsi="Times New Roman" w:cs="Times New Roman"/>
                  <w:color w:val="auto"/>
                  <w:szCs w:val="24"/>
                  <w:lang w:eastAsia="en-GB"/>
                </w:rPr>
                <w:br/>
              </w:r>
              <w:r w:rsidRPr="00437C3E">
                <w:rPr>
                  <w:rFonts w:ascii="Times New Roman" w:eastAsia="Times New Roman" w:hAnsi="Times New Roman" w:cs="Times New Roman"/>
                  <w:color w:val="auto"/>
                  <w:szCs w:val="24"/>
                  <w:lang w:eastAsia="en-GB"/>
                </w:rPr>
                <w:fldChar w:fldCharType="begin"/>
              </w:r>
              <w:r w:rsidRPr="00437C3E">
                <w:rPr>
                  <w:rFonts w:ascii="Times New Roman" w:eastAsia="Times New Roman" w:hAnsi="Times New Roman" w:cs="Times New Roman"/>
                  <w:color w:val="auto"/>
                  <w:szCs w:val="24"/>
                  <w:lang w:eastAsia="en-GB"/>
                </w:rPr>
                <w:instrText>HYPERLINK "https://doi.org/10.3389/fpsyg.2017.00314" \t "_blank"</w:instrText>
              </w:r>
              <w:r w:rsidRPr="00437C3E">
                <w:rPr>
                  <w:rFonts w:ascii="Times New Roman" w:eastAsia="Times New Roman" w:hAnsi="Times New Roman" w:cs="Times New Roman"/>
                  <w:color w:val="auto"/>
                  <w:szCs w:val="24"/>
                  <w:lang w:eastAsia="en-GB"/>
                </w:rPr>
              </w:r>
              <w:r w:rsidRPr="00437C3E">
                <w:rPr>
                  <w:rFonts w:ascii="Times New Roman" w:eastAsia="Times New Roman" w:hAnsi="Times New Roman" w:cs="Times New Roman"/>
                  <w:color w:val="auto"/>
                  <w:szCs w:val="24"/>
                  <w:lang w:eastAsia="en-GB"/>
                </w:rPr>
                <w:fldChar w:fldCharType="separate"/>
              </w:r>
              <w:r w:rsidRPr="00437C3E">
                <w:rPr>
                  <w:rFonts w:ascii="Times New Roman" w:eastAsia="Times New Roman" w:hAnsi="Times New Roman" w:cs="Times New Roman"/>
                  <w:color w:val="0000FF"/>
                  <w:szCs w:val="24"/>
                  <w:u w:val="single"/>
                  <w:lang w:eastAsia="en-GB"/>
                </w:rPr>
                <w:t>https://doi.org/10.3389/fpsyg.2017.00314</w:t>
              </w:r>
              <w:r w:rsidRPr="00437C3E">
                <w:rPr>
                  <w:rFonts w:ascii="Times New Roman" w:eastAsia="Times New Roman" w:hAnsi="Times New Roman" w:cs="Times New Roman"/>
                  <w:color w:val="auto"/>
                  <w:szCs w:val="24"/>
                  <w:lang w:eastAsia="en-GB"/>
                </w:rPr>
                <w:fldChar w:fldCharType="end"/>
              </w:r>
            </w:ins>
          </w:p>
        </w:tc>
        <w:tc>
          <w:tcPr>
            <w:tcW w:w="0" w:type="auto"/>
            <w:vAlign w:val="center"/>
            <w:hideMark/>
          </w:tcPr>
          <w:p w14:paraId="470DBD7A" w14:textId="77777777" w:rsidR="00437C3E" w:rsidRPr="00437C3E" w:rsidRDefault="00437C3E" w:rsidP="00437C3E">
            <w:pPr>
              <w:rPr>
                <w:ins w:id="1804" w:author="Peter White" w:date="2023-07-27T12:16:00Z"/>
                <w:rFonts w:ascii="Times New Roman" w:eastAsia="Times New Roman" w:hAnsi="Times New Roman" w:cs="Times New Roman"/>
                <w:color w:val="auto"/>
                <w:sz w:val="20"/>
                <w:szCs w:val="20"/>
                <w:lang w:eastAsia="en-GB"/>
              </w:rPr>
            </w:pPr>
          </w:p>
        </w:tc>
      </w:tr>
      <w:tr w:rsidR="00437C3E" w:rsidRPr="00437C3E" w14:paraId="683E5F91" w14:textId="77777777" w:rsidTr="00437C3E">
        <w:trPr>
          <w:tblCellSpacing w:w="10" w:type="dxa"/>
          <w:ins w:id="1805" w:author="Peter White" w:date="2023-07-27T12:16:00Z"/>
        </w:trPr>
        <w:tc>
          <w:tcPr>
            <w:tcW w:w="0" w:type="auto"/>
            <w:gridSpan w:val="2"/>
            <w:vAlign w:val="center"/>
            <w:hideMark/>
          </w:tcPr>
          <w:p w14:paraId="07C33E6C" w14:textId="77777777" w:rsidR="00437C3E" w:rsidRPr="00437C3E" w:rsidRDefault="00437C3E" w:rsidP="00437C3E">
            <w:pPr>
              <w:rPr>
                <w:ins w:id="1806" w:author="Peter White" w:date="2023-07-27T12:16:00Z"/>
                <w:rFonts w:ascii="Times New Roman" w:eastAsia="Times New Roman" w:hAnsi="Times New Roman" w:cs="Times New Roman"/>
                <w:color w:val="auto"/>
                <w:szCs w:val="24"/>
                <w:lang w:eastAsia="en-GB"/>
              </w:rPr>
            </w:pPr>
            <w:ins w:id="1807" w:author="Peter White" w:date="2023-07-27T12:16:00Z">
              <w:r w:rsidRPr="00437C3E">
                <w:rPr>
                  <w:rFonts w:ascii="Times New Roman" w:eastAsia="Times New Roman" w:hAnsi="Times New Roman" w:cs="Times New Roman"/>
                  <w:color w:val="auto"/>
                  <w:szCs w:val="24"/>
                  <w:lang w:eastAsia="en-GB"/>
                </w:rPr>
                <w:t> </w:t>
              </w:r>
            </w:ins>
          </w:p>
        </w:tc>
      </w:tr>
      <w:tr w:rsidR="00437C3E" w:rsidRPr="00437C3E" w14:paraId="64D73E6A" w14:textId="77777777" w:rsidTr="00437C3E">
        <w:trPr>
          <w:tblCellSpacing w:w="10" w:type="dxa"/>
          <w:ins w:id="1808" w:author="Peter White" w:date="2023-07-27T12:16:00Z"/>
        </w:trPr>
        <w:tc>
          <w:tcPr>
            <w:tcW w:w="5000" w:type="pct"/>
            <w:vAlign w:val="center"/>
            <w:hideMark/>
          </w:tcPr>
          <w:p w14:paraId="3BE52F91" w14:textId="77777777" w:rsidR="00437C3E" w:rsidRPr="00437C3E" w:rsidRDefault="00437C3E" w:rsidP="00437C3E">
            <w:pPr>
              <w:rPr>
                <w:ins w:id="1809" w:author="Peter White" w:date="2023-07-27T12:16:00Z"/>
                <w:rFonts w:ascii="Times New Roman" w:eastAsia="Times New Roman" w:hAnsi="Times New Roman" w:cs="Times New Roman"/>
                <w:color w:val="auto"/>
                <w:szCs w:val="24"/>
                <w:lang w:eastAsia="en-GB"/>
              </w:rPr>
            </w:pPr>
            <w:ins w:id="1810" w:author="Peter White" w:date="2023-07-27T12:16:00Z">
              <w:r w:rsidRPr="00437C3E">
                <w:rPr>
                  <w:rFonts w:ascii="Times New Roman" w:eastAsia="Times New Roman" w:hAnsi="Times New Roman" w:cs="Times New Roman"/>
                  <w:color w:val="auto"/>
                  <w:szCs w:val="24"/>
                  <w:lang w:eastAsia="en-GB"/>
                </w:rPr>
                <w:lastRenderedPageBreak/>
                <w:t>Vicovaro, M. (2018). Causal reports: context-dependent contributions of intuitive physics and visual impressions of launching. Acta Psychologica, 186, 133-144.</w:t>
              </w:r>
              <w:r w:rsidRPr="00437C3E">
                <w:rPr>
                  <w:rFonts w:ascii="Times New Roman" w:eastAsia="Times New Roman" w:hAnsi="Times New Roman" w:cs="Times New Roman"/>
                  <w:color w:val="auto"/>
                  <w:szCs w:val="24"/>
                  <w:lang w:eastAsia="en-GB"/>
                </w:rPr>
                <w:br/>
              </w:r>
              <w:r w:rsidRPr="00437C3E">
                <w:rPr>
                  <w:rFonts w:ascii="Times New Roman" w:eastAsia="Times New Roman" w:hAnsi="Times New Roman" w:cs="Times New Roman"/>
                  <w:color w:val="auto"/>
                  <w:szCs w:val="24"/>
                  <w:lang w:eastAsia="en-GB"/>
                </w:rPr>
                <w:fldChar w:fldCharType="begin"/>
              </w:r>
              <w:r w:rsidRPr="00437C3E">
                <w:rPr>
                  <w:rFonts w:ascii="Times New Roman" w:eastAsia="Times New Roman" w:hAnsi="Times New Roman" w:cs="Times New Roman"/>
                  <w:color w:val="auto"/>
                  <w:szCs w:val="24"/>
                  <w:lang w:eastAsia="en-GB"/>
                </w:rPr>
                <w:instrText>HYPERLINK "https://doi.org/10.1016/j.actpsy.2018.04.015" \t "_blank"</w:instrText>
              </w:r>
              <w:r w:rsidRPr="00437C3E">
                <w:rPr>
                  <w:rFonts w:ascii="Times New Roman" w:eastAsia="Times New Roman" w:hAnsi="Times New Roman" w:cs="Times New Roman"/>
                  <w:color w:val="auto"/>
                  <w:szCs w:val="24"/>
                  <w:lang w:eastAsia="en-GB"/>
                </w:rPr>
              </w:r>
              <w:r w:rsidRPr="00437C3E">
                <w:rPr>
                  <w:rFonts w:ascii="Times New Roman" w:eastAsia="Times New Roman" w:hAnsi="Times New Roman" w:cs="Times New Roman"/>
                  <w:color w:val="auto"/>
                  <w:szCs w:val="24"/>
                  <w:lang w:eastAsia="en-GB"/>
                </w:rPr>
                <w:fldChar w:fldCharType="separate"/>
              </w:r>
              <w:r w:rsidRPr="00437C3E">
                <w:rPr>
                  <w:rFonts w:ascii="Times New Roman" w:eastAsia="Times New Roman" w:hAnsi="Times New Roman" w:cs="Times New Roman"/>
                  <w:color w:val="0000FF"/>
                  <w:szCs w:val="24"/>
                  <w:u w:val="single"/>
                  <w:lang w:eastAsia="en-GB"/>
                </w:rPr>
                <w:t>https://doi.org/10.1016/j.actpsy.2018.04.015</w:t>
              </w:r>
              <w:r w:rsidRPr="00437C3E">
                <w:rPr>
                  <w:rFonts w:ascii="Times New Roman" w:eastAsia="Times New Roman" w:hAnsi="Times New Roman" w:cs="Times New Roman"/>
                  <w:color w:val="auto"/>
                  <w:szCs w:val="24"/>
                  <w:lang w:eastAsia="en-GB"/>
                </w:rPr>
                <w:fldChar w:fldCharType="end"/>
              </w:r>
            </w:ins>
          </w:p>
        </w:tc>
        <w:tc>
          <w:tcPr>
            <w:tcW w:w="0" w:type="auto"/>
            <w:vAlign w:val="center"/>
            <w:hideMark/>
          </w:tcPr>
          <w:p w14:paraId="625EAB1C" w14:textId="77777777" w:rsidR="00437C3E" w:rsidRPr="00437C3E" w:rsidRDefault="00437C3E" w:rsidP="00437C3E">
            <w:pPr>
              <w:rPr>
                <w:ins w:id="1811" w:author="Peter White" w:date="2023-07-27T12:16:00Z"/>
                <w:rFonts w:ascii="Times New Roman" w:eastAsia="Times New Roman" w:hAnsi="Times New Roman" w:cs="Times New Roman"/>
                <w:color w:val="auto"/>
                <w:sz w:val="20"/>
                <w:szCs w:val="20"/>
                <w:lang w:eastAsia="en-GB"/>
              </w:rPr>
            </w:pPr>
          </w:p>
        </w:tc>
      </w:tr>
      <w:tr w:rsidR="00437C3E" w:rsidRPr="00437C3E" w14:paraId="1500AAEA" w14:textId="77777777" w:rsidTr="00437C3E">
        <w:trPr>
          <w:tblCellSpacing w:w="10" w:type="dxa"/>
          <w:ins w:id="1812" w:author="Peter White" w:date="2023-07-27T12:16:00Z"/>
        </w:trPr>
        <w:tc>
          <w:tcPr>
            <w:tcW w:w="0" w:type="auto"/>
            <w:gridSpan w:val="2"/>
            <w:vAlign w:val="center"/>
            <w:hideMark/>
          </w:tcPr>
          <w:p w14:paraId="30826244" w14:textId="77777777" w:rsidR="00437C3E" w:rsidRPr="00437C3E" w:rsidRDefault="00437C3E" w:rsidP="00437C3E">
            <w:pPr>
              <w:rPr>
                <w:ins w:id="1813" w:author="Peter White" w:date="2023-07-27T12:16:00Z"/>
                <w:rFonts w:ascii="Times New Roman" w:eastAsia="Times New Roman" w:hAnsi="Times New Roman" w:cs="Times New Roman"/>
                <w:color w:val="auto"/>
                <w:szCs w:val="24"/>
                <w:lang w:eastAsia="en-GB"/>
              </w:rPr>
            </w:pPr>
            <w:ins w:id="1814" w:author="Peter White" w:date="2023-07-27T12:16:00Z">
              <w:r w:rsidRPr="00437C3E">
                <w:rPr>
                  <w:rFonts w:ascii="Times New Roman" w:eastAsia="Times New Roman" w:hAnsi="Times New Roman" w:cs="Times New Roman"/>
                  <w:color w:val="auto"/>
                  <w:szCs w:val="24"/>
                  <w:lang w:eastAsia="en-GB"/>
                </w:rPr>
                <w:t> </w:t>
              </w:r>
            </w:ins>
          </w:p>
        </w:tc>
      </w:tr>
      <w:tr w:rsidR="00437C3E" w:rsidRPr="00437C3E" w14:paraId="7AA4AB8C" w14:textId="77777777" w:rsidTr="00437C3E">
        <w:trPr>
          <w:tblCellSpacing w:w="10" w:type="dxa"/>
          <w:ins w:id="1815" w:author="Peter White" w:date="2023-07-27T12:16:00Z"/>
        </w:trPr>
        <w:tc>
          <w:tcPr>
            <w:tcW w:w="5000" w:type="pct"/>
            <w:vAlign w:val="center"/>
            <w:hideMark/>
          </w:tcPr>
          <w:p w14:paraId="55A98F2D" w14:textId="77777777" w:rsidR="00437C3E" w:rsidRPr="00437C3E" w:rsidRDefault="00437C3E" w:rsidP="00437C3E">
            <w:pPr>
              <w:rPr>
                <w:ins w:id="1816" w:author="Peter White" w:date="2023-07-27T12:16:00Z"/>
                <w:rFonts w:ascii="Times New Roman" w:eastAsia="Times New Roman" w:hAnsi="Times New Roman" w:cs="Times New Roman"/>
                <w:color w:val="auto"/>
                <w:szCs w:val="24"/>
                <w:lang w:eastAsia="en-GB"/>
              </w:rPr>
            </w:pPr>
            <w:ins w:id="1817" w:author="Peter White" w:date="2023-07-27T12:16:00Z">
              <w:r w:rsidRPr="00437C3E">
                <w:rPr>
                  <w:rFonts w:ascii="Times New Roman" w:eastAsia="Times New Roman" w:hAnsi="Times New Roman" w:cs="Times New Roman"/>
                  <w:color w:val="auto"/>
                  <w:szCs w:val="24"/>
                  <w:lang w:eastAsia="en-GB"/>
                </w:rPr>
                <w:t>Vicovaro, M., Battaglini, L., &amp; Parovel, G. (2020). The larger the cause, the larger the effect: evidence of speed judgment biases in causal scenarios. Visual Cognition, 28, 239-255.</w:t>
              </w:r>
              <w:r w:rsidRPr="00437C3E">
                <w:rPr>
                  <w:rFonts w:ascii="Times New Roman" w:eastAsia="Times New Roman" w:hAnsi="Times New Roman" w:cs="Times New Roman"/>
                  <w:color w:val="auto"/>
                  <w:szCs w:val="24"/>
                  <w:lang w:eastAsia="en-GB"/>
                </w:rPr>
                <w:br/>
              </w:r>
              <w:r w:rsidRPr="00437C3E">
                <w:rPr>
                  <w:rFonts w:ascii="Times New Roman" w:eastAsia="Times New Roman" w:hAnsi="Times New Roman" w:cs="Times New Roman"/>
                  <w:color w:val="auto"/>
                  <w:szCs w:val="24"/>
                  <w:lang w:eastAsia="en-GB"/>
                </w:rPr>
                <w:fldChar w:fldCharType="begin"/>
              </w:r>
              <w:r w:rsidRPr="00437C3E">
                <w:rPr>
                  <w:rFonts w:ascii="Times New Roman" w:eastAsia="Times New Roman" w:hAnsi="Times New Roman" w:cs="Times New Roman"/>
                  <w:color w:val="auto"/>
                  <w:szCs w:val="24"/>
                  <w:lang w:eastAsia="en-GB"/>
                </w:rPr>
                <w:instrText>HYPERLINK "https://doi.org/10.1080/13506285.2020.1783041" \t "_blank"</w:instrText>
              </w:r>
              <w:r w:rsidRPr="00437C3E">
                <w:rPr>
                  <w:rFonts w:ascii="Times New Roman" w:eastAsia="Times New Roman" w:hAnsi="Times New Roman" w:cs="Times New Roman"/>
                  <w:color w:val="auto"/>
                  <w:szCs w:val="24"/>
                  <w:lang w:eastAsia="en-GB"/>
                </w:rPr>
              </w:r>
              <w:r w:rsidRPr="00437C3E">
                <w:rPr>
                  <w:rFonts w:ascii="Times New Roman" w:eastAsia="Times New Roman" w:hAnsi="Times New Roman" w:cs="Times New Roman"/>
                  <w:color w:val="auto"/>
                  <w:szCs w:val="24"/>
                  <w:lang w:eastAsia="en-GB"/>
                </w:rPr>
                <w:fldChar w:fldCharType="separate"/>
              </w:r>
              <w:r w:rsidRPr="00437C3E">
                <w:rPr>
                  <w:rFonts w:ascii="Times New Roman" w:eastAsia="Times New Roman" w:hAnsi="Times New Roman" w:cs="Times New Roman"/>
                  <w:color w:val="0000FF"/>
                  <w:szCs w:val="24"/>
                  <w:u w:val="single"/>
                  <w:lang w:eastAsia="en-GB"/>
                </w:rPr>
                <w:t>https://doi.org/10.1080/13506285.2020.1783041</w:t>
              </w:r>
              <w:r w:rsidRPr="00437C3E">
                <w:rPr>
                  <w:rFonts w:ascii="Times New Roman" w:eastAsia="Times New Roman" w:hAnsi="Times New Roman" w:cs="Times New Roman"/>
                  <w:color w:val="auto"/>
                  <w:szCs w:val="24"/>
                  <w:lang w:eastAsia="en-GB"/>
                </w:rPr>
                <w:fldChar w:fldCharType="end"/>
              </w:r>
            </w:ins>
          </w:p>
        </w:tc>
        <w:tc>
          <w:tcPr>
            <w:tcW w:w="0" w:type="auto"/>
            <w:vAlign w:val="center"/>
            <w:hideMark/>
          </w:tcPr>
          <w:p w14:paraId="64E685B7" w14:textId="77777777" w:rsidR="00437C3E" w:rsidRPr="00437C3E" w:rsidRDefault="00437C3E" w:rsidP="00437C3E">
            <w:pPr>
              <w:rPr>
                <w:ins w:id="1818" w:author="Peter White" w:date="2023-07-27T12:16:00Z"/>
                <w:rFonts w:ascii="Times New Roman" w:eastAsia="Times New Roman" w:hAnsi="Times New Roman" w:cs="Times New Roman"/>
                <w:color w:val="auto"/>
                <w:sz w:val="20"/>
                <w:szCs w:val="20"/>
                <w:lang w:eastAsia="en-GB"/>
              </w:rPr>
            </w:pPr>
          </w:p>
        </w:tc>
      </w:tr>
      <w:tr w:rsidR="00437C3E" w:rsidRPr="00437C3E" w14:paraId="733894BC" w14:textId="77777777" w:rsidTr="00437C3E">
        <w:trPr>
          <w:tblCellSpacing w:w="10" w:type="dxa"/>
          <w:ins w:id="1819" w:author="Peter White" w:date="2023-07-27T12:16:00Z"/>
        </w:trPr>
        <w:tc>
          <w:tcPr>
            <w:tcW w:w="0" w:type="auto"/>
            <w:gridSpan w:val="2"/>
            <w:vAlign w:val="center"/>
            <w:hideMark/>
          </w:tcPr>
          <w:p w14:paraId="1A56138C" w14:textId="77777777" w:rsidR="00437C3E" w:rsidRPr="00437C3E" w:rsidRDefault="00437C3E" w:rsidP="00437C3E">
            <w:pPr>
              <w:rPr>
                <w:ins w:id="1820" w:author="Peter White" w:date="2023-07-27T12:16:00Z"/>
                <w:rFonts w:ascii="Times New Roman" w:eastAsia="Times New Roman" w:hAnsi="Times New Roman" w:cs="Times New Roman"/>
                <w:color w:val="auto"/>
                <w:szCs w:val="24"/>
                <w:lang w:eastAsia="en-GB"/>
              </w:rPr>
            </w:pPr>
            <w:ins w:id="1821" w:author="Peter White" w:date="2023-07-27T12:16:00Z">
              <w:r w:rsidRPr="00437C3E">
                <w:rPr>
                  <w:rFonts w:ascii="Times New Roman" w:eastAsia="Times New Roman" w:hAnsi="Times New Roman" w:cs="Times New Roman"/>
                  <w:color w:val="auto"/>
                  <w:szCs w:val="24"/>
                  <w:lang w:eastAsia="en-GB"/>
                </w:rPr>
                <w:t> </w:t>
              </w:r>
            </w:ins>
          </w:p>
        </w:tc>
      </w:tr>
      <w:tr w:rsidR="00437C3E" w:rsidRPr="00437C3E" w14:paraId="4E72D4A8" w14:textId="77777777" w:rsidTr="00437C3E">
        <w:trPr>
          <w:tblCellSpacing w:w="10" w:type="dxa"/>
          <w:ins w:id="1822" w:author="Peter White" w:date="2023-07-27T12:16:00Z"/>
        </w:trPr>
        <w:tc>
          <w:tcPr>
            <w:tcW w:w="5000" w:type="pct"/>
            <w:vAlign w:val="center"/>
            <w:hideMark/>
          </w:tcPr>
          <w:p w14:paraId="5CAED6F2" w14:textId="77777777" w:rsidR="00437C3E" w:rsidRPr="00437C3E" w:rsidRDefault="00437C3E" w:rsidP="00437C3E">
            <w:pPr>
              <w:rPr>
                <w:ins w:id="1823" w:author="Peter White" w:date="2023-07-27T12:16:00Z"/>
                <w:rFonts w:ascii="Times New Roman" w:eastAsia="Times New Roman" w:hAnsi="Times New Roman" w:cs="Times New Roman"/>
                <w:color w:val="auto"/>
                <w:szCs w:val="24"/>
                <w:lang w:eastAsia="en-GB"/>
              </w:rPr>
            </w:pPr>
            <w:ins w:id="1824" w:author="Peter White" w:date="2023-07-27T12:16:00Z">
              <w:r w:rsidRPr="00437C3E">
                <w:rPr>
                  <w:rFonts w:ascii="Times New Roman" w:eastAsia="Times New Roman" w:hAnsi="Times New Roman" w:cs="Times New Roman"/>
                  <w:color w:val="auto"/>
                  <w:szCs w:val="24"/>
                  <w:lang w:eastAsia="en-GB"/>
                </w:rPr>
                <w:t>Vicovaro, M., &amp; Burigana, L. (2014). Intuitive understanding of the relation between velocities and masses in simulated collisions. Visual Cognition, 22, 896-919.</w:t>
              </w:r>
              <w:r w:rsidRPr="00437C3E">
                <w:rPr>
                  <w:rFonts w:ascii="Times New Roman" w:eastAsia="Times New Roman" w:hAnsi="Times New Roman" w:cs="Times New Roman"/>
                  <w:color w:val="auto"/>
                  <w:szCs w:val="24"/>
                  <w:lang w:eastAsia="en-GB"/>
                </w:rPr>
                <w:br/>
              </w:r>
              <w:r w:rsidRPr="00437C3E">
                <w:rPr>
                  <w:rFonts w:ascii="Times New Roman" w:eastAsia="Times New Roman" w:hAnsi="Times New Roman" w:cs="Times New Roman"/>
                  <w:color w:val="auto"/>
                  <w:szCs w:val="24"/>
                  <w:lang w:eastAsia="en-GB"/>
                </w:rPr>
                <w:fldChar w:fldCharType="begin"/>
              </w:r>
              <w:r w:rsidRPr="00437C3E">
                <w:rPr>
                  <w:rFonts w:ascii="Times New Roman" w:eastAsia="Times New Roman" w:hAnsi="Times New Roman" w:cs="Times New Roman"/>
                  <w:color w:val="auto"/>
                  <w:szCs w:val="24"/>
                  <w:lang w:eastAsia="en-GB"/>
                </w:rPr>
                <w:instrText>HYPERLINK "https://doi.org/10.1080/13506285.2014.933940" \t "_blank"</w:instrText>
              </w:r>
              <w:r w:rsidRPr="00437C3E">
                <w:rPr>
                  <w:rFonts w:ascii="Times New Roman" w:eastAsia="Times New Roman" w:hAnsi="Times New Roman" w:cs="Times New Roman"/>
                  <w:color w:val="auto"/>
                  <w:szCs w:val="24"/>
                  <w:lang w:eastAsia="en-GB"/>
                </w:rPr>
              </w:r>
              <w:r w:rsidRPr="00437C3E">
                <w:rPr>
                  <w:rFonts w:ascii="Times New Roman" w:eastAsia="Times New Roman" w:hAnsi="Times New Roman" w:cs="Times New Roman"/>
                  <w:color w:val="auto"/>
                  <w:szCs w:val="24"/>
                  <w:lang w:eastAsia="en-GB"/>
                </w:rPr>
                <w:fldChar w:fldCharType="separate"/>
              </w:r>
              <w:r w:rsidRPr="00437C3E">
                <w:rPr>
                  <w:rFonts w:ascii="Times New Roman" w:eastAsia="Times New Roman" w:hAnsi="Times New Roman" w:cs="Times New Roman"/>
                  <w:color w:val="0000FF"/>
                  <w:szCs w:val="24"/>
                  <w:u w:val="single"/>
                  <w:lang w:eastAsia="en-GB"/>
                </w:rPr>
                <w:t>https://doi.org/10.1080/13506285.2014.933940</w:t>
              </w:r>
              <w:r w:rsidRPr="00437C3E">
                <w:rPr>
                  <w:rFonts w:ascii="Times New Roman" w:eastAsia="Times New Roman" w:hAnsi="Times New Roman" w:cs="Times New Roman"/>
                  <w:color w:val="auto"/>
                  <w:szCs w:val="24"/>
                  <w:lang w:eastAsia="en-GB"/>
                </w:rPr>
                <w:fldChar w:fldCharType="end"/>
              </w:r>
            </w:ins>
          </w:p>
        </w:tc>
        <w:tc>
          <w:tcPr>
            <w:tcW w:w="0" w:type="auto"/>
            <w:vAlign w:val="center"/>
            <w:hideMark/>
          </w:tcPr>
          <w:p w14:paraId="3A78FC46" w14:textId="77777777" w:rsidR="00437C3E" w:rsidRPr="00437C3E" w:rsidRDefault="00437C3E" w:rsidP="00437C3E">
            <w:pPr>
              <w:rPr>
                <w:ins w:id="1825" w:author="Peter White" w:date="2023-07-27T12:16:00Z"/>
                <w:rFonts w:ascii="Times New Roman" w:eastAsia="Times New Roman" w:hAnsi="Times New Roman" w:cs="Times New Roman"/>
                <w:color w:val="auto"/>
                <w:sz w:val="20"/>
                <w:szCs w:val="20"/>
                <w:lang w:eastAsia="en-GB"/>
              </w:rPr>
            </w:pPr>
          </w:p>
        </w:tc>
      </w:tr>
      <w:tr w:rsidR="00437C3E" w:rsidRPr="00437C3E" w14:paraId="29AB465F" w14:textId="77777777" w:rsidTr="00437C3E">
        <w:trPr>
          <w:tblCellSpacing w:w="10" w:type="dxa"/>
          <w:ins w:id="1826" w:author="Peter White" w:date="2023-07-27T12:16:00Z"/>
        </w:trPr>
        <w:tc>
          <w:tcPr>
            <w:tcW w:w="0" w:type="auto"/>
            <w:gridSpan w:val="2"/>
            <w:vAlign w:val="center"/>
            <w:hideMark/>
          </w:tcPr>
          <w:p w14:paraId="265518F5" w14:textId="77777777" w:rsidR="00437C3E" w:rsidRPr="00437C3E" w:rsidRDefault="00437C3E" w:rsidP="00437C3E">
            <w:pPr>
              <w:rPr>
                <w:ins w:id="1827" w:author="Peter White" w:date="2023-07-27T12:16:00Z"/>
                <w:rFonts w:ascii="Times New Roman" w:eastAsia="Times New Roman" w:hAnsi="Times New Roman" w:cs="Times New Roman"/>
                <w:color w:val="auto"/>
                <w:szCs w:val="24"/>
                <w:lang w:eastAsia="en-GB"/>
              </w:rPr>
            </w:pPr>
            <w:ins w:id="1828" w:author="Peter White" w:date="2023-07-27T12:16:00Z">
              <w:r w:rsidRPr="00437C3E">
                <w:rPr>
                  <w:rFonts w:ascii="Times New Roman" w:eastAsia="Times New Roman" w:hAnsi="Times New Roman" w:cs="Times New Roman"/>
                  <w:color w:val="auto"/>
                  <w:szCs w:val="24"/>
                  <w:lang w:eastAsia="en-GB"/>
                </w:rPr>
                <w:t> </w:t>
              </w:r>
            </w:ins>
          </w:p>
        </w:tc>
      </w:tr>
      <w:tr w:rsidR="00437C3E" w:rsidRPr="00437C3E" w14:paraId="34A01121" w14:textId="77777777" w:rsidTr="00437C3E">
        <w:trPr>
          <w:tblCellSpacing w:w="10" w:type="dxa"/>
          <w:ins w:id="1829" w:author="Peter White" w:date="2023-07-27T12:16:00Z"/>
        </w:trPr>
        <w:tc>
          <w:tcPr>
            <w:tcW w:w="5000" w:type="pct"/>
            <w:vAlign w:val="center"/>
            <w:hideMark/>
          </w:tcPr>
          <w:p w14:paraId="2AB77C69" w14:textId="77777777" w:rsidR="00437C3E" w:rsidRPr="00437C3E" w:rsidRDefault="00437C3E" w:rsidP="00437C3E">
            <w:pPr>
              <w:rPr>
                <w:ins w:id="1830" w:author="Peter White" w:date="2023-07-27T12:16:00Z"/>
                <w:rFonts w:ascii="Times New Roman" w:eastAsia="Times New Roman" w:hAnsi="Times New Roman" w:cs="Times New Roman"/>
                <w:color w:val="auto"/>
                <w:szCs w:val="24"/>
                <w:lang w:eastAsia="en-GB"/>
              </w:rPr>
            </w:pPr>
            <w:ins w:id="1831" w:author="Peter White" w:date="2023-07-27T12:16:00Z">
              <w:r w:rsidRPr="00437C3E">
                <w:rPr>
                  <w:rFonts w:ascii="Times New Roman" w:eastAsia="Times New Roman" w:hAnsi="Times New Roman" w:cs="Times New Roman"/>
                  <w:color w:val="auto"/>
                  <w:szCs w:val="24"/>
                  <w:lang w:eastAsia="en-GB"/>
                </w:rPr>
                <w:t>Wagemans, J., Elder, J. H., Kubovy, M., Palmer, S. E., Peterson, M. A., Singh, M., &amp; von der Heydt, R. (2012). A century of Gestalt psychology in visual perception: I. Perceptual grouping and figure-ground organization. Psychological Bulletin, 138, 1172-1217.</w:t>
              </w:r>
              <w:r w:rsidRPr="00437C3E">
                <w:rPr>
                  <w:rFonts w:ascii="Times New Roman" w:eastAsia="Times New Roman" w:hAnsi="Times New Roman" w:cs="Times New Roman"/>
                  <w:color w:val="auto"/>
                  <w:szCs w:val="24"/>
                  <w:lang w:eastAsia="en-GB"/>
                </w:rPr>
                <w:br/>
              </w:r>
              <w:r w:rsidRPr="00437C3E">
                <w:rPr>
                  <w:rFonts w:ascii="Times New Roman" w:eastAsia="Times New Roman" w:hAnsi="Times New Roman" w:cs="Times New Roman"/>
                  <w:color w:val="auto"/>
                  <w:szCs w:val="24"/>
                  <w:lang w:eastAsia="en-GB"/>
                </w:rPr>
                <w:fldChar w:fldCharType="begin"/>
              </w:r>
              <w:r w:rsidRPr="00437C3E">
                <w:rPr>
                  <w:rFonts w:ascii="Times New Roman" w:eastAsia="Times New Roman" w:hAnsi="Times New Roman" w:cs="Times New Roman"/>
                  <w:color w:val="auto"/>
                  <w:szCs w:val="24"/>
                  <w:lang w:eastAsia="en-GB"/>
                </w:rPr>
                <w:instrText>HYPERLINK "https://doi.org/10.1037/a0029333" \t "_blank"</w:instrText>
              </w:r>
              <w:r w:rsidRPr="00437C3E">
                <w:rPr>
                  <w:rFonts w:ascii="Times New Roman" w:eastAsia="Times New Roman" w:hAnsi="Times New Roman" w:cs="Times New Roman"/>
                  <w:color w:val="auto"/>
                  <w:szCs w:val="24"/>
                  <w:lang w:eastAsia="en-GB"/>
                </w:rPr>
              </w:r>
              <w:r w:rsidRPr="00437C3E">
                <w:rPr>
                  <w:rFonts w:ascii="Times New Roman" w:eastAsia="Times New Roman" w:hAnsi="Times New Roman" w:cs="Times New Roman"/>
                  <w:color w:val="auto"/>
                  <w:szCs w:val="24"/>
                  <w:lang w:eastAsia="en-GB"/>
                </w:rPr>
                <w:fldChar w:fldCharType="separate"/>
              </w:r>
              <w:r w:rsidRPr="00437C3E">
                <w:rPr>
                  <w:rFonts w:ascii="Times New Roman" w:eastAsia="Times New Roman" w:hAnsi="Times New Roman" w:cs="Times New Roman"/>
                  <w:color w:val="0000FF"/>
                  <w:szCs w:val="24"/>
                  <w:u w:val="single"/>
                  <w:lang w:eastAsia="en-GB"/>
                </w:rPr>
                <w:t>https://doi.org/10.1037/a0029333</w:t>
              </w:r>
              <w:r w:rsidRPr="00437C3E">
                <w:rPr>
                  <w:rFonts w:ascii="Times New Roman" w:eastAsia="Times New Roman" w:hAnsi="Times New Roman" w:cs="Times New Roman"/>
                  <w:color w:val="auto"/>
                  <w:szCs w:val="24"/>
                  <w:lang w:eastAsia="en-GB"/>
                </w:rPr>
                <w:fldChar w:fldCharType="end"/>
              </w:r>
            </w:ins>
          </w:p>
        </w:tc>
        <w:tc>
          <w:tcPr>
            <w:tcW w:w="0" w:type="auto"/>
            <w:vAlign w:val="center"/>
            <w:hideMark/>
          </w:tcPr>
          <w:p w14:paraId="5C2C9013" w14:textId="77777777" w:rsidR="00437C3E" w:rsidRPr="00437C3E" w:rsidRDefault="00437C3E" w:rsidP="00437C3E">
            <w:pPr>
              <w:rPr>
                <w:ins w:id="1832" w:author="Peter White" w:date="2023-07-27T12:16:00Z"/>
                <w:rFonts w:ascii="Times New Roman" w:eastAsia="Times New Roman" w:hAnsi="Times New Roman" w:cs="Times New Roman"/>
                <w:color w:val="auto"/>
                <w:sz w:val="20"/>
                <w:szCs w:val="20"/>
                <w:lang w:eastAsia="en-GB"/>
              </w:rPr>
            </w:pPr>
          </w:p>
        </w:tc>
      </w:tr>
      <w:tr w:rsidR="00437C3E" w:rsidRPr="00437C3E" w14:paraId="400E6510" w14:textId="77777777" w:rsidTr="00437C3E">
        <w:trPr>
          <w:tblCellSpacing w:w="10" w:type="dxa"/>
          <w:ins w:id="1833" w:author="Peter White" w:date="2023-07-27T12:16:00Z"/>
        </w:trPr>
        <w:tc>
          <w:tcPr>
            <w:tcW w:w="0" w:type="auto"/>
            <w:gridSpan w:val="2"/>
            <w:vAlign w:val="center"/>
            <w:hideMark/>
          </w:tcPr>
          <w:p w14:paraId="7BBDEBDD" w14:textId="77777777" w:rsidR="00437C3E" w:rsidRPr="00437C3E" w:rsidRDefault="00437C3E" w:rsidP="00437C3E">
            <w:pPr>
              <w:rPr>
                <w:ins w:id="1834" w:author="Peter White" w:date="2023-07-27T12:16:00Z"/>
                <w:rFonts w:ascii="Times New Roman" w:eastAsia="Times New Roman" w:hAnsi="Times New Roman" w:cs="Times New Roman"/>
                <w:color w:val="auto"/>
                <w:szCs w:val="24"/>
                <w:lang w:eastAsia="en-GB"/>
              </w:rPr>
            </w:pPr>
            <w:ins w:id="1835" w:author="Peter White" w:date="2023-07-27T12:16:00Z">
              <w:r w:rsidRPr="00437C3E">
                <w:rPr>
                  <w:rFonts w:ascii="Times New Roman" w:eastAsia="Times New Roman" w:hAnsi="Times New Roman" w:cs="Times New Roman"/>
                  <w:color w:val="auto"/>
                  <w:szCs w:val="24"/>
                  <w:lang w:eastAsia="en-GB"/>
                </w:rPr>
                <w:t> </w:t>
              </w:r>
            </w:ins>
          </w:p>
        </w:tc>
      </w:tr>
      <w:tr w:rsidR="00437C3E" w:rsidRPr="00437C3E" w14:paraId="6D9E9ED5" w14:textId="77777777" w:rsidTr="00437C3E">
        <w:trPr>
          <w:tblCellSpacing w:w="10" w:type="dxa"/>
          <w:ins w:id="1836" w:author="Peter White" w:date="2023-07-27T12:16:00Z"/>
        </w:trPr>
        <w:tc>
          <w:tcPr>
            <w:tcW w:w="5000" w:type="pct"/>
            <w:vAlign w:val="center"/>
            <w:hideMark/>
          </w:tcPr>
          <w:p w14:paraId="0347E052" w14:textId="77777777" w:rsidR="00437C3E" w:rsidRPr="00437C3E" w:rsidRDefault="00437C3E" w:rsidP="00437C3E">
            <w:pPr>
              <w:rPr>
                <w:ins w:id="1837" w:author="Peter White" w:date="2023-07-27T12:16:00Z"/>
                <w:rFonts w:ascii="Times New Roman" w:eastAsia="Times New Roman" w:hAnsi="Times New Roman" w:cs="Times New Roman"/>
                <w:color w:val="auto"/>
                <w:szCs w:val="24"/>
                <w:lang w:eastAsia="en-GB"/>
              </w:rPr>
            </w:pPr>
            <w:ins w:id="1838" w:author="Peter White" w:date="2023-07-27T12:16:00Z">
              <w:r w:rsidRPr="00437C3E">
                <w:rPr>
                  <w:rFonts w:ascii="Times New Roman" w:eastAsia="Times New Roman" w:hAnsi="Times New Roman" w:cs="Times New Roman"/>
                  <w:color w:val="auto"/>
                  <w:szCs w:val="24"/>
                  <w:lang w:eastAsia="en-GB"/>
                </w:rPr>
                <w:t>Wagemans, J., van Lier, R., &amp; Scholl, B. J. (2006). Introduction to Michotte's heritage in perception and cognition research. Acta Psychologica, 123, 1-19.</w:t>
              </w:r>
              <w:r w:rsidRPr="00437C3E">
                <w:rPr>
                  <w:rFonts w:ascii="Times New Roman" w:eastAsia="Times New Roman" w:hAnsi="Times New Roman" w:cs="Times New Roman"/>
                  <w:color w:val="auto"/>
                  <w:szCs w:val="24"/>
                  <w:lang w:eastAsia="en-GB"/>
                </w:rPr>
                <w:br/>
              </w:r>
              <w:r w:rsidRPr="00437C3E">
                <w:rPr>
                  <w:rFonts w:ascii="Times New Roman" w:eastAsia="Times New Roman" w:hAnsi="Times New Roman" w:cs="Times New Roman"/>
                  <w:color w:val="auto"/>
                  <w:szCs w:val="24"/>
                  <w:lang w:eastAsia="en-GB"/>
                </w:rPr>
                <w:fldChar w:fldCharType="begin"/>
              </w:r>
              <w:r w:rsidRPr="00437C3E">
                <w:rPr>
                  <w:rFonts w:ascii="Times New Roman" w:eastAsia="Times New Roman" w:hAnsi="Times New Roman" w:cs="Times New Roman"/>
                  <w:color w:val="auto"/>
                  <w:szCs w:val="24"/>
                  <w:lang w:eastAsia="en-GB"/>
                </w:rPr>
                <w:instrText>HYPERLINK "https://doi.org/10.1016/j.actpsy.2006.06.003" \t "_blank"</w:instrText>
              </w:r>
              <w:r w:rsidRPr="00437C3E">
                <w:rPr>
                  <w:rFonts w:ascii="Times New Roman" w:eastAsia="Times New Roman" w:hAnsi="Times New Roman" w:cs="Times New Roman"/>
                  <w:color w:val="auto"/>
                  <w:szCs w:val="24"/>
                  <w:lang w:eastAsia="en-GB"/>
                </w:rPr>
              </w:r>
              <w:r w:rsidRPr="00437C3E">
                <w:rPr>
                  <w:rFonts w:ascii="Times New Roman" w:eastAsia="Times New Roman" w:hAnsi="Times New Roman" w:cs="Times New Roman"/>
                  <w:color w:val="auto"/>
                  <w:szCs w:val="24"/>
                  <w:lang w:eastAsia="en-GB"/>
                </w:rPr>
                <w:fldChar w:fldCharType="separate"/>
              </w:r>
              <w:r w:rsidRPr="00437C3E">
                <w:rPr>
                  <w:rFonts w:ascii="Times New Roman" w:eastAsia="Times New Roman" w:hAnsi="Times New Roman" w:cs="Times New Roman"/>
                  <w:color w:val="0000FF"/>
                  <w:szCs w:val="24"/>
                  <w:u w:val="single"/>
                  <w:lang w:eastAsia="en-GB"/>
                </w:rPr>
                <w:t>https://doi.org/10.1016/j.actpsy.2006.06.003</w:t>
              </w:r>
              <w:r w:rsidRPr="00437C3E">
                <w:rPr>
                  <w:rFonts w:ascii="Times New Roman" w:eastAsia="Times New Roman" w:hAnsi="Times New Roman" w:cs="Times New Roman"/>
                  <w:color w:val="auto"/>
                  <w:szCs w:val="24"/>
                  <w:lang w:eastAsia="en-GB"/>
                </w:rPr>
                <w:fldChar w:fldCharType="end"/>
              </w:r>
            </w:ins>
          </w:p>
        </w:tc>
        <w:tc>
          <w:tcPr>
            <w:tcW w:w="0" w:type="auto"/>
            <w:vAlign w:val="center"/>
            <w:hideMark/>
          </w:tcPr>
          <w:p w14:paraId="77756488" w14:textId="77777777" w:rsidR="00437C3E" w:rsidRPr="00437C3E" w:rsidRDefault="00437C3E" w:rsidP="00437C3E">
            <w:pPr>
              <w:rPr>
                <w:ins w:id="1839" w:author="Peter White" w:date="2023-07-27T12:16:00Z"/>
                <w:rFonts w:ascii="Times New Roman" w:eastAsia="Times New Roman" w:hAnsi="Times New Roman" w:cs="Times New Roman"/>
                <w:color w:val="auto"/>
                <w:sz w:val="20"/>
                <w:szCs w:val="20"/>
                <w:lang w:eastAsia="en-GB"/>
              </w:rPr>
            </w:pPr>
          </w:p>
        </w:tc>
      </w:tr>
      <w:tr w:rsidR="00437C3E" w:rsidRPr="00437C3E" w14:paraId="2EBE09F8" w14:textId="77777777" w:rsidTr="00437C3E">
        <w:trPr>
          <w:tblCellSpacing w:w="10" w:type="dxa"/>
          <w:ins w:id="1840" w:author="Peter White" w:date="2023-07-27T12:16:00Z"/>
        </w:trPr>
        <w:tc>
          <w:tcPr>
            <w:tcW w:w="0" w:type="auto"/>
            <w:gridSpan w:val="2"/>
            <w:vAlign w:val="center"/>
            <w:hideMark/>
          </w:tcPr>
          <w:p w14:paraId="794031A9" w14:textId="77777777" w:rsidR="00437C3E" w:rsidRPr="00437C3E" w:rsidRDefault="00437C3E" w:rsidP="00437C3E">
            <w:pPr>
              <w:rPr>
                <w:ins w:id="1841" w:author="Peter White" w:date="2023-07-27T12:16:00Z"/>
                <w:rFonts w:ascii="Times New Roman" w:eastAsia="Times New Roman" w:hAnsi="Times New Roman" w:cs="Times New Roman"/>
                <w:color w:val="auto"/>
                <w:szCs w:val="24"/>
                <w:lang w:eastAsia="en-GB"/>
              </w:rPr>
            </w:pPr>
            <w:ins w:id="1842" w:author="Peter White" w:date="2023-07-27T12:16:00Z">
              <w:r w:rsidRPr="00437C3E">
                <w:rPr>
                  <w:rFonts w:ascii="Times New Roman" w:eastAsia="Times New Roman" w:hAnsi="Times New Roman" w:cs="Times New Roman"/>
                  <w:color w:val="auto"/>
                  <w:szCs w:val="24"/>
                  <w:lang w:eastAsia="en-GB"/>
                </w:rPr>
                <w:t> </w:t>
              </w:r>
            </w:ins>
          </w:p>
        </w:tc>
      </w:tr>
      <w:tr w:rsidR="00437C3E" w:rsidRPr="00437C3E" w14:paraId="5DB6333E" w14:textId="77777777" w:rsidTr="00437C3E">
        <w:trPr>
          <w:tblCellSpacing w:w="10" w:type="dxa"/>
          <w:ins w:id="1843" w:author="Peter White" w:date="2023-07-27T12:16:00Z"/>
        </w:trPr>
        <w:tc>
          <w:tcPr>
            <w:tcW w:w="5000" w:type="pct"/>
            <w:vAlign w:val="center"/>
            <w:hideMark/>
          </w:tcPr>
          <w:p w14:paraId="4B914663" w14:textId="77777777" w:rsidR="00437C3E" w:rsidRPr="00437C3E" w:rsidRDefault="00437C3E" w:rsidP="00437C3E">
            <w:pPr>
              <w:rPr>
                <w:ins w:id="1844" w:author="Peter White" w:date="2023-07-27T12:16:00Z"/>
                <w:rFonts w:ascii="Times New Roman" w:eastAsia="Times New Roman" w:hAnsi="Times New Roman" w:cs="Times New Roman"/>
                <w:color w:val="auto"/>
                <w:szCs w:val="24"/>
                <w:lang w:eastAsia="en-GB"/>
              </w:rPr>
            </w:pPr>
            <w:ins w:id="1845" w:author="Peter White" w:date="2023-07-27T12:16:00Z">
              <w:r w:rsidRPr="00437C3E">
                <w:rPr>
                  <w:rFonts w:ascii="Times New Roman" w:eastAsia="Times New Roman" w:hAnsi="Times New Roman" w:cs="Times New Roman"/>
                  <w:color w:val="auto"/>
                  <w:szCs w:val="24"/>
                  <w:lang w:eastAsia="en-GB"/>
                </w:rPr>
                <w:t>Wang, Y., Chen, Y., &amp; Yan, B. (2020). The causal and force perception and their perceived asymmetries in flight collisions. Frontiers in Psychology, 11, No. 1942, 1-12.</w:t>
              </w:r>
              <w:r w:rsidRPr="00437C3E">
                <w:rPr>
                  <w:rFonts w:ascii="Times New Roman" w:eastAsia="Times New Roman" w:hAnsi="Times New Roman" w:cs="Times New Roman"/>
                  <w:color w:val="auto"/>
                  <w:szCs w:val="24"/>
                  <w:lang w:eastAsia="en-GB"/>
                </w:rPr>
                <w:br/>
              </w:r>
              <w:r w:rsidRPr="00437C3E">
                <w:rPr>
                  <w:rFonts w:ascii="Times New Roman" w:eastAsia="Times New Roman" w:hAnsi="Times New Roman" w:cs="Times New Roman"/>
                  <w:color w:val="auto"/>
                  <w:szCs w:val="24"/>
                  <w:lang w:eastAsia="en-GB"/>
                </w:rPr>
                <w:fldChar w:fldCharType="begin"/>
              </w:r>
              <w:r w:rsidRPr="00437C3E">
                <w:rPr>
                  <w:rFonts w:ascii="Times New Roman" w:eastAsia="Times New Roman" w:hAnsi="Times New Roman" w:cs="Times New Roman"/>
                  <w:color w:val="auto"/>
                  <w:szCs w:val="24"/>
                  <w:lang w:eastAsia="en-GB"/>
                </w:rPr>
                <w:instrText>HYPERLINK "https://doi.org/10.3389/fpsyg.2020.01942" \t "_blank"</w:instrText>
              </w:r>
              <w:r w:rsidRPr="00437C3E">
                <w:rPr>
                  <w:rFonts w:ascii="Times New Roman" w:eastAsia="Times New Roman" w:hAnsi="Times New Roman" w:cs="Times New Roman"/>
                  <w:color w:val="auto"/>
                  <w:szCs w:val="24"/>
                  <w:lang w:eastAsia="en-GB"/>
                </w:rPr>
              </w:r>
              <w:r w:rsidRPr="00437C3E">
                <w:rPr>
                  <w:rFonts w:ascii="Times New Roman" w:eastAsia="Times New Roman" w:hAnsi="Times New Roman" w:cs="Times New Roman"/>
                  <w:color w:val="auto"/>
                  <w:szCs w:val="24"/>
                  <w:lang w:eastAsia="en-GB"/>
                </w:rPr>
                <w:fldChar w:fldCharType="separate"/>
              </w:r>
              <w:r w:rsidRPr="00437C3E">
                <w:rPr>
                  <w:rFonts w:ascii="Times New Roman" w:eastAsia="Times New Roman" w:hAnsi="Times New Roman" w:cs="Times New Roman"/>
                  <w:color w:val="0000FF"/>
                  <w:szCs w:val="24"/>
                  <w:u w:val="single"/>
                  <w:lang w:eastAsia="en-GB"/>
                </w:rPr>
                <w:t>https://doi.org/10.3389/fpsyg.2020.01942</w:t>
              </w:r>
              <w:r w:rsidRPr="00437C3E">
                <w:rPr>
                  <w:rFonts w:ascii="Times New Roman" w:eastAsia="Times New Roman" w:hAnsi="Times New Roman" w:cs="Times New Roman"/>
                  <w:color w:val="auto"/>
                  <w:szCs w:val="24"/>
                  <w:lang w:eastAsia="en-GB"/>
                </w:rPr>
                <w:fldChar w:fldCharType="end"/>
              </w:r>
            </w:ins>
          </w:p>
        </w:tc>
        <w:tc>
          <w:tcPr>
            <w:tcW w:w="0" w:type="auto"/>
            <w:vAlign w:val="center"/>
            <w:hideMark/>
          </w:tcPr>
          <w:p w14:paraId="1F460EE5" w14:textId="77777777" w:rsidR="00437C3E" w:rsidRPr="00437C3E" w:rsidRDefault="00437C3E" w:rsidP="00437C3E">
            <w:pPr>
              <w:rPr>
                <w:ins w:id="1846" w:author="Peter White" w:date="2023-07-27T12:16:00Z"/>
                <w:rFonts w:ascii="Times New Roman" w:eastAsia="Times New Roman" w:hAnsi="Times New Roman" w:cs="Times New Roman"/>
                <w:color w:val="auto"/>
                <w:sz w:val="20"/>
                <w:szCs w:val="20"/>
                <w:lang w:eastAsia="en-GB"/>
              </w:rPr>
            </w:pPr>
          </w:p>
        </w:tc>
      </w:tr>
      <w:tr w:rsidR="00437C3E" w:rsidRPr="00437C3E" w14:paraId="624C6845" w14:textId="77777777" w:rsidTr="00437C3E">
        <w:trPr>
          <w:tblCellSpacing w:w="10" w:type="dxa"/>
          <w:ins w:id="1847" w:author="Peter White" w:date="2023-07-27T12:16:00Z"/>
        </w:trPr>
        <w:tc>
          <w:tcPr>
            <w:tcW w:w="0" w:type="auto"/>
            <w:gridSpan w:val="2"/>
            <w:vAlign w:val="center"/>
            <w:hideMark/>
          </w:tcPr>
          <w:p w14:paraId="31D8B960" w14:textId="77777777" w:rsidR="00437C3E" w:rsidRPr="00437C3E" w:rsidRDefault="00437C3E" w:rsidP="00437C3E">
            <w:pPr>
              <w:rPr>
                <w:ins w:id="1848" w:author="Peter White" w:date="2023-07-27T12:16:00Z"/>
                <w:rFonts w:ascii="Times New Roman" w:eastAsia="Times New Roman" w:hAnsi="Times New Roman" w:cs="Times New Roman"/>
                <w:color w:val="auto"/>
                <w:szCs w:val="24"/>
                <w:lang w:eastAsia="en-GB"/>
              </w:rPr>
            </w:pPr>
            <w:ins w:id="1849" w:author="Peter White" w:date="2023-07-27T12:16:00Z">
              <w:r w:rsidRPr="00437C3E">
                <w:rPr>
                  <w:rFonts w:ascii="Times New Roman" w:eastAsia="Times New Roman" w:hAnsi="Times New Roman" w:cs="Times New Roman"/>
                  <w:color w:val="auto"/>
                  <w:szCs w:val="24"/>
                  <w:lang w:eastAsia="en-GB"/>
                </w:rPr>
                <w:t> </w:t>
              </w:r>
            </w:ins>
          </w:p>
        </w:tc>
      </w:tr>
      <w:tr w:rsidR="00437C3E" w:rsidRPr="00437C3E" w14:paraId="28C7F2A1" w14:textId="77777777" w:rsidTr="00437C3E">
        <w:trPr>
          <w:tblCellSpacing w:w="10" w:type="dxa"/>
          <w:ins w:id="1850" w:author="Peter White" w:date="2023-07-27T12:16:00Z"/>
        </w:trPr>
        <w:tc>
          <w:tcPr>
            <w:tcW w:w="5000" w:type="pct"/>
            <w:vAlign w:val="center"/>
            <w:hideMark/>
          </w:tcPr>
          <w:p w14:paraId="28491B73" w14:textId="77777777" w:rsidR="00437C3E" w:rsidRPr="00437C3E" w:rsidRDefault="00437C3E" w:rsidP="00437C3E">
            <w:pPr>
              <w:rPr>
                <w:ins w:id="1851" w:author="Peter White" w:date="2023-07-27T12:16:00Z"/>
                <w:rFonts w:ascii="Times New Roman" w:eastAsia="Times New Roman" w:hAnsi="Times New Roman" w:cs="Times New Roman"/>
                <w:color w:val="auto"/>
                <w:szCs w:val="24"/>
                <w:lang w:eastAsia="en-GB"/>
              </w:rPr>
            </w:pPr>
            <w:ins w:id="1852" w:author="Peter White" w:date="2023-07-27T12:16:00Z">
              <w:r w:rsidRPr="00437C3E">
                <w:rPr>
                  <w:rFonts w:ascii="Times New Roman" w:eastAsia="Times New Roman" w:hAnsi="Times New Roman" w:cs="Times New Roman"/>
                  <w:color w:val="auto"/>
                  <w:szCs w:val="24"/>
                  <w:lang w:eastAsia="en-GB"/>
                </w:rPr>
                <w:t>White, P. A. (2006). The causal asymmetry. Psychological Review, 113, 132-147.</w:t>
              </w:r>
              <w:r w:rsidRPr="00437C3E">
                <w:rPr>
                  <w:rFonts w:ascii="Times New Roman" w:eastAsia="Times New Roman" w:hAnsi="Times New Roman" w:cs="Times New Roman"/>
                  <w:color w:val="auto"/>
                  <w:szCs w:val="24"/>
                  <w:lang w:eastAsia="en-GB"/>
                </w:rPr>
                <w:br/>
              </w:r>
              <w:r w:rsidRPr="00437C3E">
                <w:rPr>
                  <w:rFonts w:ascii="Times New Roman" w:eastAsia="Times New Roman" w:hAnsi="Times New Roman" w:cs="Times New Roman"/>
                  <w:color w:val="auto"/>
                  <w:szCs w:val="24"/>
                  <w:lang w:eastAsia="en-GB"/>
                </w:rPr>
                <w:fldChar w:fldCharType="begin"/>
              </w:r>
              <w:r w:rsidRPr="00437C3E">
                <w:rPr>
                  <w:rFonts w:ascii="Times New Roman" w:eastAsia="Times New Roman" w:hAnsi="Times New Roman" w:cs="Times New Roman"/>
                  <w:color w:val="auto"/>
                  <w:szCs w:val="24"/>
                  <w:lang w:eastAsia="en-GB"/>
                </w:rPr>
                <w:instrText>HYPERLINK "https://doi.org/10.1037/0033-295X.113.1.132" \t "_blank"</w:instrText>
              </w:r>
              <w:r w:rsidRPr="00437C3E">
                <w:rPr>
                  <w:rFonts w:ascii="Times New Roman" w:eastAsia="Times New Roman" w:hAnsi="Times New Roman" w:cs="Times New Roman"/>
                  <w:color w:val="auto"/>
                  <w:szCs w:val="24"/>
                  <w:lang w:eastAsia="en-GB"/>
                </w:rPr>
              </w:r>
              <w:r w:rsidRPr="00437C3E">
                <w:rPr>
                  <w:rFonts w:ascii="Times New Roman" w:eastAsia="Times New Roman" w:hAnsi="Times New Roman" w:cs="Times New Roman"/>
                  <w:color w:val="auto"/>
                  <w:szCs w:val="24"/>
                  <w:lang w:eastAsia="en-GB"/>
                </w:rPr>
                <w:fldChar w:fldCharType="separate"/>
              </w:r>
              <w:r w:rsidRPr="00437C3E">
                <w:rPr>
                  <w:rFonts w:ascii="Times New Roman" w:eastAsia="Times New Roman" w:hAnsi="Times New Roman" w:cs="Times New Roman"/>
                  <w:color w:val="0000FF"/>
                  <w:szCs w:val="24"/>
                  <w:u w:val="single"/>
                  <w:lang w:eastAsia="en-GB"/>
                </w:rPr>
                <w:t>https://doi.org/10.1037/0033-295X.113.1.132</w:t>
              </w:r>
              <w:r w:rsidRPr="00437C3E">
                <w:rPr>
                  <w:rFonts w:ascii="Times New Roman" w:eastAsia="Times New Roman" w:hAnsi="Times New Roman" w:cs="Times New Roman"/>
                  <w:color w:val="auto"/>
                  <w:szCs w:val="24"/>
                  <w:lang w:eastAsia="en-GB"/>
                </w:rPr>
                <w:fldChar w:fldCharType="end"/>
              </w:r>
            </w:ins>
          </w:p>
        </w:tc>
        <w:tc>
          <w:tcPr>
            <w:tcW w:w="0" w:type="auto"/>
            <w:vAlign w:val="center"/>
            <w:hideMark/>
          </w:tcPr>
          <w:p w14:paraId="17AED256" w14:textId="77777777" w:rsidR="00437C3E" w:rsidRPr="00437C3E" w:rsidRDefault="00437C3E" w:rsidP="00437C3E">
            <w:pPr>
              <w:rPr>
                <w:ins w:id="1853" w:author="Peter White" w:date="2023-07-27T12:16:00Z"/>
                <w:rFonts w:ascii="Times New Roman" w:eastAsia="Times New Roman" w:hAnsi="Times New Roman" w:cs="Times New Roman"/>
                <w:color w:val="auto"/>
                <w:sz w:val="20"/>
                <w:szCs w:val="20"/>
                <w:lang w:eastAsia="en-GB"/>
              </w:rPr>
            </w:pPr>
          </w:p>
        </w:tc>
      </w:tr>
      <w:tr w:rsidR="00437C3E" w:rsidRPr="00437C3E" w14:paraId="20B0B137" w14:textId="77777777" w:rsidTr="00437C3E">
        <w:trPr>
          <w:tblCellSpacing w:w="10" w:type="dxa"/>
          <w:ins w:id="1854" w:author="Peter White" w:date="2023-07-27T12:16:00Z"/>
        </w:trPr>
        <w:tc>
          <w:tcPr>
            <w:tcW w:w="0" w:type="auto"/>
            <w:gridSpan w:val="2"/>
            <w:vAlign w:val="center"/>
            <w:hideMark/>
          </w:tcPr>
          <w:p w14:paraId="19B3C59C" w14:textId="77777777" w:rsidR="00437C3E" w:rsidRPr="00437C3E" w:rsidRDefault="00437C3E" w:rsidP="00437C3E">
            <w:pPr>
              <w:rPr>
                <w:ins w:id="1855" w:author="Peter White" w:date="2023-07-27T12:16:00Z"/>
                <w:rFonts w:ascii="Times New Roman" w:eastAsia="Times New Roman" w:hAnsi="Times New Roman" w:cs="Times New Roman"/>
                <w:color w:val="auto"/>
                <w:szCs w:val="24"/>
                <w:lang w:eastAsia="en-GB"/>
              </w:rPr>
            </w:pPr>
            <w:ins w:id="1856" w:author="Peter White" w:date="2023-07-27T12:16:00Z">
              <w:r w:rsidRPr="00437C3E">
                <w:rPr>
                  <w:rFonts w:ascii="Times New Roman" w:eastAsia="Times New Roman" w:hAnsi="Times New Roman" w:cs="Times New Roman"/>
                  <w:color w:val="auto"/>
                  <w:szCs w:val="24"/>
                  <w:lang w:eastAsia="en-GB"/>
                </w:rPr>
                <w:t> </w:t>
              </w:r>
            </w:ins>
          </w:p>
        </w:tc>
      </w:tr>
      <w:tr w:rsidR="00437C3E" w:rsidRPr="00437C3E" w14:paraId="73F695FC" w14:textId="77777777" w:rsidTr="00437C3E">
        <w:trPr>
          <w:tblCellSpacing w:w="10" w:type="dxa"/>
          <w:ins w:id="1857" w:author="Peter White" w:date="2023-07-27T12:16:00Z"/>
        </w:trPr>
        <w:tc>
          <w:tcPr>
            <w:tcW w:w="5000" w:type="pct"/>
            <w:vAlign w:val="center"/>
            <w:hideMark/>
          </w:tcPr>
          <w:p w14:paraId="358B3FA8" w14:textId="77777777" w:rsidR="00437C3E" w:rsidRPr="00437C3E" w:rsidRDefault="00437C3E" w:rsidP="00437C3E">
            <w:pPr>
              <w:rPr>
                <w:ins w:id="1858" w:author="Peter White" w:date="2023-07-27T12:16:00Z"/>
                <w:rFonts w:ascii="Times New Roman" w:eastAsia="Times New Roman" w:hAnsi="Times New Roman" w:cs="Times New Roman"/>
                <w:color w:val="auto"/>
                <w:szCs w:val="24"/>
                <w:lang w:eastAsia="en-GB"/>
              </w:rPr>
            </w:pPr>
            <w:ins w:id="1859" w:author="Peter White" w:date="2023-07-27T12:16:00Z">
              <w:r w:rsidRPr="00437C3E">
                <w:rPr>
                  <w:rFonts w:ascii="Times New Roman" w:eastAsia="Times New Roman" w:hAnsi="Times New Roman" w:cs="Times New Roman"/>
                  <w:color w:val="auto"/>
                  <w:szCs w:val="24"/>
                  <w:lang w:eastAsia="en-GB"/>
                </w:rPr>
                <w:t>White, P. A. (2007). Impressions of force in visual perception of collision events: a test of the causal asymmetry hypothesis. Psychonomic Bulletin and Review, 14, 647-652.</w:t>
              </w:r>
              <w:r w:rsidRPr="00437C3E">
                <w:rPr>
                  <w:rFonts w:ascii="Times New Roman" w:eastAsia="Times New Roman" w:hAnsi="Times New Roman" w:cs="Times New Roman"/>
                  <w:color w:val="auto"/>
                  <w:szCs w:val="24"/>
                  <w:lang w:eastAsia="en-GB"/>
                </w:rPr>
                <w:br/>
              </w:r>
              <w:r w:rsidRPr="00437C3E">
                <w:rPr>
                  <w:rFonts w:ascii="Times New Roman" w:eastAsia="Times New Roman" w:hAnsi="Times New Roman" w:cs="Times New Roman"/>
                  <w:color w:val="auto"/>
                  <w:szCs w:val="24"/>
                  <w:lang w:eastAsia="en-GB"/>
                </w:rPr>
                <w:fldChar w:fldCharType="begin"/>
              </w:r>
              <w:r w:rsidRPr="00437C3E">
                <w:rPr>
                  <w:rFonts w:ascii="Times New Roman" w:eastAsia="Times New Roman" w:hAnsi="Times New Roman" w:cs="Times New Roman"/>
                  <w:color w:val="auto"/>
                  <w:szCs w:val="24"/>
                  <w:lang w:eastAsia="en-GB"/>
                </w:rPr>
                <w:instrText>HYPERLINK "https://doi.org/10.3758/BF03196815" \t "_blank"</w:instrText>
              </w:r>
              <w:r w:rsidRPr="00437C3E">
                <w:rPr>
                  <w:rFonts w:ascii="Times New Roman" w:eastAsia="Times New Roman" w:hAnsi="Times New Roman" w:cs="Times New Roman"/>
                  <w:color w:val="auto"/>
                  <w:szCs w:val="24"/>
                  <w:lang w:eastAsia="en-GB"/>
                </w:rPr>
              </w:r>
              <w:r w:rsidRPr="00437C3E">
                <w:rPr>
                  <w:rFonts w:ascii="Times New Roman" w:eastAsia="Times New Roman" w:hAnsi="Times New Roman" w:cs="Times New Roman"/>
                  <w:color w:val="auto"/>
                  <w:szCs w:val="24"/>
                  <w:lang w:eastAsia="en-GB"/>
                </w:rPr>
                <w:fldChar w:fldCharType="separate"/>
              </w:r>
              <w:r w:rsidRPr="00437C3E">
                <w:rPr>
                  <w:rFonts w:ascii="Times New Roman" w:eastAsia="Times New Roman" w:hAnsi="Times New Roman" w:cs="Times New Roman"/>
                  <w:color w:val="0000FF"/>
                  <w:szCs w:val="24"/>
                  <w:u w:val="single"/>
                  <w:lang w:eastAsia="en-GB"/>
                </w:rPr>
                <w:t>https://doi.org/10.3758/BF03196815</w:t>
              </w:r>
              <w:r w:rsidRPr="00437C3E">
                <w:rPr>
                  <w:rFonts w:ascii="Times New Roman" w:eastAsia="Times New Roman" w:hAnsi="Times New Roman" w:cs="Times New Roman"/>
                  <w:color w:val="auto"/>
                  <w:szCs w:val="24"/>
                  <w:lang w:eastAsia="en-GB"/>
                </w:rPr>
                <w:fldChar w:fldCharType="end"/>
              </w:r>
            </w:ins>
          </w:p>
        </w:tc>
        <w:tc>
          <w:tcPr>
            <w:tcW w:w="0" w:type="auto"/>
            <w:vAlign w:val="center"/>
            <w:hideMark/>
          </w:tcPr>
          <w:p w14:paraId="3A15DE1B" w14:textId="77777777" w:rsidR="00437C3E" w:rsidRPr="00437C3E" w:rsidRDefault="00437C3E" w:rsidP="00437C3E">
            <w:pPr>
              <w:rPr>
                <w:ins w:id="1860" w:author="Peter White" w:date="2023-07-27T12:16:00Z"/>
                <w:rFonts w:ascii="Times New Roman" w:eastAsia="Times New Roman" w:hAnsi="Times New Roman" w:cs="Times New Roman"/>
                <w:color w:val="auto"/>
                <w:sz w:val="20"/>
                <w:szCs w:val="20"/>
                <w:lang w:eastAsia="en-GB"/>
              </w:rPr>
            </w:pPr>
          </w:p>
        </w:tc>
      </w:tr>
      <w:tr w:rsidR="00437C3E" w:rsidRPr="00437C3E" w14:paraId="4850D51F" w14:textId="77777777" w:rsidTr="00437C3E">
        <w:trPr>
          <w:tblCellSpacing w:w="10" w:type="dxa"/>
          <w:ins w:id="1861" w:author="Peter White" w:date="2023-07-27T12:16:00Z"/>
        </w:trPr>
        <w:tc>
          <w:tcPr>
            <w:tcW w:w="0" w:type="auto"/>
            <w:gridSpan w:val="2"/>
            <w:vAlign w:val="center"/>
            <w:hideMark/>
          </w:tcPr>
          <w:p w14:paraId="55E4DF21" w14:textId="77777777" w:rsidR="00437C3E" w:rsidRPr="00437C3E" w:rsidRDefault="00437C3E" w:rsidP="00437C3E">
            <w:pPr>
              <w:rPr>
                <w:ins w:id="1862" w:author="Peter White" w:date="2023-07-27T12:16:00Z"/>
                <w:rFonts w:ascii="Times New Roman" w:eastAsia="Times New Roman" w:hAnsi="Times New Roman" w:cs="Times New Roman"/>
                <w:color w:val="auto"/>
                <w:szCs w:val="24"/>
                <w:lang w:eastAsia="en-GB"/>
              </w:rPr>
            </w:pPr>
            <w:ins w:id="1863" w:author="Peter White" w:date="2023-07-27T12:16:00Z">
              <w:r w:rsidRPr="00437C3E">
                <w:rPr>
                  <w:rFonts w:ascii="Times New Roman" w:eastAsia="Times New Roman" w:hAnsi="Times New Roman" w:cs="Times New Roman"/>
                  <w:color w:val="auto"/>
                  <w:szCs w:val="24"/>
                  <w:lang w:eastAsia="en-GB"/>
                </w:rPr>
                <w:t> </w:t>
              </w:r>
            </w:ins>
          </w:p>
        </w:tc>
      </w:tr>
      <w:tr w:rsidR="00437C3E" w:rsidRPr="00437C3E" w14:paraId="5F1D36C6" w14:textId="77777777" w:rsidTr="00437C3E">
        <w:trPr>
          <w:tblCellSpacing w:w="10" w:type="dxa"/>
          <w:ins w:id="1864" w:author="Peter White" w:date="2023-07-27T12:16:00Z"/>
        </w:trPr>
        <w:tc>
          <w:tcPr>
            <w:tcW w:w="5000" w:type="pct"/>
            <w:vAlign w:val="center"/>
            <w:hideMark/>
          </w:tcPr>
          <w:p w14:paraId="600CE1D3" w14:textId="77777777" w:rsidR="00437C3E" w:rsidRPr="00437C3E" w:rsidRDefault="00437C3E" w:rsidP="00437C3E">
            <w:pPr>
              <w:rPr>
                <w:ins w:id="1865" w:author="Peter White" w:date="2023-07-27T12:16:00Z"/>
                <w:rFonts w:ascii="Times New Roman" w:eastAsia="Times New Roman" w:hAnsi="Times New Roman" w:cs="Times New Roman"/>
                <w:color w:val="auto"/>
                <w:szCs w:val="24"/>
                <w:lang w:eastAsia="en-GB"/>
              </w:rPr>
            </w:pPr>
            <w:ins w:id="1866" w:author="Peter White" w:date="2023-07-27T12:16:00Z">
              <w:r w:rsidRPr="00437C3E">
                <w:rPr>
                  <w:rFonts w:ascii="Times New Roman" w:eastAsia="Times New Roman" w:hAnsi="Times New Roman" w:cs="Times New Roman"/>
                  <w:color w:val="auto"/>
                  <w:szCs w:val="24"/>
                  <w:lang w:eastAsia="en-GB"/>
                </w:rPr>
                <w:t>White, P. A. (2009). Perception of forces exerted by objects in collision events. Psychological Review, 116, 580-601.</w:t>
              </w:r>
              <w:r w:rsidRPr="00437C3E">
                <w:rPr>
                  <w:rFonts w:ascii="Times New Roman" w:eastAsia="Times New Roman" w:hAnsi="Times New Roman" w:cs="Times New Roman"/>
                  <w:color w:val="auto"/>
                  <w:szCs w:val="24"/>
                  <w:lang w:eastAsia="en-GB"/>
                </w:rPr>
                <w:br/>
              </w:r>
              <w:r w:rsidRPr="00437C3E">
                <w:rPr>
                  <w:rFonts w:ascii="Times New Roman" w:eastAsia="Times New Roman" w:hAnsi="Times New Roman" w:cs="Times New Roman"/>
                  <w:color w:val="auto"/>
                  <w:szCs w:val="24"/>
                  <w:lang w:eastAsia="en-GB"/>
                </w:rPr>
                <w:fldChar w:fldCharType="begin"/>
              </w:r>
              <w:r w:rsidRPr="00437C3E">
                <w:rPr>
                  <w:rFonts w:ascii="Times New Roman" w:eastAsia="Times New Roman" w:hAnsi="Times New Roman" w:cs="Times New Roman"/>
                  <w:color w:val="auto"/>
                  <w:szCs w:val="24"/>
                  <w:lang w:eastAsia="en-GB"/>
                </w:rPr>
                <w:instrText>HYPERLINK "https://doi.org/10.1037/a0016337" \t "_blank"</w:instrText>
              </w:r>
              <w:r w:rsidRPr="00437C3E">
                <w:rPr>
                  <w:rFonts w:ascii="Times New Roman" w:eastAsia="Times New Roman" w:hAnsi="Times New Roman" w:cs="Times New Roman"/>
                  <w:color w:val="auto"/>
                  <w:szCs w:val="24"/>
                  <w:lang w:eastAsia="en-GB"/>
                </w:rPr>
              </w:r>
              <w:r w:rsidRPr="00437C3E">
                <w:rPr>
                  <w:rFonts w:ascii="Times New Roman" w:eastAsia="Times New Roman" w:hAnsi="Times New Roman" w:cs="Times New Roman"/>
                  <w:color w:val="auto"/>
                  <w:szCs w:val="24"/>
                  <w:lang w:eastAsia="en-GB"/>
                </w:rPr>
                <w:fldChar w:fldCharType="separate"/>
              </w:r>
              <w:r w:rsidRPr="00437C3E">
                <w:rPr>
                  <w:rFonts w:ascii="Times New Roman" w:eastAsia="Times New Roman" w:hAnsi="Times New Roman" w:cs="Times New Roman"/>
                  <w:color w:val="0000FF"/>
                  <w:szCs w:val="24"/>
                  <w:u w:val="single"/>
                  <w:lang w:eastAsia="en-GB"/>
                </w:rPr>
                <w:t>https://doi.org/10.1037/a0016337</w:t>
              </w:r>
              <w:r w:rsidRPr="00437C3E">
                <w:rPr>
                  <w:rFonts w:ascii="Times New Roman" w:eastAsia="Times New Roman" w:hAnsi="Times New Roman" w:cs="Times New Roman"/>
                  <w:color w:val="auto"/>
                  <w:szCs w:val="24"/>
                  <w:lang w:eastAsia="en-GB"/>
                </w:rPr>
                <w:fldChar w:fldCharType="end"/>
              </w:r>
            </w:ins>
          </w:p>
        </w:tc>
        <w:tc>
          <w:tcPr>
            <w:tcW w:w="0" w:type="auto"/>
            <w:vAlign w:val="center"/>
            <w:hideMark/>
          </w:tcPr>
          <w:p w14:paraId="69403424" w14:textId="77777777" w:rsidR="00437C3E" w:rsidRPr="00437C3E" w:rsidRDefault="00437C3E" w:rsidP="00437C3E">
            <w:pPr>
              <w:rPr>
                <w:ins w:id="1867" w:author="Peter White" w:date="2023-07-27T12:16:00Z"/>
                <w:rFonts w:ascii="Times New Roman" w:eastAsia="Times New Roman" w:hAnsi="Times New Roman" w:cs="Times New Roman"/>
                <w:color w:val="auto"/>
                <w:sz w:val="20"/>
                <w:szCs w:val="20"/>
                <w:lang w:eastAsia="en-GB"/>
              </w:rPr>
            </w:pPr>
          </w:p>
        </w:tc>
      </w:tr>
      <w:tr w:rsidR="00437C3E" w:rsidRPr="00437C3E" w14:paraId="51B51369" w14:textId="77777777" w:rsidTr="00437C3E">
        <w:trPr>
          <w:tblCellSpacing w:w="10" w:type="dxa"/>
          <w:ins w:id="1868" w:author="Peter White" w:date="2023-07-27T12:16:00Z"/>
        </w:trPr>
        <w:tc>
          <w:tcPr>
            <w:tcW w:w="0" w:type="auto"/>
            <w:gridSpan w:val="2"/>
            <w:vAlign w:val="center"/>
            <w:hideMark/>
          </w:tcPr>
          <w:p w14:paraId="7ECB20C5" w14:textId="77777777" w:rsidR="00437C3E" w:rsidRPr="00437C3E" w:rsidRDefault="00437C3E" w:rsidP="00437C3E">
            <w:pPr>
              <w:rPr>
                <w:ins w:id="1869" w:author="Peter White" w:date="2023-07-27T12:16:00Z"/>
                <w:rFonts w:ascii="Times New Roman" w:eastAsia="Times New Roman" w:hAnsi="Times New Roman" w:cs="Times New Roman"/>
                <w:color w:val="auto"/>
                <w:szCs w:val="24"/>
                <w:lang w:eastAsia="en-GB"/>
              </w:rPr>
            </w:pPr>
            <w:ins w:id="1870" w:author="Peter White" w:date="2023-07-27T12:16:00Z">
              <w:r w:rsidRPr="00437C3E">
                <w:rPr>
                  <w:rFonts w:ascii="Times New Roman" w:eastAsia="Times New Roman" w:hAnsi="Times New Roman" w:cs="Times New Roman"/>
                  <w:color w:val="auto"/>
                  <w:szCs w:val="24"/>
                  <w:lang w:eastAsia="en-GB"/>
                </w:rPr>
                <w:t> </w:t>
              </w:r>
            </w:ins>
          </w:p>
        </w:tc>
      </w:tr>
      <w:tr w:rsidR="00437C3E" w:rsidRPr="00437C3E" w14:paraId="298F1EC6" w14:textId="77777777" w:rsidTr="00437C3E">
        <w:trPr>
          <w:tblCellSpacing w:w="10" w:type="dxa"/>
          <w:ins w:id="1871" w:author="Peter White" w:date="2023-07-27T12:16:00Z"/>
        </w:trPr>
        <w:tc>
          <w:tcPr>
            <w:tcW w:w="5000" w:type="pct"/>
            <w:vAlign w:val="center"/>
            <w:hideMark/>
          </w:tcPr>
          <w:p w14:paraId="2AB687ED" w14:textId="77777777" w:rsidR="00437C3E" w:rsidRPr="00437C3E" w:rsidRDefault="00437C3E" w:rsidP="00437C3E">
            <w:pPr>
              <w:rPr>
                <w:ins w:id="1872" w:author="Peter White" w:date="2023-07-27T12:16:00Z"/>
                <w:rFonts w:ascii="Times New Roman" w:eastAsia="Times New Roman" w:hAnsi="Times New Roman" w:cs="Times New Roman"/>
                <w:color w:val="auto"/>
                <w:szCs w:val="24"/>
                <w:lang w:eastAsia="en-GB"/>
              </w:rPr>
            </w:pPr>
            <w:ins w:id="1873" w:author="Peter White" w:date="2023-07-27T12:16:00Z">
              <w:r w:rsidRPr="00437C3E">
                <w:rPr>
                  <w:rFonts w:ascii="Times New Roman" w:eastAsia="Times New Roman" w:hAnsi="Times New Roman" w:cs="Times New Roman"/>
                  <w:color w:val="auto"/>
                  <w:szCs w:val="24"/>
                  <w:lang w:eastAsia="en-GB"/>
                </w:rPr>
                <w:t>White, P. A. (2010). The property transmission hypothesis: a possible explanation for visual impressions of pulling and other kinds of phenomenal causality. Perception, 39, 1240-1253.</w:t>
              </w:r>
              <w:r w:rsidRPr="00437C3E">
                <w:rPr>
                  <w:rFonts w:ascii="Times New Roman" w:eastAsia="Times New Roman" w:hAnsi="Times New Roman" w:cs="Times New Roman"/>
                  <w:color w:val="auto"/>
                  <w:szCs w:val="24"/>
                  <w:lang w:eastAsia="en-GB"/>
                </w:rPr>
                <w:br/>
              </w:r>
              <w:r w:rsidRPr="00437C3E">
                <w:rPr>
                  <w:rFonts w:ascii="Times New Roman" w:eastAsia="Times New Roman" w:hAnsi="Times New Roman" w:cs="Times New Roman"/>
                  <w:color w:val="auto"/>
                  <w:szCs w:val="24"/>
                  <w:lang w:eastAsia="en-GB"/>
                </w:rPr>
                <w:fldChar w:fldCharType="begin"/>
              </w:r>
              <w:r w:rsidRPr="00437C3E">
                <w:rPr>
                  <w:rFonts w:ascii="Times New Roman" w:eastAsia="Times New Roman" w:hAnsi="Times New Roman" w:cs="Times New Roman"/>
                  <w:color w:val="auto"/>
                  <w:szCs w:val="24"/>
                  <w:lang w:eastAsia="en-GB"/>
                </w:rPr>
                <w:instrText>HYPERLINK "https://doi.org/10.1068/p6561" \t "_blank"</w:instrText>
              </w:r>
              <w:r w:rsidRPr="00437C3E">
                <w:rPr>
                  <w:rFonts w:ascii="Times New Roman" w:eastAsia="Times New Roman" w:hAnsi="Times New Roman" w:cs="Times New Roman"/>
                  <w:color w:val="auto"/>
                  <w:szCs w:val="24"/>
                  <w:lang w:eastAsia="en-GB"/>
                </w:rPr>
              </w:r>
              <w:r w:rsidRPr="00437C3E">
                <w:rPr>
                  <w:rFonts w:ascii="Times New Roman" w:eastAsia="Times New Roman" w:hAnsi="Times New Roman" w:cs="Times New Roman"/>
                  <w:color w:val="auto"/>
                  <w:szCs w:val="24"/>
                  <w:lang w:eastAsia="en-GB"/>
                </w:rPr>
                <w:fldChar w:fldCharType="separate"/>
              </w:r>
              <w:r w:rsidRPr="00437C3E">
                <w:rPr>
                  <w:rFonts w:ascii="Times New Roman" w:eastAsia="Times New Roman" w:hAnsi="Times New Roman" w:cs="Times New Roman"/>
                  <w:color w:val="0000FF"/>
                  <w:szCs w:val="24"/>
                  <w:u w:val="single"/>
                  <w:lang w:eastAsia="en-GB"/>
                </w:rPr>
                <w:t>https://doi.org/10.1068/p6561</w:t>
              </w:r>
              <w:r w:rsidRPr="00437C3E">
                <w:rPr>
                  <w:rFonts w:ascii="Times New Roman" w:eastAsia="Times New Roman" w:hAnsi="Times New Roman" w:cs="Times New Roman"/>
                  <w:color w:val="auto"/>
                  <w:szCs w:val="24"/>
                  <w:lang w:eastAsia="en-GB"/>
                </w:rPr>
                <w:fldChar w:fldCharType="end"/>
              </w:r>
            </w:ins>
          </w:p>
        </w:tc>
        <w:tc>
          <w:tcPr>
            <w:tcW w:w="0" w:type="auto"/>
            <w:vAlign w:val="center"/>
            <w:hideMark/>
          </w:tcPr>
          <w:p w14:paraId="37894E57" w14:textId="77777777" w:rsidR="00437C3E" w:rsidRPr="00437C3E" w:rsidRDefault="00437C3E" w:rsidP="00437C3E">
            <w:pPr>
              <w:rPr>
                <w:ins w:id="1874" w:author="Peter White" w:date="2023-07-27T12:16:00Z"/>
                <w:rFonts w:ascii="Times New Roman" w:eastAsia="Times New Roman" w:hAnsi="Times New Roman" w:cs="Times New Roman"/>
                <w:color w:val="auto"/>
                <w:sz w:val="20"/>
                <w:szCs w:val="20"/>
                <w:lang w:eastAsia="en-GB"/>
              </w:rPr>
            </w:pPr>
          </w:p>
        </w:tc>
      </w:tr>
      <w:tr w:rsidR="00437C3E" w:rsidRPr="00437C3E" w14:paraId="70D4904E" w14:textId="77777777" w:rsidTr="00437C3E">
        <w:trPr>
          <w:tblCellSpacing w:w="10" w:type="dxa"/>
          <w:ins w:id="1875" w:author="Peter White" w:date="2023-07-27T12:16:00Z"/>
        </w:trPr>
        <w:tc>
          <w:tcPr>
            <w:tcW w:w="0" w:type="auto"/>
            <w:gridSpan w:val="2"/>
            <w:vAlign w:val="center"/>
            <w:hideMark/>
          </w:tcPr>
          <w:p w14:paraId="729C4A20" w14:textId="77777777" w:rsidR="00437C3E" w:rsidRPr="00437C3E" w:rsidRDefault="00437C3E" w:rsidP="00437C3E">
            <w:pPr>
              <w:rPr>
                <w:ins w:id="1876" w:author="Peter White" w:date="2023-07-27T12:16:00Z"/>
                <w:rFonts w:ascii="Times New Roman" w:eastAsia="Times New Roman" w:hAnsi="Times New Roman" w:cs="Times New Roman"/>
                <w:color w:val="auto"/>
                <w:szCs w:val="24"/>
                <w:lang w:eastAsia="en-GB"/>
              </w:rPr>
            </w:pPr>
            <w:ins w:id="1877" w:author="Peter White" w:date="2023-07-27T12:16:00Z">
              <w:r w:rsidRPr="00437C3E">
                <w:rPr>
                  <w:rFonts w:ascii="Times New Roman" w:eastAsia="Times New Roman" w:hAnsi="Times New Roman" w:cs="Times New Roman"/>
                  <w:color w:val="auto"/>
                  <w:szCs w:val="24"/>
                  <w:lang w:eastAsia="en-GB"/>
                </w:rPr>
                <w:t> </w:t>
              </w:r>
            </w:ins>
          </w:p>
        </w:tc>
      </w:tr>
      <w:tr w:rsidR="00437C3E" w:rsidRPr="00437C3E" w14:paraId="42B41A9D" w14:textId="77777777" w:rsidTr="00437C3E">
        <w:trPr>
          <w:tblCellSpacing w:w="10" w:type="dxa"/>
          <w:ins w:id="1878" w:author="Peter White" w:date="2023-07-27T12:16:00Z"/>
        </w:trPr>
        <w:tc>
          <w:tcPr>
            <w:tcW w:w="5000" w:type="pct"/>
            <w:vAlign w:val="center"/>
            <w:hideMark/>
          </w:tcPr>
          <w:p w14:paraId="25B0E2B8" w14:textId="77777777" w:rsidR="00437C3E" w:rsidRPr="00437C3E" w:rsidRDefault="00437C3E" w:rsidP="00437C3E">
            <w:pPr>
              <w:rPr>
                <w:ins w:id="1879" w:author="Peter White" w:date="2023-07-27T12:16:00Z"/>
                <w:rFonts w:ascii="Times New Roman" w:eastAsia="Times New Roman" w:hAnsi="Times New Roman" w:cs="Times New Roman"/>
                <w:color w:val="auto"/>
                <w:szCs w:val="24"/>
                <w:lang w:eastAsia="en-GB"/>
              </w:rPr>
            </w:pPr>
            <w:ins w:id="1880" w:author="Peter White" w:date="2023-07-27T12:16:00Z">
              <w:r w:rsidRPr="00437C3E">
                <w:rPr>
                  <w:rFonts w:ascii="Times New Roman" w:eastAsia="Times New Roman" w:hAnsi="Times New Roman" w:cs="Times New Roman"/>
                  <w:color w:val="auto"/>
                  <w:szCs w:val="24"/>
                  <w:lang w:eastAsia="en-GB"/>
                </w:rPr>
                <w:lastRenderedPageBreak/>
                <w:t>White, P. A. (2012a). The experience of force: the role of haptic experience of forces in visual perception of object motion and interactions, mental simulation, and motion-related judgments. Psychological Bulletin, 138, 589-615.</w:t>
              </w:r>
              <w:r w:rsidRPr="00437C3E">
                <w:rPr>
                  <w:rFonts w:ascii="Times New Roman" w:eastAsia="Times New Roman" w:hAnsi="Times New Roman" w:cs="Times New Roman"/>
                  <w:color w:val="auto"/>
                  <w:szCs w:val="24"/>
                  <w:lang w:eastAsia="en-GB"/>
                </w:rPr>
                <w:br/>
              </w:r>
              <w:r w:rsidRPr="00437C3E">
                <w:rPr>
                  <w:rFonts w:ascii="Times New Roman" w:eastAsia="Times New Roman" w:hAnsi="Times New Roman" w:cs="Times New Roman"/>
                  <w:color w:val="auto"/>
                  <w:szCs w:val="24"/>
                  <w:lang w:eastAsia="en-GB"/>
                </w:rPr>
                <w:fldChar w:fldCharType="begin"/>
              </w:r>
              <w:r w:rsidRPr="00437C3E">
                <w:rPr>
                  <w:rFonts w:ascii="Times New Roman" w:eastAsia="Times New Roman" w:hAnsi="Times New Roman" w:cs="Times New Roman"/>
                  <w:color w:val="auto"/>
                  <w:szCs w:val="24"/>
                  <w:lang w:eastAsia="en-GB"/>
                </w:rPr>
                <w:instrText>HYPERLINK "https://doi.org/10.1037/a0025587" \t "_blank"</w:instrText>
              </w:r>
              <w:r w:rsidRPr="00437C3E">
                <w:rPr>
                  <w:rFonts w:ascii="Times New Roman" w:eastAsia="Times New Roman" w:hAnsi="Times New Roman" w:cs="Times New Roman"/>
                  <w:color w:val="auto"/>
                  <w:szCs w:val="24"/>
                  <w:lang w:eastAsia="en-GB"/>
                </w:rPr>
              </w:r>
              <w:r w:rsidRPr="00437C3E">
                <w:rPr>
                  <w:rFonts w:ascii="Times New Roman" w:eastAsia="Times New Roman" w:hAnsi="Times New Roman" w:cs="Times New Roman"/>
                  <w:color w:val="auto"/>
                  <w:szCs w:val="24"/>
                  <w:lang w:eastAsia="en-GB"/>
                </w:rPr>
                <w:fldChar w:fldCharType="separate"/>
              </w:r>
              <w:r w:rsidRPr="00437C3E">
                <w:rPr>
                  <w:rFonts w:ascii="Times New Roman" w:eastAsia="Times New Roman" w:hAnsi="Times New Roman" w:cs="Times New Roman"/>
                  <w:color w:val="0000FF"/>
                  <w:szCs w:val="24"/>
                  <w:u w:val="single"/>
                  <w:lang w:eastAsia="en-GB"/>
                </w:rPr>
                <w:t>https://doi.org/10.1037/a0025587</w:t>
              </w:r>
              <w:r w:rsidRPr="00437C3E">
                <w:rPr>
                  <w:rFonts w:ascii="Times New Roman" w:eastAsia="Times New Roman" w:hAnsi="Times New Roman" w:cs="Times New Roman"/>
                  <w:color w:val="auto"/>
                  <w:szCs w:val="24"/>
                  <w:lang w:eastAsia="en-GB"/>
                </w:rPr>
                <w:fldChar w:fldCharType="end"/>
              </w:r>
            </w:ins>
          </w:p>
        </w:tc>
        <w:tc>
          <w:tcPr>
            <w:tcW w:w="0" w:type="auto"/>
            <w:vAlign w:val="center"/>
            <w:hideMark/>
          </w:tcPr>
          <w:p w14:paraId="0DF6735B" w14:textId="77777777" w:rsidR="00437C3E" w:rsidRPr="00437C3E" w:rsidRDefault="00437C3E" w:rsidP="00437C3E">
            <w:pPr>
              <w:rPr>
                <w:ins w:id="1881" w:author="Peter White" w:date="2023-07-27T12:16:00Z"/>
                <w:rFonts w:ascii="Times New Roman" w:eastAsia="Times New Roman" w:hAnsi="Times New Roman" w:cs="Times New Roman"/>
                <w:color w:val="auto"/>
                <w:sz w:val="20"/>
                <w:szCs w:val="20"/>
                <w:lang w:eastAsia="en-GB"/>
              </w:rPr>
            </w:pPr>
          </w:p>
        </w:tc>
      </w:tr>
      <w:tr w:rsidR="00437C3E" w:rsidRPr="00437C3E" w14:paraId="188AC0B5" w14:textId="77777777" w:rsidTr="00437C3E">
        <w:trPr>
          <w:tblCellSpacing w:w="10" w:type="dxa"/>
          <w:ins w:id="1882" w:author="Peter White" w:date="2023-07-27T12:16:00Z"/>
        </w:trPr>
        <w:tc>
          <w:tcPr>
            <w:tcW w:w="0" w:type="auto"/>
            <w:gridSpan w:val="2"/>
            <w:vAlign w:val="center"/>
            <w:hideMark/>
          </w:tcPr>
          <w:p w14:paraId="126DC77D" w14:textId="77777777" w:rsidR="00437C3E" w:rsidRPr="00437C3E" w:rsidRDefault="00437C3E" w:rsidP="00437C3E">
            <w:pPr>
              <w:rPr>
                <w:ins w:id="1883" w:author="Peter White" w:date="2023-07-27T12:16:00Z"/>
                <w:rFonts w:ascii="Times New Roman" w:eastAsia="Times New Roman" w:hAnsi="Times New Roman" w:cs="Times New Roman"/>
                <w:color w:val="auto"/>
                <w:szCs w:val="24"/>
                <w:lang w:eastAsia="en-GB"/>
              </w:rPr>
            </w:pPr>
            <w:ins w:id="1884" w:author="Peter White" w:date="2023-07-27T12:16:00Z">
              <w:r w:rsidRPr="00437C3E">
                <w:rPr>
                  <w:rFonts w:ascii="Times New Roman" w:eastAsia="Times New Roman" w:hAnsi="Times New Roman" w:cs="Times New Roman"/>
                  <w:color w:val="auto"/>
                  <w:szCs w:val="24"/>
                  <w:lang w:eastAsia="en-GB"/>
                </w:rPr>
                <w:t> </w:t>
              </w:r>
            </w:ins>
          </w:p>
        </w:tc>
      </w:tr>
      <w:tr w:rsidR="00437C3E" w:rsidRPr="00437C3E" w14:paraId="3855B77C" w14:textId="77777777" w:rsidTr="00437C3E">
        <w:trPr>
          <w:tblCellSpacing w:w="10" w:type="dxa"/>
          <w:ins w:id="1885" w:author="Peter White" w:date="2023-07-27T12:16:00Z"/>
        </w:trPr>
        <w:tc>
          <w:tcPr>
            <w:tcW w:w="5000" w:type="pct"/>
            <w:vAlign w:val="center"/>
            <w:hideMark/>
          </w:tcPr>
          <w:p w14:paraId="1E0F9F5F" w14:textId="77777777" w:rsidR="00437C3E" w:rsidRPr="00437C3E" w:rsidRDefault="00437C3E" w:rsidP="00437C3E">
            <w:pPr>
              <w:rPr>
                <w:ins w:id="1886" w:author="Peter White" w:date="2023-07-27T12:16:00Z"/>
                <w:rFonts w:ascii="Times New Roman" w:eastAsia="Times New Roman" w:hAnsi="Times New Roman" w:cs="Times New Roman"/>
                <w:color w:val="auto"/>
                <w:szCs w:val="24"/>
                <w:lang w:eastAsia="en-GB"/>
              </w:rPr>
            </w:pPr>
            <w:ins w:id="1887" w:author="Peter White" w:date="2023-07-27T12:16:00Z">
              <w:r w:rsidRPr="00437C3E">
                <w:rPr>
                  <w:rFonts w:ascii="Times New Roman" w:eastAsia="Times New Roman" w:hAnsi="Times New Roman" w:cs="Times New Roman"/>
                  <w:color w:val="auto"/>
                  <w:szCs w:val="24"/>
                  <w:lang w:eastAsia="en-GB"/>
                </w:rPr>
                <w:t>White, P. A. (2012b). Visual impressions of causality: effects of manipulating the direction of the target object's motion in a collision event. Visual Cognition, 20, 121-142.</w:t>
              </w:r>
              <w:r w:rsidRPr="00437C3E">
                <w:rPr>
                  <w:rFonts w:ascii="Times New Roman" w:eastAsia="Times New Roman" w:hAnsi="Times New Roman" w:cs="Times New Roman"/>
                  <w:color w:val="auto"/>
                  <w:szCs w:val="24"/>
                  <w:lang w:eastAsia="en-GB"/>
                </w:rPr>
                <w:br/>
              </w:r>
              <w:r w:rsidRPr="00437C3E">
                <w:rPr>
                  <w:rFonts w:ascii="Times New Roman" w:eastAsia="Times New Roman" w:hAnsi="Times New Roman" w:cs="Times New Roman"/>
                  <w:color w:val="auto"/>
                  <w:szCs w:val="24"/>
                  <w:lang w:eastAsia="en-GB"/>
                </w:rPr>
                <w:fldChar w:fldCharType="begin"/>
              </w:r>
              <w:r w:rsidRPr="00437C3E">
                <w:rPr>
                  <w:rFonts w:ascii="Times New Roman" w:eastAsia="Times New Roman" w:hAnsi="Times New Roman" w:cs="Times New Roman"/>
                  <w:color w:val="auto"/>
                  <w:szCs w:val="24"/>
                  <w:lang w:eastAsia="en-GB"/>
                </w:rPr>
                <w:instrText>HYPERLINK "https://doi.org/10.1080/13506285.2011.653418" \t "_blank"</w:instrText>
              </w:r>
              <w:r w:rsidRPr="00437C3E">
                <w:rPr>
                  <w:rFonts w:ascii="Times New Roman" w:eastAsia="Times New Roman" w:hAnsi="Times New Roman" w:cs="Times New Roman"/>
                  <w:color w:val="auto"/>
                  <w:szCs w:val="24"/>
                  <w:lang w:eastAsia="en-GB"/>
                </w:rPr>
              </w:r>
              <w:r w:rsidRPr="00437C3E">
                <w:rPr>
                  <w:rFonts w:ascii="Times New Roman" w:eastAsia="Times New Roman" w:hAnsi="Times New Roman" w:cs="Times New Roman"/>
                  <w:color w:val="auto"/>
                  <w:szCs w:val="24"/>
                  <w:lang w:eastAsia="en-GB"/>
                </w:rPr>
                <w:fldChar w:fldCharType="separate"/>
              </w:r>
              <w:r w:rsidRPr="00437C3E">
                <w:rPr>
                  <w:rFonts w:ascii="Times New Roman" w:eastAsia="Times New Roman" w:hAnsi="Times New Roman" w:cs="Times New Roman"/>
                  <w:color w:val="0000FF"/>
                  <w:szCs w:val="24"/>
                  <w:u w:val="single"/>
                  <w:lang w:eastAsia="en-GB"/>
                </w:rPr>
                <w:t>https://doi.org/10.1080/13506285.2011.653418</w:t>
              </w:r>
              <w:r w:rsidRPr="00437C3E">
                <w:rPr>
                  <w:rFonts w:ascii="Times New Roman" w:eastAsia="Times New Roman" w:hAnsi="Times New Roman" w:cs="Times New Roman"/>
                  <w:color w:val="auto"/>
                  <w:szCs w:val="24"/>
                  <w:lang w:eastAsia="en-GB"/>
                </w:rPr>
                <w:fldChar w:fldCharType="end"/>
              </w:r>
            </w:ins>
          </w:p>
        </w:tc>
        <w:tc>
          <w:tcPr>
            <w:tcW w:w="0" w:type="auto"/>
            <w:vAlign w:val="center"/>
            <w:hideMark/>
          </w:tcPr>
          <w:p w14:paraId="5861BB27" w14:textId="77777777" w:rsidR="00437C3E" w:rsidRPr="00437C3E" w:rsidRDefault="00437C3E" w:rsidP="00437C3E">
            <w:pPr>
              <w:rPr>
                <w:ins w:id="1888" w:author="Peter White" w:date="2023-07-27T12:16:00Z"/>
                <w:rFonts w:ascii="Times New Roman" w:eastAsia="Times New Roman" w:hAnsi="Times New Roman" w:cs="Times New Roman"/>
                <w:color w:val="auto"/>
                <w:sz w:val="20"/>
                <w:szCs w:val="20"/>
                <w:lang w:eastAsia="en-GB"/>
              </w:rPr>
            </w:pPr>
          </w:p>
        </w:tc>
      </w:tr>
      <w:tr w:rsidR="00437C3E" w:rsidRPr="00437C3E" w14:paraId="2DF088A5" w14:textId="77777777" w:rsidTr="00437C3E">
        <w:trPr>
          <w:tblCellSpacing w:w="10" w:type="dxa"/>
          <w:ins w:id="1889" w:author="Peter White" w:date="2023-07-27T12:16:00Z"/>
        </w:trPr>
        <w:tc>
          <w:tcPr>
            <w:tcW w:w="0" w:type="auto"/>
            <w:gridSpan w:val="2"/>
            <w:vAlign w:val="center"/>
            <w:hideMark/>
          </w:tcPr>
          <w:p w14:paraId="4B6CF49A" w14:textId="77777777" w:rsidR="00437C3E" w:rsidRPr="00437C3E" w:rsidRDefault="00437C3E" w:rsidP="00437C3E">
            <w:pPr>
              <w:rPr>
                <w:ins w:id="1890" w:author="Peter White" w:date="2023-07-27T12:16:00Z"/>
                <w:rFonts w:ascii="Times New Roman" w:eastAsia="Times New Roman" w:hAnsi="Times New Roman" w:cs="Times New Roman"/>
                <w:color w:val="auto"/>
                <w:szCs w:val="24"/>
                <w:lang w:eastAsia="en-GB"/>
              </w:rPr>
            </w:pPr>
            <w:ins w:id="1891" w:author="Peter White" w:date="2023-07-27T12:16:00Z">
              <w:r w:rsidRPr="00437C3E">
                <w:rPr>
                  <w:rFonts w:ascii="Times New Roman" w:eastAsia="Times New Roman" w:hAnsi="Times New Roman" w:cs="Times New Roman"/>
                  <w:color w:val="auto"/>
                  <w:szCs w:val="24"/>
                  <w:lang w:eastAsia="en-GB"/>
                </w:rPr>
                <w:t> </w:t>
              </w:r>
            </w:ins>
          </w:p>
        </w:tc>
      </w:tr>
      <w:tr w:rsidR="00437C3E" w:rsidRPr="00437C3E" w14:paraId="3011E3DD" w14:textId="77777777" w:rsidTr="00437C3E">
        <w:trPr>
          <w:tblCellSpacing w:w="10" w:type="dxa"/>
          <w:ins w:id="1892" w:author="Peter White" w:date="2023-07-27T12:16:00Z"/>
        </w:trPr>
        <w:tc>
          <w:tcPr>
            <w:tcW w:w="5000" w:type="pct"/>
            <w:vAlign w:val="center"/>
            <w:hideMark/>
          </w:tcPr>
          <w:p w14:paraId="7FB6ED77" w14:textId="77777777" w:rsidR="00437C3E" w:rsidRPr="00437C3E" w:rsidRDefault="00437C3E" w:rsidP="00437C3E">
            <w:pPr>
              <w:rPr>
                <w:ins w:id="1893" w:author="Peter White" w:date="2023-07-27T12:16:00Z"/>
                <w:rFonts w:ascii="Times New Roman" w:eastAsia="Times New Roman" w:hAnsi="Times New Roman" w:cs="Times New Roman"/>
                <w:color w:val="auto"/>
                <w:szCs w:val="24"/>
                <w:lang w:eastAsia="en-GB"/>
              </w:rPr>
            </w:pPr>
            <w:ins w:id="1894" w:author="Peter White" w:date="2023-07-27T12:16:00Z">
              <w:r w:rsidRPr="00437C3E">
                <w:rPr>
                  <w:rFonts w:ascii="Times New Roman" w:eastAsia="Times New Roman" w:hAnsi="Times New Roman" w:cs="Times New Roman"/>
                  <w:color w:val="auto"/>
                  <w:szCs w:val="24"/>
                  <w:lang w:eastAsia="en-GB"/>
                </w:rPr>
                <w:t>White, P. A. (2017). Visual impressions of causality. In M. R. Waldmann (Ed.), Oxford Handbook of Causal Reasoning (pp. 245-264). Oxford: Oxford University Press.</w:t>
              </w:r>
              <w:r w:rsidRPr="00437C3E">
                <w:rPr>
                  <w:rFonts w:ascii="Times New Roman" w:eastAsia="Times New Roman" w:hAnsi="Times New Roman" w:cs="Times New Roman"/>
                  <w:color w:val="auto"/>
                  <w:szCs w:val="24"/>
                  <w:lang w:eastAsia="en-GB"/>
                </w:rPr>
                <w:br/>
              </w:r>
              <w:r w:rsidRPr="00437C3E">
                <w:rPr>
                  <w:rFonts w:ascii="Times New Roman" w:eastAsia="Times New Roman" w:hAnsi="Times New Roman" w:cs="Times New Roman"/>
                  <w:color w:val="auto"/>
                  <w:szCs w:val="24"/>
                  <w:lang w:eastAsia="en-GB"/>
                </w:rPr>
                <w:fldChar w:fldCharType="begin"/>
              </w:r>
              <w:r w:rsidRPr="00437C3E">
                <w:rPr>
                  <w:rFonts w:ascii="Times New Roman" w:eastAsia="Times New Roman" w:hAnsi="Times New Roman" w:cs="Times New Roman"/>
                  <w:color w:val="auto"/>
                  <w:szCs w:val="24"/>
                  <w:lang w:eastAsia="en-GB"/>
                </w:rPr>
                <w:instrText>HYPERLINK "https://doi.org/10.1093/oxfordhb/9780199399550.013.17" \t "_blank"</w:instrText>
              </w:r>
              <w:r w:rsidRPr="00437C3E">
                <w:rPr>
                  <w:rFonts w:ascii="Times New Roman" w:eastAsia="Times New Roman" w:hAnsi="Times New Roman" w:cs="Times New Roman"/>
                  <w:color w:val="auto"/>
                  <w:szCs w:val="24"/>
                  <w:lang w:eastAsia="en-GB"/>
                </w:rPr>
              </w:r>
              <w:r w:rsidRPr="00437C3E">
                <w:rPr>
                  <w:rFonts w:ascii="Times New Roman" w:eastAsia="Times New Roman" w:hAnsi="Times New Roman" w:cs="Times New Roman"/>
                  <w:color w:val="auto"/>
                  <w:szCs w:val="24"/>
                  <w:lang w:eastAsia="en-GB"/>
                </w:rPr>
                <w:fldChar w:fldCharType="separate"/>
              </w:r>
              <w:r w:rsidRPr="00437C3E">
                <w:rPr>
                  <w:rFonts w:ascii="Times New Roman" w:eastAsia="Times New Roman" w:hAnsi="Times New Roman" w:cs="Times New Roman"/>
                  <w:color w:val="0000FF"/>
                  <w:szCs w:val="24"/>
                  <w:u w:val="single"/>
                  <w:lang w:eastAsia="en-GB"/>
                </w:rPr>
                <w:t>https://doi.org/10.1093/oxfordhb/9780199399550.013.17</w:t>
              </w:r>
              <w:r w:rsidRPr="00437C3E">
                <w:rPr>
                  <w:rFonts w:ascii="Times New Roman" w:eastAsia="Times New Roman" w:hAnsi="Times New Roman" w:cs="Times New Roman"/>
                  <w:color w:val="auto"/>
                  <w:szCs w:val="24"/>
                  <w:lang w:eastAsia="en-GB"/>
                </w:rPr>
                <w:fldChar w:fldCharType="end"/>
              </w:r>
            </w:ins>
          </w:p>
        </w:tc>
        <w:tc>
          <w:tcPr>
            <w:tcW w:w="0" w:type="auto"/>
            <w:vAlign w:val="center"/>
            <w:hideMark/>
          </w:tcPr>
          <w:p w14:paraId="27C0F208" w14:textId="77777777" w:rsidR="00437C3E" w:rsidRPr="00437C3E" w:rsidRDefault="00437C3E" w:rsidP="00437C3E">
            <w:pPr>
              <w:rPr>
                <w:ins w:id="1895" w:author="Peter White" w:date="2023-07-27T12:16:00Z"/>
                <w:rFonts w:ascii="Times New Roman" w:eastAsia="Times New Roman" w:hAnsi="Times New Roman" w:cs="Times New Roman"/>
                <w:color w:val="auto"/>
                <w:sz w:val="20"/>
                <w:szCs w:val="20"/>
                <w:lang w:eastAsia="en-GB"/>
              </w:rPr>
            </w:pPr>
          </w:p>
        </w:tc>
      </w:tr>
      <w:tr w:rsidR="00437C3E" w:rsidRPr="00437C3E" w14:paraId="1D4B0F65" w14:textId="77777777" w:rsidTr="00437C3E">
        <w:trPr>
          <w:tblCellSpacing w:w="10" w:type="dxa"/>
          <w:ins w:id="1896" w:author="Peter White" w:date="2023-07-27T12:16:00Z"/>
        </w:trPr>
        <w:tc>
          <w:tcPr>
            <w:tcW w:w="0" w:type="auto"/>
            <w:gridSpan w:val="2"/>
            <w:vAlign w:val="center"/>
            <w:hideMark/>
          </w:tcPr>
          <w:p w14:paraId="395F6FA6" w14:textId="77777777" w:rsidR="00437C3E" w:rsidRPr="00437C3E" w:rsidRDefault="00437C3E" w:rsidP="00437C3E">
            <w:pPr>
              <w:rPr>
                <w:ins w:id="1897" w:author="Peter White" w:date="2023-07-27T12:16:00Z"/>
                <w:rFonts w:ascii="Times New Roman" w:eastAsia="Times New Roman" w:hAnsi="Times New Roman" w:cs="Times New Roman"/>
                <w:color w:val="auto"/>
                <w:szCs w:val="24"/>
                <w:lang w:eastAsia="en-GB"/>
              </w:rPr>
            </w:pPr>
            <w:ins w:id="1898" w:author="Peter White" w:date="2023-07-27T12:16:00Z">
              <w:r w:rsidRPr="00437C3E">
                <w:rPr>
                  <w:rFonts w:ascii="Times New Roman" w:eastAsia="Times New Roman" w:hAnsi="Times New Roman" w:cs="Times New Roman"/>
                  <w:color w:val="auto"/>
                  <w:szCs w:val="24"/>
                  <w:lang w:eastAsia="en-GB"/>
                </w:rPr>
                <w:t> </w:t>
              </w:r>
            </w:ins>
          </w:p>
        </w:tc>
      </w:tr>
      <w:tr w:rsidR="00437C3E" w:rsidRPr="00437C3E" w14:paraId="7F59CB67" w14:textId="77777777" w:rsidTr="00437C3E">
        <w:trPr>
          <w:tblCellSpacing w:w="10" w:type="dxa"/>
          <w:ins w:id="1899" w:author="Peter White" w:date="2023-07-27T12:16:00Z"/>
        </w:trPr>
        <w:tc>
          <w:tcPr>
            <w:tcW w:w="5000" w:type="pct"/>
            <w:vAlign w:val="center"/>
            <w:hideMark/>
          </w:tcPr>
          <w:p w14:paraId="639A523B" w14:textId="77777777" w:rsidR="00437C3E" w:rsidRPr="00437C3E" w:rsidRDefault="00437C3E" w:rsidP="00437C3E">
            <w:pPr>
              <w:rPr>
                <w:ins w:id="1900" w:author="Peter White" w:date="2023-07-27T12:16:00Z"/>
                <w:rFonts w:ascii="Times New Roman" w:eastAsia="Times New Roman" w:hAnsi="Times New Roman" w:cs="Times New Roman"/>
                <w:color w:val="auto"/>
                <w:szCs w:val="24"/>
                <w:lang w:eastAsia="en-GB"/>
              </w:rPr>
            </w:pPr>
            <w:ins w:id="1901" w:author="Peter White" w:date="2023-07-27T12:16:00Z">
              <w:r w:rsidRPr="00437C3E">
                <w:rPr>
                  <w:rFonts w:ascii="Times New Roman" w:eastAsia="Times New Roman" w:hAnsi="Times New Roman" w:cs="Times New Roman"/>
                  <w:color w:val="auto"/>
                  <w:szCs w:val="24"/>
                  <w:lang w:eastAsia="en-GB"/>
                </w:rPr>
                <w:t>White, P. A., &amp; Milne, A. (1997). Phenomenal causality: impressions of pulling in the visual perception of objects in motion. American Journal of Psychology, 110, 573-602.</w:t>
              </w:r>
              <w:r w:rsidRPr="00437C3E">
                <w:rPr>
                  <w:rFonts w:ascii="Times New Roman" w:eastAsia="Times New Roman" w:hAnsi="Times New Roman" w:cs="Times New Roman"/>
                  <w:color w:val="auto"/>
                  <w:szCs w:val="24"/>
                  <w:lang w:eastAsia="en-GB"/>
                </w:rPr>
                <w:br/>
              </w:r>
              <w:r w:rsidRPr="00437C3E">
                <w:rPr>
                  <w:rFonts w:ascii="Times New Roman" w:eastAsia="Times New Roman" w:hAnsi="Times New Roman" w:cs="Times New Roman"/>
                  <w:color w:val="auto"/>
                  <w:szCs w:val="24"/>
                  <w:lang w:eastAsia="en-GB"/>
                </w:rPr>
                <w:fldChar w:fldCharType="begin"/>
              </w:r>
              <w:r w:rsidRPr="00437C3E">
                <w:rPr>
                  <w:rFonts w:ascii="Times New Roman" w:eastAsia="Times New Roman" w:hAnsi="Times New Roman" w:cs="Times New Roman"/>
                  <w:color w:val="auto"/>
                  <w:szCs w:val="24"/>
                  <w:lang w:eastAsia="en-GB"/>
                </w:rPr>
                <w:instrText>HYPERLINK "https://doi.org/10.2307/1423411" \t "_blank"</w:instrText>
              </w:r>
              <w:r w:rsidRPr="00437C3E">
                <w:rPr>
                  <w:rFonts w:ascii="Times New Roman" w:eastAsia="Times New Roman" w:hAnsi="Times New Roman" w:cs="Times New Roman"/>
                  <w:color w:val="auto"/>
                  <w:szCs w:val="24"/>
                  <w:lang w:eastAsia="en-GB"/>
                </w:rPr>
              </w:r>
              <w:r w:rsidRPr="00437C3E">
                <w:rPr>
                  <w:rFonts w:ascii="Times New Roman" w:eastAsia="Times New Roman" w:hAnsi="Times New Roman" w:cs="Times New Roman"/>
                  <w:color w:val="auto"/>
                  <w:szCs w:val="24"/>
                  <w:lang w:eastAsia="en-GB"/>
                </w:rPr>
                <w:fldChar w:fldCharType="separate"/>
              </w:r>
              <w:r w:rsidRPr="00437C3E">
                <w:rPr>
                  <w:rFonts w:ascii="Times New Roman" w:eastAsia="Times New Roman" w:hAnsi="Times New Roman" w:cs="Times New Roman"/>
                  <w:color w:val="0000FF"/>
                  <w:szCs w:val="24"/>
                  <w:u w:val="single"/>
                  <w:lang w:eastAsia="en-GB"/>
                </w:rPr>
                <w:t>https://doi.org/10.2307/1423411</w:t>
              </w:r>
              <w:r w:rsidRPr="00437C3E">
                <w:rPr>
                  <w:rFonts w:ascii="Times New Roman" w:eastAsia="Times New Roman" w:hAnsi="Times New Roman" w:cs="Times New Roman"/>
                  <w:color w:val="auto"/>
                  <w:szCs w:val="24"/>
                  <w:lang w:eastAsia="en-GB"/>
                </w:rPr>
                <w:fldChar w:fldCharType="end"/>
              </w:r>
            </w:ins>
          </w:p>
        </w:tc>
        <w:tc>
          <w:tcPr>
            <w:tcW w:w="0" w:type="auto"/>
            <w:vAlign w:val="center"/>
            <w:hideMark/>
          </w:tcPr>
          <w:p w14:paraId="325198A5" w14:textId="77777777" w:rsidR="00437C3E" w:rsidRPr="00437C3E" w:rsidRDefault="00437C3E" w:rsidP="00437C3E">
            <w:pPr>
              <w:rPr>
                <w:ins w:id="1902" w:author="Peter White" w:date="2023-07-27T12:16:00Z"/>
                <w:rFonts w:ascii="Times New Roman" w:eastAsia="Times New Roman" w:hAnsi="Times New Roman" w:cs="Times New Roman"/>
                <w:color w:val="auto"/>
                <w:sz w:val="20"/>
                <w:szCs w:val="20"/>
                <w:lang w:eastAsia="en-GB"/>
              </w:rPr>
            </w:pPr>
          </w:p>
        </w:tc>
      </w:tr>
      <w:tr w:rsidR="00437C3E" w:rsidRPr="00437C3E" w14:paraId="69A02386" w14:textId="77777777" w:rsidTr="00437C3E">
        <w:trPr>
          <w:tblCellSpacing w:w="10" w:type="dxa"/>
          <w:ins w:id="1903" w:author="Peter White" w:date="2023-07-27T12:16:00Z"/>
        </w:trPr>
        <w:tc>
          <w:tcPr>
            <w:tcW w:w="0" w:type="auto"/>
            <w:gridSpan w:val="2"/>
            <w:vAlign w:val="center"/>
            <w:hideMark/>
          </w:tcPr>
          <w:p w14:paraId="32DD29FA" w14:textId="77777777" w:rsidR="00437C3E" w:rsidRPr="00437C3E" w:rsidRDefault="00437C3E" w:rsidP="00437C3E">
            <w:pPr>
              <w:rPr>
                <w:ins w:id="1904" w:author="Peter White" w:date="2023-07-27T12:16:00Z"/>
                <w:rFonts w:ascii="Times New Roman" w:eastAsia="Times New Roman" w:hAnsi="Times New Roman" w:cs="Times New Roman"/>
                <w:color w:val="auto"/>
                <w:szCs w:val="24"/>
                <w:lang w:eastAsia="en-GB"/>
              </w:rPr>
            </w:pPr>
            <w:ins w:id="1905" w:author="Peter White" w:date="2023-07-27T12:16:00Z">
              <w:r w:rsidRPr="00437C3E">
                <w:rPr>
                  <w:rFonts w:ascii="Times New Roman" w:eastAsia="Times New Roman" w:hAnsi="Times New Roman" w:cs="Times New Roman"/>
                  <w:color w:val="auto"/>
                  <w:szCs w:val="24"/>
                  <w:lang w:eastAsia="en-GB"/>
                </w:rPr>
                <w:t> </w:t>
              </w:r>
            </w:ins>
          </w:p>
        </w:tc>
      </w:tr>
      <w:tr w:rsidR="00437C3E" w:rsidRPr="00437C3E" w14:paraId="18617ED6" w14:textId="77777777" w:rsidTr="00437C3E">
        <w:trPr>
          <w:tblCellSpacing w:w="10" w:type="dxa"/>
          <w:ins w:id="1906" w:author="Peter White" w:date="2023-07-27T12:16:00Z"/>
        </w:trPr>
        <w:tc>
          <w:tcPr>
            <w:tcW w:w="5000" w:type="pct"/>
            <w:vAlign w:val="center"/>
            <w:hideMark/>
          </w:tcPr>
          <w:p w14:paraId="3F7FC55D" w14:textId="77777777" w:rsidR="00437C3E" w:rsidRPr="00437C3E" w:rsidRDefault="00437C3E" w:rsidP="00437C3E">
            <w:pPr>
              <w:rPr>
                <w:ins w:id="1907" w:author="Peter White" w:date="2023-07-27T12:16:00Z"/>
                <w:rFonts w:ascii="Times New Roman" w:eastAsia="Times New Roman" w:hAnsi="Times New Roman" w:cs="Times New Roman"/>
                <w:color w:val="auto"/>
                <w:szCs w:val="24"/>
                <w:lang w:eastAsia="en-GB"/>
              </w:rPr>
            </w:pPr>
            <w:ins w:id="1908" w:author="Peter White" w:date="2023-07-27T12:16:00Z">
              <w:r w:rsidRPr="00437C3E">
                <w:rPr>
                  <w:rFonts w:ascii="Times New Roman" w:eastAsia="Times New Roman" w:hAnsi="Times New Roman" w:cs="Times New Roman"/>
                  <w:color w:val="auto"/>
                  <w:szCs w:val="24"/>
                  <w:lang w:eastAsia="en-GB"/>
                </w:rPr>
                <w:t>Wolff, P., &amp; Shepard, J. (2013). Causation, touch, and the perception of force. Psychology of Learning and Motivation, 58, 167-202.</w:t>
              </w:r>
              <w:r w:rsidRPr="00437C3E">
                <w:rPr>
                  <w:rFonts w:ascii="Times New Roman" w:eastAsia="Times New Roman" w:hAnsi="Times New Roman" w:cs="Times New Roman"/>
                  <w:color w:val="auto"/>
                  <w:szCs w:val="24"/>
                  <w:lang w:eastAsia="en-GB"/>
                </w:rPr>
                <w:br/>
              </w:r>
              <w:r w:rsidRPr="00437C3E">
                <w:rPr>
                  <w:rFonts w:ascii="Times New Roman" w:eastAsia="Times New Roman" w:hAnsi="Times New Roman" w:cs="Times New Roman"/>
                  <w:color w:val="auto"/>
                  <w:szCs w:val="24"/>
                  <w:lang w:eastAsia="en-GB"/>
                </w:rPr>
                <w:fldChar w:fldCharType="begin"/>
              </w:r>
              <w:r w:rsidRPr="00437C3E">
                <w:rPr>
                  <w:rFonts w:ascii="Times New Roman" w:eastAsia="Times New Roman" w:hAnsi="Times New Roman" w:cs="Times New Roman"/>
                  <w:color w:val="auto"/>
                  <w:szCs w:val="24"/>
                  <w:lang w:eastAsia="en-GB"/>
                </w:rPr>
                <w:instrText>HYPERLINK "https://doi.org/10.1016/B978-0-12-407237-4.00005-0" \t "_blank"</w:instrText>
              </w:r>
              <w:r w:rsidRPr="00437C3E">
                <w:rPr>
                  <w:rFonts w:ascii="Times New Roman" w:eastAsia="Times New Roman" w:hAnsi="Times New Roman" w:cs="Times New Roman"/>
                  <w:color w:val="auto"/>
                  <w:szCs w:val="24"/>
                  <w:lang w:eastAsia="en-GB"/>
                </w:rPr>
              </w:r>
              <w:r w:rsidRPr="00437C3E">
                <w:rPr>
                  <w:rFonts w:ascii="Times New Roman" w:eastAsia="Times New Roman" w:hAnsi="Times New Roman" w:cs="Times New Roman"/>
                  <w:color w:val="auto"/>
                  <w:szCs w:val="24"/>
                  <w:lang w:eastAsia="en-GB"/>
                </w:rPr>
                <w:fldChar w:fldCharType="separate"/>
              </w:r>
              <w:r w:rsidRPr="00437C3E">
                <w:rPr>
                  <w:rFonts w:ascii="Times New Roman" w:eastAsia="Times New Roman" w:hAnsi="Times New Roman" w:cs="Times New Roman"/>
                  <w:color w:val="0000FF"/>
                  <w:szCs w:val="24"/>
                  <w:u w:val="single"/>
                  <w:lang w:eastAsia="en-GB"/>
                </w:rPr>
                <w:t>https://doi.org/10.1016/B978-0-12-407237-4.00005-0</w:t>
              </w:r>
              <w:r w:rsidRPr="00437C3E">
                <w:rPr>
                  <w:rFonts w:ascii="Times New Roman" w:eastAsia="Times New Roman" w:hAnsi="Times New Roman" w:cs="Times New Roman"/>
                  <w:color w:val="auto"/>
                  <w:szCs w:val="24"/>
                  <w:lang w:eastAsia="en-GB"/>
                </w:rPr>
                <w:fldChar w:fldCharType="end"/>
              </w:r>
            </w:ins>
          </w:p>
        </w:tc>
        <w:tc>
          <w:tcPr>
            <w:tcW w:w="0" w:type="auto"/>
            <w:vAlign w:val="center"/>
            <w:hideMark/>
          </w:tcPr>
          <w:p w14:paraId="23C35A07" w14:textId="77777777" w:rsidR="00437C3E" w:rsidRPr="00437C3E" w:rsidRDefault="00437C3E" w:rsidP="00437C3E">
            <w:pPr>
              <w:rPr>
                <w:ins w:id="1909" w:author="Peter White" w:date="2023-07-27T12:16:00Z"/>
                <w:rFonts w:ascii="Times New Roman" w:eastAsia="Times New Roman" w:hAnsi="Times New Roman" w:cs="Times New Roman"/>
                <w:color w:val="auto"/>
                <w:sz w:val="20"/>
                <w:szCs w:val="20"/>
                <w:lang w:eastAsia="en-GB"/>
              </w:rPr>
            </w:pPr>
          </w:p>
        </w:tc>
      </w:tr>
      <w:tr w:rsidR="00437C3E" w:rsidRPr="00437C3E" w14:paraId="3F487F1A" w14:textId="77777777" w:rsidTr="00437C3E">
        <w:trPr>
          <w:tblCellSpacing w:w="10" w:type="dxa"/>
          <w:ins w:id="1910" w:author="Peter White" w:date="2023-07-27T12:16:00Z"/>
        </w:trPr>
        <w:tc>
          <w:tcPr>
            <w:tcW w:w="0" w:type="auto"/>
            <w:gridSpan w:val="2"/>
            <w:vAlign w:val="center"/>
            <w:hideMark/>
          </w:tcPr>
          <w:p w14:paraId="6F4B855F" w14:textId="77777777" w:rsidR="00437C3E" w:rsidRPr="00437C3E" w:rsidRDefault="00437C3E" w:rsidP="00437C3E">
            <w:pPr>
              <w:rPr>
                <w:ins w:id="1911" w:author="Peter White" w:date="2023-07-27T12:16:00Z"/>
                <w:rFonts w:ascii="Times New Roman" w:eastAsia="Times New Roman" w:hAnsi="Times New Roman" w:cs="Times New Roman"/>
                <w:color w:val="auto"/>
                <w:szCs w:val="24"/>
                <w:lang w:eastAsia="en-GB"/>
              </w:rPr>
            </w:pPr>
            <w:ins w:id="1912" w:author="Peter White" w:date="2023-07-27T12:16:00Z">
              <w:r w:rsidRPr="00437C3E">
                <w:rPr>
                  <w:rFonts w:ascii="Times New Roman" w:eastAsia="Times New Roman" w:hAnsi="Times New Roman" w:cs="Times New Roman"/>
                  <w:color w:val="auto"/>
                  <w:szCs w:val="24"/>
                  <w:lang w:eastAsia="en-GB"/>
                </w:rPr>
                <w:t> </w:t>
              </w:r>
            </w:ins>
          </w:p>
        </w:tc>
      </w:tr>
      <w:tr w:rsidR="00437C3E" w:rsidRPr="00437C3E" w14:paraId="2002E0A3" w14:textId="77777777" w:rsidTr="00437C3E">
        <w:trPr>
          <w:tblCellSpacing w:w="10" w:type="dxa"/>
          <w:ins w:id="1913" w:author="Peter White" w:date="2023-07-27T12:16:00Z"/>
        </w:trPr>
        <w:tc>
          <w:tcPr>
            <w:tcW w:w="5000" w:type="pct"/>
            <w:vAlign w:val="center"/>
            <w:hideMark/>
          </w:tcPr>
          <w:p w14:paraId="5B40F05F" w14:textId="77777777" w:rsidR="00437C3E" w:rsidRPr="00437C3E" w:rsidRDefault="00437C3E" w:rsidP="00437C3E">
            <w:pPr>
              <w:rPr>
                <w:ins w:id="1914" w:author="Peter White" w:date="2023-07-27T12:16:00Z"/>
                <w:rFonts w:ascii="Times New Roman" w:eastAsia="Times New Roman" w:hAnsi="Times New Roman" w:cs="Times New Roman"/>
                <w:color w:val="auto"/>
                <w:szCs w:val="24"/>
                <w:lang w:eastAsia="en-GB"/>
              </w:rPr>
            </w:pPr>
            <w:ins w:id="1915" w:author="Peter White" w:date="2023-07-27T12:16:00Z">
              <w:r w:rsidRPr="00437C3E">
                <w:rPr>
                  <w:rFonts w:ascii="Times New Roman" w:eastAsia="Times New Roman" w:hAnsi="Times New Roman" w:cs="Times New Roman"/>
                  <w:color w:val="auto"/>
                  <w:szCs w:val="24"/>
                  <w:lang w:eastAsia="en-GB"/>
                </w:rPr>
                <w:t>Woods, A. J., Lehet, M., &amp; Chatterjee, A. (2012). Context modulates the contribution of time and space in causal inference. Frontiers in Psychology, 3, No. 371, 1-9.</w:t>
              </w:r>
              <w:r w:rsidRPr="00437C3E">
                <w:rPr>
                  <w:rFonts w:ascii="Times New Roman" w:eastAsia="Times New Roman" w:hAnsi="Times New Roman" w:cs="Times New Roman"/>
                  <w:color w:val="auto"/>
                  <w:szCs w:val="24"/>
                  <w:lang w:eastAsia="en-GB"/>
                </w:rPr>
                <w:br/>
              </w:r>
              <w:r w:rsidRPr="00437C3E">
                <w:rPr>
                  <w:rFonts w:ascii="Times New Roman" w:eastAsia="Times New Roman" w:hAnsi="Times New Roman" w:cs="Times New Roman"/>
                  <w:color w:val="auto"/>
                  <w:szCs w:val="24"/>
                  <w:lang w:eastAsia="en-GB"/>
                </w:rPr>
                <w:fldChar w:fldCharType="begin"/>
              </w:r>
              <w:r w:rsidRPr="00437C3E">
                <w:rPr>
                  <w:rFonts w:ascii="Times New Roman" w:eastAsia="Times New Roman" w:hAnsi="Times New Roman" w:cs="Times New Roman"/>
                  <w:color w:val="auto"/>
                  <w:szCs w:val="24"/>
                  <w:lang w:eastAsia="en-GB"/>
                </w:rPr>
                <w:instrText>HYPERLINK "https://doi.org/10.3389/fpsyg.2012.00371" \t "_blank"</w:instrText>
              </w:r>
              <w:r w:rsidRPr="00437C3E">
                <w:rPr>
                  <w:rFonts w:ascii="Times New Roman" w:eastAsia="Times New Roman" w:hAnsi="Times New Roman" w:cs="Times New Roman"/>
                  <w:color w:val="auto"/>
                  <w:szCs w:val="24"/>
                  <w:lang w:eastAsia="en-GB"/>
                </w:rPr>
              </w:r>
              <w:r w:rsidRPr="00437C3E">
                <w:rPr>
                  <w:rFonts w:ascii="Times New Roman" w:eastAsia="Times New Roman" w:hAnsi="Times New Roman" w:cs="Times New Roman"/>
                  <w:color w:val="auto"/>
                  <w:szCs w:val="24"/>
                  <w:lang w:eastAsia="en-GB"/>
                </w:rPr>
                <w:fldChar w:fldCharType="separate"/>
              </w:r>
              <w:r w:rsidRPr="00437C3E">
                <w:rPr>
                  <w:rFonts w:ascii="Times New Roman" w:eastAsia="Times New Roman" w:hAnsi="Times New Roman" w:cs="Times New Roman"/>
                  <w:color w:val="0000FF"/>
                  <w:szCs w:val="24"/>
                  <w:u w:val="single"/>
                  <w:lang w:eastAsia="en-GB"/>
                </w:rPr>
                <w:t>https://doi.org/10.3389/fpsyg.2012.00371</w:t>
              </w:r>
              <w:r w:rsidRPr="00437C3E">
                <w:rPr>
                  <w:rFonts w:ascii="Times New Roman" w:eastAsia="Times New Roman" w:hAnsi="Times New Roman" w:cs="Times New Roman"/>
                  <w:color w:val="auto"/>
                  <w:szCs w:val="24"/>
                  <w:lang w:eastAsia="en-GB"/>
                </w:rPr>
                <w:fldChar w:fldCharType="end"/>
              </w:r>
            </w:ins>
          </w:p>
        </w:tc>
        <w:tc>
          <w:tcPr>
            <w:tcW w:w="0" w:type="auto"/>
            <w:vAlign w:val="center"/>
            <w:hideMark/>
          </w:tcPr>
          <w:p w14:paraId="655243E0" w14:textId="77777777" w:rsidR="00437C3E" w:rsidRPr="00437C3E" w:rsidRDefault="00437C3E" w:rsidP="00437C3E">
            <w:pPr>
              <w:rPr>
                <w:ins w:id="1916" w:author="Peter White" w:date="2023-07-27T12:16:00Z"/>
                <w:rFonts w:ascii="Times New Roman" w:eastAsia="Times New Roman" w:hAnsi="Times New Roman" w:cs="Times New Roman"/>
                <w:color w:val="auto"/>
                <w:sz w:val="20"/>
                <w:szCs w:val="20"/>
                <w:lang w:eastAsia="en-GB"/>
              </w:rPr>
            </w:pPr>
          </w:p>
        </w:tc>
      </w:tr>
      <w:tr w:rsidR="00437C3E" w:rsidRPr="00437C3E" w14:paraId="5F1694AA" w14:textId="77777777" w:rsidTr="00437C3E">
        <w:trPr>
          <w:tblCellSpacing w:w="10" w:type="dxa"/>
          <w:ins w:id="1917" w:author="Peter White" w:date="2023-07-27T12:16:00Z"/>
        </w:trPr>
        <w:tc>
          <w:tcPr>
            <w:tcW w:w="0" w:type="auto"/>
            <w:gridSpan w:val="2"/>
            <w:vAlign w:val="center"/>
            <w:hideMark/>
          </w:tcPr>
          <w:p w14:paraId="29709526" w14:textId="77777777" w:rsidR="00437C3E" w:rsidRPr="00437C3E" w:rsidRDefault="00437C3E" w:rsidP="00437C3E">
            <w:pPr>
              <w:rPr>
                <w:ins w:id="1918" w:author="Peter White" w:date="2023-07-27T12:16:00Z"/>
                <w:rFonts w:ascii="Times New Roman" w:eastAsia="Times New Roman" w:hAnsi="Times New Roman" w:cs="Times New Roman"/>
                <w:color w:val="auto"/>
                <w:szCs w:val="24"/>
                <w:lang w:eastAsia="en-GB"/>
              </w:rPr>
            </w:pPr>
            <w:ins w:id="1919" w:author="Peter White" w:date="2023-07-27T12:16:00Z">
              <w:r w:rsidRPr="00437C3E">
                <w:rPr>
                  <w:rFonts w:ascii="Times New Roman" w:eastAsia="Times New Roman" w:hAnsi="Times New Roman" w:cs="Times New Roman"/>
                  <w:color w:val="auto"/>
                  <w:szCs w:val="24"/>
                  <w:lang w:eastAsia="en-GB"/>
                </w:rPr>
                <w:t> </w:t>
              </w:r>
            </w:ins>
          </w:p>
        </w:tc>
      </w:tr>
      <w:tr w:rsidR="00437C3E" w:rsidRPr="00437C3E" w14:paraId="511A41F0" w14:textId="77777777" w:rsidTr="00437C3E">
        <w:trPr>
          <w:tblCellSpacing w:w="10" w:type="dxa"/>
          <w:ins w:id="1920" w:author="Peter White" w:date="2023-07-27T12:16:00Z"/>
        </w:trPr>
        <w:tc>
          <w:tcPr>
            <w:tcW w:w="5000" w:type="pct"/>
            <w:vAlign w:val="center"/>
            <w:hideMark/>
          </w:tcPr>
          <w:p w14:paraId="00523100" w14:textId="77777777" w:rsidR="00437C3E" w:rsidRPr="00437C3E" w:rsidRDefault="00437C3E" w:rsidP="00437C3E">
            <w:pPr>
              <w:rPr>
                <w:ins w:id="1921" w:author="Peter White" w:date="2023-07-27T12:16:00Z"/>
                <w:rFonts w:ascii="Times New Roman" w:eastAsia="Times New Roman" w:hAnsi="Times New Roman" w:cs="Times New Roman"/>
                <w:color w:val="auto"/>
                <w:szCs w:val="24"/>
                <w:lang w:eastAsia="en-GB"/>
              </w:rPr>
            </w:pPr>
            <w:ins w:id="1922" w:author="Peter White" w:date="2023-07-27T12:16:00Z">
              <w:r w:rsidRPr="00437C3E">
                <w:rPr>
                  <w:rFonts w:ascii="Times New Roman" w:eastAsia="Times New Roman" w:hAnsi="Times New Roman" w:cs="Times New Roman"/>
                  <w:color w:val="auto"/>
                  <w:szCs w:val="24"/>
                  <w:lang w:eastAsia="en-GB"/>
                </w:rPr>
                <w:t>Yela, M. (1952). Phenomenal causation at a distance. Quarterly Journal of Psychology, 4, 139-154.</w:t>
              </w:r>
              <w:r w:rsidRPr="00437C3E">
                <w:rPr>
                  <w:rFonts w:ascii="Times New Roman" w:eastAsia="Times New Roman" w:hAnsi="Times New Roman" w:cs="Times New Roman"/>
                  <w:color w:val="auto"/>
                  <w:szCs w:val="24"/>
                  <w:lang w:eastAsia="en-GB"/>
                </w:rPr>
                <w:br/>
              </w:r>
              <w:r w:rsidRPr="00437C3E">
                <w:rPr>
                  <w:rFonts w:ascii="Times New Roman" w:eastAsia="Times New Roman" w:hAnsi="Times New Roman" w:cs="Times New Roman"/>
                  <w:color w:val="auto"/>
                  <w:szCs w:val="24"/>
                  <w:lang w:eastAsia="en-GB"/>
                </w:rPr>
                <w:fldChar w:fldCharType="begin"/>
              </w:r>
              <w:r w:rsidRPr="00437C3E">
                <w:rPr>
                  <w:rFonts w:ascii="Times New Roman" w:eastAsia="Times New Roman" w:hAnsi="Times New Roman" w:cs="Times New Roman"/>
                  <w:color w:val="auto"/>
                  <w:szCs w:val="24"/>
                  <w:lang w:eastAsia="en-GB"/>
                </w:rPr>
                <w:instrText>HYPERLINK "https://doi.org/10.1080/17470215208416612" \t "_blank"</w:instrText>
              </w:r>
              <w:r w:rsidRPr="00437C3E">
                <w:rPr>
                  <w:rFonts w:ascii="Times New Roman" w:eastAsia="Times New Roman" w:hAnsi="Times New Roman" w:cs="Times New Roman"/>
                  <w:color w:val="auto"/>
                  <w:szCs w:val="24"/>
                  <w:lang w:eastAsia="en-GB"/>
                </w:rPr>
              </w:r>
              <w:r w:rsidRPr="00437C3E">
                <w:rPr>
                  <w:rFonts w:ascii="Times New Roman" w:eastAsia="Times New Roman" w:hAnsi="Times New Roman" w:cs="Times New Roman"/>
                  <w:color w:val="auto"/>
                  <w:szCs w:val="24"/>
                  <w:lang w:eastAsia="en-GB"/>
                </w:rPr>
                <w:fldChar w:fldCharType="separate"/>
              </w:r>
              <w:r w:rsidRPr="00437C3E">
                <w:rPr>
                  <w:rFonts w:ascii="Times New Roman" w:eastAsia="Times New Roman" w:hAnsi="Times New Roman" w:cs="Times New Roman"/>
                  <w:color w:val="0000FF"/>
                  <w:szCs w:val="24"/>
                  <w:u w:val="single"/>
                  <w:lang w:eastAsia="en-GB"/>
                </w:rPr>
                <w:t>https://doi.org/10.1080/17470215208416612</w:t>
              </w:r>
              <w:r w:rsidRPr="00437C3E">
                <w:rPr>
                  <w:rFonts w:ascii="Times New Roman" w:eastAsia="Times New Roman" w:hAnsi="Times New Roman" w:cs="Times New Roman"/>
                  <w:color w:val="auto"/>
                  <w:szCs w:val="24"/>
                  <w:lang w:eastAsia="en-GB"/>
                </w:rPr>
                <w:fldChar w:fldCharType="end"/>
              </w:r>
            </w:ins>
          </w:p>
        </w:tc>
        <w:tc>
          <w:tcPr>
            <w:tcW w:w="0" w:type="auto"/>
            <w:vAlign w:val="center"/>
            <w:hideMark/>
          </w:tcPr>
          <w:p w14:paraId="6C2E8E69" w14:textId="77777777" w:rsidR="00437C3E" w:rsidRPr="00437C3E" w:rsidRDefault="00437C3E" w:rsidP="00437C3E">
            <w:pPr>
              <w:rPr>
                <w:ins w:id="1923" w:author="Peter White" w:date="2023-07-27T12:16:00Z"/>
                <w:rFonts w:ascii="Times New Roman" w:eastAsia="Times New Roman" w:hAnsi="Times New Roman" w:cs="Times New Roman"/>
                <w:color w:val="auto"/>
                <w:sz w:val="20"/>
                <w:szCs w:val="20"/>
                <w:lang w:eastAsia="en-GB"/>
              </w:rPr>
            </w:pPr>
          </w:p>
        </w:tc>
      </w:tr>
      <w:tr w:rsidR="00437C3E" w:rsidRPr="00437C3E" w14:paraId="4B9D3ADE" w14:textId="77777777" w:rsidTr="00437C3E">
        <w:trPr>
          <w:tblCellSpacing w:w="10" w:type="dxa"/>
          <w:ins w:id="1924" w:author="Peter White" w:date="2023-07-27T12:16:00Z"/>
        </w:trPr>
        <w:tc>
          <w:tcPr>
            <w:tcW w:w="0" w:type="auto"/>
            <w:gridSpan w:val="2"/>
            <w:vAlign w:val="center"/>
            <w:hideMark/>
          </w:tcPr>
          <w:p w14:paraId="77607CB6" w14:textId="77777777" w:rsidR="00437C3E" w:rsidRPr="00437C3E" w:rsidRDefault="00437C3E" w:rsidP="00437C3E">
            <w:pPr>
              <w:rPr>
                <w:ins w:id="1925" w:author="Peter White" w:date="2023-07-27T12:16:00Z"/>
                <w:rFonts w:ascii="Times New Roman" w:eastAsia="Times New Roman" w:hAnsi="Times New Roman" w:cs="Times New Roman"/>
                <w:color w:val="auto"/>
                <w:szCs w:val="24"/>
                <w:lang w:eastAsia="en-GB"/>
              </w:rPr>
            </w:pPr>
            <w:ins w:id="1926" w:author="Peter White" w:date="2023-07-27T12:16:00Z">
              <w:r w:rsidRPr="00437C3E">
                <w:rPr>
                  <w:rFonts w:ascii="Times New Roman" w:eastAsia="Times New Roman" w:hAnsi="Times New Roman" w:cs="Times New Roman"/>
                  <w:color w:val="auto"/>
                  <w:szCs w:val="24"/>
                  <w:lang w:eastAsia="en-GB"/>
                </w:rPr>
                <w:t> </w:t>
              </w:r>
            </w:ins>
          </w:p>
        </w:tc>
      </w:tr>
      <w:tr w:rsidR="00437C3E" w:rsidRPr="00437C3E" w14:paraId="61D7D7BC" w14:textId="77777777" w:rsidTr="00437C3E">
        <w:trPr>
          <w:tblCellSpacing w:w="10" w:type="dxa"/>
          <w:ins w:id="1927" w:author="Peter White" w:date="2023-07-27T12:16:00Z"/>
        </w:trPr>
        <w:tc>
          <w:tcPr>
            <w:tcW w:w="5000" w:type="pct"/>
            <w:vAlign w:val="center"/>
            <w:hideMark/>
          </w:tcPr>
          <w:p w14:paraId="69E82DF0" w14:textId="77777777" w:rsidR="00437C3E" w:rsidRPr="00437C3E" w:rsidRDefault="00437C3E" w:rsidP="00437C3E">
            <w:pPr>
              <w:rPr>
                <w:ins w:id="1928" w:author="Peter White" w:date="2023-07-27T12:16:00Z"/>
                <w:rFonts w:ascii="Times New Roman" w:eastAsia="Times New Roman" w:hAnsi="Times New Roman" w:cs="Times New Roman"/>
                <w:color w:val="auto"/>
                <w:szCs w:val="24"/>
                <w:lang w:eastAsia="en-GB"/>
              </w:rPr>
            </w:pPr>
            <w:ins w:id="1929" w:author="Peter White" w:date="2023-07-27T12:16:00Z">
              <w:r w:rsidRPr="00437C3E">
                <w:rPr>
                  <w:rFonts w:ascii="Times New Roman" w:eastAsia="Times New Roman" w:hAnsi="Times New Roman" w:cs="Times New Roman"/>
                  <w:color w:val="auto"/>
                  <w:szCs w:val="24"/>
                  <w:lang w:eastAsia="en-GB"/>
                </w:rPr>
                <w:t>Young, M. E., &amp; Falmier, O. (2008). Launching at a distance: the effect of spatial markers. Quarterly Journal of Experimental Psychology, 61, 1356-1370.</w:t>
              </w:r>
              <w:r w:rsidRPr="00437C3E">
                <w:rPr>
                  <w:rFonts w:ascii="Times New Roman" w:eastAsia="Times New Roman" w:hAnsi="Times New Roman" w:cs="Times New Roman"/>
                  <w:color w:val="auto"/>
                  <w:szCs w:val="24"/>
                  <w:lang w:eastAsia="en-GB"/>
                </w:rPr>
                <w:br/>
              </w:r>
              <w:r w:rsidRPr="00437C3E">
                <w:rPr>
                  <w:rFonts w:ascii="Times New Roman" w:eastAsia="Times New Roman" w:hAnsi="Times New Roman" w:cs="Times New Roman"/>
                  <w:color w:val="auto"/>
                  <w:szCs w:val="24"/>
                  <w:lang w:eastAsia="en-GB"/>
                </w:rPr>
                <w:fldChar w:fldCharType="begin"/>
              </w:r>
              <w:r w:rsidRPr="00437C3E">
                <w:rPr>
                  <w:rFonts w:ascii="Times New Roman" w:eastAsia="Times New Roman" w:hAnsi="Times New Roman" w:cs="Times New Roman"/>
                  <w:color w:val="auto"/>
                  <w:szCs w:val="24"/>
                  <w:lang w:eastAsia="en-GB"/>
                </w:rPr>
                <w:instrText>HYPERLINK "https://doi.org/10.1080/17470210701595522" \t "_blank"</w:instrText>
              </w:r>
              <w:r w:rsidRPr="00437C3E">
                <w:rPr>
                  <w:rFonts w:ascii="Times New Roman" w:eastAsia="Times New Roman" w:hAnsi="Times New Roman" w:cs="Times New Roman"/>
                  <w:color w:val="auto"/>
                  <w:szCs w:val="24"/>
                  <w:lang w:eastAsia="en-GB"/>
                </w:rPr>
              </w:r>
              <w:r w:rsidRPr="00437C3E">
                <w:rPr>
                  <w:rFonts w:ascii="Times New Roman" w:eastAsia="Times New Roman" w:hAnsi="Times New Roman" w:cs="Times New Roman"/>
                  <w:color w:val="auto"/>
                  <w:szCs w:val="24"/>
                  <w:lang w:eastAsia="en-GB"/>
                </w:rPr>
                <w:fldChar w:fldCharType="separate"/>
              </w:r>
              <w:r w:rsidRPr="00437C3E">
                <w:rPr>
                  <w:rFonts w:ascii="Times New Roman" w:eastAsia="Times New Roman" w:hAnsi="Times New Roman" w:cs="Times New Roman"/>
                  <w:color w:val="0000FF"/>
                  <w:szCs w:val="24"/>
                  <w:u w:val="single"/>
                  <w:lang w:eastAsia="en-GB"/>
                </w:rPr>
                <w:t>https://doi.org/10.1080/17470210701595522</w:t>
              </w:r>
              <w:r w:rsidRPr="00437C3E">
                <w:rPr>
                  <w:rFonts w:ascii="Times New Roman" w:eastAsia="Times New Roman" w:hAnsi="Times New Roman" w:cs="Times New Roman"/>
                  <w:color w:val="auto"/>
                  <w:szCs w:val="24"/>
                  <w:lang w:eastAsia="en-GB"/>
                </w:rPr>
                <w:fldChar w:fldCharType="end"/>
              </w:r>
            </w:ins>
          </w:p>
        </w:tc>
        <w:tc>
          <w:tcPr>
            <w:tcW w:w="0" w:type="auto"/>
            <w:vAlign w:val="center"/>
            <w:hideMark/>
          </w:tcPr>
          <w:p w14:paraId="0B37417C" w14:textId="77777777" w:rsidR="00437C3E" w:rsidRPr="00437C3E" w:rsidRDefault="00437C3E" w:rsidP="00437C3E">
            <w:pPr>
              <w:rPr>
                <w:ins w:id="1930" w:author="Peter White" w:date="2023-07-27T12:16:00Z"/>
                <w:rFonts w:ascii="Times New Roman" w:eastAsia="Times New Roman" w:hAnsi="Times New Roman" w:cs="Times New Roman"/>
                <w:color w:val="auto"/>
                <w:sz w:val="20"/>
                <w:szCs w:val="20"/>
                <w:lang w:eastAsia="en-GB"/>
              </w:rPr>
            </w:pPr>
          </w:p>
        </w:tc>
      </w:tr>
      <w:tr w:rsidR="00437C3E" w:rsidRPr="00437C3E" w14:paraId="27299534" w14:textId="77777777" w:rsidTr="00437C3E">
        <w:trPr>
          <w:tblCellSpacing w:w="10" w:type="dxa"/>
          <w:ins w:id="1931" w:author="Peter White" w:date="2023-07-27T12:16:00Z"/>
        </w:trPr>
        <w:tc>
          <w:tcPr>
            <w:tcW w:w="0" w:type="auto"/>
            <w:gridSpan w:val="2"/>
            <w:vAlign w:val="center"/>
            <w:hideMark/>
          </w:tcPr>
          <w:p w14:paraId="307C2F26" w14:textId="77777777" w:rsidR="00437C3E" w:rsidRPr="00437C3E" w:rsidRDefault="00437C3E" w:rsidP="00437C3E">
            <w:pPr>
              <w:rPr>
                <w:ins w:id="1932" w:author="Peter White" w:date="2023-07-27T12:16:00Z"/>
                <w:rFonts w:ascii="Times New Roman" w:eastAsia="Times New Roman" w:hAnsi="Times New Roman" w:cs="Times New Roman"/>
                <w:color w:val="auto"/>
                <w:szCs w:val="24"/>
                <w:lang w:eastAsia="en-GB"/>
              </w:rPr>
            </w:pPr>
            <w:ins w:id="1933" w:author="Peter White" w:date="2023-07-27T12:16:00Z">
              <w:r w:rsidRPr="00437C3E">
                <w:rPr>
                  <w:rFonts w:ascii="Times New Roman" w:eastAsia="Times New Roman" w:hAnsi="Times New Roman" w:cs="Times New Roman"/>
                  <w:color w:val="auto"/>
                  <w:szCs w:val="24"/>
                  <w:lang w:eastAsia="en-GB"/>
                </w:rPr>
                <w:t> </w:t>
              </w:r>
            </w:ins>
          </w:p>
        </w:tc>
      </w:tr>
      <w:tr w:rsidR="00437C3E" w:rsidRPr="00437C3E" w14:paraId="7C5DC346" w14:textId="77777777" w:rsidTr="00437C3E">
        <w:trPr>
          <w:tblCellSpacing w:w="10" w:type="dxa"/>
          <w:ins w:id="1934" w:author="Peter White" w:date="2023-07-27T12:16:00Z"/>
        </w:trPr>
        <w:tc>
          <w:tcPr>
            <w:tcW w:w="5000" w:type="pct"/>
            <w:vAlign w:val="center"/>
            <w:hideMark/>
          </w:tcPr>
          <w:p w14:paraId="014DC1EA" w14:textId="77777777" w:rsidR="00437C3E" w:rsidRPr="00437C3E" w:rsidRDefault="00437C3E" w:rsidP="00437C3E">
            <w:pPr>
              <w:rPr>
                <w:ins w:id="1935" w:author="Peter White" w:date="2023-07-27T12:16:00Z"/>
                <w:rFonts w:ascii="Times New Roman" w:eastAsia="Times New Roman" w:hAnsi="Times New Roman" w:cs="Times New Roman"/>
                <w:color w:val="auto"/>
                <w:szCs w:val="24"/>
                <w:lang w:eastAsia="en-GB"/>
              </w:rPr>
            </w:pPr>
            <w:ins w:id="1936" w:author="Peter White" w:date="2023-07-27T12:16:00Z">
              <w:r w:rsidRPr="00437C3E">
                <w:rPr>
                  <w:rFonts w:ascii="Times New Roman" w:eastAsia="Times New Roman" w:hAnsi="Times New Roman" w:cs="Times New Roman"/>
                  <w:color w:val="auto"/>
                  <w:szCs w:val="24"/>
                  <w:lang w:eastAsia="en-GB"/>
                </w:rPr>
                <w:t>Young, M. E., Rogers, E. T., &amp; Beckmann, J. S. (2005). Causal impressions: predicting when, not just whether. Memory and Cognition, 33, 320-331.</w:t>
              </w:r>
              <w:r w:rsidRPr="00437C3E">
                <w:rPr>
                  <w:rFonts w:ascii="Times New Roman" w:eastAsia="Times New Roman" w:hAnsi="Times New Roman" w:cs="Times New Roman"/>
                  <w:color w:val="auto"/>
                  <w:szCs w:val="24"/>
                  <w:lang w:eastAsia="en-GB"/>
                </w:rPr>
                <w:br/>
              </w:r>
              <w:r w:rsidRPr="00437C3E">
                <w:rPr>
                  <w:rFonts w:ascii="Times New Roman" w:eastAsia="Times New Roman" w:hAnsi="Times New Roman" w:cs="Times New Roman"/>
                  <w:color w:val="auto"/>
                  <w:szCs w:val="24"/>
                  <w:lang w:eastAsia="en-GB"/>
                </w:rPr>
                <w:fldChar w:fldCharType="begin"/>
              </w:r>
              <w:r w:rsidRPr="00437C3E">
                <w:rPr>
                  <w:rFonts w:ascii="Times New Roman" w:eastAsia="Times New Roman" w:hAnsi="Times New Roman" w:cs="Times New Roman"/>
                  <w:color w:val="auto"/>
                  <w:szCs w:val="24"/>
                  <w:lang w:eastAsia="en-GB"/>
                </w:rPr>
                <w:instrText>HYPERLINK "https://doi.org/10.3758/BF03195320" \t "_blank"</w:instrText>
              </w:r>
              <w:r w:rsidRPr="00437C3E">
                <w:rPr>
                  <w:rFonts w:ascii="Times New Roman" w:eastAsia="Times New Roman" w:hAnsi="Times New Roman" w:cs="Times New Roman"/>
                  <w:color w:val="auto"/>
                  <w:szCs w:val="24"/>
                  <w:lang w:eastAsia="en-GB"/>
                </w:rPr>
              </w:r>
              <w:r w:rsidRPr="00437C3E">
                <w:rPr>
                  <w:rFonts w:ascii="Times New Roman" w:eastAsia="Times New Roman" w:hAnsi="Times New Roman" w:cs="Times New Roman"/>
                  <w:color w:val="auto"/>
                  <w:szCs w:val="24"/>
                  <w:lang w:eastAsia="en-GB"/>
                </w:rPr>
                <w:fldChar w:fldCharType="separate"/>
              </w:r>
              <w:r w:rsidRPr="00437C3E">
                <w:rPr>
                  <w:rFonts w:ascii="Times New Roman" w:eastAsia="Times New Roman" w:hAnsi="Times New Roman" w:cs="Times New Roman"/>
                  <w:color w:val="0000FF"/>
                  <w:szCs w:val="24"/>
                  <w:u w:val="single"/>
                  <w:lang w:eastAsia="en-GB"/>
                </w:rPr>
                <w:t>https://doi.org/10.3758/BF03195320</w:t>
              </w:r>
              <w:r w:rsidRPr="00437C3E">
                <w:rPr>
                  <w:rFonts w:ascii="Times New Roman" w:eastAsia="Times New Roman" w:hAnsi="Times New Roman" w:cs="Times New Roman"/>
                  <w:color w:val="auto"/>
                  <w:szCs w:val="24"/>
                  <w:lang w:eastAsia="en-GB"/>
                </w:rPr>
                <w:fldChar w:fldCharType="end"/>
              </w:r>
            </w:ins>
          </w:p>
        </w:tc>
        <w:tc>
          <w:tcPr>
            <w:tcW w:w="0" w:type="auto"/>
            <w:vAlign w:val="center"/>
            <w:hideMark/>
          </w:tcPr>
          <w:p w14:paraId="1F14CF34" w14:textId="77777777" w:rsidR="00437C3E" w:rsidRPr="00437C3E" w:rsidRDefault="00437C3E" w:rsidP="00437C3E">
            <w:pPr>
              <w:rPr>
                <w:ins w:id="1937" w:author="Peter White" w:date="2023-07-27T12:16:00Z"/>
                <w:rFonts w:ascii="Times New Roman" w:eastAsia="Times New Roman" w:hAnsi="Times New Roman" w:cs="Times New Roman"/>
                <w:color w:val="auto"/>
                <w:sz w:val="20"/>
                <w:szCs w:val="20"/>
                <w:lang w:eastAsia="en-GB"/>
              </w:rPr>
            </w:pPr>
          </w:p>
        </w:tc>
      </w:tr>
      <w:tr w:rsidR="00437C3E" w:rsidRPr="00437C3E" w14:paraId="47EF4DA8" w14:textId="77777777" w:rsidTr="00437C3E">
        <w:trPr>
          <w:tblCellSpacing w:w="10" w:type="dxa"/>
          <w:ins w:id="1938" w:author="Peter White" w:date="2023-07-27T12:16:00Z"/>
        </w:trPr>
        <w:tc>
          <w:tcPr>
            <w:tcW w:w="0" w:type="auto"/>
            <w:gridSpan w:val="2"/>
            <w:vAlign w:val="center"/>
            <w:hideMark/>
          </w:tcPr>
          <w:p w14:paraId="3419416A" w14:textId="77777777" w:rsidR="00437C3E" w:rsidRPr="00437C3E" w:rsidRDefault="00437C3E" w:rsidP="00437C3E">
            <w:pPr>
              <w:rPr>
                <w:ins w:id="1939" w:author="Peter White" w:date="2023-07-27T12:16:00Z"/>
                <w:rFonts w:ascii="Times New Roman" w:eastAsia="Times New Roman" w:hAnsi="Times New Roman" w:cs="Times New Roman"/>
                <w:color w:val="auto"/>
                <w:szCs w:val="24"/>
                <w:lang w:eastAsia="en-GB"/>
              </w:rPr>
            </w:pPr>
            <w:ins w:id="1940" w:author="Peter White" w:date="2023-07-27T12:16:00Z">
              <w:r w:rsidRPr="00437C3E">
                <w:rPr>
                  <w:rFonts w:ascii="Times New Roman" w:eastAsia="Times New Roman" w:hAnsi="Times New Roman" w:cs="Times New Roman"/>
                  <w:color w:val="auto"/>
                  <w:szCs w:val="24"/>
                  <w:lang w:eastAsia="en-GB"/>
                </w:rPr>
                <w:t> </w:t>
              </w:r>
            </w:ins>
          </w:p>
        </w:tc>
      </w:tr>
      <w:tr w:rsidR="00437C3E" w:rsidRPr="00437C3E" w14:paraId="0981A2B6" w14:textId="77777777" w:rsidTr="00437C3E">
        <w:trPr>
          <w:tblCellSpacing w:w="10" w:type="dxa"/>
          <w:ins w:id="1941" w:author="Peter White" w:date="2023-07-27T12:16:00Z"/>
        </w:trPr>
        <w:tc>
          <w:tcPr>
            <w:tcW w:w="5000" w:type="pct"/>
            <w:vAlign w:val="center"/>
            <w:hideMark/>
          </w:tcPr>
          <w:p w14:paraId="4283112E" w14:textId="77777777" w:rsidR="00437C3E" w:rsidRPr="00437C3E" w:rsidRDefault="00437C3E" w:rsidP="00437C3E">
            <w:pPr>
              <w:rPr>
                <w:ins w:id="1942" w:author="Peter White" w:date="2023-07-27T12:16:00Z"/>
                <w:rFonts w:ascii="Times New Roman" w:eastAsia="Times New Roman" w:hAnsi="Times New Roman" w:cs="Times New Roman"/>
                <w:color w:val="auto"/>
                <w:szCs w:val="24"/>
                <w:lang w:eastAsia="en-GB"/>
              </w:rPr>
            </w:pPr>
            <w:ins w:id="1943" w:author="Peter White" w:date="2023-07-27T12:16:00Z">
              <w:r w:rsidRPr="00437C3E">
                <w:rPr>
                  <w:rFonts w:ascii="Times New Roman" w:eastAsia="Times New Roman" w:hAnsi="Times New Roman" w:cs="Times New Roman"/>
                  <w:color w:val="auto"/>
                  <w:szCs w:val="24"/>
                  <w:lang w:eastAsia="en-GB"/>
                </w:rPr>
                <w:t>Zhou, J., Huang, X., Jin, X., Liang, J., Shui, R., &amp; Shen, M. (2012). Perceived causalities of events are influenced by social cues. Journal of Experimental Psychology: Human Perception and Performance, 38, 1465-1475.</w:t>
              </w:r>
              <w:r w:rsidRPr="00437C3E">
                <w:rPr>
                  <w:rFonts w:ascii="Times New Roman" w:eastAsia="Times New Roman" w:hAnsi="Times New Roman" w:cs="Times New Roman"/>
                  <w:color w:val="auto"/>
                  <w:szCs w:val="24"/>
                  <w:lang w:eastAsia="en-GB"/>
                </w:rPr>
                <w:br/>
              </w:r>
              <w:r w:rsidRPr="00437C3E">
                <w:rPr>
                  <w:rFonts w:ascii="Times New Roman" w:eastAsia="Times New Roman" w:hAnsi="Times New Roman" w:cs="Times New Roman"/>
                  <w:color w:val="auto"/>
                  <w:szCs w:val="24"/>
                  <w:lang w:eastAsia="en-GB"/>
                </w:rPr>
                <w:fldChar w:fldCharType="begin"/>
              </w:r>
              <w:r w:rsidRPr="00437C3E">
                <w:rPr>
                  <w:rFonts w:ascii="Times New Roman" w:eastAsia="Times New Roman" w:hAnsi="Times New Roman" w:cs="Times New Roman"/>
                  <w:color w:val="auto"/>
                  <w:szCs w:val="24"/>
                  <w:lang w:eastAsia="en-GB"/>
                </w:rPr>
                <w:instrText>HYPERLINK "https://doi.org/10.1037/a0027976" \t "_blank"</w:instrText>
              </w:r>
              <w:r w:rsidRPr="00437C3E">
                <w:rPr>
                  <w:rFonts w:ascii="Times New Roman" w:eastAsia="Times New Roman" w:hAnsi="Times New Roman" w:cs="Times New Roman"/>
                  <w:color w:val="auto"/>
                  <w:szCs w:val="24"/>
                  <w:lang w:eastAsia="en-GB"/>
                </w:rPr>
              </w:r>
              <w:r w:rsidRPr="00437C3E">
                <w:rPr>
                  <w:rFonts w:ascii="Times New Roman" w:eastAsia="Times New Roman" w:hAnsi="Times New Roman" w:cs="Times New Roman"/>
                  <w:color w:val="auto"/>
                  <w:szCs w:val="24"/>
                  <w:lang w:eastAsia="en-GB"/>
                </w:rPr>
                <w:fldChar w:fldCharType="separate"/>
              </w:r>
              <w:r w:rsidRPr="00437C3E">
                <w:rPr>
                  <w:rFonts w:ascii="Times New Roman" w:eastAsia="Times New Roman" w:hAnsi="Times New Roman" w:cs="Times New Roman"/>
                  <w:color w:val="0000FF"/>
                  <w:szCs w:val="24"/>
                  <w:u w:val="single"/>
                  <w:lang w:eastAsia="en-GB"/>
                </w:rPr>
                <w:t>https://doi.org/10.1037/a0027976</w:t>
              </w:r>
              <w:r w:rsidRPr="00437C3E">
                <w:rPr>
                  <w:rFonts w:ascii="Times New Roman" w:eastAsia="Times New Roman" w:hAnsi="Times New Roman" w:cs="Times New Roman"/>
                  <w:color w:val="auto"/>
                  <w:szCs w:val="24"/>
                  <w:lang w:eastAsia="en-GB"/>
                </w:rPr>
                <w:fldChar w:fldCharType="end"/>
              </w:r>
            </w:ins>
          </w:p>
        </w:tc>
        <w:tc>
          <w:tcPr>
            <w:tcW w:w="0" w:type="auto"/>
            <w:vAlign w:val="center"/>
            <w:hideMark/>
          </w:tcPr>
          <w:p w14:paraId="3936E1CF" w14:textId="77777777" w:rsidR="00437C3E" w:rsidRPr="00437C3E" w:rsidRDefault="00437C3E" w:rsidP="00437C3E">
            <w:pPr>
              <w:rPr>
                <w:ins w:id="1944" w:author="Peter White" w:date="2023-07-27T12:16:00Z"/>
                <w:rFonts w:ascii="Times New Roman" w:eastAsia="Times New Roman" w:hAnsi="Times New Roman" w:cs="Times New Roman"/>
                <w:color w:val="auto"/>
                <w:sz w:val="20"/>
                <w:szCs w:val="20"/>
                <w:lang w:eastAsia="en-GB"/>
              </w:rPr>
            </w:pPr>
          </w:p>
        </w:tc>
      </w:tr>
      <w:tr w:rsidR="00437C3E" w:rsidRPr="00437C3E" w14:paraId="70BC42FE" w14:textId="77777777" w:rsidTr="00437C3E">
        <w:trPr>
          <w:tblCellSpacing w:w="10" w:type="dxa"/>
          <w:ins w:id="1945" w:author="Peter White" w:date="2023-07-27T12:16:00Z"/>
        </w:trPr>
        <w:tc>
          <w:tcPr>
            <w:tcW w:w="0" w:type="auto"/>
            <w:gridSpan w:val="2"/>
            <w:vAlign w:val="center"/>
            <w:hideMark/>
          </w:tcPr>
          <w:p w14:paraId="4D4BD1CB" w14:textId="77777777" w:rsidR="00437C3E" w:rsidRPr="00437C3E" w:rsidRDefault="00437C3E" w:rsidP="00437C3E">
            <w:pPr>
              <w:rPr>
                <w:ins w:id="1946" w:author="Peter White" w:date="2023-07-27T12:16:00Z"/>
                <w:rFonts w:ascii="Times New Roman" w:eastAsia="Times New Roman" w:hAnsi="Times New Roman" w:cs="Times New Roman"/>
                <w:color w:val="auto"/>
                <w:szCs w:val="24"/>
                <w:lang w:eastAsia="en-GB"/>
              </w:rPr>
            </w:pPr>
            <w:ins w:id="1947" w:author="Peter White" w:date="2023-07-27T12:16:00Z">
              <w:r w:rsidRPr="00437C3E">
                <w:rPr>
                  <w:rFonts w:ascii="Times New Roman" w:eastAsia="Times New Roman" w:hAnsi="Times New Roman" w:cs="Times New Roman"/>
                  <w:color w:val="auto"/>
                  <w:szCs w:val="24"/>
                  <w:lang w:eastAsia="en-GB"/>
                </w:rPr>
                <w:t> </w:t>
              </w:r>
            </w:ins>
          </w:p>
        </w:tc>
      </w:tr>
    </w:tbl>
    <w:p w14:paraId="3CABDB30" w14:textId="350F2848" w:rsidR="00737F25" w:rsidDel="00437C3E" w:rsidRDefault="000C3E32" w:rsidP="0070394B">
      <w:pPr>
        <w:spacing w:line="480" w:lineRule="auto"/>
        <w:ind w:right="-628"/>
        <w:rPr>
          <w:del w:id="1948" w:author="Peter White" w:date="2023-07-27T12:16:00Z"/>
        </w:rPr>
      </w:pPr>
      <w:ins w:id="1949" w:author="Peter White" w:date="2023-07-27T12:27:00Z">
        <w:r>
          <w:t xml:space="preserve"> </w:t>
        </w:r>
      </w:ins>
      <w:del w:id="1950" w:author="Peter White" w:date="2023-07-27T12:16:00Z">
        <w:r w:rsidR="00737F25" w:rsidDel="00437C3E">
          <w:tab/>
          <w:delText xml:space="preserve">Beasley, N. (1968). The extent of individual differences in the perception of causality. </w:delText>
        </w:r>
        <w:r w:rsidR="00737F25" w:rsidDel="00437C3E">
          <w:rPr>
            <w:i/>
          </w:rPr>
          <w:delText>Canadian Journal of Psychology, 22,</w:delText>
        </w:r>
        <w:r w:rsidR="00737F25" w:rsidDel="00437C3E">
          <w:delText xml:space="preserve"> 399-407.</w:delText>
        </w:r>
      </w:del>
    </w:p>
    <w:p w14:paraId="1AC0034E" w14:textId="20A99658" w:rsidR="004D0E57" w:rsidDel="00437C3E" w:rsidRDefault="004D0E57" w:rsidP="0070394B">
      <w:pPr>
        <w:spacing w:line="480" w:lineRule="auto"/>
        <w:ind w:right="-628"/>
        <w:rPr>
          <w:del w:id="1951" w:author="Peter White" w:date="2023-07-27T12:16:00Z"/>
        </w:rPr>
      </w:pPr>
      <w:del w:id="1952" w:author="Peter White" w:date="2023-07-27T12:16:00Z">
        <w:r w:rsidDel="00437C3E">
          <w:tab/>
          <w:delText xml:space="preserve">Bechlivanidis, C., Schlottmann, A., &amp; Lagnado, D. A. (2019). Causation without realism. </w:delText>
        </w:r>
        <w:r w:rsidDel="00437C3E">
          <w:rPr>
            <w:i/>
            <w:iCs/>
          </w:rPr>
          <w:delText>Journal of Experimental Psychology: General, 148,</w:delText>
        </w:r>
        <w:r w:rsidDel="00437C3E">
          <w:delText xml:space="preserve"> 785-804.</w:delText>
        </w:r>
      </w:del>
    </w:p>
    <w:p w14:paraId="74320021" w14:textId="37B44C89" w:rsidR="00BB6E3D" w:rsidRPr="00BB6E3D" w:rsidDel="00437C3E" w:rsidRDefault="00BB6E3D" w:rsidP="0070394B">
      <w:pPr>
        <w:spacing w:line="480" w:lineRule="auto"/>
        <w:ind w:right="-628"/>
        <w:rPr>
          <w:del w:id="1953" w:author="Peter White" w:date="2023-07-27T12:16:00Z"/>
        </w:rPr>
      </w:pPr>
      <w:del w:id="1954" w:author="Peter White" w:date="2023-07-27T12:16:00Z">
        <w:r w:rsidDel="00437C3E">
          <w:tab/>
          <w:delText xml:space="preserve">Bélanger, N. D., &amp; Desrochers, S. (2001). Can 6-month-old infants process causality in different types of causal events? </w:delText>
        </w:r>
        <w:r w:rsidDel="00437C3E">
          <w:rPr>
            <w:i/>
            <w:iCs/>
          </w:rPr>
          <w:delText>British Journal of Developmental Psychology, 19,</w:delText>
        </w:r>
        <w:r w:rsidDel="00437C3E">
          <w:delText xml:space="preserve"> 11-21.</w:delText>
        </w:r>
      </w:del>
    </w:p>
    <w:p w14:paraId="1DAFCE54" w14:textId="12748784" w:rsidR="008B4AA3" w:rsidDel="00437C3E" w:rsidRDefault="008B4AA3" w:rsidP="0070394B">
      <w:pPr>
        <w:spacing w:line="480" w:lineRule="auto"/>
        <w:ind w:right="-628"/>
        <w:rPr>
          <w:del w:id="1955" w:author="Peter White" w:date="2023-07-27T12:16:00Z"/>
        </w:rPr>
      </w:pPr>
      <w:del w:id="1956" w:author="Peter White" w:date="2023-07-27T12:16:00Z">
        <w:r w:rsidDel="00437C3E">
          <w:tab/>
          <w:delText xml:space="preserve">Blakemore, S.-J., Fonlupt, P., Pachot-Coulard, M., Darmon, C., Boyer, P., Meltzoff, A. N., Segebarth, C., &amp; Decety, J. (2001). How the brain perceives causality: an event-related fMRI study. </w:delText>
        </w:r>
        <w:r w:rsidDel="00437C3E">
          <w:rPr>
            <w:i/>
            <w:iCs/>
          </w:rPr>
          <w:delText>Neuroreport, 12,</w:delText>
        </w:r>
        <w:r w:rsidDel="00437C3E">
          <w:delText xml:space="preserve"> 3741-3746.</w:delText>
        </w:r>
      </w:del>
    </w:p>
    <w:p w14:paraId="13C6D9D5" w14:textId="464C2CD9" w:rsidR="007801D2" w:rsidRPr="007801D2" w:rsidDel="00437C3E" w:rsidRDefault="007801D2" w:rsidP="0070394B">
      <w:pPr>
        <w:spacing w:line="480" w:lineRule="auto"/>
        <w:ind w:right="-628"/>
        <w:rPr>
          <w:del w:id="1957" w:author="Peter White" w:date="2023-07-27T12:16:00Z"/>
        </w:rPr>
      </w:pPr>
      <w:del w:id="1958" w:author="Peter White" w:date="2023-07-27T12:16:00Z">
        <w:r w:rsidDel="00437C3E">
          <w:tab/>
          <w:delText xml:space="preserve">Blos, J., Chatterjee, A., Kircher, T., &amp; Straube, B. (2012). Neural correlates of causality judgment in physical and social context - the reversed effects of space and time. </w:delText>
        </w:r>
        <w:r w:rsidDel="00437C3E">
          <w:rPr>
            <w:i/>
            <w:iCs/>
          </w:rPr>
          <w:delText>Neuroimage, 63,</w:delText>
        </w:r>
        <w:r w:rsidDel="00437C3E">
          <w:delText xml:space="preserve"> 882-893.</w:delText>
        </w:r>
      </w:del>
    </w:p>
    <w:p w14:paraId="010C9361" w14:textId="37FAE6E0" w:rsidR="00737F25" w:rsidDel="00437C3E" w:rsidRDefault="00737F25" w:rsidP="0070394B">
      <w:pPr>
        <w:spacing w:line="480" w:lineRule="auto"/>
        <w:ind w:right="-628"/>
        <w:rPr>
          <w:del w:id="1959" w:author="Peter White" w:date="2023-07-27T12:16:00Z"/>
        </w:rPr>
      </w:pPr>
      <w:del w:id="1960" w:author="Peter White" w:date="2023-07-27T12:16:00Z">
        <w:r w:rsidDel="00437C3E">
          <w:tab/>
          <w:delText xml:space="preserve">Boyle, D. G. (1960). A contribution to the study of phenomenal causation. </w:delText>
        </w:r>
        <w:r w:rsidDel="00437C3E">
          <w:rPr>
            <w:i/>
          </w:rPr>
          <w:delText>Quarterly Journal of Experimental Psychology, 12,</w:delText>
        </w:r>
        <w:r w:rsidDel="00437C3E">
          <w:delText xml:space="preserve"> 171-179.</w:delText>
        </w:r>
      </w:del>
    </w:p>
    <w:p w14:paraId="1EB71BAE" w14:textId="2CFC6DF4" w:rsidR="00737F25" w:rsidRPr="00737F25" w:rsidDel="00437C3E" w:rsidRDefault="00737F25" w:rsidP="0070394B">
      <w:pPr>
        <w:spacing w:line="480" w:lineRule="auto"/>
        <w:ind w:right="-628"/>
        <w:rPr>
          <w:del w:id="1961" w:author="Peter White" w:date="2023-07-27T12:16:00Z"/>
        </w:rPr>
      </w:pPr>
      <w:del w:id="1962" w:author="Peter White" w:date="2023-07-27T12:16:00Z">
        <w:r w:rsidDel="00437C3E">
          <w:tab/>
          <w:delText xml:space="preserve">Brown, H. V., &amp; Miles, T. R. (1969). Prior stimulation and the perception of causality. </w:delText>
        </w:r>
        <w:r w:rsidDel="00437C3E">
          <w:rPr>
            <w:i/>
            <w:iCs/>
          </w:rPr>
          <w:delText>Quarterly Journal of Experimental Psychology, 21,</w:delText>
        </w:r>
        <w:r w:rsidDel="00437C3E">
          <w:delText xml:space="preserve"> 134-136.</w:delText>
        </w:r>
      </w:del>
    </w:p>
    <w:p w14:paraId="003A772C" w14:textId="06B0178B" w:rsidR="00CC1D03" w:rsidDel="00437C3E" w:rsidRDefault="00CC1D03" w:rsidP="0070394B">
      <w:pPr>
        <w:spacing w:line="480" w:lineRule="auto"/>
        <w:ind w:right="-628"/>
        <w:rPr>
          <w:del w:id="1963" w:author="Peter White" w:date="2023-07-27T12:16:00Z"/>
        </w:rPr>
      </w:pPr>
      <w:del w:id="1964" w:author="Peter White" w:date="2023-07-27T12:16:00Z">
        <w:r w:rsidDel="00437C3E">
          <w:tab/>
          <w:delText xml:space="preserve">Buehner, M. J., &amp; Humphreys, G. R. (2010). Causal contraction: spatial binding in the perception of collision events. </w:delText>
        </w:r>
        <w:r w:rsidDel="00437C3E">
          <w:rPr>
            <w:i/>
            <w:iCs/>
          </w:rPr>
          <w:delText>Psychological Science, 21,</w:delText>
        </w:r>
        <w:r w:rsidDel="00437C3E">
          <w:delText xml:space="preserve"> 44-48.</w:delText>
        </w:r>
      </w:del>
    </w:p>
    <w:p w14:paraId="24420E8E" w14:textId="6FF1B8FD" w:rsidR="00CC1D03" w:rsidDel="00437C3E" w:rsidRDefault="00CC1D03" w:rsidP="0070394B">
      <w:pPr>
        <w:spacing w:line="480" w:lineRule="auto"/>
        <w:ind w:right="-628"/>
        <w:rPr>
          <w:del w:id="1965" w:author="Peter White" w:date="2023-07-27T12:16:00Z"/>
        </w:rPr>
      </w:pPr>
      <w:del w:id="1966" w:author="Peter White" w:date="2023-07-27T12:16:00Z">
        <w:r w:rsidDel="00437C3E">
          <w:tab/>
          <w:delText xml:space="preserve">Chen, Y., &amp; Yan, B. (2020). The space contraction asymmetry in Michotte's launching effect. </w:delText>
        </w:r>
        <w:r w:rsidDel="00437C3E">
          <w:rPr>
            <w:i/>
            <w:iCs/>
          </w:rPr>
          <w:delText>Attention, Perception, and Psychophysics, 82,</w:delText>
        </w:r>
        <w:r w:rsidDel="00437C3E">
          <w:delText xml:space="preserve"> 1431-1442. </w:delText>
        </w:r>
      </w:del>
    </w:p>
    <w:p w14:paraId="537B529C" w14:textId="5C4E78D0" w:rsidR="004B1F61" w:rsidDel="00437C3E" w:rsidRDefault="004B1F61" w:rsidP="0070394B">
      <w:pPr>
        <w:spacing w:line="480" w:lineRule="auto"/>
        <w:ind w:right="-628"/>
        <w:rPr>
          <w:del w:id="1967" w:author="Peter White" w:date="2023-07-27T12:16:00Z"/>
        </w:rPr>
      </w:pPr>
      <w:del w:id="1968" w:author="Peter White" w:date="2023-07-27T12:16:00Z">
        <w:r w:rsidDel="00437C3E">
          <w:tab/>
          <w:delText xml:space="preserve">Choi, H., &amp; Scholl, B. J. (2004). Effects of grouping and attention on the perception of causality. </w:delText>
        </w:r>
        <w:r w:rsidDel="00437C3E">
          <w:rPr>
            <w:i/>
            <w:iCs/>
          </w:rPr>
          <w:delText>Perception and Psychophysics, 66,</w:delText>
        </w:r>
        <w:r w:rsidDel="00437C3E">
          <w:delText xml:space="preserve"> 926-942.</w:delText>
        </w:r>
      </w:del>
    </w:p>
    <w:p w14:paraId="58F948BE" w14:textId="01B26DB0" w:rsidR="004B1F61" w:rsidDel="00437C3E" w:rsidRDefault="004B1F61" w:rsidP="0070394B">
      <w:pPr>
        <w:spacing w:line="480" w:lineRule="auto"/>
        <w:ind w:right="-628"/>
        <w:rPr>
          <w:del w:id="1969" w:author="Peter White" w:date="2023-07-27T12:16:00Z"/>
        </w:rPr>
      </w:pPr>
      <w:del w:id="1970" w:author="Peter White" w:date="2023-07-27T12:16:00Z">
        <w:r w:rsidDel="00437C3E">
          <w:tab/>
          <w:delText xml:space="preserve">Choi, H., &amp; Scholl, B. J. (2006). Perceiving causality after the fact: postdiction in the temporal dynamics of causal perception. </w:delText>
        </w:r>
        <w:r w:rsidDel="00437C3E">
          <w:rPr>
            <w:i/>
            <w:iCs/>
          </w:rPr>
          <w:delText>Perception, 35,</w:delText>
        </w:r>
        <w:r w:rsidDel="00437C3E">
          <w:delText xml:space="preserve"> 385-399.</w:delText>
        </w:r>
      </w:del>
    </w:p>
    <w:p w14:paraId="41A84EA5" w14:textId="2D9D56B0" w:rsidR="003D3598" w:rsidDel="00437C3E" w:rsidRDefault="003D3598" w:rsidP="0070394B">
      <w:pPr>
        <w:spacing w:line="480" w:lineRule="auto"/>
        <w:ind w:right="-628"/>
        <w:rPr>
          <w:del w:id="1971" w:author="Peter White" w:date="2023-07-27T12:16:00Z"/>
        </w:rPr>
      </w:pPr>
      <w:del w:id="1972" w:author="Peter White" w:date="2023-07-27T12:16:00Z">
        <w:r w:rsidDel="00437C3E">
          <w:tab/>
          <w:delText xml:space="preserve">Cohen, L. B., &amp; Amsel, G. (1998). How infants perceive a simple causal event. </w:delText>
        </w:r>
        <w:r w:rsidDel="00437C3E">
          <w:rPr>
            <w:i/>
            <w:iCs/>
          </w:rPr>
          <w:delText>Developmental Psychology, 29,</w:delText>
        </w:r>
        <w:r w:rsidDel="00437C3E">
          <w:delText xml:space="preserve"> 421-433.</w:delText>
        </w:r>
      </w:del>
    </w:p>
    <w:p w14:paraId="176B22C1" w14:textId="04FC25C7" w:rsidR="008430A4" w:rsidRPr="007801D2" w:rsidDel="00437C3E" w:rsidRDefault="008430A4" w:rsidP="0070394B">
      <w:pPr>
        <w:spacing w:line="480" w:lineRule="auto"/>
        <w:ind w:right="-628"/>
        <w:rPr>
          <w:del w:id="1973" w:author="Peter White" w:date="2023-07-27T12:16:00Z"/>
        </w:rPr>
      </w:pPr>
      <w:del w:id="1974" w:author="Peter White" w:date="2023-07-27T12:16:00Z">
        <w:r w:rsidDel="00437C3E">
          <w:tab/>
          <w:delText xml:space="preserve">Deodato, M., &amp; Melcher, D. (2022). </w:delText>
        </w:r>
        <w:r w:rsidR="007801D2" w:rsidDel="00437C3E">
          <w:delText xml:space="preserve">The effect of perceptual history on the perception of causality. </w:delText>
        </w:r>
        <w:r w:rsidR="007801D2" w:rsidDel="00437C3E">
          <w:rPr>
            <w:i/>
            <w:iCs/>
          </w:rPr>
          <w:delText>Journal of Vision, 22</w:delText>
        </w:r>
        <w:r w:rsidR="007801D2" w:rsidDel="00437C3E">
          <w:delText>, (11), No. 13, 1-8.</w:delText>
        </w:r>
      </w:del>
    </w:p>
    <w:p w14:paraId="5E1666E8" w14:textId="1ABE6DC5" w:rsidR="008B4AA3" w:rsidRPr="003F4CD3" w:rsidDel="00437C3E" w:rsidRDefault="008B4AA3" w:rsidP="0070394B">
      <w:pPr>
        <w:spacing w:line="480" w:lineRule="auto"/>
        <w:ind w:right="-628"/>
        <w:rPr>
          <w:del w:id="1975" w:author="Peter White" w:date="2023-07-27T12:16:00Z"/>
        </w:rPr>
      </w:pPr>
      <w:del w:id="1976" w:author="Peter White" w:date="2023-07-27T12:16:00Z">
        <w:r w:rsidDel="00437C3E">
          <w:tab/>
          <w:delText xml:space="preserve">Fugelsang, J. A., Roser, M. E., Corballis, P. M., Gazzaniga, M. S., &amp; Dunbar, K. N. (2005). Brain mechanisms underlying perceptual causality. </w:delText>
        </w:r>
        <w:r w:rsidDel="00437C3E">
          <w:rPr>
            <w:i/>
          </w:rPr>
          <w:delText>Cognitive Brain Research, 24,</w:delText>
        </w:r>
        <w:r w:rsidDel="00437C3E">
          <w:delText xml:space="preserve"> 41-47.</w:delText>
        </w:r>
      </w:del>
    </w:p>
    <w:p w14:paraId="7082F1E0" w14:textId="52217AD4" w:rsidR="008B4AA3" w:rsidDel="00437C3E" w:rsidRDefault="008B4AA3" w:rsidP="0070394B">
      <w:pPr>
        <w:spacing w:line="480" w:lineRule="auto"/>
        <w:ind w:right="-628"/>
        <w:rPr>
          <w:del w:id="1977" w:author="Peter White" w:date="2023-07-27T12:16:00Z"/>
        </w:rPr>
      </w:pPr>
      <w:del w:id="1978" w:author="Peter White" w:date="2023-07-27T12:16:00Z">
        <w:r w:rsidDel="00437C3E">
          <w:tab/>
          <w:delText xml:space="preserve">Gordon, I. E., Day, R. H., &amp; Stecher, E. J. (1990). Perceived causality occurs with stroboscopic movement of one or both stimulus elements. </w:delText>
        </w:r>
        <w:r w:rsidRPr="001D74BD" w:rsidDel="00437C3E">
          <w:rPr>
            <w:i/>
          </w:rPr>
          <w:delText>Perception, 19,</w:delText>
        </w:r>
        <w:r w:rsidDel="00437C3E">
          <w:delText xml:space="preserve"> 17-20.</w:delText>
        </w:r>
      </w:del>
    </w:p>
    <w:p w14:paraId="008C00AC" w14:textId="7CCF6C75" w:rsidR="006F52F4" w:rsidDel="00437C3E" w:rsidRDefault="006F52F4" w:rsidP="0070394B">
      <w:pPr>
        <w:spacing w:line="480" w:lineRule="auto"/>
        <w:ind w:right="-628"/>
        <w:rPr>
          <w:del w:id="1979" w:author="Peter White" w:date="2023-07-27T12:16:00Z"/>
        </w:rPr>
      </w:pPr>
      <w:del w:id="1980" w:author="Peter White" w:date="2023-07-27T12:16:00Z">
        <w:r w:rsidDel="00437C3E">
          <w:tab/>
          <w:delText xml:space="preserve">Guski, R., &amp; Troje, N. F. (2003). Audiovisual phenomenal causality. </w:delText>
        </w:r>
        <w:r w:rsidRPr="006F52F4" w:rsidDel="00437C3E">
          <w:rPr>
            <w:i/>
            <w:iCs/>
          </w:rPr>
          <w:delText>Perception and Psychophysics, 65,</w:delText>
        </w:r>
        <w:r w:rsidDel="00437C3E">
          <w:delText xml:space="preserve"> 789-800.</w:delText>
        </w:r>
      </w:del>
    </w:p>
    <w:p w14:paraId="12C4C65E" w14:textId="023BB7E0" w:rsidR="006F52F4" w:rsidRPr="006F52F4" w:rsidDel="00437C3E" w:rsidRDefault="006F52F4" w:rsidP="0070394B">
      <w:pPr>
        <w:spacing w:line="480" w:lineRule="auto"/>
        <w:ind w:right="-628"/>
        <w:rPr>
          <w:del w:id="1981" w:author="Peter White" w:date="2023-07-27T12:16:00Z"/>
        </w:rPr>
      </w:pPr>
      <w:del w:id="1982" w:author="Peter White" w:date="2023-07-27T12:16:00Z">
        <w:r w:rsidDel="00437C3E">
          <w:tab/>
          <w:delText xml:space="preserve">Hafri, A., &amp; Firestone, C. (2021). The perception of relations. </w:delText>
        </w:r>
        <w:r w:rsidDel="00437C3E">
          <w:rPr>
            <w:i/>
            <w:iCs/>
          </w:rPr>
          <w:delText>Trends in Cognitive Sciences, 25,</w:delText>
        </w:r>
        <w:r w:rsidR="00E707F9" w:rsidDel="00437C3E">
          <w:delText xml:space="preserve"> 475-492.</w:delText>
        </w:r>
      </w:del>
    </w:p>
    <w:p w14:paraId="5B928826" w14:textId="22E3E7E6" w:rsidR="008B4AA3" w:rsidDel="00437C3E" w:rsidRDefault="008B4AA3" w:rsidP="0070394B">
      <w:pPr>
        <w:spacing w:line="480" w:lineRule="auto"/>
        <w:ind w:right="-628"/>
        <w:rPr>
          <w:del w:id="1983" w:author="Peter White" w:date="2023-07-27T12:16:00Z"/>
        </w:rPr>
      </w:pPr>
      <w:del w:id="1984" w:author="Peter White" w:date="2023-07-27T12:16:00Z">
        <w:r w:rsidDel="00437C3E">
          <w:tab/>
          <w:delText xml:space="preserve">Hubbard, T. L. (2013a). Phenomenal causality I: varieties and variables. </w:delText>
        </w:r>
        <w:r w:rsidDel="00437C3E">
          <w:rPr>
            <w:i/>
          </w:rPr>
          <w:delText xml:space="preserve">Axiomathes, 23, </w:delText>
        </w:r>
        <w:r w:rsidDel="00437C3E">
          <w:delText>1-42.</w:delText>
        </w:r>
      </w:del>
    </w:p>
    <w:p w14:paraId="0D22FFC8" w14:textId="62674559" w:rsidR="008B4AA3" w:rsidDel="00437C3E" w:rsidRDefault="008B4AA3" w:rsidP="0070394B">
      <w:pPr>
        <w:spacing w:line="480" w:lineRule="auto"/>
        <w:ind w:right="-628"/>
        <w:rPr>
          <w:del w:id="1985" w:author="Peter White" w:date="2023-07-27T12:16:00Z"/>
        </w:rPr>
      </w:pPr>
      <w:del w:id="1986" w:author="Peter White" w:date="2023-07-27T12:16:00Z">
        <w:r w:rsidDel="00437C3E">
          <w:tab/>
          <w:delText xml:space="preserve">Hubbard, T. L. (2013b). Phenomenal causality II: integration and implication. </w:delText>
        </w:r>
        <w:r w:rsidDel="00437C3E">
          <w:rPr>
            <w:i/>
          </w:rPr>
          <w:delText>Axiomathes, 23,</w:delText>
        </w:r>
        <w:r w:rsidDel="00437C3E">
          <w:delText xml:space="preserve"> 485-524.</w:delText>
        </w:r>
      </w:del>
    </w:p>
    <w:p w14:paraId="5B6503BF" w14:textId="36DC4D03" w:rsidR="00DC096F" w:rsidDel="00437C3E" w:rsidRDefault="00DC096F" w:rsidP="0070394B">
      <w:pPr>
        <w:spacing w:line="480" w:lineRule="auto"/>
        <w:ind w:right="-628"/>
        <w:rPr>
          <w:del w:id="1987" w:author="Peter White" w:date="2023-07-27T12:16:00Z"/>
        </w:rPr>
      </w:pPr>
      <w:del w:id="1988" w:author="Peter White" w:date="2023-07-27T12:16:00Z">
        <w:r w:rsidDel="00437C3E">
          <w:tab/>
          <w:delText xml:space="preserve">Hubbard, T. L., &amp; Ruppel, S. E. (2013). Ratings of causality and force in launching and shattering. </w:delText>
        </w:r>
        <w:r w:rsidDel="00437C3E">
          <w:rPr>
            <w:i/>
            <w:iCs/>
          </w:rPr>
          <w:delText>Visual Cognition, 21,</w:delText>
        </w:r>
        <w:r w:rsidDel="00437C3E">
          <w:delText xml:space="preserve"> 987-1009.</w:delText>
        </w:r>
      </w:del>
    </w:p>
    <w:p w14:paraId="4D4425B5" w14:textId="1D46D3CA" w:rsidR="003B0720" w:rsidRPr="007A676E" w:rsidDel="00437C3E" w:rsidRDefault="00DC096F" w:rsidP="0070394B">
      <w:pPr>
        <w:spacing w:line="480" w:lineRule="auto"/>
        <w:ind w:right="-628"/>
        <w:rPr>
          <w:del w:id="1989" w:author="Peter White" w:date="2023-07-27T12:16:00Z"/>
        </w:rPr>
      </w:pPr>
      <w:del w:id="1990" w:author="Peter White" w:date="2023-07-27T12:16:00Z">
        <w:r w:rsidDel="00437C3E">
          <w:tab/>
          <w:delText xml:space="preserve">Hubbard, T. L., &amp; Ruppel, S. E. (2017). Perceived causality, force, and resistance in the absence of launching. </w:delText>
        </w:r>
        <w:r w:rsidDel="00437C3E">
          <w:rPr>
            <w:i/>
            <w:iCs/>
          </w:rPr>
          <w:delText>Psychonomic Bulleting and Review, 24,</w:delText>
        </w:r>
        <w:r w:rsidDel="00437C3E">
          <w:delText xml:space="preserve"> 591-596.</w:delText>
        </w:r>
      </w:del>
    </w:p>
    <w:p w14:paraId="0E50085A" w14:textId="4ED04CC7" w:rsidR="00AE00BE" w:rsidRPr="008B54B0" w:rsidDel="00437C3E" w:rsidRDefault="00AE00BE" w:rsidP="0070394B">
      <w:pPr>
        <w:spacing w:line="480" w:lineRule="auto"/>
        <w:ind w:right="-628"/>
        <w:rPr>
          <w:del w:id="1991" w:author="Peter White" w:date="2023-07-27T12:16:00Z"/>
          <w:rFonts w:cs="Times New Roman"/>
          <w:color w:val="000000"/>
          <w:szCs w:val="24"/>
        </w:rPr>
      </w:pPr>
      <w:del w:id="1992" w:author="Peter White" w:date="2023-07-27T12:16:00Z">
        <w:r w:rsidRPr="008B54B0" w:rsidDel="00437C3E">
          <w:rPr>
            <w:rFonts w:cs="Times New Roman"/>
            <w:color w:val="000000"/>
            <w:szCs w:val="24"/>
          </w:rPr>
          <w:tab/>
          <w:delText xml:space="preserve">Kim, S.-H., Feldman, J., &amp; Singh, M. (2013). Perceived causality can alter the perceived trajectory of apparent motion. </w:delText>
        </w:r>
        <w:r w:rsidRPr="008B54B0" w:rsidDel="00437C3E">
          <w:rPr>
            <w:rFonts w:cs="Times New Roman"/>
            <w:i/>
            <w:color w:val="000000"/>
            <w:szCs w:val="24"/>
          </w:rPr>
          <w:delText>Psychological Science, 24,</w:delText>
        </w:r>
        <w:r w:rsidRPr="008B54B0" w:rsidDel="00437C3E">
          <w:rPr>
            <w:rFonts w:cs="Times New Roman"/>
            <w:color w:val="000000"/>
            <w:szCs w:val="24"/>
          </w:rPr>
          <w:delText xml:space="preserve"> 575-582.</w:delText>
        </w:r>
      </w:del>
    </w:p>
    <w:p w14:paraId="2D7F2407" w14:textId="01A8C00E" w:rsidR="00CC1D03" w:rsidDel="00437C3E" w:rsidRDefault="00CC1D03" w:rsidP="0070394B">
      <w:pPr>
        <w:spacing w:line="480" w:lineRule="auto"/>
        <w:ind w:right="-628"/>
        <w:rPr>
          <w:del w:id="1993" w:author="Peter White" w:date="2023-07-27T12:16:00Z"/>
        </w:rPr>
      </w:pPr>
      <w:del w:id="1994" w:author="Peter White" w:date="2023-07-27T12:16:00Z">
        <w:r w:rsidDel="00437C3E">
          <w:tab/>
          <w:delText xml:space="preserve">Kominsky, J. F., &amp; Scholl, B. J. (2020). Retinotopic adaptation reveals distinct categories of perception. </w:delText>
        </w:r>
        <w:r w:rsidDel="00437C3E">
          <w:rPr>
            <w:i/>
            <w:iCs/>
          </w:rPr>
          <w:delText>Cognition, 203,</w:delText>
        </w:r>
        <w:r w:rsidDel="00437C3E">
          <w:delText xml:space="preserve"> 104339, 1-21.</w:delText>
        </w:r>
      </w:del>
    </w:p>
    <w:p w14:paraId="24D01214" w14:textId="0D062EA9" w:rsidR="007A676E" w:rsidRPr="007A676E" w:rsidDel="00437C3E" w:rsidRDefault="006F52F4" w:rsidP="0070394B">
      <w:pPr>
        <w:spacing w:line="480" w:lineRule="auto"/>
        <w:ind w:right="-628"/>
        <w:rPr>
          <w:del w:id="1995" w:author="Peter White" w:date="2023-07-27T12:16:00Z"/>
        </w:rPr>
      </w:pPr>
      <w:del w:id="1996" w:author="Peter White" w:date="2023-07-27T12:16:00Z">
        <w:r w:rsidDel="00437C3E">
          <w:tab/>
          <w:delText xml:space="preserve">Kominsky, J. F., Strickland, B., Wertz, A. E., Elsner, C., Wynn, K., &amp; Keil, F. C. (2017). Categories and constraints in causal perception. </w:delText>
        </w:r>
        <w:r w:rsidDel="00437C3E">
          <w:rPr>
            <w:i/>
            <w:iCs/>
          </w:rPr>
          <w:delText>Psychological Science, 28,</w:delText>
        </w:r>
        <w:r w:rsidDel="00437C3E">
          <w:delText xml:space="preserve"> 1649-1662.</w:delText>
        </w:r>
      </w:del>
    </w:p>
    <w:p w14:paraId="041133C7" w14:textId="17F2336D" w:rsidR="00B65444" w:rsidRPr="00B65444" w:rsidDel="00437C3E" w:rsidRDefault="00B65444" w:rsidP="0070394B">
      <w:pPr>
        <w:spacing w:line="480" w:lineRule="auto"/>
        <w:ind w:right="-628"/>
        <w:rPr>
          <w:del w:id="1997" w:author="Peter White" w:date="2023-07-27T12:16:00Z"/>
        </w:rPr>
      </w:pPr>
      <w:del w:id="1998" w:author="Peter White" w:date="2023-07-27T12:16:00Z">
        <w:r w:rsidDel="00437C3E">
          <w:tab/>
          <w:delText xml:space="preserve">Leslie, A. M. (1982). The perception of causality in infants. </w:delText>
        </w:r>
        <w:r w:rsidDel="00437C3E">
          <w:rPr>
            <w:i/>
            <w:iCs/>
          </w:rPr>
          <w:delText>Perception, 11,</w:delText>
        </w:r>
        <w:r w:rsidDel="00437C3E">
          <w:delText xml:space="preserve"> 173-186.</w:delText>
        </w:r>
      </w:del>
    </w:p>
    <w:p w14:paraId="39F188A7" w14:textId="228AE9A2" w:rsidR="006F52F4" w:rsidDel="00437C3E" w:rsidRDefault="006F52F4" w:rsidP="0070394B">
      <w:pPr>
        <w:spacing w:line="480" w:lineRule="auto"/>
        <w:ind w:right="-628"/>
        <w:rPr>
          <w:del w:id="1999" w:author="Peter White" w:date="2023-07-27T12:16:00Z"/>
        </w:rPr>
      </w:pPr>
      <w:del w:id="2000" w:author="Peter White" w:date="2023-07-27T12:16:00Z">
        <w:r w:rsidDel="00437C3E">
          <w:tab/>
          <w:delText xml:space="preserve">Leslie, A. M., and Keeble, S. (1987). Do six-month-old infants perceive causality? </w:delText>
        </w:r>
        <w:r w:rsidRPr="001D74BD" w:rsidDel="00437C3E">
          <w:rPr>
            <w:i/>
          </w:rPr>
          <w:delText>Cognition, 25,</w:delText>
        </w:r>
        <w:r w:rsidDel="00437C3E">
          <w:delText xml:space="preserve"> 265-288.</w:delText>
        </w:r>
      </w:del>
    </w:p>
    <w:p w14:paraId="6C78171D" w14:textId="5225B92A" w:rsidR="00933DAB" w:rsidDel="00437C3E" w:rsidRDefault="00933DAB" w:rsidP="0070394B">
      <w:pPr>
        <w:spacing w:line="480" w:lineRule="auto"/>
        <w:ind w:right="-628"/>
        <w:rPr>
          <w:del w:id="2001" w:author="Peter White" w:date="2023-07-27T12:16:00Z"/>
        </w:rPr>
      </w:pPr>
      <w:del w:id="2002" w:author="Peter White" w:date="2023-07-27T12:16:00Z">
        <w:r w:rsidDel="00437C3E">
          <w:tab/>
          <w:delText xml:space="preserve">Mayrhofer, R., &amp; Waldmann, M. R. (2016). Causal agency and the perception of force. </w:delText>
        </w:r>
        <w:r w:rsidDel="00437C3E">
          <w:rPr>
            <w:i/>
            <w:iCs/>
          </w:rPr>
          <w:delText>Psychonomic Bulletin and Review, 23,</w:delText>
        </w:r>
        <w:r w:rsidDel="00437C3E">
          <w:delText xml:space="preserve"> 789-796.</w:delText>
        </w:r>
      </w:del>
    </w:p>
    <w:p w14:paraId="4623E5EB" w14:textId="3512867C" w:rsidR="00046163" w:rsidRPr="00046163" w:rsidDel="00437C3E" w:rsidRDefault="00046163" w:rsidP="0070394B">
      <w:pPr>
        <w:spacing w:line="480" w:lineRule="auto"/>
        <w:ind w:right="-628"/>
        <w:rPr>
          <w:del w:id="2003" w:author="Peter White" w:date="2023-07-27T12:16:00Z"/>
        </w:rPr>
      </w:pPr>
      <w:del w:id="2004" w:author="Peter White" w:date="2023-07-27T12:16:00Z">
        <w:r w:rsidDel="00437C3E">
          <w:tab/>
          <w:delText>Meding, K., Bruijns, S. A., Schölkopf, B., Berens, P., &amp; Wichmann, F. A. (2020). Phenomenal causality and sensory realism.</w:delText>
        </w:r>
        <w:r w:rsidDel="00437C3E">
          <w:rPr>
            <w:i/>
            <w:iCs/>
          </w:rPr>
          <w:delText xml:space="preserve"> i-Perception, 11,</w:delText>
        </w:r>
        <w:r w:rsidDel="00437C3E">
          <w:delText xml:space="preserve"> (3), 1-16.</w:delText>
        </w:r>
      </w:del>
    </w:p>
    <w:p w14:paraId="19449523" w14:textId="02715562" w:rsidR="007949C3" w:rsidDel="00437C3E" w:rsidRDefault="00B84BA2" w:rsidP="0070394B">
      <w:pPr>
        <w:spacing w:line="480" w:lineRule="auto"/>
        <w:ind w:right="-628"/>
        <w:rPr>
          <w:del w:id="2005" w:author="Peter White" w:date="2023-07-27T12:16:00Z"/>
        </w:rPr>
      </w:pPr>
      <w:del w:id="2006" w:author="Peter White" w:date="2023-07-27T12:16:00Z">
        <w:r w:rsidDel="00437C3E">
          <w:tab/>
          <w:delText xml:space="preserve">Michotte, A (1946). </w:delText>
        </w:r>
        <w:r w:rsidDel="00437C3E">
          <w:rPr>
            <w:i/>
            <w:iCs/>
          </w:rPr>
          <w:delText>La perception de la causalité.</w:delText>
        </w:r>
        <w:r w:rsidDel="00437C3E">
          <w:delText xml:space="preserve"> Louvain: Études de Psychologie.</w:delText>
        </w:r>
      </w:del>
    </w:p>
    <w:p w14:paraId="3162AD30" w14:textId="1FB87454" w:rsidR="00B84BA2" w:rsidDel="00437C3E" w:rsidRDefault="00B84BA2" w:rsidP="0070394B">
      <w:pPr>
        <w:spacing w:line="480" w:lineRule="auto"/>
        <w:ind w:right="-628"/>
        <w:rPr>
          <w:del w:id="2007" w:author="Peter White" w:date="2023-07-27T12:16:00Z"/>
        </w:rPr>
      </w:pPr>
      <w:del w:id="2008" w:author="Peter White" w:date="2023-07-27T12:16:00Z">
        <w:r w:rsidDel="00437C3E">
          <w:tab/>
          <w:delText xml:space="preserve">Michotte, A. (1954). </w:delText>
        </w:r>
        <w:r w:rsidDel="00437C3E">
          <w:rPr>
            <w:i/>
            <w:iCs/>
          </w:rPr>
          <w:delText>La perception de la causalité</w:delText>
        </w:r>
        <w:r w:rsidDel="00437C3E">
          <w:delText xml:space="preserve"> (2nd éd.)</w:delText>
        </w:r>
        <w:r w:rsidDel="00437C3E">
          <w:rPr>
            <w:i/>
            <w:iCs/>
          </w:rPr>
          <w:delText>.</w:delText>
        </w:r>
        <w:r w:rsidDel="00437C3E">
          <w:delText xml:space="preserve"> Louvain: Études de Psychologie.</w:delText>
        </w:r>
      </w:del>
    </w:p>
    <w:p w14:paraId="24480BCD" w14:textId="5824FE9F" w:rsidR="00B84BA2" w:rsidDel="00437C3E" w:rsidRDefault="00B84BA2" w:rsidP="0070394B">
      <w:pPr>
        <w:spacing w:line="480" w:lineRule="auto"/>
        <w:ind w:right="-628"/>
        <w:rPr>
          <w:del w:id="2009" w:author="Peter White" w:date="2023-07-27T12:16:00Z"/>
        </w:rPr>
      </w:pPr>
      <w:del w:id="2010" w:author="Peter White" w:date="2023-07-27T12:16:00Z">
        <w:r w:rsidDel="00437C3E">
          <w:tab/>
          <w:delText>Michotte, A. (1963). The perception of causality (T. R. Miles &amp; E. Miles, trans.). London: Methuen. (English translation of Michotte, 1954).</w:delText>
        </w:r>
      </w:del>
    </w:p>
    <w:p w14:paraId="58BAA81C" w14:textId="7B9495FE" w:rsidR="004D0E57" w:rsidRPr="004D0E57" w:rsidDel="00437C3E" w:rsidRDefault="004D0E57" w:rsidP="0070394B">
      <w:pPr>
        <w:spacing w:line="480" w:lineRule="auto"/>
        <w:ind w:right="-628"/>
        <w:rPr>
          <w:del w:id="2011" w:author="Peter White" w:date="2023-07-27T12:16:00Z"/>
        </w:rPr>
      </w:pPr>
      <w:del w:id="2012" w:author="Peter White" w:date="2023-07-27T12:16:00Z">
        <w:r w:rsidDel="00437C3E">
          <w:tab/>
          <w:delText xml:space="preserve">Mitsumatsu, H. (2013). Stronger discounting of an external cause by action in human adults: evidence for an action-based hypothesis of visual collision perception. </w:delText>
        </w:r>
        <w:r w:rsidDel="00437C3E">
          <w:rPr>
            <w:i/>
            <w:iCs/>
          </w:rPr>
          <w:delText>Journal of Experimental Psychology: General, 142,</w:delText>
        </w:r>
        <w:r w:rsidDel="00437C3E">
          <w:delText xml:space="preserve"> 101-118.</w:delText>
        </w:r>
      </w:del>
    </w:p>
    <w:p w14:paraId="1C28C7A2" w14:textId="25C3A7E9" w:rsidR="000239D9" w:rsidRPr="000239D9" w:rsidDel="00437C3E" w:rsidRDefault="000239D9" w:rsidP="0070394B">
      <w:pPr>
        <w:spacing w:line="480" w:lineRule="auto"/>
        <w:ind w:right="-628"/>
        <w:rPr>
          <w:del w:id="2013" w:author="Peter White" w:date="2023-07-27T12:16:00Z"/>
        </w:rPr>
      </w:pPr>
      <w:del w:id="2014" w:author="Peter White" w:date="2023-07-27T12:16:00Z">
        <w:r w:rsidDel="00437C3E">
          <w:tab/>
          <w:delText xml:space="preserve">Moors, P., Wagemans, J., &amp; de-Wit, L. (2017). Causal events enter awareness faster than non-causal events. </w:delText>
        </w:r>
        <w:r w:rsidDel="00437C3E">
          <w:rPr>
            <w:i/>
            <w:iCs/>
          </w:rPr>
          <w:delText>PeerJ, 5,</w:delText>
        </w:r>
        <w:r w:rsidDel="00437C3E">
          <w:delText xml:space="preserve"> e2932.</w:delText>
        </w:r>
      </w:del>
    </w:p>
    <w:p w14:paraId="0F7B21E3" w14:textId="525778C8" w:rsidR="006F52F4" w:rsidRPr="00BE2099" w:rsidDel="00437C3E" w:rsidRDefault="006F52F4" w:rsidP="0070394B">
      <w:pPr>
        <w:spacing w:line="480" w:lineRule="auto"/>
        <w:ind w:right="-628"/>
        <w:rPr>
          <w:del w:id="2015" w:author="Peter White" w:date="2023-07-27T12:16:00Z"/>
          <w:rFonts w:eastAsia="Cambria" w:cs="Times New Roman"/>
        </w:rPr>
      </w:pPr>
      <w:del w:id="2016" w:author="Peter White" w:date="2023-07-27T12:16:00Z">
        <w:r w:rsidDel="00437C3E">
          <w:tab/>
          <w:delText xml:space="preserve">Muentener, P., &amp; Bonawitz, E. (2017). The development of causal reasoning. In M. R. Waldmann (Ed.), </w:delText>
        </w:r>
        <w:r w:rsidRPr="00BE2099" w:rsidDel="00437C3E">
          <w:rPr>
            <w:i/>
          </w:rPr>
          <w:delText>Oxford Handbook of Causal Reasoning</w:delText>
        </w:r>
        <w:r w:rsidDel="00437C3E">
          <w:delText xml:space="preserve"> (pp. 677-698). Oxford: Oxford University Press.</w:delText>
        </w:r>
      </w:del>
    </w:p>
    <w:p w14:paraId="75DC9BE3" w14:textId="10B103B5" w:rsidR="00737F25" w:rsidDel="00437C3E" w:rsidRDefault="00737F25" w:rsidP="0070394B">
      <w:pPr>
        <w:spacing w:line="480" w:lineRule="auto"/>
        <w:ind w:right="-628"/>
        <w:rPr>
          <w:del w:id="2017" w:author="Peter White" w:date="2023-07-27T12:16:00Z"/>
        </w:rPr>
      </w:pPr>
      <w:del w:id="2018" w:author="Peter White" w:date="2023-07-27T12:16:00Z">
        <w:r w:rsidDel="00437C3E">
          <w:tab/>
          <w:delText xml:space="preserve">Natsoulas, T. (1961). Principles of momentum and kinetic energy in the perception of causality. </w:delText>
        </w:r>
        <w:r w:rsidRPr="001D74BD" w:rsidDel="00437C3E">
          <w:rPr>
            <w:i/>
          </w:rPr>
          <w:delText>American Journal of Psychology, 74,</w:delText>
        </w:r>
        <w:r w:rsidDel="00437C3E">
          <w:delText xml:space="preserve"> 394-402.</w:delText>
        </w:r>
      </w:del>
    </w:p>
    <w:p w14:paraId="196AA420" w14:textId="05089CF8" w:rsidR="006F52F4" w:rsidDel="00437C3E" w:rsidRDefault="006F52F4" w:rsidP="0070394B">
      <w:pPr>
        <w:spacing w:line="480" w:lineRule="auto"/>
        <w:ind w:right="-628"/>
        <w:rPr>
          <w:del w:id="2019" w:author="Peter White" w:date="2023-07-27T12:16:00Z"/>
        </w:rPr>
      </w:pPr>
      <w:del w:id="2020" w:author="Peter White" w:date="2023-07-27T12:16:00Z">
        <w:r w:rsidDel="00437C3E">
          <w:tab/>
          <w:delText xml:space="preserve">Newman, G. E., Choi, H., Wynn, K, &amp; Scholl, B. J. (2008). The origins of causal perception: evidence from postdictive processing in infancy. </w:delText>
        </w:r>
        <w:r w:rsidRPr="001D74BD" w:rsidDel="00437C3E">
          <w:rPr>
            <w:i/>
          </w:rPr>
          <w:delText>Cognitive Psychology, 57,</w:delText>
        </w:r>
        <w:r w:rsidDel="00437C3E">
          <w:delText xml:space="preserve"> 262-291.</w:delText>
        </w:r>
      </w:del>
    </w:p>
    <w:p w14:paraId="3D10DD81" w14:textId="38AD651E" w:rsidR="00BD60E8" w:rsidRPr="00BD60E8" w:rsidDel="00437C3E" w:rsidRDefault="00BD60E8" w:rsidP="0070394B">
      <w:pPr>
        <w:spacing w:line="480" w:lineRule="auto"/>
        <w:ind w:right="-628"/>
        <w:rPr>
          <w:del w:id="2021" w:author="Peter White" w:date="2023-07-27T12:16:00Z"/>
        </w:rPr>
      </w:pPr>
      <w:del w:id="2022" w:author="Peter White" w:date="2023-07-27T12:16:00Z">
        <w:r w:rsidDel="00437C3E">
          <w:tab/>
          <w:delText xml:space="preserve">Parovel, G., &amp; Casco, C. (2006). The psychophysical law of speed estimation in Michotte's causal events. </w:delText>
        </w:r>
        <w:r w:rsidDel="00437C3E">
          <w:rPr>
            <w:i/>
            <w:iCs/>
          </w:rPr>
          <w:delText>Vision Research, 46,</w:delText>
        </w:r>
        <w:r w:rsidDel="00437C3E">
          <w:delText xml:space="preserve"> 4134-4142.</w:delText>
        </w:r>
      </w:del>
    </w:p>
    <w:p w14:paraId="666F3D08" w14:textId="7802EA30" w:rsidR="00933DAB" w:rsidDel="00437C3E" w:rsidRDefault="00933DAB" w:rsidP="0070394B">
      <w:pPr>
        <w:spacing w:line="480" w:lineRule="auto"/>
        <w:ind w:right="-628"/>
        <w:rPr>
          <w:del w:id="2023" w:author="Peter White" w:date="2023-07-27T12:16:00Z"/>
          <w:rFonts w:cs="Times New Roman"/>
          <w:color w:val="000000"/>
        </w:rPr>
      </w:pPr>
      <w:del w:id="2024" w:author="Peter White" w:date="2023-07-27T12:16:00Z">
        <w:r w:rsidRPr="00947E04" w:rsidDel="00437C3E">
          <w:rPr>
            <w:rFonts w:cs="Times New Roman"/>
            <w:color w:val="000000"/>
          </w:rPr>
          <w:tab/>
          <w:delText xml:space="preserve">Peirce, J. (2007). PsychoPy - Psychophysics software in Python. </w:delText>
        </w:r>
        <w:r w:rsidRPr="00947E04" w:rsidDel="00437C3E">
          <w:rPr>
            <w:rFonts w:cs="Times New Roman"/>
            <w:i/>
            <w:color w:val="000000"/>
          </w:rPr>
          <w:delText>Journal of Neuroscience Methods, 162,</w:delText>
        </w:r>
        <w:r w:rsidRPr="00947E04" w:rsidDel="00437C3E">
          <w:rPr>
            <w:rFonts w:cs="Times New Roman"/>
            <w:color w:val="000000"/>
          </w:rPr>
          <w:delText xml:space="preserve"> 8-13.</w:delText>
        </w:r>
      </w:del>
    </w:p>
    <w:p w14:paraId="12BD4B9A" w14:textId="55A79EA8" w:rsidR="004D0E57" w:rsidDel="00437C3E" w:rsidRDefault="004D0E57" w:rsidP="0070394B">
      <w:pPr>
        <w:spacing w:line="480" w:lineRule="auto"/>
        <w:ind w:right="-628"/>
        <w:rPr>
          <w:del w:id="2025" w:author="Peter White" w:date="2023-07-27T12:16:00Z"/>
        </w:rPr>
      </w:pPr>
      <w:del w:id="2026" w:author="Peter White" w:date="2023-07-27T12:16:00Z">
        <w:r w:rsidDel="00437C3E">
          <w:tab/>
          <w:delText xml:space="preserve">Powesland, P. F. (1959). The effect of practice upon the perception of causality. </w:delText>
        </w:r>
        <w:r w:rsidRPr="005330AF" w:rsidDel="00437C3E">
          <w:rPr>
            <w:i/>
          </w:rPr>
          <w:delText>Canadian Journal of Psychology, 13,</w:delText>
        </w:r>
        <w:r w:rsidDel="00437C3E">
          <w:delText xml:space="preserve"> 155-168.</w:delText>
        </w:r>
      </w:del>
    </w:p>
    <w:p w14:paraId="27C028F9" w14:textId="16CF08AE" w:rsidR="000974D5" w:rsidDel="00437C3E" w:rsidRDefault="000974D5" w:rsidP="0070394B">
      <w:pPr>
        <w:spacing w:line="480" w:lineRule="auto"/>
        <w:ind w:right="-628"/>
        <w:rPr>
          <w:del w:id="2027" w:author="Peter White" w:date="2023-07-27T12:16:00Z"/>
        </w:rPr>
      </w:pPr>
      <w:del w:id="2028" w:author="Peter White" w:date="2023-07-27T12:16:00Z">
        <w:r w:rsidDel="00437C3E">
          <w:tab/>
          <w:delText xml:space="preserve">Proske, U., &amp; Gandevia, S. C. (2012). The proprioceptive senses: their roles in signaling body shape, body position and movement, and muscle force. </w:delText>
        </w:r>
        <w:r w:rsidDel="00437C3E">
          <w:rPr>
            <w:i/>
          </w:rPr>
          <w:delText>Physiological Review, 92,</w:delText>
        </w:r>
        <w:r w:rsidDel="00437C3E">
          <w:delText xml:space="preserve"> 1651-1697.</w:delText>
        </w:r>
      </w:del>
    </w:p>
    <w:p w14:paraId="5AD85DF3" w14:textId="18A81A24" w:rsidR="00CC1D03" w:rsidRPr="00CC1D03" w:rsidDel="00437C3E" w:rsidRDefault="00CC1D03" w:rsidP="0070394B">
      <w:pPr>
        <w:spacing w:line="480" w:lineRule="auto"/>
        <w:ind w:right="-628"/>
        <w:rPr>
          <w:del w:id="2029" w:author="Peter White" w:date="2023-07-27T12:16:00Z"/>
        </w:rPr>
      </w:pPr>
      <w:del w:id="2030" w:author="Peter White" w:date="2023-07-27T12:16:00Z">
        <w:r w:rsidDel="00437C3E">
          <w:tab/>
          <w:delText xml:space="preserve">Rolfs, M., Dambacher, M., &amp; Cavanagh, P. (2013). Visual adaptation of the perception of causality. </w:delText>
        </w:r>
        <w:r w:rsidDel="00437C3E">
          <w:rPr>
            <w:i/>
            <w:iCs/>
          </w:rPr>
          <w:delText>Current Biology, 23,</w:delText>
        </w:r>
        <w:r w:rsidDel="00437C3E">
          <w:delText xml:space="preserve"> 250-254.</w:delText>
        </w:r>
      </w:del>
    </w:p>
    <w:p w14:paraId="0A07695F" w14:textId="394C2E41" w:rsidR="008B4AA3" w:rsidDel="00437C3E" w:rsidRDefault="008B4AA3" w:rsidP="0070394B">
      <w:pPr>
        <w:spacing w:line="480" w:lineRule="auto"/>
        <w:ind w:right="-628"/>
        <w:rPr>
          <w:del w:id="2031" w:author="Peter White" w:date="2023-07-27T12:16:00Z"/>
        </w:rPr>
      </w:pPr>
      <w:del w:id="2032" w:author="Peter White" w:date="2023-07-27T12:16:00Z">
        <w:r w:rsidDel="00437C3E">
          <w:tab/>
          <w:delText xml:space="preserve">Roser, M. E., Fugelsang, J. A., Dunbar, K. N., Corballis, P. M., &amp; Gazzaniga, M. S. (2005). Dissociating processes supporting causal perception and causal inference in the brain. </w:delText>
        </w:r>
        <w:r w:rsidDel="00437C3E">
          <w:rPr>
            <w:i/>
          </w:rPr>
          <w:delText>Neuropsychology, 19,</w:delText>
        </w:r>
        <w:r w:rsidDel="00437C3E">
          <w:delText xml:space="preserve"> 591-602.</w:delText>
        </w:r>
      </w:del>
    </w:p>
    <w:p w14:paraId="66174B06" w14:textId="2BA59A05" w:rsidR="00585B3C" w:rsidDel="00437C3E" w:rsidRDefault="00585B3C" w:rsidP="0070394B">
      <w:pPr>
        <w:spacing w:line="480" w:lineRule="auto"/>
        <w:ind w:right="-628"/>
        <w:rPr>
          <w:del w:id="2033" w:author="Peter White" w:date="2023-07-27T12:16:00Z"/>
        </w:rPr>
      </w:pPr>
      <w:del w:id="2034" w:author="Peter White" w:date="2023-07-27T12:16:00Z">
        <w:r w:rsidDel="00437C3E">
          <w:tab/>
          <w:delText xml:space="preserve">Runeson, S. (1983). On visual perception of dynamic events. </w:delText>
        </w:r>
        <w:r w:rsidRPr="001D74BD" w:rsidDel="00437C3E">
          <w:rPr>
            <w:i/>
          </w:rPr>
          <w:delText>Acta Universitatis Upsaliensis: Studia Psychologica Upsaliensia</w:delText>
        </w:r>
        <w:r w:rsidDel="00437C3E">
          <w:delText>. Uppsala, Sweden.</w:delText>
        </w:r>
      </w:del>
    </w:p>
    <w:p w14:paraId="2B930594" w14:textId="4665B4A5" w:rsidR="00BD60E8" w:rsidDel="00437C3E" w:rsidRDefault="00BD60E8" w:rsidP="0070394B">
      <w:pPr>
        <w:spacing w:line="480" w:lineRule="auto"/>
        <w:ind w:right="-628"/>
        <w:rPr>
          <w:del w:id="2035" w:author="Peter White" w:date="2023-07-27T12:16:00Z"/>
        </w:rPr>
      </w:pPr>
      <w:del w:id="2036" w:author="Peter White" w:date="2023-07-27T12:16:00Z">
        <w:r w:rsidDel="00437C3E">
          <w:tab/>
          <w:delText xml:space="preserve">Ryu, D., &amp; Oh, S. (2018). The effect of good continuation on the contact order judgment of causal events. </w:delText>
        </w:r>
        <w:r w:rsidDel="00437C3E">
          <w:rPr>
            <w:i/>
            <w:iCs/>
          </w:rPr>
          <w:delText>Journal of Vision, 18</w:delText>
        </w:r>
        <w:r w:rsidDel="00437C3E">
          <w:delText>(11)</w:delText>
        </w:r>
        <w:r w:rsidDel="00437C3E">
          <w:rPr>
            <w:i/>
            <w:iCs/>
          </w:rPr>
          <w:delText>,</w:delText>
        </w:r>
        <w:r w:rsidDel="00437C3E">
          <w:delText xml:space="preserve"> 5, 1-12.</w:delText>
        </w:r>
      </w:del>
    </w:p>
    <w:p w14:paraId="67A963F9" w14:textId="751859A7" w:rsidR="00DC096F" w:rsidRPr="00BD60E8" w:rsidDel="00437C3E" w:rsidRDefault="00DC096F" w:rsidP="0070394B">
      <w:pPr>
        <w:spacing w:line="480" w:lineRule="auto"/>
        <w:ind w:right="-628"/>
        <w:rPr>
          <w:del w:id="2037" w:author="Peter White" w:date="2023-07-27T12:16:00Z"/>
        </w:rPr>
      </w:pPr>
      <w:del w:id="2038" w:author="Peter White" w:date="2023-07-27T12:16:00Z">
        <w:r w:rsidDel="00437C3E">
          <w:tab/>
          <w:delText xml:space="preserve">Sanborn, A. N., Mansinghka, V. K., &amp; Griffiths, T. L. (2013). Reconciling intuitive physics and Newtonian mechanics for colliding objects. </w:delText>
        </w:r>
        <w:r w:rsidDel="00437C3E">
          <w:rPr>
            <w:i/>
            <w:iCs/>
          </w:rPr>
          <w:delText>Psychological Review,</w:delText>
        </w:r>
        <w:r w:rsidR="007561D2" w:rsidDel="00437C3E">
          <w:rPr>
            <w:i/>
            <w:iCs/>
          </w:rPr>
          <w:delText xml:space="preserve"> 120,</w:delText>
        </w:r>
        <w:r w:rsidR="007561D2" w:rsidDel="00437C3E">
          <w:delText xml:space="preserve"> 411-437.</w:delText>
        </w:r>
        <w:r w:rsidDel="00437C3E">
          <w:delText xml:space="preserve"> </w:delText>
        </w:r>
      </w:del>
    </w:p>
    <w:p w14:paraId="1C0CA1D0" w14:textId="0ED2B46F" w:rsidR="008B4AA3" w:rsidRPr="00655028" w:rsidDel="00437C3E" w:rsidRDefault="008B4AA3" w:rsidP="0070394B">
      <w:pPr>
        <w:spacing w:line="480" w:lineRule="auto"/>
        <w:ind w:right="-628"/>
        <w:rPr>
          <w:del w:id="2039" w:author="Peter White" w:date="2023-07-27T12:16:00Z"/>
        </w:rPr>
      </w:pPr>
      <w:del w:id="2040" w:author="Peter White" w:date="2023-07-27T12:16:00Z">
        <w:r w:rsidDel="00437C3E">
          <w:tab/>
          <w:delText xml:space="preserve">Schlottmann, A., &amp; Anderson, N. H. (1993). An information integration approach to phenomenal causality. </w:delText>
        </w:r>
        <w:r w:rsidDel="00437C3E">
          <w:rPr>
            <w:i/>
          </w:rPr>
          <w:delText>Memory and Cognition, 21,</w:delText>
        </w:r>
        <w:r w:rsidDel="00437C3E">
          <w:delText xml:space="preserve"> 785-801.</w:delText>
        </w:r>
      </w:del>
    </w:p>
    <w:p w14:paraId="14CB8B1A" w14:textId="33353C48" w:rsidR="008B4AA3" w:rsidDel="00437C3E" w:rsidRDefault="008B4AA3" w:rsidP="0070394B">
      <w:pPr>
        <w:spacing w:line="480" w:lineRule="auto"/>
        <w:ind w:right="-628"/>
        <w:rPr>
          <w:del w:id="2041" w:author="Peter White" w:date="2023-07-27T12:16:00Z"/>
        </w:rPr>
      </w:pPr>
      <w:del w:id="2042" w:author="Peter White" w:date="2023-07-27T12:16:00Z">
        <w:r w:rsidDel="00437C3E">
          <w:tab/>
          <w:delText xml:space="preserve">Schlottmann, A., Ray, E., Mitchell, A., &amp; Demetriou, N. (2006). Perceived social and physical causality in animated motions: spontaneous reports and ratings. </w:delText>
        </w:r>
        <w:r w:rsidRPr="001D74BD" w:rsidDel="00437C3E">
          <w:rPr>
            <w:i/>
          </w:rPr>
          <w:delText>Acta Psychologica, 123,</w:delText>
        </w:r>
        <w:r w:rsidRPr="00B52E87" w:rsidDel="00437C3E">
          <w:delText xml:space="preserve"> 112-143.</w:delText>
        </w:r>
      </w:del>
    </w:p>
    <w:p w14:paraId="1254C8C2" w14:textId="0C497FC3" w:rsidR="00046163" w:rsidDel="00437C3E" w:rsidRDefault="00BD60E8" w:rsidP="0070394B">
      <w:pPr>
        <w:spacing w:line="480" w:lineRule="auto"/>
        <w:ind w:right="-628"/>
        <w:rPr>
          <w:del w:id="2043" w:author="Peter White" w:date="2023-07-27T12:16:00Z"/>
        </w:rPr>
      </w:pPr>
      <w:del w:id="2044" w:author="Peter White" w:date="2023-07-27T12:16:00Z">
        <w:r w:rsidRPr="00947E04" w:rsidDel="00437C3E">
          <w:tab/>
          <w:delText xml:space="preserve">Scholl, B. J., &amp; Nakayama, K. (2002). Causal capture: contextual effects on the perception of collision events. </w:delText>
        </w:r>
        <w:r w:rsidRPr="00947E04" w:rsidDel="00437C3E">
          <w:rPr>
            <w:i/>
          </w:rPr>
          <w:delText>Psychological Science, 13,</w:delText>
        </w:r>
        <w:r w:rsidRPr="00947E04" w:rsidDel="00437C3E">
          <w:delText xml:space="preserve"> 493-498. </w:delText>
        </w:r>
      </w:del>
    </w:p>
    <w:p w14:paraId="31614342" w14:textId="22E3C909" w:rsidR="00BD60E8" w:rsidRPr="00046163" w:rsidDel="00437C3E" w:rsidRDefault="00046163" w:rsidP="0070394B">
      <w:pPr>
        <w:spacing w:line="480" w:lineRule="auto"/>
        <w:ind w:right="-628"/>
        <w:rPr>
          <w:del w:id="2045" w:author="Peter White" w:date="2023-07-27T12:16:00Z"/>
        </w:rPr>
      </w:pPr>
      <w:del w:id="2046" w:author="Peter White" w:date="2023-07-27T12:16:00Z">
        <w:r w:rsidRPr="00947E04" w:rsidDel="00437C3E">
          <w:tab/>
          <w:delText>Scholl, B. J., &amp; Nakayama, K. (200</w:delText>
        </w:r>
        <w:r w:rsidDel="00437C3E">
          <w:delText xml:space="preserve">4). Illusory causal crescents: misperceived spatial relations dut to perceived causality. </w:delText>
        </w:r>
        <w:r w:rsidDel="00437C3E">
          <w:rPr>
            <w:i/>
            <w:iCs/>
          </w:rPr>
          <w:delText>Perception, 33,</w:delText>
        </w:r>
        <w:r w:rsidDel="00437C3E">
          <w:delText xml:space="preserve"> 455-469.</w:delText>
        </w:r>
      </w:del>
    </w:p>
    <w:p w14:paraId="57B0EEE6" w14:textId="5838E1F2" w:rsidR="008B4AA3" w:rsidDel="00437C3E" w:rsidRDefault="008B4AA3" w:rsidP="0070394B">
      <w:pPr>
        <w:spacing w:line="480" w:lineRule="auto"/>
        <w:ind w:right="-628"/>
        <w:rPr>
          <w:del w:id="2047" w:author="Peter White" w:date="2023-07-27T12:16:00Z"/>
        </w:rPr>
      </w:pPr>
      <w:del w:id="2048" w:author="Peter White" w:date="2023-07-27T12:16:00Z">
        <w:r w:rsidDel="00437C3E">
          <w:tab/>
          <w:delText xml:space="preserve">Scholl, B. J., &amp; Tremoulet, P. D. (2000). Perceptual causality and animacy. </w:delText>
        </w:r>
        <w:r w:rsidRPr="001D74BD" w:rsidDel="00437C3E">
          <w:rPr>
            <w:i/>
          </w:rPr>
          <w:delText>Trends in Cognitive Science, 4,</w:delText>
        </w:r>
        <w:r w:rsidDel="00437C3E">
          <w:delText xml:space="preserve"> 299-309.</w:delText>
        </w:r>
      </w:del>
    </w:p>
    <w:p w14:paraId="79AA9F4A" w14:textId="615990D1" w:rsidR="00933DAB" w:rsidRPr="00933DAB" w:rsidDel="00437C3E" w:rsidRDefault="00933DAB" w:rsidP="0070394B">
      <w:pPr>
        <w:spacing w:line="480" w:lineRule="auto"/>
        <w:ind w:right="-628"/>
        <w:rPr>
          <w:del w:id="2049" w:author="Peter White" w:date="2023-07-27T12:16:00Z"/>
        </w:rPr>
      </w:pPr>
      <w:del w:id="2050" w:author="Peter White" w:date="2023-07-27T12:16:00Z">
        <w:r w:rsidDel="00437C3E">
          <w:tab/>
          <w:delText xml:space="preserve">Straube, B., &amp; Chatterjee, A. (2010). Space and time in perceptual causality. </w:delText>
        </w:r>
        <w:r w:rsidDel="00437C3E">
          <w:rPr>
            <w:i/>
            <w:iCs/>
          </w:rPr>
          <w:delText>Frontiers in Human Neuroscience, 4,</w:delText>
        </w:r>
        <w:r w:rsidDel="00437C3E">
          <w:delText xml:space="preserve"> No. 28, 1-10.</w:delText>
        </w:r>
      </w:del>
    </w:p>
    <w:p w14:paraId="7E25825D" w14:textId="31A169B9" w:rsidR="00737F25" w:rsidDel="00437C3E" w:rsidRDefault="00737F25" w:rsidP="0070394B">
      <w:pPr>
        <w:spacing w:line="480" w:lineRule="auto"/>
        <w:ind w:right="-628"/>
        <w:rPr>
          <w:del w:id="2051" w:author="Peter White" w:date="2023-07-27T12:16:00Z"/>
        </w:rPr>
      </w:pPr>
      <w:del w:id="2052" w:author="Peter White" w:date="2023-07-27T12:16:00Z">
        <w:r w:rsidDel="00437C3E">
          <w:tab/>
        </w:r>
        <w:r w:rsidRPr="0075710C" w:rsidDel="00437C3E">
          <w:delText xml:space="preserve">Thinès, G., Costall, A., </w:delText>
        </w:r>
        <w:r w:rsidDel="00437C3E">
          <w:delText>&amp; Butterworth, G. (Eds.),</w:delText>
        </w:r>
        <w:r w:rsidRPr="0075710C" w:rsidDel="00437C3E">
          <w:delText xml:space="preserve"> </w:delText>
        </w:r>
        <w:r w:rsidRPr="00737F25" w:rsidDel="00437C3E">
          <w:rPr>
            <w:i/>
            <w:iCs/>
          </w:rPr>
          <w:delText>Michotte's Experimental Phenomenology of Perception</w:delText>
        </w:r>
        <w:r w:rsidRPr="0075710C" w:rsidDel="00437C3E">
          <w:delText>. Hove, East Sussex: Lawrence Erlbaum.</w:delText>
        </w:r>
      </w:del>
    </w:p>
    <w:p w14:paraId="49FF2EE8" w14:textId="77BFE537" w:rsidR="007561D2" w:rsidDel="00437C3E" w:rsidRDefault="007561D2" w:rsidP="0070394B">
      <w:pPr>
        <w:spacing w:line="480" w:lineRule="auto"/>
        <w:ind w:right="-628"/>
        <w:rPr>
          <w:del w:id="2053" w:author="Peter White" w:date="2023-07-27T12:16:00Z"/>
        </w:rPr>
      </w:pPr>
      <w:del w:id="2054" w:author="Peter White" w:date="2023-07-27T12:16:00Z">
        <w:r w:rsidDel="00437C3E">
          <w:tab/>
          <w:delText xml:space="preserve">Umemura, H. (2017). Causal context presented in subsequent event modifies the perceived timing of cause and effect. </w:delText>
        </w:r>
        <w:r w:rsidDel="00437C3E">
          <w:rPr>
            <w:i/>
            <w:iCs/>
          </w:rPr>
          <w:delText>Frontiers in Psychology, 8,</w:delText>
        </w:r>
        <w:r w:rsidDel="00437C3E">
          <w:delText xml:space="preserve"> No. 314, 1-9.</w:delText>
        </w:r>
      </w:del>
    </w:p>
    <w:p w14:paraId="32417012" w14:textId="2D80FB01" w:rsidR="007561D2" w:rsidRPr="007561D2" w:rsidDel="00437C3E" w:rsidRDefault="007561D2" w:rsidP="0070394B">
      <w:pPr>
        <w:spacing w:line="480" w:lineRule="auto"/>
        <w:ind w:right="-628"/>
        <w:rPr>
          <w:del w:id="2055" w:author="Peter White" w:date="2023-07-27T12:16:00Z"/>
        </w:rPr>
      </w:pPr>
      <w:del w:id="2056" w:author="Peter White" w:date="2023-07-27T12:16:00Z">
        <w:r w:rsidDel="00437C3E">
          <w:tab/>
          <w:delText xml:space="preserve">Vicovaro, M. (2018). Causal reports: context-dependent contributions of intuitive physics and visual impressions of launching. </w:delText>
        </w:r>
        <w:r w:rsidDel="00437C3E">
          <w:rPr>
            <w:i/>
            <w:iCs/>
          </w:rPr>
          <w:delText>Acta Psychologica, 186,</w:delText>
        </w:r>
        <w:r w:rsidDel="00437C3E">
          <w:delText xml:space="preserve"> 133-144.</w:delText>
        </w:r>
      </w:del>
    </w:p>
    <w:p w14:paraId="26167FB6" w14:textId="0BE3DB59" w:rsidR="00DC096F" w:rsidRPr="00DC096F" w:rsidDel="00437C3E" w:rsidRDefault="00DC096F" w:rsidP="0070394B">
      <w:pPr>
        <w:spacing w:line="480" w:lineRule="auto"/>
        <w:ind w:right="-628"/>
        <w:rPr>
          <w:del w:id="2057" w:author="Peter White" w:date="2023-07-27T12:16:00Z"/>
        </w:rPr>
      </w:pPr>
      <w:del w:id="2058" w:author="Peter White" w:date="2023-07-27T12:16:00Z">
        <w:r w:rsidDel="00437C3E">
          <w:tab/>
          <w:delText xml:space="preserve">Vicovaro, M., Battaglini, L., &amp; Parovel, G. (2020). The larger the cause, the larger the effect: evidence of speed judgment biases in causal scenarios. </w:delText>
        </w:r>
        <w:r w:rsidDel="00437C3E">
          <w:rPr>
            <w:i/>
            <w:iCs/>
          </w:rPr>
          <w:delText>Visual Cognition, 28,</w:delText>
        </w:r>
        <w:r w:rsidDel="00437C3E">
          <w:delText xml:space="preserve"> 239-255.</w:delText>
        </w:r>
      </w:del>
    </w:p>
    <w:p w14:paraId="7A088498" w14:textId="07D33D05" w:rsidR="00DC096F" w:rsidRPr="00DC096F" w:rsidDel="00437C3E" w:rsidRDefault="00DC096F" w:rsidP="0070394B">
      <w:pPr>
        <w:spacing w:line="480" w:lineRule="auto"/>
        <w:ind w:right="-628"/>
        <w:rPr>
          <w:del w:id="2059" w:author="Peter White" w:date="2023-07-27T12:16:00Z"/>
        </w:rPr>
      </w:pPr>
      <w:del w:id="2060" w:author="Peter White" w:date="2023-07-27T12:16:00Z">
        <w:r w:rsidDel="00437C3E">
          <w:tab/>
          <w:delText xml:space="preserve">Vicovaro, M., &amp; Burigana, L. (2014). Intuitive understanding of the relation between velocities and masses in simulated collisions. </w:delText>
        </w:r>
        <w:r w:rsidDel="00437C3E">
          <w:rPr>
            <w:i/>
            <w:iCs/>
          </w:rPr>
          <w:delText>Visual Cognition, 22,</w:delText>
        </w:r>
        <w:r w:rsidDel="00437C3E">
          <w:delText xml:space="preserve"> 896-919.</w:delText>
        </w:r>
      </w:del>
    </w:p>
    <w:p w14:paraId="682D07AE" w14:textId="636B66EE" w:rsidR="007E7613" w:rsidRPr="00B23ECD" w:rsidDel="00437C3E" w:rsidRDefault="007E7613" w:rsidP="0070394B">
      <w:pPr>
        <w:spacing w:line="480" w:lineRule="auto"/>
        <w:ind w:right="-628"/>
        <w:rPr>
          <w:del w:id="2061" w:author="Peter White" w:date="2023-07-27T12:16:00Z"/>
        </w:rPr>
      </w:pPr>
      <w:del w:id="2062" w:author="Peter White" w:date="2023-07-27T12:16:00Z">
        <w:r w:rsidRPr="00B23ECD" w:rsidDel="00437C3E">
          <w:tab/>
          <w:delText xml:space="preserve">Wagemans, J., Elder, J. H., Kubovy, M., Palmer, S. E., Peterson, M. A., Singh, M., &amp; von der Heydt, R. (2012). A century of Gestalt psychology in visual perception: I. Perceptual grouping and figure-ground organization. </w:delText>
        </w:r>
        <w:r w:rsidRPr="00B23ECD" w:rsidDel="00437C3E">
          <w:rPr>
            <w:i/>
          </w:rPr>
          <w:delText>Psychological Bulletin, 138,</w:delText>
        </w:r>
        <w:r w:rsidRPr="00B23ECD" w:rsidDel="00437C3E">
          <w:delText xml:space="preserve"> 1172-1217.</w:delText>
        </w:r>
      </w:del>
    </w:p>
    <w:p w14:paraId="5852A49F" w14:textId="56AF22CF" w:rsidR="00E707F9" w:rsidDel="00437C3E" w:rsidRDefault="00E707F9" w:rsidP="0070394B">
      <w:pPr>
        <w:spacing w:line="480" w:lineRule="auto"/>
        <w:ind w:right="-628"/>
        <w:rPr>
          <w:del w:id="2063" w:author="Peter White" w:date="2023-07-27T12:16:00Z"/>
        </w:rPr>
      </w:pPr>
      <w:del w:id="2064" w:author="Peter White" w:date="2023-07-27T12:16:00Z">
        <w:r w:rsidDel="00437C3E">
          <w:tab/>
          <w:delText xml:space="preserve">Wagemans, J., van Lier, R., &amp; Scholl, B. J. (2006). Introduction to Michotte's heritage in perception and cognition research. </w:delText>
        </w:r>
        <w:r w:rsidDel="00437C3E">
          <w:rPr>
            <w:i/>
            <w:iCs/>
          </w:rPr>
          <w:delText>Acta Psychologica, 123,</w:delText>
        </w:r>
        <w:r w:rsidDel="00437C3E">
          <w:delText xml:space="preserve"> 1-19.</w:delText>
        </w:r>
      </w:del>
    </w:p>
    <w:p w14:paraId="287D16B9" w14:textId="461E7CAA" w:rsidR="00CB1414" w:rsidRPr="00CB1414" w:rsidDel="00437C3E" w:rsidRDefault="00CB1414" w:rsidP="0070394B">
      <w:pPr>
        <w:spacing w:line="480" w:lineRule="auto"/>
        <w:ind w:right="-628"/>
        <w:rPr>
          <w:del w:id="2065" w:author="Peter White" w:date="2023-07-27T12:16:00Z"/>
        </w:rPr>
      </w:pPr>
      <w:del w:id="2066" w:author="Peter White" w:date="2023-07-27T12:16:00Z">
        <w:r w:rsidDel="00437C3E">
          <w:tab/>
          <w:delText xml:space="preserve">Wang, Y., Chen, Y., &amp; Yan, B. (2020). The causal and force perception and their perceived asymmetries in flight collisions. </w:delText>
        </w:r>
        <w:r w:rsidDel="00437C3E">
          <w:rPr>
            <w:i/>
            <w:iCs/>
          </w:rPr>
          <w:delText>Frontiers in Psychology, 11,</w:delText>
        </w:r>
        <w:r w:rsidDel="00437C3E">
          <w:delText xml:space="preserve"> No. 1942, 1-12.</w:delText>
        </w:r>
      </w:del>
    </w:p>
    <w:p w14:paraId="1B3F6C33" w14:textId="1C648477" w:rsidR="006F52F4" w:rsidDel="00437C3E" w:rsidRDefault="006F52F4" w:rsidP="0070394B">
      <w:pPr>
        <w:spacing w:line="480" w:lineRule="auto"/>
        <w:ind w:right="-628"/>
        <w:rPr>
          <w:del w:id="2067" w:author="Peter White" w:date="2023-07-27T12:16:00Z"/>
        </w:rPr>
      </w:pPr>
      <w:del w:id="2068" w:author="Peter White" w:date="2023-07-27T12:16:00Z">
        <w:r w:rsidDel="00437C3E">
          <w:tab/>
          <w:delText xml:space="preserve">White, P. A. (2006). The causal asymmetry. </w:delText>
        </w:r>
        <w:r w:rsidRPr="005D3864" w:rsidDel="00437C3E">
          <w:rPr>
            <w:i/>
          </w:rPr>
          <w:delText>Psychological Review, 113,</w:delText>
        </w:r>
        <w:r w:rsidDel="00437C3E">
          <w:delText xml:space="preserve"> 132-147.</w:delText>
        </w:r>
      </w:del>
    </w:p>
    <w:p w14:paraId="177305D2" w14:textId="77CF40BE" w:rsidR="006F52F4" w:rsidRPr="00AA37D7" w:rsidDel="00437C3E" w:rsidRDefault="006F52F4" w:rsidP="0070394B">
      <w:pPr>
        <w:spacing w:line="480" w:lineRule="auto"/>
        <w:ind w:right="-628"/>
        <w:rPr>
          <w:del w:id="2069" w:author="Peter White" w:date="2023-07-27T12:16:00Z"/>
        </w:rPr>
      </w:pPr>
      <w:del w:id="2070" w:author="Peter White" w:date="2023-07-27T12:16:00Z">
        <w:r w:rsidDel="00437C3E">
          <w:tab/>
          <w:delText xml:space="preserve">White, P. A. (2007). Impressions of force in visual perception of collision events: a test of the causal asymmetry hypothesis. </w:delText>
        </w:r>
        <w:r w:rsidRPr="006F52F4" w:rsidDel="00437C3E">
          <w:rPr>
            <w:bCs/>
            <w:i/>
            <w:iCs/>
          </w:rPr>
          <w:delText>Psychonomic Bulletin and Review, 14,</w:delText>
        </w:r>
        <w:r w:rsidRPr="00AA37D7" w:rsidDel="00437C3E">
          <w:delText xml:space="preserve"> 647-652.</w:delText>
        </w:r>
      </w:del>
    </w:p>
    <w:p w14:paraId="303A8918" w14:textId="3189CECA" w:rsidR="006F52F4" w:rsidDel="00437C3E" w:rsidRDefault="006F52F4" w:rsidP="0070394B">
      <w:pPr>
        <w:widowControl w:val="0"/>
        <w:autoSpaceDE w:val="0"/>
        <w:autoSpaceDN w:val="0"/>
        <w:adjustRightInd w:val="0"/>
        <w:spacing w:line="480" w:lineRule="auto"/>
        <w:ind w:right="-628"/>
        <w:rPr>
          <w:del w:id="2071" w:author="Peter White" w:date="2023-07-27T12:16:00Z"/>
          <w:szCs w:val="22"/>
        </w:rPr>
      </w:pPr>
      <w:del w:id="2072" w:author="Peter White" w:date="2023-07-27T12:16:00Z">
        <w:r w:rsidRPr="00781E7C" w:rsidDel="00437C3E">
          <w:rPr>
            <w:szCs w:val="36"/>
          </w:rPr>
          <w:tab/>
        </w:r>
        <w:r w:rsidRPr="008F4A3D" w:rsidDel="00437C3E">
          <w:rPr>
            <w:szCs w:val="22"/>
          </w:rPr>
          <w:delText xml:space="preserve">White, P. A. (2009). Perception of forces exerted by objects in collision events. </w:delText>
        </w:r>
        <w:r w:rsidRPr="00415889" w:rsidDel="00437C3E">
          <w:rPr>
            <w:i/>
            <w:szCs w:val="22"/>
          </w:rPr>
          <w:delText>Psychological Review, 116,</w:delText>
        </w:r>
        <w:r w:rsidRPr="008F4A3D" w:rsidDel="00437C3E">
          <w:rPr>
            <w:szCs w:val="22"/>
          </w:rPr>
          <w:delText xml:space="preserve"> 580-601.</w:delText>
        </w:r>
      </w:del>
    </w:p>
    <w:p w14:paraId="30BE9D34" w14:textId="36A8A217" w:rsidR="00B65444" w:rsidDel="00437C3E" w:rsidRDefault="00B65444" w:rsidP="0070394B">
      <w:pPr>
        <w:widowControl w:val="0"/>
        <w:autoSpaceDE w:val="0"/>
        <w:autoSpaceDN w:val="0"/>
        <w:adjustRightInd w:val="0"/>
        <w:spacing w:line="480" w:lineRule="auto"/>
        <w:ind w:right="-628"/>
        <w:rPr>
          <w:del w:id="2073" w:author="Peter White" w:date="2023-07-27T12:16:00Z"/>
          <w:szCs w:val="36"/>
        </w:rPr>
      </w:pPr>
      <w:del w:id="2074" w:author="Peter White" w:date="2023-07-27T12:16:00Z">
        <w:r w:rsidDel="00437C3E">
          <w:rPr>
            <w:szCs w:val="36"/>
          </w:rPr>
          <w:tab/>
          <w:delText xml:space="preserve">White, P. A. (2010). The property transmission hypothesis: a possible explanation for visual impressions of pulling and other kinds of phenomenal causality. </w:delText>
        </w:r>
        <w:r w:rsidDel="00437C3E">
          <w:rPr>
            <w:i/>
            <w:szCs w:val="36"/>
          </w:rPr>
          <w:delText>Perception, 39,</w:delText>
        </w:r>
        <w:r w:rsidDel="00437C3E">
          <w:rPr>
            <w:szCs w:val="36"/>
          </w:rPr>
          <w:delText xml:space="preserve"> 1240-1253.</w:delText>
        </w:r>
      </w:del>
    </w:p>
    <w:p w14:paraId="7D36891C" w14:textId="3ADA7ECF" w:rsidR="005F2628" w:rsidDel="00437C3E" w:rsidRDefault="005F2628" w:rsidP="0070394B">
      <w:pPr>
        <w:widowControl w:val="0"/>
        <w:autoSpaceDE w:val="0"/>
        <w:autoSpaceDN w:val="0"/>
        <w:adjustRightInd w:val="0"/>
        <w:spacing w:line="480" w:lineRule="auto"/>
        <w:ind w:right="-628"/>
        <w:rPr>
          <w:del w:id="2075" w:author="Peter White" w:date="2023-07-27T12:16:00Z"/>
        </w:rPr>
      </w:pPr>
      <w:del w:id="2076" w:author="Peter White" w:date="2023-07-27T12:16:00Z">
        <w:r w:rsidDel="00437C3E">
          <w:tab/>
          <w:delText xml:space="preserve">White, P. A. (2012a). The experience of force: the role of haptic experience of forces in visual perception of object motion and interactions, mental simulation, and motion-related judgments. </w:delText>
        </w:r>
        <w:r w:rsidDel="00437C3E">
          <w:rPr>
            <w:i/>
          </w:rPr>
          <w:delText>Psychological Bulletin, 138,</w:delText>
        </w:r>
        <w:r w:rsidDel="00437C3E">
          <w:delText xml:space="preserve"> 589-615.</w:delText>
        </w:r>
      </w:del>
    </w:p>
    <w:p w14:paraId="114B3E65" w14:textId="78B95500" w:rsidR="00737F25" w:rsidDel="00437C3E" w:rsidRDefault="00737F25" w:rsidP="0070394B">
      <w:pPr>
        <w:widowControl w:val="0"/>
        <w:autoSpaceDE w:val="0"/>
        <w:autoSpaceDN w:val="0"/>
        <w:adjustRightInd w:val="0"/>
        <w:spacing w:line="480" w:lineRule="auto"/>
        <w:ind w:right="-628"/>
        <w:rPr>
          <w:del w:id="2077" w:author="Peter White" w:date="2023-07-27T12:16:00Z"/>
        </w:rPr>
      </w:pPr>
      <w:del w:id="2078" w:author="Peter White" w:date="2023-07-27T12:16:00Z">
        <w:r w:rsidDel="00437C3E">
          <w:tab/>
          <w:delText>White, P. A. (2012</w:delText>
        </w:r>
        <w:r w:rsidR="005F2628" w:rsidDel="00437C3E">
          <w:delText>b</w:delText>
        </w:r>
        <w:r w:rsidDel="00437C3E">
          <w:delText xml:space="preserve">). Visual impressions of causality: effects of manipulating the direction of the target object’s motion in a collision event. </w:delText>
        </w:r>
        <w:r w:rsidDel="00437C3E">
          <w:rPr>
            <w:i/>
          </w:rPr>
          <w:delText>Visual Cognition, 20,</w:delText>
        </w:r>
        <w:r w:rsidDel="00437C3E">
          <w:delText xml:space="preserve"> 121-142.</w:delText>
        </w:r>
      </w:del>
    </w:p>
    <w:p w14:paraId="4C9CE904" w14:textId="6155E8FD" w:rsidR="00E707F9" w:rsidDel="00437C3E" w:rsidRDefault="00E707F9" w:rsidP="0070394B">
      <w:pPr>
        <w:widowControl w:val="0"/>
        <w:autoSpaceDE w:val="0"/>
        <w:autoSpaceDN w:val="0"/>
        <w:adjustRightInd w:val="0"/>
        <w:spacing w:line="480" w:lineRule="auto"/>
        <w:ind w:right="-628"/>
        <w:rPr>
          <w:del w:id="2079" w:author="Peter White" w:date="2023-07-27T12:16:00Z"/>
        </w:rPr>
      </w:pPr>
      <w:del w:id="2080" w:author="Peter White" w:date="2023-07-27T12:16:00Z">
        <w:r w:rsidDel="00437C3E">
          <w:rPr>
            <w:szCs w:val="22"/>
          </w:rPr>
          <w:tab/>
          <w:delText>White, P. A. (2017). Visual impressions of causality.</w:delText>
        </w:r>
        <w:r w:rsidDel="00437C3E">
          <w:delText xml:space="preserve"> In M. R. Waldmann (Ed.), </w:delText>
        </w:r>
        <w:r w:rsidRPr="00BE2099" w:rsidDel="00437C3E">
          <w:rPr>
            <w:i/>
          </w:rPr>
          <w:delText>Oxford Handbook of Causal Reasoning</w:delText>
        </w:r>
        <w:r w:rsidDel="00437C3E">
          <w:delText xml:space="preserve"> (pp. 245-264). Oxford: Oxford University Press.</w:delText>
        </w:r>
      </w:del>
    </w:p>
    <w:p w14:paraId="5D980DE1" w14:textId="78E4DEE3" w:rsidR="00B65444" w:rsidDel="00437C3E" w:rsidRDefault="00B65444" w:rsidP="0070394B">
      <w:pPr>
        <w:spacing w:line="480" w:lineRule="auto"/>
        <w:ind w:right="-628"/>
        <w:rPr>
          <w:del w:id="2081" w:author="Peter White" w:date="2023-07-27T12:16:00Z"/>
        </w:rPr>
      </w:pPr>
      <w:del w:id="2082" w:author="Peter White" w:date="2023-07-27T12:16:00Z">
        <w:r w:rsidDel="00437C3E">
          <w:tab/>
          <w:delText xml:space="preserve">White, P. A., &amp; Milne, A. (1997). Phenomenal causality: impressions of pulling in the visual perception of objects in motion. </w:delText>
        </w:r>
        <w:r w:rsidRPr="00B65444" w:rsidDel="00437C3E">
          <w:rPr>
            <w:bCs/>
            <w:i/>
            <w:iCs/>
          </w:rPr>
          <w:delText xml:space="preserve">American Journal of Psychology, 110, </w:delText>
        </w:r>
        <w:r w:rsidDel="00437C3E">
          <w:delText>573-602.</w:delText>
        </w:r>
      </w:del>
    </w:p>
    <w:p w14:paraId="3064A3DA" w14:textId="77262801" w:rsidR="005F2628" w:rsidRPr="002642AE" w:rsidDel="00437C3E" w:rsidRDefault="005F2628" w:rsidP="0070394B">
      <w:pPr>
        <w:spacing w:line="480" w:lineRule="auto"/>
        <w:ind w:right="-628"/>
        <w:rPr>
          <w:del w:id="2083" w:author="Peter White" w:date="2023-07-27T12:16:00Z"/>
        </w:rPr>
      </w:pPr>
      <w:del w:id="2084" w:author="Peter White" w:date="2023-07-27T12:16:00Z">
        <w:r w:rsidDel="00437C3E">
          <w:tab/>
          <w:delText xml:space="preserve">Wolff, P., &amp; Shepard, J. (2013). Causation, touch, and the perception of force. </w:delText>
        </w:r>
        <w:r w:rsidDel="00437C3E">
          <w:rPr>
            <w:i/>
          </w:rPr>
          <w:delText>Psychology of Learning and Motivation, 58,</w:delText>
        </w:r>
        <w:r w:rsidDel="00437C3E">
          <w:delText xml:space="preserve"> 167-202.</w:delText>
        </w:r>
      </w:del>
    </w:p>
    <w:p w14:paraId="09F04EC9" w14:textId="660E2DFF" w:rsidR="007801D2" w:rsidRPr="007801D2" w:rsidDel="00437C3E" w:rsidRDefault="007801D2" w:rsidP="0070394B">
      <w:pPr>
        <w:spacing w:line="480" w:lineRule="auto"/>
        <w:ind w:right="-628"/>
        <w:rPr>
          <w:del w:id="2085" w:author="Peter White" w:date="2023-07-27T12:16:00Z"/>
          <w:b/>
        </w:rPr>
      </w:pPr>
      <w:del w:id="2086" w:author="Peter White" w:date="2023-07-27T12:16:00Z">
        <w:r w:rsidDel="00437C3E">
          <w:tab/>
          <w:delText xml:space="preserve">Woods, A. J., Lehet, M., &amp; Chatterjee, A. (2012). Context modulates the contribution of time and space in causal inference. </w:delText>
        </w:r>
        <w:r w:rsidDel="00437C3E">
          <w:rPr>
            <w:i/>
            <w:iCs/>
          </w:rPr>
          <w:delText>Frontiers in Psychology, 3,</w:delText>
        </w:r>
        <w:r w:rsidDel="00437C3E">
          <w:delText xml:space="preserve"> No. 371, 1-9.</w:delText>
        </w:r>
      </w:del>
    </w:p>
    <w:p w14:paraId="30CDA2A4" w14:textId="536BC09B" w:rsidR="00046163" w:rsidRPr="003D3598" w:rsidDel="00437C3E" w:rsidRDefault="00046163" w:rsidP="0070394B">
      <w:pPr>
        <w:widowControl w:val="0"/>
        <w:autoSpaceDE w:val="0"/>
        <w:autoSpaceDN w:val="0"/>
        <w:adjustRightInd w:val="0"/>
        <w:spacing w:line="480" w:lineRule="auto"/>
        <w:ind w:right="-628"/>
        <w:rPr>
          <w:del w:id="2087" w:author="Peter White" w:date="2023-07-27T12:16:00Z"/>
        </w:rPr>
      </w:pPr>
      <w:del w:id="2088" w:author="Peter White" w:date="2023-07-27T12:16:00Z">
        <w:r w:rsidDel="00437C3E">
          <w:tab/>
          <w:delText xml:space="preserve">Yela, M. (1952). Phenomenal causation at a distance. </w:delText>
        </w:r>
        <w:r w:rsidDel="00437C3E">
          <w:rPr>
            <w:i/>
            <w:iCs/>
          </w:rPr>
          <w:delText>Quarterly Journal of Psychology,</w:delText>
        </w:r>
        <w:r w:rsidR="003D3598" w:rsidDel="00437C3E">
          <w:rPr>
            <w:i/>
            <w:iCs/>
          </w:rPr>
          <w:delText xml:space="preserve"> 4,</w:delText>
        </w:r>
        <w:r w:rsidR="003D3598" w:rsidDel="00437C3E">
          <w:delText xml:space="preserve"> 139-154.</w:delText>
        </w:r>
      </w:del>
    </w:p>
    <w:p w14:paraId="134C740C" w14:textId="77BBD881" w:rsidR="00933DAB" w:rsidRPr="00933DAB" w:rsidDel="00437C3E" w:rsidRDefault="00933DAB" w:rsidP="0070394B">
      <w:pPr>
        <w:widowControl w:val="0"/>
        <w:autoSpaceDE w:val="0"/>
        <w:autoSpaceDN w:val="0"/>
        <w:adjustRightInd w:val="0"/>
        <w:spacing w:line="480" w:lineRule="auto"/>
        <w:ind w:right="-628"/>
        <w:rPr>
          <w:del w:id="2089" w:author="Peter White" w:date="2023-07-27T12:16:00Z"/>
        </w:rPr>
      </w:pPr>
      <w:del w:id="2090" w:author="Peter White" w:date="2023-07-27T12:16:00Z">
        <w:r w:rsidDel="00437C3E">
          <w:tab/>
          <w:delText xml:space="preserve">Young, M. E., &amp; Falmier, O. (2008). Launching at a distance: the effect of spatial markers. </w:delText>
        </w:r>
        <w:r w:rsidDel="00437C3E">
          <w:rPr>
            <w:i/>
            <w:iCs/>
          </w:rPr>
          <w:delText>Quarterly Journal of Experimental Psychology, 61,</w:delText>
        </w:r>
        <w:r w:rsidDel="00437C3E">
          <w:delText xml:space="preserve"> 1356-1370.</w:delText>
        </w:r>
      </w:del>
    </w:p>
    <w:p w14:paraId="689007DC" w14:textId="649D898D" w:rsidR="00CB1414" w:rsidRPr="00CB1414" w:rsidDel="00437C3E" w:rsidRDefault="00CB1414" w:rsidP="0070394B">
      <w:pPr>
        <w:widowControl w:val="0"/>
        <w:autoSpaceDE w:val="0"/>
        <w:autoSpaceDN w:val="0"/>
        <w:adjustRightInd w:val="0"/>
        <w:spacing w:line="480" w:lineRule="auto"/>
        <w:ind w:right="-628"/>
        <w:rPr>
          <w:del w:id="2091" w:author="Peter White" w:date="2023-07-27T12:16:00Z"/>
        </w:rPr>
      </w:pPr>
      <w:del w:id="2092" w:author="Peter White" w:date="2023-07-27T12:16:00Z">
        <w:r w:rsidDel="00437C3E">
          <w:tab/>
          <w:delText xml:space="preserve">Young, M. E., Rogers, E. T., &amp; Beckmann, J. S. (2005). Causal impressions: predicting </w:delText>
        </w:r>
        <w:r w:rsidDel="00437C3E">
          <w:rPr>
            <w:i/>
            <w:iCs/>
          </w:rPr>
          <w:delText>when</w:delText>
        </w:r>
        <w:r w:rsidDel="00437C3E">
          <w:delText xml:space="preserve">, not just </w:delText>
        </w:r>
        <w:r w:rsidDel="00437C3E">
          <w:rPr>
            <w:i/>
            <w:iCs/>
          </w:rPr>
          <w:delText>whether. Memory and Cognition, 33,</w:delText>
        </w:r>
        <w:r w:rsidDel="00437C3E">
          <w:delText xml:space="preserve"> 320-331.</w:delText>
        </w:r>
      </w:del>
    </w:p>
    <w:p w14:paraId="2C6C577B" w14:textId="5F5FFAEB" w:rsidR="00DC096F" w:rsidDel="00437C3E" w:rsidRDefault="00DC096F" w:rsidP="0070394B">
      <w:pPr>
        <w:widowControl w:val="0"/>
        <w:autoSpaceDE w:val="0"/>
        <w:autoSpaceDN w:val="0"/>
        <w:adjustRightInd w:val="0"/>
        <w:spacing w:line="480" w:lineRule="auto"/>
        <w:ind w:right="-628"/>
        <w:rPr>
          <w:del w:id="2093" w:author="Peter White" w:date="2023-07-27T12:16:00Z"/>
        </w:rPr>
      </w:pPr>
      <w:del w:id="2094" w:author="Peter White" w:date="2023-07-27T12:16:00Z">
        <w:r w:rsidDel="00437C3E">
          <w:tab/>
          <w:delText xml:space="preserve">Zhou, J., Huang, X., Jin, X., Liang, J., Shui, R., &amp; Shen, M. (2012). Perceived causalities of events are influenced by social cues. </w:delText>
        </w:r>
        <w:r w:rsidDel="00437C3E">
          <w:rPr>
            <w:i/>
            <w:iCs/>
          </w:rPr>
          <w:delText>Journal of Experimental Psychology: Human Perception and Performance, 38,</w:delText>
        </w:r>
        <w:r w:rsidDel="00437C3E">
          <w:delText xml:space="preserve"> 1465-1475.</w:delText>
        </w:r>
      </w:del>
    </w:p>
    <w:p w14:paraId="4DBDA030" w14:textId="7EB7316B" w:rsidR="0045531A" w:rsidRDefault="0045531A" w:rsidP="0070394B">
      <w:pPr>
        <w:widowControl w:val="0"/>
        <w:autoSpaceDE w:val="0"/>
        <w:autoSpaceDN w:val="0"/>
        <w:adjustRightInd w:val="0"/>
        <w:spacing w:line="480" w:lineRule="auto"/>
        <w:ind w:right="-628"/>
      </w:pPr>
    </w:p>
    <w:p w14:paraId="54EFC9DC" w14:textId="0E1FDDA8" w:rsidR="0045531A" w:rsidRDefault="0045531A" w:rsidP="0070394B">
      <w:pPr>
        <w:widowControl w:val="0"/>
        <w:autoSpaceDE w:val="0"/>
        <w:autoSpaceDN w:val="0"/>
        <w:adjustRightInd w:val="0"/>
        <w:spacing w:line="480" w:lineRule="auto"/>
        <w:ind w:right="-628"/>
      </w:pPr>
    </w:p>
    <w:p w14:paraId="77873C9C" w14:textId="1A2D30EC" w:rsidR="0045531A" w:rsidRDefault="0045531A" w:rsidP="0070394B">
      <w:pPr>
        <w:widowControl w:val="0"/>
        <w:autoSpaceDE w:val="0"/>
        <w:autoSpaceDN w:val="0"/>
        <w:adjustRightInd w:val="0"/>
        <w:spacing w:line="480" w:lineRule="auto"/>
        <w:ind w:right="-628"/>
      </w:pPr>
    </w:p>
    <w:p w14:paraId="52BA9823" w14:textId="5B6B5EB7" w:rsidR="0045531A" w:rsidRDefault="0045531A" w:rsidP="0070394B">
      <w:pPr>
        <w:widowControl w:val="0"/>
        <w:autoSpaceDE w:val="0"/>
        <w:autoSpaceDN w:val="0"/>
        <w:adjustRightInd w:val="0"/>
        <w:spacing w:line="480" w:lineRule="auto"/>
        <w:ind w:right="-628"/>
      </w:pPr>
    </w:p>
    <w:p w14:paraId="411D70D1" w14:textId="217DCFB4" w:rsidR="0045531A" w:rsidRDefault="0045531A" w:rsidP="0070394B">
      <w:pPr>
        <w:widowControl w:val="0"/>
        <w:autoSpaceDE w:val="0"/>
        <w:autoSpaceDN w:val="0"/>
        <w:adjustRightInd w:val="0"/>
        <w:spacing w:line="480" w:lineRule="auto"/>
        <w:ind w:right="-628"/>
      </w:pPr>
    </w:p>
    <w:p w14:paraId="7295F4B2" w14:textId="7DD9355D" w:rsidR="0045531A" w:rsidRDefault="0045531A" w:rsidP="0070394B">
      <w:pPr>
        <w:widowControl w:val="0"/>
        <w:autoSpaceDE w:val="0"/>
        <w:autoSpaceDN w:val="0"/>
        <w:adjustRightInd w:val="0"/>
        <w:spacing w:line="480" w:lineRule="auto"/>
        <w:ind w:right="-628"/>
      </w:pPr>
    </w:p>
    <w:p w14:paraId="0317E13F" w14:textId="77777777" w:rsidR="00E4663A" w:rsidRDefault="00E4663A" w:rsidP="0070394B">
      <w:pPr>
        <w:widowControl w:val="0"/>
        <w:autoSpaceDE w:val="0"/>
        <w:autoSpaceDN w:val="0"/>
        <w:adjustRightInd w:val="0"/>
        <w:spacing w:line="480" w:lineRule="auto"/>
        <w:ind w:right="-628"/>
      </w:pPr>
    </w:p>
    <w:p w14:paraId="2B5FE72F" w14:textId="77777777" w:rsidR="00E4663A" w:rsidRDefault="00E4663A" w:rsidP="0070394B">
      <w:pPr>
        <w:widowControl w:val="0"/>
        <w:autoSpaceDE w:val="0"/>
        <w:autoSpaceDN w:val="0"/>
        <w:adjustRightInd w:val="0"/>
        <w:spacing w:line="480" w:lineRule="auto"/>
        <w:ind w:right="-628"/>
      </w:pPr>
    </w:p>
    <w:p w14:paraId="15CC2737" w14:textId="77777777" w:rsidR="00E4663A" w:rsidRDefault="00E4663A" w:rsidP="0070394B">
      <w:pPr>
        <w:widowControl w:val="0"/>
        <w:autoSpaceDE w:val="0"/>
        <w:autoSpaceDN w:val="0"/>
        <w:adjustRightInd w:val="0"/>
        <w:spacing w:line="480" w:lineRule="auto"/>
        <w:ind w:right="-628"/>
      </w:pPr>
    </w:p>
    <w:p w14:paraId="7D561D82" w14:textId="77777777" w:rsidR="00E4663A" w:rsidRDefault="00E4663A" w:rsidP="0070394B">
      <w:pPr>
        <w:widowControl w:val="0"/>
        <w:autoSpaceDE w:val="0"/>
        <w:autoSpaceDN w:val="0"/>
        <w:adjustRightInd w:val="0"/>
        <w:spacing w:line="480" w:lineRule="auto"/>
        <w:ind w:right="-628"/>
      </w:pPr>
    </w:p>
    <w:p w14:paraId="65FE2F78" w14:textId="77777777" w:rsidR="00E4663A" w:rsidRDefault="00E4663A" w:rsidP="0070394B">
      <w:pPr>
        <w:widowControl w:val="0"/>
        <w:autoSpaceDE w:val="0"/>
        <w:autoSpaceDN w:val="0"/>
        <w:adjustRightInd w:val="0"/>
        <w:spacing w:line="480" w:lineRule="auto"/>
        <w:ind w:right="-628"/>
      </w:pPr>
    </w:p>
    <w:p w14:paraId="7C3B472D" w14:textId="77777777" w:rsidR="005F2628" w:rsidRDefault="005F2628" w:rsidP="0070394B">
      <w:pPr>
        <w:widowControl w:val="0"/>
        <w:autoSpaceDE w:val="0"/>
        <w:autoSpaceDN w:val="0"/>
        <w:adjustRightInd w:val="0"/>
        <w:spacing w:line="480" w:lineRule="auto"/>
        <w:ind w:right="-628"/>
      </w:pPr>
    </w:p>
    <w:p w14:paraId="282404A0" w14:textId="77777777" w:rsidR="005F2628" w:rsidRDefault="005F2628" w:rsidP="0070394B">
      <w:pPr>
        <w:widowControl w:val="0"/>
        <w:autoSpaceDE w:val="0"/>
        <w:autoSpaceDN w:val="0"/>
        <w:adjustRightInd w:val="0"/>
        <w:spacing w:line="480" w:lineRule="auto"/>
        <w:ind w:right="-628"/>
      </w:pPr>
    </w:p>
    <w:p w14:paraId="0605C192" w14:textId="77777777" w:rsidR="005F2628" w:rsidRDefault="005F2628" w:rsidP="0070394B">
      <w:pPr>
        <w:widowControl w:val="0"/>
        <w:autoSpaceDE w:val="0"/>
        <w:autoSpaceDN w:val="0"/>
        <w:adjustRightInd w:val="0"/>
        <w:spacing w:line="480" w:lineRule="auto"/>
        <w:ind w:right="-628"/>
      </w:pPr>
    </w:p>
    <w:p w14:paraId="1167C99A" w14:textId="77777777" w:rsidR="005F2628" w:rsidRDefault="005F2628" w:rsidP="0070394B">
      <w:pPr>
        <w:widowControl w:val="0"/>
        <w:autoSpaceDE w:val="0"/>
        <w:autoSpaceDN w:val="0"/>
        <w:adjustRightInd w:val="0"/>
        <w:spacing w:line="480" w:lineRule="auto"/>
        <w:ind w:right="-628"/>
      </w:pPr>
    </w:p>
    <w:p w14:paraId="0A2B9E85" w14:textId="77777777" w:rsidR="005F2628" w:rsidRDefault="005F2628" w:rsidP="0070394B">
      <w:pPr>
        <w:widowControl w:val="0"/>
        <w:autoSpaceDE w:val="0"/>
        <w:autoSpaceDN w:val="0"/>
        <w:adjustRightInd w:val="0"/>
        <w:spacing w:line="480" w:lineRule="auto"/>
        <w:ind w:right="-628"/>
      </w:pPr>
    </w:p>
    <w:p w14:paraId="5E58395C" w14:textId="77777777" w:rsidR="005F2628" w:rsidRDefault="005F2628" w:rsidP="0070394B">
      <w:pPr>
        <w:widowControl w:val="0"/>
        <w:autoSpaceDE w:val="0"/>
        <w:autoSpaceDN w:val="0"/>
        <w:adjustRightInd w:val="0"/>
        <w:spacing w:line="480" w:lineRule="auto"/>
        <w:ind w:right="-628"/>
      </w:pPr>
    </w:p>
    <w:p w14:paraId="24A8F001" w14:textId="77777777" w:rsidR="005F2628" w:rsidRDefault="005F2628" w:rsidP="0070394B">
      <w:pPr>
        <w:widowControl w:val="0"/>
        <w:autoSpaceDE w:val="0"/>
        <w:autoSpaceDN w:val="0"/>
        <w:adjustRightInd w:val="0"/>
        <w:spacing w:line="480" w:lineRule="auto"/>
        <w:ind w:right="-628"/>
      </w:pPr>
    </w:p>
    <w:p w14:paraId="6CADE310" w14:textId="77777777" w:rsidR="005F2628" w:rsidRDefault="005F2628" w:rsidP="0070394B">
      <w:pPr>
        <w:widowControl w:val="0"/>
        <w:autoSpaceDE w:val="0"/>
        <w:autoSpaceDN w:val="0"/>
        <w:adjustRightInd w:val="0"/>
        <w:spacing w:line="480" w:lineRule="auto"/>
        <w:ind w:right="-628"/>
      </w:pPr>
    </w:p>
    <w:p w14:paraId="4910570C" w14:textId="77777777" w:rsidR="005F2628" w:rsidRDefault="005F2628" w:rsidP="0070394B">
      <w:pPr>
        <w:widowControl w:val="0"/>
        <w:autoSpaceDE w:val="0"/>
        <w:autoSpaceDN w:val="0"/>
        <w:adjustRightInd w:val="0"/>
        <w:spacing w:line="480" w:lineRule="auto"/>
        <w:ind w:right="-628"/>
      </w:pPr>
    </w:p>
    <w:p w14:paraId="7236FD6A" w14:textId="77777777" w:rsidR="005F2628" w:rsidRDefault="005F2628" w:rsidP="0070394B">
      <w:pPr>
        <w:widowControl w:val="0"/>
        <w:autoSpaceDE w:val="0"/>
        <w:autoSpaceDN w:val="0"/>
        <w:adjustRightInd w:val="0"/>
        <w:spacing w:line="480" w:lineRule="auto"/>
        <w:ind w:right="-628"/>
      </w:pPr>
    </w:p>
    <w:p w14:paraId="442299BA" w14:textId="77777777" w:rsidR="005F2628" w:rsidRDefault="005F2628" w:rsidP="0070394B">
      <w:pPr>
        <w:widowControl w:val="0"/>
        <w:autoSpaceDE w:val="0"/>
        <w:autoSpaceDN w:val="0"/>
        <w:adjustRightInd w:val="0"/>
        <w:spacing w:line="480" w:lineRule="auto"/>
        <w:ind w:right="-628"/>
      </w:pPr>
    </w:p>
    <w:p w14:paraId="36E9F365" w14:textId="77777777" w:rsidR="005F2628" w:rsidRDefault="005F2628" w:rsidP="0070394B">
      <w:pPr>
        <w:widowControl w:val="0"/>
        <w:autoSpaceDE w:val="0"/>
        <w:autoSpaceDN w:val="0"/>
        <w:adjustRightInd w:val="0"/>
        <w:spacing w:line="480" w:lineRule="auto"/>
        <w:ind w:right="-628"/>
      </w:pPr>
    </w:p>
    <w:p w14:paraId="3B0A7546" w14:textId="77777777" w:rsidR="005F2628" w:rsidRDefault="005F2628" w:rsidP="0070394B">
      <w:pPr>
        <w:widowControl w:val="0"/>
        <w:autoSpaceDE w:val="0"/>
        <w:autoSpaceDN w:val="0"/>
        <w:adjustRightInd w:val="0"/>
        <w:spacing w:line="480" w:lineRule="auto"/>
        <w:ind w:right="-628"/>
      </w:pPr>
    </w:p>
    <w:p w14:paraId="6C060F28" w14:textId="77777777" w:rsidR="005F2628" w:rsidRDefault="005F2628" w:rsidP="0070394B">
      <w:pPr>
        <w:widowControl w:val="0"/>
        <w:autoSpaceDE w:val="0"/>
        <w:autoSpaceDN w:val="0"/>
        <w:adjustRightInd w:val="0"/>
        <w:spacing w:line="480" w:lineRule="auto"/>
        <w:ind w:right="-628"/>
      </w:pPr>
    </w:p>
    <w:p w14:paraId="10E135C9" w14:textId="244723B9" w:rsidR="0045531A" w:rsidRDefault="0045531A" w:rsidP="0070394B">
      <w:pPr>
        <w:widowControl w:val="0"/>
        <w:autoSpaceDE w:val="0"/>
        <w:autoSpaceDN w:val="0"/>
        <w:adjustRightInd w:val="0"/>
        <w:spacing w:line="480" w:lineRule="auto"/>
        <w:ind w:right="-628"/>
        <w:jc w:val="center"/>
      </w:pPr>
      <w:r>
        <w:t>Acknowledgements and funding statement</w:t>
      </w:r>
    </w:p>
    <w:p w14:paraId="58323D88" w14:textId="1A6F75A2" w:rsidR="0045531A" w:rsidRDefault="0045531A" w:rsidP="0070394B">
      <w:pPr>
        <w:widowControl w:val="0"/>
        <w:autoSpaceDE w:val="0"/>
        <w:autoSpaceDN w:val="0"/>
        <w:adjustRightInd w:val="0"/>
        <w:spacing w:line="480" w:lineRule="auto"/>
        <w:ind w:right="-628"/>
      </w:pPr>
    </w:p>
    <w:p w14:paraId="4100788E" w14:textId="1882525D" w:rsidR="0045531A" w:rsidRPr="00DC096F" w:rsidRDefault="0045531A" w:rsidP="0070394B">
      <w:pPr>
        <w:widowControl w:val="0"/>
        <w:autoSpaceDE w:val="0"/>
        <w:autoSpaceDN w:val="0"/>
        <w:adjustRightInd w:val="0"/>
        <w:spacing w:line="480" w:lineRule="auto"/>
        <w:ind w:right="-628"/>
        <w:rPr>
          <w:szCs w:val="36"/>
        </w:rPr>
      </w:pPr>
      <w:r>
        <w:lastRenderedPageBreak/>
        <w:tab/>
        <w:t>There was no grant funding for this research. Funding is supplied by Cardiff University School of Psychology. The help of the experimenter will be acknowledged here after data collection.</w:t>
      </w:r>
    </w:p>
    <w:p w14:paraId="1A0FA304" w14:textId="77777777" w:rsidR="00AC688F" w:rsidRDefault="00AC688F" w:rsidP="0070394B">
      <w:pPr>
        <w:spacing w:line="480" w:lineRule="auto"/>
        <w:ind w:right="-628"/>
      </w:pPr>
    </w:p>
    <w:sectPr w:rsidR="00AC688F" w:rsidSect="001464F9">
      <w:headerReference w:type="even" r:id="rId14"/>
      <w:headerReference w:type="default" r:id="rId15"/>
      <w:pgSz w:w="11900" w:h="16840"/>
      <w:pgMar w:top="1440" w:right="1728" w:bottom="1152" w:left="1800" w:header="706" w:footer="706"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170E5" w14:textId="77777777" w:rsidR="0090138B" w:rsidRDefault="0090138B" w:rsidP="00491D74">
      <w:r>
        <w:separator/>
      </w:r>
    </w:p>
  </w:endnote>
  <w:endnote w:type="continuationSeparator" w:id="0">
    <w:p w14:paraId="70288C38" w14:textId="77777777" w:rsidR="0090138B" w:rsidRDefault="0090138B" w:rsidP="00491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skerville">
    <w:panose1 w:val="02020502070401020303"/>
    <w:charset w:val="00"/>
    <w:family w:val="roman"/>
    <w:pitch w:val="variable"/>
    <w:sig w:usb0="80000067" w:usb1="02000000"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B39F3" w14:textId="77777777" w:rsidR="0090138B" w:rsidRDefault="0090138B" w:rsidP="00491D74">
      <w:r>
        <w:separator/>
      </w:r>
    </w:p>
  </w:footnote>
  <w:footnote w:type="continuationSeparator" w:id="0">
    <w:p w14:paraId="109100A9" w14:textId="77777777" w:rsidR="0090138B" w:rsidRDefault="0090138B" w:rsidP="00491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6705842"/>
      <w:docPartObj>
        <w:docPartGallery w:val="Page Numbers (Top of Page)"/>
        <w:docPartUnique/>
      </w:docPartObj>
    </w:sdtPr>
    <w:sdtEndPr>
      <w:rPr>
        <w:rStyle w:val="PageNumber"/>
      </w:rPr>
    </w:sdtEndPr>
    <w:sdtContent>
      <w:p w14:paraId="0D76D61D" w14:textId="6F5B71E2" w:rsidR="00491D74" w:rsidRDefault="00491D74" w:rsidP="00BF335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9EDD25" w14:textId="77777777" w:rsidR="00491D74" w:rsidRDefault="00491D74" w:rsidP="00491D7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39965072"/>
      <w:docPartObj>
        <w:docPartGallery w:val="Page Numbers (Top of Page)"/>
        <w:docPartUnique/>
      </w:docPartObj>
    </w:sdtPr>
    <w:sdtEndPr>
      <w:rPr>
        <w:rStyle w:val="PageNumber"/>
      </w:rPr>
    </w:sdtEndPr>
    <w:sdtContent>
      <w:p w14:paraId="551AF648" w14:textId="2E4EC577" w:rsidR="00491D74" w:rsidRDefault="00491D74" w:rsidP="00BF335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23E02A" w14:textId="79574C60" w:rsidR="00491D74" w:rsidRDefault="00491D74" w:rsidP="00491D74">
    <w:pPr>
      <w:pStyle w:val="Header"/>
      <w:ind w:right="360"/>
      <w:jc w:val="right"/>
    </w:pPr>
    <w:r>
      <w:t>Michotte replication</w:t>
    </w:r>
  </w:p>
  <w:p w14:paraId="2519FF27" w14:textId="77777777" w:rsidR="00491D74" w:rsidRDefault="00491D74" w:rsidP="00491D74">
    <w:pPr>
      <w:pStyle w:val="Header"/>
      <w:jc w:val="right"/>
    </w:pPr>
  </w:p>
  <w:p w14:paraId="295343C0" w14:textId="77777777" w:rsidR="00491D74" w:rsidRDefault="00491D74">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ter White">
    <w15:presenceInfo w15:providerId="AD" w15:userId="S::WhitePA@cardiff.ac.uk::52a14123-6c95-4f9e-94bd-9e5d4b317c1d"/>
  </w15:person>
  <w15:person w15:author="Peter White [2]">
    <w15:presenceInfo w15:providerId="AD" w15:userId="S::whitepa@cardiff.ac.uk::52a14123-6c95-4f9e-94bd-9e5d4b317c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FF3"/>
    <w:rsid w:val="0000199A"/>
    <w:rsid w:val="00001D63"/>
    <w:rsid w:val="00002D74"/>
    <w:rsid w:val="00011701"/>
    <w:rsid w:val="000122E8"/>
    <w:rsid w:val="0001555E"/>
    <w:rsid w:val="00015A92"/>
    <w:rsid w:val="0002171A"/>
    <w:rsid w:val="000239D9"/>
    <w:rsid w:val="00025EEE"/>
    <w:rsid w:val="00032E40"/>
    <w:rsid w:val="00032FAF"/>
    <w:rsid w:val="00041DC4"/>
    <w:rsid w:val="00042F2B"/>
    <w:rsid w:val="00045991"/>
    <w:rsid w:val="00046163"/>
    <w:rsid w:val="00050C29"/>
    <w:rsid w:val="000527B9"/>
    <w:rsid w:val="000561E2"/>
    <w:rsid w:val="000574C2"/>
    <w:rsid w:val="00061A57"/>
    <w:rsid w:val="00062531"/>
    <w:rsid w:val="000723B9"/>
    <w:rsid w:val="00076862"/>
    <w:rsid w:val="00092591"/>
    <w:rsid w:val="00094FA8"/>
    <w:rsid w:val="000974D5"/>
    <w:rsid w:val="00097BBF"/>
    <w:rsid w:val="000A4498"/>
    <w:rsid w:val="000A639E"/>
    <w:rsid w:val="000B50D0"/>
    <w:rsid w:val="000C29FE"/>
    <w:rsid w:val="000C3E32"/>
    <w:rsid w:val="000C4044"/>
    <w:rsid w:val="000C6FF5"/>
    <w:rsid w:val="000C714A"/>
    <w:rsid w:val="000D0FDD"/>
    <w:rsid w:val="000D291B"/>
    <w:rsid w:val="000F1782"/>
    <w:rsid w:val="00112A60"/>
    <w:rsid w:val="00117867"/>
    <w:rsid w:val="00117A69"/>
    <w:rsid w:val="001203D6"/>
    <w:rsid w:val="001209BD"/>
    <w:rsid w:val="00132E39"/>
    <w:rsid w:val="001409C0"/>
    <w:rsid w:val="00141B51"/>
    <w:rsid w:val="001464F9"/>
    <w:rsid w:val="00150CE6"/>
    <w:rsid w:val="00153A40"/>
    <w:rsid w:val="00153D0D"/>
    <w:rsid w:val="001610E1"/>
    <w:rsid w:val="00167E1C"/>
    <w:rsid w:val="00174CD6"/>
    <w:rsid w:val="001811A7"/>
    <w:rsid w:val="00181E13"/>
    <w:rsid w:val="00185DBC"/>
    <w:rsid w:val="0019070D"/>
    <w:rsid w:val="00194C28"/>
    <w:rsid w:val="001964E9"/>
    <w:rsid w:val="001A19FA"/>
    <w:rsid w:val="001B4A59"/>
    <w:rsid w:val="001B7AF1"/>
    <w:rsid w:val="001B7DFB"/>
    <w:rsid w:val="001C09C7"/>
    <w:rsid w:val="001C30BE"/>
    <w:rsid w:val="001D0C8A"/>
    <w:rsid w:val="001D18FA"/>
    <w:rsid w:val="001D1ECA"/>
    <w:rsid w:val="001D5727"/>
    <w:rsid w:val="001D67F7"/>
    <w:rsid w:val="001E0820"/>
    <w:rsid w:val="001E1D51"/>
    <w:rsid w:val="001E7251"/>
    <w:rsid w:val="001F0DBF"/>
    <w:rsid w:val="001F4C9D"/>
    <w:rsid w:val="00202F1D"/>
    <w:rsid w:val="00206669"/>
    <w:rsid w:val="00206EE2"/>
    <w:rsid w:val="002100B3"/>
    <w:rsid w:val="00210694"/>
    <w:rsid w:val="00212C20"/>
    <w:rsid w:val="00213BB4"/>
    <w:rsid w:val="00217689"/>
    <w:rsid w:val="00232A6B"/>
    <w:rsid w:val="00234F15"/>
    <w:rsid w:val="00243A33"/>
    <w:rsid w:val="00244995"/>
    <w:rsid w:val="00247A8B"/>
    <w:rsid w:val="00256BF8"/>
    <w:rsid w:val="0026060F"/>
    <w:rsid w:val="00263EF1"/>
    <w:rsid w:val="0027520E"/>
    <w:rsid w:val="00276E69"/>
    <w:rsid w:val="00280C17"/>
    <w:rsid w:val="002810F5"/>
    <w:rsid w:val="00283D4C"/>
    <w:rsid w:val="00284889"/>
    <w:rsid w:val="00285955"/>
    <w:rsid w:val="00285B04"/>
    <w:rsid w:val="00294C4B"/>
    <w:rsid w:val="00297901"/>
    <w:rsid w:val="002A0512"/>
    <w:rsid w:val="002B2ECC"/>
    <w:rsid w:val="002C049F"/>
    <w:rsid w:val="002C5533"/>
    <w:rsid w:val="002D390C"/>
    <w:rsid w:val="002D52DF"/>
    <w:rsid w:val="002D7EEE"/>
    <w:rsid w:val="002E0CA5"/>
    <w:rsid w:val="002E6F37"/>
    <w:rsid w:val="003060AB"/>
    <w:rsid w:val="003116DC"/>
    <w:rsid w:val="00315E20"/>
    <w:rsid w:val="0031613B"/>
    <w:rsid w:val="003178C8"/>
    <w:rsid w:val="00322A3F"/>
    <w:rsid w:val="00326A09"/>
    <w:rsid w:val="003471DE"/>
    <w:rsid w:val="00356F43"/>
    <w:rsid w:val="00361E3B"/>
    <w:rsid w:val="0036686F"/>
    <w:rsid w:val="003672C8"/>
    <w:rsid w:val="003717A1"/>
    <w:rsid w:val="003757E5"/>
    <w:rsid w:val="00385A23"/>
    <w:rsid w:val="00387B50"/>
    <w:rsid w:val="00390A59"/>
    <w:rsid w:val="0039276F"/>
    <w:rsid w:val="00392B8A"/>
    <w:rsid w:val="003963A6"/>
    <w:rsid w:val="003A6BD2"/>
    <w:rsid w:val="003B0720"/>
    <w:rsid w:val="003B22C7"/>
    <w:rsid w:val="003B271D"/>
    <w:rsid w:val="003B32B9"/>
    <w:rsid w:val="003B5A9B"/>
    <w:rsid w:val="003D3598"/>
    <w:rsid w:val="003E2A28"/>
    <w:rsid w:val="003E647F"/>
    <w:rsid w:val="003F4198"/>
    <w:rsid w:val="003F726F"/>
    <w:rsid w:val="00403597"/>
    <w:rsid w:val="004062B4"/>
    <w:rsid w:val="00415286"/>
    <w:rsid w:val="00424AD3"/>
    <w:rsid w:val="004277A7"/>
    <w:rsid w:val="00437C3E"/>
    <w:rsid w:val="004432EF"/>
    <w:rsid w:val="00444E3A"/>
    <w:rsid w:val="00445A14"/>
    <w:rsid w:val="0045076A"/>
    <w:rsid w:val="0045531A"/>
    <w:rsid w:val="00455F55"/>
    <w:rsid w:val="0045689D"/>
    <w:rsid w:val="004609CD"/>
    <w:rsid w:val="004662F1"/>
    <w:rsid w:val="004664A1"/>
    <w:rsid w:val="00467CDF"/>
    <w:rsid w:val="00472757"/>
    <w:rsid w:val="00475471"/>
    <w:rsid w:val="00475679"/>
    <w:rsid w:val="004760BD"/>
    <w:rsid w:val="00480555"/>
    <w:rsid w:val="00482617"/>
    <w:rsid w:val="00491D74"/>
    <w:rsid w:val="00492535"/>
    <w:rsid w:val="00493462"/>
    <w:rsid w:val="004B06C6"/>
    <w:rsid w:val="004B1F61"/>
    <w:rsid w:val="004C03A8"/>
    <w:rsid w:val="004C5BFB"/>
    <w:rsid w:val="004C642D"/>
    <w:rsid w:val="004C6D07"/>
    <w:rsid w:val="004C785F"/>
    <w:rsid w:val="004D0E57"/>
    <w:rsid w:val="00511964"/>
    <w:rsid w:val="00511ED1"/>
    <w:rsid w:val="0051249B"/>
    <w:rsid w:val="005138A9"/>
    <w:rsid w:val="00515E37"/>
    <w:rsid w:val="005227D2"/>
    <w:rsid w:val="00524DFB"/>
    <w:rsid w:val="00544C30"/>
    <w:rsid w:val="00547FAE"/>
    <w:rsid w:val="005550F1"/>
    <w:rsid w:val="00555A32"/>
    <w:rsid w:val="00561EF7"/>
    <w:rsid w:val="005635E1"/>
    <w:rsid w:val="00566B9D"/>
    <w:rsid w:val="00570369"/>
    <w:rsid w:val="00577788"/>
    <w:rsid w:val="00580C64"/>
    <w:rsid w:val="00582777"/>
    <w:rsid w:val="00585B3C"/>
    <w:rsid w:val="00586235"/>
    <w:rsid w:val="00587006"/>
    <w:rsid w:val="00597E33"/>
    <w:rsid w:val="005A0691"/>
    <w:rsid w:val="005A2A57"/>
    <w:rsid w:val="005B2BAD"/>
    <w:rsid w:val="005B322F"/>
    <w:rsid w:val="005C4150"/>
    <w:rsid w:val="005C7166"/>
    <w:rsid w:val="005D25A3"/>
    <w:rsid w:val="005D6880"/>
    <w:rsid w:val="005E6267"/>
    <w:rsid w:val="005F17D3"/>
    <w:rsid w:val="005F2628"/>
    <w:rsid w:val="005F56E4"/>
    <w:rsid w:val="00602DAC"/>
    <w:rsid w:val="00606062"/>
    <w:rsid w:val="00616B8B"/>
    <w:rsid w:val="00621515"/>
    <w:rsid w:val="006229FF"/>
    <w:rsid w:val="00626389"/>
    <w:rsid w:val="0063214D"/>
    <w:rsid w:val="00641FF3"/>
    <w:rsid w:val="006451BA"/>
    <w:rsid w:val="00647E1F"/>
    <w:rsid w:val="00657AF1"/>
    <w:rsid w:val="006608A6"/>
    <w:rsid w:val="006621C5"/>
    <w:rsid w:val="00664785"/>
    <w:rsid w:val="006660E3"/>
    <w:rsid w:val="0067546A"/>
    <w:rsid w:val="0068130C"/>
    <w:rsid w:val="00695B52"/>
    <w:rsid w:val="00696A87"/>
    <w:rsid w:val="00696EA4"/>
    <w:rsid w:val="006A2FE7"/>
    <w:rsid w:val="006B2204"/>
    <w:rsid w:val="006B54A5"/>
    <w:rsid w:val="006B66E4"/>
    <w:rsid w:val="006B6B4C"/>
    <w:rsid w:val="006D69FF"/>
    <w:rsid w:val="006E71F1"/>
    <w:rsid w:val="006F52F4"/>
    <w:rsid w:val="0070394B"/>
    <w:rsid w:val="00712C6D"/>
    <w:rsid w:val="00730A98"/>
    <w:rsid w:val="0073630F"/>
    <w:rsid w:val="00736944"/>
    <w:rsid w:val="00736A2E"/>
    <w:rsid w:val="00737F25"/>
    <w:rsid w:val="0074478A"/>
    <w:rsid w:val="00753EB3"/>
    <w:rsid w:val="007561D2"/>
    <w:rsid w:val="0076417E"/>
    <w:rsid w:val="00766137"/>
    <w:rsid w:val="0077248C"/>
    <w:rsid w:val="00774764"/>
    <w:rsid w:val="007801D2"/>
    <w:rsid w:val="00782346"/>
    <w:rsid w:val="007839A2"/>
    <w:rsid w:val="00790D8C"/>
    <w:rsid w:val="007949C3"/>
    <w:rsid w:val="007970D7"/>
    <w:rsid w:val="00797187"/>
    <w:rsid w:val="007A2753"/>
    <w:rsid w:val="007A29E7"/>
    <w:rsid w:val="007A2F8A"/>
    <w:rsid w:val="007A3B93"/>
    <w:rsid w:val="007A676E"/>
    <w:rsid w:val="007B0B7A"/>
    <w:rsid w:val="007C4ED9"/>
    <w:rsid w:val="007C58C3"/>
    <w:rsid w:val="007D4546"/>
    <w:rsid w:val="007D4E4F"/>
    <w:rsid w:val="007E5536"/>
    <w:rsid w:val="007E727D"/>
    <w:rsid w:val="007E7613"/>
    <w:rsid w:val="007E7D96"/>
    <w:rsid w:val="007F6CB6"/>
    <w:rsid w:val="00812C8C"/>
    <w:rsid w:val="00820840"/>
    <w:rsid w:val="008264A7"/>
    <w:rsid w:val="00831E2D"/>
    <w:rsid w:val="008353F2"/>
    <w:rsid w:val="00837AE0"/>
    <w:rsid w:val="008430A4"/>
    <w:rsid w:val="00844CEF"/>
    <w:rsid w:val="008453A8"/>
    <w:rsid w:val="0085590B"/>
    <w:rsid w:val="00870D24"/>
    <w:rsid w:val="00870D2D"/>
    <w:rsid w:val="008731E1"/>
    <w:rsid w:val="00886759"/>
    <w:rsid w:val="008912FA"/>
    <w:rsid w:val="008948A8"/>
    <w:rsid w:val="00896D45"/>
    <w:rsid w:val="00896F85"/>
    <w:rsid w:val="008A0C6B"/>
    <w:rsid w:val="008A2525"/>
    <w:rsid w:val="008A4625"/>
    <w:rsid w:val="008A4ED9"/>
    <w:rsid w:val="008A5010"/>
    <w:rsid w:val="008B0C17"/>
    <w:rsid w:val="008B4AA3"/>
    <w:rsid w:val="008B79DF"/>
    <w:rsid w:val="008C1CB5"/>
    <w:rsid w:val="008C6914"/>
    <w:rsid w:val="008D32D9"/>
    <w:rsid w:val="008D6DC8"/>
    <w:rsid w:val="008E20B3"/>
    <w:rsid w:val="008F4C2A"/>
    <w:rsid w:val="0090138B"/>
    <w:rsid w:val="00907949"/>
    <w:rsid w:val="00912002"/>
    <w:rsid w:val="009132B1"/>
    <w:rsid w:val="00913B6A"/>
    <w:rsid w:val="00921A67"/>
    <w:rsid w:val="00926F2F"/>
    <w:rsid w:val="00932C2B"/>
    <w:rsid w:val="0093331A"/>
    <w:rsid w:val="00933DAB"/>
    <w:rsid w:val="00935801"/>
    <w:rsid w:val="00944DCA"/>
    <w:rsid w:val="00945252"/>
    <w:rsid w:val="009626F1"/>
    <w:rsid w:val="00963FCB"/>
    <w:rsid w:val="0096453D"/>
    <w:rsid w:val="00967AE8"/>
    <w:rsid w:val="0097018E"/>
    <w:rsid w:val="00975894"/>
    <w:rsid w:val="009859B5"/>
    <w:rsid w:val="0099659F"/>
    <w:rsid w:val="009B03DC"/>
    <w:rsid w:val="009B1367"/>
    <w:rsid w:val="009B6D50"/>
    <w:rsid w:val="009B7643"/>
    <w:rsid w:val="009C5782"/>
    <w:rsid w:val="009D1111"/>
    <w:rsid w:val="009D1147"/>
    <w:rsid w:val="009D17D4"/>
    <w:rsid w:val="009D19FA"/>
    <w:rsid w:val="009D258F"/>
    <w:rsid w:val="009D426E"/>
    <w:rsid w:val="009D66F1"/>
    <w:rsid w:val="009D7563"/>
    <w:rsid w:val="009E36DF"/>
    <w:rsid w:val="009E39A0"/>
    <w:rsid w:val="009E50AB"/>
    <w:rsid w:val="009F005A"/>
    <w:rsid w:val="009F455F"/>
    <w:rsid w:val="009F7693"/>
    <w:rsid w:val="00A00916"/>
    <w:rsid w:val="00A018F6"/>
    <w:rsid w:val="00A01B46"/>
    <w:rsid w:val="00A054FC"/>
    <w:rsid w:val="00A06BF9"/>
    <w:rsid w:val="00A1328A"/>
    <w:rsid w:val="00A15CAE"/>
    <w:rsid w:val="00A15E17"/>
    <w:rsid w:val="00A20CE4"/>
    <w:rsid w:val="00A21465"/>
    <w:rsid w:val="00A21896"/>
    <w:rsid w:val="00A2334E"/>
    <w:rsid w:val="00A23F6E"/>
    <w:rsid w:val="00A278B5"/>
    <w:rsid w:val="00A313A7"/>
    <w:rsid w:val="00A378B9"/>
    <w:rsid w:val="00A42D61"/>
    <w:rsid w:val="00A54EA7"/>
    <w:rsid w:val="00A61EB1"/>
    <w:rsid w:val="00A752CE"/>
    <w:rsid w:val="00A81A09"/>
    <w:rsid w:val="00A82984"/>
    <w:rsid w:val="00A82F30"/>
    <w:rsid w:val="00A8406B"/>
    <w:rsid w:val="00A85059"/>
    <w:rsid w:val="00A8772E"/>
    <w:rsid w:val="00AA50E6"/>
    <w:rsid w:val="00AB0893"/>
    <w:rsid w:val="00AB1985"/>
    <w:rsid w:val="00AC0795"/>
    <w:rsid w:val="00AC377A"/>
    <w:rsid w:val="00AC688F"/>
    <w:rsid w:val="00AE00BE"/>
    <w:rsid w:val="00AE364A"/>
    <w:rsid w:val="00AE48C6"/>
    <w:rsid w:val="00AE5135"/>
    <w:rsid w:val="00AE7B4F"/>
    <w:rsid w:val="00AF05B3"/>
    <w:rsid w:val="00AF087A"/>
    <w:rsid w:val="00AF4B86"/>
    <w:rsid w:val="00AF6322"/>
    <w:rsid w:val="00AF6E97"/>
    <w:rsid w:val="00AF781D"/>
    <w:rsid w:val="00B0160C"/>
    <w:rsid w:val="00B075C7"/>
    <w:rsid w:val="00B168FF"/>
    <w:rsid w:val="00B26222"/>
    <w:rsid w:val="00B367C7"/>
    <w:rsid w:val="00B4114D"/>
    <w:rsid w:val="00B463B1"/>
    <w:rsid w:val="00B54B9B"/>
    <w:rsid w:val="00B57904"/>
    <w:rsid w:val="00B61308"/>
    <w:rsid w:val="00B65444"/>
    <w:rsid w:val="00B67215"/>
    <w:rsid w:val="00B67E25"/>
    <w:rsid w:val="00B75ACB"/>
    <w:rsid w:val="00B8158D"/>
    <w:rsid w:val="00B81A28"/>
    <w:rsid w:val="00B81A6C"/>
    <w:rsid w:val="00B84BA2"/>
    <w:rsid w:val="00B954FE"/>
    <w:rsid w:val="00B965EF"/>
    <w:rsid w:val="00B975CB"/>
    <w:rsid w:val="00BA1811"/>
    <w:rsid w:val="00BA7B7D"/>
    <w:rsid w:val="00BB2476"/>
    <w:rsid w:val="00BB4006"/>
    <w:rsid w:val="00BB6207"/>
    <w:rsid w:val="00BB6E3D"/>
    <w:rsid w:val="00BC2CA3"/>
    <w:rsid w:val="00BC3893"/>
    <w:rsid w:val="00BC6BDC"/>
    <w:rsid w:val="00BD51EA"/>
    <w:rsid w:val="00BD602B"/>
    <w:rsid w:val="00BD60E8"/>
    <w:rsid w:val="00BD7F0F"/>
    <w:rsid w:val="00BE5E19"/>
    <w:rsid w:val="00BF31B7"/>
    <w:rsid w:val="00BF48C4"/>
    <w:rsid w:val="00BF5D2C"/>
    <w:rsid w:val="00C02BCF"/>
    <w:rsid w:val="00C05113"/>
    <w:rsid w:val="00C0552A"/>
    <w:rsid w:val="00C07B41"/>
    <w:rsid w:val="00C16460"/>
    <w:rsid w:val="00C1665A"/>
    <w:rsid w:val="00C22541"/>
    <w:rsid w:val="00C31C8B"/>
    <w:rsid w:val="00C35707"/>
    <w:rsid w:val="00C37A89"/>
    <w:rsid w:val="00C44ABC"/>
    <w:rsid w:val="00C45859"/>
    <w:rsid w:val="00C468F9"/>
    <w:rsid w:val="00C46956"/>
    <w:rsid w:val="00C515E5"/>
    <w:rsid w:val="00C52C86"/>
    <w:rsid w:val="00C544D7"/>
    <w:rsid w:val="00C764B8"/>
    <w:rsid w:val="00C8174E"/>
    <w:rsid w:val="00C83679"/>
    <w:rsid w:val="00C86409"/>
    <w:rsid w:val="00C944A6"/>
    <w:rsid w:val="00C9586A"/>
    <w:rsid w:val="00CA1229"/>
    <w:rsid w:val="00CB1414"/>
    <w:rsid w:val="00CB37DC"/>
    <w:rsid w:val="00CB4C17"/>
    <w:rsid w:val="00CB5CBB"/>
    <w:rsid w:val="00CB71C5"/>
    <w:rsid w:val="00CC108E"/>
    <w:rsid w:val="00CC1D03"/>
    <w:rsid w:val="00CD0CDD"/>
    <w:rsid w:val="00CE0974"/>
    <w:rsid w:val="00CE6817"/>
    <w:rsid w:val="00CF0986"/>
    <w:rsid w:val="00D0031E"/>
    <w:rsid w:val="00D23E30"/>
    <w:rsid w:val="00D256D2"/>
    <w:rsid w:val="00D351CD"/>
    <w:rsid w:val="00D476DB"/>
    <w:rsid w:val="00D478B3"/>
    <w:rsid w:val="00D51C70"/>
    <w:rsid w:val="00D55B37"/>
    <w:rsid w:val="00D65B4B"/>
    <w:rsid w:val="00D74056"/>
    <w:rsid w:val="00D858BC"/>
    <w:rsid w:val="00DA4F44"/>
    <w:rsid w:val="00DA5761"/>
    <w:rsid w:val="00DA73D2"/>
    <w:rsid w:val="00DB667C"/>
    <w:rsid w:val="00DC096F"/>
    <w:rsid w:val="00DC52CC"/>
    <w:rsid w:val="00DD43F8"/>
    <w:rsid w:val="00DE3D47"/>
    <w:rsid w:val="00DE3EEB"/>
    <w:rsid w:val="00DF2CF7"/>
    <w:rsid w:val="00E00794"/>
    <w:rsid w:val="00E01D88"/>
    <w:rsid w:val="00E01F84"/>
    <w:rsid w:val="00E13050"/>
    <w:rsid w:val="00E17758"/>
    <w:rsid w:val="00E233B1"/>
    <w:rsid w:val="00E27A7B"/>
    <w:rsid w:val="00E37D9C"/>
    <w:rsid w:val="00E4588C"/>
    <w:rsid w:val="00E45C51"/>
    <w:rsid w:val="00E4663A"/>
    <w:rsid w:val="00E51665"/>
    <w:rsid w:val="00E549BF"/>
    <w:rsid w:val="00E57EC1"/>
    <w:rsid w:val="00E601C7"/>
    <w:rsid w:val="00E62A57"/>
    <w:rsid w:val="00E66790"/>
    <w:rsid w:val="00E707F9"/>
    <w:rsid w:val="00E75236"/>
    <w:rsid w:val="00E76A98"/>
    <w:rsid w:val="00E77079"/>
    <w:rsid w:val="00E77C26"/>
    <w:rsid w:val="00E93E5C"/>
    <w:rsid w:val="00E95AB1"/>
    <w:rsid w:val="00EA0732"/>
    <w:rsid w:val="00EA25AC"/>
    <w:rsid w:val="00EA2A54"/>
    <w:rsid w:val="00EA2FAA"/>
    <w:rsid w:val="00EA52FE"/>
    <w:rsid w:val="00EB05DA"/>
    <w:rsid w:val="00EB3482"/>
    <w:rsid w:val="00EB562D"/>
    <w:rsid w:val="00EC77E4"/>
    <w:rsid w:val="00ED00C0"/>
    <w:rsid w:val="00ED074D"/>
    <w:rsid w:val="00ED30F4"/>
    <w:rsid w:val="00EE38A4"/>
    <w:rsid w:val="00EF039F"/>
    <w:rsid w:val="00EF1CB8"/>
    <w:rsid w:val="00EF43AB"/>
    <w:rsid w:val="00EF6AC0"/>
    <w:rsid w:val="00F02F4B"/>
    <w:rsid w:val="00F038B4"/>
    <w:rsid w:val="00F06598"/>
    <w:rsid w:val="00F11E13"/>
    <w:rsid w:val="00F12A48"/>
    <w:rsid w:val="00F12E6D"/>
    <w:rsid w:val="00F2166D"/>
    <w:rsid w:val="00F23C57"/>
    <w:rsid w:val="00F36D06"/>
    <w:rsid w:val="00F459F4"/>
    <w:rsid w:val="00F51C38"/>
    <w:rsid w:val="00F550A7"/>
    <w:rsid w:val="00F6327C"/>
    <w:rsid w:val="00F63FC5"/>
    <w:rsid w:val="00F676AD"/>
    <w:rsid w:val="00F723BC"/>
    <w:rsid w:val="00F75240"/>
    <w:rsid w:val="00F83F58"/>
    <w:rsid w:val="00F90E8E"/>
    <w:rsid w:val="00FA6326"/>
    <w:rsid w:val="00FB0D98"/>
    <w:rsid w:val="00FB4B1C"/>
    <w:rsid w:val="00FB5839"/>
    <w:rsid w:val="00FB5F1B"/>
    <w:rsid w:val="00FC0B0D"/>
    <w:rsid w:val="00FC3A59"/>
    <w:rsid w:val="00FC4A80"/>
    <w:rsid w:val="00FD0950"/>
    <w:rsid w:val="00FD141C"/>
    <w:rsid w:val="00FD4673"/>
    <w:rsid w:val="00FE157D"/>
    <w:rsid w:val="00FE2A54"/>
    <w:rsid w:val="00FE7213"/>
    <w:rsid w:val="00FF1609"/>
    <w:rsid w:val="00FF6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3FC95"/>
  <w15:chartTrackingRefBased/>
  <w15:docId w15:val="{C63A07BB-E263-3F4B-BFA4-5E24F0421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askerville" w:eastAsiaTheme="minorHAnsi" w:hAnsi="Baskerville" w:cs="Segoe UI"/>
        <w:color w:val="242424"/>
        <w:sz w:val="24"/>
        <w:szCs w:val="23"/>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D74"/>
    <w:pPr>
      <w:tabs>
        <w:tab w:val="center" w:pos="4513"/>
        <w:tab w:val="right" w:pos="9026"/>
      </w:tabs>
    </w:pPr>
  </w:style>
  <w:style w:type="character" w:customStyle="1" w:styleId="HeaderChar">
    <w:name w:val="Header Char"/>
    <w:basedOn w:val="DefaultParagraphFont"/>
    <w:link w:val="Header"/>
    <w:uiPriority w:val="99"/>
    <w:rsid w:val="00491D74"/>
  </w:style>
  <w:style w:type="paragraph" w:styleId="Footer">
    <w:name w:val="footer"/>
    <w:basedOn w:val="Normal"/>
    <w:link w:val="FooterChar"/>
    <w:uiPriority w:val="99"/>
    <w:unhideWhenUsed/>
    <w:rsid w:val="00491D74"/>
    <w:pPr>
      <w:tabs>
        <w:tab w:val="center" w:pos="4513"/>
        <w:tab w:val="right" w:pos="9026"/>
      </w:tabs>
    </w:pPr>
  </w:style>
  <w:style w:type="character" w:customStyle="1" w:styleId="FooterChar">
    <w:name w:val="Footer Char"/>
    <w:basedOn w:val="DefaultParagraphFont"/>
    <w:link w:val="Footer"/>
    <w:uiPriority w:val="99"/>
    <w:rsid w:val="00491D74"/>
  </w:style>
  <w:style w:type="character" w:styleId="PageNumber">
    <w:name w:val="page number"/>
    <w:basedOn w:val="DefaultParagraphFont"/>
    <w:uiPriority w:val="99"/>
    <w:semiHidden/>
    <w:unhideWhenUsed/>
    <w:rsid w:val="00491D74"/>
  </w:style>
  <w:style w:type="character" w:styleId="LineNumber">
    <w:name w:val="line number"/>
    <w:basedOn w:val="DefaultParagraphFont"/>
    <w:uiPriority w:val="99"/>
    <w:semiHidden/>
    <w:unhideWhenUsed/>
    <w:rsid w:val="001464F9"/>
  </w:style>
  <w:style w:type="table" w:styleId="TableGrid">
    <w:name w:val="Table Grid"/>
    <w:basedOn w:val="TableNormal"/>
    <w:uiPriority w:val="39"/>
    <w:rsid w:val="00A82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A4ED9"/>
    <w:rPr>
      <w:sz w:val="16"/>
      <w:szCs w:val="16"/>
    </w:rPr>
  </w:style>
  <w:style w:type="character" w:styleId="Hyperlink">
    <w:name w:val="Hyperlink"/>
    <w:basedOn w:val="DefaultParagraphFont"/>
    <w:uiPriority w:val="99"/>
    <w:unhideWhenUsed/>
    <w:rsid w:val="008A4ED9"/>
    <w:rPr>
      <w:color w:val="0563C1" w:themeColor="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customStyle="1" w:styleId="apple-converted-space">
    <w:name w:val="apple-converted-space"/>
    <w:basedOn w:val="DefaultParagraphFont"/>
    <w:rsid w:val="00F51C38"/>
  </w:style>
  <w:style w:type="paragraph" w:styleId="Revision">
    <w:name w:val="Revision"/>
    <w:hidden/>
    <w:uiPriority w:val="99"/>
    <w:semiHidden/>
    <w:rsid w:val="00150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71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ur03.safelinks.protection.outlook.com/?url=https%3A%2F%2Fosf.io%2Fkynjw%3Fview_only%3D103e1dc33cca4464be9d167d929e4c63&amp;data=05%7C01%7CWhitePA%40cardiff.ac.uk%7Cbf0ea8e1246f42cd83dd08db4c862ab9%7Cbdb74b3095684856bdbf06759778fcbc%7C1%7C0%7C638187911335114095%7CUnknown%7CTWFpbGZsb3d8eyJWIjoiMC4wLjAwMDAiLCJQIjoiV2luMzIiLCJBTiI6Ik1haWwiLCJXVCI6Mn0%3D%7C3000%7C%7C%7C&amp;sdata=7GffBD%2FbCUF8nI%2Br0yKfuvb1Kb1tbKp1P7dfwu%2BCKQM%3D&amp;reserved=0" TargetMode="External"/><Relationship Id="rId12" Type="http://schemas.openxmlformats.org/officeDocument/2006/relationships/image" Target="media/image6.png"/><Relationship Id="rId17" Type="http://schemas.microsoft.com/office/2011/relationships/people" Target="people.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bdb74b30-9568-4856-bdbf-06759778fcbc}" enabled="0" method="" siteId="{bdb74b30-9568-4856-bdbf-06759778fcbc}" removed="1"/>
</clbl:labelList>
</file>

<file path=docProps/app.xml><?xml version="1.0" encoding="utf-8"?>
<Properties xmlns="http://schemas.openxmlformats.org/officeDocument/2006/extended-properties" xmlns:vt="http://schemas.openxmlformats.org/officeDocument/2006/docPropsVTypes">
  <Template>Normal.dotm</Template>
  <TotalTime>11</TotalTime>
  <Pages>72</Pages>
  <Words>24189</Words>
  <Characters>137878</Characters>
  <Application>Microsoft Office Word</Application>
  <DocSecurity>0</DocSecurity>
  <Lines>1148</Lines>
  <Paragraphs>323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White</dc:creator>
  <cp:keywords/>
  <dc:description/>
  <cp:lastModifiedBy>Peter White</cp:lastModifiedBy>
  <cp:revision>3</cp:revision>
  <cp:lastPrinted>2023-03-20T15:55:00Z</cp:lastPrinted>
  <dcterms:created xsi:type="dcterms:W3CDTF">2023-07-27T11:27:00Z</dcterms:created>
  <dcterms:modified xsi:type="dcterms:W3CDTF">2023-07-27T11:35:00Z</dcterms:modified>
</cp:coreProperties>
</file>