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5255" w14:textId="77777777" w:rsidR="00D949AE" w:rsidRDefault="00000000">
      <w:pPr>
        <w:tabs>
          <w:tab w:val="left" w:pos="360"/>
          <w:tab w:val="left" w:pos="450"/>
        </w:tabs>
        <w:spacing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Cross-cultural relationships between music, emotion, and visual imagery: A comparative study of Iran, Canada, and Japan [Stage 1 Registered Report]</w:t>
      </w:r>
    </w:p>
    <w:p w14:paraId="329F4931" w14:textId="77777777" w:rsidR="00D949AE" w:rsidRDefault="00D949AE">
      <w:pPr>
        <w:tabs>
          <w:tab w:val="left" w:pos="360"/>
          <w:tab w:val="left" w:pos="450"/>
        </w:tabs>
        <w:spacing w:line="240" w:lineRule="auto"/>
        <w:jc w:val="both"/>
        <w:rPr>
          <w:rFonts w:ascii="Times New Roman" w:eastAsia="Times New Roman" w:hAnsi="Times New Roman" w:cs="Times New Roman"/>
          <w:b/>
          <w:sz w:val="32"/>
          <w:szCs w:val="32"/>
        </w:rPr>
      </w:pPr>
    </w:p>
    <w:p w14:paraId="23C7AD20" w14:textId="77777777" w:rsidR="00D949AE" w:rsidRDefault="00000000">
      <w:pPr>
        <w:jc w:val="center"/>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Author names and affiliations</w:t>
      </w:r>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Shafagh</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Hadavi</w:t>
      </w:r>
      <w:proofErr w:type="spellEnd"/>
      <w:r>
        <w:rPr>
          <w:rFonts w:ascii="Times New Roman" w:eastAsia="Times New Roman" w:hAnsi="Times New Roman" w:cs="Times New Roman"/>
          <w:vertAlign w:val="superscript"/>
        </w:rPr>
        <w:t>*</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Junji</w:t>
      </w:r>
      <w:proofErr w:type="spellEnd"/>
      <w:r>
        <w:rPr>
          <w:rFonts w:ascii="Times New Roman" w:eastAsia="Times New Roman" w:hAnsi="Times New Roman" w:cs="Times New Roman"/>
          <w:color w:val="222222"/>
          <w:highlight w:val="white"/>
        </w:rPr>
        <w:t xml:space="preserve"> Kuroda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222222"/>
          <w:highlight w:val="white"/>
        </w:rPr>
        <w:t>Taiki</w:t>
      </w:r>
      <w:proofErr w:type="spellEnd"/>
      <w:r>
        <w:rPr>
          <w:rFonts w:ascii="Times New Roman" w:eastAsia="Times New Roman" w:hAnsi="Times New Roman" w:cs="Times New Roman"/>
          <w:color w:val="222222"/>
          <w:highlight w:val="white"/>
        </w:rPr>
        <w:t xml:space="preserve"> Shimozono</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sz w:val="24"/>
          <w:szCs w:val="24"/>
        </w:rPr>
        <w:t>, Juan David Leongómez</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highlight w:val="white"/>
        </w:rPr>
        <w:t>Patrick E. Savage*</w:t>
      </w:r>
      <w:r>
        <w:rPr>
          <w:rFonts w:ascii="Times New Roman" w:eastAsia="Times New Roman" w:hAnsi="Times New Roman" w:cs="Times New Roman"/>
          <w:b/>
          <w:sz w:val="24"/>
          <w:szCs w:val="24"/>
          <w:vertAlign w:val="superscript"/>
        </w:rPr>
        <w:t>1,4</w:t>
      </w:r>
    </w:p>
    <w:p w14:paraId="3E4973AD" w14:textId="77777777" w:rsidR="00D949AE" w:rsidRDefault="00000000">
      <w:pPr>
        <w:rPr>
          <w:rFonts w:ascii="Times New Roman" w:eastAsia="Times New Roman" w:hAnsi="Times New Roman" w:cs="Times New Roman"/>
        </w:rPr>
      </w:pPr>
      <w:r>
        <w:rPr>
          <w:rFonts w:ascii="Times New Roman" w:eastAsia="Times New Roman" w:hAnsi="Times New Roman" w:cs="Times New Roman"/>
          <w:b/>
          <w:sz w:val="24"/>
          <w:szCs w:val="24"/>
          <w:vertAlign w:val="superscript"/>
        </w:rPr>
        <w:t>1</w:t>
      </w:r>
      <w:r>
        <w:rPr>
          <w:rFonts w:ascii="Times New Roman" w:eastAsia="Times New Roman" w:hAnsi="Times New Roman" w:cs="Times New Roman"/>
        </w:rPr>
        <w:t>Graduate School of Media and Policy / Faculty of Environment and Information Studies, Keio University, Fujisawa, Japan</w:t>
      </w:r>
    </w:p>
    <w:p w14:paraId="22E77F87" w14:textId="77777777" w:rsidR="00D949AE"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b/>
          <w:sz w:val="24"/>
          <w:szCs w:val="24"/>
          <w:vertAlign w:val="superscript"/>
        </w:rPr>
        <w:t>2</w:t>
      </w:r>
      <w:r>
        <w:rPr>
          <w:rFonts w:ascii="Times New Roman" w:eastAsia="Times New Roman" w:hAnsi="Times New Roman" w:cs="Times New Roman"/>
          <w:i/>
          <w:sz w:val="20"/>
          <w:szCs w:val="20"/>
        </w:rPr>
        <w:t xml:space="preserve">YAMAHA </w:t>
      </w:r>
      <w:r>
        <w:rPr>
          <w:rFonts w:ascii="Times New Roman" w:eastAsia="Times New Roman" w:hAnsi="Times New Roman" w:cs="Times New Roman"/>
          <w:sz w:val="20"/>
          <w:szCs w:val="20"/>
        </w:rPr>
        <w:t>Corporation, Hamamatsu, Japan</w:t>
      </w:r>
    </w:p>
    <w:p w14:paraId="2614230E" w14:textId="77777777" w:rsidR="00D949AE"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b/>
          <w:sz w:val="24"/>
          <w:szCs w:val="24"/>
          <w:vertAlign w:val="superscript"/>
        </w:rPr>
        <w:t>3</w:t>
      </w:r>
      <w:r>
        <w:rPr>
          <w:rFonts w:ascii="Times New Roman" w:eastAsia="Times New Roman" w:hAnsi="Times New Roman" w:cs="Times New Roman"/>
          <w:sz w:val="20"/>
          <w:szCs w:val="20"/>
        </w:rPr>
        <w:t>Universidad El Bosque, Bogotá, Colombia</w:t>
      </w:r>
    </w:p>
    <w:p w14:paraId="6D918EB9" w14:textId="77777777" w:rsidR="00D949AE"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b/>
          <w:sz w:val="24"/>
          <w:szCs w:val="24"/>
          <w:vertAlign w:val="superscript"/>
        </w:rPr>
        <w:t>4</w:t>
      </w:r>
      <w:r>
        <w:rPr>
          <w:rFonts w:ascii="Times New Roman" w:eastAsia="Times New Roman" w:hAnsi="Times New Roman" w:cs="Times New Roman"/>
          <w:sz w:val="20"/>
          <w:szCs w:val="20"/>
        </w:rPr>
        <w:t>School of Psychology, University of Auckland, New Zealand</w:t>
      </w:r>
    </w:p>
    <w:p w14:paraId="041D49B8" w14:textId="77777777" w:rsidR="00D949AE" w:rsidRDefault="00000000">
      <w:pPr>
        <w:rPr>
          <w:rFonts w:ascii="Times New Roman" w:eastAsia="Times New Roman" w:hAnsi="Times New Roman" w:cs="Times New Roman"/>
          <w:b/>
          <w:sz w:val="20"/>
          <w:szCs w:val="20"/>
        </w:rPr>
      </w:pPr>
      <w:r>
        <w:rPr>
          <w:rFonts w:ascii="Times New Roman" w:eastAsia="Times New Roman" w:hAnsi="Times New Roman" w:cs="Times New Roman"/>
          <w:vertAlign w:val="superscript"/>
        </w:rPr>
        <w:t>*</w:t>
      </w:r>
      <w:r>
        <w:rPr>
          <w:rFonts w:ascii="Times New Roman" w:eastAsia="Times New Roman" w:hAnsi="Times New Roman" w:cs="Times New Roman"/>
        </w:rPr>
        <w:t xml:space="preserve">Correspondence to: </w:t>
      </w:r>
      <w:hyperlink r:id="rId7">
        <w:r>
          <w:rPr>
            <w:rFonts w:ascii="Times New Roman" w:eastAsia="Times New Roman" w:hAnsi="Times New Roman" w:cs="Times New Roman"/>
            <w:color w:val="1155CC"/>
            <w:u w:val="single"/>
          </w:rPr>
          <w:t>shafagh@keio.jp</w:t>
        </w:r>
      </w:hyperlink>
      <w:r>
        <w:rPr>
          <w:rFonts w:ascii="Times New Roman" w:eastAsia="Times New Roman" w:hAnsi="Times New Roman" w:cs="Times New Roman"/>
        </w:rPr>
        <w:t xml:space="preserve">; </w:t>
      </w:r>
      <w:hyperlink r:id="rId8">
        <w:r>
          <w:rPr>
            <w:rFonts w:ascii="Times New Roman" w:eastAsia="Times New Roman" w:hAnsi="Times New Roman" w:cs="Times New Roman"/>
            <w:color w:val="1155CC"/>
            <w:u w:val="single"/>
          </w:rPr>
          <w:t>psavage@sfc.keio.ac.jp</w:t>
        </w:r>
      </w:hyperlink>
    </w:p>
    <w:p w14:paraId="72A1CAB8" w14:textId="77777777" w:rsidR="00D949AE" w:rsidRDefault="00D949AE">
      <w:pPr>
        <w:rPr>
          <w:rFonts w:ascii="Times New Roman" w:eastAsia="Times New Roman" w:hAnsi="Times New Roman" w:cs="Times New Roman"/>
          <w:b/>
          <w:sz w:val="20"/>
          <w:szCs w:val="20"/>
        </w:rPr>
      </w:pPr>
    </w:p>
    <w:p w14:paraId="43EADB7F" w14:textId="77777777" w:rsidR="00D949AE"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23F36B49" w14:textId="77777777" w:rsidR="00D949AE" w:rsidRDefault="00000000">
      <w:pPr>
        <w:tabs>
          <w:tab w:val="left" w:pos="360"/>
          <w:tab w:val="left" w:pos="450"/>
        </w:tabs>
        <w:spacing w:line="240" w:lineRule="auto"/>
        <w:ind w:left="720"/>
        <w:jc w:val="both"/>
        <w:rPr>
          <w:rFonts w:ascii="Times New Roman" w:eastAsia="Times New Roman" w:hAnsi="Times New Roman" w:cs="Times New Roman"/>
          <w:color w:val="262626"/>
        </w:rPr>
      </w:pPr>
      <w:r>
        <w:rPr>
          <w:rFonts w:ascii="Times New Roman" w:eastAsia="Times New Roman" w:hAnsi="Times New Roman" w:cs="Times New Roman"/>
          <w:color w:val="262626"/>
        </w:rPr>
        <w:t xml:space="preserve">Many people experience emotions and visual imagery while listening to music. </w:t>
      </w:r>
      <w:r>
        <w:rPr>
          <w:rFonts w:ascii="Times New Roman" w:eastAsia="Times New Roman" w:hAnsi="Times New Roman" w:cs="Times New Roman"/>
          <w:color w:val="262626"/>
          <w:highlight w:val="white"/>
        </w:rPr>
        <w:t>Previous research has identified cross-modal associations between musical and visual features as well as cross-cultural links between music and emotion and between music and visual imagery. However, few studies have simultaneously investigated cross-cultural links between music, visual imagery, and emotion in order to distinguish the role of cultural experiences in contrast to more widespread perceptual capabilities.</w:t>
      </w:r>
      <w:r>
        <w:rPr>
          <w:rFonts w:ascii="Times New Roman" w:eastAsia="Times New Roman" w:hAnsi="Times New Roman" w:cs="Times New Roman"/>
          <w:color w:val="262626"/>
        </w:rPr>
        <w:t xml:space="preserve"> In this study, we investigate the relationship between emotional arousal and visual density induced by 6 musical excerpts differing in tempo and texture (solo vs group) in 72 participants from Japan, Iran, and Canada (24 each). </w:t>
      </w:r>
      <w:r>
        <w:rPr>
          <w:rFonts w:ascii="Times New Roman" w:eastAsia="Times New Roman" w:hAnsi="Times New Roman" w:cs="Times New Roman"/>
        </w:rPr>
        <w:t xml:space="preserve">We hypothesize that there are cross-culturally consistent relationships between tempo changes and 1) visual density associations, and 2) arousal ratings. </w:t>
      </w:r>
      <w:r>
        <w:rPr>
          <w:rFonts w:ascii="Times New Roman" w:eastAsia="Times New Roman" w:hAnsi="Times New Roman" w:cs="Times New Roman"/>
          <w:color w:val="262626"/>
        </w:rPr>
        <w:t xml:space="preserve">The aim of this study is to understand whether relationships between music, emotion, and visual imagery are cross-culturally consistent. </w:t>
      </w:r>
    </w:p>
    <w:p w14:paraId="4C678252" w14:textId="77777777" w:rsidR="00D949AE" w:rsidRDefault="00D949AE">
      <w:pPr>
        <w:jc w:val="both"/>
        <w:rPr>
          <w:rFonts w:ascii="Times New Roman" w:eastAsia="Times New Roman" w:hAnsi="Times New Roman" w:cs="Times New Roman"/>
          <w:b/>
        </w:rPr>
      </w:pPr>
    </w:p>
    <w:p w14:paraId="39FF6379" w14:textId="77777777" w:rsidR="00D949AE" w:rsidRDefault="00000000">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1597F113" w14:textId="77777777" w:rsidR="00D949A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Emotions and visual mental imagery are widespread responses to music in most cultures, yet the cross-cultural similarities and differences between musical features, emotions, and visual imagery remain poorly understood. Cross-modal associations have been extensively studied, revealing evidence for interactions between musical elements and visual features (</w:t>
      </w:r>
      <w:proofErr w:type="spellStart"/>
      <w:r>
        <w:rPr>
          <w:rFonts w:ascii="Times New Roman" w:eastAsia="Times New Roman" w:hAnsi="Times New Roman" w:cs="Times New Roman"/>
          <w:sz w:val="24"/>
          <w:szCs w:val="24"/>
        </w:rPr>
        <w:t>Athanasopoulos</w:t>
      </w:r>
      <w:proofErr w:type="spellEnd"/>
      <w:r>
        <w:rPr>
          <w:rFonts w:ascii="Times New Roman" w:eastAsia="Times New Roman" w:hAnsi="Times New Roman" w:cs="Times New Roman"/>
          <w:sz w:val="24"/>
          <w:szCs w:val="24"/>
        </w:rPr>
        <w:t xml:space="preserve"> and Moran, 2013; Chiba et al., 2023; </w:t>
      </w:r>
      <w:proofErr w:type="spellStart"/>
      <w:r>
        <w:rPr>
          <w:rFonts w:ascii="Times New Roman" w:eastAsia="Times New Roman" w:hAnsi="Times New Roman" w:cs="Times New Roman"/>
          <w:sz w:val="24"/>
          <w:szCs w:val="24"/>
        </w:rPr>
        <w:t>Dolschied</w:t>
      </w:r>
      <w:proofErr w:type="spellEnd"/>
      <w:r>
        <w:rPr>
          <w:rFonts w:ascii="Times New Roman" w:eastAsia="Times New Roman" w:hAnsi="Times New Roman" w:cs="Times New Roman"/>
          <w:sz w:val="24"/>
          <w:szCs w:val="24"/>
        </w:rPr>
        <w:t xml:space="preserve"> et al., 2022; </w:t>
      </w:r>
      <w:proofErr w:type="spellStart"/>
      <w:r>
        <w:rPr>
          <w:rFonts w:ascii="Times New Roman" w:eastAsia="Times New Roman" w:hAnsi="Times New Roman" w:cs="Times New Roman"/>
          <w:sz w:val="24"/>
          <w:szCs w:val="24"/>
        </w:rPr>
        <w:t>Giannos</w:t>
      </w:r>
      <w:proofErr w:type="spellEnd"/>
      <w:r>
        <w:rPr>
          <w:rFonts w:ascii="Times New Roman" w:eastAsia="Times New Roman" w:hAnsi="Times New Roman" w:cs="Times New Roman"/>
          <w:sz w:val="24"/>
          <w:szCs w:val="24"/>
        </w:rPr>
        <w:t xml:space="preserve"> et al., 2021; </w:t>
      </w:r>
      <w:proofErr w:type="spellStart"/>
      <w:r>
        <w:rPr>
          <w:rFonts w:ascii="Times New Roman" w:eastAsia="Times New Roman" w:hAnsi="Times New Roman" w:cs="Times New Roman"/>
          <w:sz w:val="24"/>
          <w:szCs w:val="24"/>
        </w:rPr>
        <w:t>Kussner</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Kussner</w:t>
      </w:r>
      <w:proofErr w:type="spellEnd"/>
      <w:r>
        <w:rPr>
          <w:rFonts w:ascii="Times New Roman" w:eastAsia="Times New Roman" w:hAnsi="Times New Roman" w:cs="Times New Roman"/>
          <w:sz w:val="24"/>
          <w:szCs w:val="24"/>
        </w:rPr>
        <w:t xml:space="preserve"> and Leech-Wilkinson, 2014; Palmer et al., 2013;  </w:t>
      </w:r>
      <w:proofErr w:type="spellStart"/>
      <w:r>
        <w:rPr>
          <w:rFonts w:ascii="Times New Roman" w:eastAsia="Times New Roman" w:hAnsi="Times New Roman" w:cs="Times New Roman"/>
          <w:sz w:val="24"/>
          <w:szCs w:val="24"/>
        </w:rPr>
        <w:t>Pitteri</w:t>
      </w:r>
      <w:proofErr w:type="spellEnd"/>
      <w:r>
        <w:rPr>
          <w:rFonts w:ascii="Times New Roman" w:eastAsia="Times New Roman" w:hAnsi="Times New Roman" w:cs="Times New Roman"/>
          <w:sz w:val="24"/>
          <w:szCs w:val="24"/>
        </w:rPr>
        <w:t xml:space="preserve"> et al., 2017;  Rusconi et al., 2006; Vines et al., 2006; Walker, 1987; Whiteford et al., 2018). Emotions have also been documented to interact with musical elements such as pitch and tempo (Dalla Bella et al., 2001; </w:t>
      </w:r>
      <w:proofErr w:type="spellStart"/>
      <w:r>
        <w:rPr>
          <w:rFonts w:ascii="Times New Roman" w:eastAsia="Times New Roman" w:hAnsi="Times New Roman" w:cs="Times New Roman"/>
          <w:sz w:val="24"/>
          <w:szCs w:val="24"/>
        </w:rPr>
        <w:t>Hevner</w:t>
      </w:r>
      <w:proofErr w:type="spellEnd"/>
      <w:r>
        <w:rPr>
          <w:rFonts w:ascii="Times New Roman" w:eastAsia="Times New Roman" w:hAnsi="Times New Roman" w:cs="Times New Roman"/>
          <w:sz w:val="24"/>
          <w:szCs w:val="24"/>
        </w:rPr>
        <w:t xml:space="preserve">, 1937; </w:t>
      </w:r>
      <w:proofErr w:type="spellStart"/>
      <w:r>
        <w:rPr>
          <w:rFonts w:ascii="Times New Roman" w:eastAsia="Times New Roman" w:hAnsi="Times New Roman" w:cs="Times New Roman"/>
          <w:sz w:val="24"/>
          <w:szCs w:val="24"/>
        </w:rPr>
        <w:t>Ilie</w:t>
      </w:r>
      <w:proofErr w:type="spellEnd"/>
      <w:r>
        <w:rPr>
          <w:rFonts w:ascii="Times New Roman" w:eastAsia="Times New Roman" w:hAnsi="Times New Roman" w:cs="Times New Roman"/>
          <w:sz w:val="24"/>
          <w:szCs w:val="24"/>
        </w:rPr>
        <w:t xml:space="preserve"> and Thompson, 2011; </w:t>
      </w:r>
      <w:proofErr w:type="spellStart"/>
      <w:r>
        <w:rPr>
          <w:rFonts w:ascii="Times New Roman" w:eastAsia="Times New Roman" w:hAnsi="Times New Roman" w:cs="Times New Roman"/>
          <w:sz w:val="24"/>
          <w:szCs w:val="24"/>
        </w:rPr>
        <w:t>Jaquet</w:t>
      </w:r>
      <w:proofErr w:type="spellEnd"/>
      <w:r>
        <w:rPr>
          <w:rFonts w:ascii="Times New Roman" w:eastAsia="Times New Roman" w:hAnsi="Times New Roman" w:cs="Times New Roman"/>
          <w:sz w:val="24"/>
          <w:szCs w:val="24"/>
        </w:rPr>
        <w:t xml:space="preserve"> et al., 2014; Motte-Haber, 1968; Ramos et al. 2011; Webster and Weir, 2005). On the other hand, cross-cultural research in musical emotions has discovered both consistency and diversity in emotion appraisal in music (Balkwill and Thompson, 1999; Balkwill et al., 2004; Cowen et al., 2020;  Fritz et al., 2009; Thompson, 2010). However, few studies (e.g., Palmer, 2013) have investigated the relationship between musical features, visual imagery, and emotions to understand universality and diversity in cross-modal associations, even though visual imagery is thought to be one of the underlying mechanisms for how musical emotion is induced (</w:t>
      </w:r>
      <w:proofErr w:type="spellStart"/>
      <w:r>
        <w:rPr>
          <w:rFonts w:ascii="Times New Roman" w:eastAsia="Times New Roman" w:hAnsi="Times New Roman" w:cs="Times New Roman"/>
          <w:sz w:val="24"/>
          <w:szCs w:val="24"/>
        </w:rPr>
        <w:t>Juslin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Västfjäll</w:t>
      </w:r>
      <w:proofErr w:type="spellEnd"/>
      <w:r>
        <w:rPr>
          <w:rFonts w:ascii="Times New Roman" w:eastAsia="Times New Roman" w:hAnsi="Times New Roman" w:cs="Times New Roman"/>
          <w:sz w:val="24"/>
          <w:szCs w:val="24"/>
        </w:rPr>
        <w:t>, 2008).</w:t>
      </w:r>
    </w:p>
    <w:p w14:paraId="010830C3" w14:textId="77777777" w:rsidR="00D949AE" w:rsidRDefault="00D949AE">
      <w:pPr>
        <w:ind w:left="720"/>
        <w:jc w:val="both"/>
        <w:rPr>
          <w:rFonts w:ascii="Times New Roman" w:eastAsia="Times New Roman" w:hAnsi="Times New Roman" w:cs="Times New Roman"/>
          <w:sz w:val="24"/>
          <w:szCs w:val="24"/>
        </w:rPr>
      </w:pPr>
    </w:p>
    <w:p w14:paraId="32434790" w14:textId="77777777" w:rsidR="00D949A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use metaphors from other domains to understand music as an abstract experience. Many music-related metaphors are related to other sensory experiences such as visuals. One of the ways of studying music-related visual imagery is through music to visual associations (</w:t>
      </w:r>
      <w:proofErr w:type="spellStart"/>
      <w:r>
        <w:rPr>
          <w:rFonts w:ascii="Times New Roman" w:eastAsia="Times New Roman" w:hAnsi="Times New Roman" w:cs="Times New Roman"/>
          <w:sz w:val="24"/>
          <w:szCs w:val="24"/>
        </w:rPr>
        <w:t>Athanasopoulos</w:t>
      </w:r>
      <w:proofErr w:type="spellEnd"/>
      <w:r>
        <w:rPr>
          <w:rFonts w:ascii="Times New Roman" w:eastAsia="Times New Roman" w:hAnsi="Times New Roman" w:cs="Times New Roman"/>
          <w:sz w:val="24"/>
          <w:szCs w:val="24"/>
        </w:rPr>
        <w:t>, 2022) where visual metaphors such as height, size, roughness, horizontal placement, and color are presented to match with sonic stimuli. These cross-modal associations are shown to be mediated by factors such as musical training (</w:t>
      </w:r>
      <w:proofErr w:type="spellStart"/>
      <w:r>
        <w:rPr>
          <w:rFonts w:ascii="Times New Roman" w:eastAsia="Times New Roman" w:hAnsi="Times New Roman" w:cs="Times New Roman"/>
          <w:sz w:val="24"/>
          <w:szCs w:val="24"/>
        </w:rPr>
        <w:t>Kussner</w:t>
      </w:r>
      <w:proofErr w:type="spellEnd"/>
      <w:r>
        <w:rPr>
          <w:rFonts w:ascii="Times New Roman" w:eastAsia="Times New Roman" w:hAnsi="Times New Roman" w:cs="Times New Roman"/>
          <w:sz w:val="24"/>
          <w:szCs w:val="24"/>
        </w:rPr>
        <w:t xml:space="preserve"> and Leech-Wilkinson, 2014) and language (</w:t>
      </w:r>
      <w:proofErr w:type="spellStart"/>
      <w:r>
        <w:rPr>
          <w:rFonts w:ascii="Times New Roman" w:eastAsia="Times New Roman" w:hAnsi="Times New Roman" w:cs="Times New Roman"/>
          <w:sz w:val="24"/>
          <w:szCs w:val="24"/>
        </w:rPr>
        <w:t>Dolschied</w:t>
      </w:r>
      <w:proofErr w:type="spellEnd"/>
      <w:r>
        <w:rPr>
          <w:rFonts w:ascii="Times New Roman" w:eastAsia="Times New Roman" w:hAnsi="Times New Roman" w:cs="Times New Roman"/>
          <w:sz w:val="24"/>
          <w:szCs w:val="24"/>
        </w:rPr>
        <w:t xml:space="preserve"> et al., 2022). Additionally, research about music-based visual imagery has examined how musical features such as pitch, volume, and the representation of time in music are associated with visual imagery, and revealed </w:t>
      </w:r>
      <w:r>
        <w:rPr>
          <w:rFonts w:ascii="Times New Roman" w:eastAsia="Times New Roman" w:hAnsi="Times New Roman" w:cs="Times New Roman"/>
          <w:sz w:val="24"/>
          <w:szCs w:val="24"/>
        </w:rPr>
        <w:lastRenderedPageBreak/>
        <w:t xml:space="preserve">correlations between musical and visual features such as pitch and spatial height (e.g. </w:t>
      </w:r>
      <w:proofErr w:type="spellStart"/>
      <w:r>
        <w:rPr>
          <w:rFonts w:ascii="Times New Roman" w:eastAsia="Times New Roman" w:hAnsi="Times New Roman" w:cs="Times New Roman"/>
          <w:sz w:val="24"/>
          <w:szCs w:val="24"/>
        </w:rPr>
        <w:t>Athanasopoulos</w:t>
      </w:r>
      <w:proofErr w:type="spellEnd"/>
      <w:r>
        <w:rPr>
          <w:rFonts w:ascii="Times New Roman" w:eastAsia="Times New Roman" w:hAnsi="Times New Roman" w:cs="Times New Roman"/>
          <w:sz w:val="24"/>
          <w:szCs w:val="24"/>
        </w:rPr>
        <w:t xml:space="preserve"> and Moran, 2013; </w:t>
      </w:r>
      <w:proofErr w:type="spellStart"/>
      <w:r>
        <w:rPr>
          <w:rFonts w:ascii="Times New Roman" w:eastAsia="Times New Roman" w:hAnsi="Times New Roman" w:cs="Times New Roman"/>
          <w:sz w:val="24"/>
          <w:szCs w:val="24"/>
        </w:rPr>
        <w:t>Dolschied</w:t>
      </w:r>
      <w:proofErr w:type="spellEnd"/>
      <w:r>
        <w:rPr>
          <w:rFonts w:ascii="Times New Roman" w:eastAsia="Times New Roman" w:hAnsi="Times New Roman" w:cs="Times New Roman"/>
          <w:sz w:val="24"/>
          <w:szCs w:val="24"/>
        </w:rPr>
        <w:t xml:space="preserve"> et al., 2022; Eitan and </w:t>
      </w:r>
      <w:proofErr w:type="spellStart"/>
      <w:r>
        <w:rPr>
          <w:rFonts w:ascii="Times New Roman" w:eastAsia="Times New Roman" w:hAnsi="Times New Roman" w:cs="Times New Roman"/>
          <w:sz w:val="24"/>
          <w:szCs w:val="24"/>
        </w:rPr>
        <w:t>Timmers</w:t>
      </w:r>
      <w:proofErr w:type="spellEnd"/>
      <w:r>
        <w:rPr>
          <w:rFonts w:ascii="Times New Roman" w:eastAsia="Times New Roman" w:hAnsi="Times New Roman" w:cs="Times New Roman"/>
          <w:sz w:val="24"/>
          <w:szCs w:val="24"/>
        </w:rPr>
        <w:t xml:space="preserve">, 2010; </w:t>
      </w:r>
      <w:proofErr w:type="spellStart"/>
      <w:r>
        <w:rPr>
          <w:rFonts w:ascii="Times New Roman" w:eastAsia="Times New Roman" w:hAnsi="Times New Roman" w:cs="Times New Roman"/>
          <w:sz w:val="24"/>
          <w:szCs w:val="24"/>
        </w:rPr>
        <w:t>Kussner</w:t>
      </w:r>
      <w:proofErr w:type="spellEnd"/>
      <w:r>
        <w:rPr>
          <w:rFonts w:ascii="Times New Roman" w:eastAsia="Times New Roman" w:hAnsi="Times New Roman" w:cs="Times New Roman"/>
          <w:sz w:val="24"/>
          <w:szCs w:val="24"/>
        </w:rPr>
        <w:t xml:space="preserve"> 2014; Rusconi et al., 2006; Tan and Kelly, 2004), and horizontal time representation (</w:t>
      </w:r>
      <w:proofErr w:type="spellStart"/>
      <w:r>
        <w:rPr>
          <w:rFonts w:ascii="Times New Roman" w:eastAsia="Times New Roman" w:hAnsi="Times New Roman" w:cs="Times New Roman"/>
          <w:sz w:val="24"/>
          <w:szCs w:val="24"/>
        </w:rPr>
        <w:t>Athanasopoulos</w:t>
      </w:r>
      <w:proofErr w:type="spellEnd"/>
      <w:r>
        <w:rPr>
          <w:rFonts w:ascii="Times New Roman" w:eastAsia="Times New Roman" w:hAnsi="Times New Roman" w:cs="Times New Roman"/>
          <w:sz w:val="24"/>
          <w:szCs w:val="24"/>
        </w:rPr>
        <w:t xml:space="preserve"> and Moran, 2013; </w:t>
      </w:r>
      <w:proofErr w:type="spellStart"/>
      <w:r>
        <w:rPr>
          <w:rFonts w:ascii="Times New Roman" w:eastAsia="Times New Roman" w:hAnsi="Times New Roman" w:cs="Times New Roman"/>
          <w:sz w:val="24"/>
          <w:szCs w:val="24"/>
        </w:rPr>
        <w:t>Kussner</w:t>
      </w:r>
      <w:proofErr w:type="spellEnd"/>
      <w:r>
        <w:rPr>
          <w:rFonts w:ascii="Times New Roman" w:eastAsia="Times New Roman" w:hAnsi="Times New Roman" w:cs="Times New Roman"/>
          <w:sz w:val="24"/>
          <w:szCs w:val="24"/>
        </w:rPr>
        <w:t xml:space="preserve">, 2014; Walker, 1987). </w:t>
      </w:r>
    </w:p>
    <w:p w14:paraId="5A1D24EC" w14:textId="77777777" w:rsidR="00D949AE" w:rsidRDefault="00D949AE">
      <w:pPr>
        <w:ind w:left="720"/>
        <w:jc w:val="both"/>
        <w:rPr>
          <w:rFonts w:ascii="Times New Roman" w:eastAsia="Times New Roman" w:hAnsi="Times New Roman" w:cs="Times New Roman"/>
          <w:sz w:val="24"/>
          <w:szCs w:val="24"/>
        </w:rPr>
      </w:pPr>
    </w:p>
    <w:p w14:paraId="2B1E4D43" w14:textId="77777777" w:rsidR="00D949AE"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there are other visual features whose association to music is understudied. For example, there have only been a few studies that examined the cross-modal relationship between musical and visual textures such as the study about the association between musical dissonance and visual roughness conducted by </w:t>
      </w:r>
      <w:proofErr w:type="spellStart"/>
      <w:r>
        <w:rPr>
          <w:rFonts w:ascii="Times New Roman" w:eastAsia="Times New Roman" w:hAnsi="Times New Roman" w:cs="Times New Roman"/>
          <w:sz w:val="24"/>
          <w:szCs w:val="24"/>
        </w:rPr>
        <w:t>Gianno</w:t>
      </w:r>
      <w:proofErr w:type="spellEnd"/>
      <w:r>
        <w:rPr>
          <w:rFonts w:ascii="Times New Roman" w:eastAsia="Times New Roman" w:hAnsi="Times New Roman" w:cs="Times New Roman"/>
          <w:sz w:val="24"/>
          <w:szCs w:val="24"/>
        </w:rPr>
        <w:t xml:space="preserve"> et al. (2021). Musical texture can refer to melodic, rhythmic, and harmonic layering of musical material (</w:t>
      </w:r>
      <w:proofErr w:type="spellStart"/>
      <w:r>
        <w:rPr>
          <w:rFonts w:ascii="Times New Roman" w:eastAsia="Times New Roman" w:hAnsi="Times New Roman" w:cs="Times New Roman"/>
          <w:sz w:val="24"/>
          <w:szCs w:val="24"/>
        </w:rPr>
        <w:t>Sarrazin</w:t>
      </w:r>
      <w:proofErr w:type="spellEnd"/>
      <w:r>
        <w:rPr>
          <w:rFonts w:ascii="Times New Roman" w:eastAsia="Times New Roman" w:hAnsi="Times New Roman" w:cs="Times New Roman"/>
          <w:sz w:val="24"/>
          <w:szCs w:val="24"/>
        </w:rPr>
        <w:t>, 2016) and is often conceptualized with notions that describe visual texture such as dense/sparse, thick/thin, rough/smooth, etc. Additionally, visual textures are either plane or volumetric and a plane simple visual texture is characterized by three dimensions of directionality, size, and density (</w:t>
      </w:r>
      <w:proofErr w:type="spellStart"/>
      <w:r>
        <w:rPr>
          <w:rFonts w:ascii="Times New Roman" w:eastAsia="Times New Roman" w:hAnsi="Times New Roman" w:cs="Times New Roman"/>
          <w:sz w:val="24"/>
          <w:szCs w:val="24"/>
        </w:rPr>
        <w:t>Caivano</w:t>
      </w:r>
      <w:proofErr w:type="spellEnd"/>
      <w:r>
        <w:rPr>
          <w:rFonts w:ascii="Times New Roman" w:eastAsia="Times New Roman" w:hAnsi="Times New Roman" w:cs="Times New Roman"/>
          <w:sz w:val="24"/>
          <w:szCs w:val="24"/>
        </w:rPr>
        <w:t xml:space="preserve">, 1990). Density, as </w:t>
      </w:r>
      <w:proofErr w:type="spellStart"/>
      <w:r>
        <w:rPr>
          <w:rFonts w:ascii="Times New Roman" w:eastAsia="Times New Roman" w:hAnsi="Times New Roman" w:cs="Times New Roman"/>
          <w:sz w:val="24"/>
          <w:szCs w:val="24"/>
        </w:rPr>
        <w:t>Caivano</w:t>
      </w:r>
      <w:proofErr w:type="spellEnd"/>
      <w:r>
        <w:rPr>
          <w:rFonts w:ascii="Times New Roman" w:eastAsia="Times New Roman" w:hAnsi="Times New Roman" w:cs="Times New Roman"/>
          <w:sz w:val="24"/>
          <w:szCs w:val="24"/>
        </w:rPr>
        <w:t xml:space="preserve"> (1990) states, “depends on the relation between the texturing elements and the background”. By examining the association between rhythmic density (i.e., tempo) and visual density, we aim to investigate this understudied aspect of cross-modal mappings that could add to our understanding of music-induced visual imagery and music cognition.</w:t>
      </w:r>
    </w:p>
    <w:p w14:paraId="4486C520" w14:textId="77777777" w:rsidR="00D949AE" w:rsidRDefault="00D949AE">
      <w:pPr>
        <w:ind w:left="720" w:firstLine="720"/>
        <w:jc w:val="both"/>
        <w:rPr>
          <w:rFonts w:ascii="Times New Roman" w:eastAsia="Times New Roman" w:hAnsi="Times New Roman" w:cs="Times New Roman"/>
          <w:sz w:val="24"/>
          <w:szCs w:val="24"/>
        </w:rPr>
      </w:pPr>
    </w:p>
    <w:p w14:paraId="014548E7" w14:textId="77777777" w:rsidR="00D949AE"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Furthermore, musical features such as tempo and pitch have been found to impact the emotional qualities of musical excerpts (</w:t>
      </w:r>
      <w:proofErr w:type="spellStart"/>
      <w:r>
        <w:rPr>
          <w:rFonts w:ascii="Times New Roman" w:eastAsia="Times New Roman" w:hAnsi="Times New Roman" w:cs="Times New Roman"/>
          <w:sz w:val="24"/>
          <w:szCs w:val="24"/>
          <w:highlight w:val="white"/>
        </w:rPr>
        <w:t>Gabrielsson</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Juslin</w:t>
      </w:r>
      <w:proofErr w:type="spellEnd"/>
      <w:r>
        <w:rPr>
          <w:rFonts w:ascii="Times New Roman" w:eastAsia="Times New Roman" w:hAnsi="Times New Roman" w:cs="Times New Roman"/>
          <w:sz w:val="24"/>
          <w:szCs w:val="24"/>
          <w:highlight w:val="white"/>
        </w:rPr>
        <w:t xml:space="preserve">, 1996; </w:t>
      </w:r>
      <w:proofErr w:type="spellStart"/>
      <w:r>
        <w:rPr>
          <w:rFonts w:ascii="Times New Roman" w:eastAsia="Times New Roman" w:hAnsi="Times New Roman" w:cs="Times New Roman"/>
          <w:sz w:val="24"/>
          <w:szCs w:val="24"/>
        </w:rPr>
        <w:t>Hevner</w:t>
      </w:r>
      <w:proofErr w:type="spellEnd"/>
      <w:r>
        <w:rPr>
          <w:rFonts w:ascii="Times New Roman" w:eastAsia="Times New Roman" w:hAnsi="Times New Roman" w:cs="Times New Roman"/>
          <w:sz w:val="24"/>
          <w:szCs w:val="24"/>
        </w:rPr>
        <w:t xml:space="preserve">, 1937; </w:t>
      </w:r>
      <w:proofErr w:type="spellStart"/>
      <w:r>
        <w:rPr>
          <w:rFonts w:ascii="Times New Roman" w:eastAsia="Times New Roman" w:hAnsi="Times New Roman" w:cs="Times New Roman"/>
          <w:sz w:val="24"/>
          <w:szCs w:val="24"/>
        </w:rPr>
        <w:t>Ilie</w:t>
      </w:r>
      <w:proofErr w:type="spellEnd"/>
      <w:r>
        <w:rPr>
          <w:rFonts w:ascii="Times New Roman" w:eastAsia="Times New Roman" w:hAnsi="Times New Roman" w:cs="Times New Roman"/>
          <w:sz w:val="24"/>
          <w:szCs w:val="24"/>
        </w:rPr>
        <w:t xml:space="preserve"> and Thompson, 2011; </w:t>
      </w:r>
      <w:proofErr w:type="spellStart"/>
      <w:r>
        <w:rPr>
          <w:rFonts w:ascii="Times New Roman" w:eastAsia="Times New Roman" w:hAnsi="Times New Roman" w:cs="Times New Roman"/>
          <w:sz w:val="24"/>
          <w:szCs w:val="24"/>
        </w:rPr>
        <w:t>Jaquet</w:t>
      </w:r>
      <w:proofErr w:type="spellEnd"/>
      <w:r>
        <w:rPr>
          <w:rFonts w:ascii="Times New Roman" w:eastAsia="Times New Roman" w:hAnsi="Times New Roman" w:cs="Times New Roman"/>
          <w:sz w:val="24"/>
          <w:szCs w:val="24"/>
        </w:rPr>
        <w:t xml:space="preserve"> et al., 2014; </w:t>
      </w:r>
      <w:proofErr w:type="spellStart"/>
      <w:r>
        <w:rPr>
          <w:rFonts w:ascii="Times New Roman" w:eastAsia="Times New Roman" w:hAnsi="Times New Roman" w:cs="Times New Roman"/>
          <w:sz w:val="24"/>
          <w:szCs w:val="24"/>
          <w:highlight w:val="white"/>
        </w:rPr>
        <w:t>Juslin</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Laukka</w:t>
      </w:r>
      <w:proofErr w:type="spellEnd"/>
      <w:r>
        <w:rPr>
          <w:rFonts w:ascii="Times New Roman" w:eastAsia="Times New Roman" w:hAnsi="Times New Roman" w:cs="Times New Roman"/>
          <w:sz w:val="24"/>
          <w:szCs w:val="24"/>
          <w:highlight w:val="white"/>
        </w:rPr>
        <w:t xml:space="preserve">, 2003; </w:t>
      </w:r>
      <w:r>
        <w:rPr>
          <w:rFonts w:ascii="Times New Roman" w:eastAsia="Times New Roman" w:hAnsi="Times New Roman" w:cs="Times New Roman"/>
          <w:sz w:val="24"/>
          <w:szCs w:val="24"/>
        </w:rPr>
        <w:t>Ramos et al., 2011;</w:t>
      </w:r>
      <w:r>
        <w:rPr>
          <w:rFonts w:ascii="Times New Roman" w:eastAsia="Times New Roman" w:hAnsi="Times New Roman" w:cs="Times New Roman"/>
          <w:sz w:val="24"/>
          <w:szCs w:val="24"/>
          <w:highlight w:val="white"/>
        </w:rPr>
        <w:t xml:space="preserve"> see also Scherer and </w:t>
      </w:r>
      <w:proofErr w:type="spellStart"/>
      <w:r>
        <w:rPr>
          <w:rFonts w:ascii="Times New Roman" w:eastAsia="Times New Roman" w:hAnsi="Times New Roman" w:cs="Times New Roman"/>
          <w:sz w:val="24"/>
          <w:szCs w:val="24"/>
          <w:highlight w:val="white"/>
        </w:rPr>
        <w:t>Oshinsky</w:t>
      </w:r>
      <w:proofErr w:type="spellEnd"/>
      <w:r>
        <w:rPr>
          <w:rFonts w:ascii="Times New Roman" w:eastAsia="Times New Roman" w:hAnsi="Times New Roman" w:cs="Times New Roman"/>
          <w:sz w:val="24"/>
          <w:szCs w:val="24"/>
          <w:highlight w:val="white"/>
        </w:rPr>
        <w:t>, 1977</w:t>
      </w:r>
      <w:r>
        <w:rPr>
          <w:rFonts w:ascii="Times New Roman" w:eastAsia="Times New Roman" w:hAnsi="Times New Roman" w:cs="Times New Roman"/>
          <w:sz w:val="24"/>
          <w:szCs w:val="24"/>
        </w:rPr>
        <w:t xml:space="preserve">). For example, these studies found evidence for correlations between faster tempo and happy feelings (e.g. </w:t>
      </w:r>
      <w:proofErr w:type="spellStart"/>
      <w:r>
        <w:rPr>
          <w:rFonts w:ascii="Times New Roman" w:eastAsia="Times New Roman" w:hAnsi="Times New Roman" w:cs="Times New Roman"/>
          <w:sz w:val="24"/>
          <w:szCs w:val="24"/>
        </w:rPr>
        <w:t>Hevner</w:t>
      </w:r>
      <w:proofErr w:type="spellEnd"/>
      <w:r>
        <w:rPr>
          <w:rFonts w:ascii="Times New Roman" w:eastAsia="Times New Roman" w:hAnsi="Times New Roman" w:cs="Times New Roman"/>
          <w:sz w:val="24"/>
          <w:szCs w:val="24"/>
        </w:rPr>
        <w:t>, 1937, Hunter et al., 2010), and higher arousal rates for faster tempo (Ramos et al., 2011), as well as higher pitch correlations with higher mean of valence ratings (</w:t>
      </w:r>
      <w:proofErr w:type="spellStart"/>
      <w:r>
        <w:rPr>
          <w:rFonts w:ascii="Times New Roman" w:eastAsia="Times New Roman" w:hAnsi="Times New Roman" w:cs="Times New Roman"/>
          <w:sz w:val="24"/>
          <w:szCs w:val="24"/>
        </w:rPr>
        <w:t>Jaquet</w:t>
      </w:r>
      <w:proofErr w:type="spellEnd"/>
      <w:r>
        <w:rPr>
          <w:rFonts w:ascii="Times New Roman" w:eastAsia="Times New Roman" w:hAnsi="Times New Roman" w:cs="Times New Roman"/>
          <w:sz w:val="24"/>
          <w:szCs w:val="24"/>
        </w:rPr>
        <w:t xml:space="preserve"> et al., 2014). However, research concerning the relationship between musical features, visual features, and emotions is still quite limited as most studies tackle only two of these domains. There are several studies that have discussed how music to visual associations are mediated by emotions (Lindborg and Friberg, 2015; Palmer et al., 2013, 2016; Schloss et al., 2008; Tsang and Schloss, 2010; Whiteford et al., 2018; ). One of the few cross-cultural studies involving music, visual features (color in this case), and emotions was done by Palmer et al. (2013) on US and Mexican participants. This study revealed that music to color associations are mediated by emotions across participants and cultures by asking their participants to pair classical music excerpts and colors from the Berkeley color project (Palmer and Schloss, 2010) as well as rating their emotional responses to each musical excerpt and color choices. However, studying cross modality in cultures outside of North America using music other than Western classical music would be useful in testing the generality of music-emotion-visual imagery interactions. </w:t>
      </w:r>
    </w:p>
    <w:p w14:paraId="5A0A6516" w14:textId="77777777" w:rsidR="00D949AE" w:rsidRDefault="00D949AE">
      <w:pPr>
        <w:jc w:val="both"/>
        <w:rPr>
          <w:rFonts w:ascii="Times New Roman" w:eastAsia="Times New Roman" w:hAnsi="Times New Roman" w:cs="Times New Roman"/>
          <w:sz w:val="24"/>
          <w:szCs w:val="24"/>
        </w:rPr>
      </w:pPr>
    </w:p>
    <w:p w14:paraId="5BD4EC69" w14:textId="77777777" w:rsidR="00D949A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widely agreed upon that music can induce strong emotions in the listeners. Moreover, prior research indicates that participants are sensitive to emotional cues from another musical culture (Balkwill and Thompson, 1999; Balkwill et al., 2004) and can decode them without being familiar with the culture (Fritz et al., 2009). However, more cross-cultural studies on musical emotions are required to illuminate the universality of emotions (</w:t>
      </w:r>
      <w:proofErr w:type="spellStart"/>
      <w:r>
        <w:rPr>
          <w:rFonts w:ascii="Times New Roman" w:eastAsia="Times New Roman" w:hAnsi="Times New Roman" w:cs="Times New Roman"/>
          <w:sz w:val="24"/>
          <w:szCs w:val="24"/>
        </w:rPr>
        <w:t>Juslin</w:t>
      </w:r>
      <w:proofErr w:type="spellEnd"/>
      <w:r>
        <w:rPr>
          <w:rFonts w:ascii="Times New Roman" w:eastAsia="Times New Roman" w:hAnsi="Times New Roman" w:cs="Times New Roman"/>
          <w:sz w:val="24"/>
          <w:szCs w:val="24"/>
        </w:rPr>
        <w:t xml:space="preserve"> et al., 2016) as well as the interaction of musical features with emotions. A large review of cross-cultural responses to music highlights both universality and culture-specificity of musical emotions (Singh and </w:t>
      </w:r>
      <w:proofErr w:type="spellStart"/>
      <w:r>
        <w:rPr>
          <w:rFonts w:ascii="Times New Roman" w:eastAsia="Times New Roman" w:hAnsi="Times New Roman" w:cs="Times New Roman"/>
          <w:sz w:val="24"/>
          <w:szCs w:val="24"/>
        </w:rPr>
        <w:t>Mehr</w:t>
      </w:r>
      <w:proofErr w:type="spellEnd"/>
      <w:r>
        <w:rPr>
          <w:rFonts w:ascii="Times New Roman" w:eastAsia="Times New Roman" w:hAnsi="Times New Roman" w:cs="Times New Roman"/>
          <w:sz w:val="24"/>
          <w:szCs w:val="24"/>
        </w:rPr>
        <w:t xml:space="preserve">, 2023). The majority of studies utilize either dimensional or categorical models of emotions. Dimensional emotions often involve two or three dimensions of affective states (e.g. Bradley and Lang, 1994; Faith and Thayer, 2001; </w:t>
      </w:r>
      <w:proofErr w:type="spellStart"/>
      <w:r>
        <w:rPr>
          <w:rFonts w:ascii="Times New Roman" w:eastAsia="Times New Roman" w:hAnsi="Times New Roman" w:cs="Times New Roman"/>
          <w:sz w:val="24"/>
          <w:szCs w:val="24"/>
        </w:rPr>
        <w:t>Gabrielsson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Lindström</w:t>
      </w:r>
      <w:proofErr w:type="spellEnd"/>
      <w:r>
        <w:rPr>
          <w:rFonts w:ascii="Times New Roman" w:eastAsia="Times New Roman" w:hAnsi="Times New Roman" w:cs="Times New Roman"/>
          <w:sz w:val="24"/>
          <w:szCs w:val="24"/>
        </w:rPr>
        <w:t xml:space="preserve">, 2010; </w:t>
      </w:r>
      <w:proofErr w:type="spellStart"/>
      <w:r>
        <w:rPr>
          <w:rFonts w:ascii="Times New Roman" w:eastAsia="Times New Roman" w:hAnsi="Times New Roman" w:cs="Times New Roman"/>
          <w:sz w:val="24"/>
          <w:szCs w:val="24"/>
        </w:rPr>
        <w:t>Nielzén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Cesarec</w:t>
      </w:r>
      <w:proofErr w:type="spellEnd"/>
      <w:r>
        <w:rPr>
          <w:rFonts w:ascii="Times New Roman" w:eastAsia="Times New Roman" w:hAnsi="Times New Roman" w:cs="Times New Roman"/>
          <w:sz w:val="24"/>
          <w:szCs w:val="24"/>
        </w:rPr>
        <w:t xml:space="preserve">, 1981; </w:t>
      </w:r>
      <w:proofErr w:type="spellStart"/>
      <w:r>
        <w:rPr>
          <w:rFonts w:ascii="Times New Roman" w:eastAsia="Times New Roman" w:hAnsi="Times New Roman" w:cs="Times New Roman"/>
          <w:sz w:val="24"/>
          <w:szCs w:val="24"/>
        </w:rPr>
        <w:t>Wedin</w:t>
      </w:r>
      <w:proofErr w:type="spellEnd"/>
      <w:r>
        <w:rPr>
          <w:rFonts w:ascii="Times New Roman" w:eastAsia="Times New Roman" w:hAnsi="Times New Roman" w:cs="Times New Roman"/>
          <w:sz w:val="24"/>
          <w:szCs w:val="24"/>
        </w:rPr>
        <w:t xml:space="preserve">, 1972) such as Russell’s </w:t>
      </w:r>
      <w:r>
        <w:rPr>
          <w:rFonts w:ascii="Times New Roman" w:eastAsia="Times New Roman" w:hAnsi="Times New Roman" w:cs="Times New Roman"/>
          <w:sz w:val="24"/>
          <w:szCs w:val="24"/>
        </w:rPr>
        <w:lastRenderedPageBreak/>
        <w:t xml:space="preserve">arousal and valence dimensions (Russell, 1980). Arousal, in particular, is suggested to have cross-culturally general relationships with musical features such as tempo (see review in Singh &amp; </w:t>
      </w:r>
      <w:proofErr w:type="spellStart"/>
      <w:r>
        <w:rPr>
          <w:rFonts w:ascii="Times New Roman" w:eastAsia="Times New Roman" w:hAnsi="Times New Roman" w:cs="Times New Roman"/>
          <w:sz w:val="24"/>
          <w:szCs w:val="24"/>
        </w:rPr>
        <w:t>Mehr</w:t>
      </w:r>
      <w:proofErr w:type="spellEnd"/>
      <w:r>
        <w:rPr>
          <w:rFonts w:ascii="Times New Roman" w:eastAsia="Times New Roman" w:hAnsi="Times New Roman" w:cs="Times New Roman"/>
          <w:sz w:val="24"/>
          <w:szCs w:val="24"/>
        </w:rPr>
        <w:t>, 2023). Categorical emotions, on the other hand, are based on</w:t>
      </w:r>
      <w:r>
        <w:rPr>
          <w:rFonts w:ascii="Times New Roman" w:eastAsia="Times New Roman" w:hAnsi="Times New Roman" w:cs="Times New Roman"/>
          <w:b/>
        </w:rPr>
        <w:t xml:space="preserve"> </w:t>
      </w:r>
      <w:r>
        <w:rPr>
          <w:rFonts w:ascii="Times New Roman" w:eastAsia="Times New Roman" w:hAnsi="Times New Roman" w:cs="Times New Roman"/>
          <w:sz w:val="24"/>
          <w:szCs w:val="24"/>
        </w:rPr>
        <w:t xml:space="preserve"> the basic emotion model (Darwin, 1872; Ekman, 1992; Izard, 2007) which consists of six or higher categories of emotion such as sadness, anger, happiness, fear, and disgust. Prior research has shown several categories of emotions which could mostly be detected by the listeners (</w:t>
      </w:r>
      <w:proofErr w:type="spellStart"/>
      <w:r>
        <w:rPr>
          <w:rFonts w:ascii="Times New Roman" w:eastAsia="Times New Roman" w:hAnsi="Times New Roman" w:cs="Times New Roman"/>
          <w:sz w:val="24"/>
          <w:szCs w:val="24"/>
        </w:rPr>
        <w:t>Juslin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Laukka</w:t>
      </w:r>
      <w:proofErr w:type="spellEnd"/>
      <w:r>
        <w:rPr>
          <w:rFonts w:ascii="Times New Roman" w:eastAsia="Times New Roman" w:hAnsi="Times New Roman" w:cs="Times New Roman"/>
          <w:sz w:val="24"/>
          <w:szCs w:val="24"/>
        </w:rPr>
        <w:t xml:space="preserve">, 2004; Sloboda, 1992; Wells and </w:t>
      </w:r>
      <w:proofErr w:type="spellStart"/>
      <w:r>
        <w:rPr>
          <w:rFonts w:ascii="Times New Roman" w:eastAsia="Times New Roman" w:hAnsi="Times New Roman" w:cs="Times New Roman"/>
          <w:sz w:val="24"/>
          <w:szCs w:val="24"/>
        </w:rPr>
        <w:t>Hakanen</w:t>
      </w:r>
      <w:proofErr w:type="spellEnd"/>
      <w:r>
        <w:rPr>
          <w:rFonts w:ascii="Times New Roman" w:eastAsia="Times New Roman" w:hAnsi="Times New Roman" w:cs="Times New Roman"/>
          <w:sz w:val="24"/>
          <w:szCs w:val="24"/>
        </w:rPr>
        <w:t xml:space="preserve">, 1991; </w:t>
      </w:r>
      <w:proofErr w:type="spellStart"/>
      <w:r>
        <w:rPr>
          <w:rFonts w:ascii="Times New Roman" w:eastAsia="Times New Roman" w:hAnsi="Times New Roman" w:cs="Times New Roman"/>
          <w:sz w:val="24"/>
          <w:szCs w:val="24"/>
        </w:rPr>
        <w:t>Zentner</w:t>
      </w:r>
      <w:proofErr w:type="spellEnd"/>
      <w:r>
        <w:rPr>
          <w:rFonts w:ascii="Times New Roman" w:eastAsia="Times New Roman" w:hAnsi="Times New Roman" w:cs="Times New Roman"/>
          <w:sz w:val="24"/>
          <w:szCs w:val="24"/>
        </w:rPr>
        <w:t xml:space="preserve"> et al., 2008). </w:t>
      </w:r>
      <w:r>
        <w:rPr>
          <w:rFonts w:ascii="Times New Roman" w:eastAsia="Times New Roman" w:hAnsi="Times New Roman" w:cs="Times New Roman"/>
          <w:sz w:val="24"/>
          <w:szCs w:val="24"/>
          <w:highlight w:val="white"/>
        </w:rPr>
        <w:t xml:space="preserve">One way to empirically tackle these ideas is to conduct cross-cultural studies and measure both emotional models in order to gain </w:t>
      </w:r>
      <w:r>
        <w:rPr>
          <w:rFonts w:ascii="Times New Roman" w:eastAsia="Times New Roman" w:hAnsi="Times New Roman" w:cs="Times New Roman"/>
          <w:sz w:val="24"/>
          <w:szCs w:val="24"/>
        </w:rPr>
        <w:t xml:space="preserve">insight into the mechanisms of emotion detection across cultures. </w:t>
      </w:r>
    </w:p>
    <w:p w14:paraId="127E6146" w14:textId="77777777" w:rsidR="00D949A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6667D7" w14:textId="77777777" w:rsidR="00D949A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Importantly, most studies in the music cognition and perception literature incorporate mostly Western music and Western participants, and there is a need to test these findings in other cultures (Jacoby et al., 2020). Our study would contribute to the previous findings on the relation between cross-modal associations and emotion through the usage of traditional music from Iran and Japan in addition to Canadian folk music. Our choice of countries is based on our access to the local communities and having native speakers as coauthors who can facilitate the process of data collection (cf. Ozaki et al., In press). We delve deeper into the relationship between musical tempo, visual density, and emotional arousal through a comparative experiment in Japan, Iran, and Canada to discover the similarities and differences across these three seemingly different populations; countries with distinct language, cultural practices, scripts, and musical cultures. Our study will also make contributions to systematic empirical research on the significance of musical features in cross-modal associations (Eitan, 2017) by investigating relationships between musical tempo, visual density, and emotional arousal.  </w:t>
      </w:r>
    </w:p>
    <w:p w14:paraId="14AA596E" w14:textId="77777777" w:rsidR="00D949AE" w:rsidRDefault="00D949AE">
      <w:pPr>
        <w:ind w:left="720"/>
        <w:jc w:val="both"/>
        <w:rPr>
          <w:rFonts w:ascii="Times New Roman" w:eastAsia="Times New Roman" w:hAnsi="Times New Roman" w:cs="Times New Roman"/>
          <w:sz w:val="24"/>
          <w:szCs w:val="24"/>
        </w:rPr>
      </w:pPr>
    </w:p>
    <w:p w14:paraId="66359EE2" w14:textId="77777777" w:rsidR="00D949A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 Study Aims and Hypotheses</w:t>
      </w:r>
    </w:p>
    <w:p w14:paraId="321D40B5" w14:textId="77777777" w:rsidR="00D949A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study aims to understand cross-cultural relationships between musical features, visual imagery, and emotions in Japan, Iran, and Canada. Based on our pilot data, we plan to compare these three populations through collection and analysis of 1) music to visual density associations, and 2) emotion appraisal of excerpts manipulated in pitch and tempo. It is worth noting that implicit associations are very useful in cross-cultural studies as translations and naturally occurring connotations around language can be misleading and are preferably avoided (</w:t>
      </w:r>
      <w:proofErr w:type="spellStart"/>
      <w:r>
        <w:rPr>
          <w:rFonts w:ascii="Times New Roman" w:eastAsia="Times New Roman" w:hAnsi="Times New Roman" w:cs="Times New Roman"/>
          <w:sz w:val="24"/>
          <w:szCs w:val="24"/>
        </w:rPr>
        <w:t>Athanasopoulos</w:t>
      </w:r>
      <w:proofErr w:type="spellEnd"/>
      <w:r>
        <w:rPr>
          <w:rFonts w:ascii="Times New Roman" w:eastAsia="Times New Roman" w:hAnsi="Times New Roman" w:cs="Times New Roman"/>
          <w:sz w:val="24"/>
          <w:szCs w:val="24"/>
        </w:rPr>
        <w:t xml:space="preserve">, 2022). Previous studies are also mostly conducted on Western participants and in most instances Western music. Our aim is to study some of the underrepresented regions and musical cultures in order to make a meaningful contribution to cross-cultural studies in music cognition and perception. By comparing solo and group excerpts, we plan to detect whether visual density associations are metaphorically associated with any of our musical variables, which are tempo and rhythm complexity. </w:t>
      </w:r>
    </w:p>
    <w:p w14:paraId="27483C38" w14:textId="77777777" w:rsidR="00D949AE" w:rsidRDefault="00D949AE">
      <w:pPr>
        <w:ind w:left="720"/>
        <w:jc w:val="both"/>
        <w:rPr>
          <w:rFonts w:ascii="Times New Roman" w:eastAsia="Times New Roman" w:hAnsi="Times New Roman" w:cs="Times New Roman"/>
          <w:sz w:val="24"/>
          <w:szCs w:val="24"/>
        </w:rPr>
      </w:pPr>
    </w:p>
    <w:p w14:paraId="193AE95E" w14:textId="77777777" w:rsidR="00D949A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making a distinction between cross-cultural consistency and diversity in these correspondences and emotion appraisals, we aim to understand whether 1) we can find connections between the variables that could explain our cross-modal associations, and 2) tempo mediates emotion appraisals and visual imagery. </w:t>
      </w:r>
    </w:p>
    <w:p w14:paraId="04177765" w14:textId="77777777" w:rsidR="00D949A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4C12AB" w14:textId="77777777" w:rsidR="00D949A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hypotheses (Table 1) are listed as: </w:t>
      </w:r>
    </w:p>
    <w:p w14:paraId="6874EDB4" w14:textId="5B48434C" w:rsidR="00D949AE"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Increasing tempo consistently increases emotional arousal across cultures. </w:t>
      </w:r>
    </w:p>
    <w:p w14:paraId="68D00C72" w14:textId="77777777" w:rsidR="00D949AE" w:rsidRDefault="00000000">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Increasing tempo consistently increases density of visual imagery across cultures. </w:t>
      </w:r>
    </w:p>
    <w:p w14:paraId="107A6D80" w14:textId="77777777" w:rsidR="00D949AE"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our study, variation in rhythmic density (number of note onsets per second, or “tempo”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is captured through a selection of solo and group excerpts, which are also directly manipulated by speeding up/slowing down the recording tempo. Meanwhile, visual density is presented through horizontal straight lines against a white blank background and ranges from low to high on a scale from 1-5 (Fig. 1). For example, a higher number of lines within the same background area is equal to a higher density and vice versa. Visual density has yet to be empirically examined in cross-modal studies, however, it can provide some insight into music cognition across individuals and cultures since we use metaphors from visual textures to conceptualize musical complexity in terms of musical texture.</w:t>
      </w:r>
      <w:r>
        <w:rPr>
          <w:noProof/>
        </w:rPr>
        <w:drawing>
          <wp:anchor distT="114300" distB="114300" distL="114300" distR="114300" simplePos="0" relativeHeight="251659264" behindDoc="0" locked="0" layoutInCell="1" hidden="0" allowOverlap="1" wp14:anchorId="4C7B0969" wp14:editId="2724CC4D">
            <wp:simplePos x="0" y="0"/>
            <wp:positionH relativeFrom="column">
              <wp:posOffset>771525</wp:posOffset>
            </wp:positionH>
            <wp:positionV relativeFrom="paragraph">
              <wp:posOffset>1905000</wp:posOffset>
            </wp:positionV>
            <wp:extent cx="5389563" cy="1385888"/>
            <wp:effectExtent l="0" t="0" r="0" b="0"/>
            <wp:wrapTopAndBottom distT="114300" distB="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389563" cy="1385888"/>
                    </a:xfrm>
                    <a:prstGeom prst="rect">
                      <a:avLst/>
                    </a:prstGeom>
                    <a:ln/>
                  </pic:spPr>
                </pic:pic>
              </a:graphicData>
            </a:graphic>
          </wp:anchor>
        </w:drawing>
      </w:r>
    </w:p>
    <w:p w14:paraId="43C7732F" w14:textId="77777777" w:rsidR="00D949AE" w:rsidRDefault="00000000">
      <w:pPr>
        <w:ind w:left="720"/>
        <w:jc w:val="both"/>
        <w:rPr>
          <w:rFonts w:ascii="Times New Roman" w:eastAsia="Times New Roman" w:hAnsi="Times New Roman" w:cs="Times New Roman"/>
          <w:sz w:val="18"/>
          <w:szCs w:val="18"/>
        </w:rPr>
      </w:pPr>
      <w:r>
        <w:rPr>
          <w:rFonts w:ascii="Times New Roman" w:eastAsia="Times New Roman" w:hAnsi="Times New Roman" w:cs="Times New Roman"/>
          <w:b/>
          <w:color w:val="333333"/>
          <w:sz w:val="18"/>
          <w:szCs w:val="18"/>
          <w:shd w:val="clear" w:color="auto" w:fill="FCFCFC"/>
        </w:rPr>
        <w:t>Figure 1</w:t>
      </w:r>
      <w:r>
        <w:rPr>
          <w:rFonts w:ascii="Times New Roman" w:eastAsia="Times New Roman" w:hAnsi="Times New Roman" w:cs="Times New Roman"/>
          <w:color w:val="333333"/>
          <w:sz w:val="18"/>
          <w:szCs w:val="18"/>
          <w:shd w:val="clear" w:color="auto" w:fill="FCFCFC"/>
        </w:rPr>
        <w:t xml:space="preserve">. </w:t>
      </w:r>
      <w:r>
        <w:rPr>
          <w:rFonts w:ascii="Times New Roman" w:eastAsia="Times New Roman" w:hAnsi="Times New Roman" w:cs="Times New Roman"/>
          <w:b/>
          <w:color w:val="333333"/>
          <w:sz w:val="18"/>
          <w:szCs w:val="18"/>
          <w:shd w:val="clear" w:color="auto" w:fill="FCFCFC"/>
        </w:rPr>
        <w:t xml:space="preserve">Visual Density Stimuli. </w:t>
      </w:r>
      <w:r>
        <w:rPr>
          <w:rFonts w:ascii="Times New Roman" w:eastAsia="Times New Roman" w:hAnsi="Times New Roman" w:cs="Times New Roman"/>
          <w:color w:val="333333"/>
          <w:sz w:val="18"/>
          <w:szCs w:val="18"/>
          <w:shd w:val="clear" w:color="auto" w:fill="FCFCFC"/>
        </w:rPr>
        <w:t>Stimuli are adapted from Langlois et al. (2014) and arranged from very sparse (1) to very dense (5).</w:t>
      </w:r>
    </w:p>
    <w:p w14:paraId="559AA7F1" w14:textId="77777777" w:rsidR="00D949AE" w:rsidRDefault="00D949AE">
      <w:pPr>
        <w:ind w:left="720"/>
        <w:jc w:val="both"/>
        <w:rPr>
          <w:rFonts w:ascii="Times New Roman" w:eastAsia="Times New Roman" w:hAnsi="Times New Roman" w:cs="Times New Roman"/>
          <w:sz w:val="24"/>
          <w:szCs w:val="24"/>
        </w:rPr>
      </w:pPr>
    </w:p>
    <w:p w14:paraId="2929A889" w14:textId="77777777" w:rsidR="00D949AE" w:rsidRDefault="00000000">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Empirical research from </w:t>
      </w:r>
      <w:proofErr w:type="spellStart"/>
      <w:r>
        <w:rPr>
          <w:rFonts w:ascii="Times New Roman" w:eastAsia="Times New Roman" w:hAnsi="Times New Roman" w:cs="Times New Roman"/>
          <w:sz w:val="24"/>
          <w:szCs w:val="24"/>
        </w:rPr>
        <w:t>Antovic</w:t>
      </w:r>
      <w:proofErr w:type="spellEnd"/>
      <w:r>
        <w:rPr>
          <w:rFonts w:ascii="Times New Roman" w:eastAsia="Times New Roman" w:hAnsi="Times New Roman" w:cs="Times New Roman"/>
          <w:sz w:val="24"/>
          <w:szCs w:val="24"/>
        </w:rPr>
        <w:t xml:space="preserve"> (2009a) and Eitan and </w:t>
      </w:r>
      <w:proofErr w:type="spellStart"/>
      <w:r>
        <w:rPr>
          <w:rFonts w:ascii="Times New Roman" w:eastAsia="Times New Roman" w:hAnsi="Times New Roman" w:cs="Times New Roman"/>
          <w:sz w:val="24"/>
          <w:szCs w:val="24"/>
        </w:rPr>
        <w:t>Timmers</w:t>
      </w:r>
      <w:proofErr w:type="spellEnd"/>
      <w:r>
        <w:rPr>
          <w:rFonts w:ascii="Times New Roman" w:eastAsia="Times New Roman" w:hAnsi="Times New Roman" w:cs="Times New Roman"/>
          <w:sz w:val="24"/>
          <w:szCs w:val="24"/>
        </w:rPr>
        <w:t xml:space="preserve"> (2010) has found diverse cross-modal mappings concerning musical pitch. To some extent, their results supported conceptual metaphor theory (CMT: understanding of a concept from a specific domain through the usage of metaphors in another domain) brought forward initially by Johnson and </w:t>
      </w:r>
      <w:proofErr w:type="spellStart"/>
      <w:r>
        <w:rPr>
          <w:rFonts w:ascii="Times New Roman" w:eastAsia="Times New Roman" w:hAnsi="Times New Roman" w:cs="Times New Roman"/>
          <w:sz w:val="24"/>
          <w:szCs w:val="24"/>
        </w:rPr>
        <w:t>Lackoff</w:t>
      </w:r>
      <w:proofErr w:type="spellEnd"/>
      <w:r>
        <w:rPr>
          <w:rFonts w:ascii="Times New Roman" w:eastAsia="Times New Roman" w:hAnsi="Times New Roman" w:cs="Times New Roman"/>
          <w:sz w:val="24"/>
          <w:szCs w:val="24"/>
        </w:rPr>
        <w:t xml:space="preserve"> (1980), but also suggested other potential mechanisms for these cross-modal mappings (</w:t>
      </w:r>
      <w:proofErr w:type="spellStart"/>
      <w:r>
        <w:rPr>
          <w:rFonts w:ascii="Times New Roman" w:eastAsia="Times New Roman" w:hAnsi="Times New Roman" w:cs="Times New Roman"/>
          <w:sz w:val="24"/>
          <w:szCs w:val="24"/>
        </w:rPr>
        <w:t>Antovic</w:t>
      </w:r>
      <w:proofErr w:type="spellEnd"/>
      <w:r>
        <w:rPr>
          <w:rFonts w:ascii="Times New Roman" w:eastAsia="Times New Roman" w:hAnsi="Times New Roman" w:cs="Times New Roman"/>
          <w:sz w:val="24"/>
          <w:szCs w:val="24"/>
        </w:rPr>
        <w:t>, 2011). In this instance, do we make sense of rhythmic density in music through a visual density metaphor? If we associate excerpts with higher rhythmic density with images with higher visual density, we will have some evidence that suggests CMT might be the underlying mechanism. Musical features which are abstract in nature are conceptualized through more familiar notions and understood metaphorically. On the other hand,</w:t>
      </w:r>
      <w:r>
        <w:rPr>
          <w:rFonts w:ascii="Times New Roman" w:eastAsia="Times New Roman" w:hAnsi="Times New Roman" w:cs="Times New Roman"/>
          <w:sz w:val="24"/>
          <w:szCs w:val="24"/>
          <w:highlight w:val="white"/>
        </w:rPr>
        <w:t xml:space="preserve"> embodied cognition of time (here highlighted as the passage of time in music) is another potential metaphorical mechanism through which we conceptualize tempo in music. It is not fully possible to use linguistic reasoning to understand how musical features such as tempo interact with visual density e.g. whether and how tempo changes alter these music to visual density associations; however, they can be attributed and supported by notions of Time-Metaphors and Space-Time Metonymies by </w:t>
      </w:r>
      <w:proofErr w:type="spellStart"/>
      <w:r>
        <w:rPr>
          <w:rFonts w:ascii="Times New Roman" w:eastAsia="Times New Roman" w:hAnsi="Times New Roman" w:cs="Times New Roman"/>
          <w:sz w:val="24"/>
          <w:szCs w:val="24"/>
          <w:highlight w:val="white"/>
        </w:rPr>
        <w:t>Lackoff</w:t>
      </w:r>
      <w:proofErr w:type="spellEnd"/>
      <w:r>
        <w:rPr>
          <w:rFonts w:ascii="Times New Roman" w:eastAsia="Times New Roman" w:hAnsi="Times New Roman" w:cs="Times New Roman"/>
          <w:sz w:val="24"/>
          <w:szCs w:val="24"/>
          <w:highlight w:val="white"/>
        </w:rPr>
        <w:t xml:space="preserve"> and Johnson. </w:t>
      </w:r>
    </w:p>
    <w:p w14:paraId="3E335D65" w14:textId="77777777" w:rsidR="00D949AE" w:rsidRDefault="00D949AE">
      <w:pPr>
        <w:ind w:left="720"/>
        <w:jc w:val="both"/>
        <w:rPr>
          <w:rFonts w:ascii="Times New Roman" w:eastAsia="Times New Roman" w:hAnsi="Times New Roman" w:cs="Times New Roman"/>
          <w:sz w:val="24"/>
          <w:szCs w:val="24"/>
          <w:highlight w:val="white"/>
        </w:rPr>
      </w:pPr>
    </w:p>
    <w:p w14:paraId="5392CC6C" w14:textId="77777777" w:rsidR="00D949AE" w:rsidRDefault="00000000">
      <w:pPr>
        <w:ind w:left="720"/>
        <w:jc w:val="both"/>
        <w:rPr>
          <w:rFonts w:ascii="Times New Roman" w:eastAsia="Times New Roman" w:hAnsi="Times New Roman" w:cs="Times New Roman"/>
        </w:rPr>
        <w:sectPr w:rsidR="00D949AE" w:rsidSect="0073044F">
          <w:footerReference w:type="default" r:id="rId10"/>
          <w:footerReference w:type="first" r:id="rId11"/>
          <w:pgSz w:w="11906" w:h="16838"/>
          <w:pgMar w:top="720" w:right="720" w:bottom="720" w:left="720" w:header="720" w:footer="720" w:gutter="0"/>
          <w:lnNumType w:countBy="1" w:restart="continuous"/>
          <w:pgNumType w:start="0"/>
          <w:cols w:space="720"/>
          <w:titlePg/>
        </w:sectPr>
      </w:pPr>
      <w:proofErr w:type="spellStart"/>
      <w:r>
        <w:rPr>
          <w:rFonts w:ascii="Times New Roman" w:eastAsia="Times New Roman" w:hAnsi="Times New Roman" w:cs="Times New Roman"/>
          <w:sz w:val="24"/>
          <w:szCs w:val="24"/>
          <w:highlight w:val="white"/>
        </w:rPr>
        <w:t>Lackoff</w:t>
      </w:r>
      <w:proofErr w:type="spellEnd"/>
      <w:r>
        <w:rPr>
          <w:rFonts w:ascii="Times New Roman" w:eastAsia="Times New Roman" w:hAnsi="Times New Roman" w:cs="Times New Roman"/>
          <w:sz w:val="24"/>
          <w:szCs w:val="24"/>
          <w:highlight w:val="white"/>
        </w:rPr>
        <w:t xml:space="preserve"> and Johnson (1999) indicate that some metaphors for time are consistently found in different languages which explains how we relate motion to time, i.e., we move in relation to other objects and people while time is passing. </w:t>
      </w:r>
      <w:r>
        <w:rPr>
          <w:rFonts w:ascii="Times New Roman" w:eastAsia="Times New Roman" w:hAnsi="Times New Roman" w:cs="Times New Roman"/>
          <w:sz w:val="24"/>
          <w:szCs w:val="24"/>
        </w:rPr>
        <w:t>Through this idea of time-motion metaphor, our study might suggest that rhythmic density to visual density associations refer to the passage of time and the density of musical events represent the amount of motion through time (higher density of musical events attributed to more motion, and subsequently associated with more lines and in this case, higher visual density).</w:t>
      </w:r>
    </w:p>
    <w:p w14:paraId="41B9382E" w14:textId="77777777" w:rsidR="00D949AE" w:rsidRDefault="00D949AE">
      <w:pPr>
        <w:tabs>
          <w:tab w:val="left" w:pos="360"/>
          <w:tab w:val="left" w:pos="450"/>
        </w:tabs>
        <w:rPr>
          <w:rFonts w:ascii="Times New Roman" w:eastAsia="Times New Roman" w:hAnsi="Times New Roman" w:cs="Times New Roman"/>
          <w:b/>
          <w:sz w:val="20"/>
          <w:szCs w:val="20"/>
        </w:rPr>
      </w:pPr>
    </w:p>
    <w:p w14:paraId="79AD1A98" w14:textId="77777777" w:rsidR="00D949AE" w:rsidRDefault="00D949AE">
      <w:pPr>
        <w:tabs>
          <w:tab w:val="left" w:pos="360"/>
          <w:tab w:val="left" w:pos="450"/>
        </w:tabs>
        <w:rPr>
          <w:rFonts w:ascii="Times New Roman" w:eastAsia="Times New Roman" w:hAnsi="Times New Roman" w:cs="Times New Roman"/>
          <w:b/>
          <w:sz w:val="20"/>
          <w:szCs w:val="20"/>
        </w:rPr>
      </w:pPr>
    </w:p>
    <w:p w14:paraId="00E229EA" w14:textId="77777777" w:rsidR="00D949AE" w:rsidRDefault="00D949AE">
      <w:pPr>
        <w:tabs>
          <w:tab w:val="left" w:pos="360"/>
          <w:tab w:val="left" w:pos="450"/>
        </w:tabs>
        <w:rPr>
          <w:rFonts w:ascii="Times New Roman" w:eastAsia="Times New Roman" w:hAnsi="Times New Roman" w:cs="Times New Roman"/>
          <w:b/>
          <w:sz w:val="20"/>
          <w:szCs w:val="20"/>
        </w:rPr>
      </w:pPr>
    </w:p>
    <w:p w14:paraId="7F6EB0AC" w14:textId="77777777" w:rsidR="00D949AE" w:rsidRDefault="00000000">
      <w:pPr>
        <w:tabs>
          <w:tab w:val="left" w:pos="360"/>
          <w:tab w:val="left" w:pos="450"/>
        </w:tabs>
        <w:ind w:left="126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Table 1. </w:t>
      </w:r>
      <w:r>
        <w:rPr>
          <w:rFonts w:ascii="Times New Roman" w:eastAsia="Times New Roman" w:hAnsi="Times New Roman" w:cs="Times New Roman"/>
          <w:b/>
          <w:i/>
          <w:sz w:val="20"/>
          <w:szCs w:val="20"/>
        </w:rPr>
        <w:t>Peer Community In Registered Reports</w:t>
      </w:r>
      <w:r>
        <w:rPr>
          <w:rFonts w:ascii="Times New Roman" w:eastAsia="Times New Roman" w:hAnsi="Times New Roman" w:cs="Times New Roman"/>
          <w:b/>
          <w:sz w:val="20"/>
          <w:szCs w:val="20"/>
        </w:rPr>
        <w:t xml:space="preserve"> study design template</w:t>
      </w:r>
    </w:p>
    <w:p w14:paraId="547CBF4E" w14:textId="77777777" w:rsidR="00D949AE" w:rsidRDefault="00D949AE">
      <w:pPr>
        <w:tabs>
          <w:tab w:val="left" w:pos="360"/>
          <w:tab w:val="left" w:pos="450"/>
        </w:tabs>
        <w:jc w:val="both"/>
        <w:rPr>
          <w:rFonts w:ascii="Times New Roman" w:eastAsia="Times New Roman" w:hAnsi="Times New Roman" w:cs="Times New Roman"/>
          <w:b/>
          <w:sz w:val="20"/>
          <w:szCs w:val="20"/>
        </w:rPr>
      </w:pPr>
    </w:p>
    <w:tbl>
      <w:tblPr>
        <w:tblStyle w:val="a"/>
        <w:tblW w:w="15360" w:type="dxa"/>
        <w:tblInd w:w="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1"/>
        <w:gridCol w:w="1710"/>
        <w:gridCol w:w="1740"/>
        <w:gridCol w:w="1706"/>
        <w:gridCol w:w="1593"/>
        <w:gridCol w:w="3180"/>
        <w:gridCol w:w="3180"/>
      </w:tblGrid>
      <w:tr w:rsidR="00D949AE" w14:paraId="66D76020" w14:textId="77777777">
        <w:trPr>
          <w:trHeight w:val="1090"/>
          <w:tblHeader/>
        </w:trPr>
        <w:tc>
          <w:tcPr>
            <w:tcW w:w="2250" w:type="dxa"/>
            <w:shd w:val="clear" w:color="auto" w:fill="F3F3F3"/>
            <w:tcMar>
              <w:top w:w="100" w:type="dxa"/>
              <w:left w:w="100" w:type="dxa"/>
              <w:bottom w:w="100" w:type="dxa"/>
              <w:right w:w="100" w:type="dxa"/>
            </w:tcMar>
          </w:tcPr>
          <w:p w14:paraId="50C3EC46" w14:textId="77777777" w:rsidR="00D949AE" w:rsidRDefault="00000000">
            <w:pPr>
              <w:widowControl w:val="0"/>
              <w:pBdr>
                <w:top w:val="nil"/>
                <w:left w:val="nil"/>
                <w:bottom w:val="nil"/>
                <w:right w:val="nil"/>
                <w:between w:val="nil"/>
              </w:pBdr>
              <w:spacing w:line="240" w:lineRule="auto"/>
              <w:ind w:left="-180" w:right="210" w:firstLine="3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Question</w:t>
            </w:r>
          </w:p>
        </w:tc>
        <w:tc>
          <w:tcPr>
            <w:tcW w:w="1710" w:type="dxa"/>
            <w:shd w:val="clear" w:color="auto" w:fill="F3F3F3"/>
            <w:tcMar>
              <w:top w:w="100" w:type="dxa"/>
              <w:left w:w="100" w:type="dxa"/>
              <w:bottom w:w="100" w:type="dxa"/>
              <w:right w:w="100" w:type="dxa"/>
            </w:tcMar>
          </w:tcPr>
          <w:p w14:paraId="074C2A93" w14:textId="77777777" w:rsidR="00D949AE"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Hypothesis</w:t>
            </w:r>
          </w:p>
        </w:tc>
        <w:tc>
          <w:tcPr>
            <w:tcW w:w="1740" w:type="dxa"/>
            <w:shd w:val="clear" w:color="auto" w:fill="F3F3F3"/>
            <w:tcMar>
              <w:top w:w="100" w:type="dxa"/>
              <w:left w:w="100" w:type="dxa"/>
              <w:bottom w:w="100" w:type="dxa"/>
              <w:right w:w="100" w:type="dxa"/>
            </w:tcMar>
          </w:tcPr>
          <w:p w14:paraId="100A0785" w14:textId="77777777" w:rsidR="00D949AE"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Sampling Plan</w:t>
            </w:r>
          </w:p>
        </w:tc>
        <w:tc>
          <w:tcPr>
            <w:tcW w:w="1706" w:type="dxa"/>
            <w:shd w:val="clear" w:color="auto" w:fill="F3F3F3"/>
            <w:tcMar>
              <w:top w:w="100" w:type="dxa"/>
              <w:left w:w="100" w:type="dxa"/>
              <w:bottom w:w="100" w:type="dxa"/>
              <w:right w:w="100" w:type="dxa"/>
            </w:tcMar>
          </w:tcPr>
          <w:p w14:paraId="6BCF430B" w14:textId="77777777" w:rsidR="00D949AE" w:rsidRDefault="00000000">
            <w:pPr>
              <w:widowControl w:val="0"/>
              <w:pBdr>
                <w:top w:val="nil"/>
                <w:left w:val="nil"/>
                <w:bottom w:val="nil"/>
                <w:right w:val="nil"/>
                <w:between w:val="nil"/>
              </w:pBdr>
              <w:spacing w:line="240" w:lineRule="auto"/>
              <w:ind w:left="-6840" w:right="-7230" w:hanging="2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Analysis Plan</w:t>
            </w:r>
          </w:p>
        </w:tc>
        <w:tc>
          <w:tcPr>
            <w:tcW w:w="1593" w:type="dxa"/>
            <w:shd w:val="clear" w:color="auto" w:fill="F3F3F3"/>
            <w:tcMar>
              <w:top w:w="100" w:type="dxa"/>
              <w:left w:w="100" w:type="dxa"/>
              <w:bottom w:w="100" w:type="dxa"/>
              <w:right w:w="100" w:type="dxa"/>
            </w:tcMar>
          </w:tcPr>
          <w:p w14:paraId="094BF303" w14:textId="77777777" w:rsidR="00D949AE" w:rsidRDefault="00000000">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Rationale for deciding the sensitivity of the test for confirming or disconfirming the hypothesis</w:t>
            </w:r>
          </w:p>
          <w:p w14:paraId="41B670DD" w14:textId="77777777" w:rsidR="00D949AE" w:rsidRDefault="00D949AE">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p>
        </w:tc>
        <w:tc>
          <w:tcPr>
            <w:tcW w:w="3180" w:type="dxa"/>
            <w:shd w:val="clear" w:color="auto" w:fill="F3F3F3"/>
            <w:tcMar>
              <w:top w:w="100" w:type="dxa"/>
              <w:left w:w="100" w:type="dxa"/>
              <w:bottom w:w="100" w:type="dxa"/>
              <w:right w:w="100" w:type="dxa"/>
            </w:tcMar>
          </w:tcPr>
          <w:p w14:paraId="0F149FA9" w14:textId="77777777" w:rsidR="00D949AE" w:rsidRDefault="00000000">
            <w:pPr>
              <w:widowControl w:val="0"/>
              <w:pBdr>
                <w:top w:val="nil"/>
                <w:left w:val="nil"/>
                <w:bottom w:val="nil"/>
                <w:right w:val="nil"/>
                <w:between w:val="nil"/>
              </w:pBdr>
              <w:spacing w:line="240" w:lineRule="auto"/>
              <w:ind w:left="1890" w:right="-924" w:hanging="288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Conclusion-Interpretation given</w:t>
            </w:r>
          </w:p>
          <w:p w14:paraId="253DD3EA" w14:textId="77777777" w:rsidR="00D949AE" w:rsidRDefault="00000000">
            <w:pPr>
              <w:widowControl w:val="0"/>
              <w:pBdr>
                <w:top w:val="nil"/>
                <w:left w:val="nil"/>
                <w:bottom w:val="nil"/>
                <w:right w:val="nil"/>
                <w:between w:val="nil"/>
              </w:pBdr>
              <w:spacing w:line="240" w:lineRule="auto"/>
              <w:ind w:left="1890" w:right="-924" w:hanging="288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different outcomes</w:t>
            </w:r>
          </w:p>
        </w:tc>
        <w:tc>
          <w:tcPr>
            <w:tcW w:w="3180" w:type="dxa"/>
            <w:shd w:val="clear" w:color="auto" w:fill="F3F3F3"/>
            <w:tcMar>
              <w:top w:w="100" w:type="dxa"/>
              <w:left w:w="100" w:type="dxa"/>
              <w:bottom w:w="100" w:type="dxa"/>
              <w:right w:w="100" w:type="dxa"/>
            </w:tcMar>
          </w:tcPr>
          <w:p w14:paraId="4FF7705A" w14:textId="77777777" w:rsidR="00D949AE" w:rsidRDefault="00000000">
            <w:pPr>
              <w:widowControl w:val="0"/>
              <w:pBdr>
                <w:top w:val="nil"/>
                <w:left w:val="nil"/>
                <w:bottom w:val="nil"/>
                <w:right w:val="nil"/>
                <w:between w:val="nil"/>
              </w:pBdr>
              <w:spacing w:line="240" w:lineRule="auto"/>
              <w:ind w:left="1890" w:right="-924" w:hanging="28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Theory that could be shown</w:t>
            </w:r>
          </w:p>
          <w:p w14:paraId="629E1D50" w14:textId="77777777" w:rsidR="00D949AE" w:rsidRDefault="00000000">
            <w:pPr>
              <w:widowControl w:val="0"/>
              <w:pBdr>
                <w:top w:val="nil"/>
                <w:left w:val="nil"/>
                <w:bottom w:val="nil"/>
                <w:right w:val="nil"/>
                <w:between w:val="nil"/>
              </w:pBdr>
              <w:spacing w:line="240" w:lineRule="auto"/>
              <w:ind w:left="1890" w:right="-924" w:hanging="28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wrong by the outcomes</w:t>
            </w:r>
          </w:p>
        </w:tc>
      </w:tr>
      <w:tr w:rsidR="00D949AE" w14:paraId="0F8AC368" w14:textId="77777777">
        <w:trPr>
          <w:trHeight w:val="713"/>
        </w:trPr>
        <w:tc>
          <w:tcPr>
            <w:tcW w:w="2250" w:type="dxa"/>
            <w:vMerge w:val="restart"/>
            <w:shd w:val="clear" w:color="auto" w:fill="auto"/>
            <w:tcMar>
              <w:top w:w="100" w:type="dxa"/>
              <w:left w:w="100" w:type="dxa"/>
              <w:bottom w:w="100" w:type="dxa"/>
              <w:right w:w="100" w:type="dxa"/>
            </w:tcMar>
          </w:tcPr>
          <w:p w14:paraId="6F8F9233" w14:textId="77777777" w:rsidR="00D949AE" w:rsidRDefault="00D949AE">
            <w:pPr>
              <w:widowControl w:val="0"/>
              <w:pBdr>
                <w:top w:val="nil"/>
                <w:left w:val="nil"/>
                <w:bottom w:val="nil"/>
                <w:right w:val="nil"/>
                <w:between w:val="nil"/>
              </w:pBdr>
              <w:spacing w:line="240" w:lineRule="auto"/>
              <w:ind w:right="390"/>
              <w:rPr>
                <w:rFonts w:ascii="Times New Roman" w:eastAsia="Times New Roman" w:hAnsi="Times New Roman" w:cs="Times New Roman"/>
                <w:b/>
                <w:sz w:val="18"/>
                <w:szCs w:val="18"/>
              </w:rPr>
            </w:pPr>
          </w:p>
          <w:p w14:paraId="71E8A1EA" w14:textId="77777777" w:rsidR="00D949AE" w:rsidRDefault="00D949AE">
            <w:pPr>
              <w:widowControl w:val="0"/>
              <w:pBdr>
                <w:top w:val="nil"/>
                <w:left w:val="nil"/>
                <w:bottom w:val="nil"/>
                <w:right w:val="nil"/>
                <w:between w:val="nil"/>
              </w:pBdr>
              <w:spacing w:line="240" w:lineRule="auto"/>
              <w:ind w:right="30"/>
              <w:rPr>
                <w:rFonts w:ascii="Times New Roman" w:eastAsia="Times New Roman" w:hAnsi="Times New Roman" w:cs="Times New Roman"/>
                <w:b/>
                <w:sz w:val="18"/>
                <w:szCs w:val="18"/>
              </w:rPr>
            </w:pPr>
          </w:p>
          <w:p w14:paraId="049883B9" w14:textId="77777777" w:rsidR="00D949AE" w:rsidRDefault="00000000">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How are music, visual imagery, and emotion related across cultures? </w:t>
            </w:r>
          </w:p>
          <w:p w14:paraId="6A021178" w14:textId="77777777" w:rsidR="00D949AE" w:rsidRDefault="00D949AE">
            <w:pPr>
              <w:widowControl w:val="0"/>
              <w:spacing w:line="240" w:lineRule="auto"/>
              <w:rPr>
                <w:rFonts w:ascii="Times New Roman" w:eastAsia="Times New Roman" w:hAnsi="Times New Roman" w:cs="Times New Roman"/>
                <w:b/>
                <w:sz w:val="18"/>
                <w:szCs w:val="18"/>
              </w:rPr>
            </w:pPr>
          </w:p>
          <w:p w14:paraId="6C650A73" w14:textId="77777777" w:rsidR="00D949AE" w:rsidRDefault="00D949AE">
            <w:pPr>
              <w:widowControl w:val="0"/>
              <w:spacing w:line="240" w:lineRule="auto"/>
              <w:rPr>
                <w:rFonts w:ascii="Times New Roman" w:eastAsia="Times New Roman" w:hAnsi="Times New Roman" w:cs="Times New Roman"/>
                <w:b/>
                <w:sz w:val="18"/>
                <w:szCs w:val="18"/>
              </w:rPr>
            </w:pPr>
          </w:p>
        </w:tc>
        <w:tc>
          <w:tcPr>
            <w:tcW w:w="1710" w:type="dxa"/>
            <w:shd w:val="clear" w:color="auto" w:fill="auto"/>
            <w:tcMar>
              <w:top w:w="100" w:type="dxa"/>
              <w:left w:w="100" w:type="dxa"/>
              <w:bottom w:w="100" w:type="dxa"/>
              <w:right w:w="100" w:type="dxa"/>
            </w:tcMar>
          </w:tcPr>
          <w:p w14:paraId="7B4EC028" w14:textId="77777777" w:rsidR="00D949AE" w:rsidRDefault="00000000">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Increasing tempo consistently increases emotional arousal across cultures.</w:t>
            </w:r>
          </w:p>
        </w:tc>
        <w:tc>
          <w:tcPr>
            <w:tcW w:w="1740" w:type="dxa"/>
            <w:shd w:val="clear" w:color="auto" w:fill="auto"/>
            <w:tcMar>
              <w:top w:w="100" w:type="dxa"/>
              <w:left w:w="100" w:type="dxa"/>
              <w:bottom w:w="100" w:type="dxa"/>
              <w:right w:w="100" w:type="dxa"/>
            </w:tcMar>
          </w:tcPr>
          <w:p w14:paraId="172EAB68" w14:textId="77777777" w:rsidR="00D949AE"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Participant recruitment from Iran, Japan, and Canada (N=24 per cultural group [72 total]) will be done through snowball sampling (see appendix 1)</w:t>
            </w:r>
          </w:p>
        </w:tc>
        <w:tc>
          <w:tcPr>
            <w:tcW w:w="1706" w:type="dxa"/>
            <w:shd w:val="clear" w:color="auto" w:fill="auto"/>
            <w:tcMar>
              <w:top w:w="100" w:type="dxa"/>
              <w:left w:w="100" w:type="dxa"/>
              <w:bottom w:w="100" w:type="dxa"/>
              <w:right w:w="100" w:type="dxa"/>
            </w:tcMar>
          </w:tcPr>
          <w:p w14:paraId="74726568" w14:textId="77777777" w:rsidR="00D949AE" w:rsidRDefault="00000000">
            <w:pPr>
              <w:widowControl w:val="0"/>
              <w:pBdr>
                <w:top w:val="nil"/>
                <w:left w:val="nil"/>
                <w:bottom w:val="nil"/>
                <w:right w:val="nil"/>
                <w:between w:val="nil"/>
              </w:pBdr>
              <w:spacing w:line="240" w:lineRule="auto"/>
              <w:rPr>
                <w:rFonts w:ascii="Times New Roman" w:eastAsia="Times New Roman" w:hAnsi="Times New Roman" w:cs="Times New Roman"/>
                <w:sz w:val="8"/>
                <w:szCs w:val="8"/>
              </w:rPr>
            </w:pPr>
            <w:r>
              <w:rPr>
                <w:rFonts w:ascii="Times New Roman" w:eastAsia="Times New Roman" w:hAnsi="Times New Roman" w:cs="Times New Roman"/>
                <w:sz w:val="16"/>
                <w:szCs w:val="16"/>
              </w:rPr>
              <w:t>We will test our hypotheses by performing a cumulative link mixed model (CLMM)</w:t>
            </w:r>
            <w:r>
              <w:rPr>
                <w:rFonts w:ascii="Times New Roman" w:eastAsia="Times New Roman" w:hAnsi="Times New Roman" w:cs="Times New Roman"/>
                <w:color w:val="0D405F"/>
                <w:sz w:val="16"/>
                <w:szCs w:val="16"/>
                <w:highlight w:val="white"/>
              </w:rPr>
              <w:t xml:space="preserve"> </w:t>
            </w:r>
            <w:r>
              <w:rPr>
                <w:rFonts w:ascii="Times New Roman" w:eastAsia="Times New Roman" w:hAnsi="Times New Roman" w:cs="Times New Roman"/>
                <w:sz w:val="16"/>
                <w:szCs w:val="16"/>
                <w:highlight w:val="white"/>
              </w:rPr>
              <w:t>on our dependent variable (here, arousal)</w:t>
            </w:r>
            <w:r>
              <w:rPr>
                <w:rFonts w:ascii="Times New Roman" w:eastAsia="Times New Roman" w:hAnsi="Times New Roman" w:cs="Times New Roman"/>
                <w:sz w:val="16"/>
                <w:szCs w:val="16"/>
              </w:rPr>
              <w:t xml:space="preserve"> for high vs. low tempo versions of the 6 excerpts.</w:t>
            </w:r>
          </w:p>
        </w:tc>
        <w:tc>
          <w:tcPr>
            <w:tcW w:w="1593" w:type="dxa"/>
            <w:shd w:val="clear" w:color="auto" w:fill="auto"/>
            <w:tcMar>
              <w:top w:w="100" w:type="dxa"/>
              <w:left w:w="100" w:type="dxa"/>
              <w:bottom w:w="100" w:type="dxa"/>
              <w:right w:w="100" w:type="dxa"/>
            </w:tcMar>
          </w:tcPr>
          <w:p w14:paraId="63A94290" w14:textId="77777777" w:rsidR="00D949AE"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Sample size decided for each group by power analysis assuming an effect size of β = 1, power of 95%, and study-wide alpha = .05 controlling for our two hypotheses (i.e., p&lt;.025). (cf. Appendix 4 for details)</w:t>
            </w:r>
          </w:p>
        </w:tc>
        <w:tc>
          <w:tcPr>
            <w:tcW w:w="3180" w:type="dxa"/>
            <w:shd w:val="clear" w:color="auto" w:fill="auto"/>
            <w:tcMar>
              <w:top w:w="100" w:type="dxa"/>
              <w:left w:w="100" w:type="dxa"/>
              <w:bottom w:w="100" w:type="dxa"/>
              <w:right w:w="100" w:type="dxa"/>
            </w:tcMar>
          </w:tcPr>
          <w:p w14:paraId="6F6B6AD9" w14:textId="77777777" w:rsidR="00D949AE" w:rsidRDefault="00000000">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If our predicted effect is significant in a contrast within each of the three cultural groups, we will conclude that tempo-arousal relationships are cross-culturally general. Otherwise, our results will be inconclusive (as equivalence testing is not feasible for our team using our CLMM analysis framework). </w:t>
            </w:r>
          </w:p>
          <w:p w14:paraId="06EEED30" w14:textId="77777777" w:rsidR="00D949AE" w:rsidRDefault="00D949AE">
            <w:pPr>
              <w:widowControl w:val="0"/>
              <w:spacing w:line="240" w:lineRule="auto"/>
              <w:jc w:val="both"/>
              <w:rPr>
                <w:rFonts w:ascii="Times New Roman" w:eastAsia="Times New Roman" w:hAnsi="Times New Roman" w:cs="Times New Roman"/>
                <w:b/>
                <w:sz w:val="8"/>
                <w:szCs w:val="8"/>
              </w:rPr>
            </w:pPr>
          </w:p>
        </w:tc>
        <w:tc>
          <w:tcPr>
            <w:tcW w:w="3180" w:type="dxa"/>
            <w:shd w:val="clear" w:color="auto" w:fill="auto"/>
            <w:tcMar>
              <w:top w:w="100" w:type="dxa"/>
              <w:left w:w="100" w:type="dxa"/>
              <w:bottom w:w="100" w:type="dxa"/>
              <w:right w:w="100" w:type="dxa"/>
            </w:tcMar>
          </w:tcPr>
          <w:p w14:paraId="170E02B6" w14:textId="77777777" w:rsidR="00D949AE" w:rsidRDefault="00000000">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we find a consistent tempo-arousal relationship, it would contradict cultural relativist theories. </w:t>
            </w:r>
          </w:p>
        </w:tc>
      </w:tr>
      <w:tr w:rsidR="00D949AE" w14:paraId="425C72AE" w14:textId="77777777">
        <w:trPr>
          <w:trHeight w:val="587"/>
        </w:trPr>
        <w:tc>
          <w:tcPr>
            <w:tcW w:w="2250" w:type="dxa"/>
            <w:vMerge/>
            <w:shd w:val="clear" w:color="auto" w:fill="auto"/>
            <w:tcMar>
              <w:top w:w="100" w:type="dxa"/>
              <w:left w:w="100" w:type="dxa"/>
              <w:bottom w:w="100" w:type="dxa"/>
              <w:right w:w="100" w:type="dxa"/>
            </w:tcMar>
          </w:tcPr>
          <w:p w14:paraId="5977249A" w14:textId="77777777" w:rsidR="00D949AE" w:rsidRDefault="00D949AE">
            <w:pPr>
              <w:widowControl w:val="0"/>
              <w:pBdr>
                <w:top w:val="nil"/>
                <w:left w:val="nil"/>
                <w:bottom w:val="nil"/>
                <w:right w:val="nil"/>
                <w:between w:val="nil"/>
              </w:pBdr>
              <w:spacing w:line="240" w:lineRule="auto"/>
              <w:ind w:right="390"/>
              <w:rPr>
                <w:rFonts w:ascii="Times New Roman" w:eastAsia="Times New Roman" w:hAnsi="Times New Roman" w:cs="Times New Roman"/>
                <w:b/>
                <w:sz w:val="14"/>
                <w:szCs w:val="14"/>
              </w:rPr>
            </w:pPr>
          </w:p>
        </w:tc>
        <w:tc>
          <w:tcPr>
            <w:tcW w:w="1710" w:type="dxa"/>
            <w:vMerge w:val="restart"/>
            <w:shd w:val="clear" w:color="auto" w:fill="auto"/>
            <w:tcMar>
              <w:top w:w="100" w:type="dxa"/>
              <w:left w:w="100" w:type="dxa"/>
              <w:bottom w:w="100" w:type="dxa"/>
              <w:right w:w="100" w:type="dxa"/>
            </w:tcMar>
          </w:tcPr>
          <w:p w14:paraId="4AC40E26" w14:textId="77777777" w:rsidR="00D949AE" w:rsidRDefault="00000000">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Increasing tempo consistently increases density of visual imagery across cultures.</w:t>
            </w:r>
          </w:p>
        </w:tc>
        <w:tc>
          <w:tcPr>
            <w:tcW w:w="11399" w:type="dxa"/>
            <w:gridSpan w:val="5"/>
            <w:vMerge w:val="restart"/>
            <w:shd w:val="clear" w:color="auto" w:fill="auto"/>
            <w:tcMar>
              <w:top w:w="100" w:type="dxa"/>
              <w:left w:w="100" w:type="dxa"/>
              <w:bottom w:w="100" w:type="dxa"/>
              <w:right w:w="100" w:type="dxa"/>
            </w:tcMar>
          </w:tcPr>
          <w:p w14:paraId="5E5F985A" w14:textId="77777777" w:rsidR="00D949AE" w:rsidRDefault="0000000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Same as H1, but for visual density instead of emotional arousal</w:t>
            </w:r>
          </w:p>
          <w:p w14:paraId="146498A7" w14:textId="77777777" w:rsidR="00D949AE" w:rsidRDefault="00D949AE">
            <w:pPr>
              <w:widowControl w:val="0"/>
              <w:spacing w:line="240" w:lineRule="auto"/>
              <w:rPr>
                <w:rFonts w:ascii="Times New Roman" w:eastAsia="Times New Roman" w:hAnsi="Times New Roman" w:cs="Times New Roman"/>
                <w:sz w:val="16"/>
                <w:szCs w:val="16"/>
              </w:rPr>
            </w:pPr>
          </w:p>
          <w:p w14:paraId="7240FDFB" w14:textId="77777777" w:rsidR="00D949AE" w:rsidRDefault="00D949AE">
            <w:pPr>
              <w:widowControl w:val="0"/>
              <w:spacing w:line="240" w:lineRule="auto"/>
              <w:jc w:val="both"/>
              <w:rPr>
                <w:rFonts w:ascii="Times New Roman" w:eastAsia="Times New Roman" w:hAnsi="Times New Roman" w:cs="Times New Roman"/>
                <w:sz w:val="16"/>
                <w:szCs w:val="16"/>
              </w:rPr>
            </w:pPr>
          </w:p>
        </w:tc>
      </w:tr>
      <w:tr w:rsidR="00D949AE" w14:paraId="7E985837" w14:textId="77777777">
        <w:trPr>
          <w:trHeight w:val="587"/>
        </w:trPr>
        <w:tc>
          <w:tcPr>
            <w:tcW w:w="2250" w:type="dxa"/>
            <w:vMerge/>
            <w:shd w:val="clear" w:color="auto" w:fill="auto"/>
            <w:tcMar>
              <w:top w:w="100" w:type="dxa"/>
              <w:left w:w="100" w:type="dxa"/>
              <w:bottom w:w="100" w:type="dxa"/>
              <w:right w:w="100" w:type="dxa"/>
            </w:tcMar>
          </w:tcPr>
          <w:p w14:paraId="6FA857A6" w14:textId="77777777" w:rsidR="00D949AE" w:rsidRDefault="00D949AE">
            <w:pPr>
              <w:widowControl w:val="0"/>
              <w:pBdr>
                <w:top w:val="nil"/>
                <w:left w:val="nil"/>
                <w:bottom w:val="nil"/>
                <w:right w:val="nil"/>
                <w:between w:val="nil"/>
              </w:pBdr>
              <w:spacing w:line="240" w:lineRule="auto"/>
              <w:ind w:right="390"/>
              <w:rPr>
                <w:rFonts w:ascii="Times New Roman" w:eastAsia="Times New Roman" w:hAnsi="Times New Roman" w:cs="Times New Roman"/>
                <w:b/>
                <w:sz w:val="14"/>
                <w:szCs w:val="14"/>
              </w:rPr>
            </w:pPr>
          </w:p>
        </w:tc>
        <w:tc>
          <w:tcPr>
            <w:tcW w:w="1710" w:type="dxa"/>
            <w:vMerge/>
            <w:shd w:val="clear" w:color="auto" w:fill="auto"/>
            <w:tcMar>
              <w:top w:w="100" w:type="dxa"/>
              <w:left w:w="100" w:type="dxa"/>
              <w:bottom w:w="100" w:type="dxa"/>
              <w:right w:w="100" w:type="dxa"/>
            </w:tcMar>
          </w:tcPr>
          <w:p w14:paraId="28375E5D" w14:textId="77777777" w:rsidR="00D949AE" w:rsidRDefault="00D949AE">
            <w:pPr>
              <w:widowControl w:val="0"/>
              <w:spacing w:line="240" w:lineRule="auto"/>
              <w:rPr>
                <w:rFonts w:ascii="Times New Roman" w:eastAsia="Times New Roman" w:hAnsi="Times New Roman" w:cs="Times New Roman"/>
                <w:sz w:val="14"/>
                <w:szCs w:val="14"/>
              </w:rPr>
            </w:pPr>
          </w:p>
        </w:tc>
        <w:tc>
          <w:tcPr>
            <w:tcW w:w="11399" w:type="dxa"/>
            <w:gridSpan w:val="5"/>
            <w:vMerge/>
            <w:shd w:val="clear" w:color="auto" w:fill="auto"/>
            <w:tcMar>
              <w:top w:w="100" w:type="dxa"/>
              <w:left w:w="100" w:type="dxa"/>
              <w:bottom w:w="100" w:type="dxa"/>
              <w:right w:w="100" w:type="dxa"/>
            </w:tcMar>
          </w:tcPr>
          <w:p w14:paraId="6F2BCE5A" w14:textId="77777777" w:rsidR="00D949AE" w:rsidRDefault="00D949AE">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tc>
      </w:tr>
    </w:tbl>
    <w:p w14:paraId="357D2A32" w14:textId="77777777" w:rsidR="00D949AE" w:rsidRDefault="00D949AE">
      <w:pPr>
        <w:jc w:val="both"/>
        <w:rPr>
          <w:rFonts w:ascii="Times New Roman" w:eastAsia="Times New Roman" w:hAnsi="Times New Roman" w:cs="Times New Roman"/>
          <w:b/>
        </w:rPr>
        <w:sectPr w:rsidR="00D949AE" w:rsidSect="0073044F">
          <w:pgSz w:w="16838" w:h="11906" w:orient="landscape"/>
          <w:pgMar w:top="720" w:right="720" w:bottom="720" w:left="720" w:header="720" w:footer="720" w:gutter="0"/>
          <w:lnNumType w:countBy="1" w:restart="continuous"/>
          <w:cols w:space="720"/>
        </w:sectPr>
      </w:pPr>
    </w:p>
    <w:p w14:paraId="1DC88F84" w14:textId="77777777" w:rsidR="00D949AE"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Analysis plan and hypotheses</w:t>
      </w:r>
    </w:p>
    <w:p w14:paraId="32367C24" w14:textId="77777777" w:rsidR="00D949AE" w:rsidRDefault="00D949AE">
      <w:pPr>
        <w:jc w:val="both"/>
        <w:rPr>
          <w:rFonts w:ascii="Times New Roman" w:eastAsia="Times New Roman" w:hAnsi="Times New Roman" w:cs="Times New Roman"/>
          <w:b/>
          <w:sz w:val="24"/>
          <w:szCs w:val="24"/>
        </w:rPr>
      </w:pPr>
    </w:p>
    <w:p w14:paraId="6F454BF7" w14:textId="77777777" w:rsidR="00D949A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Cumulative Link Mixed Models (CLMM; cf. Appendix 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to test the two hypotheses listed in table 1:</w:t>
      </w:r>
    </w:p>
    <w:p w14:paraId="5080293B" w14:textId="77777777" w:rsidR="00D949AE" w:rsidRDefault="00D949AE">
      <w:pPr>
        <w:jc w:val="both"/>
        <w:rPr>
          <w:rFonts w:ascii="Times New Roman" w:eastAsia="Times New Roman" w:hAnsi="Times New Roman" w:cs="Times New Roman"/>
          <w:sz w:val="24"/>
          <w:szCs w:val="24"/>
        </w:rPr>
      </w:pPr>
    </w:p>
    <w:p w14:paraId="5FBAA8DA" w14:textId="77777777" w:rsidR="00D949AE" w:rsidRDefault="00000000">
      <w:pPr>
        <w:tabs>
          <w:tab w:val="left" w:pos="360"/>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Increasing tempo consistently increases emotional arousal across cultures.</w:t>
      </w:r>
    </w:p>
    <w:p w14:paraId="16ECAD08" w14:textId="77777777" w:rsidR="00D949AE"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2. Increasing tempo consistently increases </w:t>
      </w:r>
      <w:ins w:id="0" w:author="Patrick Savage" w:date="2024-04-10T04:20:00Z">
        <w:r>
          <w:rPr>
            <w:rFonts w:ascii="Times New Roman" w:eastAsia="Times New Roman" w:hAnsi="Times New Roman" w:cs="Times New Roman"/>
            <w:sz w:val="24"/>
            <w:szCs w:val="24"/>
          </w:rPr>
          <w:t>density of visual imagery</w:t>
        </w:r>
      </w:ins>
      <w:del w:id="1" w:author="Patrick Savage" w:date="2024-04-10T04:20:00Z">
        <w:r>
          <w:rPr>
            <w:rFonts w:ascii="Times New Roman" w:eastAsia="Times New Roman" w:hAnsi="Times New Roman" w:cs="Times New Roman"/>
            <w:sz w:val="24"/>
            <w:szCs w:val="24"/>
          </w:rPr>
          <w:delText>emotional arousal</w:delText>
        </w:r>
      </w:del>
      <w:r>
        <w:rPr>
          <w:rFonts w:ascii="Times New Roman" w:eastAsia="Times New Roman" w:hAnsi="Times New Roman" w:cs="Times New Roman"/>
          <w:sz w:val="24"/>
          <w:szCs w:val="24"/>
        </w:rPr>
        <w:t xml:space="preserve"> across cultures.</w:t>
      </w:r>
    </w:p>
    <w:p w14:paraId="10B6CCB9" w14:textId="77777777" w:rsidR="00D949AE" w:rsidRDefault="00D949AE">
      <w:pPr>
        <w:tabs>
          <w:tab w:val="left" w:pos="360"/>
          <w:tab w:val="left" w:pos="450"/>
        </w:tabs>
        <w:jc w:val="both"/>
        <w:rPr>
          <w:rFonts w:ascii="Times New Roman" w:eastAsia="Times New Roman" w:hAnsi="Times New Roman" w:cs="Times New Roman"/>
          <w:b/>
          <w:sz w:val="20"/>
          <w:szCs w:val="20"/>
        </w:rPr>
      </w:pPr>
    </w:p>
    <w:p w14:paraId="4FD88D41" w14:textId="77777777" w:rsidR="00D949AE" w:rsidRDefault="00000000">
      <w:pPr>
        <w:tabs>
          <w:tab w:val="left" w:pos="360"/>
          <w:tab w:val="left" w:pos="4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Method</w:t>
      </w:r>
    </w:p>
    <w:p w14:paraId="41AFCB5B" w14:textId="77777777" w:rsidR="00D949AE" w:rsidRDefault="00000000">
      <w:pPr>
        <w:tabs>
          <w:tab w:val="left" w:pos="360"/>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plan to recruit participants from Japan, Iran, and Canada (n=24 per group; see Power Analysis below), who are raised in these countries and whose first language is Japanese, Farsi, or English, respectively (e.g., excluding Canadians who speak French as a first language), with any level of musical training. We selected 6 traditional instrumental excerpts between 10-20s, two from each country. We divided them into two categories of solo and group based on the instrumentation. Solo pieces involve a solo instrument (Japan: </w:t>
      </w:r>
      <w:r>
        <w:rPr>
          <w:rFonts w:ascii="Times New Roman" w:eastAsia="Times New Roman" w:hAnsi="Times New Roman" w:cs="Times New Roman"/>
          <w:i/>
          <w:sz w:val="24"/>
          <w:szCs w:val="24"/>
        </w:rPr>
        <w:t>Shakuhachi</w:t>
      </w:r>
      <w:r>
        <w:rPr>
          <w:rFonts w:ascii="Times New Roman" w:eastAsia="Times New Roman" w:hAnsi="Times New Roman" w:cs="Times New Roman"/>
          <w:sz w:val="24"/>
          <w:szCs w:val="24"/>
        </w:rPr>
        <w:t xml:space="preserve">, Iran: </w:t>
      </w:r>
      <w:r>
        <w:rPr>
          <w:rFonts w:ascii="Times New Roman" w:eastAsia="Times New Roman" w:hAnsi="Times New Roman" w:cs="Times New Roman"/>
          <w:i/>
          <w:sz w:val="24"/>
          <w:szCs w:val="24"/>
        </w:rPr>
        <w:t>Ney</w:t>
      </w:r>
      <w:r>
        <w:rPr>
          <w:rFonts w:ascii="Times New Roman" w:eastAsia="Times New Roman" w:hAnsi="Times New Roman" w:cs="Times New Roman"/>
          <w:sz w:val="24"/>
          <w:szCs w:val="24"/>
        </w:rPr>
        <w:t xml:space="preserve">, and Canada: Fiddle) and group pieces involve multiple instruments playing simultaneously (Japan: </w:t>
      </w:r>
      <w:proofErr w:type="spellStart"/>
      <w:r>
        <w:rPr>
          <w:rFonts w:ascii="Times New Roman" w:eastAsia="Times New Roman" w:hAnsi="Times New Roman" w:cs="Times New Roman"/>
          <w:i/>
          <w:sz w:val="24"/>
          <w:szCs w:val="24"/>
        </w:rPr>
        <w:t>matsuribayashi</w:t>
      </w:r>
      <w:proofErr w:type="spellEnd"/>
      <w:r>
        <w:rPr>
          <w:rFonts w:ascii="Times New Roman" w:eastAsia="Times New Roman" w:hAnsi="Times New Roman" w:cs="Times New Roman"/>
          <w:sz w:val="24"/>
          <w:szCs w:val="24"/>
        </w:rPr>
        <w:t xml:space="preserve"> (festival ensemble), Iran: </w:t>
      </w:r>
      <w:proofErr w:type="spellStart"/>
      <w:r>
        <w:rPr>
          <w:rFonts w:ascii="Times New Roman" w:eastAsia="Times New Roman" w:hAnsi="Times New Roman" w:cs="Times New Roman"/>
          <w:sz w:val="24"/>
          <w:szCs w:val="24"/>
        </w:rPr>
        <w:t>kamanche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dohol</w:t>
      </w:r>
      <w:proofErr w:type="spellEnd"/>
      <w:r>
        <w:rPr>
          <w:rFonts w:ascii="Times New Roman" w:eastAsia="Times New Roman" w:hAnsi="Times New Roman" w:cs="Times New Roman"/>
          <w:sz w:val="24"/>
          <w:szCs w:val="24"/>
        </w:rPr>
        <w:t xml:space="preserve"> (we will replace the pilot stimuli for Iranian group music with another for better audio quality. The new excerpt consists of Persian </w:t>
      </w:r>
      <w:proofErr w:type="spellStart"/>
      <w:r>
        <w:rPr>
          <w:rFonts w:ascii="Times New Roman" w:eastAsia="Times New Roman" w:hAnsi="Times New Roman" w:cs="Times New Roman"/>
          <w:sz w:val="24"/>
          <w:szCs w:val="24"/>
        </w:rPr>
        <w:t>kamanche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tombak</w:t>
      </w:r>
      <w:proofErr w:type="spellEnd"/>
      <w:r>
        <w:rPr>
          <w:rFonts w:ascii="Times New Roman" w:eastAsia="Times New Roman" w:hAnsi="Times New Roman" w:cs="Times New Roman"/>
          <w:sz w:val="24"/>
          <w:szCs w:val="24"/>
        </w:rPr>
        <w:t xml:space="preserve"> from Lorestan province, and claps), Canada: fiddle, banjo, mandolin, bass, and guitar). The solo pieces have slower tempos (meter-less Japanese and Iranian solo, and vague meter for Canadian solo) and the group excerpts are noticeably faster (Japanese group at 91, Iranian group at 132, and Canadian group at 98 BPM). The tempo of all 6 excerpts is separately manipulated in a way that it is lowered and raised by 20% for each excerpt. By comparing two excerpts manipulated equal amounts from the original rather than comparing the original with a modified version, both versions are equally different from the original and thus any differences due to the piece being heard faster/slower than intended should cancel each other out (if we compared the original with a modified version, the variable tempo would become confounded with the presence/absence of tempo manipulation). We selected these specific tempi after finding in our preliminary pilot analyses that these provided the optimal balance between maximizing acoustic differences while minimizing audible recording artifacts created by the manipulation process. The musical stimuli were manipulated in Audacity and various tempo changes (10-50%) were examined in order to find the optimal change that was noticeable enough and natural-sounding. There was a consensus among the co-authors that tempi manipulations greater than 20% had excessive sound artifacts while manipulations less than 20% were not different enough from the original. </w:t>
      </w:r>
    </w:p>
    <w:p w14:paraId="10194C9C" w14:textId="77777777" w:rsidR="00D949AE" w:rsidRDefault="00D949AE">
      <w:pPr>
        <w:tabs>
          <w:tab w:val="left" w:pos="360"/>
          <w:tab w:val="left" w:pos="450"/>
        </w:tabs>
        <w:jc w:val="both"/>
        <w:rPr>
          <w:rFonts w:ascii="Times New Roman" w:eastAsia="Times New Roman" w:hAnsi="Times New Roman" w:cs="Times New Roman"/>
          <w:sz w:val="24"/>
          <w:szCs w:val="24"/>
        </w:rPr>
      </w:pPr>
    </w:p>
    <w:p w14:paraId="359CBB63"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Since the solo and group excerpts differ not only in terms of solo/group but also in terms of tempo and other variables, it is not possible to compare solo vs. group recordings to draw strong conclusions about the effect of tempo or other variables. Instead, we will make such comparisons in a purely exploratory manner, and restrict our confirmatory hypothesis testing only to our controlled experiments manipulating tempo (i.e., the paired responses represent direct comparison of faster and slower versions of the same musical excerpt by the same participant).</w:t>
      </w:r>
    </w:p>
    <w:p w14:paraId="58CDA014" w14:textId="77777777" w:rsidR="00D949AE" w:rsidRDefault="00D949AE">
      <w:pPr>
        <w:tabs>
          <w:tab w:val="left" w:pos="360"/>
          <w:tab w:val="left" w:pos="450"/>
        </w:tabs>
        <w:jc w:val="both"/>
        <w:rPr>
          <w:rFonts w:ascii="Times New Roman" w:eastAsia="Times New Roman" w:hAnsi="Times New Roman" w:cs="Times New Roman"/>
          <w:sz w:val="24"/>
          <w:szCs w:val="24"/>
        </w:rPr>
      </w:pPr>
    </w:p>
    <w:p w14:paraId="6382F44F" w14:textId="77777777" w:rsidR="00D949AE" w:rsidRDefault="00000000">
      <w:pPr>
        <w:tabs>
          <w:tab w:val="left" w:pos="360"/>
          <w:tab w:val="left" w:pos="4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Materials</w:t>
      </w:r>
    </w:p>
    <w:p w14:paraId="31E35AC2"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experiment (Appendix 2) will be conducted as an online survey and participants will fill it out on their own device and space in their respective native language. Since the surveys and scales we are using are not always translated to foreign languages, the co-authors will translate and help in data collection by reviewing the translations and making sure the study is clear and feasible in their native language.</w:t>
      </w:r>
      <w:r>
        <w:rPr>
          <w:rFonts w:ascii="Trebuchet MS" w:eastAsia="Trebuchet MS" w:hAnsi="Trebuchet MS" w:cs="Trebuchet MS"/>
          <w:b/>
          <w:color w:val="1155CC"/>
          <w:sz w:val="24"/>
          <w:szCs w:val="24"/>
        </w:rPr>
        <w:t xml:space="preserve"> </w:t>
      </w:r>
      <w:r>
        <w:rPr>
          <w:rFonts w:ascii="Times New Roman" w:eastAsia="Times New Roman" w:hAnsi="Times New Roman" w:cs="Times New Roman"/>
          <w:sz w:val="24"/>
          <w:szCs w:val="24"/>
        </w:rPr>
        <w:t xml:space="preserve">Participants will be randomly presented with 24 excerpts (6 recordings each manipulated 4 ways to be higher/lower in tempo/pitch), and asked to rate their arousal from a scale of 1-5. They also select an image of a visual texture </w:t>
      </w:r>
      <w:r>
        <w:rPr>
          <w:rFonts w:ascii="Times New Roman" w:eastAsia="Times New Roman" w:hAnsi="Times New Roman" w:cs="Times New Roman"/>
          <w:sz w:val="24"/>
          <w:szCs w:val="24"/>
        </w:rPr>
        <w:lastRenderedPageBreak/>
        <w:t xml:space="preserve">(adapted from Langlois et al., 2014) which they think most represents the excerpt on a scale of 1-5. Participants will be presented with Fig. 1, which is a series of 5 visual textures ascending in visual density represented by five circles with increasing numbers of parallel horizontal lines. Each circle has a diameter of 2cm. Texture one consists of one horizontal line in a circle (Fig. 1). The subsequent textures incorporate a steady increase in the number of horizontal lines leading to a steady increase in visual density levels. Y=2X+1 represents how the density increases, where Y is the number of lines in the next texture and X is the number of lines in the previous texture. These visual textures are generated through digital drawing. Each excerpt can be played on loop while the participants are filling out the questions, and once ready to move to the next excerpt, a click on the next button can take the participants to the next excerpt. The experiment takes about 30-40 minutes. </w:t>
      </w:r>
    </w:p>
    <w:p w14:paraId="7A1D9911" w14:textId="77777777" w:rsidR="00D949AE" w:rsidRDefault="00D949AE">
      <w:pPr>
        <w:tabs>
          <w:tab w:val="left" w:pos="360"/>
          <w:tab w:val="left" w:pos="450"/>
        </w:tabs>
        <w:jc w:val="both"/>
        <w:rPr>
          <w:rFonts w:ascii="Times New Roman" w:eastAsia="Times New Roman" w:hAnsi="Times New Roman" w:cs="Times New Roman"/>
          <w:sz w:val="24"/>
          <w:szCs w:val="24"/>
          <w:highlight w:val="white"/>
        </w:rPr>
      </w:pPr>
    </w:p>
    <w:p w14:paraId="5C862426" w14:textId="77777777" w:rsidR="00D949AE" w:rsidRDefault="00000000">
      <w:pPr>
        <w:tabs>
          <w:tab w:val="left" w:pos="360"/>
          <w:tab w:val="left" w:pos="4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2.1.1. Exclusion</w:t>
      </w:r>
      <w:r>
        <w:rPr>
          <w:rFonts w:ascii="Times New Roman" w:eastAsia="Times New Roman" w:hAnsi="Times New Roman" w:cs="Times New Roman"/>
          <w:b/>
          <w:sz w:val="24"/>
          <w:szCs w:val="24"/>
        </w:rPr>
        <w:t xml:space="preserve"> criteria for musical sample and participant recruitment </w:t>
      </w:r>
    </w:p>
    <w:p w14:paraId="2125B321"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plan to recruit participants who are 18 years old and above, are brought up in Iran, Canada, and Japan respectively and their native language is Farsi, English, and Japanese. Participants who do not pass the color and pattern recognition for reasons such as color blindness (cf. Appendix 2) before starting the experiment or those who do not complete each section will be excluded (and replaced with new participants until we meet our target number of participants). There will be two attention check questions throughout to ensure accuracy of the responses. </w:t>
      </w:r>
    </w:p>
    <w:p w14:paraId="3E55ACFD" w14:textId="77777777" w:rsidR="00D949AE" w:rsidRDefault="00D949AE">
      <w:pPr>
        <w:tabs>
          <w:tab w:val="left" w:pos="360"/>
          <w:tab w:val="left" w:pos="450"/>
        </w:tabs>
        <w:jc w:val="both"/>
        <w:rPr>
          <w:rFonts w:ascii="Times New Roman" w:eastAsia="Times New Roman" w:hAnsi="Times New Roman" w:cs="Times New Roman"/>
          <w:sz w:val="24"/>
          <w:szCs w:val="24"/>
        </w:rPr>
      </w:pPr>
    </w:p>
    <w:p w14:paraId="77DA41FE" w14:textId="77777777" w:rsidR="00D949AE" w:rsidRDefault="00000000">
      <w:pPr>
        <w:tabs>
          <w:tab w:val="left" w:pos="360"/>
          <w:tab w:val="left" w:pos="450"/>
        </w:tabs>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2.1.2. Independent variable</w:t>
      </w:r>
    </w:p>
    <w:p w14:paraId="0B22B68C"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Our independent variable is tempo, which is manipulated by raising the tempo to be either 20% higher or 20% lower than the original tempo. </w:t>
      </w:r>
    </w:p>
    <w:p w14:paraId="4DC1C358" w14:textId="77777777" w:rsidR="00D949AE" w:rsidRDefault="00D949AE">
      <w:pPr>
        <w:tabs>
          <w:tab w:val="left" w:pos="360"/>
          <w:tab w:val="left" w:pos="450"/>
        </w:tabs>
        <w:jc w:val="both"/>
        <w:rPr>
          <w:rFonts w:ascii="Times New Roman" w:eastAsia="Times New Roman" w:hAnsi="Times New Roman" w:cs="Times New Roman"/>
          <w:b/>
          <w:sz w:val="24"/>
          <w:szCs w:val="24"/>
        </w:rPr>
      </w:pPr>
    </w:p>
    <w:p w14:paraId="1D6FE070" w14:textId="77777777" w:rsidR="00D949AE" w:rsidRDefault="00000000">
      <w:pPr>
        <w:tabs>
          <w:tab w:val="left" w:pos="360"/>
          <w:tab w:val="left" w:pos="450"/>
        </w:tabs>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2.1.3. Dependent variables</w:t>
      </w:r>
    </w:p>
    <w:p w14:paraId="6801D784" w14:textId="77777777" w:rsidR="00D949AE" w:rsidRDefault="00000000">
      <w:pPr>
        <w:tabs>
          <w:tab w:val="left" w:pos="360"/>
          <w:tab w:val="left" w:pos="450"/>
        </w:tabs>
        <w:jc w:val="both"/>
        <w:rPr>
          <w:rFonts w:ascii="Times New Roman" w:eastAsia="Times New Roman" w:hAnsi="Times New Roman" w:cs="Times New Roman"/>
          <w:color w:val="444746"/>
          <w:sz w:val="24"/>
          <w:szCs w:val="24"/>
          <w:highlight w:val="white"/>
        </w:rPr>
      </w:pPr>
      <w:r>
        <w:rPr>
          <w:rFonts w:ascii="Times New Roman" w:eastAsia="Times New Roman" w:hAnsi="Times New Roman" w:cs="Times New Roman"/>
          <w:sz w:val="24"/>
          <w:szCs w:val="24"/>
          <w:highlight w:val="white"/>
        </w:rPr>
        <w:t xml:space="preserve">Our visual stimuli consists of a texture that varies in density on a scale of 1 to 5, 1 being the least dense with one line and 5 being the most dense. The number of lines increases density=X2+1. Scale 1 has one line and scale 5 has 31 lines. Arousal ratings will be done using scales 1-5, </w:t>
      </w:r>
      <w:r>
        <w:rPr>
          <w:rFonts w:ascii="Times New Roman" w:eastAsia="Times New Roman" w:hAnsi="Times New Roman" w:cs="Times New Roman"/>
          <w:sz w:val="24"/>
          <w:szCs w:val="24"/>
          <w:shd w:val="clear" w:color="auto" w:fill="FCFCFC"/>
        </w:rPr>
        <w:t>1 being very subdued and calm, and 5 being very excited or aroused.</w:t>
      </w:r>
    </w:p>
    <w:p w14:paraId="29B5D0F3" w14:textId="77777777" w:rsidR="00D949AE" w:rsidRDefault="00D949AE">
      <w:pPr>
        <w:tabs>
          <w:tab w:val="left" w:pos="360"/>
          <w:tab w:val="left" w:pos="450"/>
        </w:tabs>
        <w:jc w:val="both"/>
        <w:rPr>
          <w:rFonts w:ascii="Times New Roman" w:eastAsia="Times New Roman" w:hAnsi="Times New Roman" w:cs="Times New Roman"/>
          <w:b/>
          <w:sz w:val="24"/>
          <w:szCs w:val="24"/>
        </w:rPr>
      </w:pPr>
    </w:p>
    <w:p w14:paraId="3F1DC6A1" w14:textId="77777777" w:rsidR="00D949AE" w:rsidRDefault="00000000">
      <w:pPr>
        <w:tabs>
          <w:tab w:val="left" w:pos="360"/>
          <w:tab w:val="left" w:pos="4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Power analysis</w:t>
      </w:r>
    </w:p>
    <w:p w14:paraId="7459EBD9" w14:textId="77777777" w:rsidR="00D949AE" w:rsidRDefault="00000000">
      <w:pPr>
        <w:tabs>
          <w:tab w:val="left" w:pos="360"/>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power analysis (Appendix 4) estimated that we would require a sample of at least 24 participants from each of the three cultural groups (i.e.,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xml:space="preserve">= 72 participants total) for our study to have 95% power to test both directional (one-tailed) hypotheses assuming an effect size of </w:t>
      </w:r>
      <w:r>
        <w:rPr>
          <w:rFonts w:ascii="Times New Roman" w:eastAsia="Times New Roman" w:hAnsi="Times New Roman" w:cs="Times New Roman"/>
          <w:i/>
          <w:sz w:val="24"/>
          <w:szCs w:val="24"/>
        </w:rPr>
        <w:t>β</w:t>
      </w:r>
      <w:r>
        <w:rPr>
          <w:rFonts w:ascii="Times New Roman" w:eastAsia="Times New Roman" w:hAnsi="Times New Roman" w:cs="Times New Roman"/>
          <w:sz w:val="24"/>
          <w:szCs w:val="24"/>
        </w:rPr>
        <w:t xml:space="preserve"> = 1, as defined for a Cumulative Link Mixed Models (CLMM) (Borders et al., 2022; Taylor et al., 2022; for details see Appendix 4) while maintaining an overall false-positive rate of 5% (p &lt; .025 after applying Bonferroni correction; see Data/Code availability statement for link to exact code). While effect sizes estimated from pilot data are by definition unreliable (</w:t>
      </w:r>
      <w:proofErr w:type="spellStart"/>
      <w:r>
        <w:rPr>
          <w:rFonts w:ascii="Times New Roman" w:eastAsia="Times New Roman" w:hAnsi="Times New Roman" w:cs="Times New Roman"/>
          <w:sz w:val="24"/>
          <w:szCs w:val="24"/>
        </w:rPr>
        <w:t>Brysbaert</w:t>
      </w:r>
      <w:proofErr w:type="spellEnd"/>
      <w:r>
        <w:rPr>
          <w:rFonts w:ascii="Times New Roman" w:eastAsia="Times New Roman" w:hAnsi="Times New Roman" w:cs="Times New Roman"/>
          <w:sz w:val="24"/>
          <w:szCs w:val="24"/>
        </w:rPr>
        <w:t xml:space="preserve">, 2019; Albers &amp; </w:t>
      </w:r>
      <w:proofErr w:type="spellStart"/>
      <w:r>
        <w:rPr>
          <w:rFonts w:ascii="Times New Roman" w:eastAsia="Times New Roman" w:hAnsi="Times New Roman" w:cs="Times New Roman"/>
          <w:sz w:val="24"/>
          <w:szCs w:val="24"/>
        </w:rPr>
        <w:t>Lakens</w:t>
      </w:r>
      <w:proofErr w:type="spellEnd"/>
      <w:r>
        <w:rPr>
          <w:rFonts w:ascii="Times New Roman" w:eastAsia="Times New Roman" w:hAnsi="Times New Roman" w:cs="Times New Roman"/>
          <w:sz w:val="24"/>
          <w:szCs w:val="24"/>
        </w:rPr>
        <w:t xml:space="preserve">, 2018), we note that all of our pilot data groups demonstrated effect sizes greater than 1 (minimum: ~1.2 [effect of tempo on visual density for solo music]; maximum: ~3.2 [effect of tempo on visual density for group music]). </w:t>
      </w:r>
    </w:p>
    <w:p w14:paraId="38B9CA1C" w14:textId="77777777" w:rsidR="00D949AE" w:rsidRDefault="00D949AE">
      <w:pPr>
        <w:tabs>
          <w:tab w:val="left" w:pos="360"/>
          <w:tab w:val="left" w:pos="450"/>
        </w:tabs>
        <w:jc w:val="both"/>
        <w:rPr>
          <w:rFonts w:ascii="Times New Roman" w:eastAsia="Times New Roman" w:hAnsi="Times New Roman" w:cs="Times New Roman"/>
          <w:sz w:val="24"/>
          <w:szCs w:val="24"/>
        </w:rPr>
      </w:pPr>
    </w:p>
    <w:p w14:paraId="4A8B6BC3" w14:textId="77777777" w:rsidR="00D949AE" w:rsidRDefault="00000000">
      <w:pPr>
        <w:tabs>
          <w:tab w:val="left" w:pos="360"/>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power analysis is based on a CLMM, to account for the fact that our dependent variables are from 5-point Likert scales, rather than normally distributed continuous data, and that the 6 paired responses from each participant are not independent of one another. Unlike metric models, CLMM have been shown to provide consistent results and are recommended for models of ordinal scales (Peng et al., 2023). Considering this, the effect size of </w:t>
      </w:r>
      <w:r>
        <w:rPr>
          <w:rFonts w:ascii="Times New Roman" w:eastAsia="Times New Roman" w:hAnsi="Times New Roman" w:cs="Times New Roman"/>
          <w:i/>
          <w:sz w:val="24"/>
          <w:szCs w:val="24"/>
        </w:rPr>
        <w:t>β</w:t>
      </w:r>
      <w:r>
        <w:rPr>
          <w:rFonts w:ascii="Times New Roman" w:eastAsia="Times New Roman" w:hAnsi="Times New Roman" w:cs="Times New Roman"/>
          <w:sz w:val="24"/>
          <w:szCs w:val="24"/>
        </w:rPr>
        <w:t xml:space="preserve"> = 1 corresponds to the coefficient (thus, the predicted change between tempo conditions). However, CLMMs assume that the </w:t>
      </w:r>
      <w:r>
        <w:rPr>
          <w:rFonts w:ascii="Times New Roman" w:eastAsia="Times New Roman" w:hAnsi="Times New Roman" w:cs="Times New Roman"/>
          <w:i/>
          <w:sz w:val="24"/>
          <w:szCs w:val="24"/>
        </w:rPr>
        <w:t>real</w:t>
      </w:r>
      <w:r>
        <w:rPr>
          <w:rFonts w:ascii="Times New Roman" w:eastAsia="Times New Roman" w:hAnsi="Times New Roman" w:cs="Times New Roman"/>
          <w:sz w:val="24"/>
          <w:szCs w:val="24"/>
        </w:rPr>
        <w:t xml:space="preserve"> dependent variable is a latent, unobserved distribution, from which we can only observe its </w:t>
      </w:r>
      <w:proofErr w:type="spellStart"/>
      <w:r>
        <w:rPr>
          <w:rFonts w:ascii="Times New Roman" w:eastAsia="Times New Roman" w:hAnsi="Times New Roman" w:cs="Times New Roman"/>
          <w:sz w:val="24"/>
          <w:szCs w:val="24"/>
        </w:rPr>
        <w:t>categorisation</w:t>
      </w:r>
      <w:proofErr w:type="spellEnd"/>
      <w:r>
        <w:rPr>
          <w:rFonts w:ascii="Times New Roman" w:eastAsia="Times New Roman" w:hAnsi="Times New Roman" w:cs="Times New Roman"/>
          <w:sz w:val="24"/>
          <w:szCs w:val="24"/>
        </w:rPr>
        <w:t xml:space="preserve"> (the 5 points in the </w:t>
      </w:r>
      <w:proofErr w:type="spellStart"/>
      <w:r>
        <w:rPr>
          <w:rFonts w:ascii="Times New Roman" w:eastAsia="Times New Roman" w:hAnsi="Times New Roman" w:cs="Times New Roman"/>
          <w:sz w:val="24"/>
          <w:szCs w:val="24"/>
        </w:rPr>
        <w:t>Likerts</w:t>
      </w:r>
      <w:proofErr w:type="spellEnd"/>
      <w:r>
        <w:rPr>
          <w:rFonts w:ascii="Times New Roman" w:eastAsia="Times New Roman" w:hAnsi="Times New Roman" w:cs="Times New Roman"/>
          <w:sz w:val="24"/>
          <w:szCs w:val="24"/>
        </w:rPr>
        <w:t xml:space="preserve"> scale). In this case, this latent distribution is modeled as a logit probability of observing a given score, so all model predictions and coefficients are in the </w:t>
      </w:r>
      <w:r>
        <w:rPr>
          <w:rFonts w:ascii="Times New Roman" w:eastAsia="Times New Roman" w:hAnsi="Times New Roman" w:cs="Times New Roman"/>
          <w:sz w:val="24"/>
          <w:szCs w:val="24"/>
        </w:rPr>
        <w:lastRenderedPageBreak/>
        <w:t>units of that estimated latent, continuous variable (log odds). While power analysis can be performed analytically for certain statistical tests such as t-tests and one-way ANOVA, for more complex models and factorial designs, a Monte Carlo simulation-based approach is required (</w:t>
      </w:r>
      <w:proofErr w:type="spellStart"/>
      <w:r>
        <w:rPr>
          <w:rFonts w:ascii="Times New Roman" w:eastAsia="Times New Roman" w:hAnsi="Times New Roman" w:cs="Times New Roman"/>
          <w:sz w:val="24"/>
          <w:szCs w:val="24"/>
        </w:rPr>
        <w:t>Lakens</w:t>
      </w:r>
      <w:proofErr w:type="spellEnd"/>
      <w:r>
        <w:rPr>
          <w:rFonts w:ascii="Times New Roman" w:eastAsia="Times New Roman" w:hAnsi="Times New Roman" w:cs="Times New Roman"/>
          <w:sz w:val="24"/>
          <w:szCs w:val="24"/>
        </w:rPr>
        <w:t xml:space="preserve"> &amp; Caldwell, 2021). In this approach, a statistical model is defined with a specific effect size of interest. Multiple synthetic datasets are then generated based on this model, and the proportion of datasets that result in significant results (i.e. rejecting the null hypothesis) is computed. This proportion represents the Monte Carlo estimate of the test's power to detect the desired effect size. </w:t>
      </w:r>
    </w:p>
    <w:p w14:paraId="61B1FEA4" w14:textId="77777777" w:rsidR="00D949AE" w:rsidRDefault="00D949AE">
      <w:pPr>
        <w:tabs>
          <w:tab w:val="left" w:pos="360"/>
          <w:tab w:val="left" w:pos="450"/>
        </w:tabs>
        <w:jc w:val="both"/>
        <w:rPr>
          <w:rFonts w:ascii="Times New Roman" w:eastAsia="Times New Roman" w:hAnsi="Times New Roman" w:cs="Times New Roman"/>
          <w:sz w:val="24"/>
          <w:szCs w:val="24"/>
        </w:rPr>
      </w:pPr>
    </w:p>
    <w:p w14:paraId="0482BB83" w14:textId="77777777" w:rsidR="00D949AE" w:rsidRDefault="00000000">
      <w:pPr>
        <w:tabs>
          <w:tab w:val="left" w:pos="360"/>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do this, we simulated a population of 10,000 participants (6 paired responses per participant, for a total of 120,000 ratings of both visual density and arousal), and randomly selected 1,000 samples from this simulated population. The size of each sample was adjusted until we reached the desired statistical power. For each sample, models to test both arousal and visual density ratings were fitted with fixed effects for Tempo (Low, High), Instrumentation (Group, Solo), Participant country (Iran, Canada, Japan), and music country (Iran, Canada, Japan) and their interactions, as well as random intercepts and slopes between Tempo conditions for each participant, ensuring a fair representation of the experimental design (Barr et al., 2013; </w:t>
      </w:r>
      <w:proofErr w:type="spellStart"/>
      <w:r>
        <w:rPr>
          <w:rFonts w:ascii="Times New Roman" w:eastAsia="Times New Roman" w:hAnsi="Times New Roman" w:cs="Times New Roman"/>
          <w:sz w:val="24"/>
          <w:szCs w:val="24"/>
        </w:rPr>
        <w:t>DeBruine</w:t>
      </w:r>
      <w:proofErr w:type="spellEnd"/>
      <w:r>
        <w:rPr>
          <w:rFonts w:ascii="Times New Roman" w:eastAsia="Times New Roman" w:hAnsi="Times New Roman" w:cs="Times New Roman"/>
          <w:sz w:val="24"/>
          <w:szCs w:val="24"/>
        </w:rPr>
        <w:t xml:space="preserve"> &amp; Barr, 2021). However, since our hypotheses are focused solely on the effects of manipulating tempo, the power analysis primarily examines the contrast between Tempo conditions, independent of Instrumentation, participant country, and music country levels.</w:t>
      </w:r>
    </w:p>
    <w:p w14:paraId="26605394" w14:textId="77777777" w:rsidR="00D949AE" w:rsidRDefault="00D949AE">
      <w:pPr>
        <w:tabs>
          <w:tab w:val="left" w:pos="360"/>
          <w:tab w:val="left" w:pos="450"/>
        </w:tabs>
        <w:jc w:val="both"/>
        <w:rPr>
          <w:rFonts w:ascii="Times New Roman" w:eastAsia="Times New Roman" w:hAnsi="Times New Roman" w:cs="Times New Roman"/>
          <w:sz w:val="24"/>
          <w:szCs w:val="24"/>
        </w:rPr>
      </w:pPr>
    </w:p>
    <w:p w14:paraId="58731713" w14:textId="77777777" w:rsidR="00D949AE" w:rsidRDefault="00000000">
      <w:pPr>
        <w:tabs>
          <w:tab w:val="left" w:pos="360"/>
          <w:tab w:val="left" w:pos="450"/>
        </w:tabs>
        <w:jc w:val="both"/>
        <w:rPr>
          <w:ins w:id="2" w:author="Patrick Savage" w:date="2024-04-10T04:39:00Z"/>
          <w:rFonts w:ascii="Times New Roman" w:eastAsia="Times New Roman" w:hAnsi="Times New Roman" w:cs="Times New Roman"/>
          <w:sz w:val="24"/>
          <w:szCs w:val="24"/>
        </w:rPr>
      </w:pPr>
      <w:ins w:id="3" w:author="Patrick Savage" w:date="2024-04-10T04:39:00Z">
        <w:r>
          <w:rPr>
            <w:rFonts w:ascii="Times New Roman" w:eastAsia="Times New Roman" w:hAnsi="Times New Roman" w:cs="Times New Roman"/>
            <w:sz w:val="24"/>
            <w:szCs w:val="24"/>
          </w:rPr>
          <w:t>3. Exploratory variables</w:t>
        </w:r>
      </w:ins>
    </w:p>
    <w:p w14:paraId="52492A97" w14:textId="77777777" w:rsidR="00D949AE" w:rsidRDefault="00000000">
      <w:pPr>
        <w:tabs>
          <w:tab w:val="left" w:pos="360"/>
          <w:tab w:val="left" w:pos="450"/>
        </w:tabs>
        <w:jc w:val="both"/>
        <w:rPr>
          <w:ins w:id="4" w:author="Patrick Savage" w:date="2024-04-10T04:39:00Z"/>
          <w:rFonts w:ascii="Times New Roman" w:eastAsia="Times New Roman" w:hAnsi="Times New Roman" w:cs="Times New Roman"/>
          <w:sz w:val="24"/>
          <w:szCs w:val="24"/>
        </w:rPr>
      </w:pPr>
      <w:ins w:id="5" w:author="Patrick Savage" w:date="2024-04-10T04:39:00Z">
        <w:r>
          <w:rPr>
            <w:rFonts w:ascii="Times New Roman" w:eastAsia="Times New Roman" w:hAnsi="Times New Roman" w:cs="Times New Roman"/>
            <w:sz w:val="24"/>
            <w:szCs w:val="24"/>
          </w:rPr>
          <w:t>In addition to our primary variables described above that will be collected for confirmatory hypothesis testing, we plan to also collect additional variables for post-hoc exploratory analyses and future hypothesis generation (see Appendix 2 for full details of all variables). In addition to standard participant demographic variables (e.g., age, gender, occupation), we plan to collect variables related to musical experience including the Goldsmiths Musical Sophistication Index (</w:t>
        </w:r>
        <w:proofErr w:type="spellStart"/>
        <w:r>
          <w:rPr>
            <w:rFonts w:ascii="Times New Roman" w:eastAsia="Times New Roman" w:hAnsi="Times New Roman" w:cs="Times New Roman"/>
            <w:sz w:val="24"/>
            <w:szCs w:val="24"/>
          </w:rPr>
          <w:t>Müllensiefen</w:t>
        </w:r>
        <w:proofErr w:type="spellEnd"/>
        <w:r>
          <w:rPr>
            <w:rFonts w:ascii="Times New Roman" w:eastAsia="Times New Roman" w:hAnsi="Times New Roman" w:cs="Times New Roman"/>
            <w:sz w:val="24"/>
            <w:szCs w:val="24"/>
          </w:rPr>
          <w:t xml:space="preserve"> et al., 2014) and related to visual arts and emotions including </w:t>
        </w:r>
        <w:proofErr w:type="spellStart"/>
        <w:r>
          <w:rPr>
            <w:rFonts w:ascii="Times New Roman" w:eastAsia="Times New Roman" w:hAnsi="Times New Roman" w:cs="Times New Roman"/>
            <w:sz w:val="24"/>
            <w:szCs w:val="24"/>
          </w:rPr>
          <w:t>synaesthesia</w:t>
        </w:r>
        <w:proofErr w:type="spellEnd"/>
        <w:r>
          <w:rPr>
            <w:rFonts w:ascii="Times New Roman" w:eastAsia="Times New Roman" w:hAnsi="Times New Roman" w:cs="Times New Roman"/>
            <w:sz w:val="24"/>
            <w:szCs w:val="24"/>
          </w:rPr>
          <w:t>, aesthetic preferences, and music-</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associations (following Palmer et al., 2013). These exploratory variables will not be used to draw any strong conclusions in our Stage 2 Registered Report.</w:t>
        </w:r>
      </w:ins>
    </w:p>
    <w:p w14:paraId="5BF3B1E7" w14:textId="77777777" w:rsidR="00D949AE" w:rsidRDefault="00D949AE">
      <w:pPr>
        <w:tabs>
          <w:tab w:val="left" w:pos="360"/>
          <w:tab w:val="left" w:pos="450"/>
        </w:tabs>
        <w:jc w:val="both"/>
        <w:rPr>
          <w:ins w:id="6" w:author="Patrick Savage" w:date="2024-04-10T04:39:00Z"/>
          <w:rFonts w:ascii="Times New Roman" w:eastAsia="Times New Roman" w:hAnsi="Times New Roman" w:cs="Times New Roman"/>
          <w:sz w:val="24"/>
          <w:szCs w:val="24"/>
        </w:rPr>
      </w:pPr>
    </w:p>
    <w:p w14:paraId="2EFCDCF6" w14:textId="77777777" w:rsidR="00D949AE" w:rsidRDefault="00000000">
      <w:pPr>
        <w:tabs>
          <w:tab w:val="left" w:pos="360"/>
          <w:tab w:val="left" w:pos="450"/>
        </w:tabs>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Data/code availability</w:t>
      </w:r>
    </w:p>
    <w:p w14:paraId="35B58E61"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Our data and code are available at</w:t>
      </w:r>
    </w:p>
    <w:p w14:paraId="1123DDE2" w14:textId="77777777" w:rsidR="00D949AE" w:rsidRDefault="00000000">
      <w:pPr>
        <w:tabs>
          <w:tab w:val="left" w:pos="360"/>
          <w:tab w:val="left" w:pos="450"/>
        </w:tabs>
        <w:jc w:val="both"/>
        <w:rPr>
          <w:rFonts w:ascii="Times New Roman" w:eastAsia="Times New Roman" w:hAnsi="Times New Roman" w:cs="Times New Roman"/>
          <w:color w:val="444746"/>
          <w:sz w:val="24"/>
          <w:szCs w:val="24"/>
          <w:highlight w:val="white"/>
        </w:rPr>
      </w:pPr>
      <w:r>
        <w:rPr>
          <w:rFonts w:ascii="Times New Roman" w:eastAsia="Times New Roman" w:hAnsi="Times New Roman" w:cs="Times New Roman"/>
          <w:color w:val="444746"/>
          <w:sz w:val="24"/>
          <w:szCs w:val="24"/>
          <w:highlight w:val="white"/>
        </w:rPr>
        <w:t xml:space="preserve"> </w:t>
      </w:r>
      <w:hyperlink r:id="rId12">
        <w:r>
          <w:rPr>
            <w:rFonts w:ascii="Times New Roman" w:eastAsia="Times New Roman" w:hAnsi="Times New Roman" w:cs="Times New Roman"/>
            <w:color w:val="1155CC"/>
            <w:sz w:val="24"/>
            <w:szCs w:val="24"/>
            <w:highlight w:val="white"/>
            <w:u w:val="single"/>
          </w:rPr>
          <w:t>https://github.com/comp-music-lab/VisualEars</w:t>
        </w:r>
      </w:hyperlink>
      <w:r>
        <w:rPr>
          <w:rFonts w:ascii="Times New Roman" w:eastAsia="Times New Roman" w:hAnsi="Times New Roman" w:cs="Times New Roman"/>
          <w:color w:val="444746"/>
          <w:sz w:val="24"/>
          <w:szCs w:val="24"/>
          <w:highlight w:val="white"/>
        </w:rPr>
        <w:t xml:space="preserve"> </w:t>
      </w:r>
    </w:p>
    <w:p w14:paraId="2803D4E2" w14:textId="77777777" w:rsidR="00D949AE" w:rsidRDefault="00000000">
      <w:pPr>
        <w:tabs>
          <w:tab w:val="left" w:pos="360"/>
          <w:tab w:val="left" w:pos="450"/>
        </w:tabs>
        <w:rPr>
          <w:rFonts w:ascii="Times New Roman" w:eastAsia="Times New Roman" w:hAnsi="Times New Roman" w:cs="Times New Roman"/>
          <w:color w:val="444746"/>
          <w:sz w:val="24"/>
          <w:szCs w:val="24"/>
          <w:highlight w:val="white"/>
        </w:rPr>
      </w:pPr>
      <w:r>
        <w:rPr>
          <w:rFonts w:ascii="Times New Roman" w:eastAsia="Times New Roman" w:hAnsi="Times New Roman" w:cs="Times New Roman"/>
          <w:sz w:val="24"/>
          <w:szCs w:val="24"/>
          <w:highlight w:val="white"/>
        </w:rPr>
        <w:t>Our musical stimuli are available at</w:t>
      </w:r>
      <w:r>
        <w:rPr>
          <w:rFonts w:ascii="Times New Roman" w:eastAsia="Times New Roman" w:hAnsi="Times New Roman" w:cs="Times New Roman"/>
          <w:color w:val="444746"/>
          <w:sz w:val="24"/>
          <w:szCs w:val="24"/>
          <w:highlight w:val="white"/>
        </w:rPr>
        <w:t xml:space="preserve"> </w:t>
      </w:r>
      <w:hyperlink r:id="rId13">
        <w:r>
          <w:rPr>
            <w:rFonts w:ascii="Times New Roman" w:eastAsia="Times New Roman" w:hAnsi="Times New Roman" w:cs="Times New Roman"/>
            <w:color w:val="1155CC"/>
            <w:sz w:val="24"/>
            <w:szCs w:val="24"/>
            <w:highlight w:val="white"/>
            <w:u w:val="single"/>
          </w:rPr>
          <w:t>https://osf.io/pkvw2/?view_only=0894653041ba4375afdcaa3a1989fe71</w:t>
        </w:r>
      </w:hyperlink>
      <w:r>
        <w:rPr>
          <w:rFonts w:ascii="Times New Roman" w:eastAsia="Times New Roman" w:hAnsi="Times New Roman" w:cs="Times New Roman"/>
          <w:color w:val="444746"/>
          <w:sz w:val="24"/>
          <w:szCs w:val="24"/>
          <w:highlight w:val="white"/>
        </w:rPr>
        <w:t xml:space="preserve"> </w:t>
      </w:r>
    </w:p>
    <w:p w14:paraId="360ABB44" w14:textId="77777777" w:rsidR="00D949AE" w:rsidRDefault="00D949AE">
      <w:pPr>
        <w:tabs>
          <w:tab w:val="left" w:pos="360"/>
          <w:tab w:val="left" w:pos="450"/>
        </w:tabs>
        <w:jc w:val="both"/>
        <w:rPr>
          <w:rFonts w:ascii="Times New Roman" w:eastAsia="Times New Roman" w:hAnsi="Times New Roman" w:cs="Times New Roman"/>
          <w:b/>
          <w:sz w:val="24"/>
          <w:szCs w:val="24"/>
        </w:rPr>
      </w:pPr>
    </w:p>
    <w:p w14:paraId="54BEFF63" w14:textId="77777777" w:rsidR="00D949AE" w:rsidRDefault="00000000">
      <w:pPr>
        <w:tabs>
          <w:tab w:val="left" w:pos="360"/>
          <w:tab w:val="left" w:pos="450"/>
        </w:tabs>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Acknowledgments</w:t>
      </w:r>
    </w:p>
    <w:p w14:paraId="3E585115"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would like to thank Hideki </w:t>
      </w:r>
      <w:proofErr w:type="spellStart"/>
      <w:r>
        <w:rPr>
          <w:rFonts w:ascii="Times New Roman" w:eastAsia="Times New Roman" w:hAnsi="Times New Roman" w:cs="Times New Roman"/>
          <w:sz w:val="24"/>
          <w:szCs w:val="24"/>
          <w:highlight w:val="white"/>
        </w:rPr>
        <w:t>Sakanashi</w:t>
      </w:r>
      <w:proofErr w:type="spellEnd"/>
      <w:r>
        <w:rPr>
          <w:rFonts w:ascii="Times New Roman" w:eastAsia="Times New Roman" w:hAnsi="Times New Roman" w:cs="Times New Roman"/>
          <w:sz w:val="24"/>
          <w:szCs w:val="24"/>
          <w:highlight w:val="white"/>
        </w:rPr>
        <w:t xml:space="preserve">, Mai Fujiwara, and Yasuo </w:t>
      </w:r>
      <w:proofErr w:type="spellStart"/>
      <w:r>
        <w:rPr>
          <w:rFonts w:ascii="Times New Roman" w:eastAsia="Times New Roman" w:hAnsi="Times New Roman" w:cs="Times New Roman"/>
          <w:sz w:val="24"/>
          <w:szCs w:val="24"/>
          <w:highlight w:val="white"/>
        </w:rPr>
        <w:t>Shiozawa</w:t>
      </w:r>
      <w:proofErr w:type="spellEnd"/>
      <w:r>
        <w:rPr>
          <w:rFonts w:ascii="Times New Roman" w:eastAsia="Times New Roman" w:hAnsi="Times New Roman" w:cs="Times New Roman"/>
          <w:sz w:val="24"/>
          <w:szCs w:val="24"/>
          <w:highlight w:val="white"/>
        </w:rPr>
        <w:t xml:space="preserve"> for the discussion; </w:t>
      </w:r>
      <w:proofErr w:type="spellStart"/>
      <w:r>
        <w:rPr>
          <w:rFonts w:ascii="Times New Roman" w:eastAsia="Times New Roman" w:hAnsi="Times New Roman" w:cs="Times New Roman"/>
          <w:sz w:val="24"/>
          <w:szCs w:val="24"/>
          <w:highlight w:val="white"/>
        </w:rPr>
        <w:t>Yuto</w:t>
      </w:r>
      <w:proofErr w:type="spellEnd"/>
      <w:r>
        <w:rPr>
          <w:rFonts w:ascii="Times New Roman" w:eastAsia="Times New Roman" w:hAnsi="Times New Roman" w:cs="Times New Roman"/>
          <w:sz w:val="24"/>
          <w:szCs w:val="24"/>
          <w:highlight w:val="white"/>
        </w:rPr>
        <w:t xml:space="preserve"> Ozaki for help making figures; and all participants in the pilot experiment and all Keio University </w:t>
      </w:r>
      <w:proofErr w:type="spellStart"/>
      <w:r>
        <w:rPr>
          <w:rFonts w:ascii="Times New Roman" w:eastAsia="Times New Roman" w:hAnsi="Times New Roman" w:cs="Times New Roman"/>
          <w:sz w:val="24"/>
          <w:szCs w:val="24"/>
          <w:highlight w:val="white"/>
        </w:rPr>
        <w:t>CompMusic</w:t>
      </w:r>
      <w:proofErr w:type="spellEnd"/>
      <w:r>
        <w:rPr>
          <w:rFonts w:ascii="Times New Roman" w:eastAsia="Times New Roman" w:hAnsi="Times New Roman" w:cs="Times New Roman"/>
          <w:sz w:val="24"/>
          <w:szCs w:val="24"/>
          <w:highlight w:val="white"/>
        </w:rPr>
        <w:t xml:space="preserve"> Lab members for their feedback and help. We thank Sam Schwarzkopf, Nadine Dijkstra, and Elena </w:t>
      </w:r>
      <w:proofErr w:type="spellStart"/>
      <w:r>
        <w:rPr>
          <w:rFonts w:ascii="Times New Roman" w:eastAsia="Times New Roman" w:hAnsi="Times New Roman" w:cs="Times New Roman"/>
          <w:sz w:val="24"/>
          <w:szCs w:val="24"/>
          <w:highlight w:val="white"/>
        </w:rPr>
        <w:t>Karakashevska</w:t>
      </w:r>
      <w:proofErr w:type="spellEnd"/>
      <w:r>
        <w:rPr>
          <w:rFonts w:ascii="Times New Roman" w:eastAsia="Times New Roman" w:hAnsi="Times New Roman" w:cs="Times New Roman"/>
          <w:sz w:val="24"/>
          <w:szCs w:val="24"/>
          <w:highlight w:val="white"/>
        </w:rPr>
        <w:t xml:space="preserve"> for detailed feedback on previous versions of the manuscript.</w:t>
      </w:r>
    </w:p>
    <w:p w14:paraId="5D2B5D7B" w14:textId="77777777" w:rsidR="00D949AE" w:rsidRDefault="00D949AE">
      <w:pPr>
        <w:tabs>
          <w:tab w:val="left" w:pos="360"/>
          <w:tab w:val="left" w:pos="450"/>
        </w:tabs>
        <w:jc w:val="both"/>
        <w:rPr>
          <w:rFonts w:ascii="Times New Roman" w:eastAsia="Times New Roman" w:hAnsi="Times New Roman" w:cs="Times New Roman"/>
          <w:sz w:val="24"/>
          <w:szCs w:val="24"/>
          <w:highlight w:val="white"/>
        </w:rPr>
      </w:pPr>
    </w:p>
    <w:p w14:paraId="63AE2321" w14:textId="77777777" w:rsidR="00D949AE" w:rsidRDefault="00000000">
      <w:pPr>
        <w:tabs>
          <w:tab w:val="left" w:pos="360"/>
          <w:tab w:val="left" w:pos="450"/>
        </w:tabs>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Author contributions</w:t>
      </w:r>
    </w:p>
    <w:p w14:paraId="2A8694F6"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Conceptualization: </w:t>
      </w:r>
      <w:proofErr w:type="spellStart"/>
      <w:r>
        <w:rPr>
          <w:rFonts w:ascii="Times New Roman" w:eastAsia="Times New Roman" w:hAnsi="Times New Roman" w:cs="Times New Roman"/>
          <w:sz w:val="24"/>
          <w:szCs w:val="24"/>
          <w:highlight w:val="white"/>
        </w:rPr>
        <w:t>Hadavi</w:t>
      </w:r>
      <w:proofErr w:type="spellEnd"/>
    </w:p>
    <w:p w14:paraId="080D7165"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Methodology: </w:t>
      </w:r>
      <w:proofErr w:type="spellStart"/>
      <w:r>
        <w:rPr>
          <w:rFonts w:ascii="Times New Roman" w:eastAsia="Times New Roman" w:hAnsi="Times New Roman" w:cs="Times New Roman"/>
          <w:sz w:val="24"/>
          <w:szCs w:val="24"/>
          <w:highlight w:val="white"/>
        </w:rPr>
        <w:t>Hadavi</w:t>
      </w:r>
      <w:proofErr w:type="spellEnd"/>
      <w:r>
        <w:rPr>
          <w:rFonts w:ascii="Times New Roman" w:eastAsia="Times New Roman" w:hAnsi="Times New Roman" w:cs="Times New Roman"/>
          <w:sz w:val="24"/>
          <w:szCs w:val="24"/>
          <w:highlight w:val="white"/>
        </w:rPr>
        <w:t xml:space="preserve">, Savage, Kuroda, </w:t>
      </w:r>
      <w:proofErr w:type="spellStart"/>
      <w:r>
        <w:rPr>
          <w:rFonts w:ascii="Times New Roman" w:eastAsia="Times New Roman" w:hAnsi="Times New Roman" w:cs="Times New Roman"/>
          <w:sz w:val="24"/>
          <w:szCs w:val="24"/>
          <w:highlight w:val="white"/>
        </w:rPr>
        <w:t>Shimozono</w:t>
      </w:r>
      <w:proofErr w:type="spellEnd"/>
    </w:p>
    <w:p w14:paraId="06C3E2DF"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Investigation: </w:t>
      </w:r>
      <w:proofErr w:type="spellStart"/>
      <w:r>
        <w:rPr>
          <w:rFonts w:ascii="Times New Roman" w:eastAsia="Times New Roman" w:hAnsi="Times New Roman" w:cs="Times New Roman"/>
          <w:sz w:val="24"/>
          <w:szCs w:val="24"/>
          <w:highlight w:val="white"/>
        </w:rPr>
        <w:t>Hadavi</w:t>
      </w:r>
      <w:proofErr w:type="spellEnd"/>
    </w:p>
    <w:p w14:paraId="23E33AD0"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Writing: Original draft: </w:t>
      </w:r>
      <w:proofErr w:type="spellStart"/>
      <w:r>
        <w:rPr>
          <w:rFonts w:ascii="Times New Roman" w:eastAsia="Times New Roman" w:hAnsi="Times New Roman" w:cs="Times New Roman"/>
          <w:sz w:val="24"/>
          <w:szCs w:val="24"/>
          <w:highlight w:val="white"/>
        </w:rPr>
        <w:t>Hadavi</w:t>
      </w:r>
      <w:proofErr w:type="spellEnd"/>
    </w:p>
    <w:p w14:paraId="5F540112"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Formal analysis: </w:t>
      </w:r>
      <w:proofErr w:type="spellStart"/>
      <w:r>
        <w:rPr>
          <w:rFonts w:ascii="Times New Roman" w:eastAsia="Times New Roman" w:hAnsi="Times New Roman" w:cs="Times New Roman"/>
          <w:sz w:val="24"/>
          <w:szCs w:val="24"/>
          <w:highlight w:val="white"/>
        </w:rPr>
        <w:t>Leongómez</w:t>
      </w:r>
      <w:proofErr w:type="spellEnd"/>
      <w:r>
        <w:rPr>
          <w:rFonts w:ascii="Times New Roman" w:eastAsia="Times New Roman" w:hAnsi="Times New Roman" w:cs="Times New Roman"/>
          <w:sz w:val="24"/>
          <w:szCs w:val="24"/>
          <w:highlight w:val="white"/>
        </w:rPr>
        <w:t xml:space="preserve">, Savage, </w:t>
      </w:r>
      <w:proofErr w:type="spellStart"/>
      <w:r>
        <w:rPr>
          <w:rFonts w:ascii="Times New Roman" w:eastAsia="Times New Roman" w:hAnsi="Times New Roman" w:cs="Times New Roman"/>
          <w:sz w:val="24"/>
          <w:szCs w:val="24"/>
          <w:highlight w:val="white"/>
        </w:rPr>
        <w:t>Shimozono</w:t>
      </w:r>
      <w:proofErr w:type="spellEnd"/>
    </w:p>
    <w:p w14:paraId="34BA02A1"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Writing: Review and editing: </w:t>
      </w:r>
      <w:proofErr w:type="spellStart"/>
      <w:r>
        <w:rPr>
          <w:rFonts w:ascii="Times New Roman" w:eastAsia="Times New Roman" w:hAnsi="Times New Roman" w:cs="Times New Roman"/>
          <w:sz w:val="24"/>
          <w:szCs w:val="24"/>
          <w:highlight w:val="white"/>
        </w:rPr>
        <w:t>Hadavi</w:t>
      </w:r>
      <w:proofErr w:type="spellEnd"/>
      <w:r>
        <w:rPr>
          <w:rFonts w:ascii="Times New Roman" w:eastAsia="Times New Roman" w:hAnsi="Times New Roman" w:cs="Times New Roman"/>
          <w:sz w:val="24"/>
          <w:szCs w:val="24"/>
          <w:highlight w:val="white"/>
        </w:rPr>
        <w:t xml:space="preserve">, Savage, Kuroda, </w:t>
      </w:r>
      <w:proofErr w:type="spellStart"/>
      <w:r>
        <w:rPr>
          <w:rFonts w:ascii="Times New Roman" w:eastAsia="Times New Roman" w:hAnsi="Times New Roman" w:cs="Times New Roman"/>
          <w:sz w:val="24"/>
          <w:szCs w:val="24"/>
          <w:highlight w:val="white"/>
        </w:rPr>
        <w:t>Shimozono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Leongómez</w:t>
      </w:r>
      <w:proofErr w:type="spellEnd"/>
    </w:p>
    <w:p w14:paraId="5F03B453"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Supervision: Savage</w:t>
      </w:r>
    </w:p>
    <w:p w14:paraId="2C29CC30"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Project management: Savage, Kuroda</w:t>
      </w:r>
    </w:p>
    <w:p w14:paraId="5A8B26D3"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Funding acquisition: Savage, Kuroda</w:t>
      </w:r>
    </w:p>
    <w:p w14:paraId="275D613E" w14:textId="77777777" w:rsidR="00D949AE" w:rsidRDefault="00D949AE">
      <w:pPr>
        <w:tabs>
          <w:tab w:val="left" w:pos="360"/>
          <w:tab w:val="left" w:pos="450"/>
        </w:tabs>
        <w:jc w:val="both"/>
        <w:rPr>
          <w:rFonts w:ascii="Times New Roman" w:eastAsia="Times New Roman" w:hAnsi="Times New Roman" w:cs="Times New Roman"/>
          <w:b/>
          <w:sz w:val="24"/>
          <w:szCs w:val="24"/>
          <w:highlight w:val="white"/>
        </w:rPr>
      </w:pPr>
    </w:p>
    <w:p w14:paraId="44685347" w14:textId="77777777" w:rsidR="00D949AE" w:rsidRDefault="00D949AE">
      <w:pPr>
        <w:tabs>
          <w:tab w:val="left" w:pos="360"/>
          <w:tab w:val="left" w:pos="450"/>
        </w:tabs>
        <w:jc w:val="both"/>
        <w:rPr>
          <w:rFonts w:ascii="Times New Roman" w:eastAsia="Times New Roman" w:hAnsi="Times New Roman" w:cs="Times New Roman"/>
          <w:b/>
          <w:color w:val="444746"/>
          <w:sz w:val="24"/>
          <w:szCs w:val="24"/>
          <w:highlight w:val="white"/>
        </w:rPr>
      </w:pPr>
    </w:p>
    <w:p w14:paraId="714F96C4" w14:textId="77777777" w:rsidR="00D949AE" w:rsidRDefault="00000000">
      <w:pPr>
        <w:tabs>
          <w:tab w:val="left" w:pos="360"/>
          <w:tab w:val="left" w:pos="4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Inclusion criteria</w:t>
      </w:r>
    </w:p>
    <w:p w14:paraId="1557E474" w14:textId="77777777" w:rsidR="00D949AE" w:rsidRDefault="00000000">
      <w:pPr>
        <w:tabs>
          <w:tab w:val="left" w:pos="360"/>
          <w:tab w:val="left" w:pos="450"/>
        </w:tabs>
        <w:jc w:val="both"/>
        <w:rPr>
          <w:rFonts w:ascii="Times New Roman" w:eastAsia="Times New Roman" w:hAnsi="Times New Roman" w:cs="Times New Roman"/>
          <w:b/>
          <w:color w:val="444746"/>
          <w:sz w:val="24"/>
          <w:szCs w:val="24"/>
          <w:highlight w:val="white"/>
        </w:rPr>
      </w:pPr>
      <w:r>
        <w:rPr>
          <w:rFonts w:ascii="Times New Roman" w:eastAsia="Times New Roman" w:hAnsi="Times New Roman" w:cs="Times New Roman"/>
          <w:sz w:val="24"/>
          <w:szCs w:val="24"/>
          <w:highlight w:val="white"/>
        </w:rPr>
        <w:t xml:space="preserve">We commit to the best practices in cross-cultural studies (Tan &amp; </w:t>
      </w:r>
      <w:proofErr w:type="spellStart"/>
      <w:r>
        <w:rPr>
          <w:rFonts w:ascii="Times New Roman" w:eastAsia="Times New Roman" w:hAnsi="Times New Roman" w:cs="Times New Roman"/>
          <w:sz w:val="24"/>
          <w:szCs w:val="24"/>
          <w:highlight w:val="white"/>
        </w:rPr>
        <w:t>Ostashewski</w:t>
      </w:r>
      <w:proofErr w:type="spellEnd"/>
      <w:r>
        <w:rPr>
          <w:rFonts w:ascii="Times New Roman" w:eastAsia="Times New Roman" w:hAnsi="Times New Roman" w:cs="Times New Roman"/>
          <w:sz w:val="24"/>
          <w:szCs w:val="24"/>
          <w:highlight w:val="white"/>
        </w:rPr>
        <w:t xml:space="preserve">, 2022; Savage, Jacoby, Margulis, et al., 2023), such as involving coauthors from diverse backgrounds from the initial planning phases of a study. </w:t>
      </w:r>
    </w:p>
    <w:p w14:paraId="67E3E45F" w14:textId="77777777" w:rsidR="00D949AE" w:rsidRDefault="00D949AE">
      <w:pPr>
        <w:tabs>
          <w:tab w:val="left" w:pos="360"/>
          <w:tab w:val="left" w:pos="450"/>
        </w:tabs>
        <w:jc w:val="both"/>
        <w:rPr>
          <w:rFonts w:ascii="Times New Roman" w:eastAsia="Times New Roman" w:hAnsi="Times New Roman" w:cs="Times New Roman"/>
          <w:b/>
          <w:color w:val="444746"/>
          <w:sz w:val="24"/>
          <w:szCs w:val="24"/>
          <w:highlight w:val="white"/>
        </w:rPr>
      </w:pPr>
    </w:p>
    <w:p w14:paraId="2CBCED20" w14:textId="77777777" w:rsidR="00D949AE" w:rsidRDefault="00D949AE">
      <w:pPr>
        <w:tabs>
          <w:tab w:val="left" w:pos="360"/>
          <w:tab w:val="left" w:pos="450"/>
        </w:tabs>
        <w:jc w:val="both"/>
        <w:rPr>
          <w:rFonts w:ascii="Times New Roman" w:eastAsia="Times New Roman" w:hAnsi="Times New Roman" w:cs="Times New Roman"/>
          <w:b/>
          <w:color w:val="444746"/>
          <w:sz w:val="24"/>
          <w:szCs w:val="24"/>
          <w:highlight w:val="white"/>
        </w:rPr>
      </w:pPr>
    </w:p>
    <w:p w14:paraId="66E1AB94" w14:textId="77777777" w:rsidR="00D949AE" w:rsidRDefault="00D949AE">
      <w:pPr>
        <w:tabs>
          <w:tab w:val="left" w:pos="360"/>
          <w:tab w:val="left" w:pos="450"/>
        </w:tabs>
        <w:jc w:val="both"/>
        <w:rPr>
          <w:rFonts w:ascii="Times New Roman" w:eastAsia="Times New Roman" w:hAnsi="Times New Roman" w:cs="Times New Roman"/>
          <w:b/>
          <w:color w:val="444746"/>
          <w:sz w:val="24"/>
          <w:szCs w:val="24"/>
          <w:highlight w:val="white"/>
        </w:rPr>
      </w:pPr>
    </w:p>
    <w:p w14:paraId="7A804D7D" w14:textId="77777777" w:rsidR="00D949AE" w:rsidRDefault="00D949AE">
      <w:pPr>
        <w:tabs>
          <w:tab w:val="left" w:pos="360"/>
          <w:tab w:val="left" w:pos="450"/>
        </w:tabs>
        <w:jc w:val="both"/>
        <w:rPr>
          <w:rFonts w:ascii="Times New Roman" w:eastAsia="Times New Roman" w:hAnsi="Times New Roman" w:cs="Times New Roman"/>
          <w:b/>
          <w:color w:val="444746"/>
          <w:sz w:val="24"/>
          <w:szCs w:val="24"/>
          <w:highlight w:val="white"/>
        </w:rPr>
      </w:pPr>
    </w:p>
    <w:p w14:paraId="2729B6DD" w14:textId="77777777" w:rsidR="00D949AE" w:rsidRDefault="00000000">
      <w:pPr>
        <w:tabs>
          <w:tab w:val="left" w:pos="360"/>
          <w:tab w:val="left" w:pos="450"/>
        </w:tabs>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Funding/Conflicts of interest: </w:t>
      </w:r>
    </w:p>
    <w:p w14:paraId="0658F8E8" w14:textId="77777777" w:rsidR="00D949AE" w:rsidRDefault="00000000">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project is supported by funding from the Yamaha Corporation, including several authors who are Yamaha employees. The authors affiliated with Yamaha will only have access to the same anonymized data that will also be available to the public. Our Registered Report approach means that we will commit to experimental design and analysis methods ahead of time and commit to publishing our results regardless of whether or not they support our hypotheses. Savage and </w:t>
      </w:r>
      <w:proofErr w:type="spellStart"/>
      <w:r>
        <w:rPr>
          <w:rFonts w:ascii="Times New Roman" w:eastAsia="Times New Roman" w:hAnsi="Times New Roman" w:cs="Times New Roman"/>
          <w:sz w:val="24"/>
          <w:szCs w:val="24"/>
          <w:highlight w:val="white"/>
        </w:rPr>
        <w:t>Leongómez</w:t>
      </w:r>
      <w:proofErr w:type="spellEnd"/>
      <w:r>
        <w:rPr>
          <w:rFonts w:ascii="Times New Roman" w:eastAsia="Times New Roman" w:hAnsi="Times New Roman" w:cs="Times New Roman"/>
          <w:sz w:val="24"/>
          <w:szCs w:val="24"/>
          <w:highlight w:val="white"/>
        </w:rPr>
        <w:t xml:space="preserve"> are Recommenders at </w:t>
      </w:r>
      <w:r>
        <w:rPr>
          <w:rFonts w:ascii="Times New Roman" w:eastAsia="Times New Roman" w:hAnsi="Times New Roman" w:cs="Times New Roman"/>
          <w:i/>
          <w:sz w:val="24"/>
          <w:szCs w:val="24"/>
          <w:highlight w:val="white"/>
        </w:rPr>
        <w:t>Peer Community In Registered Reports</w:t>
      </w:r>
      <w:r>
        <w:rPr>
          <w:rFonts w:ascii="Times New Roman" w:eastAsia="Times New Roman" w:hAnsi="Times New Roman" w:cs="Times New Roman"/>
          <w:sz w:val="24"/>
          <w:szCs w:val="24"/>
          <w:highlight w:val="white"/>
        </w:rPr>
        <w:t xml:space="preserve">.  </w:t>
      </w:r>
    </w:p>
    <w:p w14:paraId="1E518DBC" w14:textId="77777777" w:rsidR="00D949AE" w:rsidRDefault="00D949AE">
      <w:pPr>
        <w:tabs>
          <w:tab w:val="left" w:pos="360"/>
          <w:tab w:val="left" w:pos="450"/>
        </w:tabs>
        <w:jc w:val="both"/>
        <w:rPr>
          <w:rFonts w:ascii="Times New Roman" w:eastAsia="Times New Roman" w:hAnsi="Times New Roman" w:cs="Times New Roman"/>
          <w:b/>
          <w:sz w:val="24"/>
          <w:szCs w:val="24"/>
        </w:rPr>
      </w:pPr>
    </w:p>
    <w:p w14:paraId="39B73AA4" w14:textId="77777777" w:rsidR="00D949AE" w:rsidRDefault="00000000">
      <w:pPr>
        <w:tabs>
          <w:tab w:val="left" w:pos="360"/>
          <w:tab w:val="left" w:pos="4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Ethical approval </w:t>
      </w:r>
    </w:p>
    <w:p w14:paraId="45517B25" w14:textId="77777777" w:rsidR="00D949AE" w:rsidRDefault="00000000">
      <w:pPr>
        <w:tabs>
          <w:tab w:val="left" w:pos="360"/>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received </w:t>
      </w:r>
      <w:del w:id="7" w:author="Patrick Savage" w:date="2024-04-11T06:17:00Z">
        <w:r>
          <w:rPr>
            <w:rFonts w:ascii="Times New Roman" w:eastAsia="Times New Roman" w:hAnsi="Times New Roman" w:cs="Times New Roman"/>
            <w:sz w:val="24"/>
            <w:szCs w:val="24"/>
          </w:rPr>
          <w:delText xml:space="preserve">provisional </w:delText>
        </w:r>
      </w:del>
      <w:r>
        <w:rPr>
          <w:rFonts w:ascii="Times New Roman" w:eastAsia="Times New Roman" w:hAnsi="Times New Roman" w:cs="Times New Roman"/>
          <w:sz w:val="24"/>
          <w:szCs w:val="24"/>
        </w:rPr>
        <w:t>approval</w:t>
      </w:r>
      <w:ins w:id="8" w:author="Patrick Savage" w:date="2024-04-11T06:59:00Z">
        <w:r>
          <w:rPr>
            <w:rFonts w:ascii="Times New Roman" w:eastAsia="Times New Roman" w:hAnsi="Times New Roman" w:cs="Times New Roman"/>
            <w:sz w:val="24"/>
            <w:szCs w:val="24"/>
          </w:rPr>
          <w:t xml:space="preserve"> (#546)</w:t>
        </w:r>
      </w:ins>
      <w:r>
        <w:rPr>
          <w:rFonts w:ascii="Times New Roman" w:eastAsia="Times New Roman" w:hAnsi="Times New Roman" w:cs="Times New Roman"/>
          <w:sz w:val="24"/>
          <w:szCs w:val="24"/>
        </w:rPr>
        <w:t xml:space="preserve"> from the Keio University </w:t>
      </w:r>
      <w:proofErr w:type="spellStart"/>
      <w:r>
        <w:rPr>
          <w:rFonts w:ascii="Times New Roman" w:eastAsia="Times New Roman" w:hAnsi="Times New Roman" w:cs="Times New Roman"/>
          <w:sz w:val="24"/>
          <w:szCs w:val="24"/>
        </w:rPr>
        <w:t>Shonan</w:t>
      </w:r>
      <w:proofErr w:type="spellEnd"/>
      <w:r>
        <w:rPr>
          <w:rFonts w:ascii="Times New Roman" w:eastAsia="Times New Roman" w:hAnsi="Times New Roman" w:cs="Times New Roman"/>
          <w:sz w:val="24"/>
          <w:szCs w:val="24"/>
        </w:rPr>
        <w:t xml:space="preserve"> Fujisawa Campus Research Ethics Committee</w:t>
      </w:r>
      <w:del w:id="9" w:author="Patrick Savage" w:date="2024-04-11T06:17:00Z">
        <w:r>
          <w:rPr>
            <w:rFonts w:ascii="Times New Roman" w:eastAsia="Times New Roman" w:hAnsi="Times New Roman" w:cs="Times New Roman"/>
            <w:sz w:val="24"/>
            <w:szCs w:val="24"/>
          </w:rPr>
          <w:delText>, which we will confirm before beginning any data collection</w:delText>
        </w:r>
      </w:del>
      <w:r>
        <w:rPr>
          <w:rFonts w:ascii="Times New Roman" w:eastAsia="Times New Roman" w:hAnsi="Times New Roman" w:cs="Times New Roman"/>
          <w:sz w:val="24"/>
          <w:szCs w:val="24"/>
        </w:rPr>
        <w:t xml:space="preserve">. </w:t>
      </w:r>
    </w:p>
    <w:p w14:paraId="61EE24EA" w14:textId="77777777" w:rsidR="00D949AE" w:rsidRDefault="00D949AE">
      <w:pPr>
        <w:tabs>
          <w:tab w:val="left" w:pos="360"/>
          <w:tab w:val="left" w:pos="450"/>
        </w:tabs>
        <w:spacing w:line="240" w:lineRule="auto"/>
        <w:jc w:val="both"/>
        <w:rPr>
          <w:rFonts w:ascii="Times New Roman" w:eastAsia="Times New Roman" w:hAnsi="Times New Roman" w:cs="Times New Roman"/>
          <w:b/>
        </w:rPr>
      </w:pPr>
    </w:p>
    <w:p w14:paraId="080B031F" w14:textId="77777777" w:rsidR="00D949AE" w:rsidRDefault="00D949AE">
      <w:pPr>
        <w:tabs>
          <w:tab w:val="left" w:pos="360"/>
          <w:tab w:val="left" w:pos="450"/>
        </w:tabs>
        <w:spacing w:line="240" w:lineRule="auto"/>
        <w:jc w:val="both"/>
        <w:rPr>
          <w:rFonts w:ascii="Times New Roman" w:eastAsia="Times New Roman" w:hAnsi="Times New Roman" w:cs="Times New Roman"/>
          <w:b/>
        </w:rPr>
      </w:pPr>
    </w:p>
    <w:p w14:paraId="29837522" w14:textId="77777777" w:rsidR="00D949AE" w:rsidRDefault="00000000">
      <w:pPr>
        <w:tabs>
          <w:tab w:val="left" w:pos="360"/>
          <w:tab w:val="left" w:pos="450"/>
        </w:tabs>
        <w:spacing w:line="480" w:lineRule="auto"/>
        <w:jc w:val="both"/>
        <w:rPr>
          <w:rFonts w:ascii="Times New Roman" w:eastAsia="Times New Roman" w:hAnsi="Times New Roman" w:cs="Times New Roman"/>
          <w:b/>
        </w:rPr>
      </w:pPr>
      <w:r>
        <w:rPr>
          <w:rFonts w:ascii="Times New Roman" w:eastAsia="Times New Roman" w:hAnsi="Times New Roman" w:cs="Times New Roman"/>
          <w:b/>
        </w:rPr>
        <w:t>References:</w:t>
      </w:r>
    </w:p>
    <w:p w14:paraId="33316E06"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r>
        <w:rPr>
          <w:rFonts w:ascii="Times New Roman" w:eastAsia="Times New Roman" w:hAnsi="Times New Roman" w:cs="Times New Roman"/>
        </w:rPr>
        <w:t xml:space="preserve">Albers, C., &amp; </w:t>
      </w:r>
      <w:proofErr w:type="spellStart"/>
      <w:r>
        <w:rPr>
          <w:rFonts w:ascii="Times New Roman" w:eastAsia="Times New Roman" w:hAnsi="Times New Roman" w:cs="Times New Roman"/>
        </w:rPr>
        <w:t>Lakens</w:t>
      </w:r>
      <w:proofErr w:type="spellEnd"/>
      <w:r>
        <w:rPr>
          <w:rFonts w:ascii="Times New Roman" w:eastAsia="Times New Roman" w:hAnsi="Times New Roman" w:cs="Times New Roman"/>
        </w:rPr>
        <w:t xml:space="preserve">, D. (2018). When power analyses based on pilot data are biased: Inaccurate effect size estimators and follow-up bias. </w:t>
      </w:r>
      <w:r>
        <w:rPr>
          <w:rFonts w:ascii="Times New Roman" w:eastAsia="Times New Roman" w:hAnsi="Times New Roman" w:cs="Times New Roman"/>
          <w:i/>
        </w:rPr>
        <w:t>Journal of Experimental Social Psychology</w:t>
      </w:r>
      <w:r>
        <w:rPr>
          <w:rFonts w:ascii="Times New Roman" w:eastAsia="Times New Roman" w:hAnsi="Times New Roman" w:cs="Times New Roman"/>
        </w:rPr>
        <w:t xml:space="preserve">, 74, 187–195. </w:t>
      </w:r>
      <w:hyperlink r:id="rId14">
        <w:r>
          <w:rPr>
            <w:rFonts w:ascii="Times New Roman" w:eastAsia="Times New Roman" w:hAnsi="Times New Roman" w:cs="Times New Roman"/>
            <w:u w:val="single"/>
          </w:rPr>
          <w:t>https://doi.org/10.1016/j.jesp.2017.09.004</w:t>
        </w:r>
      </w:hyperlink>
      <w:r>
        <w:rPr>
          <w:rFonts w:ascii="Times New Roman" w:eastAsia="Times New Roman" w:hAnsi="Times New Roman" w:cs="Times New Roman"/>
        </w:rPr>
        <w:t xml:space="preserve">  </w:t>
      </w:r>
    </w:p>
    <w:p w14:paraId="0A569966"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proofErr w:type="spellStart"/>
      <w:r>
        <w:rPr>
          <w:rFonts w:ascii="Times New Roman" w:eastAsia="Times New Roman" w:hAnsi="Times New Roman" w:cs="Times New Roman"/>
        </w:rPr>
        <w:t>Antovic</w:t>
      </w:r>
      <w:proofErr w:type="spellEnd"/>
      <w:r>
        <w:rPr>
          <w:rFonts w:ascii="Times New Roman" w:eastAsia="Times New Roman" w:hAnsi="Times New Roman" w:cs="Times New Roman"/>
        </w:rPr>
        <w:t xml:space="preserve">, M. (2009). Musical metaphors in Serbian and Romani children: An empirical study. </w:t>
      </w:r>
      <w:r>
        <w:rPr>
          <w:rFonts w:ascii="Times New Roman" w:eastAsia="Times New Roman" w:hAnsi="Times New Roman" w:cs="Times New Roman"/>
          <w:i/>
        </w:rPr>
        <w:t>Metaphor   and Symbol</w:t>
      </w:r>
      <w:r>
        <w:rPr>
          <w:rFonts w:ascii="Times New Roman" w:eastAsia="Times New Roman" w:hAnsi="Times New Roman" w:cs="Times New Roman"/>
        </w:rPr>
        <w:t xml:space="preserve">, 24(3), 184–202. </w:t>
      </w:r>
      <w:hyperlink r:id="rId15">
        <w:r>
          <w:rPr>
            <w:rFonts w:ascii="Times New Roman" w:eastAsia="Times New Roman" w:hAnsi="Times New Roman" w:cs="Times New Roman"/>
            <w:u w:val="single"/>
          </w:rPr>
          <w:t>https://doi.org/10.1080/10926480903028136</w:t>
        </w:r>
      </w:hyperlink>
    </w:p>
    <w:p w14:paraId="3747A0E4"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proofErr w:type="spellStart"/>
      <w:r>
        <w:rPr>
          <w:rFonts w:ascii="Times New Roman" w:eastAsia="Times New Roman" w:hAnsi="Times New Roman" w:cs="Times New Roman"/>
        </w:rPr>
        <w:t>Antovic</w:t>
      </w:r>
      <w:proofErr w:type="spellEnd"/>
      <w:r>
        <w:rPr>
          <w:rFonts w:ascii="Times New Roman" w:eastAsia="Times New Roman" w:hAnsi="Times New Roman" w:cs="Times New Roman"/>
        </w:rPr>
        <w:t xml:space="preserve">, M. (2011). Musical metaphor revisited: Primitives, universals and conceptual blending. Universals and Conceptual Blending, SSRN Electronic Journal. </w:t>
      </w:r>
      <w:hyperlink r:id="rId16">
        <w:r>
          <w:rPr>
            <w:rFonts w:ascii="Times New Roman" w:eastAsia="Times New Roman" w:hAnsi="Times New Roman" w:cs="Times New Roman"/>
            <w:u w:val="single"/>
          </w:rPr>
          <w:t>http://doi.org/10. 2139/ssrn.1763503</w:t>
        </w:r>
      </w:hyperlink>
      <w:r>
        <w:rPr>
          <w:rFonts w:ascii="Times New Roman" w:eastAsia="Times New Roman" w:hAnsi="Times New Roman" w:cs="Times New Roman"/>
        </w:rPr>
        <w:t xml:space="preserve"> </w:t>
      </w:r>
    </w:p>
    <w:p w14:paraId="51F4259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highlight w:val="white"/>
        </w:rPr>
        <w:t>Athanasopoulos</w:t>
      </w:r>
      <w:proofErr w:type="spellEnd"/>
      <w:r>
        <w:rPr>
          <w:rFonts w:ascii="Times New Roman" w:eastAsia="Times New Roman" w:hAnsi="Times New Roman" w:cs="Times New Roman"/>
          <w:color w:val="222222"/>
          <w:highlight w:val="white"/>
        </w:rPr>
        <w:t xml:space="preserve">, G. (2022). Musical Imagery From a Cross-Cultural Methodological Perspective. In </w:t>
      </w:r>
      <w:r>
        <w:rPr>
          <w:rFonts w:ascii="Times New Roman" w:eastAsia="Times New Roman" w:hAnsi="Times New Roman" w:cs="Times New Roman"/>
          <w:i/>
          <w:color w:val="222222"/>
        </w:rPr>
        <w:t>Music and Mental Imagery</w:t>
      </w:r>
      <w:r>
        <w:rPr>
          <w:rFonts w:ascii="Times New Roman" w:eastAsia="Times New Roman" w:hAnsi="Times New Roman" w:cs="Times New Roman"/>
          <w:color w:val="222222"/>
          <w:highlight w:val="white"/>
        </w:rPr>
        <w:t xml:space="preserve"> (pp. 123-133). Routledge.</w:t>
      </w:r>
    </w:p>
    <w:p w14:paraId="1E52043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proofErr w:type="spellStart"/>
      <w:r>
        <w:rPr>
          <w:rFonts w:ascii="Times New Roman" w:eastAsia="Times New Roman" w:hAnsi="Times New Roman" w:cs="Times New Roman"/>
        </w:rPr>
        <w:t>Athanasopoulos</w:t>
      </w:r>
      <w:proofErr w:type="spellEnd"/>
      <w:r>
        <w:rPr>
          <w:rFonts w:ascii="Times New Roman" w:eastAsia="Times New Roman" w:hAnsi="Times New Roman" w:cs="Times New Roman"/>
        </w:rPr>
        <w:t xml:space="preserve">, G., &amp; Moran, N. (2013). Cross-Cultural Representations of Musical Shape. </w:t>
      </w:r>
      <w:r>
        <w:rPr>
          <w:rFonts w:ascii="Times New Roman" w:eastAsia="Times New Roman" w:hAnsi="Times New Roman" w:cs="Times New Roman"/>
          <w:i/>
        </w:rPr>
        <w:t>Empirical Musicology Review</w:t>
      </w:r>
      <w:r>
        <w:rPr>
          <w:rFonts w:ascii="Times New Roman" w:eastAsia="Times New Roman" w:hAnsi="Times New Roman" w:cs="Times New Roman"/>
        </w:rPr>
        <w:t>, 185–199.</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u w:val="single"/>
          </w:rPr>
          <w:t>https://doi.org/10.18061/emr.v8i3-4.3940</w:t>
        </w:r>
      </w:hyperlink>
    </w:p>
    <w:p w14:paraId="4B798CD3"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proofErr w:type="spellStart"/>
      <w:r>
        <w:rPr>
          <w:rFonts w:ascii="Times New Roman" w:eastAsia="Times New Roman" w:hAnsi="Times New Roman" w:cs="Times New Roman"/>
        </w:rPr>
        <w:t>Athanasopoulos</w:t>
      </w:r>
      <w:proofErr w:type="spellEnd"/>
      <w:r>
        <w:rPr>
          <w:rFonts w:ascii="Times New Roman" w:eastAsia="Times New Roman" w:hAnsi="Times New Roman" w:cs="Times New Roman"/>
        </w:rPr>
        <w:t xml:space="preserve">, G., Tan, S.-L., &amp; Moran, N. (2016). Influence of literacy on representation of time in musical stimuli: An exploratory cross-cultural study in the UK, Japan, and Papua New Guinea. </w:t>
      </w:r>
      <w:r>
        <w:rPr>
          <w:rFonts w:ascii="Times New Roman" w:eastAsia="Times New Roman" w:hAnsi="Times New Roman" w:cs="Times New Roman"/>
          <w:i/>
        </w:rPr>
        <w:t>Psychology of Music</w:t>
      </w:r>
      <w:r>
        <w:rPr>
          <w:rFonts w:ascii="Times New Roman" w:eastAsia="Times New Roman" w:hAnsi="Times New Roman" w:cs="Times New Roman"/>
        </w:rPr>
        <w:t xml:space="preserve">, </w:t>
      </w:r>
      <w:r>
        <w:rPr>
          <w:rFonts w:ascii="Times New Roman" w:eastAsia="Times New Roman" w:hAnsi="Times New Roman" w:cs="Times New Roman"/>
          <w:i/>
        </w:rPr>
        <w:t>44</w:t>
      </w:r>
      <w:r>
        <w:rPr>
          <w:rFonts w:ascii="Times New Roman" w:eastAsia="Times New Roman" w:hAnsi="Times New Roman" w:cs="Times New Roman"/>
        </w:rPr>
        <w:t>(5), 1126–1144.</w:t>
      </w:r>
      <w:hyperlink r:id="rId19">
        <w:r>
          <w:rPr>
            <w:rFonts w:ascii="Times New Roman" w:eastAsia="Times New Roman" w:hAnsi="Times New Roman" w:cs="Times New Roman"/>
          </w:rPr>
          <w:t xml:space="preserve"> </w:t>
        </w:r>
      </w:hyperlink>
      <w:hyperlink r:id="rId20">
        <w:r>
          <w:rPr>
            <w:rFonts w:ascii="Times New Roman" w:eastAsia="Times New Roman" w:hAnsi="Times New Roman" w:cs="Times New Roman"/>
            <w:u w:val="single"/>
          </w:rPr>
          <w:t>https://doi.org/10.1177/0305735615613427</w:t>
        </w:r>
      </w:hyperlink>
    </w:p>
    <w:p w14:paraId="111C4D60"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Balkwill, L.-L., &amp; Thompson, W. F. (1999). A Cross-Cultural Investigation of the Perception of Emotion in Music: Psychophysical and Cultural Cues. </w:t>
      </w:r>
      <w:r>
        <w:rPr>
          <w:rFonts w:ascii="Times New Roman" w:eastAsia="Times New Roman" w:hAnsi="Times New Roman" w:cs="Times New Roman"/>
          <w:i/>
        </w:rPr>
        <w:t>Music Perception</w:t>
      </w:r>
      <w:r>
        <w:rPr>
          <w:rFonts w:ascii="Times New Roman" w:eastAsia="Times New Roman" w:hAnsi="Times New Roman" w:cs="Times New Roman"/>
        </w:rPr>
        <w:t xml:space="preserve">, </w:t>
      </w:r>
      <w:r>
        <w:rPr>
          <w:rFonts w:ascii="Times New Roman" w:eastAsia="Times New Roman" w:hAnsi="Times New Roman" w:cs="Times New Roman"/>
          <w:i/>
        </w:rPr>
        <w:t>17</w:t>
      </w:r>
      <w:r>
        <w:rPr>
          <w:rFonts w:ascii="Times New Roman" w:eastAsia="Times New Roman" w:hAnsi="Times New Roman" w:cs="Times New Roman"/>
        </w:rPr>
        <w:t>(1), 43–64.</w:t>
      </w:r>
      <w:hyperlink r:id="rId21">
        <w:r>
          <w:rPr>
            <w:rFonts w:ascii="Times New Roman" w:eastAsia="Times New Roman" w:hAnsi="Times New Roman" w:cs="Times New Roman"/>
          </w:rPr>
          <w:t xml:space="preserve"> </w:t>
        </w:r>
      </w:hyperlink>
      <w:hyperlink r:id="rId22">
        <w:r>
          <w:rPr>
            <w:rFonts w:ascii="Times New Roman" w:eastAsia="Times New Roman" w:hAnsi="Times New Roman" w:cs="Times New Roman"/>
            <w:u w:val="single"/>
          </w:rPr>
          <w:t>https://doi.org/10.2307/40285811</w:t>
        </w:r>
      </w:hyperlink>
    </w:p>
    <w:p w14:paraId="05D123BC"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rPr>
        <w:t xml:space="preserve">Balkwill, L.-L., Thompson, W. F., &amp; Matsunaga, R. (2004). Recognition of emotion in Japanese, Western, and Hindustani music by Japanese listeners </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Recognition of emotion in music. </w:t>
      </w:r>
      <w:r>
        <w:rPr>
          <w:rFonts w:ascii="Times New Roman" w:eastAsia="Times New Roman" w:hAnsi="Times New Roman" w:cs="Times New Roman"/>
          <w:i/>
        </w:rPr>
        <w:t>Japanese Psychological Research</w:t>
      </w:r>
      <w:r>
        <w:rPr>
          <w:rFonts w:ascii="Times New Roman" w:eastAsia="Times New Roman" w:hAnsi="Times New Roman" w:cs="Times New Roman"/>
        </w:rPr>
        <w:t xml:space="preserve">, </w:t>
      </w:r>
      <w:r>
        <w:rPr>
          <w:rFonts w:ascii="Times New Roman" w:eastAsia="Times New Roman" w:hAnsi="Times New Roman" w:cs="Times New Roman"/>
          <w:i/>
        </w:rPr>
        <w:t>46</w:t>
      </w:r>
      <w:r>
        <w:rPr>
          <w:rFonts w:ascii="Times New Roman" w:eastAsia="Times New Roman" w:hAnsi="Times New Roman" w:cs="Times New Roman"/>
        </w:rPr>
        <w:t>(4), 337–349.</w:t>
      </w:r>
      <w:hyperlink r:id="rId23">
        <w:r>
          <w:rPr>
            <w:rFonts w:ascii="Times New Roman" w:eastAsia="Times New Roman" w:hAnsi="Times New Roman" w:cs="Times New Roman"/>
          </w:rPr>
          <w:t xml:space="preserve"> </w:t>
        </w:r>
      </w:hyperlink>
      <w:hyperlink r:id="rId24">
        <w:r>
          <w:rPr>
            <w:rFonts w:ascii="Times New Roman" w:eastAsia="Times New Roman" w:hAnsi="Times New Roman" w:cs="Times New Roman"/>
            <w:u w:val="single"/>
          </w:rPr>
          <w:t>https://doi.org/10.1111/j.1468-5584.2004.00265.x</w:t>
        </w:r>
      </w:hyperlink>
    </w:p>
    <w:p w14:paraId="43549E3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Barr, D. J., Levy, R., Scheepers, C., &amp; </w:t>
      </w:r>
      <w:proofErr w:type="spellStart"/>
      <w:r>
        <w:rPr>
          <w:rFonts w:ascii="Times New Roman" w:eastAsia="Times New Roman" w:hAnsi="Times New Roman" w:cs="Times New Roman"/>
          <w:highlight w:val="white"/>
        </w:rPr>
        <w:t>Tily</w:t>
      </w:r>
      <w:proofErr w:type="spellEnd"/>
      <w:r>
        <w:rPr>
          <w:rFonts w:ascii="Times New Roman" w:eastAsia="Times New Roman" w:hAnsi="Times New Roman" w:cs="Times New Roman"/>
          <w:highlight w:val="white"/>
        </w:rPr>
        <w:t xml:space="preserve">, H. J. (2013). Random effects structure for confirmatory hypothesis testing: Keep it maximal. </w:t>
      </w:r>
      <w:r>
        <w:rPr>
          <w:rFonts w:ascii="Times New Roman" w:eastAsia="Times New Roman" w:hAnsi="Times New Roman" w:cs="Times New Roman"/>
          <w:i/>
          <w:highlight w:val="white"/>
        </w:rPr>
        <w:t>Journal of Memory and Language</w:t>
      </w:r>
      <w:r>
        <w:rPr>
          <w:rFonts w:ascii="Times New Roman" w:eastAsia="Times New Roman" w:hAnsi="Times New Roman" w:cs="Times New Roman"/>
          <w:highlight w:val="white"/>
        </w:rPr>
        <w:t xml:space="preserve">, 68(3), 255–278. </w:t>
      </w:r>
      <w:hyperlink r:id="rId25">
        <w:r>
          <w:rPr>
            <w:rFonts w:ascii="Times New Roman" w:eastAsia="Times New Roman" w:hAnsi="Times New Roman" w:cs="Times New Roman"/>
            <w:highlight w:val="white"/>
          </w:rPr>
          <w:t>https://doi.org/10.1016/j.jml.2012.11.001</w:t>
        </w:r>
      </w:hyperlink>
    </w:p>
    <w:p w14:paraId="20458ECD"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highlight w:val="white"/>
        </w:rPr>
        <w:t xml:space="preserve">Barrett, L. F. (2006). Solving the Emotion Paradox: Categorization and the Experience of Emotion. </w:t>
      </w:r>
      <w:r>
        <w:rPr>
          <w:rFonts w:ascii="Times New Roman" w:eastAsia="Times New Roman" w:hAnsi="Times New Roman" w:cs="Times New Roman"/>
          <w:i/>
          <w:highlight w:val="white"/>
        </w:rPr>
        <w:t>Personality and Social Psychology Review</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10</w:t>
      </w:r>
      <w:r>
        <w:rPr>
          <w:rFonts w:ascii="Times New Roman" w:eastAsia="Times New Roman" w:hAnsi="Times New Roman" w:cs="Times New Roman"/>
          <w:highlight w:val="white"/>
        </w:rPr>
        <w:t xml:space="preserve">(1), 20–46. </w:t>
      </w:r>
      <w:hyperlink r:id="rId26">
        <w:r>
          <w:rPr>
            <w:rFonts w:ascii="Times New Roman" w:eastAsia="Times New Roman" w:hAnsi="Times New Roman" w:cs="Times New Roman"/>
            <w:highlight w:val="white"/>
            <w:u w:val="single"/>
          </w:rPr>
          <w:t>https://doi.org/10.1207/s15327957pspr1001_2</w:t>
        </w:r>
      </w:hyperlink>
    </w:p>
    <w:p w14:paraId="27840F83"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rPr>
        <w:t xml:space="preserve">Blasi, D. E., Henrich, J., Adamou, E., Kemmerer, D., &amp; Majid, A. (2022). Over-reliance on English hinders cognitive science. </w:t>
      </w:r>
      <w:r>
        <w:rPr>
          <w:rFonts w:ascii="Times New Roman" w:eastAsia="Times New Roman" w:hAnsi="Times New Roman" w:cs="Times New Roman"/>
          <w:i/>
        </w:rPr>
        <w:t>Trends in Cognitive Sciences</w:t>
      </w:r>
      <w:r>
        <w:rPr>
          <w:rFonts w:ascii="Times New Roman" w:eastAsia="Times New Roman" w:hAnsi="Times New Roman" w:cs="Times New Roman"/>
        </w:rPr>
        <w:t xml:space="preserve">, </w:t>
      </w:r>
      <w:r>
        <w:rPr>
          <w:rFonts w:ascii="Times New Roman" w:eastAsia="Times New Roman" w:hAnsi="Times New Roman" w:cs="Times New Roman"/>
          <w:i/>
        </w:rPr>
        <w:t>0</w:t>
      </w:r>
      <w:r>
        <w:rPr>
          <w:rFonts w:ascii="Times New Roman" w:eastAsia="Times New Roman" w:hAnsi="Times New Roman" w:cs="Times New Roman"/>
        </w:rPr>
        <w:t>(0).</w:t>
      </w:r>
      <w:hyperlink r:id="rId27">
        <w:r>
          <w:rPr>
            <w:rFonts w:ascii="Times New Roman" w:eastAsia="Times New Roman" w:hAnsi="Times New Roman" w:cs="Times New Roman"/>
          </w:rPr>
          <w:t xml:space="preserve"> </w:t>
        </w:r>
      </w:hyperlink>
      <w:hyperlink r:id="rId28">
        <w:r>
          <w:rPr>
            <w:rFonts w:ascii="Times New Roman" w:eastAsia="Times New Roman" w:hAnsi="Times New Roman" w:cs="Times New Roman"/>
            <w:u w:val="single"/>
          </w:rPr>
          <w:t>https://doi.org/10.1016/j.tics.2022.09.015</w:t>
        </w:r>
      </w:hyperlink>
    </w:p>
    <w:p w14:paraId="1053E18B"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Borders, J. C., Grande, A. A., &amp; Troche, M. S. (2022). Power Analysis with Ordinal Outcomes: A Tutorial.</w:t>
      </w:r>
    </w:p>
    <w:p w14:paraId="7D0059E0"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 xml:space="preserve"> </w:t>
      </w:r>
      <w:hyperlink r:id="rId29">
        <w:r>
          <w:rPr>
            <w:rFonts w:ascii="Times New Roman" w:eastAsia="Times New Roman" w:hAnsi="Times New Roman" w:cs="Times New Roman"/>
            <w:highlight w:val="white"/>
            <w:u w:val="single"/>
          </w:rPr>
          <w:t>https://osf.io/8sc5e</w:t>
        </w:r>
      </w:hyperlink>
      <w:r>
        <w:rPr>
          <w:rFonts w:ascii="Times New Roman" w:eastAsia="Times New Roman" w:hAnsi="Times New Roman" w:cs="Times New Roman"/>
          <w:highlight w:val="white"/>
        </w:rPr>
        <w:t xml:space="preserve"> </w:t>
      </w:r>
    </w:p>
    <w:p w14:paraId="1184D20D"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u w:val="single"/>
        </w:rPr>
      </w:pPr>
      <w:r>
        <w:rPr>
          <w:rFonts w:ascii="Times New Roman" w:eastAsia="Times New Roman" w:hAnsi="Times New Roman" w:cs="Times New Roman"/>
          <w:highlight w:val="white"/>
        </w:rPr>
        <w:t xml:space="preserve">Bradley, M. M., &amp; Lang, P. J. (1994). Measuring emotion: The Self-Assessment Manikin and the semantic differential. </w:t>
      </w:r>
      <w:r>
        <w:rPr>
          <w:rFonts w:ascii="Times New Roman" w:eastAsia="Times New Roman" w:hAnsi="Times New Roman" w:cs="Times New Roman"/>
          <w:i/>
          <w:highlight w:val="white"/>
        </w:rPr>
        <w:t>Journal of Behavior Therapy and Experimental Psychiatry, 25</w:t>
      </w:r>
      <w:r>
        <w:rPr>
          <w:rFonts w:ascii="Times New Roman" w:eastAsia="Times New Roman" w:hAnsi="Times New Roman" w:cs="Times New Roman"/>
          <w:highlight w:val="white"/>
        </w:rPr>
        <w:t xml:space="preserve">(1), 49–59. </w:t>
      </w:r>
      <w:hyperlink r:id="rId30">
        <w:r>
          <w:rPr>
            <w:rFonts w:ascii="Times New Roman" w:eastAsia="Times New Roman" w:hAnsi="Times New Roman" w:cs="Times New Roman"/>
            <w:highlight w:val="white"/>
            <w:u w:val="single"/>
          </w:rPr>
          <w:t>https://doi.org/10.1016/0005-7916(94)90063-9</w:t>
        </w:r>
      </w:hyperlink>
    </w:p>
    <w:p w14:paraId="2F7AF0F3"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Brysbaert</w:t>
      </w:r>
      <w:proofErr w:type="spellEnd"/>
      <w:r>
        <w:rPr>
          <w:rFonts w:ascii="Times New Roman" w:eastAsia="Times New Roman" w:hAnsi="Times New Roman" w:cs="Times New Roman"/>
          <w:highlight w:val="white"/>
        </w:rPr>
        <w:t xml:space="preserve">, M. (2019). How many participants do we have to include in properly powered experiments? A tutorial of power analysis with reference tables. </w:t>
      </w:r>
      <w:r>
        <w:rPr>
          <w:rFonts w:ascii="Times New Roman" w:eastAsia="Times New Roman" w:hAnsi="Times New Roman" w:cs="Times New Roman"/>
          <w:i/>
          <w:highlight w:val="white"/>
        </w:rPr>
        <w:t>Journal of Cognition</w:t>
      </w:r>
      <w:r>
        <w:rPr>
          <w:rFonts w:ascii="Times New Roman" w:eastAsia="Times New Roman" w:hAnsi="Times New Roman" w:cs="Times New Roman"/>
          <w:highlight w:val="white"/>
        </w:rPr>
        <w:t xml:space="preserve">, 2(1), 1–38. </w:t>
      </w:r>
      <w:hyperlink r:id="rId31">
        <w:r>
          <w:rPr>
            <w:rFonts w:ascii="Times New Roman" w:eastAsia="Times New Roman" w:hAnsi="Times New Roman" w:cs="Times New Roman"/>
            <w:highlight w:val="white"/>
            <w:u w:val="single"/>
          </w:rPr>
          <w:t>https://doi.org/10.5334/joc.72</w:t>
        </w:r>
      </w:hyperlink>
      <w:r>
        <w:rPr>
          <w:rFonts w:ascii="Times New Roman" w:eastAsia="Times New Roman" w:hAnsi="Times New Roman" w:cs="Times New Roman"/>
          <w:highlight w:val="white"/>
        </w:rPr>
        <w:t xml:space="preserve"> </w:t>
      </w:r>
    </w:p>
    <w:p w14:paraId="1A7A64E9"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highlight w:val="white"/>
        </w:rPr>
        <w:t xml:space="preserve">Cespedes-Guevara, J., &amp; Dibben, N. (2022). The Role of Embodied Simulation and Visual Imagery in Emotional Contagion with   Music. </w:t>
      </w:r>
      <w:r>
        <w:rPr>
          <w:rFonts w:ascii="Times New Roman" w:eastAsia="Times New Roman" w:hAnsi="Times New Roman" w:cs="Times New Roman"/>
          <w:i/>
          <w:highlight w:val="white"/>
        </w:rPr>
        <w:t>Music &amp; Science</w:t>
      </w:r>
      <w:r>
        <w:rPr>
          <w:rFonts w:ascii="Times New Roman" w:eastAsia="Times New Roman" w:hAnsi="Times New Roman" w:cs="Times New Roman"/>
          <w:highlight w:val="white"/>
        </w:rPr>
        <w:t xml:space="preserve">, 5. </w:t>
      </w:r>
      <w:hyperlink r:id="rId32">
        <w:r>
          <w:rPr>
            <w:rFonts w:ascii="Times New Roman" w:eastAsia="Times New Roman" w:hAnsi="Times New Roman" w:cs="Times New Roman"/>
            <w:highlight w:val="white"/>
            <w:u w:val="single"/>
          </w:rPr>
          <w:t>https://doi.org/10.1177/20592043221093836</w:t>
        </w:r>
      </w:hyperlink>
    </w:p>
    <w:p w14:paraId="647DEED2"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Cespedes-Guevara, J., &amp; </w:t>
      </w:r>
      <w:proofErr w:type="spellStart"/>
      <w:r>
        <w:rPr>
          <w:rFonts w:ascii="Times New Roman" w:eastAsia="Times New Roman" w:hAnsi="Times New Roman" w:cs="Times New Roman"/>
        </w:rPr>
        <w:t>Eerola</w:t>
      </w:r>
      <w:proofErr w:type="spellEnd"/>
      <w:r>
        <w:rPr>
          <w:rFonts w:ascii="Times New Roman" w:eastAsia="Times New Roman" w:hAnsi="Times New Roman" w:cs="Times New Roman"/>
        </w:rPr>
        <w:t xml:space="preserve">, T. (2018). Music Communicates Affects, Not Basic Emotions – A Constructionist Account of Attribution of Emotional Meanings to Music. </w:t>
      </w:r>
      <w:r>
        <w:rPr>
          <w:rFonts w:ascii="Times New Roman" w:eastAsia="Times New Roman" w:hAnsi="Times New Roman" w:cs="Times New Roman"/>
          <w:i/>
        </w:rPr>
        <w:t>Frontiers in Psychology</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w:t>
      </w:r>
      <w:hyperlink r:id="rId33">
        <w:r>
          <w:rPr>
            <w:rFonts w:ascii="Times New Roman" w:eastAsia="Times New Roman" w:hAnsi="Times New Roman" w:cs="Times New Roman"/>
          </w:rPr>
          <w:t xml:space="preserve"> </w:t>
        </w:r>
      </w:hyperlink>
      <w:hyperlink r:id="rId34">
        <w:r>
          <w:rPr>
            <w:rFonts w:ascii="Times New Roman" w:eastAsia="Times New Roman" w:hAnsi="Times New Roman" w:cs="Times New Roman"/>
            <w:u w:val="single"/>
          </w:rPr>
          <w:t>https://www.frontiersin.org/articles/10.3389/fpsyg.2018.00215</w:t>
        </w:r>
      </w:hyperlink>
    </w:p>
    <w:p w14:paraId="4E3FE6A0"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Chiba, G., Ozaki, Y., </w:t>
      </w:r>
      <w:proofErr w:type="spellStart"/>
      <w:r>
        <w:rPr>
          <w:rFonts w:ascii="Times New Roman" w:eastAsia="Times New Roman" w:hAnsi="Times New Roman" w:cs="Times New Roman"/>
        </w:rPr>
        <w:t>Fujii</w:t>
      </w:r>
      <w:proofErr w:type="spellEnd"/>
      <w:r>
        <w:rPr>
          <w:rFonts w:ascii="Times New Roman" w:eastAsia="Times New Roman" w:hAnsi="Times New Roman" w:cs="Times New Roman"/>
        </w:rPr>
        <w:t xml:space="preserve">, S., &amp; Savage, P. E. (2023). Sight vs. Sound judgments of music performance depend on relative performer quality: Cross-cultural evidence from classical piano and Tsugaru shamisen competitions. </w:t>
      </w:r>
      <w:r>
        <w:rPr>
          <w:rFonts w:ascii="Times New Roman" w:eastAsia="Times New Roman" w:hAnsi="Times New Roman" w:cs="Times New Roman"/>
          <w:i/>
        </w:rPr>
        <w:t>Collabra: Psychology</w:t>
      </w:r>
      <w:r>
        <w:rPr>
          <w:rFonts w:ascii="Times New Roman" w:eastAsia="Times New Roman" w:hAnsi="Times New Roman" w:cs="Times New Roman"/>
        </w:rPr>
        <w:t>, 9(1).</w:t>
      </w:r>
      <w:r>
        <w:rPr>
          <w:rFonts w:ascii="Times New Roman" w:eastAsia="Times New Roman" w:hAnsi="Times New Roman" w:cs="Times New Roman"/>
          <w:u w:val="single"/>
        </w:rPr>
        <w:t xml:space="preserve"> </w:t>
      </w:r>
      <w:hyperlink r:id="rId35">
        <w:r>
          <w:rPr>
            <w:rFonts w:ascii="Times New Roman" w:eastAsia="Times New Roman" w:hAnsi="Times New Roman" w:cs="Times New Roman"/>
            <w:u w:val="single"/>
          </w:rPr>
          <w:t>https://doi.org/10.1525/collabra.73641</w:t>
        </w:r>
      </w:hyperlink>
    </w:p>
    <w:p w14:paraId="047F5707"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Cowen, A. S., Fang, X., Sauter, D., &amp; Keltner, D. (2020). What music makes us feel: At least 13 dimensions organize subjective experiences associated with music across different cultures. </w:t>
      </w:r>
      <w:r>
        <w:rPr>
          <w:rFonts w:ascii="Times New Roman" w:eastAsia="Times New Roman" w:hAnsi="Times New Roman" w:cs="Times New Roman"/>
          <w:i/>
        </w:rPr>
        <w:t>Proceedings of the National Academy of Sciences</w:t>
      </w:r>
      <w:r>
        <w:rPr>
          <w:rFonts w:ascii="Times New Roman" w:eastAsia="Times New Roman" w:hAnsi="Times New Roman" w:cs="Times New Roman"/>
        </w:rPr>
        <w:t xml:space="preserve">, </w:t>
      </w:r>
      <w:r>
        <w:rPr>
          <w:rFonts w:ascii="Times New Roman" w:eastAsia="Times New Roman" w:hAnsi="Times New Roman" w:cs="Times New Roman"/>
          <w:i/>
        </w:rPr>
        <w:t>117</w:t>
      </w:r>
      <w:r>
        <w:rPr>
          <w:rFonts w:ascii="Times New Roman" w:eastAsia="Times New Roman" w:hAnsi="Times New Roman" w:cs="Times New Roman"/>
        </w:rPr>
        <w:t>(4), 1924–1934.</w:t>
      </w:r>
      <w:hyperlink r:id="rId36">
        <w:r>
          <w:rPr>
            <w:rFonts w:ascii="Times New Roman" w:eastAsia="Times New Roman" w:hAnsi="Times New Roman" w:cs="Times New Roman"/>
          </w:rPr>
          <w:t xml:space="preserve"> </w:t>
        </w:r>
      </w:hyperlink>
      <w:hyperlink r:id="rId37">
        <w:r>
          <w:rPr>
            <w:rFonts w:ascii="Times New Roman" w:eastAsia="Times New Roman" w:hAnsi="Times New Roman" w:cs="Times New Roman"/>
            <w:u w:val="single"/>
          </w:rPr>
          <w:t>https://doi.org/10.1073/pnas.1910704117</w:t>
        </w:r>
      </w:hyperlink>
    </w:p>
    <w:p w14:paraId="243A6549"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rPr>
        <w:t xml:space="preserve">Dalla Bella, S., </w:t>
      </w:r>
      <w:proofErr w:type="spellStart"/>
      <w:r>
        <w:rPr>
          <w:rFonts w:ascii="Times New Roman" w:eastAsia="Times New Roman" w:hAnsi="Times New Roman" w:cs="Times New Roman"/>
        </w:rPr>
        <w:t>Peretz</w:t>
      </w:r>
      <w:proofErr w:type="spellEnd"/>
      <w:r>
        <w:rPr>
          <w:rFonts w:ascii="Times New Roman" w:eastAsia="Times New Roman" w:hAnsi="Times New Roman" w:cs="Times New Roman"/>
        </w:rPr>
        <w:t xml:space="preserve">, I., Rousseau, L., &amp; Gosselin, N. (2001). A developmental study of the affective value of tempo and mode in music. </w:t>
      </w:r>
      <w:r>
        <w:rPr>
          <w:rFonts w:ascii="Times New Roman" w:eastAsia="Times New Roman" w:hAnsi="Times New Roman" w:cs="Times New Roman"/>
          <w:i/>
        </w:rPr>
        <w:t>Cognition</w:t>
      </w:r>
      <w:r>
        <w:rPr>
          <w:rFonts w:ascii="Times New Roman" w:eastAsia="Times New Roman" w:hAnsi="Times New Roman" w:cs="Times New Roman"/>
        </w:rPr>
        <w:t xml:space="preserve">, </w:t>
      </w:r>
      <w:r>
        <w:rPr>
          <w:rFonts w:ascii="Times New Roman" w:eastAsia="Times New Roman" w:hAnsi="Times New Roman" w:cs="Times New Roman"/>
          <w:i/>
        </w:rPr>
        <w:t>80</w:t>
      </w:r>
      <w:r>
        <w:rPr>
          <w:rFonts w:ascii="Times New Roman" w:eastAsia="Times New Roman" w:hAnsi="Times New Roman" w:cs="Times New Roman"/>
        </w:rPr>
        <w:t>(3), B1–B10.</w:t>
      </w:r>
      <w:hyperlink r:id="rId38">
        <w:r>
          <w:rPr>
            <w:rFonts w:ascii="Times New Roman" w:eastAsia="Times New Roman" w:hAnsi="Times New Roman" w:cs="Times New Roman"/>
          </w:rPr>
          <w:t xml:space="preserve"> </w:t>
        </w:r>
      </w:hyperlink>
      <w:hyperlink r:id="rId39">
        <w:r>
          <w:rPr>
            <w:rFonts w:ascii="Times New Roman" w:eastAsia="Times New Roman" w:hAnsi="Times New Roman" w:cs="Times New Roman"/>
            <w:u w:val="single"/>
          </w:rPr>
          <w:t>https://doi.org/10.1016/S0010-0277(00)00136-0</w:t>
        </w:r>
      </w:hyperlink>
      <w:r>
        <w:rPr>
          <w:rFonts w:ascii="Times New Roman" w:eastAsia="Times New Roman" w:hAnsi="Times New Roman" w:cs="Times New Roman"/>
          <w:highlight w:val="white"/>
        </w:rPr>
        <w:t xml:space="preserve"> </w:t>
      </w:r>
    </w:p>
    <w:p w14:paraId="6F4C6EC5"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DeBruine</w:t>
      </w:r>
      <w:proofErr w:type="spellEnd"/>
      <w:r>
        <w:rPr>
          <w:rFonts w:ascii="Times New Roman" w:eastAsia="Times New Roman" w:hAnsi="Times New Roman" w:cs="Times New Roman"/>
          <w:highlight w:val="white"/>
        </w:rPr>
        <w:t xml:space="preserve">, L. M., &amp; Barr, D. J. (2021). Understanding Mixed-Effects Models Through Data Simulation. </w:t>
      </w:r>
      <w:r>
        <w:rPr>
          <w:rFonts w:ascii="Times New Roman" w:eastAsia="Times New Roman" w:hAnsi="Times New Roman" w:cs="Times New Roman"/>
          <w:i/>
          <w:highlight w:val="white"/>
        </w:rPr>
        <w:t>Advances in Methods and Practices in Psychological Science</w:t>
      </w:r>
      <w:r>
        <w:rPr>
          <w:rFonts w:ascii="Times New Roman" w:eastAsia="Times New Roman" w:hAnsi="Times New Roman" w:cs="Times New Roman"/>
          <w:highlight w:val="white"/>
        </w:rPr>
        <w:t xml:space="preserve">, 4(1), 2515245920965119. </w:t>
      </w:r>
      <w:hyperlink r:id="rId40">
        <w:r>
          <w:rPr>
            <w:rFonts w:ascii="Times New Roman" w:eastAsia="Times New Roman" w:hAnsi="Times New Roman" w:cs="Times New Roman"/>
            <w:highlight w:val="white"/>
          </w:rPr>
          <w:t>https://doi.org/10.1177/2515245920965119</w:t>
        </w:r>
      </w:hyperlink>
    </w:p>
    <w:p w14:paraId="62425FD2"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proofErr w:type="spellStart"/>
      <w:r>
        <w:rPr>
          <w:rFonts w:ascii="Times New Roman" w:eastAsia="Times New Roman" w:hAnsi="Times New Roman" w:cs="Times New Roman"/>
        </w:rPr>
        <w:t>Dolscheid</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Çelik</w:t>
      </w:r>
      <w:proofErr w:type="spellEnd"/>
      <w:r>
        <w:rPr>
          <w:rFonts w:ascii="Times New Roman" w:eastAsia="Times New Roman" w:hAnsi="Times New Roman" w:cs="Times New Roman"/>
        </w:rPr>
        <w:t xml:space="preserve">, S., Erkan, H., </w:t>
      </w:r>
      <w:proofErr w:type="spellStart"/>
      <w:r>
        <w:rPr>
          <w:rFonts w:ascii="Times New Roman" w:eastAsia="Times New Roman" w:hAnsi="Times New Roman" w:cs="Times New Roman"/>
        </w:rPr>
        <w:t>Küntay</w:t>
      </w:r>
      <w:proofErr w:type="spellEnd"/>
      <w:r>
        <w:rPr>
          <w:rFonts w:ascii="Times New Roman" w:eastAsia="Times New Roman" w:hAnsi="Times New Roman" w:cs="Times New Roman"/>
        </w:rPr>
        <w:t xml:space="preserve">, A., &amp; Majid, A. (2022). Children’s associations between space and pitch are differentially shaped by language. </w:t>
      </w:r>
      <w:r>
        <w:rPr>
          <w:rFonts w:ascii="Times New Roman" w:eastAsia="Times New Roman" w:hAnsi="Times New Roman" w:cs="Times New Roman"/>
          <w:i/>
        </w:rPr>
        <w:t>Developmental Science</w:t>
      </w:r>
      <w:r>
        <w:rPr>
          <w:rFonts w:ascii="Times New Roman" w:eastAsia="Times New Roman" w:hAnsi="Times New Roman" w:cs="Times New Roman"/>
        </w:rPr>
        <w:t xml:space="preserve">, </w:t>
      </w:r>
      <w:r>
        <w:rPr>
          <w:rFonts w:ascii="Times New Roman" w:eastAsia="Times New Roman" w:hAnsi="Times New Roman" w:cs="Times New Roman"/>
          <w:i/>
        </w:rPr>
        <w:t>n/a</w:t>
      </w:r>
      <w:r>
        <w:rPr>
          <w:rFonts w:ascii="Times New Roman" w:eastAsia="Times New Roman" w:hAnsi="Times New Roman" w:cs="Times New Roman"/>
        </w:rPr>
        <w:t>(n/a), e13341.</w:t>
      </w:r>
      <w:hyperlink r:id="rId41">
        <w:r>
          <w:rPr>
            <w:rFonts w:ascii="Times New Roman" w:eastAsia="Times New Roman" w:hAnsi="Times New Roman" w:cs="Times New Roman"/>
          </w:rPr>
          <w:t xml:space="preserve"> </w:t>
        </w:r>
      </w:hyperlink>
      <w:hyperlink r:id="rId42">
        <w:r>
          <w:rPr>
            <w:rFonts w:ascii="Times New Roman" w:eastAsia="Times New Roman" w:hAnsi="Times New Roman" w:cs="Times New Roman"/>
            <w:u w:val="single"/>
          </w:rPr>
          <w:t>https://doi.org/10.1111/desc.13341</w:t>
        </w:r>
      </w:hyperlink>
    </w:p>
    <w:p w14:paraId="2762D6A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Eitan, Z. (2017). Musical Connections, </w:t>
      </w:r>
      <w:proofErr w:type="spellStart"/>
      <w:r>
        <w:rPr>
          <w:rFonts w:ascii="Times New Roman" w:eastAsia="Times New Roman" w:hAnsi="Times New Roman" w:cs="Times New Roman"/>
          <w:highlight w:val="white"/>
        </w:rPr>
        <w:t>Crossmodal</w:t>
      </w:r>
      <w:proofErr w:type="spellEnd"/>
      <w:r>
        <w:rPr>
          <w:rFonts w:ascii="Times New Roman" w:eastAsia="Times New Roman" w:hAnsi="Times New Roman" w:cs="Times New Roman"/>
          <w:highlight w:val="white"/>
        </w:rPr>
        <w:t xml:space="preserve"> correspondences. In Richard Ashley and Renee </w:t>
      </w:r>
      <w:proofErr w:type="spellStart"/>
      <w:r>
        <w:rPr>
          <w:rFonts w:ascii="Times New Roman" w:eastAsia="Times New Roman" w:hAnsi="Times New Roman" w:cs="Times New Roman"/>
          <w:highlight w:val="white"/>
        </w:rPr>
        <w:t>Timmers</w:t>
      </w:r>
      <w:proofErr w:type="spellEnd"/>
      <w:r>
        <w:rPr>
          <w:rFonts w:ascii="Times New Roman" w:eastAsia="Times New Roman" w:hAnsi="Times New Roman" w:cs="Times New Roman"/>
          <w:highlight w:val="white"/>
        </w:rPr>
        <w:t xml:space="preserve"> (eds),  </w:t>
      </w:r>
      <w:r>
        <w:rPr>
          <w:rFonts w:ascii="Times New Roman" w:eastAsia="Times New Roman" w:hAnsi="Times New Roman" w:cs="Times New Roman"/>
          <w:i/>
          <w:highlight w:val="white"/>
        </w:rPr>
        <w:t>The Routledge companion to music cognition</w:t>
      </w:r>
      <w:r>
        <w:rPr>
          <w:rFonts w:ascii="Times New Roman" w:eastAsia="Times New Roman" w:hAnsi="Times New Roman" w:cs="Times New Roman"/>
          <w:highlight w:val="white"/>
        </w:rPr>
        <w:t xml:space="preserve"> (pp.213-224). Taylor &amp; Francis Group.</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 xml:space="preserve">ProQuest </w:t>
      </w:r>
      <w:proofErr w:type="spellStart"/>
      <w:r>
        <w:rPr>
          <w:rFonts w:ascii="Times New Roman" w:eastAsia="Times New Roman" w:hAnsi="Times New Roman" w:cs="Times New Roman"/>
          <w:highlight w:val="white"/>
        </w:rPr>
        <w:t>Ebook</w:t>
      </w:r>
      <w:proofErr w:type="spellEnd"/>
      <w:r>
        <w:rPr>
          <w:rFonts w:ascii="Times New Roman" w:eastAsia="Times New Roman" w:hAnsi="Times New Roman" w:cs="Times New Roman"/>
          <w:highlight w:val="white"/>
        </w:rPr>
        <w:t xml:space="preserve"> Central. </w:t>
      </w:r>
      <w:r>
        <w:rPr>
          <w:rFonts w:ascii="Times New Roman" w:eastAsia="Times New Roman" w:hAnsi="Times New Roman" w:cs="Times New Roman"/>
          <w:highlight w:val="white"/>
          <w:u w:val="single"/>
        </w:rPr>
        <w:t>https://ebookcentral.proquest.com/lib/keio/detail.action?docID=4890817</w:t>
      </w:r>
      <w:r>
        <w:rPr>
          <w:rFonts w:ascii="Times New Roman" w:eastAsia="Times New Roman" w:hAnsi="Times New Roman" w:cs="Times New Roman"/>
          <w:highlight w:val="white"/>
        </w:rPr>
        <w:t>.</w:t>
      </w:r>
    </w:p>
    <w:p w14:paraId="15D0A214"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rPr>
        <w:t xml:space="preserve">Eitan, Z., &amp; </w:t>
      </w:r>
      <w:proofErr w:type="spellStart"/>
      <w:r>
        <w:rPr>
          <w:rFonts w:ascii="Times New Roman" w:eastAsia="Times New Roman" w:hAnsi="Times New Roman" w:cs="Times New Roman"/>
        </w:rPr>
        <w:t>Timmers</w:t>
      </w:r>
      <w:proofErr w:type="spellEnd"/>
      <w:r>
        <w:rPr>
          <w:rFonts w:ascii="Times New Roman" w:eastAsia="Times New Roman" w:hAnsi="Times New Roman" w:cs="Times New Roman"/>
        </w:rPr>
        <w:t xml:space="preserve">, R. (2010). Beethoven’s last piano sonata and those who follow crocodiles: Cross-domain mappings of auditory pitch in a musical context. </w:t>
      </w:r>
      <w:r>
        <w:rPr>
          <w:rFonts w:ascii="Times New Roman" w:eastAsia="Times New Roman" w:hAnsi="Times New Roman" w:cs="Times New Roman"/>
          <w:i/>
        </w:rPr>
        <w:t>Cognition</w:t>
      </w:r>
      <w:r>
        <w:rPr>
          <w:rFonts w:ascii="Times New Roman" w:eastAsia="Times New Roman" w:hAnsi="Times New Roman" w:cs="Times New Roman"/>
        </w:rPr>
        <w:t xml:space="preserve">, </w:t>
      </w:r>
      <w:r>
        <w:rPr>
          <w:rFonts w:ascii="Times New Roman" w:eastAsia="Times New Roman" w:hAnsi="Times New Roman" w:cs="Times New Roman"/>
          <w:i/>
        </w:rPr>
        <w:t>114</w:t>
      </w:r>
      <w:r>
        <w:rPr>
          <w:rFonts w:ascii="Times New Roman" w:eastAsia="Times New Roman" w:hAnsi="Times New Roman" w:cs="Times New Roman"/>
        </w:rPr>
        <w:t>(3), 405–422.</w:t>
      </w:r>
      <w:hyperlink r:id="rId43">
        <w:r>
          <w:rPr>
            <w:rFonts w:ascii="Times New Roman" w:eastAsia="Times New Roman" w:hAnsi="Times New Roman" w:cs="Times New Roman"/>
          </w:rPr>
          <w:t xml:space="preserve"> </w:t>
        </w:r>
      </w:hyperlink>
      <w:hyperlink r:id="rId44">
        <w:r>
          <w:rPr>
            <w:rFonts w:ascii="Times New Roman" w:eastAsia="Times New Roman" w:hAnsi="Times New Roman" w:cs="Times New Roman"/>
            <w:u w:val="single"/>
          </w:rPr>
          <w:t>https://doi.org/10.1016/j.cognition.2009.10.013</w:t>
        </w:r>
      </w:hyperlink>
    </w:p>
    <w:p w14:paraId="7FE68698"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u w:val="single"/>
        </w:rPr>
      </w:pPr>
      <w:r>
        <w:rPr>
          <w:rFonts w:ascii="Times New Roman" w:eastAsia="Times New Roman" w:hAnsi="Times New Roman" w:cs="Times New Roman"/>
          <w:highlight w:val="white"/>
        </w:rPr>
        <w:t xml:space="preserve">Faith, M., &amp; Thayer, J. F. (2001). A dynamical systems interpretation of a dimensional model of emotion. </w:t>
      </w:r>
      <w:r>
        <w:rPr>
          <w:rFonts w:ascii="Times New Roman" w:eastAsia="Times New Roman" w:hAnsi="Times New Roman" w:cs="Times New Roman"/>
          <w:i/>
          <w:highlight w:val="white"/>
        </w:rPr>
        <w:t>Scandinavian Journal of Psychology</w:t>
      </w:r>
      <w:r>
        <w:rPr>
          <w:rFonts w:ascii="Times New Roman" w:eastAsia="Times New Roman" w:hAnsi="Times New Roman" w:cs="Times New Roman"/>
          <w:highlight w:val="white"/>
        </w:rPr>
        <w:t xml:space="preserve">, 42(2), 121–133. </w:t>
      </w:r>
      <w:hyperlink r:id="rId45">
        <w:r>
          <w:rPr>
            <w:rFonts w:ascii="Times New Roman" w:eastAsia="Times New Roman" w:hAnsi="Times New Roman" w:cs="Times New Roman"/>
            <w:highlight w:val="white"/>
            <w:u w:val="single"/>
          </w:rPr>
          <w:t>https://doi.org/10.1111/1467-9450.00221</w:t>
        </w:r>
      </w:hyperlink>
    </w:p>
    <w:p w14:paraId="49C6714D"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highlight w:val="white"/>
        </w:rPr>
        <w:t xml:space="preserve">Fritz, T., </w:t>
      </w:r>
      <w:proofErr w:type="spellStart"/>
      <w:r>
        <w:rPr>
          <w:rFonts w:ascii="Times New Roman" w:eastAsia="Times New Roman" w:hAnsi="Times New Roman" w:cs="Times New Roman"/>
          <w:highlight w:val="white"/>
        </w:rPr>
        <w:t>Jentschke</w:t>
      </w:r>
      <w:proofErr w:type="spellEnd"/>
      <w:r>
        <w:rPr>
          <w:rFonts w:ascii="Times New Roman" w:eastAsia="Times New Roman" w:hAnsi="Times New Roman" w:cs="Times New Roman"/>
          <w:highlight w:val="white"/>
        </w:rPr>
        <w:t xml:space="preserve">, S., Gosselin, N., </w:t>
      </w:r>
      <w:proofErr w:type="spellStart"/>
      <w:r>
        <w:rPr>
          <w:rFonts w:ascii="Times New Roman" w:eastAsia="Times New Roman" w:hAnsi="Times New Roman" w:cs="Times New Roman"/>
          <w:highlight w:val="white"/>
        </w:rPr>
        <w:t>Sammler</w:t>
      </w:r>
      <w:proofErr w:type="spellEnd"/>
      <w:r>
        <w:rPr>
          <w:rFonts w:ascii="Times New Roman" w:eastAsia="Times New Roman" w:hAnsi="Times New Roman" w:cs="Times New Roman"/>
          <w:highlight w:val="white"/>
        </w:rPr>
        <w:t xml:space="preserve">, D., </w:t>
      </w:r>
      <w:proofErr w:type="spellStart"/>
      <w:r>
        <w:rPr>
          <w:rFonts w:ascii="Times New Roman" w:eastAsia="Times New Roman" w:hAnsi="Times New Roman" w:cs="Times New Roman"/>
          <w:highlight w:val="white"/>
        </w:rPr>
        <w:t>Peretz</w:t>
      </w:r>
      <w:proofErr w:type="spellEnd"/>
      <w:r>
        <w:rPr>
          <w:rFonts w:ascii="Times New Roman" w:eastAsia="Times New Roman" w:hAnsi="Times New Roman" w:cs="Times New Roman"/>
          <w:highlight w:val="white"/>
        </w:rPr>
        <w:t xml:space="preserve">, I., Turner, R., </w:t>
      </w:r>
      <w:proofErr w:type="spellStart"/>
      <w:r>
        <w:rPr>
          <w:rFonts w:ascii="Times New Roman" w:eastAsia="Times New Roman" w:hAnsi="Times New Roman" w:cs="Times New Roman"/>
          <w:highlight w:val="white"/>
        </w:rPr>
        <w:t>Friederici</w:t>
      </w:r>
      <w:proofErr w:type="spellEnd"/>
      <w:r>
        <w:rPr>
          <w:rFonts w:ascii="Times New Roman" w:eastAsia="Times New Roman" w:hAnsi="Times New Roman" w:cs="Times New Roman"/>
          <w:highlight w:val="white"/>
        </w:rPr>
        <w:t xml:space="preserve">, A. D., &amp; </w:t>
      </w:r>
      <w:proofErr w:type="spellStart"/>
      <w:r>
        <w:rPr>
          <w:rFonts w:ascii="Times New Roman" w:eastAsia="Times New Roman" w:hAnsi="Times New Roman" w:cs="Times New Roman"/>
          <w:highlight w:val="white"/>
        </w:rPr>
        <w:t>Koelsch</w:t>
      </w:r>
      <w:proofErr w:type="spellEnd"/>
      <w:r>
        <w:rPr>
          <w:rFonts w:ascii="Times New Roman" w:eastAsia="Times New Roman" w:hAnsi="Times New Roman" w:cs="Times New Roman"/>
          <w:highlight w:val="white"/>
        </w:rPr>
        <w:t xml:space="preserve">, S. (2009). Universal recognition of three basic emotions in music. </w:t>
      </w:r>
      <w:r>
        <w:rPr>
          <w:rFonts w:ascii="Times New Roman" w:eastAsia="Times New Roman" w:hAnsi="Times New Roman" w:cs="Times New Roman"/>
          <w:i/>
        </w:rPr>
        <w:t>Current Biology</w:t>
      </w:r>
      <w:r>
        <w:rPr>
          <w:rFonts w:ascii="Times New Roman" w:eastAsia="Times New Roman" w:hAnsi="Times New Roman" w:cs="Times New Roman"/>
          <w:highlight w:val="white"/>
        </w:rPr>
        <w:t xml:space="preserve">, </w:t>
      </w:r>
      <w:r>
        <w:rPr>
          <w:rFonts w:ascii="Times New Roman" w:eastAsia="Times New Roman" w:hAnsi="Times New Roman" w:cs="Times New Roman"/>
          <w:i/>
        </w:rPr>
        <w:t>19</w:t>
      </w:r>
      <w:r>
        <w:rPr>
          <w:rFonts w:ascii="Times New Roman" w:eastAsia="Times New Roman" w:hAnsi="Times New Roman" w:cs="Times New Roman"/>
          <w:highlight w:val="white"/>
        </w:rPr>
        <w:t xml:space="preserve">(7), 573–576. </w:t>
      </w:r>
      <w:r>
        <w:rPr>
          <w:rFonts w:ascii="Times New Roman" w:eastAsia="Times New Roman" w:hAnsi="Times New Roman" w:cs="Times New Roman"/>
          <w:highlight w:val="white"/>
          <w:u w:val="single"/>
        </w:rPr>
        <w:t>https://doi.org/10.1016/j.cub.2009.02.058</w:t>
      </w:r>
    </w:p>
    <w:p w14:paraId="5CF56905"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proofErr w:type="spellStart"/>
      <w:r>
        <w:rPr>
          <w:rFonts w:ascii="Times New Roman" w:eastAsia="Times New Roman" w:hAnsi="Times New Roman" w:cs="Times New Roman"/>
        </w:rPr>
        <w:t>Gabrielsson</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Juslin</w:t>
      </w:r>
      <w:proofErr w:type="spellEnd"/>
      <w:r>
        <w:rPr>
          <w:rFonts w:ascii="Times New Roman" w:eastAsia="Times New Roman" w:hAnsi="Times New Roman" w:cs="Times New Roman"/>
        </w:rPr>
        <w:t xml:space="preserve">, P. N. (1996). Emotional Expression in Music Performance: Between the Performer’s Intention and the Listener’s Experience. </w:t>
      </w:r>
      <w:r>
        <w:rPr>
          <w:rFonts w:ascii="Times New Roman" w:eastAsia="Times New Roman" w:hAnsi="Times New Roman" w:cs="Times New Roman"/>
          <w:i/>
        </w:rPr>
        <w:t>Psychology of Music</w:t>
      </w:r>
      <w:r>
        <w:rPr>
          <w:rFonts w:ascii="Times New Roman" w:eastAsia="Times New Roman" w:hAnsi="Times New Roman" w:cs="Times New Roman"/>
        </w:rPr>
        <w:t xml:space="preserve">, </w:t>
      </w:r>
      <w:r>
        <w:rPr>
          <w:rFonts w:ascii="Times New Roman" w:eastAsia="Times New Roman" w:hAnsi="Times New Roman" w:cs="Times New Roman"/>
          <w:i/>
        </w:rPr>
        <w:t>24</w:t>
      </w:r>
      <w:r>
        <w:rPr>
          <w:rFonts w:ascii="Times New Roman" w:eastAsia="Times New Roman" w:hAnsi="Times New Roman" w:cs="Times New Roman"/>
        </w:rPr>
        <w:t>(1), 68–91.</w:t>
      </w:r>
      <w:hyperlink r:id="rId46">
        <w:r>
          <w:rPr>
            <w:rFonts w:ascii="Times New Roman" w:eastAsia="Times New Roman" w:hAnsi="Times New Roman" w:cs="Times New Roman"/>
          </w:rPr>
          <w:t xml:space="preserve"> </w:t>
        </w:r>
      </w:hyperlink>
      <w:hyperlink r:id="rId47">
        <w:r>
          <w:rPr>
            <w:rFonts w:ascii="Times New Roman" w:eastAsia="Times New Roman" w:hAnsi="Times New Roman" w:cs="Times New Roman"/>
            <w:u w:val="single"/>
          </w:rPr>
          <w:t>https://doi.org/10.1177/0305735696241007</w:t>
        </w:r>
      </w:hyperlink>
    </w:p>
    <w:p w14:paraId="4DCABAAF"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proofErr w:type="spellStart"/>
      <w:r>
        <w:rPr>
          <w:rFonts w:ascii="Times New Roman" w:eastAsia="Times New Roman" w:hAnsi="Times New Roman" w:cs="Times New Roman"/>
          <w:highlight w:val="white"/>
        </w:rPr>
        <w:t>Gabrielsson</w:t>
      </w:r>
      <w:proofErr w:type="spellEnd"/>
      <w:r>
        <w:rPr>
          <w:rFonts w:ascii="Times New Roman" w:eastAsia="Times New Roman" w:hAnsi="Times New Roman" w:cs="Times New Roman"/>
          <w:highlight w:val="white"/>
        </w:rPr>
        <w:t xml:space="preserve">, A., &amp; </w:t>
      </w:r>
      <w:proofErr w:type="spellStart"/>
      <w:r>
        <w:rPr>
          <w:rFonts w:ascii="Times New Roman" w:eastAsia="Times New Roman" w:hAnsi="Times New Roman" w:cs="Times New Roman"/>
          <w:highlight w:val="white"/>
        </w:rPr>
        <w:t>Lindström</w:t>
      </w:r>
      <w:proofErr w:type="spellEnd"/>
      <w:r>
        <w:rPr>
          <w:rFonts w:ascii="Times New Roman" w:eastAsia="Times New Roman" w:hAnsi="Times New Roman" w:cs="Times New Roman"/>
          <w:highlight w:val="white"/>
        </w:rPr>
        <w:t xml:space="preserve">, E. (2010). The role of structure in the musical expression of emotions. In P. N. </w:t>
      </w:r>
      <w:proofErr w:type="spellStart"/>
      <w:r>
        <w:rPr>
          <w:rFonts w:ascii="Times New Roman" w:eastAsia="Times New Roman" w:hAnsi="Times New Roman" w:cs="Times New Roman"/>
          <w:highlight w:val="white"/>
        </w:rPr>
        <w:t>Juslin</w:t>
      </w:r>
      <w:proofErr w:type="spellEnd"/>
      <w:r>
        <w:rPr>
          <w:rFonts w:ascii="Times New Roman" w:eastAsia="Times New Roman" w:hAnsi="Times New Roman" w:cs="Times New Roman"/>
          <w:highlight w:val="white"/>
        </w:rPr>
        <w:t xml:space="preserve"> &amp; J. A. Sloboda (Eds.), </w:t>
      </w:r>
      <w:r>
        <w:rPr>
          <w:rFonts w:ascii="Times New Roman" w:eastAsia="Times New Roman" w:hAnsi="Times New Roman" w:cs="Times New Roman"/>
          <w:i/>
        </w:rPr>
        <w:t>Handbook of music and emotion: Theory, research, applications</w:t>
      </w:r>
      <w:r>
        <w:rPr>
          <w:rFonts w:ascii="Times New Roman" w:eastAsia="Times New Roman" w:hAnsi="Times New Roman" w:cs="Times New Roman"/>
          <w:highlight w:val="white"/>
        </w:rPr>
        <w:t xml:space="preserve"> (pp. 367–400). Oxford University Press.</w:t>
      </w:r>
    </w:p>
    <w:p w14:paraId="7568AB8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proofErr w:type="spellStart"/>
      <w:r>
        <w:rPr>
          <w:rFonts w:ascii="Times New Roman" w:eastAsia="Times New Roman" w:hAnsi="Times New Roman" w:cs="Times New Roman"/>
        </w:rPr>
        <w:t>Giannos</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Athanasopoulos</w:t>
      </w:r>
      <w:proofErr w:type="spellEnd"/>
      <w:r>
        <w:rPr>
          <w:rFonts w:ascii="Times New Roman" w:eastAsia="Times New Roman" w:hAnsi="Times New Roman" w:cs="Times New Roman"/>
        </w:rPr>
        <w:t xml:space="preserve">, G., &amp; </w:t>
      </w:r>
      <w:proofErr w:type="spellStart"/>
      <w:r>
        <w:rPr>
          <w:rFonts w:ascii="Times New Roman" w:eastAsia="Times New Roman" w:hAnsi="Times New Roman" w:cs="Times New Roman"/>
        </w:rPr>
        <w:t>Cambouropoulos</w:t>
      </w:r>
      <w:proofErr w:type="spellEnd"/>
      <w:r>
        <w:rPr>
          <w:rFonts w:ascii="Times New Roman" w:eastAsia="Times New Roman" w:hAnsi="Times New Roman" w:cs="Times New Roman"/>
        </w:rPr>
        <w:t xml:space="preserve">, E. (2021). Cross-Modal Associations Between Harmonic Dissonance and Visual Roughness. </w:t>
      </w:r>
      <w:r>
        <w:rPr>
          <w:rFonts w:ascii="Times New Roman" w:eastAsia="Times New Roman" w:hAnsi="Times New Roman" w:cs="Times New Roman"/>
          <w:i/>
        </w:rPr>
        <w:t>Music &amp; Science</w:t>
      </w:r>
      <w:r>
        <w:rPr>
          <w:rFonts w:ascii="Times New Roman" w:eastAsia="Times New Roman" w:hAnsi="Times New Roman" w:cs="Times New Roman"/>
        </w:rPr>
        <w:t xml:space="preserve">, </w:t>
      </w:r>
      <w:r>
        <w:rPr>
          <w:rFonts w:ascii="Times New Roman" w:eastAsia="Times New Roman" w:hAnsi="Times New Roman" w:cs="Times New Roman"/>
          <w:i/>
        </w:rPr>
        <w:t>4</w:t>
      </w:r>
      <w:r>
        <w:rPr>
          <w:rFonts w:ascii="Times New Roman" w:eastAsia="Times New Roman" w:hAnsi="Times New Roman" w:cs="Times New Roman"/>
        </w:rPr>
        <w:t>, 20592043211055484.</w:t>
      </w:r>
      <w:hyperlink r:id="rId48">
        <w:r>
          <w:rPr>
            <w:rFonts w:ascii="Times New Roman" w:eastAsia="Times New Roman" w:hAnsi="Times New Roman" w:cs="Times New Roman"/>
          </w:rPr>
          <w:t xml:space="preserve"> </w:t>
        </w:r>
      </w:hyperlink>
      <w:hyperlink r:id="rId49">
        <w:r>
          <w:rPr>
            <w:rFonts w:ascii="Times New Roman" w:eastAsia="Times New Roman" w:hAnsi="Times New Roman" w:cs="Times New Roman"/>
            <w:u w:val="single"/>
          </w:rPr>
          <w:t>https://doi.org/10.1177/20592043211055484</w:t>
        </w:r>
      </w:hyperlink>
    </w:p>
    <w:p w14:paraId="4B8A5A93"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Griffiths, D., Cunningham, S., Weinel, J., &amp; Picking, R. (2021). A multi-genre model for music emotion recognition using linear regressors. </w:t>
      </w:r>
      <w:r>
        <w:rPr>
          <w:rFonts w:ascii="Times New Roman" w:eastAsia="Times New Roman" w:hAnsi="Times New Roman" w:cs="Times New Roman"/>
          <w:i/>
        </w:rPr>
        <w:t>Journal of New Music Research</w:t>
      </w:r>
      <w:r>
        <w:rPr>
          <w:rFonts w:ascii="Times New Roman" w:eastAsia="Times New Roman" w:hAnsi="Times New Roman" w:cs="Times New Roman"/>
        </w:rPr>
        <w:t xml:space="preserve">, </w:t>
      </w:r>
      <w:r>
        <w:rPr>
          <w:rFonts w:ascii="Times New Roman" w:eastAsia="Times New Roman" w:hAnsi="Times New Roman" w:cs="Times New Roman"/>
          <w:i/>
        </w:rPr>
        <w:t>50</w:t>
      </w:r>
      <w:r>
        <w:rPr>
          <w:rFonts w:ascii="Times New Roman" w:eastAsia="Times New Roman" w:hAnsi="Times New Roman" w:cs="Times New Roman"/>
        </w:rPr>
        <w:t>(4), 355–372.</w:t>
      </w:r>
      <w:hyperlink r:id="rId50">
        <w:r>
          <w:rPr>
            <w:rFonts w:ascii="Times New Roman" w:eastAsia="Times New Roman" w:hAnsi="Times New Roman" w:cs="Times New Roman"/>
          </w:rPr>
          <w:t xml:space="preserve"> </w:t>
        </w:r>
      </w:hyperlink>
      <w:hyperlink r:id="rId51">
        <w:r>
          <w:rPr>
            <w:rFonts w:ascii="Times New Roman" w:eastAsia="Times New Roman" w:hAnsi="Times New Roman" w:cs="Times New Roman"/>
            <w:u w:val="single"/>
          </w:rPr>
          <w:t>https://doi.org/10.1080/09298215.2021.1977336</w:t>
        </w:r>
      </w:hyperlink>
    </w:p>
    <w:p w14:paraId="15C19A23"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proofErr w:type="spellStart"/>
      <w:r>
        <w:rPr>
          <w:rFonts w:ascii="Times New Roman" w:eastAsia="Times New Roman" w:hAnsi="Times New Roman" w:cs="Times New Roman"/>
        </w:rPr>
        <w:t>Hevner</w:t>
      </w:r>
      <w:proofErr w:type="spellEnd"/>
      <w:r>
        <w:rPr>
          <w:rFonts w:ascii="Times New Roman" w:eastAsia="Times New Roman" w:hAnsi="Times New Roman" w:cs="Times New Roman"/>
        </w:rPr>
        <w:t xml:space="preserve">, K. (1937). The Affective Value of Pitch and Tempo in Music. </w:t>
      </w:r>
      <w:r>
        <w:rPr>
          <w:rFonts w:ascii="Times New Roman" w:eastAsia="Times New Roman" w:hAnsi="Times New Roman" w:cs="Times New Roman"/>
          <w:i/>
        </w:rPr>
        <w:t>The American Journal of Psychology</w:t>
      </w:r>
      <w:r>
        <w:rPr>
          <w:rFonts w:ascii="Times New Roman" w:eastAsia="Times New Roman" w:hAnsi="Times New Roman" w:cs="Times New Roman"/>
        </w:rPr>
        <w:t xml:space="preserve">, </w:t>
      </w:r>
      <w:r>
        <w:rPr>
          <w:rFonts w:ascii="Times New Roman" w:eastAsia="Times New Roman" w:hAnsi="Times New Roman" w:cs="Times New Roman"/>
          <w:i/>
        </w:rPr>
        <w:t>49</w:t>
      </w:r>
      <w:r>
        <w:rPr>
          <w:rFonts w:ascii="Times New Roman" w:eastAsia="Times New Roman" w:hAnsi="Times New Roman" w:cs="Times New Roman"/>
        </w:rPr>
        <w:t>(4), 621–630.</w:t>
      </w:r>
      <w:hyperlink r:id="rId52">
        <w:r>
          <w:rPr>
            <w:rFonts w:ascii="Times New Roman" w:eastAsia="Times New Roman" w:hAnsi="Times New Roman" w:cs="Times New Roman"/>
          </w:rPr>
          <w:t xml:space="preserve"> </w:t>
        </w:r>
      </w:hyperlink>
      <w:hyperlink r:id="rId53">
        <w:r>
          <w:rPr>
            <w:rFonts w:ascii="Times New Roman" w:eastAsia="Times New Roman" w:hAnsi="Times New Roman" w:cs="Times New Roman"/>
            <w:u w:val="single"/>
          </w:rPr>
          <w:t>https://doi.org/10.2307/1416385</w:t>
        </w:r>
      </w:hyperlink>
    </w:p>
    <w:p w14:paraId="3F42F74C"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r>
        <w:rPr>
          <w:rFonts w:ascii="Times New Roman" w:eastAsia="Times New Roman" w:hAnsi="Times New Roman" w:cs="Times New Roman"/>
        </w:rPr>
        <w:t xml:space="preserve">Hunter, P., Schellenberg, E., &amp; </w:t>
      </w:r>
      <w:proofErr w:type="spellStart"/>
      <w:r>
        <w:rPr>
          <w:rFonts w:ascii="Times New Roman" w:eastAsia="Times New Roman" w:hAnsi="Times New Roman" w:cs="Times New Roman"/>
        </w:rPr>
        <w:t>Schimmack</w:t>
      </w:r>
      <w:proofErr w:type="spellEnd"/>
      <w:r>
        <w:rPr>
          <w:rFonts w:ascii="Times New Roman" w:eastAsia="Times New Roman" w:hAnsi="Times New Roman" w:cs="Times New Roman"/>
        </w:rPr>
        <w:t xml:space="preserve">, U. (2010). Feelings and Perceptions of Happiness and Sadness Induced by Music: Similarities, Differences, and Mixed Emotions. </w:t>
      </w:r>
      <w:r>
        <w:rPr>
          <w:rFonts w:ascii="Times New Roman" w:eastAsia="Times New Roman" w:hAnsi="Times New Roman" w:cs="Times New Roman"/>
          <w:i/>
        </w:rPr>
        <w:t>Psychology of Aesthetics Creativity and the Arts</w:t>
      </w:r>
      <w:r>
        <w:rPr>
          <w:rFonts w:ascii="Times New Roman" w:eastAsia="Times New Roman" w:hAnsi="Times New Roman" w:cs="Times New Roman"/>
        </w:rPr>
        <w:t xml:space="preserve">, </w:t>
      </w:r>
      <w:r>
        <w:rPr>
          <w:rFonts w:ascii="Times New Roman" w:eastAsia="Times New Roman" w:hAnsi="Times New Roman" w:cs="Times New Roman"/>
          <w:i/>
        </w:rPr>
        <w:t>4</w:t>
      </w:r>
      <w:r>
        <w:rPr>
          <w:rFonts w:ascii="Times New Roman" w:eastAsia="Times New Roman" w:hAnsi="Times New Roman" w:cs="Times New Roman"/>
        </w:rPr>
        <w:t>, 47–56.</w:t>
      </w:r>
      <w:hyperlink r:id="rId54">
        <w:r>
          <w:rPr>
            <w:rFonts w:ascii="Times New Roman" w:eastAsia="Times New Roman" w:hAnsi="Times New Roman" w:cs="Times New Roman"/>
          </w:rPr>
          <w:t xml:space="preserve"> https://doi.org/10.1037/a0016873</w:t>
        </w:r>
      </w:hyperlink>
    </w:p>
    <w:p w14:paraId="0715FC80"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proofErr w:type="spellStart"/>
      <w:r>
        <w:rPr>
          <w:rFonts w:ascii="Times New Roman" w:eastAsia="Times New Roman" w:hAnsi="Times New Roman" w:cs="Times New Roman"/>
        </w:rPr>
        <w:t>Ilie</w:t>
      </w:r>
      <w:proofErr w:type="spellEnd"/>
      <w:r>
        <w:rPr>
          <w:rFonts w:ascii="Times New Roman" w:eastAsia="Times New Roman" w:hAnsi="Times New Roman" w:cs="Times New Roman"/>
        </w:rPr>
        <w:t xml:space="preserve">, G., &amp; Thompson, W. (2011). Experiential and Cognitive Changes Following Seven Minutes Exposure to Music and Speech. </w:t>
      </w:r>
      <w:r>
        <w:rPr>
          <w:rFonts w:ascii="Times New Roman" w:eastAsia="Times New Roman" w:hAnsi="Times New Roman" w:cs="Times New Roman"/>
          <w:i/>
        </w:rPr>
        <w:t>Music Perception</w:t>
      </w:r>
      <w:r>
        <w:rPr>
          <w:rFonts w:ascii="Times New Roman" w:eastAsia="Times New Roman" w:hAnsi="Times New Roman" w:cs="Times New Roman"/>
        </w:rPr>
        <w:t xml:space="preserve">, </w:t>
      </w:r>
      <w:r>
        <w:rPr>
          <w:rFonts w:ascii="Times New Roman" w:eastAsia="Times New Roman" w:hAnsi="Times New Roman" w:cs="Times New Roman"/>
          <w:i/>
        </w:rPr>
        <w:t>28</w:t>
      </w:r>
      <w:r>
        <w:rPr>
          <w:rFonts w:ascii="Times New Roman" w:eastAsia="Times New Roman" w:hAnsi="Times New Roman" w:cs="Times New Roman"/>
        </w:rPr>
        <w:t>, 247–264.</w:t>
      </w:r>
      <w:hyperlink r:id="rId55">
        <w:r>
          <w:rPr>
            <w:rFonts w:ascii="Times New Roman" w:eastAsia="Times New Roman" w:hAnsi="Times New Roman" w:cs="Times New Roman"/>
          </w:rPr>
          <w:t xml:space="preserve"> </w:t>
        </w:r>
      </w:hyperlink>
      <w:hyperlink r:id="rId56">
        <w:r>
          <w:rPr>
            <w:rFonts w:ascii="Times New Roman" w:eastAsia="Times New Roman" w:hAnsi="Times New Roman" w:cs="Times New Roman"/>
            <w:u w:val="single"/>
          </w:rPr>
          <w:t>https://doi.org/10.1525/mp.2011.28.3.247</w:t>
        </w:r>
      </w:hyperlink>
    </w:p>
    <w:p w14:paraId="71845E76"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Jacoby, N., Margulis, E. H., Clayton, M., Hannon, E., Honing, H., Iversen, J., Klein, T. R., </w:t>
      </w:r>
      <w:proofErr w:type="spellStart"/>
      <w:r>
        <w:rPr>
          <w:rFonts w:ascii="Times New Roman" w:eastAsia="Times New Roman" w:hAnsi="Times New Roman" w:cs="Times New Roman"/>
        </w:rPr>
        <w:t>Mehr</w:t>
      </w:r>
      <w:proofErr w:type="spellEnd"/>
      <w:r>
        <w:rPr>
          <w:rFonts w:ascii="Times New Roman" w:eastAsia="Times New Roman" w:hAnsi="Times New Roman" w:cs="Times New Roman"/>
        </w:rPr>
        <w:t xml:space="preserve">, S. A., Pearson, L., </w:t>
      </w:r>
      <w:proofErr w:type="spellStart"/>
      <w:r>
        <w:rPr>
          <w:rFonts w:ascii="Times New Roman" w:eastAsia="Times New Roman" w:hAnsi="Times New Roman" w:cs="Times New Roman"/>
        </w:rPr>
        <w:t>Peretz</w:t>
      </w:r>
      <w:proofErr w:type="spellEnd"/>
      <w:r>
        <w:rPr>
          <w:rFonts w:ascii="Times New Roman" w:eastAsia="Times New Roman" w:hAnsi="Times New Roman" w:cs="Times New Roman"/>
        </w:rPr>
        <w:t xml:space="preserve">, I., Perlman, M., </w:t>
      </w:r>
      <w:proofErr w:type="spellStart"/>
      <w:r>
        <w:rPr>
          <w:rFonts w:ascii="Times New Roman" w:eastAsia="Times New Roman" w:hAnsi="Times New Roman" w:cs="Times New Roman"/>
        </w:rPr>
        <w:t>Polak</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Ravignani</w:t>
      </w:r>
      <w:proofErr w:type="spellEnd"/>
      <w:r>
        <w:rPr>
          <w:rFonts w:ascii="Times New Roman" w:eastAsia="Times New Roman" w:hAnsi="Times New Roman" w:cs="Times New Roman"/>
        </w:rPr>
        <w:t xml:space="preserve">, A., Savage, P. E., </w:t>
      </w:r>
      <w:proofErr w:type="spellStart"/>
      <w:r>
        <w:rPr>
          <w:rFonts w:ascii="Times New Roman" w:eastAsia="Times New Roman" w:hAnsi="Times New Roman" w:cs="Times New Roman"/>
        </w:rPr>
        <w:t>Steingo</w:t>
      </w:r>
      <w:proofErr w:type="spellEnd"/>
      <w:r>
        <w:rPr>
          <w:rFonts w:ascii="Times New Roman" w:eastAsia="Times New Roman" w:hAnsi="Times New Roman" w:cs="Times New Roman"/>
        </w:rPr>
        <w:t xml:space="preserve">, G., Stevens, C. J., Trainor, L., </w:t>
      </w:r>
      <w:proofErr w:type="spellStart"/>
      <w:r>
        <w:rPr>
          <w:rFonts w:ascii="Times New Roman" w:eastAsia="Times New Roman" w:hAnsi="Times New Roman" w:cs="Times New Roman"/>
        </w:rPr>
        <w:lastRenderedPageBreak/>
        <w:t>Trehub</w:t>
      </w:r>
      <w:proofErr w:type="spellEnd"/>
      <w:r>
        <w:rPr>
          <w:rFonts w:ascii="Times New Roman" w:eastAsia="Times New Roman" w:hAnsi="Times New Roman" w:cs="Times New Roman"/>
        </w:rPr>
        <w:t xml:space="preserve">, S., Veal, M., &amp; Wald-Fuhrmann, M. (2020). Cross-Cultural Work in Music Cognition. </w:t>
      </w:r>
      <w:r>
        <w:rPr>
          <w:rFonts w:ascii="Times New Roman" w:eastAsia="Times New Roman" w:hAnsi="Times New Roman" w:cs="Times New Roman"/>
          <w:i/>
        </w:rPr>
        <w:t>Music Perception</w:t>
      </w:r>
      <w:r>
        <w:rPr>
          <w:rFonts w:ascii="Times New Roman" w:eastAsia="Times New Roman" w:hAnsi="Times New Roman" w:cs="Times New Roman"/>
        </w:rPr>
        <w:t xml:space="preserve">, </w:t>
      </w:r>
      <w:r>
        <w:rPr>
          <w:rFonts w:ascii="Times New Roman" w:eastAsia="Times New Roman" w:hAnsi="Times New Roman" w:cs="Times New Roman"/>
          <w:i/>
        </w:rPr>
        <w:t>37</w:t>
      </w:r>
      <w:r>
        <w:rPr>
          <w:rFonts w:ascii="Times New Roman" w:eastAsia="Times New Roman" w:hAnsi="Times New Roman" w:cs="Times New Roman"/>
        </w:rPr>
        <w:t>(3), 185–195.</w:t>
      </w:r>
      <w:hyperlink r:id="rId57">
        <w:r>
          <w:rPr>
            <w:rFonts w:ascii="Times New Roman" w:eastAsia="Times New Roman" w:hAnsi="Times New Roman" w:cs="Times New Roman"/>
          </w:rPr>
          <w:t xml:space="preserve"> </w:t>
        </w:r>
      </w:hyperlink>
      <w:hyperlink r:id="rId58">
        <w:r>
          <w:rPr>
            <w:rFonts w:ascii="Times New Roman" w:eastAsia="Times New Roman" w:hAnsi="Times New Roman" w:cs="Times New Roman"/>
            <w:u w:val="single"/>
          </w:rPr>
          <w:t>https://doi.org/10.1525/mp.2020.37.3.185</w:t>
        </w:r>
      </w:hyperlink>
    </w:p>
    <w:p w14:paraId="7E28DC42" w14:textId="77777777" w:rsidR="00D949AE" w:rsidRDefault="00000000">
      <w:pPr>
        <w:tabs>
          <w:tab w:val="left" w:pos="360"/>
          <w:tab w:val="left" w:pos="450"/>
        </w:tabs>
        <w:spacing w:line="240" w:lineRule="auto"/>
        <w:ind w:left="880" w:hanging="440"/>
        <w:jc w:val="both"/>
      </w:pPr>
      <w:proofErr w:type="spellStart"/>
      <w:r>
        <w:rPr>
          <w:rFonts w:ascii="Times New Roman" w:eastAsia="Times New Roman" w:hAnsi="Times New Roman" w:cs="Times New Roman"/>
        </w:rPr>
        <w:t>Jaquet</w:t>
      </w:r>
      <w:proofErr w:type="spellEnd"/>
      <w:r>
        <w:rPr>
          <w:rFonts w:ascii="Times New Roman" w:eastAsia="Times New Roman" w:hAnsi="Times New Roman" w:cs="Times New Roman"/>
        </w:rPr>
        <w:t xml:space="preserve">, L., </w:t>
      </w:r>
      <w:proofErr w:type="spellStart"/>
      <w:r>
        <w:rPr>
          <w:rFonts w:ascii="Times New Roman" w:eastAsia="Times New Roman" w:hAnsi="Times New Roman" w:cs="Times New Roman"/>
        </w:rPr>
        <w:t>Danuser</w:t>
      </w:r>
      <w:proofErr w:type="spellEnd"/>
      <w:r>
        <w:rPr>
          <w:rFonts w:ascii="Times New Roman" w:eastAsia="Times New Roman" w:hAnsi="Times New Roman" w:cs="Times New Roman"/>
        </w:rPr>
        <w:t xml:space="preserve">, B., &amp; Gomez, P. (2014). Music and felt emotions: How systematic pitch level variations affect the experience of pleasantness and arousal. </w:t>
      </w:r>
      <w:r>
        <w:rPr>
          <w:rFonts w:ascii="Times New Roman" w:eastAsia="Times New Roman" w:hAnsi="Times New Roman" w:cs="Times New Roman"/>
          <w:i/>
        </w:rPr>
        <w:t>Psychology of Music</w:t>
      </w:r>
      <w:r>
        <w:rPr>
          <w:rFonts w:ascii="Times New Roman" w:eastAsia="Times New Roman" w:hAnsi="Times New Roman" w:cs="Times New Roman"/>
        </w:rPr>
        <w:t xml:space="preserve">, </w:t>
      </w:r>
      <w:r>
        <w:rPr>
          <w:rFonts w:ascii="Times New Roman" w:eastAsia="Times New Roman" w:hAnsi="Times New Roman" w:cs="Times New Roman"/>
          <w:i/>
        </w:rPr>
        <w:t>42</w:t>
      </w:r>
      <w:r>
        <w:rPr>
          <w:rFonts w:ascii="Times New Roman" w:eastAsia="Times New Roman" w:hAnsi="Times New Roman" w:cs="Times New Roman"/>
        </w:rPr>
        <w:t>, 51–70.</w:t>
      </w:r>
      <w:hyperlink r:id="rId59">
        <w:r>
          <w:rPr>
            <w:rFonts w:ascii="Times New Roman" w:eastAsia="Times New Roman" w:hAnsi="Times New Roman" w:cs="Times New Roman"/>
          </w:rPr>
          <w:t xml:space="preserve"> </w:t>
        </w:r>
      </w:hyperlink>
      <w:hyperlink r:id="rId60">
        <w:r>
          <w:rPr>
            <w:rFonts w:ascii="Times New Roman" w:eastAsia="Times New Roman" w:hAnsi="Times New Roman" w:cs="Times New Roman"/>
            <w:u w:val="single"/>
          </w:rPr>
          <w:t>https://doi.org/10.1177/0305735612456583</w:t>
        </w:r>
      </w:hyperlink>
    </w:p>
    <w:p w14:paraId="0096D8E0"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proofErr w:type="spellStart"/>
      <w:r>
        <w:rPr>
          <w:rFonts w:ascii="Times New Roman" w:eastAsia="Times New Roman" w:hAnsi="Times New Roman" w:cs="Times New Roman"/>
        </w:rPr>
        <w:t>Juslin</w:t>
      </w:r>
      <w:proofErr w:type="spellEnd"/>
      <w:r>
        <w:rPr>
          <w:rFonts w:ascii="Times New Roman" w:eastAsia="Times New Roman" w:hAnsi="Times New Roman" w:cs="Times New Roman"/>
        </w:rPr>
        <w:t xml:space="preserve">, P. N. (2003). Five facets of musical expression: a Psychologist’s perspective on music performance. </w:t>
      </w:r>
      <w:r>
        <w:rPr>
          <w:rFonts w:ascii="Times New Roman" w:eastAsia="Times New Roman" w:hAnsi="Times New Roman" w:cs="Times New Roman"/>
          <w:i/>
        </w:rPr>
        <w:t xml:space="preserve">Psychol. Music </w:t>
      </w:r>
      <w:r>
        <w:rPr>
          <w:rFonts w:ascii="Times New Roman" w:eastAsia="Times New Roman" w:hAnsi="Times New Roman" w:cs="Times New Roman"/>
        </w:rPr>
        <w:t xml:space="preserve">31, 273–302. </w:t>
      </w:r>
      <w:hyperlink r:id="rId61">
        <w:r>
          <w:rPr>
            <w:rFonts w:ascii="Times New Roman" w:eastAsia="Times New Roman" w:hAnsi="Times New Roman" w:cs="Times New Roman"/>
            <w:u w:val="single"/>
          </w:rPr>
          <w:t>https://doi.org/10.1177/ 03057356030313003</w:t>
        </w:r>
      </w:hyperlink>
      <w:r>
        <w:rPr>
          <w:rFonts w:ascii="Times New Roman" w:eastAsia="Times New Roman" w:hAnsi="Times New Roman" w:cs="Times New Roman"/>
        </w:rPr>
        <w:t xml:space="preserve"> </w:t>
      </w:r>
    </w:p>
    <w:p w14:paraId="360AB775"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proofErr w:type="spellStart"/>
      <w:r>
        <w:rPr>
          <w:rFonts w:ascii="Times New Roman" w:eastAsia="Times New Roman" w:hAnsi="Times New Roman" w:cs="Times New Roman"/>
        </w:rPr>
        <w:t>Juslin</w:t>
      </w:r>
      <w:proofErr w:type="spellEnd"/>
      <w:r>
        <w:rPr>
          <w:rFonts w:ascii="Times New Roman" w:eastAsia="Times New Roman" w:hAnsi="Times New Roman" w:cs="Times New Roman"/>
        </w:rPr>
        <w:t xml:space="preserve">, P. N., </w:t>
      </w:r>
      <w:proofErr w:type="spellStart"/>
      <w:r>
        <w:rPr>
          <w:rFonts w:ascii="Times New Roman" w:eastAsia="Times New Roman" w:hAnsi="Times New Roman" w:cs="Times New Roman"/>
        </w:rPr>
        <w:t>Barradas</w:t>
      </w:r>
      <w:proofErr w:type="spellEnd"/>
      <w:r>
        <w:rPr>
          <w:rFonts w:ascii="Times New Roman" w:eastAsia="Times New Roman" w:hAnsi="Times New Roman" w:cs="Times New Roman"/>
        </w:rPr>
        <w:t xml:space="preserve">, G. T., </w:t>
      </w:r>
      <w:proofErr w:type="spellStart"/>
      <w:r>
        <w:rPr>
          <w:rFonts w:ascii="Times New Roman" w:eastAsia="Times New Roman" w:hAnsi="Times New Roman" w:cs="Times New Roman"/>
        </w:rPr>
        <w:t>Ovsiannikow</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Limmo</w:t>
      </w:r>
      <w:proofErr w:type="spellEnd"/>
      <w:r>
        <w:rPr>
          <w:rFonts w:ascii="Times New Roman" w:eastAsia="Times New Roman" w:hAnsi="Times New Roman" w:cs="Times New Roman"/>
        </w:rPr>
        <w:t xml:space="preserve">, J., &amp; Thompson, W. F. (2016). Prevalence of emotions, mechanisms, and motives in music listening: A comparison of individualist and collectivist cultures. </w:t>
      </w:r>
      <w:proofErr w:type="spellStart"/>
      <w:r>
        <w:rPr>
          <w:rFonts w:ascii="Times New Roman" w:eastAsia="Times New Roman" w:hAnsi="Times New Roman" w:cs="Times New Roman"/>
          <w:i/>
        </w:rPr>
        <w:t>Psychomusicology</w:t>
      </w:r>
      <w:proofErr w:type="spellEnd"/>
      <w:r>
        <w:rPr>
          <w:rFonts w:ascii="Times New Roman" w:eastAsia="Times New Roman" w:hAnsi="Times New Roman" w:cs="Times New Roman"/>
          <w:i/>
        </w:rPr>
        <w:t>: Music, Mind, and Brain</w:t>
      </w:r>
      <w:r>
        <w:rPr>
          <w:rFonts w:ascii="Times New Roman" w:eastAsia="Times New Roman" w:hAnsi="Times New Roman" w:cs="Times New Roman"/>
        </w:rPr>
        <w:t xml:space="preserve">, </w:t>
      </w:r>
      <w:r>
        <w:rPr>
          <w:rFonts w:ascii="Times New Roman" w:eastAsia="Times New Roman" w:hAnsi="Times New Roman" w:cs="Times New Roman"/>
          <w:i/>
        </w:rPr>
        <w:t>26</w:t>
      </w:r>
      <w:r>
        <w:rPr>
          <w:rFonts w:ascii="Times New Roman" w:eastAsia="Times New Roman" w:hAnsi="Times New Roman" w:cs="Times New Roman"/>
        </w:rPr>
        <w:t>(4), 293–326.</w:t>
      </w:r>
      <w:hyperlink r:id="rId62">
        <w:r>
          <w:rPr>
            <w:rFonts w:ascii="Times New Roman" w:eastAsia="Times New Roman" w:hAnsi="Times New Roman" w:cs="Times New Roman"/>
          </w:rPr>
          <w:t xml:space="preserve"> </w:t>
        </w:r>
      </w:hyperlink>
      <w:hyperlink r:id="rId63">
        <w:r>
          <w:rPr>
            <w:rFonts w:ascii="Times New Roman" w:eastAsia="Times New Roman" w:hAnsi="Times New Roman" w:cs="Times New Roman"/>
            <w:u w:val="single"/>
          </w:rPr>
          <w:t>https://doi.org/10.1037/pmu0000161</w:t>
        </w:r>
      </w:hyperlink>
    </w:p>
    <w:p w14:paraId="542CD22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proofErr w:type="spellStart"/>
      <w:r>
        <w:rPr>
          <w:rFonts w:ascii="Times New Roman" w:eastAsia="Times New Roman" w:hAnsi="Times New Roman" w:cs="Times New Roman"/>
        </w:rPr>
        <w:t>Juslin</w:t>
      </w:r>
      <w:proofErr w:type="spellEnd"/>
      <w:r>
        <w:rPr>
          <w:rFonts w:ascii="Times New Roman" w:eastAsia="Times New Roman" w:hAnsi="Times New Roman" w:cs="Times New Roman"/>
        </w:rPr>
        <w:t xml:space="preserve">, P. N., &amp; </w:t>
      </w:r>
      <w:proofErr w:type="spellStart"/>
      <w:r>
        <w:rPr>
          <w:rFonts w:ascii="Times New Roman" w:eastAsia="Times New Roman" w:hAnsi="Times New Roman" w:cs="Times New Roman"/>
        </w:rPr>
        <w:t>Laukka</w:t>
      </w:r>
      <w:proofErr w:type="spellEnd"/>
      <w:r>
        <w:rPr>
          <w:rFonts w:ascii="Times New Roman" w:eastAsia="Times New Roman" w:hAnsi="Times New Roman" w:cs="Times New Roman"/>
        </w:rPr>
        <w:t xml:space="preserve">, P. (2003). Communication of emotions in vocal expression and music performance: Different channels, same code? </w:t>
      </w:r>
      <w:r>
        <w:rPr>
          <w:rFonts w:ascii="Times New Roman" w:eastAsia="Times New Roman" w:hAnsi="Times New Roman" w:cs="Times New Roman"/>
          <w:i/>
        </w:rPr>
        <w:t>Psychological Bulletin</w:t>
      </w:r>
      <w:r>
        <w:rPr>
          <w:rFonts w:ascii="Times New Roman" w:eastAsia="Times New Roman" w:hAnsi="Times New Roman" w:cs="Times New Roman"/>
        </w:rPr>
        <w:t xml:space="preserve">, </w:t>
      </w:r>
      <w:r>
        <w:rPr>
          <w:rFonts w:ascii="Times New Roman" w:eastAsia="Times New Roman" w:hAnsi="Times New Roman" w:cs="Times New Roman"/>
          <w:i/>
        </w:rPr>
        <w:t>129</w:t>
      </w:r>
      <w:r>
        <w:rPr>
          <w:rFonts w:ascii="Times New Roman" w:eastAsia="Times New Roman" w:hAnsi="Times New Roman" w:cs="Times New Roman"/>
        </w:rPr>
        <w:t>(5), 770–814.</w:t>
      </w:r>
      <w:hyperlink r:id="rId64">
        <w:r>
          <w:rPr>
            <w:rFonts w:ascii="Times New Roman" w:eastAsia="Times New Roman" w:hAnsi="Times New Roman" w:cs="Times New Roman"/>
          </w:rPr>
          <w:t xml:space="preserve"> </w:t>
        </w:r>
      </w:hyperlink>
      <w:hyperlink r:id="rId65">
        <w:r>
          <w:rPr>
            <w:rFonts w:ascii="Times New Roman" w:eastAsia="Times New Roman" w:hAnsi="Times New Roman" w:cs="Times New Roman"/>
            <w:u w:val="single"/>
          </w:rPr>
          <w:t>https://doi.org/10.1037/0033-2909.129.5.770</w:t>
        </w:r>
      </w:hyperlink>
    </w:p>
    <w:p w14:paraId="56880960"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roofErr w:type="spellStart"/>
      <w:r>
        <w:rPr>
          <w:rFonts w:ascii="Times New Roman" w:eastAsia="Times New Roman" w:hAnsi="Times New Roman" w:cs="Times New Roman"/>
          <w:color w:val="212121"/>
          <w:highlight w:val="white"/>
        </w:rPr>
        <w:t>Juslin</w:t>
      </w:r>
      <w:proofErr w:type="spellEnd"/>
      <w:r>
        <w:rPr>
          <w:rFonts w:ascii="Times New Roman" w:eastAsia="Times New Roman" w:hAnsi="Times New Roman" w:cs="Times New Roman"/>
          <w:color w:val="212121"/>
          <w:highlight w:val="white"/>
        </w:rPr>
        <w:t xml:space="preserve">, P. N., &amp; </w:t>
      </w:r>
      <w:proofErr w:type="spellStart"/>
      <w:r>
        <w:rPr>
          <w:rFonts w:ascii="Times New Roman" w:eastAsia="Times New Roman" w:hAnsi="Times New Roman" w:cs="Times New Roman"/>
          <w:color w:val="212121"/>
          <w:highlight w:val="white"/>
        </w:rPr>
        <w:t>Västfjäll</w:t>
      </w:r>
      <w:proofErr w:type="spellEnd"/>
      <w:r>
        <w:rPr>
          <w:rFonts w:ascii="Times New Roman" w:eastAsia="Times New Roman" w:hAnsi="Times New Roman" w:cs="Times New Roman"/>
          <w:color w:val="212121"/>
          <w:highlight w:val="white"/>
        </w:rPr>
        <w:t xml:space="preserve">, D. (2008). Emotional responses to music: the need to consider underlying mechanisms. </w:t>
      </w:r>
      <w:r>
        <w:rPr>
          <w:rFonts w:ascii="Times New Roman" w:eastAsia="Times New Roman" w:hAnsi="Times New Roman" w:cs="Times New Roman"/>
          <w:i/>
          <w:color w:val="212121"/>
          <w:highlight w:val="white"/>
        </w:rPr>
        <w:t>The Behavioral and brain sciences</w:t>
      </w:r>
      <w:r>
        <w:rPr>
          <w:rFonts w:ascii="Times New Roman" w:eastAsia="Times New Roman" w:hAnsi="Times New Roman" w:cs="Times New Roman"/>
          <w:color w:val="212121"/>
          <w:highlight w:val="white"/>
        </w:rPr>
        <w:t xml:space="preserve">, </w:t>
      </w:r>
      <w:r>
        <w:rPr>
          <w:rFonts w:ascii="Times New Roman" w:eastAsia="Times New Roman" w:hAnsi="Times New Roman" w:cs="Times New Roman"/>
          <w:i/>
          <w:color w:val="212121"/>
          <w:highlight w:val="white"/>
        </w:rPr>
        <w:t>31</w:t>
      </w:r>
      <w:r>
        <w:rPr>
          <w:rFonts w:ascii="Times New Roman" w:eastAsia="Times New Roman" w:hAnsi="Times New Roman" w:cs="Times New Roman"/>
          <w:color w:val="212121"/>
          <w:highlight w:val="white"/>
        </w:rPr>
        <w:t>(5), 559–621.</w:t>
      </w:r>
      <w:r>
        <w:rPr>
          <w:rFonts w:ascii="Times New Roman" w:eastAsia="Times New Roman" w:hAnsi="Times New Roman" w:cs="Times New Roman"/>
          <w:highlight w:val="white"/>
        </w:rPr>
        <w:t xml:space="preserve"> </w:t>
      </w:r>
      <w:hyperlink r:id="rId66">
        <w:r>
          <w:rPr>
            <w:rFonts w:ascii="Times New Roman" w:eastAsia="Times New Roman" w:hAnsi="Times New Roman" w:cs="Times New Roman"/>
            <w:highlight w:val="white"/>
            <w:u w:val="single"/>
          </w:rPr>
          <w:t>https://doi.org/10.1017/S0140525X08005293</w:t>
        </w:r>
      </w:hyperlink>
    </w:p>
    <w:p w14:paraId="3BDC7979"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proofErr w:type="spellStart"/>
      <w:r>
        <w:rPr>
          <w:rFonts w:ascii="Times New Roman" w:eastAsia="Times New Roman" w:hAnsi="Times New Roman" w:cs="Times New Roman"/>
          <w:highlight w:val="white"/>
        </w:rPr>
        <w:t>Küssner</w:t>
      </w:r>
      <w:proofErr w:type="spellEnd"/>
      <w:r>
        <w:rPr>
          <w:rFonts w:ascii="Times New Roman" w:eastAsia="Times New Roman" w:hAnsi="Times New Roman" w:cs="Times New Roman"/>
          <w:highlight w:val="white"/>
        </w:rPr>
        <w:t xml:space="preserve">, M. (2014.). </w:t>
      </w:r>
      <w:r>
        <w:rPr>
          <w:rFonts w:ascii="Times New Roman" w:eastAsia="Times New Roman" w:hAnsi="Times New Roman" w:cs="Times New Roman"/>
          <w:i/>
          <w:highlight w:val="white"/>
        </w:rPr>
        <w:t xml:space="preserve">Shape, Drawing and Gesture: </w:t>
      </w:r>
      <w:proofErr w:type="spellStart"/>
      <w:r>
        <w:rPr>
          <w:rFonts w:ascii="Times New Roman" w:eastAsia="Times New Roman" w:hAnsi="Times New Roman" w:cs="Times New Roman"/>
          <w:i/>
          <w:highlight w:val="white"/>
        </w:rPr>
        <w:t>Crossmodal</w:t>
      </w:r>
      <w:proofErr w:type="spellEnd"/>
      <w:r>
        <w:rPr>
          <w:rFonts w:ascii="Times New Roman" w:eastAsia="Times New Roman" w:hAnsi="Times New Roman" w:cs="Times New Roman"/>
          <w:i/>
          <w:highlight w:val="white"/>
        </w:rPr>
        <w:t xml:space="preserve"> Mappings of Sound and Music</w:t>
      </w:r>
      <w:r>
        <w:rPr>
          <w:rFonts w:ascii="Times New Roman" w:eastAsia="Times New Roman" w:hAnsi="Times New Roman" w:cs="Times New Roman"/>
          <w:highlight w:val="white"/>
        </w:rPr>
        <w:t xml:space="preserve">. [Doctoral Dissertation, King’s College London]. King’s Research Portal. </w:t>
      </w:r>
      <w:hyperlink r:id="rId67">
        <w:r>
          <w:rPr>
            <w:rFonts w:ascii="Times New Roman" w:eastAsia="Times New Roman" w:hAnsi="Times New Roman" w:cs="Times New Roman"/>
            <w:highlight w:val="white"/>
            <w:u w:val="single"/>
          </w:rPr>
          <w:t>https://kclpure.kcl.ac.uk/portal/files/30755235/2014_Kussner_MatsB_1051386_ethesis.pdf</w:t>
        </w:r>
      </w:hyperlink>
    </w:p>
    <w:p w14:paraId="142CE962"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proofErr w:type="spellStart"/>
      <w:r>
        <w:rPr>
          <w:rFonts w:ascii="Times New Roman" w:eastAsia="Times New Roman" w:hAnsi="Times New Roman" w:cs="Times New Roman"/>
        </w:rPr>
        <w:t>Küssner</w:t>
      </w:r>
      <w:proofErr w:type="spellEnd"/>
      <w:r>
        <w:rPr>
          <w:rFonts w:ascii="Times New Roman" w:eastAsia="Times New Roman" w:hAnsi="Times New Roman" w:cs="Times New Roman"/>
        </w:rPr>
        <w:t xml:space="preserve">, M. B., &amp; Leech-Wilkinson, D. (2014). Investigating the influence of musical training on cross-modal correspondences and sensorimotor skills in a real-time drawing paradigm. </w:t>
      </w:r>
      <w:r>
        <w:rPr>
          <w:rFonts w:ascii="Times New Roman" w:eastAsia="Times New Roman" w:hAnsi="Times New Roman" w:cs="Times New Roman"/>
          <w:i/>
        </w:rPr>
        <w:t>Psychology of Music</w:t>
      </w:r>
      <w:r>
        <w:rPr>
          <w:rFonts w:ascii="Times New Roman" w:eastAsia="Times New Roman" w:hAnsi="Times New Roman" w:cs="Times New Roman"/>
        </w:rPr>
        <w:t xml:space="preserve">, </w:t>
      </w:r>
      <w:r>
        <w:rPr>
          <w:rFonts w:ascii="Times New Roman" w:eastAsia="Times New Roman" w:hAnsi="Times New Roman" w:cs="Times New Roman"/>
          <w:i/>
        </w:rPr>
        <w:t>42</w:t>
      </w:r>
      <w:r>
        <w:rPr>
          <w:rFonts w:ascii="Times New Roman" w:eastAsia="Times New Roman" w:hAnsi="Times New Roman" w:cs="Times New Roman"/>
        </w:rPr>
        <w:t>(3), 448–469.</w:t>
      </w:r>
      <w:hyperlink r:id="rId68">
        <w:r>
          <w:rPr>
            <w:rFonts w:ascii="Times New Roman" w:eastAsia="Times New Roman" w:hAnsi="Times New Roman" w:cs="Times New Roman"/>
          </w:rPr>
          <w:t xml:space="preserve"> </w:t>
        </w:r>
      </w:hyperlink>
      <w:hyperlink r:id="rId69">
        <w:r>
          <w:rPr>
            <w:rFonts w:ascii="Times New Roman" w:eastAsia="Times New Roman" w:hAnsi="Times New Roman" w:cs="Times New Roman"/>
            <w:u w:val="single"/>
          </w:rPr>
          <w:t>https://doi.org/10.1177/0305735613482022</w:t>
        </w:r>
      </w:hyperlink>
    </w:p>
    <w:p w14:paraId="1A020096"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Küssner</w:t>
      </w:r>
      <w:proofErr w:type="spellEnd"/>
      <w:r>
        <w:rPr>
          <w:rFonts w:ascii="Times New Roman" w:eastAsia="Times New Roman" w:hAnsi="Times New Roman" w:cs="Times New Roman"/>
          <w:highlight w:val="white"/>
        </w:rPr>
        <w:t xml:space="preserve"> MB, </w:t>
      </w:r>
      <w:proofErr w:type="spellStart"/>
      <w:r>
        <w:rPr>
          <w:rFonts w:ascii="Times New Roman" w:eastAsia="Times New Roman" w:hAnsi="Times New Roman" w:cs="Times New Roman"/>
          <w:highlight w:val="white"/>
        </w:rPr>
        <w:t>Tidhar</w:t>
      </w:r>
      <w:proofErr w:type="spellEnd"/>
      <w:r>
        <w:rPr>
          <w:rFonts w:ascii="Times New Roman" w:eastAsia="Times New Roman" w:hAnsi="Times New Roman" w:cs="Times New Roman"/>
          <w:highlight w:val="white"/>
        </w:rPr>
        <w:t xml:space="preserve"> D, Prior HM, Leech-Wilkinson D. Musicians are more consistent: Gestural cross-modal mappings of pitch, loudness and tempo in real-time. </w:t>
      </w:r>
      <w:r>
        <w:rPr>
          <w:rFonts w:ascii="Times New Roman" w:eastAsia="Times New Roman" w:hAnsi="Times New Roman" w:cs="Times New Roman"/>
          <w:i/>
          <w:highlight w:val="white"/>
        </w:rPr>
        <w:t>Front Psychol</w:t>
      </w:r>
      <w:r>
        <w:rPr>
          <w:rFonts w:ascii="Times New Roman" w:eastAsia="Times New Roman" w:hAnsi="Times New Roman" w:cs="Times New Roman"/>
          <w:highlight w:val="white"/>
        </w:rPr>
        <w:t xml:space="preserve">. 2014 Jul 28;5:789. </w:t>
      </w:r>
      <w:hyperlink r:id="rId70">
        <w:r>
          <w:rPr>
            <w:rFonts w:ascii="Times New Roman" w:eastAsia="Times New Roman" w:hAnsi="Times New Roman" w:cs="Times New Roman"/>
            <w:highlight w:val="white"/>
            <w:u w:val="single"/>
          </w:rPr>
          <w:t>https://doi.org10.3389/fpsyg.2014.00789</w:t>
        </w:r>
      </w:hyperlink>
      <w:r>
        <w:rPr>
          <w:rFonts w:ascii="Times New Roman" w:eastAsia="Times New Roman" w:hAnsi="Times New Roman" w:cs="Times New Roman"/>
          <w:highlight w:val="white"/>
        </w:rPr>
        <w:t xml:space="preserve"> </w:t>
      </w:r>
    </w:p>
    <w:p w14:paraId="59DD45D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u w:val="single"/>
        </w:rPr>
      </w:pPr>
      <w:proofErr w:type="spellStart"/>
      <w:r>
        <w:rPr>
          <w:rFonts w:ascii="Times New Roman" w:eastAsia="Times New Roman" w:hAnsi="Times New Roman" w:cs="Times New Roman"/>
          <w:sz w:val="21"/>
          <w:szCs w:val="21"/>
          <w:highlight w:val="white"/>
        </w:rPr>
        <w:t>Lakens</w:t>
      </w:r>
      <w:proofErr w:type="spellEnd"/>
      <w:r>
        <w:rPr>
          <w:rFonts w:ascii="Times New Roman" w:eastAsia="Times New Roman" w:hAnsi="Times New Roman" w:cs="Times New Roman"/>
          <w:sz w:val="21"/>
          <w:szCs w:val="21"/>
          <w:highlight w:val="white"/>
        </w:rPr>
        <w:t xml:space="preserve">, D., &amp; Caldwell, A. R. (2021). Simulation-Based Power Analysis for Factorial Analysis of Variance Designs. </w:t>
      </w:r>
      <w:r>
        <w:rPr>
          <w:rFonts w:ascii="Times New Roman" w:eastAsia="Times New Roman" w:hAnsi="Times New Roman" w:cs="Times New Roman"/>
          <w:i/>
          <w:sz w:val="21"/>
          <w:szCs w:val="21"/>
          <w:highlight w:val="white"/>
        </w:rPr>
        <w:t>Advances in Methods and Practices in Psychological Science</w:t>
      </w:r>
      <w:r>
        <w:rPr>
          <w:rFonts w:ascii="Times New Roman" w:eastAsia="Times New Roman" w:hAnsi="Times New Roman" w:cs="Times New Roman"/>
          <w:sz w:val="21"/>
          <w:szCs w:val="21"/>
          <w:highlight w:val="white"/>
        </w:rPr>
        <w:t xml:space="preserve">, 4(1), 2515245920951503. </w:t>
      </w:r>
      <w:hyperlink r:id="rId71">
        <w:r>
          <w:rPr>
            <w:rFonts w:ascii="Times New Roman" w:eastAsia="Times New Roman" w:hAnsi="Times New Roman" w:cs="Times New Roman"/>
            <w:sz w:val="21"/>
            <w:szCs w:val="21"/>
            <w:highlight w:val="white"/>
            <w:u w:val="single"/>
          </w:rPr>
          <w:t>https://doi.org/10.1177/2515245920951503</w:t>
        </w:r>
      </w:hyperlink>
    </w:p>
    <w:p w14:paraId="18CE4B83"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Lakoff, G., &amp; Johnson, M. (1980). </w:t>
      </w:r>
      <w:r>
        <w:rPr>
          <w:rFonts w:ascii="Times New Roman" w:eastAsia="Times New Roman" w:hAnsi="Times New Roman" w:cs="Times New Roman"/>
          <w:i/>
          <w:highlight w:val="white"/>
        </w:rPr>
        <w:t>Metaphors We Live by</w:t>
      </w:r>
      <w:r>
        <w:rPr>
          <w:rFonts w:ascii="Times New Roman" w:eastAsia="Times New Roman" w:hAnsi="Times New Roman" w:cs="Times New Roman"/>
          <w:highlight w:val="white"/>
        </w:rPr>
        <w:t>. Chicago: University of Chicago Press.</w:t>
      </w:r>
    </w:p>
    <w:p w14:paraId="3D33AFB7"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Langlois, T., Peterson, J., &amp; Palmer, S. (2014). Visual Texture, Music, and Emotion. </w:t>
      </w:r>
      <w:r>
        <w:rPr>
          <w:rFonts w:ascii="Times New Roman" w:eastAsia="Times New Roman" w:hAnsi="Times New Roman" w:cs="Times New Roman"/>
          <w:i/>
        </w:rPr>
        <w:t>Journal of Vision</w:t>
      </w:r>
      <w:r>
        <w:rPr>
          <w:rFonts w:ascii="Times New Roman" w:eastAsia="Times New Roman" w:hAnsi="Times New Roman" w:cs="Times New Roman"/>
        </w:rPr>
        <w:t xml:space="preserve">, </w:t>
      </w:r>
      <w:r>
        <w:rPr>
          <w:rFonts w:ascii="Times New Roman" w:eastAsia="Times New Roman" w:hAnsi="Times New Roman" w:cs="Times New Roman"/>
          <w:i/>
        </w:rPr>
        <w:t>14</w:t>
      </w:r>
      <w:r>
        <w:rPr>
          <w:rFonts w:ascii="Times New Roman" w:eastAsia="Times New Roman" w:hAnsi="Times New Roman" w:cs="Times New Roman"/>
        </w:rPr>
        <w:t>(10), 437–437.</w:t>
      </w:r>
      <w:hyperlink r:id="rId72">
        <w:r>
          <w:rPr>
            <w:rFonts w:ascii="Times New Roman" w:eastAsia="Times New Roman" w:hAnsi="Times New Roman" w:cs="Times New Roman"/>
          </w:rPr>
          <w:t xml:space="preserve"> </w:t>
        </w:r>
      </w:hyperlink>
      <w:hyperlink r:id="rId73">
        <w:r>
          <w:rPr>
            <w:rFonts w:ascii="Times New Roman" w:eastAsia="Times New Roman" w:hAnsi="Times New Roman" w:cs="Times New Roman"/>
            <w:u w:val="single"/>
          </w:rPr>
          <w:t>https://doi.org/10.1167/14.10.437</w:t>
        </w:r>
      </w:hyperlink>
    </w:p>
    <w:p w14:paraId="02E8D22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u w:val="single"/>
        </w:rPr>
      </w:pPr>
      <w:r>
        <w:rPr>
          <w:rFonts w:ascii="Times New Roman" w:eastAsia="Times New Roman" w:hAnsi="Times New Roman" w:cs="Times New Roman"/>
        </w:rPr>
        <w:t xml:space="preserve">Lindborg, P., &amp; Friberg, A. K. (2015). </w:t>
      </w:r>
      <w:proofErr w:type="spellStart"/>
      <w:r>
        <w:rPr>
          <w:rFonts w:ascii="Times New Roman" w:eastAsia="Times New Roman" w:hAnsi="Times New Roman" w:cs="Times New Roman"/>
        </w:rPr>
        <w:t>Colour</w:t>
      </w:r>
      <w:proofErr w:type="spellEnd"/>
      <w:r>
        <w:rPr>
          <w:rFonts w:ascii="Times New Roman" w:eastAsia="Times New Roman" w:hAnsi="Times New Roman" w:cs="Times New Roman"/>
        </w:rPr>
        <w:t xml:space="preserve"> Association with Music Is Mediated by Emotion: Evidence from an Experiment Using a CIE Lab Interface and Interviews. </w:t>
      </w:r>
      <w:proofErr w:type="spellStart"/>
      <w:r>
        <w:rPr>
          <w:rFonts w:ascii="Times New Roman" w:eastAsia="Times New Roman" w:hAnsi="Times New Roman" w:cs="Times New Roman"/>
          <w:i/>
        </w:rPr>
        <w:t>PLoS</w:t>
      </w:r>
      <w:proofErr w:type="spellEnd"/>
      <w:r>
        <w:rPr>
          <w:rFonts w:ascii="Times New Roman" w:eastAsia="Times New Roman" w:hAnsi="Times New Roman" w:cs="Times New Roman"/>
          <w:i/>
        </w:rPr>
        <w:t xml:space="preserve"> ONE</w:t>
      </w:r>
      <w:r>
        <w:rPr>
          <w:rFonts w:ascii="Times New Roman" w:eastAsia="Times New Roman" w:hAnsi="Times New Roman" w:cs="Times New Roman"/>
        </w:rPr>
        <w:t xml:space="preserve">, </w:t>
      </w:r>
      <w:r>
        <w:rPr>
          <w:rFonts w:ascii="Times New Roman" w:eastAsia="Times New Roman" w:hAnsi="Times New Roman" w:cs="Times New Roman"/>
          <w:i/>
        </w:rPr>
        <w:t>10</w:t>
      </w:r>
      <w:r>
        <w:rPr>
          <w:rFonts w:ascii="Times New Roman" w:eastAsia="Times New Roman" w:hAnsi="Times New Roman" w:cs="Times New Roman"/>
        </w:rPr>
        <w:t>(12), e0144013.</w:t>
      </w:r>
      <w:hyperlink r:id="rId74">
        <w:r>
          <w:rPr>
            <w:rFonts w:ascii="Times New Roman" w:eastAsia="Times New Roman" w:hAnsi="Times New Roman" w:cs="Times New Roman"/>
          </w:rPr>
          <w:t xml:space="preserve"> </w:t>
        </w:r>
      </w:hyperlink>
      <w:hyperlink r:id="rId75">
        <w:r>
          <w:rPr>
            <w:rFonts w:ascii="Times New Roman" w:eastAsia="Times New Roman" w:hAnsi="Times New Roman" w:cs="Times New Roman"/>
            <w:u w:val="single"/>
          </w:rPr>
          <w:t>https://doi.org/10.1371/journal.pone.0144013</w:t>
        </w:r>
      </w:hyperlink>
    </w:p>
    <w:p w14:paraId="38D1FCE0"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Motte-Haber H., de la. (1968). </w:t>
      </w:r>
      <w:r>
        <w:rPr>
          <w:rFonts w:ascii="Times New Roman" w:eastAsia="Times New Roman" w:hAnsi="Times New Roman" w:cs="Times New Roman"/>
          <w:i/>
          <w:highlight w:val="white"/>
        </w:rPr>
        <w:t xml:space="preserve">Ein </w:t>
      </w:r>
      <w:proofErr w:type="spellStart"/>
      <w:r>
        <w:rPr>
          <w:rFonts w:ascii="Times New Roman" w:eastAsia="Times New Roman" w:hAnsi="Times New Roman" w:cs="Times New Roman"/>
          <w:i/>
          <w:highlight w:val="white"/>
        </w:rPr>
        <w:t>Beitrag</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zur</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Klassifikation</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musikalischer</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Rhythmen</w:t>
      </w:r>
      <w:proofErr w:type="spellEnd"/>
      <w:r>
        <w:rPr>
          <w:rFonts w:ascii="Times New Roman" w:eastAsia="Times New Roman" w:hAnsi="Times New Roman" w:cs="Times New Roman"/>
          <w:i/>
          <w:highlight w:val="white"/>
        </w:rPr>
        <w:t>: Experimental-</w:t>
      </w:r>
      <w:proofErr w:type="spellStart"/>
      <w:r>
        <w:rPr>
          <w:rFonts w:ascii="Times New Roman" w:eastAsia="Times New Roman" w:hAnsi="Times New Roman" w:cs="Times New Roman"/>
          <w:i/>
          <w:highlight w:val="white"/>
        </w:rPr>
        <w:t>psychologische</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Untersuchungen</w:t>
      </w:r>
      <w:proofErr w:type="spellEnd"/>
      <w:r>
        <w:rPr>
          <w:rFonts w:ascii="Times New Roman" w:eastAsia="Times New Roman" w:hAnsi="Times New Roman" w:cs="Times New Roman"/>
          <w:highlight w:val="white"/>
        </w:rPr>
        <w:t>. Cologne, Germany: Arno Volk.</w:t>
      </w:r>
    </w:p>
    <w:p w14:paraId="6ADF02C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Müllensiefen</w:t>
      </w:r>
      <w:proofErr w:type="spellEnd"/>
      <w:r>
        <w:rPr>
          <w:rFonts w:ascii="Times New Roman" w:eastAsia="Times New Roman" w:hAnsi="Times New Roman" w:cs="Times New Roman"/>
          <w:highlight w:val="white"/>
        </w:rPr>
        <w:t xml:space="preserve"> D, Gingras B, </w:t>
      </w:r>
      <w:proofErr w:type="spellStart"/>
      <w:r>
        <w:rPr>
          <w:rFonts w:ascii="Times New Roman" w:eastAsia="Times New Roman" w:hAnsi="Times New Roman" w:cs="Times New Roman"/>
          <w:highlight w:val="white"/>
        </w:rPr>
        <w:t>Musil</w:t>
      </w:r>
      <w:proofErr w:type="spellEnd"/>
      <w:r>
        <w:rPr>
          <w:rFonts w:ascii="Times New Roman" w:eastAsia="Times New Roman" w:hAnsi="Times New Roman" w:cs="Times New Roman"/>
          <w:highlight w:val="white"/>
        </w:rPr>
        <w:t xml:space="preserve"> J, Stewart L (2014) The Musicality of Non-Musicians: An Index for Assessing Musical Sophistication in the General Population. </w:t>
      </w:r>
      <w:proofErr w:type="spellStart"/>
      <w:r>
        <w:rPr>
          <w:rFonts w:ascii="Times New Roman" w:eastAsia="Times New Roman" w:hAnsi="Times New Roman" w:cs="Times New Roman"/>
          <w:i/>
          <w:highlight w:val="white"/>
        </w:rPr>
        <w:t>PLoS</w:t>
      </w:r>
      <w:proofErr w:type="spellEnd"/>
      <w:r>
        <w:rPr>
          <w:rFonts w:ascii="Times New Roman" w:eastAsia="Times New Roman" w:hAnsi="Times New Roman" w:cs="Times New Roman"/>
          <w:i/>
          <w:highlight w:val="white"/>
        </w:rPr>
        <w:t xml:space="preserve"> ONE</w:t>
      </w:r>
      <w:r>
        <w:rPr>
          <w:rFonts w:ascii="Times New Roman" w:eastAsia="Times New Roman" w:hAnsi="Times New Roman" w:cs="Times New Roman"/>
          <w:highlight w:val="white"/>
        </w:rPr>
        <w:t xml:space="preserve"> 9(2): e89642. </w:t>
      </w:r>
      <w:hyperlink r:id="rId76">
        <w:r>
          <w:rPr>
            <w:rFonts w:ascii="Times New Roman" w:eastAsia="Times New Roman" w:hAnsi="Times New Roman" w:cs="Times New Roman"/>
            <w:highlight w:val="white"/>
            <w:u w:val="single"/>
          </w:rPr>
          <w:t>https://doi.org/10.1371/journal.pone.0089642</w:t>
        </w:r>
      </w:hyperlink>
    </w:p>
    <w:p w14:paraId="08798DB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Nielzén</w:t>
      </w:r>
      <w:proofErr w:type="spellEnd"/>
      <w:r>
        <w:rPr>
          <w:rFonts w:ascii="Times New Roman" w:eastAsia="Times New Roman" w:hAnsi="Times New Roman" w:cs="Times New Roman"/>
          <w:highlight w:val="white"/>
        </w:rPr>
        <w:t xml:space="preserve">, S., &amp; </w:t>
      </w:r>
      <w:proofErr w:type="spellStart"/>
      <w:r>
        <w:rPr>
          <w:rFonts w:ascii="Times New Roman" w:eastAsia="Times New Roman" w:hAnsi="Times New Roman" w:cs="Times New Roman"/>
          <w:highlight w:val="white"/>
        </w:rPr>
        <w:t>Cesarec</w:t>
      </w:r>
      <w:proofErr w:type="spellEnd"/>
      <w:r>
        <w:rPr>
          <w:rFonts w:ascii="Times New Roman" w:eastAsia="Times New Roman" w:hAnsi="Times New Roman" w:cs="Times New Roman"/>
          <w:highlight w:val="white"/>
        </w:rPr>
        <w:t xml:space="preserve">, Z. (1981). On the perception of emotional meaning in music. </w:t>
      </w:r>
      <w:r>
        <w:rPr>
          <w:rFonts w:ascii="Times New Roman" w:eastAsia="Times New Roman" w:hAnsi="Times New Roman" w:cs="Times New Roman"/>
          <w:i/>
          <w:highlight w:val="white"/>
        </w:rPr>
        <w:t>Psychology of Music, 9</w:t>
      </w:r>
      <w:r>
        <w:rPr>
          <w:rFonts w:ascii="Times New Roman" w:eastAsia="Times New Roman" w:hAnsi="Times New Roman" w:cs="Times New Roman"/>
          <w:highlight w:val="white"/>
        </w:rPr>
        <w:t xml:space="preserve">(2), 17–31. </w:t>
      </w:r>
      <w:hyperlink r:id="rId77">
        <w:r>
          <w:rPr>
            <w:rFonts w:ascii="Times New Roman" w:eastAsia="Times New Roman" w:hAnsi="Times New Roman" w:cs="Times New Roman"/>
            <w:highlight w:val="white"/>
          </w:rPr>
          <w:t>https://doi.org/10.1177/030573568192002</w:t>
        </w:r>
      </w:hyperlink>
    </w:p>
    <w:p w14:paraId="3A3F6D98"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r>
        <w:rPr>
          <w:rFonts w:ascii="Times New Roman" w:eastAsia="Times New Roman" w:hAnsi="Times New Roman" w:cs="Times New Roman"/>
        </w:rPr>
        <w:t xml:space="preserve">Ozaki, Y., et al. (In press). Globally, songs and instrumental melodies are slower, higher, and use more stable pitches than speech: A Registered Report. </w:t>
      </w:r>
      <w:r>
        <w:rPr>
          <w:rFonts w:ascii="Times New Roman" w:eastAsia="Times New Roman" w:hAnsi="Times New Roman" w:cs="Times New Roman"/>
          <w:i/>
        </w:rPr>
        <w:t>Science Advances</w:t>
      </w:r>
      <w:r>
        <w:rPr>
          <w:rFonts w:ascii="Times New Roman" w:eastAsia="Times New Roman" w:hAnsi="Times New Roman" w:cs="Times New Roman"/>
        </w:rPr>
        <w:t xml:space="preserve">. Preprint: </w:t>
      </w:r>
      <w:hyperlink r:id="rId78">
        <w:r>
          <w:rPr>
            <w:rFonts w:ascii="Times New Roman" w:eastAsia="Times New Roman" w:hAnsi="Times New Roman" w:cs="Times New Roman"/>
            <w:u w:val="single"/>
          </w:rPr>
          <w:t>https://doi.org/10.31234/osf.io/jr9x7</w:t>
        </w:r>
      </w:hyperlink>
      <w:r>
        <w:rPr>
          <w:rFonts w:ascii="Times New Roman" w:eastAsia="Times New Roman" w:hAnsi="Times New Roman" w:cs="Times New Roman"/>
        </w:rPr>
        <w:t xml:space="preserve"> </w:t>
      </w:r>
    </w:p>
    <w:p w14:paraId="2E5C2335"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rPr>
        <w:t xml:space="preserve">Palmer, S. E., &amp; Schloss, K. B. (2010). An ecological valence theory of human color preference. </w:t>
      </w:r>
      <w:r>
        <w:rPr>
          <w:rFonts w:ascii="Times New Roman" w:eastAsia="Times New Roman" w:hAnsi="Times New Roman" w:cs="Times New Roman"/>
          <w:i/>
        </w:rPr>
        <w:t>Proceedings of the National Academy of Sciences</w:t>
      </w:r>
      <w:r>
        <w:rPr>
          <w:rFonts w:ascii="Times New Roman" w:eastAsia="Times New Roman" w:hAnsi="Times New Roman" w:cs="Times New Roman"/>
        </w:rPr>
        <w:t xml:space="preserve">, </w:t>
      </w:r>
      <w:r>
        <w:rPr>
          <w:rFonts w:ascii="Times New Roman" w:eastAsia="Times New Roman" w:hAnsi="Times New Roman" w:cs="Times New Roman"/>
          <w:i/>
        </w:rPr>
        <w:t>107</w:t>
      </w:r>
      <w:r>
        <w:rPr>
          <w:rFonts w:ascii="Times New Roman" w:eastAsia="Times New Roman" w:hAnsi="Times New Roman" w:cs="Times New Roman"/>
        </w:rPr>
        <w:t xml:space="preserve">(19), 8877–8882. </w:t>
      </w:r>
      <w:hyperlink r:id="rId79">
        <w:r>
          <w:rPr>
            <w:rFonts w:ascii="Times New Roman" w:eastAsia="Times New Roman" w:hAnsi="Times New Roman" w:cs="Times New Roman"/>
            <w:u w:val="single"/>
          </w:rPr>
          <w:t>https://doi.org/10.1073/pnas.0906172107</w:t>
        </w:r>
      </w:hyperlink>
    </w:p>
    <w:p w14:paraId="1FBF6A9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Palmer, S. E., Langlois, T. A., &amp; Schloss, K. B. (2016). Music-to-Color Associations of Single-Line Piano Melodies in Non-synesthetes. </w:t>
      </w:r>
      <w:r>
        <w:rPr>
          <w:rFonts w:ascii="Times New Roman" w:eastAsia="Times New Roman" w:hAnsi="Times New Roman" w:cs="Times New Roman"/>
          <w:i/>
        </w:rPr>
        <w:t>Multisensory Research</w:t>
      </w:r>
      <w:r>
        <w:rPr>
          <w:rFonts w:ascii="Times New Roman" w:eastAsia="Times New Roman" w:hAnsi="Times New Roman" w:cs="Times New Roman"/>
        </w:rPr>
        <w:t xml:space="preserve">, </w:t>
      </w:r>
      <w:r>
        <w:rPr>
          <w:rFonts w:ascii="Times New Roman" w:eastAsia="Times New Roman" w:hAnsi="Times New Roman" w:cs="Times New Roman"/>
          <w:i/>
        </w:rPr>
        <w:t>29</w:t>
      </w:r>
      <w:r>
        <w:rPr>
          <w:rFonts w:ascii="Times New Roman" w:eastAsia="Times New Roman" w:hAnsi="Times New Roman" w:cs="Times New Roman"/>
        </w:rPr>
        <w:t>(1–3), 157–193.</w:t>
      </w:r>
      <w:hyperlink r:id="rId80">
        <w:r>
          <w:rPr>
            <w:rFonts w:ascii="Times New Roman" w:eastAsia="Times New Roman" w:hAnsi="Times New Roman" w:cs="Times New Roman"/>
          </w:rPr>
          <w:t xml:space="preserve"> </w:t>
        </w:r>
      </w:hyperlink>
      <w:hyperlink r:id="rId81">
        <w:r>
          <w:rPr>
            <w:rFonts w:ascii="Times New Roman" w:eastAsia="Times New Roman" w:hAnsi="Times New Roman" w:cs="Times New Roman"/>
            <w:u w:val="single"/>
          </w:rPr>
          <w:t>https://doi.org/10.1163/22134808-00002486</w:t>
        </w:r>
      </w:hyperlink>
    </w:p>
    <w:p w14:paraId="0D680D0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rPr>
        <w:t xml:space="preserve">Palmer, S. E., Schloss, K. B., Xu, Z., &amp; Prado-León, L. R. (2013). Music–color associations are mediated by emotion. </w:t>
      </w:r>
      <w:r>
        <w:rPr>
          <w:rFonts w:ascii="Times New Roman" w:eastAsia="Times New Roman" w:hAnsi="Times New Roman" w:cs="Times New Roman"/>
          <w:i/>
        </w:rPr>
        <w:t>Proceedings of the National Academy of Sciences</w:t>
      </w:r>
      <w:r>
        <w:rPr>
          <w:rFonts w:ascii="Times New Roman" w:eastAsia="Times New Roman" w:hAnsi="Times New Roman" w:cs="Times New Roman"/>
        </w:rPr>
        <w:t xml:space="preserve">, </w:t>
      </w:r>
      <w:r>
        <w:rPr>
          <w:rFonts w:ascii="Times New Roman" w:eastAsia="Times New Roman" w:hAnsi="Times New Roman" w:cs="Times New Roman"/>
          <w:i/>
        </w:rPr>
        <w:t>110</w:t>
      </w:r>
      <w:r>
        <w:rPr>
          <w:rFonts w:ascii="Times New Roman" w:eastAsia="Times New Roman" w:hAnsi="Times New Roman" w:cs="Times New Roman"/>
        </w:rPr>
        <w:t>(22), 8836–8841.</w:t>
      </w:r>
      <w:hyperlink r:id="rId82">
        <w:r>
          <w:rPr>
            <w:rFonts w:ascii="Times New Roman" w:eastAsia="Times New Roman" w:hAnsi="Times New Roman" w:cs="Times New Roman"/>
          </w:rPr>
          <w:t xml:space="preserve"> </w:t>
        </w:r>
      </w:hyperlink>
      <w:hyperlink r:id="rId83">
        <w:r>
          <w:rPr>
            <w:rFonts w:ascii="Times New Roman" w:eastAsia="Times New Roman" w:hAnsi="Times New Roman" w:cs="Times New Roman"/>
            <w:u w:val="single"/>
          </w:rPr>
          <w:t>https://doi.org/10.1073/pnas.1212562110</w:t>
        </w:r>
      </w:hyperlink>
    </w:p>
    <w:p w14:paraId="6BC7880C"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r>
        <w:rPr>
          <w:rFonts w:ascii="Times New Roman" w:eastAsia="Times New Roman" w:hAnsi="Times New Roman" w:cs="Times New Roman"/>
          <w:highlight w:val="white"/>
        </w:rPr>
        <w:t xml:space="preserve">Peng, D.-C., Moreau, D., Cowie, S., &amp; Addis, D. R. (2023). Cross-national replication of prosocial simulation effect using cumulative link mixed modelling. </w:t>
      </w:r>
      <w:r>
        <w:rPr>
          <w:rFonts w:ascii="Times New Roman" w:eastAsia="Times New Roman" w:hAnsi="Times New Roman" w:cs="Times New Roman"/>
          <w:i/>
          <w:highlight w:val="white"/>
        </w:rPr>
        <w:t>Journal of Applied Research in Memory and Cognition</w:t>
      </w:r>
      <w:r>
        <w:rPr>
          <w:rFonts w:ascii="Times New Roman" w:eastAsia="Times New Roman" w:hAnsi="Times New Roman" w:cs="Times New Roman"/>
          <w:highlight w:val="white"/>
        </w:rPr>
        <w:t>.</w:t>
      </w:r>
      <w:hyperlink r:id="rId84">
        <w:r>
          <w:rPr>
            <w:rFonts w:ascii="Times New Roman" w:eastAsia="Times New Roman" w:hAnsi="Times New Roman" w:cs="Times New Roman"/>
            <w:highlight w:val="white"/>
          </w:rPr>
          <w:t xml:space="preserve"> </w:t>
        </w:r>
      </w:hyperlink>
      <w:hyperlink r:id="rId85">
        <w:r>
          <w:rPr>
            <w:rFonts w:ascii="Times New Roman" w:eastAsia="Times New Roman" w:hAnsi="Times New Roman" w:cs="Times New Roman"/>
            <w:highlight w:val="white"/>
            <w:u w:val="single"/>
          </w:rPr>
          <w:t>https://doi.org/10.1037/mac0000117</w:t>
        </w:r>
      </w:hyperlink>
    </w:p>
    <w:p w14:paraId="60BB2666"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proofErr w:type="spellStart"/>
      <w:r>
        <w:rPr>
          <w:rFonts w:ascii="Times New Roman" w:eastAsia="Times New Roman" w:hAnsi="Times New Roman" w:cs="Times New Roman"/>
          <w:highlight w:val="white"/>
        </w:rPr>
        <w:t>Pitteri</w:t>
      </w:r>
      <w:proofErr w:type="spellEnd"/>
      <w:r>
        <w:rPr>
          <w:rFonts w:ascii="Times New Roman" w:eastAsia="Times New Roman" w:hAnsi="Times New Roman" w:cs="Times New Roman"/>
          <w:highlight w:val="white"/>
        </w:rPr>
        <w:t xml:space="preserve">, M., Marchetti, M., </w:t>
      </w:r>
      <w:proofErr w:type="spellStart"/>
      <w:r>
        <w:rPr>
          <w:rFonts w:ascii="Times New Roman" w:eastAsia="Times New Roman" w:hAnsi="Times New Roman" w:cs="Times New Roman"/>
          <w:highlight w:val="white"/>
        </w:rPr>
        <w:t>Priftis</w:t>
      </w:r>
      <w:proofErr w:type="spellEnd"/>
      <w:r>
        <w:rPr>
          <w:rFonts w:ascii="Times New Roman" w:eastAsia="Times New Roman" w:hAnsi="Times New Roman" w:cs="Times New Roman"/>
          <w:highlight w:val="white"/>
        </w:rPr>
        <w:t xml:space="preserve">, K., &amp; Grassi, M. (2017). Naturally together: Pitch-height and brightness as coupled factors for eliciting the SMARC effect in non-musicians. </w:t>
      </w:r>
      <w:r>
        <w:rPr>
          <w:rFonts w:ascii="Times New Roman" w:eastAsia="Times New Roman" w:hAnsi="Times New Roman" w:cs="Times New Roman"/>
          <w:i/>
          <w:highlight w:val="white"/>
        </w:rPr>
        <w:t>Psychological Research, 81</w:t>
      </w:r>
      <w:r>
        <w:rPr>
          <w:rFonts w:ascii="Times New Roman" w:eastAsia="Times New Roman" w:hAnsi="Times New Roman" w:cs="Times New Roman"/>
          <w:highlight w:val="white"/>
        </w:rPr>
        <w:t xml:space="preserve">(1), 243–254. </w:t>
      </w:r>
      <w:hyperlink r:id="rId86">
        <w:r>
          <w:rPr>
            <w:rFonts w:ascii="Times New Roman" w:eastAsia="Times New Roman" w:hAnsi="Times New Roman" w:cs="Times New Roman"/>
            <w:highlight w:val="white"/>
            <w:u w:val="single"/>
          </w:rPr>
          <w:t>https://doi.org/10.1007/s00426-015-0713-6</w:t>
        </w:r>
      </w:hyperlink>
    </w:p>
    <w:p w14:paraId="06BD0295"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rPr>
        <w:t xml:space="preserve">Ramos, D., Bueno, J. L. O., &amp; </w:t>
      </w:r>
      <w:proofErr w:type="spellStart"/>
      <w:r>
        <w:rPr>
          <w:rFonts w:ascii="Times New Roman" w:eastAsia="Times New Roman" w:hAnsi="Times New Roman" w:cs="Times New Roman"/>
        </w:rPr>
        <w:t>Bigand</w:t>
      </w:r>
      <w:proofErr w:type="spellEnd"/>
      <w:r>
        <w:rPr>
          <w:rFonts w:ascii="Times New Roman" w:eastAsia="Times New Roman" w:hAnsi="Times New Roman" w:cs="Times New Roman"/>
        </w:rPr>
        <w:t xml:space="preserve">, E. (2011). Manipulating Greek musical modes and tempo affects perceived musical emotion in musicians and </w:t>
      </w:r>
      <w:proofErr w:type="spellStart"/>
      <w:r>
        <w:rPr>
          <w:rFonts w:ascii="Times New Roman" w:eastAsia="Times New Roman" w:hAnsi="Times New Roman" w:cs="Times New Roman"/>
        </w:rPr>
        <w:t>nonmusicians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Brazilian Journal of Medical and Biological Research</w:t>
      </w:r>
      <w:r>
        <w:rPr>
          <w:rFonts w:ascii="Times New Roman" w:eastAsia="Times New Roman" w:hAnsi="Times New Roman" w:cs="Times New Roman"/>
        </w:rPr>
        <w:t xml:space="preserve">, </w:t>
      </w:r>
      <w:r>
        <w:rPr>
          <w:rFonts w:ascii="Times New Roman" w:eastAsia="Times New Roman" w:hAnsi="Times New Roman" w:cs="Times New Roman"/>
          <w:i/>
        </w:rPr>
        <w:t>44</w:t>
      </w:r>
      <w:r>
        <w:rPr>
          <w:rFonts w:ascii="Times New Roman" w:eastAsia="Times New Roman" w:hAnsi="Times New Roman" w:cs="Times New Roman"/>
        </w:rPr>
        <w:t>, 165–172.</w:t>
      </w:r>
      <w:hyperlink r:id="rId87">
        <w:r>
          <w:rPr>
            <w:rFonts w:ascii="Times New Roman" w:eastAsia="Times New Roman" w:hAnsi="Times New Roman" w:cs="Times New Roman"/>
          </w:rPr>
          <w:t xml:space="preserve"> </w:t>
        </w:r>
      </w:hyperlink>
      <w:hyperlink r:id="rId88">
        <w:r>
          <w:rPr>
            <w:rFonts w:ascii="Times New Roman" w:eastAsia="Times New Roman" w:hAnsi="Times New Roman" w:cs="Times New Roman"/>
            <w:u w:val="single"/>
          </w:rPr>
          <w:t>https://doi.org/10.1590/S0100-879X2010007500148</w:t>
        </w:r>
      </w:hyperlink>
    </w:p>
    <w:p w14:paraId="1C18B458"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u w:val="single"/>
        </w:rPr>
      </w:pPr>
      <w:r>
        <w:rPr>
          <w:rFonts w:ascii="Times New Roman" w:eastAsia="Times New Roman" w:hAnsi="Times New Roman" w:cs="Times New Roman"/>
          <w:highlight w:val="white"/>
        </w:rPr>
        <w:lastRenderedPageBreak/>
        <w:t xml:space="preserve">Rusconi, E., Kwan, B., Giordano, B. L., </w:t>
      </w:r>
      <w:proofErr w:type="spellStart"/>
      <w:r>
        <w:rPr>
          <w:rFonts w:ascii="Times New Roman" w:eastAsia="Times New Roman" w:hAnsi="Times New Roman" w:cs="Times New Roman"/>
          <w:highlight w:val="white"/>
        </w:rPr>
        <w:t>Umiltà</w:t>
      </w:r>
      <w:proofErr w:type="spellEnd"/>
      <w:r>
        <w:rPr>
          <w:rFonts w:ascii="Times New Roman" w:eastAsia="Times New Roman" w:hAnsi="Times New Roman" w:cs="Times New Roman"/>
          <w:highlight w:val="white"/>
        </w:rPr>
        <w:t xml:space="preserve">, C., &amp; Butterworth, B. (2006). Spatial representation of pitch height: The SMARC effect. </w:t>
      </w:r>
      <w:r>
        <w:rPr>
          <w:rFonts w:ascii="Times New Roman" w:eastAsia="Times New Roman" w:hAnsi="Times New Roman" w:cs="Times New Roman"/>
          <w:i/>
          <w:highlight w:val="white"/>
        </w:rPr>
        <w:t>Cognition</w:t>
      </w:r>
      <w:r>
        <w:rPr>
          <w:rFonts w:ascii="Times New Roman" w:eastAsia="Times New Roman" w:hAnsi="Times New Roman" w:cs="Times New Roman"/>
          <w:highlight w:val="white"/>
        </w:rPr>
        <w:t xml:space="preserve">, 99(2), 113–129. </w:t>
      </w:r>
      <w:hyperlink r:id="rId89">
        <w:r>
          <w:rPr>
            <w:rFonts w:ascii="Times New Roman" w:eastAsia="Times New Roman" w:hAnsi="Times New Roman" w:cs="Times New Roman"/>
            <w:highlight w:val="white"/>
            <w:u w:val="single"/>
          </w:rPr>
          <w:t>https://doi.org/10.1016/j.cognition.2005.01.004</w:t>
        </w:r>
      </w:hyperlink>
    </w:p>
    <w:p w14:paraId="7ACB5FD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shd w:val="clear" w:color="auto" w:fill="FCFCFC"/>
        </w:rPr>
      </w:pPr>
      <w:r>
        <w:rPr>
          <w:rFonts w:ascii="Times New Roman" w:eastAsia="Times New Roman" w:hAnsi="Times New Roman" w:cs="Times New Roman"/>
          <w:highlight w:val="white"/>
        </w:rPr>
        <w:t xml:space="preserve">Russell, J. A. (1980). A circumplex model of affect. </w:t>
      </w:r>
      <w:r>
        <w:rPr>
          <w:rFonts w:ascii="Times New Roman" w:eastAsia="Times New Roman" w:hAnsi="Times New Roman" w:cs="Times New Roman"/>
          <w:i/>
          <w:highlight w:val="white"/>
        </w:rPr>
        <w:t>Journal of Personality and Social Psychology, 39</w:t>
      </w:r>
      <w:r>
        <w:rPr>
          <w:rFonts w:ascii="Times New Roman" w:eastAsia="Times New Roman" w:hAnsi="Times New Roman" w:cs="Times New Roman"/>
          <w:highlight w:val="white"/>
        </w:rPr>
        <w:t xml:space="preserve">(6), 1161–1178. </w:t>
      </w:r>
      <w:hyperlink r:id="rId90">
        <w:r>
          <w:rPr>
            <w:rFonts w:ascii="Times New Roman" w:eastAsia="Times New Roman" w:hAnsi="Times New Roman" w:cs="Times New Roman"/>
            <w:highlight w:val="white"/>
            <w:u w:val="single"/>
          </w:rPr>
          <w:t>https://doi.org/10.1037/h0077714</w:t>
        </w:r>
      </w:hyperlink>
    </w:p>
    <w:p w14:paraId="6729C7EC"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Sarrazin</w:t>
      </w:r>
      <w:proofErr w:type="spellEnd"/>
      <w:r>
        <w:rPr>
          <w:rFonts w:ascii="Times New Roman" w:eastAsia="Times New Roman" w:hAnsi="Times New Roman" w:cs="Times New Roman"/>
          <w:highlight w:val="white"/>
        </w:rPr>
        <w:t xml:space="preserve"> N. R. &amp; Open SUNY Textbooks. (2016). </w:t>
      </w:r>
      <w:r>
        <w:rPr>
          <w:rFonts w:ascii="Times New Roman" w:eastAsia="Times New Roman" w:hAnsi="Times New Roman" w:cs="Times New Roman"/>
          <w:i/>
          <w:shd w:val="clear" w:color="auto" w:fill="FCFCFC"/>
        </w:rPr>
        <w:t>Music and the child</w:t>
      </w:r>
      <w:r>
        <w:rPr>
          <w:rFonts w:ascii="Times New Roman" w:eastAsia="Times New Roman" w:hAnsi="Times New Roman" w:cs="Times New Roman"/>
          <w:highlight w:val="white"/>
        </w:rPr>
        <w:t xml:space="preserve">. Published by Open SUNY Textbooks Milne Library (IITG PI) State University of New York at Geneseo. Retrieved May 25 2023 from </w:t>
      </w:r>
      <w:hyperlink r:id="rId91">
        <w:r>
          <w:rPr>
            <w:rFonts w:ascii="Times New Roman" w:eastAsia="Times New Roman" w:hAnsi="Times New Roman" w:cs="Times New Roman"/>
            <w:highlight w:val="white"/>
            <w:u w:val="single"/>
          </w:rPr>
          <w:t>https://library.biblioboard.com/content/25c56965-e083-4fad-a071-c29a47e02c36</w:t>
        </w:r>
      </w:hyperlink>
      <w:r>
        <w:rPr>
          <w:rFonts w:ascii="Times New Roman" w:eastAsia="Times New Roman" w:hAnsi="Times New Roman" w:cs="Times New Roman"/>
          <w:highlight w:val="white"/>
        </w:rPr>
        <w:t>.</w:t>
      </w:r>
    </w:p>
    <w:p w14:paraId="48E7A7BD"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u w:val="single"/>
        </w:rPr>
      </w:pPr>
      <w:r>
        <w:rPr>
          <w:rFonts w:ascii="Times New Roman" w:eastAsia="Times New Roman" w:hAnsi="Times New Roman" w:cs="Times New Roman"/>
          <w:highlight w:val="white"/>
        </w:rPr>
        <w:t xml:space="preserve">Savage, P. E., &amp; </w:t>
      </w:r>
      <w:proofErr w:type="spellStart"/>
      <w:r>
        <w:rPr>
          <w:rFonts w:ascii="Times New Roman" w:eastAsia="Times New Roman" w:hAnsi="Times New Roman" w:cs="Times New Roman"/>
          <w:highlight w:val="white"/>
        </w:rPr>
        <w:t>Fujii</w:t>
      </w:r>
      <w:proofErr w:type="spellEnd"/>
      <w:r>
        <w:rPr>
          <w:rFonts w:ascii="Times New Roman" w:eastAsia="Times New Roman" w:hAnsi="Times New Roman" w:cs="Times New Roman"/>
          <w:highlight w:val="white"/>
        </w:rPr>
        <w:t xml:space="preserve">, S. (2022). Toward a cross-cultural framework for predictive coding of music. </w:t>
      </w:r>
      <w:r>
        <w:rPr>
          <w:rFonts w:ascii="Times New Roman" w:eastAsia="Times New Roman" w:hAnsi="Times New Roman" w:cs="Times New Roman"/>
          <w:i/>
          <w:highlight w:val="white"/>
        </w:rPr>
        <w:t>Nature Reviews Neuroscience</w:t>
      </w:r>
      <w:r>
        <w:rPr>
          <w:rFonts w:ascii="Times New Roman" w:eastAsia="Times New Roman" w:hAnsi="Times New Roman" w:cs="Times New Roman"/>
          <w:highlight w:val="white"/>
        </w:rPr>
        <w:t xml:space="preserve">, 23, 641. </w:t>
      </w:r>
      <w:hyperlink r:id="rId92">
        <w:r>
          <w:rPr>
            <w:rFonts w:ascii="Times New Roman" w:eastAsia="Times New Roman" w:hAnsi="Times New Roman" w:cs="Times New Roman"/>
            <w:highlight w:val="white"/>
            <w:u w:val="single"/>
          </w:rPr>
          <w:t>https://doi.org/10.1038/s41583-022-00622-4</w:t>
        </w:r>
      </w:hyperlink>
    </w:p>
    <w:p w14:paraId="7A1AD2ED"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sz w:val="20"/>
          <w:szCs w:val="20"/>
          <w:shd w:val="clear" w:color="auto" w:fill="FCFCFC"/>
        </w:rPr>
      </w:pPr>
      <w:r>
        <w:rPr>
          <w:rFonts w:ascii="Times New Roman" w:eastAsia="Times New Roman" w:hAnsi="Times New Roman" w:cs="Times New Roman"/>
          <w:shd w:val="clear" w:color="auto" w:fill="FCFCFC"/>
        </w:rPr>
        <w:t xml:space="preserve">Savage, P.E., Jacoby, N., Margulis, E.H., </w:t>
      </w:r>
      <w:proofErr w:type="spellStart"/>
      <w:r>
        <w:rPr>
          <w:rFonts w:ascii="Times New Roman" w:eastAsia="Times New Roman" w:hAnsi="Times New Roman" w:cs="Times New Roman"/>
          <w:shd w:val="clear" w:color="auto" w:fill="FCFCFC"/>
        </w:rPr>
        <w:t>Daikoku</w:t>
      </w:r>
      <w:proofErr w:type="spellEnd"/>
      <w:r>
        <w:rPr>
          <w:rFonts w:ascii="Times New Roman" w:eastAsia="Times New Roman" w:hAnsi="Times New Roman" w:cs="Times New Roman"/>
          <w:shd w:val="clear" w:color="auto" w:fill="FCFCFC"/>
        </w:rPr>
        <w:t xml:space="preserve">, H., </w:t>
      </w:r>
      <w:proofErr w:type="spellStart"/>
      <w:r>
        <w:rPr>
          <w:rFonts w:ascii="Times New Roman" w:eastAsia="Times New Roman" w:hAnsi="Times New Roman" w:cs="Times New Roman"/>
          <w:shd w:val="clear" w:color="auto" w:fill="FCFCFC"/>
        </w:rPr>
        <w:t>Anglada</w:t>
      </w:r>
      <w:proofErr w:type="spellEnd"/>
      <w:r>
        <w:rPr>
          <w:rFonts w:ascii="Times New Roman" w:eastAsia="Times New Roman" w:hAnsi="Times New Roman" w:cs="Times New Roman"/>
          <w:shd w:val="clear" w:color="auto" w:fill="FCFCFC"/>
        </w:rPr>
        <w:t xml:space="preserve">-Tort, M., Castelo-Branco, S.E.-S., Nweke, F.E., </w:t>
      </w:r>
      <w:proofErr w:type="spellStart"/>
      <w:r>
        <w:rPr>
          <w:rFonts w:ascii="Times New Roman" w:eastAsia="Times New Roman" w:hAnsi="Times New Roman" w:cs="Times New Roman"/>
          <w:shd w:val="clear" w:color="auto" w:fill="FCFCFC"/>
        </w:rPr>
        <w:t>Fujii</w:t>
      </w:r>
      <w:proofErr w:type="spellEnd"/>
      <w:r>
        <w:rPr>
          <w:rFonts w:ascii="Times New Roman" w:eastAsia="Times New Roman" w:hAnsi="Times New Roman" w:cs="Times New Roman"/>
          <w:shd w:val="clear" w:color="auto" w:fill="FCFCFC"/>
        </w:rPr>
        <w:t xml:space="preserve">, S., Hegde, S., </w:t>
      </w:r>
      <w:proofErr w:type="spellStart"/>
      <w:r>
        <w:rPr>
          <w:rFonts w:ascii="Times New Roman" w:eastAsia="Times New Roman" w:hAnsi="Times New Roman" w:cs="Times New Roman"/>
          <w:shd w:val="clear" w:color="auto" w:fill="FCFCFC"/>
        </w:rPr>
        <w:t>Chuan</w:t>
      </w:r>
      <w:proofErr w:type="spellEnd"/>
      <w:r>
        <w:rPr>
          <w:rFonts w:ascii="Times New Roman" w:eastAsia="Times New Roman" w:hAnsi="Times New Roman" w:cs="Times New Roman"/>
          <w:shd w:val="clear" w:color="auto" w:fill="FCFCFC"/>
        </w:rPr>
        <w:t xml:space="preserve">-Peng, H., Opondo, P., et al. (2023). Building sustainable global collaborative networks: Recommendations from music studies and the social sciences. In </w:t>
      </w:r>
      <w:r>
        <w:rPr>
          <w:rFonts w:ascii="Times New Roman" w:eastAsia="Times New Roman" w:hAnsi="Times New Roman" w:cs="Times New Roman"/>
          <w:i/>
          <w:shd w:val="clear" w:color="auto" w:fill="FCFCFC"/>
        </w:rPr>
        <w:t>The science-music borderlands: Reckoning with the past, imagining the future</w:t>
      </w:r>
      <w:r>
        <w:rPr>
          <w:rFonts w:ascii="Times New Roman" w:eastAsia="Times New Roman" w:hAnsi="Times New Roman" w:cs="Times New Roman"/>
          <w:shd w:val="clear" w:color="auto" w:fill="FCFCFC"/>
        </w:rPr>
        <w:t xml:space="preserve">, E. H. Margulis, D. </w:t>
      </w:r>
      <w:proofErr w:type="spellStart"/>
      <w:r>
        <w:rPr>
          <w:rFonts w:ascii="Times New Roman" w:eastAsia="Times New Roman" w:hAnsi="Times New Roman" w:cs="Times New Roman"/>
          <w:shd w:val="clear" w:color="auto" w:fill="FCFCFC"/>
        </w:rPr>
        <w:t>Loughridge</w:t>
      </w:r>
      <w:proofErr w:type="spellEnd"/>
      <w:r>
        <w:rPr>
          <w:rFonts w:ascii="Times New Roman" w:eastAsia="Times New Roman" w:hAnsi="Times New Roman" w:cs="Times New Roman"/>
          <w:shd w:val="clear" w:color="auto" w:fill="FCFCFC"/>
        </w:rPr>
        <w:t xml:space="preserve">, and P. Loui, eds.  (347-365, MIT Press). </w:t>
      </w:r>
      <w:hyperlink r:id="rId93">
        <w:r>
          <w:rPr>
            <w:rFonts w:ascii="Times New Roman" w:eastAsia="Times New Roman" w:hAnsi="Times New Roman" w:cs="Times New Roman"/>
            <w:u w:val="single"/>
            <w:shd w:val="clear" w:color="auto" w:fill="FCFCFC"/>
          </w:rPr>
          <w:t>https://doi.org/10.7551/mitpress/14186.003.0032</w:t>
        </w:r>
      </w:hyperlink>
      <w:r>
        <w:rPr>
          <w:rFonts w:ascii="Times New Roman" w:eastAsia="Times New Roman" w:hAnsi="Times New Roman" w:cs="Times New Roman"/>
          <w:shd w:val="clear" w:color="auto" w:fill="FCFCFC"/>
        </w:rPr>
        <w:t xml:space="preserve">  </w:t>
      </w:r>
    </w:p>
    <w:p w14:paraId="721AC30F"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shd w:val="clear" w:color="auto" w:fill="FCFCFC"/>
        </w:rPr>
        <w:t xml:space="preserve">Scherer, K. R., </w:t>
      </w:r>
      <w:proofErr w:type="spellStart"/>
      <w:r>
        <w:rPr>
          <w:rFonts w:ascii="Times New Roman" w:eastAsia="Times New Roman" w:hAnsi="Times New Roman" w:cs="Times New Roman"/>
          <w:shd w:val="clear" w:color="auto" w:fill="FCFCFC"/>
        </w:rPr>
        <w:t>Oshinsky</w:t>
      </w:r>
      <w:proofErr w:type="spellEnd"/>
      <w:r>
        <w:rPr>
          <w:rFonts w:ascii="Times New Roman" w:eastAsia="Times New Roman" w:hAnsi="Times New Roman" w:cs="Times New Roman"/>
          <w:shd w:val="clear" w:color="auto" w:fill="FCFCFC"/>
        </w:rPr>
        <w:t xml:space="preserve">, J.S. (1977). Cue utilization in emotion attribution from auditory stimuli. </w:t>
      </w:r>
      <w:proofErr w:type="spellStart"/>
      <w:r>
        <w:rPr>
          <w:rFonts w:ascii="Times New Roman" w:eastAsia="Times New Roman" w:hAnsi="Times New Roman" w:cs="Times New Roman"/>
          <w:i/>
          <w:shd w:val="clear" w:color="auto" w:fill="FCFCFC"/>
        </w:rPr>
        <w:t>Motiv</w:t>
      </w:r>
      <w:proofErr w:type="spellEnd"/>
      <w:r>
        <w:rPr>
          <w:rFonts w:ascii="Times New Roman" w:eastAsia="Times New Roman" w:hAnsi="Times New Roman" w:cs="Times New Roman"/>
          <w:i/>
          <w:shd w:val="clear" w:color="auto" w:fill="FCFCFC"/>
        </w:rPr>
        <w:t xml:space="preserve"> </w:t>
      </w:r>
      <w:proofErr w:type="spellStart"/>
      <w:r>
        <w:rPr>
          <w:rFonts w:ascii="Times New Roman" w:eastAsia="Times New Roman" w:hAnsi="Times New Roman" w:cs="Times New Roman"/>
          <w:i/>
          <w:shd w:val="clear" w:color="auto" w:fill="FCFCFC"/>
        </w:rPr>
        <w:t>Emot</w:t>
      </w:r>
      <w:proofErr w:type="spellEnd"/>
      <w:r>
        <w:rPr>
          <w:rFonts w:ascii="Times New Roman" w:eastAsia="Times New Roman" w:hAnsi="Times New Roman" w:cs="Times New Roman"/>
          <w:shd w:val="clear" w:color="auto" w:fill="FCFCFC"/>
        </w:rPr>
        <w:t xml:space="preserve"> 1, 331–346. </w:t>
      </w:r>
      <w:hyperlink r:id="rId94">
        <w:r>
          <w:rPr>
            <w:rFonts w:ascii="Times New Roman" w:eastAsia="Times New Roman" w:hAnsi="Times New Roman" w:cs="Times New Roman"/>
            <w:u w:val="single"/>
            <w:shd w:val="clear" w:color="auto" w:fill="FCFCFC"/>
          </w:rPr>
          <w:t>https://doi.org/10.1007/BF00992539</w:t>
        </w:r>
      </w:hyperlink>
    </w:p>
    <w:p w14:paraId="07BA051F"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r>
        <w:rPr>
          <w:rFonts w:ascii="Times New Roman" w:eastAsia="Times New Roman" w:hAnsi="Times New Roman" w:cs="Times New Roman"/>
        </w:rPr>
        <w:t>Schloss, K. B., Lawler, P., &amp; Palmer, S. E. (2008). The color of music. Presented at the 8th Annual Meeting of the Vision Science Society, Naples, FL, May 2008.</w:t>
      </w:r>
    </w:p>
    <w:p w14:paraId="066334A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r>
        <w:rPr>
          <w:rFonts w:ascii="Times New Roman" w:eastAsia="Times New Roman" w:hAnsi="Times New Roman" w:cs="Times New Roman"/>
        </w:rPr>
        <w:t xml:space="preserve">Singh, M., &amp; </w:t>
      </w:r>
      <w:proofErr w:type="spellStart"/>
      <w:r>
        <w:rPr>
          <w:rFonts w:ascii="Times New Roman" w:eastAsia="Times New Roman" w:hAnsi="Times New Roman" w:cs="Times New Roman"/>
        </w:rPr>
        <w:t>Mehr</w:t>
      </w:r>
      <w:proofErr w:type="spellEnd"/>
      <w:r>
        <w:rPr>
          <w:rFonts w:ascii="Times New Roman" w:eastAsia="Times New Roman" w:hAnsi="Times New Roman" w:cs="Times New Roman"/>
        </w:rPr>
        <w:t xml:space="preserve">, S. (2023). Universality, domain-specificity, and development of psychological responses to music. </w:t>
      </w:r>
      <w:r>
        <w:rPr>
          <w:rFonts w:ascii="Times New Roman" w:eastAsia="Times New Roman" w:hAnsi="Times New Roman" w:cs="Times New Roman"/>
          <w:i/>
        </w:rPr>
        <w:t>Nature Reviews Psychology</w:t>
      </w:r>
      <w:r>
        <w:rPr>
          <w:rFonts w:ascii="Times New Roman" w:eastAsia="Times New Roman" w:hAnsi="Times New Roman" w:cs="Times New Roman"/>
        </w:rPr>
        <w:t xml:space="preserve">, </w:t>
      </w:r>
      <w:r>
        <w:rPr>
          <w:rFonts w:ascii="Times New Roman" w:eastAsia="Times New Roman" w:hAnsi="Times New Roman" w:cs="Times New Roman"/>
          <w:i/>
        </w:rPr>
        <w:t>2</w:t>
      </w:r>
      <w:r>
        <w:rPr>
          <w:rFonts w:ascii="Times New Roman" w:eastAsia="Times New Roman" w:hAnsi="Times New Roman" w:cs="Times New Roman"/>
        </w:rPr>
        <w:t>, 333–346.</w:t>
      </w:r>
      <w:hyperlink r:id="rId95">
        <w:r>
          <w:rPr>
            <w:rFonts w:ascii="Times New Roman" w:eastAsia="Times New Roman" w:hAnsi="Times New Roman" w:cs="Times New Roman"/>
          </w:rPr>
          <w:t xml:space="preserve"> </w:t>
        </w:r>
      </w:hyperlink>
      <w:hyperlink r:id="rId96">
        <w:r>
          <w:rPr>
            <w:rFonts w:ascii="Times New Roman" w:eastAsia="Times New Roman" w:hAnsi="Times New Roman" w:cs="Times New Roman"/>
            <w:u w:val="single"/>
          </w:rPr>
          <w:t>https://doi.org/10.1038/s44159-023-00182-z</w:t>
        </w:r>
      </w:hyperlink>
    </w:p>
    <w:p w14:paraId="26E8B674"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r>
        <w:rPr>
          <w:rFonts w:ascii="Times New Roman" w:eastAsia="Times New Roman" w:hAnsi="Times New Roman" w:cs="Times New Roman"/>
        </w:rPr>
        <w:t xml:space="preserve">Tan, S.-L., &amp; Kelly, M. E. (2004). Graphic Representations of Short Musical Compositions. </w:t>
      </w:r>
      <w:r>
        <w:rPr>
          <w:rFonts w:ascii="Times New Roman" w:eastAsia="Times New Roman" w:hAnsi="Times New Roman" w:cs="Times New Roman"/>
          <w:i/>
        </w:rPr>
        <w:t>Psychology of Music</w:t>
      </w:r>
      <w:r>
        <w:rPr>
          <w:rFonts w:ascii="Times New Roman" w:eastAsia="Times New Roman" w:hAnsi="Times New Roman" w:cs="Times New Roman"/>
        </w:rPr>
        <w:t xml:space="preserve">, </w:t>
      </w:r>
      <w:r>
        <w:rPr>
          <w:rFonts w:ascii="Times New Roman" w:eastAsia="Times New Roman" w:hAnsi="Times New Roman" w:cs="Times New Roman"/>
          <w:i/>
        </w:rPr>
        <w:t>32</w:t>
      </w:r>
      <w:r>
        <w:rPr>
          <w:rFonts w:ascii="Times New Roman" w:eastAsia="Times New Roman" w:hAnsi="Times New Roman" w:cs="Times New Roman"/>
        </w:rPr>
        <w:t>(2), 191–212.</w:t>
      </w:r>
      <w:hyperlink r:id="rId97">
        <w:r>
          <w:rPr>
            <w:rFonts w:ascii="Times New Roman" w:eastAsia="Times New Roman" w:hAnsi="Times New Roman" w:cs="Times New Roman"/>
          </w:rPr>
          <w:t xml:space="preserve"> </w:t>
        </w:r>
      </w:hyperlink>
      <w:hyperlink r:id="rId98">
        <w:r>
          <w:rPr>
            <w:rFonts w:ascii="Times New Roman" w:eastAsia="Times New Roman" w:hAnsi="Times New Roman" w:cs="Times New Roman"/>
            <w:u w:val="single"/>
          </w:rPr>
          <w:t>https://doi.org/10.1177/0305735604041494</w:t>
        </w:r>
      </w:hyperlink>
    </w:p>
    <w:p w14:paraId="48AC3F4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Tan, S. B., &amp; </w:t>
      </w:r>
      <w:proofErr w:type="spellStart"/>
      <w:r>
        <w:rPr>
          <w:rFonts w:ascii="Times New Roman" w:eastAsia="Times New Roman" w:hAnsi="Times New Roman" w:cs="Times New Roman"/>
        </w:rPr>
        <w:t>Ostashewski</w:t>
      </w:r>
      <w:proofErr w:type="spellEnd"/>
      <w:r>
        <w:rPr>
          <w:rFonts w:ascii="Times New Roman" w:eastAsia="Times New Roman" w:hAnsi="Times New Roman" w:cs="Times New Roman"/>
        </w:rPr>
        <w:t xml:space="preserve">, M. (Eds.). (2022). </w:t>
      </w:r>
      <w:r>
        <w:rPr>
          <w:rFonts w:ascii="Times New Roman" w:eastAsia="Times New Roman" w:hAnsi="Times New Roman" w:cs="Times New Roman"/>
          <w:i/>
        </w:rPr>
        <w:t>DIALOGUES: Towards decolonizing music and dance studies</w:t>
      </w:r>
      <w:r>
        <w:rPr>
          <w:rFonts w:ascii="Times New Roman" w:eastAsia="Times New Roman" w:hAnsi="Times New Roman" w:cs="Times New Roman"/>
        </w:rPr>
        <w:t xml:space="preserve">. International Council for Traditional Music. </w:t>
      </w:r>
      <w:hyperlink r:id="rId99">
        <w:r>
          <w:rPr>
            <w:rFonts w:ascii="Times New Roman" w:eastAsia="Times New Roman" w:hAnsi="Times New Roman" w:cs="Times New Roman"/>
            <w:u w:val="single"/>
          </w:rPr>
          <w:t>https://ictmdialogues.org/</w:t>
        </w:r>
      </w:hyperlink>
    </w:p>
    <w:p w14:paraId="130571E6"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proofErr w:type="spellStart"/>
      <w:r>
        <w:rPr>
          <w:rFonts w:ascii="Times New Roman" w:eastAsia="Times New Roman" w:hAnsi="Times New Roman" w:cs="Times New Roman"/>
        </w:rPr>
        <w:t>Taruffi</w:t>
      </w:r>
      <w:proofErr w:type="spellEnd"/>
      <w:r>
        <w:rPr>
          <w:rFonts w:ascii="Times New Roman" w:eastAsia="Times New Roman" w:hAnsi="Times New Roman" w:cs="Times New Roman"/>
        </w:rPr>
        <w:t xml:space="preserve">, L., &amp; </w:t>
      </w:r>
      <w:proofErr w:type="spellStart"/>
      <w:r>
        <w:rPr>
          <w:rFonts w:ascii="Times New Roman" w:eastAsia="Times New Roman" w:hAnsi="Times New Roman" w:cs="Times New Roman"/>
        </w:rPr>
        <w:t>Küssner</w:t>
      </w:r>
      <w:proofErr w:type="spellEnd"/>
      <w:r>
        <w:rPr>
          <w:rFonts w:ascii="Times New Roman" w:eastAsia="Times New Roman" w:hAnsi="Times New Roman" w:cs="Times New Roman"/>
        </w:rPr>
        <w:t xml:space="preserve">, M. B. (2019). A review of music-evoked visual mental imagery: Conceptual issues, relation to emotion, and functional outcome. </w:t>
      </w:r>
      <w:proofErr w:type="spellStart"/>
      <w:r>
        <w:rPr>
          <w:rFonts w:ascii="Times New Roman" w:eastAsia="Times New Roman" w:hAnsi="Times New Roman" w:cs="Times New Roman"/>
          <w:i/>
        </w:rPr>
        <w:t>Psychomusicology</w:t>
      </w:r>
      <w:proofErr w:type="spellEnd"/>
      <w:r>
        <w:rPr>
          <w:rFonts w:ascii="Times New Roman" w:eastAsia="Times New Roman" w:hAnsi="Times New Roman" w:cs="Times New Roman"/>
          <w:i/>
        </w:rPr>
        <w:t>: Music, Mind, and Brain</w:t>
      </w:r>
      <w:r>
        <w:rPr>
          <w:rFonts w:ascii="Times New Roman" w:eastAsia="Times New Roman" w:hAnsi="Times New Roman" w:cs="Times New Roman"/>
        </w:rPr>
        <w:t xml:space="preserve">, </w:t>
      </w:r>
      <w:r>
        <w:rPr>
          <w:rFonts w:ascii="Times New Roman" w:eastAsia="Times New Roman" w:hAnsi="Times New Roman" w:cs="Times New Roman"/>
          <w:i/>
        </w:rPr>
        <w:t>29</w:t>
      </w:r>
      <w:r>
        <w:rPr>
          <w:rFonts w:ascii="Times New Roman" w:eastAsia="Times New Roman" w:hAnsi="Times New Roman" w:cs="Times New Roman"/>
        </w:rPr>
        <w:t>(2–3), 62–74.</w:t>
      </w:r>
      <w:hyperlink r:id="rId100">
        <w:r>
          <w:rPr>
            <w:rFonts w:ascii="Times New Roman" w:eastAsia="Times New Roman" w:hAnsi="Times New Roman" w:cs="Times New Roman"/>
          </w:rPr>
          <w:t xml:space="preserve"> </w:t>
        </w:r>
      </w:hyperlink>
      <w:hyperlink r:id="rId101">
        <w:r>
          <w:rPr>
            <w:rFonts w:ascii="Times New Roman" w:eastAsia="Times New Roman" w:hAnsi="Times New Roman" w:cs="Times New Roman"/>
            <w:u w:val="single"/>
          </w:rPr>
          <w:t>https://doi.org/10.1037/pmu0000226</w:t>
        </w:r>
      </w:hyperlink>
    </w:p>
    <w:p w14:paraId="52EF40DF"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Taylor, J. E., </w:t>
      </w:r>
      <w:proofErr w:type="spellStart"/>
      <w:r>
        <w:rPr>
          <w:rFonts w:ascii="Times New Roman" w:eastAsia="Times New Roman" w:hAnsi="Times New Roman" w:cs="Times New Roman"/>
        </w:rPr>
        <w:t>Rousselet</w:t>
      </w:r>
      <w:proofErr w:type="spellEnd"/>
      <w:r>
        <w:rPr>
          <w:rFonts w:ascii="Times New Roman" w:eastAsia="Times New Roman" w:hAnsi="Times New Roman" w:cs="Times New Roman"/>
        </w:rPr>
        <w:t xml:space="preserve">, G. A., Scheepers, C., &amp; Sereno, S. C. (2023). Rating norms should be calculated from cumulative link mixed effects models. </w:t>
      </w:r>
      <w:r>
        <w:rPr>
          <w:rFonts w:ascii="Times New Roman" w:eastAsia="Times New Roman" w:hAnsi="Times New Roman" w:cs="Times New Roman"/>
          <w:i/>
        </w:rPr>
        <w:t>Behavior Research Methods, 55</w:t>
      </w:r>
      <w:r>
        <w:rPr>
          <w:rFonts w:ascii="Times New Roman" w:eastAsia="Times New Roman" w:hAnsi="Times New Roman" w:cs="Times New Roman"/>
        </w:rPr>
        <w:t xml:space="preserve">, 2175–2196. </w:t>
      </w:r>
      <w:r>
        <w:rPr>
          <w:rFonts w:ascii="Times New Roman" w:eastAsia="Times New Roman" w:hAnsi="Times New Roman" w:cs="Times New Roman"/>
          <w:u w:val="single"/>
        </w:rPr>
        <w:t>https://doi.org/10.3758/s13428-022-01814-7</w:t>
      </w:r>
    </w:p>
    <w:p w14:paraId="3F988D5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rPr>
      </w:pPr>
      <w:r>
        <w:rPr>
          <w:rFonts w:ascii="Times New Roman" w:eastAsia="Times New Roman" w:hAnsi="Times New Roman" w:cs="Times New Roman"/>
        </w:rPr>
        <w:t xml:space="preserve">Thompson, W. F., Russo, F. A., &amp; Quinto, L. (2008). Audio-visual integration of emotional cues in song. </w:t>
      </w:r>
      <w:r>
        <w:rPr>
          <w:rFonts w:ascii="Times New Roman" w:eastAsia="Times New Roman" w:hAnsi="Times New Roman" w:cs="Times New Roman"/>
          <w:i/>
        </w:rPr>
        <w:t>Cognition &amp; Emotion</w:t>
      </w:r>
      <w:r>
        <w:rPr>
          <w:rFonts w:ascii="Times New Roman" w:eastAsia="Times New Roman" w:hAnsi="Times New Roman" w:cs="Times New Roman"/>
        </w:rPr>
        <w:t xml:space="preserve">, </w:t>
      </w:r>
      <w:r>
        <w:rPr>
          <w:rFonts w:ascii="Times New Roman" w:eastAsia="Times New Roman" w:hAnsi="Times New Roman" w:cs="Times New Roman"/>
          <w:i/>
        </w:rPr>
        <w:t>22</w:t>
      </w:r>
      <w:r>
        <w:rPr>
          <w:rFonts w:ascii="Times New Roman" w:eastAsia="Times New Roman" w:hAnsi="Times New Roman" w:cs="Times New Roman"/>
        </w:rPr>
        <w:t>(8), 1457–1470.</w:t>
      </w:r>
      <w:hyperlink r:id="rId102">
        <w:r>
          <w:rPr>
            <w:rFonts w:ascii="Times New Roman" w:eastAsia="Times New Roman" w:hAnsi="Times New Roman" w:cs="Times New Roman"/>
          </w:rPr>
          <w:t xml:space="preserve"> </w:t>
        </w:r>
      </w:hyperlink>
      <w:hyperlink r:id="rId103">
        <w:r>
          <w:rPr>
            <w:rFonts w:ascii="Times New Roman" w:eastAsia="Times New Roman" w:hAnsi="Times New Roman" w:cs="Times New Roman"/>
            <w:u w:val="single"/>
          </w:rPr>
          <w:t>https://doi.org/10.1080/02699930701813974</w:t>
        </w:r>
      </w:hyperlink>
    </w:p>
    <w:p w14:paraId="5A72424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highlight w:val="white"/>
        </w:rPr>
        <w:t>Thompson, W. (2010). Cross-cultural similarities and differences (Music and Emotion) (pp. 755–788).</w:t>
      </w:r>
      <w:hyperlink r:id="rId104">
        <w:r>
          <w:rPr>
            <w:rFonts w:ascii="Times New Roman" w:eastAsia="Times New Roman" w:hAnsi="Times New Roman" w:cs="Times New Roman"/>
            <w:highlight w:val="white"/>
          </w:rPr>
          <w:t xml:space="preserve"> </w:t>
        </w:r>
      </w:hyperlink>
      <w:hyperlink r:id="rId105">
        <w:r>
          <w:rPr>
            <w:rFonts w:ascii="Times New Roman" w:eastAsia="Times New Roman" w:hAnsi="Times New Roman" w:cs="Times New Roman"/>
            <w:highlight w:val="white"/>
            <w:u w:val="single"/>
          </w:rPr>
          <w:t>https://doi.org/10.1093/acprof:oso/9780199230143.001.0001</w:t>
        </w:r>
      </w:hyperlink>
    </w:p>
    <w:p w14:paraId="6C648BA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Tsang, T., &amp; Schloss, K. B. (2010). </w:t>
      </w:r>
      <w:r>
        <w:rPr>
          <w:rFonts w:ascii="Times New Roman" w:eastAsia="Times New Roman" w:hAnsi="Times New Roman" w:cs="Times New Roman"/>
          <w:i/>
        </w:rPr>
        <w:t>Associations between Color and Music are Mediated by Emotion and Influenced by Tempo: (525772013-006)</w:t>
      </w:r>
      <w:r>
        <w:rPr>
          <w:rFonts w:ascii="Times New Roman" w:eastAsia="Times New Roman" w:hAnsi="Times New Roman" w:cs="Times New Roman"/>
        </w:rPr>
        <w:t xml:space="preserve"> [Data set]. American Psychological Association.</w:t>
      </w:r>
      <w:hyperlink r:id="rId106">
        <w:r>
          <w:rPr>
            <w:rFonts w:ascii="Times New Roman" w:eastAsia="Times New Roman" w:hAnsi="Times New Roman" w:cs="Times New Roman"/>
          </w:rPr>
          <w:t xml:space="preserve"> </w:t>
        </w:r>
      </w:hyperlink>
      <w:hyperlink r:id="rId107">
        <w:r>
          <w:rPr>
            <w:rFonts w:ascii="Times New Roman" w:eastAsia="Times New Roman" w:hAnsi="Times New Roman" w:cs="Times New Roman"/>
            <w:u w:val="single"/>
          </w:rPr>
          <w:t>https://doi.org/10.1037/e525772013-006</w:t>
        </w:r>
      </w:hyperlink>
    </w:p>
    <w:p w14:paraId="684F8AC5"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highlight w:val="white"/>
          <w:u w:val="single"/>
        </w:rPr>
      </w:pPr>
      <w:r>
        <w:rPr>
          <w:rFonts w:ascii="Times New Roman" w:eastAsia="Times New Roman" w:hAnsi="Times New Roman" w:cs="Times New Roman"/>
          <w:highlight w:val="white"/>
        </w:rPr>
        <w:t xml:space="preserve">Vines, B. W., </w:t>
      </w:r>
      <w:proofErr w:type="spellStart"/>
      <w:r>
        <w:rPr>
          <w:rFonts w:ascii="Times New Roman" w:eastAsia="Times New Roman" w:hAnsi="Times New Roman" w:cs="Times New Roman"/>
          <w:highlight w:val="white"/>
        </w:rPr>
        <w:t>Krumhansl</w:t>
      </w:r>
      <w:proofErr w:type="spellEnd"/>
      <w:r>
        <w:rPr>
          <w:rFonts w:ascii="Times New Roman" w:eastAsia="Times New Roman" w:hAnsi="Times New Roman" w:cs="Times New Roman"/>
          <w:highlight w:val="white"/>
        </w:rPr>
        <w:t xml:space="preserve">, C. L., Wanderley, M. M., &amp; Levitin, D. J. (2006). Cross-modal interactions in the perception of musical performance. Cognition, 101(1), 80–113. </w:t>
      </w:r>
      <w:hyperlink r:id="rId108">
        <w:r>
          <w:rPr>
            <w:rFonts w:ascii="Times New Roman" w:eastAsia="Times New Roman" w:hAnsi="Times New Roman" w:cs="Times New Roman"/>
            <w:highlight w:val="white"/>
            <w:u w:val="single"/>
          </w:rPr>
          <w:t>https://doi.org/10.1016/j.cognition.2005.09.0</w:t>
        </w:r>
      </w:hyperlink>
      <w:r>
        <w:rPr>
          <w:rFonts w:ascii="Times New Roman" w:eastAsia="Times New Roman" w:hAnsi="Times New Roman" w:cs="Times New Roman"/>
          <w:u w:val="single"/>
        </w:rPr>
        <w:t>03</w:t>
      </w:r>
    </w:p>
    <w:p w14:paraId="4E8B8B72"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r>
        <w:rPr>
          <w:rFonts w:ascii="Times New Roman" w:eastAsia="Times New Roman" w:hAnsi="Times New Roman" w:cs="Times New Roman"/>
          <w:highlight w:val="white"/>
        </w:rPr>
        <w:t xml:space="preserve">Walker, R. (1987). Some differences between pitch perception and basic auditory discrimination in children of different cultural and musical backgrounds. </w:t>
      </w:r>
      <w:r>
        <w:rPr>
          <w:rFonts w:ascii="Times New Roman" w:eastAsia="Times New Roman" w:hAnsi="Times New Roman" w:cs="Times New Roman"/>
          <w:i/>
          <w:highlight w:val="white"/>
        </w:rPr>
        <w:t>Bulletin of the Council for Research in Music Education, 91,</w:t>
      </w:r>
      <w:r>
        <w:rPr>
          <w:rFonts w:ascii="Times New Roman" w:eastAsia="Times New Roman" w:hAnsi="Times New Roman" w:cs="Times New Roman"/>
          <w:highlight w:val="white"/>
        </w:rPr>
        <w:t xml:space="preserve"> 166–170.</w:t>
      </w:r>
    </w:p>
    <w:p w14:paraId="5A71731F"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u w:val="single"/>
        </w:rPr>
      </w:pPr>
      <w:r>
        <w:rPr>
          <w:rFonts w:ascii="Times New Roman" w:eastAsia="Times New Roman" w:hAnsi="Times New Roman" w:cs="Times New Roman"/>
        </w:rPr>
        <w:t xml:space="preserve">Webster, G. D., &amp; Weir, C. G. (2005). Emotional Responses to Music: Interactive Effects of Mode, Texture, and Tempo. </w:t>
      </w:r>
      <w:r>
        <w:rPr>
          <w:rFonts w:ascii="Times New Roman" w:eastAsia="Times New Roman" w:hAnsi="Times New Roman" w:cs="Times New Roman"/>
          <w:i/>
        </w:rPr>
        <w:t>Motivation and Emotion</w:t>
      </w:r>
      <w:r>
        <w:rPr>
          <w:rFonts w:ascii="Times New Roman" w:eastAsia="Times New Roman" w:hAnsi="Times New Roman" w:cs="Times New Roman"/>
        </w:rPr>
        <w:t xml:space="preserve">, </w:t>
      </w:r>
      <w:r>
        <w:rPr>
          <w:rFonts w:ascii="Times New Roman" w:eastAsia="Times New Roman" w:hAnsi="Times New Roman" w:cs="Times New Roman"/>
          <w:i/>
        </w:rPr>
        <w:t>29</w:t>
      </w:r>
      <w:r>
        <w:rPr>
          <w:rFonts w:ascii="Times New Roman" w:eastAsia="Times New Roman" w:hAnsi="Times New Roman" w:cs="Times New Roman"/>
        </w:rPr>
        <w:t>(1), 19–39.</w:t>
      </w:r>
      <w:hyperlink r:id="rId109">
        <w:r>
          <w:rPr>
            <w:rFonts w:ascii="Times New Roman" w:eastAsia="Times New Roman" w:hAnsi="Times New Roman" w:cs="Times New Roman"/>
          </w:rPr>
          <w:t xml:space="preserve"> </w:t>
        </w:r>
      </w:hyperlink>
      <w:hyperlink r:id="rId110">
        <w:r>
          <w:rPr>
            <w:rFonts w:ascii="Times New Roman" w:eastAsia="Times New Roman" w:hAnsi="Times New Roman" w:cs="Times New Roman"/>
            <w:u w:val="single"/>
          </w:rPr>
          <w:t>https://doi.org/10.1007/s11031-005-4414-0</w:t>
        </w:r>
      </w:hyperlink>
    </w:p>
    <w:p w14:paraId="4D5A5CE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rPr>
      </w:pPr>
      <w:proofErr w:type="spellStart"/>
      <w:r>
        <w:rPr>
          <w:rFonts w:ascii="Times New Roman" w:eastAsia="Times New Roman" w:hAnsi="Times New Roman" w:cs="Times New Roman"/>
          <w:highlight w:val="white"/>
        </w:rPr>
        <w:t>Wedin</w:t>
      </w:r>
      <w:proofErr w:type="spellEnd"/>
      <w:r>
        <w:rPr>
          <w:rFonts w:ascii="Times New Roman" w:eastAsia="Times New Roman" w:hAnsi="Times New Roman" w:cs="Times New Roman"/>
          <w:highlight w:val="white"/>
        </w:rPr>
        <w:t xml:space="preserve">, L. (1972). A multidimensional study of perceptual-emotional qualities in music. </w:t>
      </w:r>
      <w:r>
        <w:rPr>
          <w:rFonts w:ascii="Times New Roman" w:eastAsia="Times New Roman" w:hAnsi="Times New Roman" w:cs="Times New Roman"/>
          <w:i/>
        </w:rPr>
        <w:t>Scandinavian Journal of Psychology, 13</w:t>
      </w:r>
      <w:r>
        <w:rPr>
          <w:rFonts w:ascii="Times New Roman" w:eastAsia="Times New Roman" w:hAnsi="Times New Roman" w:cs="Times New Roman"/>
          <w:highlight w:val="white"/>
        </w:rPr>
        <w:t xml:space="preserve">(4), 241–257. </w:t>
      </w:r>
      <w:hyperlink r:id="rId111">
        <w:r>
          <w:rPr>
            <w:rFonts w:ascii="Times New Roman" w:eastAsia="Times New Roman" w:hAnsi="Times New Roman" w:cs="Times New Roman"/>
          </w:rPr>
          <w:t>https://doi.org/10.1111/j.1467-9450.1972.tb00072.x</w:t>
        </w:r>
      </w:hyperlink>
    </w:p>
    <w:p w14:paraId="1EA9FDC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i/>
          <w:color w:val="333333"/>
          <w:sz w:val="24"/>
          <w:szCs w:val="24"/>
          <w:shd w:val="clear" w:color="auto" w:fill="FCFCFC"/>
        </w:rPr>
      </w:pPr>
      <w:r>
        <w:rPr>
          <w:rFonts w:ascii="Times New Roman" w:eastAsia="Times New Roman" w:hAnsi="Times New Roman" w:cs="Times New Roman"/>
        </w:rPr>
        <w:t xml:space="preserve">Whiteford, K. L., Schloss, K. B., </w:t>
      </w:r>
      <w:proofErr w:type="spellStart"/>
      <w:r>
        <w:rPr>
          <w:rFonts w:ascii="Times New Roman" w:eastAsia="Times New Roman" w:hAnsi="Times New Roman" w:cs="Times New Roman"/>
        </w:rPr>
        <w:t>Helwig</w:t>
      </w:r>
      <w:proofErr w:type="spellEnd"/>
      <w:r>
        <w:rPr>
          <w:rFonts w:ascii="Times New Roman" w:eastAsia="Times New Roman" w:hAnsi="Times New Roman" w:cs="Times New Roman"/>
        </w:rPr>
        <w:t xml:space="preserve">, N. E., &amp; Palmer, S. E. (2018). Color, Music, and Emotion: Bach to the Blues. </w:t>
      </w:r>
      <w:r>
        <w:rPr>
          <w:rFonts w:ascii="Times New Roman" w:eastAsia="Times New Roman" w:hAnsi="Times New Roman" w:cs="Times New Roman"/>
          <w:i/>
        </w:rPr>
        <w:t>I-Perception</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(6), 2041669518808535.</w:t>
      </w:r>
      <w:hyperlink r:id="rId112">
        <w:r>
          <w:rPr>
            <w:rFonts w:ascii="Times New Roman" w:eastAsia="Times New Roman" w:hAnsi="Times New Roman" w:cs="Times New Roman"/>
          </w:rPr>
          <w:t xml:space="preserve"> </w:t>
        </w:r>
      </w:hyperlink>
      <w:hyperlink r:id="rId113">
        <w:r>
          <w:rPr>
            <w:rFonts w:ascii="Times New Roman" w:eastAsia="Times New Roman" w:hAnsi="Times New Roman" w:cs="Times New Roman"/>
            <w:u w:val="single"/>
          </w:rPr>
          <w:t>https://doi.org/10.1177/2041669518808535</w:t>
        </w:r>
      </w:hyperlink>
    </w:p>
    <w:p w14:paraId="7A7A880C"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i/>
          <w:color w:val="333333"/>
          <w:sz w:val="24"/>
          <w:szCs w:val="24"/>
          <w:shd w:val="clear" w:color="auto" w:fill="FCFCFC"/>
        </w:rPr>
      </w:pPr>
    </w:p>
    <w:p w14:paraId="49C227C0"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i/>
          <w:color w:val="333333"/>
          <w:sz w:val="24"/>
          <w:szCs w:val="24"/>
          <w:shd w:val="clear" w:color="auto" w:fill="FCFCFC"/>
        </w:rPr>
      </w:pPr>
    </w:p>
    <w:p w14:paraId="387BC01A"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i/>
          <w:color w:val="333333"/>
          <w:sz w:val="24"/>
          <w:szCs w:val="24"/>
          <w:shd w:val="clear" w:color="auto" w:fill="FCFCFC"/>
        </w:rPr>
      </w:pPr>
    </w:p>
    <w:p w14:paraId="7E8566A1" w14:textId="77777777" w:rsidR="00D949AE" w:rsidRDefault="00D949AE">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p>
    <w:p w14:paraId="5EBF2FBD" w14:textId="77777777" w:rsidR="00D949AE" w:rsidRDefault="00D949AE">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p>
    <w:p w14:paraId="67974C3C" w14:textId="77777777" w:rsidR="00D949AE" w:rsidRDefault="00D949AE">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p>
    <w:p w14:paraId="32548D30" w14:textId="77777777" w:rsidR="00D949AE" w:rsidRDefault="00D949AE">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p>
    <w:p w14:paraId="70B939C9" w14:textId="77777777" w:rsidR="00D949AE" w:rsidRDefault="00D949AE">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p>
    <w:p w14:paraId="0CEABB93" w14:textId="77777777" w:rsidR="00D949AE" w:rsidRDefault="00D949AE">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p>
    <w:p w14:paraId="242AAB14" w14:textId="77777777" w:rsidR="00D949AE" w:rsidRDefault="00D949AE">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p>
    <w:p w14:paraId="13F1EC58" w14:textId="77777777" w:rsidR="00D949AE" w:rsidRDefault="00000000">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r>
        <w:br w:type="page"/>
      </w:r>
    </w:p>
    <w:p w14:paraId="4304A9C9" w14:textId="77777777" w:rsidR="00D949AE" w:rsidRDefault="00000000">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r>
        <w:rPr>
          <w:rFonts w:ascii="Times New Roman" w:eastAsia="Times New Roman" w:hAnsi="Times New Roman" w:cs="Times New Roman"/>
          <w:i/>
          <w:color w:val="333333"/>
          <w:sz w:val="24"/>
          <w:szCs w:val="24"/>
          <w:shd w:val="clear" w:color="auto" w:fill="FCFCFC"/>
        </w:rPr>
        <w:lastRenderedPageBreak/>
        <w:t>Appendix 1</w:t>
      </w:r>
    </w:p>
    <w:p w14:paraId="24F2583E" w14:textId="77777777" w:rsidR="00D949AE" w:rsidRDefault="00D949AE">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p>
    <w:p w14:paraId="002FFC4C"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b/>
          <w:color w:val="333333"/>
          <w:sz w:val="20"/>
          <w:szCs w:val="20"/>
          <w:shd w:val="clear" w:color="auto" w:fill="FCFCFC"/>
        </w:rPr>
      </w:pPr>
      <w:r>
        <w:rPr>
          <w:rFonts w:ascii="Times New Roman" w:eastAsia="Times New Roman" w:hAnsi="Times New Roman" w:cs="Times New Roman"/>
          <w:b/>
          <w:color w:val="333333"/>
          <w:sz w:val="20"/>
          <w:szCs w:val="20"/>
          <w:shd w:val="clear" w:color="auto" w:fill="FCFCFC"/>
        </w:rPr>
        <w:t>[Accepted versions of Appendices 1-3 will be translated into Farsi and Japanese.] This recruitment call will be distributed on Twitter and email.</w:t>
      </w:r>
    </w:p>
    <w:p w14:paraId="4BEEA4CF"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b/>
          <w:color w:val="333333"/>
          <w:sz w:val="20"/>
          <w:szCs w:val="20"/>
          <w:shd w:val="clear" w:color="auto" w:fill="FCFCFC"/>
        </w:rPr>
      </w:pPr>
    </w:p>
    <w:p w14:paraId="1D3571B2" w14:textId="77777777" w:rsidR="00D949AE" w:rsidRDefault="00D949AE">
      <w:pPr>
        <w:tabs>
          <w:tab w:val="left" w:pos="360"/>
          <w:tab w:val="left" w:pos="450"/>
        </w:tabs>
        <w:spacing w:line="240" w:lineRule="auto"/>
        <w:jc w:val="both"/>
        <w:rPr>
          <w:rFonts w:ascii="Times New Roman" w:eastAsia="Times New Roman" w:hAnsi="Times New Roman" w:cs="Times New Roman"/>
          <w:i/>
          <w:color w:val="333333"/>
          <w:sz w:val="24"/>
          <w:szCs w:val="24"/>
          <w:shd w:val="clear" w:color="auto" w:fill="FCFCFC"/>
        </w:rPr>
      </w:pPr>
    </w:p>
    <w:p w14:paraId="26576905" w14:textId="77777777" w:rsidR="00D949AE" w:rsidRDefault="00000000">
      <w:pPr>
        <w:tabs>
          <w:tab w:val="left" w:pos="360"/>
          <w:tab w:val="left" w:pos="450"/>
        </w:tabs>
        <w:spacing w:line="240" w:lineRule="auto"/>
        <w:jc w:val="center"/>
        <w:rPr>
          <w:rFonts w:ascii="Times New Roman" w:eastAsia="Times New Roman" w:hAnsi="Times New Roman" w:cs="Times New Roman"/>
          <w:b/>
          <w:color w:val="333333"/>
          <w:sz w:val="24"/>
          <w:szCs w:val="24"/>
          <w:shd w:val="clear" w:color="auto" w:fill="FCFCFC"/>
        </w:rPr>
      </w:pPr>
      <w:r>
        <w:rPr>
          <w:rFonts w:ascii="Times New Roman" w:eastAsia="Times New Roman" w:hAnsi="Times New Roman" w:cs="Times New Roman"/>
          <w:b/>
          <w:color w:val="333333"/>
          <w:sz w:val="24"/>
          <w:szCs w:val="24"/>
          <w:shd w:val="clear" w:color="auto" w:fill="FCFCFC"/>
        </w:rPr>
        <w:t xml:space="preserve">Call for participants </w:t>
      </w:r>
    </w:p>
    <w:p w14:paraId="0264B6DE" w14:textId="77777777" w:rsidR="00D949AE" w:rsidRDefault="00D949AE">
      <w:pPr>
        <w:tabs>
          <w:tab w:val="left" w:pos="360"/>
          <w:tab w:val="left" w:pos="450"/>
        </w:tabs>
        <w:spacing w:line="240" w:lineRule="auto"/>
        <w:jc w:val="both"/>
        <w:rPr>
          <w:rFonts w:ascii="Times New Roman" w:eastAsia="Times New Roman" w:hAnsi="Times New Roman" w:cs="Times New Roman"/>
          <w:color w:val="333333"/>
          <w:sz w:val="24"/>
          <w:szCs w:val="24"/>
          <w:shd w:val="clear" w:color="auto" w:fill="FCFCFC"/>
        </w:rPr>
      </w:pPr>
    </w:p>
    <w:p w14:paraId="6CC81227" w14:textId="77777777" w:rsidR="00D949AE" w:rsidRDefault="00000000">
      <w:pPr>
        <w:tabs>
          <w:tab w:val="left" w:pos="360"/>
          <w:tab w:val="left" w:pos="450"/>
        </w:tabs>
        <w:spacing w:line="240" w:lineRule="auto"/>
        <w:jc w:val="both"/>
        <w:rPr>
          <w:rFonts w:ascii="Times New Roman" w:eastAsia="Times New Roman" w:hAnsi="Times New Roman" w:cs="Times New Roman"/>
          <w:color w:val="333333"/>
          <w:sz w:val="24"/>
          <w:szCs w:val="24"/>
          <w:shd w:val="clear" w:color="auto" w:fill="FCFCFC"/>
        </w:rPr>
      </w:pPr>
      <w:r>
        <w:rPr>
          <w:rFonts w:ascii="Times New Roman" w:eastAsia="Times New Roman" w:hAnsi="Times New Roman" w:cs="Times New Roman"/>
          <w:color w:val="333333"/>
          <w:sz w:val="24"/>
          <w:szCs w:val="24"/>
          <w:shd w:val="clear" w:color="auto" w:fill="FCFCFC"/>
        </w:rPr>
        <w:t xml:space="preserve">We are recruiting participants for a research study about music, visuals, and emotions. If you fit the criteria below, we would like to invite you to participate in our experiment. Please reach out at </w:t>
      </w:r>
      <w:hyperlink r:id="rId114">
        <w:r>
          <w:rPr>
            <w:rFonts w:ascii="Times New Roman" w:eastAsia="Times New Roman" w:hAnsi="Times New Roman" w:cs="Times New Roman"/>
            <w:color w:val="1155CC"/>
            <w:sz w:val="24"/>
            <w:szCs w:val="24"/>
            <w:u w:val="single"/>
            <w:shd w:val="clear" w:color="auto" w:fill="FCFCFC"/>
          </w:rPr>
          <w:t>visualears.project@gmail.com</w:t>
        </w:r>
      </w:hyperlink>
      <w:r>
        <w:rPr>
          <w:rFonts w:ascii="Times New Roman" w:eastAsia="Times New Roman" w:hAnsi="Times New Roman" w:cs="Times New Roman"/>
          <w:color w:val="333333"/>
          <w:sz w:val="24"/>
          <w:szCs w:val="24"/>
          <w:shd w:val="clear" w:color="auto" w:fill="FCFCFC"/>
        </w:rPr>
        <w:t xml:space="preserve"> if you are interested.</w:t>
      </w:r>
    </w:p>
    <w:p w14:paraId="526D4227"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i/>
          <w:color w:val="333333"/>
          <w:sz w:val="24"/>
          <w:szCs w:val="24"/>
          <w:shd w:val="clear" w:color="auto" w:fill="FCFCFC"/>
        </w:rPr>
      </w:pPr>
    </w:p>
    <w:p w14:paraId="448FB6CC" w14:textId="77777777" w:rsidR="00D949AE" w:rsidRDefault="00D949AE">
      <w:pPr>
        <w:tabs>
          <w:tab w:val="left" w:pos="360"/>
          <w:tab w:val="left" w:pos="450"/>
        </w:tabs>
        <w:spacing w:line="240" w:lineRule="auto"/>
        <w:jc w:val="both"/>
        <w:rPr>
          <w:rFonts w:ascii="Times New Roman" w:eastAsia="Times New Roman" w:hAnsi="Times New Roman" w:cs="Times New Roman"/>
          <w:color w:val="333333"/>
          <w:sz w:val="24"/>
          <w:szCs w:val="24"/>
          <w:shd w:val="clear" w:color="auto" w:fill="FCFCFC"/>
        </w:rPr>
      </w:pPr>
    </w:p>
    <w:p w14:paraId="586487C6" w14:textId="77777777" w:rsidR="00D949AE" w:rsidRDefault="00000000">
      <w:pPr>
        <w:numPr>
          <w:ilvl w:val="0"/>
          <w:numId w:val="1"/>
        </w:numPr>
        <w:tabs>
          <w:tab w:val="left" w:pos="360"/>
          <w:tab w:val="left" w:pos="450"/>
        </w:tabs>
        <w:spacing w:line="240" w:lineRule="auto"/>
        <w:jc w:val="both"/>
        <w:rPr>
          <w:rFonts w:ascii="Times New Roman" w:eastAsia="Times New Roman" w:hAnsi="Times New Roman" w:cs="Times New Roman"/>
          <w:color w:val="333333"/>
          <w:sz w:val="24"/>
          <w:szCs w:val="24"/>
          <w:shd w:val="clear" w:color="auto" w:fill="FCFCFC"/>
        </w:rPr>
      </w:pPr>
      <w:r>
        <w:rPr>
          <w:rFonts w:ascii="Times New Roman" w:eastAsia="Times New Roman" w:hAnsi="Times New Roman" w:cs="Times New Roman"/>
          <w:color w:val="333333"/>
          <w:sz w:val="24"/>
          <w:szCs w:val="24"/>
          <w:shd w:val="clear" w:color="auto" w:fill="FCFCFC"/>
        </w:rPr>
        <w:t>Your native language is English, you grew up in Canada, and you most associate with the Canadian culture.</w:t>
      </w:r>
    </w:p>
    <w:p w14:paraId="23B9A4B4" w14:textId="77777777" w:rsidR="00D949AE" w:rsidRDefault="00000000">
      <w:pPr>
        <w:numPr>
          <w:ilvl w:val="0"/>
          <w:numId w:val="1"/>
        </w:numPr>
        <w:tabs>
          <w:tab w:val="left" w:pos="360"/>
          <w:tab w:val="left" w:pos="450"/>
        </w:tabs>
        <w:spacing w:line="240" w:lineRule="auto"/>
        <w:jc w:val="both"/>
        <w:rPr>
          <w:rFonts w:ascii="Times New Roman" w:eastAsia="Times New Roman" w:hAnsi="Times New Roman" w:cs="Times New Roman"/>
          <w:color w:val="333333"/>
          <w:sz w:val="24"/>
          <w:szCs w:val="24"/>
          <w:shd w:val="clear" w:color="auto" w:fill="FCFCFC"/>
        </w:rPr>
      </w:pPr>
      <w:r>
        <w:rPr>
          <w:rFonts w:ascii="Times New Roman" w:eastAsia="Times New Roman" w:hAnsi="Times New Roman" w:cs="Times New Roman"/>
          <w:color w:val="333333"/>
          <w:sz w:val="24"/>
          <w:szCs w:val="24"/>
          <w:shd w:val="clear" w:color="auto" w:fill="FCFCFC"/>
        </w:rPr>
        <w:t>You are 18 and above.</w:t>
      </w:r>
    </w:p>
    <w:p w14:paraId="23F044D7" w14:textId="77777777" w:rsidR="00D949AE" w:rsidRDefault="00000000">
      <w:pPr>
        <w:numPr>
          <w:ilvl w:val="0"/>
          <w:numId w:val="1"/>
        </w:numPr>
        <w:tabs>
          <w:tab w:val="left" w:pos="360"/>
          <w:tab w:val="left" w:pos="450"/>
        </w:tabs>
        <w:spacing w:line="240" w:lineRule="auto"/>
        <w:jc w:val="both"/>
        <w:rPr>
          <w:rFonts w:ascii="Times New Roman" w:eastAsia="Times New Roman" w:hAnsi="Times New Roman" w:cs="Times New Roman"/>
          <w:color w:val="333333"/>
          <w:sz w:val="24"/>
          <w:szCs w:val="24"/>
          <w:shd w:val="clear" w:color="auto" w:fill="FCFCFC"/>
        </w:rPr>
      </w:pPr>
      <w:r>
        <w:rPr>
          <w:rFonts w:ascii="Times New Roman" w:eastAsia="Times New Roman" w:hAnsi="Times New Roman" w:cs="Times New Roman"/>
          <w:color w:val="333333"/>
          <w:sz w:val="24"/>
          <w:szCs w:val="24"/>
          <w:shd w:val="clear" w:color="auto" w:fill="FCFCFC"/>
        </w:rPr>
        <w:t xml:space="preserve">You have access to a computer/laptop/tablet/iPad and headphones. </w:t>
      </w:r>
    </w:p>
    <w:p w14:paraId="538DAF77"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i/>
          <w:color w:val="333333"/>
          <w:sz w:val="24"/>
          <w:szCs w:val="24"/>
          <w:shd w:val="clear" w:color="auto" w:fill="FCFCFC"/>
        </w:rPr>
      </w:pPr>
    </w:p>
    <w:p w14:paraId="7D914D61"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color w:val="333333"/>
          <w:sz w:val="24"/>
          <w:szCs w:val="24"/>
          <w:shd w:val="clear" w:color="auto" w:fill="FCFCFC"/>
        </w:rPr>
      </w:pPr>
      <w:r>
        <w:rPr>
          <w:rFonts w:ascii="Times New Roman" w:eastAsia="Times New Roman" w:hAnsi="Times New Roman" w:cs="Times New Roman"/>
          <w:color w:val="333333"/>
          <w:sz w:val="24"/>
          <w:szCs w:val="24"/>
          <w:shd w:val="clear" w:color="auto" w:fill="FCFCFC"/>
        </w:rPr>
        <w:t xml:space="preserve">The experiment will take about 30-40 minutes and you will be compensated with $10. </w:t>
      </w:r>
    </w:p>
    <w:p w14:paraId="4A528AAF"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color w:val="333333"/>
          <w:sz w:val="24"/>
          <w:szCs w:val="24"/>
          <w:shd w:val="clear" w:color="auto" w:fill="FCFCFC"/>
        </w:rPr>
      </w:pPr>
    </w:p>
    <w:p w14:paraId="5B9F2C92"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color w:val="333333"/>
          <w:sz w:val="24"/>
          <w:szCs w:val="24"/>
          <w:shd w:val="clear" w:color="auto" w:fill="FCFCFC"/>
        </w:rPr>
      </w:pPr>
      <w:r>
        <w:rPr>
          <w:rFonts w:ascii="Times New Roman" w:eastAsia="Times New Roman" w:hAnsi="Times New Roman" w:cs="Times New Roman"/>
          <w:color w:val="333333"/>
          <w:sz w:val="24"/>
          <w:szCs w:val="24"/>
          <w:shd w:val="clear" w:color="auto" w:fill="FCFCFC"/>
        </w:rPr>
        <w:t>Thank you very much.</w:t>
      </w:r>
    </w:p>
    <w:p w14:paraId="047DC472"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i/>
          <w:color w:val="333333"/>
          <w:sz w:val="24"/>
          <w:szCs w:val="24"/>
          <w:shd w:val="clear" w:color="auto" w:fill="FCFCFC"/>
        </w:rPr>
      </w:pPr>
    </w:p>
    <w:p w14:paraId="67E5F000"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i/>
          <w:color w:val="333333"/>
          <w:sz w:val="24"/>
          <w:szCs w:val="24"/>
          <w:shd w:val="clear" w:color="auto" w:fill="FCFCFC"/>
        </w:rPr>
      </w:pPr>
    </w:p>
    <w:p w14:paraId="7B351EBE"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i/>
          <w:color w:val="333333"/>
          <w:sz w:val="24"/>
          <w:szCs w:val="24"/>
          <w:shd w:val="clear" w:color="auto" w:fill="FCFCFC"/>
        </w:rPr>
      </w:pPr>
      <w:r>
        <w:rPr>
          <w:rFonts w:ascii="Times New Roman" w:eastAsia="Times New Roman" w:hAnsi="Times New Roman" w:cs="Times New Roman"/>
          <w:i/>
          <w:color w:val="333333"/>
          <w:sz w:val="24"/>
          <w:szCs w:val="24"/>
          <w:shd w:val="clear" w:color="auto" w:fill="FCFCFC"/>
        </w:rPr>
        <w:t>Appendix 2</w:t>
      </w:r>
    </w:p>
    <w:p w14:paraId="3FE94AB2"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i/>
          <w:color w:val="333333"/>
          <w:sz w:val="24"/>
          <w:szCs w:val="24"/>
          <w:shd w:val="clear" w:color="auto" w:fill="FCFCFC"/>
        </w:rPr>
      </w:pPr>
    </w:p>
    <w:p w14:paraId="73E36940"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b/>
          <w:color w:val="333333"/>
          <w:sz w:val="20"/>
          <w:szCs w:val="20"/>
          <w:shd w:val="clear" w:color="auto" w:fill="FCFCFC"/>
        </w:rPr>
      </w:pPr>
      <w:r>
        <w:rPr>
          <w:rFonts w:ascii="Times New Roman" w:eastAsia="Times New Roman" w:hAnsi="Times New Roman" w:cs="Times New Roman"/>
          <w:b/>
          <w:color w:val="333333"/>
          <w:sz w:val="20"/>
          <w:szCs w:val="20"/>
          <w:shd w:val="clear" w:color="auto" w:fill="FCFCFC"/>
        </w:rPr>
        <w:t>Please wear headphones to do this experiment. It would be best to choose a place where you can complete the experiment without being distracted. Thank you for your participation!</w:t>
      </w:r>
    </w:p>
    <w:p w14:paraId="7649AD3D" w14:textId="77777777" w:rsidR="00D949AE" w:rsidRDefault="00D949AE">
      <w:pPr>
        <w:tabs>
          <w:tab w:val="left" w:pos="360"/>
          <w:tab w:val="left" w:pos="450"/>
        </w:tabs>
        <w:spacing w:line="240" w:lineRule="auto"/>
        <w:ind w:left="880" w:hanging="440"/>
        <w:jc w:val="both"/>
        <w:rPr>
          <w:rFonts w:ascii="Times New Roman" w:eastAsia="Times New Roman" w:hAnsi="Times New Roman" w:cs="Times New Roman"/>
          <w:b/>
          <w:color w:val="333333"/>
          <w:sz w:val="20"/>
          <w:szCs w:val="20"/>
          <w:shd w:val="clear" w:color="auto" w:fill="FCFCFC"/>
        </w:rPr>
      </w:pPr>
    </w:p>
    <w:p w14:paraId="0387FA12" w14:textId="77777777" w:rsidR="00D949AE" w:rsidRDefault="00000000">
      <w:pPr>
        <w:tabs>
          <w:tab w:val="left" w:pos="360"/>
          <w:tab w:val="left" w:pos="450"/>
        </w:tabs>
        <w:spacing w:line="240" w:lineRule="auto"/>
        <w:ind w:left="440"/>
        <w:jc w:val="both"/>
        <w:rPr>
          <w:rFonts w:ascii="Times New Roman" w:eastAsia="Times New Roman" w:hAnsi="Times New Roman" w:cs="Times New Roman"/>
          <w:b/>
          <w:color w:val="333333"/>
          <w:sz w:val="20"/>
          <w:szCs w:val="20"/>
          <w:shd w:val="clear" w:color="auto" w:fill="FCFCFC"/>
        </w:rPr>
      </w:pPr>
      <w:r>
        <w:rPr>
          <w:rFonts w:ascii="Times New Roman" w:eastAsia="Times New Roman" w:hAnsi="Times New Roman" w:cs="Times New Roman"/>
          <w:color w:val="333333"/>
          <w:sz w:val="20"/>
          <w:szCs w:val="20"/>
          <w:shd w:val="clear" w:color="auto" w:fill="FCFCFC"/>
        </w:rPr>
        <w:t>Please select the matching pattern and color.</w:t>
      </w:r>
      <w:r>
        <w:rPr>
          <w:rFonts w:ascii="Times New Roman" w:eastAsia="Times New Roman" w:hAnsi="Times New Roman" w:cs="Times New Roman"/>
          <w:b/>
          <w:color w:val="333333"/>
          <w:sz w:val="20"/>
          <w:szCs w:val="20"/>
          <w:shd w:val="clear" w:color="auto" w:fill="FCFCFC"/>
        </w:rPr>
        <w:t xml:space="preserve"> ( In this section, we present two items from our color and visual stimuli and ask the participants to match it with appearing items on their screen to ensure inclusion of the participant.)</w:t>
      </w:r>
    </w:p>
    <w:p w14:paraId="1291303A" w14:textId="77777777" w:rsidR="00D949AE" w:rsidRDefault="00D949AE">
      <w:pPr>
        <w:tabs>
          <w:tab w:val="left" w:pos="360"/>
          <w:tab w:val="left" w:pos="450"/>
        </w:tabs>
        <w:spacing w:line="240" w:lineRule="auto"/>
        <w:jc w:val="both"/>
        <w:rPr>
          <w:rFonts w:ascii="Times New Roman" w:eastAsia="Times New Roman" w:hAnsi="Times New Roman" w:cs="Times New Roman"/>
          <w:b/>
          <w:color w:val="333333"/>
          <w:sz w:val="20"/>
          <w:szCs w:val="20"/>
          <w:shd w:val="clear" w:color="auto" w:fill="FCFCFC"/>
        </w:rPr>
      </w:pPr>
    </w:p>
    <w:p w14:paraId="66F3D093" w14:textId="77777777" w:rsidR="00D949AE" w:rsidRDefault="00000000">
      <w:pPr>
        <w:tabs>
          <w:tab w:val="left" w:pos="360"/>
          <w:tab w:val="left" w:pos="450"/>
        </w:tabs>
        <w:spacing w:line="240" w:lineRule="auto"/>
        <w:ind w:left="880" w:hanging="440"/>
        <w:jc w:val="both"/>
        <w:rPr>
          <w:rFonts w:ascii="Times New Roman" w:eastAsia="Times New Roman" w:hAnsi="Times New Roman" w:cs="Times New Roman"/>
          <w:color w:val="333333"/>
          <w:sz w:val="18"/>
          <w:szCs w:val="18"/>
          <w:shd w:val="clear" w:color="auto" w:fill="FCFCFC"/>
        </w:rPr>
      </w:pPr>
      <w:r>
        <w:rPr>
          <w:rFonts w:ascii="Times New Roman" w:eastAsia="Times New Roman" w:hAnsi="Times New Roman" w:cs="Times New Roman"/>
          <w:color w:val="333333"/>
          <w:sz w:val="18"/>
          <w:szCs w:val="18"/>
          <w:shd w:val="clear" w:color="auto" w:fill="FCFCFC"/>
        </w:rPr>
        <w:t xml:space="preserve"> </w:t>
      </w:r>
    </w:p>
    <w:p w14:paraId="32957763" w14:textId="77777777" w:rsidR="00D949AE" w:rsidRDefault="00000000">
      <w:pPr>
        <w:rPr>
          <w:rFonts w:ascii="Times New Roman" w:eastAsia="Times New Roman" w:hAnsi="Times New Roman" w:cs="Times New Roman"/>
          <w:sz w:val="18"/>
          <w:szCs w:val="18"/>
          <w:shd w:val="clear" w:color="auto" w:fill="FCFCFC"/>
        </w:rPr>
      </w:pPr>
      <w:r>
        <w:rPr>
          <w:rFonts w:ascii="Times New Roman" w:eastAsia="Times New Roman" w:hAnsi="Times New Roman" w:cs="Times New Roman"/>
          <w:color w:val="333333"/>
          <w:sz w:val="18"/>
          <w:szCs w:val="18"/>
          <w:shd w:val="clear" w:color="auto" w:fill="FCFCFC"/>
        </w:rPr>
        <w:t xml:space="preserve">       1</w:t>
      </w:r>
      <w:r>
        <w:rPr>
          <w:rFonts w:ascii="Times New Roman" w:eastAsia="Times New Roman" w:hAnsi="Times New Roman" w:cs="Times New Roman"/>
          <w:sz w:val="18"/>
          <w:szCs w:val="18"/>
          <w:shd w:val="clear" w:color="auto" w:fill="FCFCFC"/>
        </w:rPr>
        <w:t xml:space="preserve">. Please listen to  24 short musical excerpts linked below and enter your response to each excerpt by selecting the appropriate number. </w:t>
      </w:r>
    </w:p>
    <w:p w14:paraId="2B11DE98" w14:textId="77777777" w:rsidR="00D949AE" w:rsidRDefault="00000000">
      <w:pPr>
        <w:rPr>
          <w:rFonts w:ascii="Times New Roman" w:eastAsia="Times New Roman" w:hAnsi="Times New Roman" w:cs="Times New Roman"/>
          <w:sz w:val="18"/>
          <w:szCs w:val="18"/>
          <w:shd w:val="clear" w:color="auto" w:fill="FCFCFC"/>
        </w:rPr>
      </w:pPr>
      <w:hyperlink r:id="rId115">
        <w:r>
          <w:rPr>
            <w:rFonts w:ascii="Times New Roman" w:eastAsia="Times New Roman" w:hAnsi="Times New Roman" w:cs="Times New Roman"/>
            <w:sz w:val="18"/>
            <w:szCs w:val="18"/>
            <w:u w:val="single"/>
            <w:shd w:val="clear" w:color="auto" w:fill="FCFCFC"/>
          </w:rPr>
          <w:t>https://www.dropbox.com/scl/fo/sr4j2ijkilwod9k4grejh/h?dl=0&amp;rlkey=y4mdwxhnmteyl8ijg279rctlg</w:t>
        </w:r>
      </w:hyperlink>
    </w:p>
    <w:p w14:paraId="67952796" w14:textId="77777777" w:rsidR="00D949AE" w:rsidRDefault="00000000">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shd w:val="clear" w:color="auto" w:fill="FCFCFC"/>
        </w:rPr>
        <w:t xml:space="preserve">Using the colors in the image below, indicate one color that most represents each musical excerpt and come to your mind while listening to these excerpts. </w:t>
      </w:r>
    </w:p>
    <w:p w14:paraId="601C9270" w14:textId="77777777" w:rsidR="00D949AE" w:rsidRDefault="00000000">
      <w:pPr>
        <w:numPr>
          <w:ilvl w:val="0"/>
          <w:numId w:val="2"/>
        </w:numPr>
        <w:jc w:val="both"/>
        <w:rPr>
          <w:sz w:val="18"/>
          <w:szCs w:val="18"/>
        </w:rPr>
      </w:pPr>
      <w:r>
        <w:rPr>
          <w:rFonts w:ascii="Times New Roman" w:eastAsia="Times New Roman" w:hAnsi="Times New Roman" w:cs="Times New Roman"/>
          <w:sz w:val="18"/>
          <w:szCs w:val="18"/>
          <w:shd w:val="clear" w:color="auto" w:fill="FCFCFC"/>
        </w:rPr>
        <w:t>Using the textures below,</w:t>
      </w:r>
      <w:r>
        <w:rPr>
          <w:rFonts w:ascii="Times New Roman" w:eastAsia="Times New Roman" w:hAnsi="Times New Roman" w:cs="Times New Roman"/>
          <w:b/>
          <w:sz w:val="18"/>
          <w:szCs w:val="18"/>
          <w:shd w:val="clear" w:color="auto" w:fill="FCFCFC"/>
        </w:rPr>
        <w:t xml:space="preserve"> </w:t>
      </w:r>
      <w:r>
        <w:rPr>
          <w:rFonts w:ascii="Times New Roman" w:eastAsia="Times New Roman" w:hAnsi="Times New Roman" w:cs="Times New Roman"/>
          <w:sz w:val="18"/>
          <w:szCs w:val="18"/>
          <w:shd w:val="clear" w:color="auto" w:fill="FCFCFC"/>
        </w:rPr>
        <w:t xml:space="preserve">indicate </w:t>
      </w:r>
      <w:r>
        <w:rPr>
          <w:rFonts w:ascii="Times New Roman" w:eastAsia="Times New Roman" w:hAnsi="Times New Roman" w:cs="Times New Roman"/>
          <w:sz w:val="18"/>
          <w:szCs w:val="18"/>
          <w:u w:val="single"/>
          <w:shd w:val="clear" w:color="auto" w:fill="FCFCFC"/>
        </w:rPr>
        <w:t>one</w:t>
      </w:r>
      <w:r>
        <w:rPr>
          <w:rFonts w:ascii="Times New Roman" w:eastAsia="Times New Roman" w:hAnsi="Times New Roman" w:cs="Times New Roman"/>
          <w:sz w:val="18"/>
          <w:szCs w:val="18"/>
          <w:shd w:val="clear" w:color="auto" w:fill="FCFCFC"/>
        </w:rPr>
        <w:t xml:space="preserve"> texture that most represents each excerpt.</w:t>
      </w:r>
    </w:p>
    <w:p w14:paraId="432AB093" w14:textId="77777777" w:rsidR="00D949AE" w:rsidRDefault="00000000">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shd w:val="clear" w:color="auto" w:fill="FCFCFC"/>
        </w:rPr>
        <w:t>Rate the arousal using scales 1-5: 1 being very subdued and calm, and 5 being very excited.</w:t>
      </w:r>
    </w:p>
    <w:p w14:paraId="57C4C1BB" w14:textId="77777777" w:rsidR="00D949AE" w:rsidRDefault="00000000">
      <w:pPr>
        <w:numPr>
          <w:ilvl w:val="0"/>
          <w:numId w:val="2"/>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shd w:val="clear" w:color="auto" w:fill="FCFCFC"/>
        </w:rPr>
        <w:t xml:space="preserve">Rate the valence using scales 1-5, 1 being very negative and 5 being very positive. </w:t>
      </w:r>
    </w:p>
    <w:p w14:paraId="324903F8" w14:textId="77777777" w:rsidR="00D949AE" w:rsidRDefault="00000000">
      <w:pPr>
        <w:numPr>
          <w:ilvl w:val="0"/>
          <w:numId w:val="2"/>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Which of the following emotions best describes how the music makes you feel emotionally?</w:t>
      </w:r>
      <w:r>
        <w:rPr>
          <w:rFonts w:ascii="Times New Roman" w:eastAsia="Times New Roman" w:hAnsi="Times New Roman" w:cs="Times New Roman"/>
          <w:sz w:val="18"/>
          <w:szCs w:val="18"/>
          <w:shd w:val="clear" w:color="auto" w:fill="FCFCFC"/>
        </w:rPr>
        <w:t xml:space="preserve">  1-Happy     2-Excited      3-Angry       4-Afraid      5-Miserable     6-Sad     7-Tired      8-Relaxed</w:t>
      </w:r>
    </w:p>
    <w:p w14:paraId="3629FD30" w14:textId="77777777" w:rsidR="00D949AE" w:rsidRDefault="00000000">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shd w:val="clear" w:color="auto" w:fill="FCFCFC"/>
        </w:rPr>
        <w:t>Rate your preference using scales 1-5, 1 for strongly dislike, 2, somehow dislike, 3, neither like nor dislike, 4, somehow like, and 5 strongly like.</w:t>
      </w:r>
    </w:p>
    <w:p w14:paraId="03E2E7D8" w14:textId="77777777" w:rsidR="00D949AE" w:rsidRDefault="00000000">
      <w:pPr>
        <w:numPr>
          <w:ilvl w:val="0"/>
          <w:numId w:val="2"/>
        </w:numPr>
        <w:rPr>
          <w:sz w:val="18"/>
          <w:szCs w:val="18"/>
        </w:rPr>
      </w:pPr>
      <w:r>
        <w:rPr>
          <w:rFonts w:ascii="Times New Roman" w:eastAsia="Times New Roman" w:hAnsi="Times New Roman" w:cs="Times New Roman"/>
          <w:sz w:val="18"/>
          <w:szCs w:val="18"/>
          <w:shd w:val="clear" w:color="auto" w:fill="FCFCFC"/>
        </w:rPr>
        <w:t xml:space="preserve">For </w:t>
      </w:r>
      <w:r>
        <w:rPr>
          <w:rFonts w:ascii="Times New Roman" w:eastAsia="Times New Roman" w:hAnsi="Times New Roman" w:cs="Times New Roman"/>
          <w:b/>
          <w:sz w:val="18"/>
          <w:szCs w:val="18"/>
          <w:u w:val="single"/>
          <w:shd w:val="clear" w:color="auto" w:fill="FCFCFC"/>
        </w:rPr>
        <w:t>the specified</w:t>
      </w:r>
      <w:r>
        <w:rPr>
          <w:rFonts w:ascii="Times New Roman" w:eastAsia="Times New Roman" w:hAnsi="Times New Roman" w:cs="Times New Roman"/>
          <w:sz w:val="18"/>
          <w:szCs w:val="18"/>
          <w:shd w:val="clear" w:color="auto" w:fill="FCFCFC"/>
        </w:rPr>
        <w:t xml:space="preserve"> excerpts, enter Y if you have heard the piece before today, and N if you have not heard it before today.</w:t>
      </w:r>
    </w:p>
    <w:p w14:paraId="32E4EEEF" w14:textId="77777777" w:rsidR="00D949AE" w:rsidRDefault="00D949AE">
      <w:pPr>
        <w:rPr>
          <w:rFonts w:ascii="Times New Roman" w:eastAsia="Times New Roman" w:hAnsi="Times New Roman" w:cs="Times New Roman"/>
          <w:color w:val="333333"/>
          <w:sz w:val="18"/>
          <w:szCs w:val="18"/>
          <w:shd w:val="clear" w:color="auto" w:fill="FCFCFC"/>
        </w:rPr>
      </w:pPr>
    </w:p>
    <w:p w14:paraId="13AF19C6" w14:textId="77777777" w:rsidR="00D949AE" w:rsidRDefault="00D949AE">
      <w:pPr>
        <w:jc w:val="both"/>
        <w:rPr>
          <w:rFonts w:ascii="Times New Roman" w:eastAsia="Times New Roman" w:hAnsi="Times New Roman" w:cs="Times New Roman"/>
          <w:color w:val="333333"/>
          <w:sz w:val="17"/>
          <w:szCs w:val="17"/>
          <w:shd w:val="clear" w:color="auto" w:fill="FCFCFC"/>
        </w:rPr>
      </w:pPr>
    </w:p>
    <w:tbl>
      <w:tblPr>
        <w:tblStyle w:val="a0"/>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050"/>
        <w:gridCol w:w="945"/>
        <w:gridCol w:w="930"/>
        <w:gridCol w:w="1080"/>
        <w:gridCol w:w="1455"/>
        <w:gridCol w:w="1575"/>
        <w:gridCol w:w="1035"/>
      </w:tblGrid>
      <w:tr w:rsidR="00D949AE" w14:paraId="102322F8" w14:textId="77777777">
        <w:trPr>
          <w:trHeight w:val="1109"/>
        </w:trPr>
        <w:tc>
          <w:tcPr>
            <w:tcW w:w="1005" w:type="dxa"/>
            <w:shd w:val="clear" w:color="auto" w:fill="auto"/>
            <w:tcMar>
              <w:top w:w="100" w:type="dxa"/>
              <w:left w:w="100" w:type="dxa"/>
              <w:bottom w:w="100" w:type="dxa"/>
              <w:right w:w="100" w:type="dxa"/>
            </w:tcMar>
          </w:tcPr>
          <w:p w14:paraId="3F7C7754"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50" w:type="dxa"/>
            <w:shd w:val="clear" w:color="auto" w:fill="auto"/>
            <w:tcMar>
              <w:top w:w="100" w:type="dxa"/>
              <w:left w:w="100" w:type="dxa"/>
              <w:bottom w:w="100" w:type="dxa"/>
              <w:right w:w="100" w:type="dxa"/>
            </w:tcMar>
          </w:tcPr>
          <w:p w14:paraId="24FAA669" w14:textId="77777777" w:rsidR="00D949AE" w:rsidRDefault="00000000">
            <w:pPr>
              <w:widowControl w:val="0"/>
              <w:spacing w:line="240" w:lineRule="auto"/>
              <w:rPr>
                <w:rFonts w:ascii="Times New Roman" w:eastAsia="Times New Roman" w:hAnsi="Times New Roman" w:cs="Times New Roman"/>
                <w:color w:val="333333"/>
                <w:sz w:val="13"/>
                <w:szCs w:val="13"/>
                <w:shd w:val="clear" w:color="auto" w:fill="FCFCFC"/>
              </w:rPr>
            </w:pPr>
            <w:r>
              <w:rPr>
                <w:rFonts w:ascii="Times New Roman" w:eastAsia="Times New Roman" w:hAnsi="Times New Roman" w:cs="Times New Roman"/>
                <w:color w:val="333333"/>
                <w:sz w:val="13"/>
                <w:szCs w:val="13"/>
                <w:shd w:val="clear" w:color="auto" w:fill="FCFCFC"/>
              </w:rPr>
              <w:t>Arousal</w:t>
            </w:r>
          </w:p>
          <w:p w14:paraId="3ECEDC44" w14:textId="77777777" w:rsidR="00D949AE" w:rsidRDefault="00000000">
            <w:pPr>
              <w:widowControl w:val="0"/>
              <w:spacing w:line="240" w:lineRule="auto"/>
              <w:rPr>
                <w:rFonts w:ascii="Times New Roman" w:eastAsia="Times New Roman" w:hAnsi="Times New Roman" w:cs="Times New Roman"/>
                <w:color w:val="333333"/>
                <w:sz w:val="13"/>
                <w:szCs w:val="13"/>
                <w:shd w:val="clear" w:color="auto" w:fill="FCFCFC"/>
              </w:rPr>
            </w:pPr>
            <w:r>
              <w:rPr>
                <w:rFonts w:ascii="Times New Roman" w:eastAsia="Times New Roman" w:hAnsi="Times New Roman" w:cs="Times New Roman"/>
                <w:color w:val="333333"/>
                <w:sz w:val="10"/>
                <w:szCs w:val="10"/>
                <w:shd w:val="clear" w:color="auto" w:fill="FCFCFC"/>
              </w:rPr>
              <w:t>scales 1-5: 1 being very subdued and calm, and 5 being very excited and aroused</w:t>
            </w:r>
          </w:p>
        </w:tc>
        <w:tc>
          <w:tcPr>
            <w:tcW w:w="945" w:type="dxa"/>
            <w:shd w:val="clear" w:color="auto" w:fill="auto"/>
            <w:tcMar>
              <w:top w:w="100" w:type="dxa"/>
              <w:left w:w="100" w:type="dxa"/>
              <w:bottom w:w="100" w:type="dxa"/>
              <w:right w:w="100" w:type="dxa"/>
            </w:tcMar>
          </w:tcPr>
          <w:p w14:paraId="20E4F98B" w14:textId="77777777" w:rsidR="00D949AE" w:rsidRDefault="00000000">
            <w:pPr>
              <w:widowControl w:val="0"/>
              <w:spacing w:line="240" w:lineRule="auto"/>
              <w:rPr>
                <w:rFonts w:ascii="Times New Roman" w:eastAsia="Times New Roman" w:hAnsi="Times New Roman" w:cs="Times New Roman"/>
                <w:color w:val="333333"/>
                <w:sz w:val="13"/>
                <w:szCs w:val="13"/>
                <w:shd w:val="clear" w:color="auto" w:fill="FCFCFC"/>
              </w:rPr>
            </w:pPr>
            <w:r>
              <w:rPr>
                <w:rFonts w:ascii="Times New Roman" w:eastAsia="Times New Roman" w:hAnsi="Times New Roman" w:cs="Times New Roman"/>
                <w:color w:val="333333"/>
                <w:sz w:val="13"/>
                <w:szCs w:val="13"/>
                <w:shd w:val="clear" w:color="auto" w:fill="FCFCFC"/>
              </w:rPr>
              <w:t>Most consistent texture</w:t>
            </w:r>
          </w:p>
        </w:tc>
        <w:tc>
          <w:tcPr>
            <w:tcW w:w="930" w:type="dxa"/>
            <w:shd w:val="clear" w:color="auto" w:fill="auto"/>
            <w:tcMar>
              <w:top w:w="100" w:type="dxa"/>
              <w:left w:w="100" w:type="dxa"/>
              <w:bottom w:w="100" w:type="dxa"/>
              <w:right w:w="100" w:type="dxa"/>
            </w:tcMar>
          </w:tcPr>
          <w:p w14:paraId="0B45FF00" w14:textId="77777777" w:rsidR="00D949AE" w:rsidRDefault="00000000">
            <w:pPr>
              <w:widowControl w:val="0"/>
              <w:spacing w:line="240" w:lineRule="auto"/>
              <w:rPr>
                <w:rFonts w:ascii="Times New Roman" w:eastAsia="Times New Roman" w:hAnsi="Times New Roman" w:cs="Times New Roman"/>
                <w:color w:val="333333"/>
                <w:sz w:val="14"/>
                <w:szCs w:val="14"/>
                <w:shd w:val="clear" w:color="auto" w:fill="FCFCFC"/>
              </w:rPr>
            </w:pPr>
            <w:r>
              <w:rPr>
                <w:rFonts w:ascii="Times New Roman" w:eastAsia="Times New Roman" w:hAnsi="Times New Roman" w:cs="Times New Roman"/>
                <w:color w:val="333333"/>
                <w:sz w:val="14"/>
                <w:szCs w:val="14"/>
                <w:shd w:val="clear" w:color="auto" w:fill="FCFCFC"/>
              </w:rPr>
              <w:t>Most consistent color</w:t>
            </w:r>
          </w:p>
        </w:tc>
        <w:tc>
          <w:tcPr>
            <w:tcW w:w="1080" w:type="dxa"/>
            <w:shd w:val="clear" w:color="auto" w:fill="auto"/>
            <w:tcMar>
              <w:top w:w="100" w:type="dxa"/>
              <w:left w:w="100" w:type="dxa"/>
              <w:bottom w:w="100" w:type="dxa"/>
              <w:right w:w="100" w:type="dxa"/>
            </w:tcMar>
          </w:tcPr>
          <w:p w14:paraId="17544AA4" w14:textId="77777777" w:rsidR="00D949AE" w:rsidRDefault="00000000">
            <w:pPr>
              <w:widowControl w:val="0"/>
              <w:spacing w:line="240" w:lineRule="auto"/>
              <w:rPr>
                <w:rFonts w:ascii="Times New Roman" w:eastAsia="Times New Roman" w:hAnsi="Times New Roman" w:cs="Times New Roman"/>
                <w:color w:val="333333"/>
                <w:sz w:val="13"/>
                <w:szCs w:val="13"/>
                <w:shd w:val="clear" w:color="auto" w:fill="FCFCFC"/>
              </w:rPr>
            </w:pPr>
            <w:r>
              <w:rPr>
                <w:rFonts w:ascii="Times New Roman" w:eastAsia="Times New Roman" w:hAnsi="Times New Roman" w:cs="Times New Roman"/>
                <w:color w:val="333333"/>
                <w:sz w:val="13"/>
                <w:szCs w:val="13"/>
                <w:shd w:val="clear" w:color="auto" w:fill="FCFCFC"/>
              </w:rPr>
              <w:t>Valence</w:t>
            </w:r>
          </w:p>
          <w:p w14:paraId="17C02C6E" w14:textId="77777777" w:rsidR="00D949AE" w:rsidRDefault="00000000">
            <w:pPr>
              <w:widowControl w:val="0"/>
              <w:spacing w:line="240" w:lineRule="auto"/>
              <w:rPr>
                <w:rFonts w:ascii="Times New Roman" w:eastAsia="Times New Roman" w:hAnsi="Times New Roman" w:cs="Times New Roman"/>
                <w:color w:val="333333"/>
                <w:sz w:val="3"/>
                <w:szCs w:val="3"/>
                <w:shd w:val="clear" w:color="auto" w:fill="FCFCFC"/>
              </w:rPr>
            </w:pPr>
            <w:r>
              <w:rPr>
                <w:rFonts w:ascii="Times New Roman" w:eastAsia="Times New Roman" w:hAnsi="Times New Roman" w:cs="Times New Roman"/>
                <w:color w:val="333333"/>
                <w:sz w:val="10"/>
                <w:szCs w:val="10"/>
                <w:shd w:val="clear" w:color="auto" w:fill="FCFCFC"/>
              </w:rPr>
              <w:t>scales 1-5: 1 being very negative and 5 being very positive</w:t>
            </w:r>
          </w:p>
        </w:tc>
        <w:tc>
          <w:tcPr>
            <w:tcW w:w="1455" w:type="dxa"/>
            <w:shd w:val="clear" w:color="auto" w:fill="auto"/>
            <w:tcMar>
              <w:top w:w="100" w:type="dxa"/>
              <w:left w:w="100" w:type="dxa"/>
              <w:bottom w:w="100" w:type="dxa"/>
              <w:right w:w="100" w:type="dxa"/>
            </w:tcMar>
          </w:tcPr>
          <w:p w14:paraId="427529F0" w14:textId="77777777" w:rsidR="00D949AE" w:rsidRDefault="00000000">
            <w:pPr>
              <w:widowControl w:val="0"/>
              <w:spacing w:line="240" w:lineRule="auto"/>
              <w:rPr>
                <w:rFonts w:ascii="Times New Roman" w:eastAsia="Times New Roman" w:hAnsi="Times New Roman" w:cs="Times New Roman"/>
                <w:color w:val="333333"/>
                <w:sz w:val="13"/>
                <w:szCs w:val="13"/>
                <w:shd w:val="clear" w:color="auto" w:fill="FCFCFC"/>
              </w:rPr>
            </w:pPr>
            <w:r>
              <w:rPr>
                <w:rFonts w:ascii="Times New Roman" w:eastAsia="Times New Roman" w:hAnsi="Times New Roman" w:cs="Times New Roman"/>
                <w:color w:val="333333"/>
                <w:sz w:val="13"/>
                <w:szCs w:val="13"/>
                <w:shd w:val="clear" w:color="auto" w:fill="FCFCFC"/>
              </w:rPr>
              <w:t>Emotion categories</w:t>
            </w:r>
          </w:p>
          <w:p w14:paraId="23D6BBF3" w14:textId="77777777" w:rsidR="00D949AE" w:rsidRDefault="00000000">
            <w:pPr>
              <w:widowControl w:val="0"/>
              <w:spacing w:line="240" w:lineRule="auto"/>
              <w:rPr>
                <w:rFonts w:ascii="Times New Roman" w:eastAsia="Times New Roman" w:hAnsi="Times New Roman" w:cs="Times New Roman"/>
                <w:color w:val="333333"/>
                <w:sz w:val="3"/>
                <w:szCs w:val="3"/>
                <w:shd w:val="clear" w:color="auto" w:fill="FCFCFC"/>
              </w:rPr>
            </w:pPr>
            <w:r>
              <w:rPr>
                <w:rFonts w:ascii="Times New Roman" w:eastAsia="Times New Roman" w:hAnsi="Times New Roman" w:cs="Times New Roman"/>
                <w:color w:val="333333"/>
                <w:sz w:val="10"/>
                <w:szCs w:val="10"/>
                <w:shd w:val="clear" w:color="auto" w:fill="FCFCFC"/>
              </w:rPr>
              <w:t>1-Happy   2-Excited      3-Angry       4-Afraid      5-Miserable   6-Sad     7-Tired     8-Relaxed</w:t>
            </w:r>
          </w:p>
        </w:tc>
        <w:tc>
          <w:tcPr>
            <w:tcW w:w="1575" w:type="dxa"/>
            <w:shd w:val="clear" w:color="auto" w:fill="auto"/>
            <w:tcMar>
              <w:top w:w="100" w:type="dxa"/>
              <w:left w:w="100" w:type="dxa"/>
              <w:bottom w:w="100" w:type="dxa"/>
              <w:right w:w="100" w:type="dxa"/>
            </w:tcMar>
          </w:tcPr>
          <w:p w14:paraId="7FF511FF" w14:textId="77777777" w:rsidR="00D949AE" w:rsidRDefault="00000000">
            <w:pPr>
              <w:widowControl w:val="0"/>
              <w:spacing w:line="240" w:lineRule="auto"/>
              <w:rPr>
                <w:rFonts w:ascii="Times New Roman" w:eastAsia="Times New Roman" w:hAnsi="Times New Roman" w:cs="Times New Roman"/>
                <w:color w:val="333333"/>
                <w:sz w:val="13"/>
                <w:szCs w:val="13"/>
                <w:shd w:val="clear" w:color="auto" w:fill="FCFCFC"/>
              </w:rPr>
            </w:pPr>
            <w:r>
              <w:rPr>
                <w:rFonts w:ascii="Times New Roman" w:eastAsia="Times New Roman" w:hAnsi="Times New Roman" w:cs="Times New Roman"/>
                <w:color w:val="333333"/>
                <w:sz w:val="13"/>
                <w:szCs w:val="13"/>
                <w:shd w:val="clear" w:color="auto" w:fill="FCFCFC"/>
              </w:rPr>
              <w:t>Preference</w:t>
            </w:r>
          </w:p>
          <w:p w14:paraId="77C050BB" w14:textId="77777777" w:rsidR="00D949AE" w:rsidRDefault="00000000">
            <w:pPr>
              <w:widowControl w:val="0"/>
              <w:spacing w:line="240" w:lineRule="auto"/>
              <w:rPr>
                <w:rFonts w:ascii="Times New Roman" w:eastAsia="Times New Roman" w:hAnsi="Times New Roman" w:cs="Times New Roman"/>
                <w:color w:val="333333"/>
                <w:sz w:val="3"/>
                <w:szCs w:val="3"/>
                <w:shd w:val="clear" w:color="auto" w:fill="FCFCFC"/>
              </w:rPr>
            </w:pPr>
            <w:r>
              <w:rPr>
                <w:rFonts w:ascii="Times New Roman" w:eastAsia="Times New Roman" w:hAnsi="Times New Roman" w:cs="Times New Roman"/>
                <w:color w:val="333333"/>
                <w:sz w:val="10"/>
                <w:szCs w:val="10"/>
                <w:shd w:val="clear" w:color="auto" w:fill="FCFCFC"/>
              </w:rPr>
              <w:t>scales 1-5 : 1 for strongly dislike, 2, somehow dislike, 3, neither like nor dislike, 4, somehow like, and 5 strongly like</w:t>
            </w:r>
          </w:p>
        </w:tc>
        <w:tc>
          <w:tcPr>
            <w:tcW w:w="1035" w:type="dxa"/>
            <w:shd w:val="clear" w:color="auto" w:fill="auto"/>
            <w:tcMar>
              <w:top w:w="100" w:type="dxa"/>
              <w:left w:w="100" w:type="dxa"/>
              <w:bottom w:w="100" w:type="dxa"/>
              <w:right w:w="100" w:type="dxa"/>
            </w:tcMar>
          </w:tcPr>
          <w:p w14:paraId="27E601C2" w14:textId="77777777" w:rsidR="00D949AE" w:rsidRDefault="00000000">
            <w:pPr>
              <w:widowControl w:val="0"/>
              <w:spacing w:line="240" w:lineRule="auto"/>
              <w:rPr>
                <w:rFonts w:ascii="Times New Roman" w:eastAsia="Times New Roman" w:hAnsi="Times New Roman" w:cs="Times New Roman"/>
                <w:color w:val="333333"/>
                <w:sz w:val="13"/>
                <w:szCs w:val="13"/>
                <w:shd w:val="clear" w:color="auto" w:fill="FCFCFC"/>
              </w:rPr>
            </w:pPr>
            <w:r>
              <w:rPr>
                <w:rFonts w:ascii="Times New Roman" w:eastAsia="Times New Roman" w:hAnsi="Times New Roman" w:cs="Times New Roman"/>
                <w:color w:val="333333"/>
                <w:sz w:val="13"/>
                <w:szCs w:val="13"/>
                <w:shd w:val="clear" w:color="auto" w:fill="FCFCFC"/>
              </w:rPr>
              <w:t>Familiarity</w:t>
            </w:r>
          </w:p>
          <w:p w14:paraId="3DDE31A4" w14:textId="77777777" w:rsidR="00D949AE" w:rsidRDefault="00000000">
            <w:pPr>
              <w:widowControl w:val="0"/>
              <w:spacing w:line="240" w:lineRule="auto"/>
              <w:rPr>
                <w:rFonts w:ascii="Times New Roman" w:eastAsia="Times New Roman" w:hAnsi="Times New Roman" w:cs="Times New Roman"/>
                <w:color w:val="333333"/>
                <w:sz w:val="13"/>
                <w:szCs w:val="13"/>
                <w:shd w:val="clear" w:color="auto" w:fill="FCFCFC"/>
              </w:rPr>
            </w:pPr>
            <w:r>
              <w:rPr>
                <w:rFonts w:ascii="Times New Roman" w:eastAsia="Times New Roman" w:hAnsi="Times New Roman" w:cs="Times New Roman"/>
                <w:color w:val="333333"/>
                <w:sz w:val="13"/>
                <w:szCs w:val="13"/>
                <w:shd w:val="clear" w:color="auto" w:fill="FCFCFC"/>
              </w:rPr>
              <w:t>Yes or No</w:t>
            </w:r>
          </w:p>
        </w:tc>
      </w:tr>
      <w:tr w:rsidR="00D949AE" w14:paraId="482041FD" w14:textId="77777777">
        <w:tc>
          <w:tcPr>
            <w:tcW w:w="1005" w:type="dxa"/>
            <w:shd w:val="clear" w:color="auto" w:fill="auto"/>
            <w:tcMar>
              <w:top w:w="100" w:type="dxa"/>
              <w:left w:w="100" w:type="dxa"/>
              <w:bottom w:w="100" w:type="dxa"/>
              <w:right w:w="100" w:type="dxa"/>
            </w:tcMar>
          </w:tcPr>
          <w:p w14:paraId="2F013506"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w:t>
            </w:r>
          </w:p>
        </w:tc>
        <w:tc>
          <w:tcPr>
            <w:tcW w:w="1050" w:type="dxa"/>
            <w:shd w:val="clear" w:color="auto" w:fill="auto"/>
            <w:tcMar>
              <w:top w:w="100" w:type="dxa"/>
              <w:left w:w="100" w:type="dxa"/>
              <w:bottom w:w="100" w:type="dxa"/>
              <w:right w:w="100" w:type="dxa"/>
            </w:tcMar>
          </w:tcPr>
          <w:p w14:paraId="5C5BF21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4E63E83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69D0BA8E"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0791D05A"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7FF2BC5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1E309041"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481AD312"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625D708A" w14:textId="77777777">
        <w:tc>
          <w:tcPr>
            <w:tcW w:w="1005" w:type="dxa"/>
            <w:shd w:val="clear" w:color="auto" w:fill="auto"/>
            <w:tcMar>
              <w:top w:w="100" w:type="dxa"/>
              <w:left w:w="100" w:type="dxa"/>
              <w:bottom w:w="100" w:type="dxa"/>
              <w:right w:w="100" w:type="dxa"/>
            </w:tcMar>
          </w:tcPr>
          <w:p w14:paraId="189068B2"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2</w:t>
            </w:r>
          </w:p>
        </w:tc>
        <w:tc>
          <w:tcPr>
            <w:tcW w:w="1050" w:type="dxa"/>
            <w:shd w:val="clear" w:color="auto" w:fill="auto"/>
            <w:tcMar>
              <w:top w:w="100" w:type="dxa"/>
              <w:left w:w="100" w:type="dxa"/>
              <w:bottom w:w="100" w:type="dxa"/>
              <w:right w:w="100" w:type="dxa"/>
            </w:tcMar>
          </w:tcPr>
          <w:p w14:paraId="770D29B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4F061C0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386E54E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7BBC986E"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0D30A4B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1E2C5BA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26C4AE3F"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763E18CE" w14:textId="77777777">
        <w:tc>
          <w:tcPr>
            <w:tcW w:w="1005" w:type="dxa"/>
            <w:shd w:val="clear" w:color="auto" w:fill="auto"/>
            <w:tcMar>
              <w:top w:w="100" w:type="dxa"/>
              <w:left w:w="100" w:type="dxa"/>
              <w:bottom w:w="100" w:type="dxa"/>
              <w:right w:w="100" w:type="dxa"/>
            </w:tcMar>
          </w:tcPr>
          <w:p w14:paraId="35B34D2D"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3</w:t>
            </w:r>
          </w:p>
        </w:tc>
        <w:tc>
          <w:tcPr>
            <w:tcW w:w="1050" w:type="dxa"/>
            <w:shd w:val="clear" w:color="auto" w:fill="auto"/>
            <w:tcMar>
              <w:top w:w="100" w:type="dxa"/>
              <w:left w:w="100" w:type="dxa"/>
              <w:bottom w:w="100" w:type="dxa"/>
              <w:right w:w="100" w:type="dxa"/>
            </w:tcMar>
          </w:tcPr>
          <w:p w14:paraId="3AA49888"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577C636F"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59FF84D8"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3A98456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7EAB990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181B3B4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67BDC511"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771D991B" w14:textId="77777777">
        <w:tc>
          <w:tcPr>
            <w:tcW w:w="1005" w:type="dxa"/>
            <w:shd w:val="clear" w:color="auto" w:fill="auto"/>
            <w:tcMar>
              <w:top w:w="100" w:type="dxa"/>
              <w:left w:w="100" w:type="dxa"/>
              <w:bottom w:w="100" w:type="dxa"/>
              <w:right w:w="100" w:type="dxa"/>
            </w:tcMar>
          </w:tcPr>
          <w:p w14:paraId="474A8BCD"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4</w:t>
            </w:r>
          </w:p>
        </w:tc>
        <w:tc>
          <w:tcPr>
            <w:tcW w:w="1050" w:type="dxa"/>
            <w:shd w:val="clear" w:color="auto" w:fill="auto"/>
            <w:tcMar>
              <w:top w:w="100" w:type="dxa"/>
              <w:left w:w="100" w:type="dxa"/>
              <w:bottom w:w="100" w:type="dxa"/>
              <w:right w:w="100" w:type="dxa"/>
            </w:tcMar>
          </w:tcPr>
          <w:p w14:paraId="11E1FFC8"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261E5A0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756F6A45"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4E4CC2B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71D6C4D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574953B3"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331CE8D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603BC8E7" w14:textId="77777777">
        <w:tc>
          <w:tcPr>
            <w:tcW w:w="1005" w:type="dxa"/>
            <w:shd w:val="clear" w:color="auto" w:fill="auto"/>
            <w:tcMar>
              <w:top w:w="100" w:type="dxa"/>
              <w:left w:w="100" w:type="dxa"/>
              <w:bottom w:w="100" w:type="dxa"/>
              <w:right w:w="100" w:type="dxa"/>
            </w:tcMar>
          </w:tcPr>
          <w:p w14:paraId="45879D90"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5</w:t>
            </w:r>
          </w:p>
        </w:tc>
        <w:tc>
          <w:tcPr>
            <w:tcW w:w="1050" w:type="dxa"/>
            <w:shd w:val="clear" w:color="auto" w:fill="auto"/>
            <w:tcMar>
              <w:top w:w="100" w:type="dxa"/>
              <w:left w:w="100" w:type="dxa"/>
              <w:bottom w:w="100" w:type="dxa"/>
              <w:right w:w="100" w:type="dxa"/>
            </w:tcMar>
          </w:tcPr>
          <w:p w14:paraId="7EB487C8"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6ECA082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57A6B93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321C9474"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0D77EA54"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4C65573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66D04D8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60335BC0" w14:textId="77777777">
        <w:tc>
          <w:tcPr>
            <w:tcW w:w="1005" w:type="dxa"/>
            <w:shd w:val="clear" w:color="auto" w:fill="auto"/>
            <w:tcMar>
              <w:top w:w="100" w:type="dxa"/>
              <w:left w:w="100" w:type="dxa"/>
              <w:bottom w:w="100" w:type="dxa"/>
              <w:right w:w="100" w:type="dxa"/>
            </w:tcMar>
          </w:tcPr>
          <w:p w14:paraId="709725F9"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lastRenderedPageBreak/>
              <w:t>Excerpt 6</w:t>
            </w:r>
          </w:p>
        </w:tc>
        <w:tc>
          <w:tcPr>
            <w:tcW w:w="1050" w:type="dxa"/>
            <w:shd w:val="clear" w:color="auto" w:fill="auto"/>
            <w:tcMar>
              <w:top w:w="100" w:type="dxa"/>
              <w:left w:w="100" w:type="dxa"/>
              <w:bottom w:w="100" w:type="dxa"/>
              <w:right w:w="100" w:type="dxa"/>
            </w:tcMar>
          </w:tcPr>
          <w:p w14:paraId="7198BC6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0B810B33"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70974B2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772B677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572D3EEF"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7DD436A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5141B115"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7DC32288" w14:textId="77777777">
        <w:tc>
          <w:tcPr>
            <w:tcW w:w="1005" w:type="dxa"/>
            <w:shd w:val="clear" w:color="auto" w:fill="auto"/>
            <w:tcMar>
              <w:top w:w="100" w:type="dxa"/>
              <w:left w:w="100" w:type="dxa"/>
              <w:bottom w:w="100" w:type="dxa"/>
              <w:right w:w="100" w:type="dxa"/>
            </w:tcMar>
          </w:tcPr>
          <w:p w14:paraId="2D53CEE2"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7</w:t>
            </w:r>
          </w:p>
        </w:tc>
        <w:tc>
          <w:tcPr>
            <w:tcW w:w="1050" w:type="dxa"/>
            <w:shd w:val="clear" w:color="auto" w:fill="auto"/>
            <w:tcMar>
              <w:top w:w="100" w:type="dxa"/>
              <w:left w:w="100" w:type="dxa"/>
              <w:bottom w:w="100" w:type="dxa"/>
              <w:right w:w="100" w:type="dxa"/>
            </w:tcMar>
          </w:tcPr>
          <w:p w14:paraId="033490C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12A3635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2125A3F2"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3C0F4804"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314A97C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15AD440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331668E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2AECFC83" w14:textId="77777777">
        <w:tc>
          <w:tcPr>
            <w:tcW w:w="1005" w:type="dxa"/>
            <w:shd w:val="clear" w:color="auto" w:fill="auto"/>
            <w:tcMar>
              <w:top w:w="100" w:type="dxa"/>
              <w:left w:w="100" w:type="dxa"/>
              <w:bottom w:w="100" w:type="dxa"/>
              <w:right w:w="100" w:type="dxa"/>
            </w:tcMar>
          </w:tcPr>
          <w:p w14:paraId="4210B996"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8</w:t>
            </w:r>
          </w:p>
        </w:tc>
        <w:tc>
          <w:tcPr>
            <w:tcW w:w="1050" w:type="dxa"/>
            <w:shd w:val="clear" w:color="auto" w:fill="auto"/>
            <w:tcMar>
              <w:top w:w="100" w:type="dxa"/>
              <w:left w:w="100" w:type="dxa"/>
              <w:bottom w:w="100" w:type="dxa"/>
              <w:right w:w="100" w:type="dxa"/>
            </w:tcMar>
          </w:tcPr>
          <w:p w14:paraId="16AC84D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7370DB4F"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4B9A502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7A02862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4DE205D3"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73064033"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51D9C87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4C41222C" w14:textId="77777777">
        <w:tc>
          <w:tcPr>
            <w:tcW w:w="1005" w:type="dxa"/>
            <w:shd w:val="clear" w:color="auto" w:fill="auto"/>
            <w:tcMar>
              <w:top w:w="100" w:type="dxa"/>
              <w:left w:w="100" w:type="dxa"/>
              <w:bottom w:w="100" w:type="dxa"/>
              <w:right w:w="100" w:type="dxa"/>
            </w:tcMar>
          </w:tcPr>
          <w:p w14:paraId="60A001A8"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9</w:t>
            </w:r>
          </w:p>
        </w:tc>
        <w:tc>
          <w:tcPr>
            <w:tcW w:w="1050" w:type="dxa"/>
            <w:shd w:val="clear" w:color="auto" w:fill="auto"/>
            <w:tcMar>
              <w:top w:w="100" w:type="dxa"/>
              <w:left w:w="100" w:type="dxa"/>
              <w:bottom w:w="100" w:type="dxa"/>
              <w:right w:w="100" w:type="dxa"/>
            </w:tcMar>
          </w:tcPr>
          <w:p w14:paraId="756C829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5EDABEA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08D13124"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5C56DA1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0AF97E0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2065561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6AA4B85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688B9B20" w14:textId="77777777">
        <w:tc>
          <w:tcPr>
            <w:tcW w:w="1005" w:type="dxa"/>
            <w:shd w:val="clear" w:color="auto" w:fill="auto"/>
            <w:tcMar>
              <w:top w:w="100" w:type="dxa"/>
              <w:left w:w="100" w:type="dxa"/>
              <w:bottom w:w="100" w:type="dxa"/>
              <w:right w:w="100" w:type="dxa"/>
            </w:tcMar>
          </w:tcPr>
          <w:p w14:paraId="79C8C4C7"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10</w:t>
            </w:r>
          </w:p>
        </w:tc>
        <w:tc>
          <w:tcPr>
            <w:tcW w:w="1050" w:type="dxa"/>
            <w:shd w:val="clear" w:color="auto" w:fill="auto"/>
            <w:tcMar>
              <w:top w:w="100" w:type="dxa"/>
              <w:left w:w="100" w:type="dxa"/>
              <w:bottom w:w="100" w:type="dxa"/>
              <w:right w:w="100" w:type="dxa"/>
            </w:tcMar>
          </w:tcPr>
          <w:p w14:paraId="2631FB7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66897AD1"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43399BA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1415864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18CD0A24"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0D0AD15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730D83F1"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2C6FC9FE" w14:textId="77777777">
        <w:tc>
          <w:tcPr>
            <w:tcW w:w="1005" w:type="dxa"/>
            <w:shd w:val="clear" w:color="auto" w:fill="auto"/>
            <w:tcMar>
              <w:top w:w="100" w:type="dxa"/>
              <w:left w:w="100" w:type="dxa"/>
              <w:bottom w:w="100" w:type="dxa"/>
              <w:right w:w="100" w:type="dxa"/>
            </w:tcMar>
          </w:tcPr>
          <w:p w14:paraId="4ECB0E17"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11</w:t>
            </w:r>
          </w:p>
        </w:tc>
        <w:tc>
          <w:tcPr>
            <w:tcW w:w="1050" w:type="dxa"/>
            <w:shd w:val="clear" w:color="auto" w:fill="auto"/>
            <w:tcMar>
              <w:top w:w="100" w:type="dxa"/>
              <w:left w:w="100" w:type="dxa"/>
              <w:bottom w:w="100" w:type="dxa"/>
              <w:right w:w="100" w:type="dxa"/>
            </w:tcMar>
          </w:tcPr>
          <w:p w14:paraId="5EE85EA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1384CFE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69291F45"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69A17D0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73470D2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07D14CB2"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0377F7F3"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53BAC328" w14:textId="77777777">
        <w:tc>
          <w:tcPr>
            <w:tcW w:w="1005" w:type="dxa"/>
            <w:shd w:val="clear" w:color="auto" w:fill="auto"/>
            <w:tcMar>
              <w:top w:w="100" w:type="dxa"/>
              <w:left w:w="100" w:type="dxa"/>
              <w:bottom w:w="100" w:type="dxa"/>
              <w:right w:w="100" w:type="dxa"/>
            </w:tcMar>
          </w:tcPr>
          <w:p w14:paraId="57A4EF43"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12</w:t>
            </w:r>
          </w:p>
        </w:tc>
        <w:tc>
          <w:tcPr>
            <w:tcW w:w="1050" w:type="dxa"/>
            <w:shd w:val="clear" w:color="auto" w:fill="auto"/>
            <w:tcMar>
              <w:top w:w="100" w:type="dxa"/>
              <w:left w:w="100" w:type="dxa"/>
              <w:bottom w:w="100" w:type="dxa"/>
              <w:right w:w="100" w:type="dxa"/>
            </w:tcMar>
          </w:tcPr>
          <w:p w14:paraId="6D7BBCF2"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3F0C876D"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5EB42FA5"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4194BEF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026F8E8F"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0CBCC298"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4081EF01"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349F1799" w14:textId="77777777">
        <w:tc>
          <w:tcPr>
            <w:tcW w:w="1005" w:type="dxa"/>
            <w:shd w:val="clear" w:color="auto" w:fill="auto"/>
            <w:tcMar>
              <w:top w:w="100" w:type="dxa"/>
              <w:left w:w="100" w:type="dxa"/>
              <w:bottom w:w="100" w:type="dxa"/>
              <w:right w:w="100" w:type="dxa"/>
            </w:tcMar>
          </w:tcPr>
          <w:p w14:paraId="3EDDC33A"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13</w:t>
            </w:r>
          </w:p>
        </w:tc>
        <w:tc>
          <w:tcPr>
            <w:tcW w:w="1050" w:type="dxa"/>
            <w:shd w:val="clear" w:color="auto" w:fill="auto"/>
            <w:tcMar>
              <w:top w:w="100" w:type="dxa"/>
              <w:left w:w="100" w:type="dxa"/>
              <w:bottom w:w="100" w:type="dxa"/>
              <w:right w:w="100" w:type="dxa"/>
            </w:tcMar>
          </w:tcPr>
          <w:p w14:paraId="5C975EE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3620FE7E"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2ACFE631"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04BEA50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20CE562A"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26CC4175"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04F7E1D3"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0066ADCD" w14:textId="77777777">
        <w:tc>
          <w:tcPr>
            <w:tcW w:w="1005" w:type="dxa"/>
            <w:shd w:val="clear" w:color="auto" w:fill="auto"/>
            <w:tcMar>
              <w:top w:w="100" w:type="dxa"/>
              <w:left w:w="100" w:type="dxa"/>
              <w:bottom w:w="100" w:type="dxa"/>
              <w:right w:w="100" w:type="dxa"/>
            </w:tcMar>
          </w:tcPr>
          <w:p w14:paraId="5659080C"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14</w:t>
            </w:r>
          </w:p>
        </w:tc>
        <w:tc>
          <w:tcPr>
            <w:tcW w:w="1050" w:type="dxa"/>
            <w:shd w:val="clear" w:color="auto" w:fill="auto"/>
            <w:tcMar>
              <w:top w:w="100" w:type="dxa"/>
              <w:left w:w="100" w:type="dxa"/>
              <w:bottom w:w="100" w:type="dxa"/>
              <w:right w:w="100" w:type="dxa"/>
            </w:tcMar>
          </w:tcPr>
          <w:p w14:paraId="3096886E"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19FCB62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0EE5005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024ABAFD"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07F423ED"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3C12EE6D"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3D51A654"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7E8A966F" w14:textId="77777777">
        <w:tc>
          <w:tcPr>
            <w:tcW w:w="1005" w:type="dxa"/>
            <w:shd w:val="clear" w:color="auto" w:fill="auto"/>
            <w:tcMar>
              <w:top w:w="100" w:type="dxa"/>
              <w:left w:w="100" w:type="dxa"/>
              <w:bottom w:w="100" w:type="dxa"/>
              <w:right w:w="100" w:type="dxa"/>
            </w:tcMar>
          </w:tcPr>
          <w:p w14:paraId="7E26374F"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15</w:t>
            </w:r>
          </w:p>
        </w:tc>
        <w:tc>
          <w:tcPr>
            <w:tcW w:w="1050" w:type="dxa"/>
            <w:shd w:val="clear" w:color="auto" w:fill="auto"/>
            <w:tcMar>
              <w:top w:w="100" w:type="dxa"/>
              <w:left w:w="100" w:type="dxa"/>
              <w:bottom w:w="100" w:type="dxa"/>
              <w:right w:w="100" w:type="dxa"/>
            </w:tcMar>
          </w:tcPr>
          <w:p w14:paraId="1B24C77E"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6D05DCF3"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14FA4E9D"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61A6AC15"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522493A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6041F27E"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5D00B0C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2721ECCF" w14:textId="77777777">
        <w:tc>
          <w:tcPr>
            <w:tcW w:w="1005" w:type="dxa"/>
            <w:shd w:val="clear" w:color="auto" w:fill="auto"/>
            <w:tcMar>
              <w:top w:w="100" w:type="dxa"/>
              <w:left w:w="100" w:type="dxa"/>
              <w:bottom w:w="100" w:type="dxa"/>
              <w:right w:w="100" w:type="dxa"/>
            </w:tcMar>
          </w:tcPr>
          <w:p w14:paraId="25BA1FDB"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16</w:t>
            </w:r>
          </w:p>
        </w:tc>
        <w:tc>
          <w:tcPr>
            <w:tcW w:w="1050" w:type="dxa"/>
            <w:shd w:val="clear" w:color="auto" w:fill="auto"/>
            <w:tcMar>
              <w:top w:w="100" w:type="dxa"/>
              <w:left w:w="100" w:type="dxa"/>
              <w:bottom w:w="100" w:type="dxa"/>
              <w:right w:w="100" w:type="dxa"/>
            </w:tcMar>
          </w:tcPr>
          <w:p w14:paraId="7064CE0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6640C898"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5E5C585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17B5FBBE"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3B875E5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533B4A42"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249C9C3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7FC91637" w14:textId="77777777">
        <w:tc>
          <w:tcPr>
            <w:tcW w:w="1005" w:type="dxa"/>
            <w:shd w:val="clear" w:color="auto" w:fill="auto"/>
            <w:tcMar>
              <w:top w:w="100" w:type="dxa"/>
              <w:left w:w="100" w:type="dxa"/>
              <w:bottom w:w="100" w:type="dxa"/>
              <w:right w:w="100" w:type="dxa"/>
            </w:tcMar>
          </w:tcPr>
          <w:p w14:paraId="5B867A38"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17</w:t>
            </w:r>
          </w:p>
        </w:tc>
        <w:tc>
          <w:tcPr>
            <w:tcW w:w="1050" w:type="dxa"/>
            <w:shd w:val="clear" w:color="auto" w:fill="auto"/>
            <w:tcMar>
              <w:top w:w="100" w:type="dxa"/>
              <w:left w:w="100" w:type="dxa"/>
              <w:bottom w:w="100" w:type="dxa"/>
              <w:right w:w="100" w:type="dxa"/>
            </w:tcMar>
          </w:tcPr>
          <w:p w14:paraId="510B98F3"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44F77D9D"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659AD9F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00A96C3F"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7EAA5C3D"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68A18892"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18012A8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3F534FAC" w14:textId="77777777">
        <w:tc>
          <w:tcPr>
            <w:tcW w:w="1005" w:type="dxa"/>
            <w:shd w:val="clear" w:color="auto" w:fill="auto"/>
            <w:tcMar>
              <w:top w:w="100" w:type="dxa"/>
              <w:left w:w="100" w:type="dxa"/>
              <w:bottom w:w="100" w:type="dxa"/>
              <w:right w:w="100" w:type="dxa"/>
            </w:tcMar>
          </w:tcPr>
          <w:p w14:paraId="60663D61"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18</w:t>
            </w:r>
          </w:p>
        </w:tc>
        <w:tc>
          <w:tcPr>
            <w:tcW w:w="1050" w:type="dxa"/>
            <w:shd w:val="clear" w:color="auto" w:fill="auto"/>
            <w:tcMar>
              <w:top w:w="100" w:type="dxa"/>
              <w:left w:w="100" w:type="dxa"/>
              <w:bottom w:w="100" w:type="dxa"/>
              <w:right w:w="100" w:type="dxa"/>
            </w:tcMar>
          </w:tcPr>
          <w:p w14:paraId="4D4DA6C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3702FEE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08F98DA8"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68BC202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142B3664"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58D25E3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19752D3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63738906" w14:textId="77777777">
        <w:tc>
          <w:tcPr>
            <w:tcW w:w="1005" w:type="dxa"/>
            <w:shd w:val="clear" w:color="auto" w:fill="auto"/>
            <w:tcMar>
              <w:top w:w="100" w:type="dxa"/>
              <w:left w:w="100" w:type="dxa"/>
              <w:bottom w:w="100" w:type="dxa"/>
              <w:right w:w="100" w:type="dxa"/>
            </w:tcMar>
          </w:tcPr>
          <w:p w14:paraId="7A244D07"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19</w:t>
            </w:r>
          </w:p>
        </w:tc>
        <w:tc>
          <w:tcPr>
            <w:tcW w:w="1050" w:type="dxa"/>
            <w:shd w:val="clear" w:color="auto" w:fill="auto"/>
            <w:tcMar>
              <w:top w:w="100" w:type="dxa"/>
              <w:left w:w="100" w:type="dxa"/>
              <w:bottom w:w="100" w:type="dxa"/>
              <w:right w:w="100" w:type="dxa"/>
            </w:tcMar>
          </w:tcPr>
          <w:p w14:paraId="5DABF3B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28B08161"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166022EF"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0128E34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18A2B91D"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35A43D1E"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78C973F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68B805B1" w14:textId="77777777">
        <w:tc>
          <w:tcPr>
            <w:tcW w:w="1005" w:type="dxa"/>
            <w:shd w:val="clear" w:color="auto" w:fill="auto"/>
            <w:tcMar>
              <w:top w:w="100" w:type="dxa"/>
              <w:left w:w="100" w:type="dxa"/>
              <w:bottom w:w="100" w:type="dxa"/>
              <w:right w:w="100" w:type="dxa"/>
            </w:tcMar>
          </w:tcPr>
          <w:p w14:paraId="625C9C65"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20</w:t>
            </w:r>
          </w:p>
        </w:tc>
        <w:tc>
          <w:tcPr>
            <w:tcW w:w="1050" w:type="dxa"/>
            <w:shd w:val="clear" w:color="auto" w:fill="auto"/>
            <w:tcMar>
              <w:top w:w="100" w:type="dxa"/>
              <w:left w:w="100" w:type="dxa"/>
              <w:bottom w:w="100" w:type="dxa"/>
              <w:right w:w="100" w:type="dxa"/>
            </w:tcMar>
          </w:tcPr>
          <w:p w14:paraId="15E8BA24"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1C39BCB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6E087BF5"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568865E8"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49BA5185"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0BD625C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3174CBB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43E0AB02" w14:textId="77777777">
        <w:tc>
          <w:tcPr>
            <w:tcW w:w="1005" w:type="dxa"/>
            <w:shd w:val="clear" w:color="auto" w:fill="auto"/>
            <w:tcMar>
              <w:top w:w="100" w:type="dxa"/>
              <w:left w:w="100" w:type="dxa"/>
              <w:bottom w:w="100" w:type="dxa"/>
              <w:right w:w="100" w:type="dxa"/>
            </w:tcMar>
          </w:tcPr>
          <w:p w14:paraId="76BF4BD0"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21</w:t>
            </w:r>
          </w:p>
        </w:tc>
        <w:tc>
          <w:tcPr>
            <w:tcW w:w="1050" w:type="dxa"/>
            <w:shd w:val="clear" w:color="auto" w:fill="auto"/>
            <w:tcMar>
              <w:top w:w="100" w:type="dxa"/>
              <w:left w:w="100" w:type="dxa"/>
              <w:bottom w:w="100" w:type="dxa"/>
              <w:right w:w="100" w:type="dxa"/>
            </w:tcMar>
          </w:tcPr>
          <w:p w14:paraId="23CC55B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7100F75D"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4D1E993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29E93C62"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73BE4E2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66C9CE44"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66FAF04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70E12BEB" w14:textId="77777777">
        <w:tc>
          <w:tcPr>
            <w:tcW w:w="1005" w:type="dxa"/>
            <w:shd w:val="clear" w:color="auto" w:fill="auto"/>
            <w:tcMar>
              <w:top w:w="100" w:type="dxa"/>
              <w:left w:w="100" w:type="dxa"/>
              <w:bottom w:w="100" w:type="dxa"/>
              <w:right w:w="100" w:type="dxa"/>
            </w:tcMar>
          </w:tcPr>
          <w:p w14:paraId="1D0D560D"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22</w:t>
            </w:r>
          </w:p>
        </w:tc>
        <w:tc>
          <w:tcPr>
            <w:tcW w:w="1050" w:type="dxa"/>
            <w:shd w:val="clear" w:color="auto" w:fill="auto"/>
            <w:tcMar>
              <w:top w:w="100" w:type="dxa"/>
              <w:left w:w="100" w:type="dxa"/>
              <w:bottom w:w="100" w:type="dxa"/>
              <w:right w:w="100" w:type="dxa"/>
            </w:tcMar>
          </w:tcPr>
          <w:p w14:paraId="23AB00E6"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724E38AA"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3DE0CC0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74008641"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532B57A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40CEC58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577CFC2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5C460899" w14:textId="77777777">
        <w:tc>
          <w:tcPr>
            <w:tcW w:w="1005" w:type="dxa"/>
            <w:shd w:val="clear" w:color="auto" w:fill="auto"/>
            <w:tcMar>
              <w:top w:w="100" w:type="dxa"/>
              <w:left w:w="100" w:type="dxa"/>
              <w:bottom w:w="100" w:type="dxa"/>
              <w:right w:w="100" w:type="dxa"/>
            </w:tcMar>
          </w:tcPr>
          <w:p w14:paraId="095EBD7A"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23</w:t>
            </w:r>
          </w:p>
        </w:tc>
        <w:tc>
          <w:tcPr>
            <w:tcW w:w="1050" w:type="dxa"/>
            <w:shd w:val="clear" w:color="auto" w:fill="auto"/>
            <w:tcMar>
              <w:top w:w="100" w:type="dxa"/>
              <w:left w:w="100" w:type="dxa"/>
              <w:bottom w:w="100" w:type="dxa"/>
              <w:right w:w="100" w:type="dxa"/>
            </w:tcMar>
          </w:tcPr>
          <w:p w14:paraId="1297A267"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5E3DFBEB"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0AF6508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267CCD1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1CD5017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32A4F8DC"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7DEBDB3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r w:rsidR="00D949AE" w14:paraId="6D28D1A0" w14:textId="77777777">
        <w:tc>
          <w:tcPr>
            <w:tcW w:w="1005" w:type="dxa"/>
            <w:shd w:val="clear" w:color="auto" w:fill="auto"/>
            <w:tcMar>
              <w:top w:w="100" w:type="dxa"/>
              <w:left w:w="100" w:type="dxa"/>
              <w:bottom w:w="100" w:type="dxa"/>
              <w:right w:w="100" w:type="dxa"/>
            </w:tcMar>
          </w:tcPr>
          <w:p w14:paraId="05C4CF32" w14:textId="77777777" w:rsidR="00D949AE" w:rsidRDefault="00000000">
            <w:pPr>
              <w:widowControl w:val="0"/>
              <w:spacing w:line="240" w:lineRule="auto"/>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color w:val="333333"/>
                <w:sz w:val="17"/>
                <w:szCs w:val="17"/>
                <w:shd w:val="clear" w:color="auto" w:fill="FCFCFC"/>
              </w:rPr>
              <w:t>Excerpt 24</w:t>
            </w:r>
          </w:p>
        </w:tc>
        <w:tc>
          <w:tcPr>
            <w:tcW w:w="1050" w:type="dxa"/>
            <w:shd w:val="clear" w:color="auto" w:fill="auto"/>
            <w:tcMar>
              <w:top w:w="100" w:type="dxa"/>
              <w:left w:w="100" w:type="dxa"/>
              <w:bottom w:w="100" w:type="dxa"/>
              <w:right w:w="100" w:type="dxa"/>
            </w:tcMar>
          </w:tcPr>
          <w:p w14:paraId="6A4D5D12"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45" w:type="dxa"/>
            <w:shd w:val="clear" w:color="auto" w:fill="auto"/>
            <w:tcMar>
              <w:top w:w="100" w:type="dxa"/>
              <w:left w:w="100" w:type="dxa"/>
              <w:bottom w:w="100" w:type="dxa"/>
              <w:right w:w="100" w:type="dxa"/>
            </w:tcMar>
          </w:tcPr>
          <w:p w14:paraId="34F86650"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930" w:type="dxa"/>
            <w:shd w:val="clear" w:color="auto" w:fill="auto"/>
            <w:tcMar>
              <w:top w:w="100" w:type="dxa"/>
              <w:left w:w="100" w:type="dxa"/>
              <w:bottom w:w="100" w:type="dxa"/>
              <w:right w:w="100" w:type="dxa"/>
            </w:tcMar>
          </w:tcPr>
          <w:p w14:paraId="3879DEAF"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80" w:type="dxa"/>
            <w:shd w:val="clear" w:color="auto" w:fill="auto"/>
            <w:tcMar>
              <w:top w:w="100" w:type="dxa"/>
              <w:left w:w="100" w:type="dxa"/>
              <w:bottom w:w="100" w:type="dxa"/>
              <w:right w:w="100" w:type="dxa"/>
            </w:tcMar>
          </w:tcPr>
          <w:p w14:paraId="3660AE53"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455" w:type="dxa"/>
            <w:shd w:val="clear" w:color="auto" w:fill="auto"/>
            <w:tcMar>
              <w:top w:w="100" w:type="dxa"/>
              <w:left w:w="100" w:type="dxa"/>
              <w:bottom w:w="100" w:type="dxa"/>
              <w:right w:w="100" w:type="dxa"/>
            </w:tcMar>
          </w:tcPr>
          <w:p w14:paraId="360C7C52"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575" w:type="dxa"/>
            <w:shd w:val="clear" w:color="auto" w:fill="auto"/>
            <w:tcMar>
              <w:top w:w="100" w:type="dxa"/>
              <w:left w:w="100" w:type="dxa"/>
              <w:bottom w:w="100" w:type="dxa"/>
              <w:right w:w="100" w:type="dxa"/>
            </w:tcMar>
          </w:tcPr>
          <w:p w14:paraId="180A2B4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c>
          <w:tcPr>
            <w:tcW w:w="1035" w:type="dxa"/>
            <w:shd w:val="clear" w:color="auto" w:fill="auto"/>
            <w:tcMar>
              <w:top w:w="100" w:type="dxa"/>
              <w:left w:w="100" w:type="dxa"/>
              <w:bottom w:w="100" w:type="dxa"/>
              <w:right w:w="100" w:type="dxa"/>
            </w:tcMar>
          </w:tcPr>
          <w:p w14:paraId="592B4CA9" w14:textId="77777777" w:rsidR="00D949AE" w:rsidRDefault="00D949AE">
            <w:pPr>
              <w:widowControl w:val="0"/>
              <w:spacing w:line="240" w:lineRule="auto"/>
              <w:rPr>
                <w:rFonts w:ascii="Times New Roman" w:eastAsia="Times New Roman" w:hAnsi="Times New Roman" w:cs="Times New Roman"/>
                <w:color w:val="333333"/>
                <w:sz w:val="17"/>
                <w:szCs w:val="17"/>
                <w:shd w:val="clear" w:color="auto" w:fill="FCFCFC"/>
              </w:rPr>
            </w:pPr>
          </w:p>
        </w:tc>
      </w:tr>
    </w:tbl>
    <w:p w14:paraId="51FEC5FC" w14:textId="77777777" w:rsidR="00D949AE" w:rsidRDefault="00D949AE">
      <w:pPr>
        <w:rPr>
          <w:rFonts w:ascii="Times New Roman" w:eastAsia="Times New Roman" w:hAnsi="Times New Roman" w:cs="Times New Roman"/>
          <w:b/>
          <w:color w:val="333333"/>
          <w:sz w:val="27"/>
          <w:szCs w:val="27"/>
          <w:shd w:val="clear" w:color="auto" w:fill="FCFCFC"/>
        </w:rPr>
      </w:pPr>
    </w:p>
    <w:p w14:paraId="35FE2CE3" w14:textId="77777777" w:rsidR="00D949AE" w:rsidRDefault="00D949AE">
      <w:pPr>
        <w:rPr>
          <w:rFonts w:ascii="Times New Roman" w:eastAsia="Times New Roman" w:hAnsi="Times New Roman" w:cs="Times New Roman"/>
          <w:b/>
          <w:color w:val="333333"/>
          <w:sz w:val="27"/>
          <w:szCs w:val="27"/>
          <w:shd w:val="clear" w:color="auto" w:fill="FCFCFC"/>
        </w:rPr>
      </w:pPr>
    </w:p>
    <w:p w14:paraId="730CE038" w14:textId="77777777" w:rsidR="00D949AE" w:rsidRDefault="00000000">
      <w:pPr>
        <w:jc w:val="center"/>
        <w:rPr>
          <w:rFonts w:ascii="Times New Roman" w:eastAsia="Times New Roman" w:hAnsi="Times New Roman" w:cs="Times New Roman"/>
          <w:color w:val="333333"/>
          <w:sz w:val="27"/>
          <w:szCs w:val="27"/>
          <w:shd w:val="clear" w:color="auto" w:fill="FCFCFC"/>
        </w:rPr>
      </w:pPr>
      <w:r>
        <w:rPr>
          <w:rFonts w:ascii="Times New Roman" w:eastAsia="Times New Roman" w:hAnsi="Times New Roman" w:cs="Times New Roman"/>
          <w:b/>
          <w:color w:val="333333"/>
          <w:sz w:val="27"/>
          <w:szCs w:val="27"/>
          <w:shd w:val="clear" w:color="auto" w:fill="FCFCFC"/>
        </w:rPr>
        <w:t>Color</w:t>
      </w:r>
    </w:p>
    <w:p w14:paraId="5002C9CA" w14:textId="77777777" w:rsidR="00D949AE" w:rsidRDefault="00000000">
      <w:pPr>
        <w:jc w:val="center"/>
        <w:rPr>
          <w:rFonts w:ascii="Times New Roman" w:eastAsia="Times New Roman" w:hAnsi="Times New Roman" w:cs="Times New Roman"/>
          <w:b/>
          <w:color w:val="333333"/>
          <w:sz w:val="21"/>
          <w:szCs w:val="21"/>
          <w:shd w:val="clear" w:color="auto" w:fill="FCFCFC"/>
        </w:rPr>
      </w:pPr>
      <w:r>
        <w:rPr>
          <w:rFonts w:ascii="Times New Roman" w:eastAsia="Times New Roman" w:hAnsi="Times New Roman" w:cs="Times New Roman"/>
          <w:color w:val="333333"/>
          <w:sz w:val="15"/>
          <w:szCs w:val="15"/>
          <w:shd w:val="clear" w:color="auto" w:fill="FCFCFC"/>
        </w:rPr>
        <w:t xml:space="preserve">Palmer et al. 2013, </w:t>
      </w:r>
      <w:r>
        <w:rPr>
          <w:rFonts w:ascii="Times New Roman" w:eastAsia="Times New Roman" w:hAnsi="Times New Roman" w:cs="Times New Roman"/>
          <w:i/>
          <w:color w:val="333333"/>
          <w:sz w:val="15"/>
          <w:szCs w:val="15"/>
          <w:shd w:val="clear" w:color="auto" w:fill="FCFCFC"/>
        </w:rPr>
        <w:t>PNAS</w:t>
      </w:r>
      <w:r>
        <w:rPr>
          <w:rFonts w:ascii="Times New Roman" w:eastAsia="Times New Roman" w:hAnsi="Times New Roman" w:cs="Times New Roman"/>
          <w:color w:val="333333"/>
          <w:sz w:val="15"/>
          <w:szCs w:val="15"/>
          <w:shd w:val="clear" w:color="auto" w:fill="FCFCFC"/>
        </w:rPr>
        <w:t>.(Berkeley Color Project)</w:t>
      </w:r>
      <w:r>
        <w:rPr>
          <w:noProof/>
        </w:rPr>
        <w:drawing>
          <wp:anchor distT="114300" distB="114300" distL="114300" distR="114300" simplePos="0" relativeHeight="251660288" behindDoc="0" locked="0" layoutInCell="1" hidden="0" allowOverlap="1" wp14:anchorId="49BE6091" wp14:editId="278B762A">
            <wp:simplePos x="0" y="0"/>
            <wp:positionH relativeFrom="column">
              <wp:posOffset>2081213</wp:posOffset>
            </wp:positionH>
            <wp:positionV relativeFrom="paragraph">
              <wp:posOffset>211427</wp:posOffset>
            </wp:positionV>
            <wp:extent cx="2605088" cy="2741718"/>
            <wp:effectExtent l="0" t="0" r="0" b="0"/>
            <wp:wrapTopAndBottom distT="114300" distB="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6"/>
                    <a:srcRect/>
                    <a:stretch>
                      <a:fillRect/>
                    </a:stretch>
                  </pic:blipFill>
                  <pic:spPr>
                    <a:xfrm>
                      <a:off x="0" y="0"/>
                      <a:ext cx="2605088" cy="2741718"/>
                    </a:xfrm>
                    <a:prstGeom prst="rect">
                      <a:avLst/>
                    </a:prstGeom>
                    <a:ln/>
                  </pic:spPr>
                </pic:pic>
              </a:graphicData>
            </a:graphic>
          </wp:anchor>
        </w:drawing>
      </w:r>
    </w:p>
    <w:p w14:paraId="1604378E" w14:textId="77777777" w:rsidR="00D949AE" w:rsidRDefault="00D949AE">
      <w:pPr>
        <w:rPr>
          <w:rFonts w:ascii="Times New Roman" w:eastAsia="Times New Roman" w:hAnsi="Times New Roman" w:cs="Times New Roman"/>
          <w:b/>
          <w:color w:val="333333"/>
          <w:sz w:val="21"/>
          <w:szCs w:val="21"/>
          <w:shd w:val="clear" w:color="auto" w:fill="FCFCFC"/>
        </w:rPr>
      </w:pPr>
    </w:p>
    <w:p w14:paraId="3AD40F03" w14:textId="77777777" w:rsidR="00D949AE" w:rsidRDefault="00D949AE">
      <w:pPr>
        <w:jc w:val="center"/>
        <w:rPr>
          <w:rFonts w:ascii="Times New Roman" w:eastAsia="Times New Roman" w:hAnsi="Times New Roman" w:cs="Times New Roman"/>
          <w:b/>
          <w:color w:val="333333"/>
          <w:sz w:val="21"/>
          <w:szCs w:val="21"/>
          <w:shd w:val="clear" w:color="auto" w:fill="FCFCFC"/>
        </w:rPr>
      </w:pPr>
    </w:p>
    <w:p w14:paraId="7450CA6A" w14:textId="77777777" w:rsidR="00D949AE" w:rsidRDefault="00000000">
      <w:pPr>
        <w:jc w:val="center"/>
        <w:rPr>
          <w:rFonts w:ascii="Times New Roman" w:eastAsia="Times New Roman" w:hAnsi="Times New Roman" w:cs="Times New Roman"/>
          <w:b/>
          <w:color w:val="333333"/>
          <w:sz w:val="21"/>
          <w:szCs w:val="21"/>
          <w:shd w:val="clear" w:color="auto" w:fill="FCFCFC"/>
        </w:rPr>
      </w:pPr>
      <w:r>
        <w:rPr>
          <w:rFonts w:ascii="Times New Roman" w:eastAsia="Times New Roman" w:hAnsi="Times New Roman" w:cs="Times New Roman"/>
          <w:b/>
          <w:color w:val="333333"/>
          <w:sz w:val="21"/>
          <w:szCs w:val="21"/>
          <w:shd w:val="clear" w:color="auto" w:fill="FCFCFC"/>
        </w:rPr>
        <w:t>Texture</w:t>
      </w:r>
    </w:p>
    <w:p w14:paraId="5A724D07" w14:textId="77777777" w:rsidR="00D949AE" w:rsidRDefault="00000000">
      <w:pPr>
        <w:jc w:val="both"/>
        <w:rPr>
          <w:rFonts w:ascii="Times New Roman" w:eastAsia="Times New Roman" w:hAnsi="Times New Roman" w:cs="Times New Roman"/>
          <w:color w:val="333333"/>
          <w:sz w:val="27"/>
          <w:szCs w:val="27"/>
          <w:shd w:val="clear" w:color="auto" w:fill="FCFCFC"/>
        </w:rPr>
      </w:pPr>
      <w:r>
        <w:rPr>
          <w:noProof/>
        </w:rPr>
        <w:lastRenderedPageBreak/>
        <w:drawing>
          <wp:anchor distT="114300" distB="114300" distL="114300" distR="114300" simplePos="0" relativeHeight="251661312" behindDoc="0" locked="0" layoutInCell="1" hidden="0" allowOverlap="1" wp14:anchorId="2C40FAC8" wp14:editId="53E1961C">
            <wp:simplePos x="0" y="0"/>
            <wp:positionH relativeFrom="column">
              <wp:posOffset>900113</wp:posOffset>
            </wp:positionH>
            <wp:positionV relativeFrom="paragraph">
              <wp:posOffset>245734</wp:posOffset>
            </wp:positionV>
            <wp:extent cx="4977222" cy="1252282"/>
            <wp:effectExtent l="0" t="0" r="0" b="0"/>
            <wp:wrapTopAndBottom distT="114300" distB="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77222" cy="1252282"/>
                    </a:xfrm>
                    <a:prstGeom prst="rect">
                      <a:avLst/>
                    </a:prstGeom>
                    <a:ln/>
                  </pic:spPr>
                </pic:pic>
              </a:graphicData>
            </a:graphic>
          </wp:anchor>
        </w:drawing>
      </w:r>
    </w:p>
    <w:p w14:paraId="6E01DD95" w14:textId="77777777" w:rsidR="00D949AE" w:rsidRDefault="00000000">
      <w:pPr>
        <w:jc w:val="both"/>
        <w:rPr>
          <w:rFonts w:ascii="Times New Roman" w:eastAsia="Times New Roman" w:hAnsi="Times New Roman" w:cs="Times New Roman"/>
          <w:color w:val="333333"/>
          <w:sz w:val="13"/>
          <w:szCs w:val="13"/>
          <w:shd w:val="clear" w:color="auto" w:fill="FCFCFC"/>
        </w:rPr>
      </w:pPr>
      <w:r>
        <w:rPr>
          <w:rFonts w:ascii="Times New Roman" w:eastAsia="Times New Roman" w:hAnsi="Times New Roman" w:cs="Times New Roman"/>
          <w:color w:val="333333"/>
          <w:sz w:val="13"/>
          <w:szCs w:val="13"/>
          <w:shd w:val="clear" w:color="auto" w:fill="FCFCFC"/>
        </w:rPr>
        <w:t xml:space="preserve">                                            Adapted from the stimuli by Langlois et al. (2014).</w:t>
      </w:r>
    </w:p>
    <w:p w14:paraId="589E8760" w14:textId="77777777" w:rsidR="00D949AE" w:rsidRDefault="00D949AE">
      <w:pPr>
        <w:jc w:val="both"/>
        <w:rPr>
          <w:rFonts w:ascii="Times New Roman" w:eastAsia="Times New Roman" w:hAnsi="Times New Roman" w:cs="Times New Roman"/>
          <w:color w:val="333333"/>
          <w:sz w:val="27"/>
          <w:szCs w:val="27"/>
          <w:shd w:val="clear" w:color="auto" w:fill="FCFCFC"/>
        </w:rPr>
      </w:pPr>
    </w:p>
    <w:p w14:paraId="54BC5D98" w14:textId="77777777" w:rsidR="00D949AE" w:rsidRDefault="00000000">
      <w:pPr>
        <w:jc w:val="both"/>
        <w:rPr>
          <w:rFonts w:ascii="Times New Roman" w:eastAsia="Times New Roman" w:hAnsi="Times New Roman" w:cs="Times New Roman"/>
          <w:color w:val="333333"/>
          <w:sz w:val="19"/>
          <w:szCs w:val="19"/>
          <w:highlight w:val="white"/>
        </w:rPr>
      </w:pPr>
      <w:r>
        <w:rPr>
          <w:rFonts w:ascii="Times New Roman" w:eastAsia="Times New Roman" w:hAnsi="Times New Roman" w:cs="Times New Roman"/>
          <w:color w:val="333333"/>
          <w:sz w:val="19"/>
          <w:szCs w:val="19"/>
          <w:highlight w:val="white"/>
        </w:rPr>
        <w:t>2. Do you have synesthesia? (Synesthesia is when one sensory input is experienced simultaneously in other senses, for example, sounds are heard and experienced as colors ) Yes/No</w:t>
      </w:r>
    </w:p>
    <w:p w14:paraId="595F6363" w14:textId="77777777" w:rsidR="00D949AE" w:rsidRDefault="00000000">
      <w:pPr>
        <w:jc w:val="both"/>
        <w:rPr>
          <w:rFonts w:ascii="Times New Roman" w:eastAsia="Times New Roman" w:hAnsi="Times New Roman" w:cs="Times New Roman"/>
          <w:color w:val="333333"/>
          <w:sz w:val="19"/>
          <w:szCs w:val="19"/>
          <w:highlight w:val="white"/>
        </w:rPr>
      </w:pPr>
      <w:r>
        <w:rPr>
          <w:rFonts w:ascii="Times New Roman" w:eastAsia="Times New Roman" w:hAnsi="Times New Roman" w:cs="Times New Roman"/>
          <w:color w:val="333333"/>
          <w:sz w:val="19"/>
          <w:szCs w:val="19"/>
          <w:highlight w:val="white"/>
        </w:rPr>
        <w:t xml:space="preserve">3. How many years of formal training in visual arts have you had? </w:t>
      </w:r>
    </w:p>
    <w:p w14:paraId="3B74BEA2" w14:textId="77777777" w:rsidR="00D949AE" w:rsidRDefault="00000000">
      <w:pPr>
        <w:jc w:val="both"/>
        <w:rPr>
          <w:rFonts w:ascii="Times New Roman" w:eastAsia="Times New Roman" w:hAnsi="Times New Roman" w:cs="Times New Roman"/>
          <w:color w:val="333333"/>
          <w:sz w:val="19"/>
          <w:szCs w:val="19"/>
          <w:highlight w:val="white"/>
        </w:rPr>
      </w:pPr>
      <w:r>
        <w:rPr>
          <w:rFonts w:ascii="Times New Roman" w:eastAsia="Times New Roman" w:hAnsi="Times New Roman" w:cs="Times New Roman"/>
          <w:color w:val="333333"/>
          <w:sz w:val="19"/>
          <w:szCs w:val="19"/>
          <w:highlight w:val="white"/>
        </w:rPr>
        <w:t>4. Age:   ….years/Prefer not to answer               Gender:     Male/Female/Other/Prefer not to answer</w:t>
      </w:r>
    </w:p>
    <w:p w14:paraId="08C21563" w14:textId="77777777" w:rsidR="00D949AE" w:rsidRDefault="00000000">
      <w:pPr>
        <w:jc w:val="both"/>
        <w:rPr>
          <w:rFonts w:ascii="Times New Roman" w:eastAsia="Times New Roman" w:hAnsi="Times New Roman" w:cs="Times New Roman"/>
          <w:color w:val="333333"/>
          <w:sz w:val="19"/>
          <w:szCs w:val="19"/>
          <w:highlight w:val="white"/>
        </w:rPr>
      </w:pPr>
      <w:r>
        <w:rPr>
          <w:rFonts w:ascii="Times New Roman" w:eastAsia="Times New Roman" w:hAnsi="Times New Roman" w:cs="Times New Roman"/>
          <w:color w:val="333333"/>
          <w:sz w:val="19"/>
          <w:szCs w:val="19"/>
          <w:highlight w:val="white"/>
        </w:rPr>
        <w:t xml:space="preserve">5. Please fill out the following questionnaire by selecting the most appropriate item. </w:t>
      </w:r>
    </w:p>
    <w:p w14:paraId="18BB23DA" w14:textId="77777777" w:rsidR="00D949AE" w:rsidRDefault="00D949AE">
      <w:pPr>
        <w:jc w:val="both"/>
        <w:rPr>
          <w:rFonts w:ascii="Times New Roman" w:eastAsia="Times New Roman" w:hAnsi="Times New Roman" w:cs="Times New Roman"/>
          <w:color w:val="333333"/>
          <w:sz w:val="17"/>
          <w:szCs w:val="17"/>
        </w:rPr>
      </w:pPr>
    </w:p>
    <w:p w14:paraId="5E5B0E1A" w14:textId="77777777" w:rsidR="00D949AE" w:rsidRDefault="00000000">
      <w:pPr>
        <w:jc w:val="both"/>
        <w:rPr>
          <w:rFonts w:ascii="Times New Roman" w:eastAsia="Times New Roman" w:hAnsi="Times New Roman" w:cs="Times New Roman"/>
          <w:color w:val="333333"/>
          <w:sz w:val="17"/>
          <w:szCs w:val="17"/>
        </w:rPr>
      </w:pP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t xml:space="preserve"> </w:t>
      </w:r>
      <w:r>
        <w:rPr>
          <w:rFonts w:ascii="Times New Roman" w:eastAsia="Times New Roman" w:hAnsi="Times New Roman" w:cs="Times New Roman"/>
          <w:color w:val="333333"/>
          <w:sz w:val="17"/>
          <w:szCs w:val="17"/>
        </w:rPr>
        <w:tab/>
        <w:t xml:space="preserve"> </w:t>
      </w:r>
      <w:r>
        <w:rPr>
          <w:rFonts w:ascii="Times New Roman" w:eastAsia="Times New Roman" w:hAnsi="Times New Roman" w:cs="Times New Roman"/>
          <w:color w:val="333333"/>
          <w:sz w:val="17"/>
          <w:szCs w:val="17"/>
        </w:rPr>
        <w:tab/>
        <w:t xml:space="preserve"> </w:t>
      </w: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p>
    <w:p w14:paraId="6638E637" w14:textId="77777777" w:rsidR="00D949AE" w:rsidRDefault="00000000">
      <w:pPr>
        <w:jc w:val="both"/>
        <w:rPr>
          <w:rFonts w:ascii="Times New Roman" w:eastAsia="Times New Roman" w:hAnsi="Times New Roman" w:cs="Times New Roman"/>
          <w:color w:val="333333"/>
          <w:sz w:val="17"/>
          <w:szCs w:val="17"/>
        </w:rPr>
      </w:pP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p>
    <w:p w14:paraId="2FE4C5F7" w14:textId="77777777" w:rsidR="00D949AE" w:rsidRDefault="00000000">
      <w:pPr>
        <w:jc w:val="both"/>
        <w:rPr>
          <w:rFonts w:ascii="Times New Roman" w:eastAsia="Times New Roman" w:hAnsi="Times New Roman" w:cs="Times New Roman"/>
          <w:color w:val="333333"/>
        </w:rPr>
      </w:pPr>
      <w:r>
        <w:rPr>
          <w:rFonts w:ascii="Times New Roman" w:eastAsia="Times New Roman" w:hAnsi="Times New Roman" w:cs="Times New Roman"/>
          <w:color w:val="333333"/>
        </w:rPr>
        <w:t>The Goldsmiths Musical Sophistication Index, v1.0</w:t>
      </w:r>
    </w:p>
    <w:p w14:paraId="768B637A" w14:textId="77777777" w:rsidR="00D949AE" w:rsidRDefault="00000000">
      <w:pPr>
        <w:jc w:val="both"/>
        <w:rPr>
          <w:rFonts w:ascii="Times New Roman" w:eastAsia="Times New Roman" w:hAnsi="Times New Roman" w:cs="Times New Roman"/>
          <w:color w:val="333333"/>
          <w:sz w:val="12"/>
          <w:szCs w:val="12"/>
        </w:rPr>
      </w:pPr>
      <w:r>
        <w:rPr>
          <w:rFonts w:ascii="Times New Roman" w:eastAsia="Times New Roman" w:hAnsi="Times New Roman" w:cs="Times New Roman"/>
          <w:color w:val="333333"/>
          <w:sz w:val="12"/>
          <w:szCs w:val="12"/>
        </w:rPr>
        <w:t xml:space="preserve">October 11, 2012 </w:t>
      </w:r>
    </w:p>
    <w:p w14:paraId="5C743BDA" w14:textId="77777777" w:rsidR="00D949AE" w:rsidRDefault="00000000">
      <w:pPr>
        <w:jc w:val="both"/>
        <w:rPr>
          <w:rFonts w:ascii="Times New Roman" w:eastAsia="Times New Roman" w:hAnsi="Times New Roman" w:cs="Times New Roman"/>
          <w:color w:val="333333"/>
          <w:sz w:val="17"/>
          <w:szCs w:val="17"/>
        </w:rPr>
      </w:pP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p>
    <w:p w14:paraId="7228EFD6" w14:textId="77777777" w:rsidR="00D949AE" w:rsidRDefault="00000000">
      <w:pPr>
        <w:jc w:val="both"/>
        <w:rPr>
          <w:rFonts w:ascii="Times New Roman" w:eastAsia="Times New Roman" w:hAnsi="Times New Roman" w:cs="Times New Roman"/>
          <w:color w:val="333333"/>
          <w:sz w:val="17"/>
          <w:szCs w:val="17"/>
        </w:rPr>
      </w:pP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p>
    <w:p w14:paraId="2785D62F" w14:textId="77777777" w:rsidR="00D949AE" w:rsidRDefault="00000000">
      <w:pPr>
        <w:jc w:val="both"/>
        <w:rPr>
          <w:rFonts w:ascii="Times New Roman" w:eastAsia="Times New Roman" w:hAnsi="Times New Roman" w:cs="Times New Roman"/>
          <w:color w:val="333333"/>
          <w:sz w:val="17"/>
          <w:szCs w:val="17"/>
        </w:rPr>
      </w:pPr>
      <w:r>
        <w:rPr>
          <w:rFonts w:ascii="Times New Roman" w:eastAsia="Times New Roman" w:hAnsi="Times New Roman" w:cs="Times New Roman"/>
          <w:color w:val="333333"/>
          <w:sz w:val="17"/>
          <w:szCs w:val="17"/>
        </w:rPr>
        <w:tab/>
      </w:r>
      <w:r>
        <w:rPr>
          <w:rFonts w:ascii="Times New Roman" w:eastAsia="Times New Roman" w:hAnsi="Times New Roman" w:cs="Times New Roman"/>
          <w:color w:val="333333"/>
          <w:sz w:val="17"/>
          <w:szCs w:val="17"/>
        </w:rPr>
        <w:tab/>
      </w:r>
    </w:p>
    <w:p w14:paraId="5476A336"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66603C29"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14F0E02A"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77D47AFA" w14:textId="77777777" w:rsidR="00D949AE" w:rsidRDefault="00000000">
      <w:pPr>
        <w:jc w:val="both"/>
        <w:rPr>
          <w:rFonts w:ascii="Times New Roman" w:eastAsia="Times New Roman" w:hAnsi="Times New Roman" w:cs="Times New Roman"/>
          <w:color w:val="333333"/>
          <w:sz w:val="17"/>
          <w:szCs w:val="17"/>
          <w:shd w:val="clear" w:color="auto" w:fill="FCFCFC"/>
        </w:rPr>
      </w:pPr>
      <w:r>
        <w:rPr>
          <w:rFonts w:ascii="Times New Roman" w:eastAsia="Times New Roman" w:hAnsi="Times New Roman" w:cs="Times New Roman"/>
          <w:noProof/>
          <w:color w:val="333333"/>
          <w:sz w:val="17"/>
          <w:szCs w:val="17"/>
          <w:shd w:val="clear" w:color="auto" w:fill="FCFCFC"/>
        </w:rPr>
        <w:drawing>
          <wp:inline distT="114300" distB="114300" distL="114300" distR="114300" wp14:anchorId="104886A4" wp14:editId="49620C95">
            <wp:extent cx="6343384" cy="353521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7"/>
                    <a:srcRect/>
                    <a:stretch>
                      <a:fillRect/>
                    </a:stretch>
                  </pic:blipFill>
                  <pic:spPr>
                    <a:xfrm>
                      <a:off x="0" y="0"/>
                      <a:ext cx="6343384" cy="3535210"/>
                    </a:xfrm>
                    <a:prstGeom prst="rect">
                      <a:avLst/>
                    </a:prstGeom>
                    <a:ln/>
                  </pic:spPr>
                </pic:pic>
              </a:graphicData>
            </a:graphic>
          </wp:inline>
        </w:drawing>
      </w:r>
    </w:p>
    <w:p w14:paraId="2D7ED337"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7579AB56"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57AEF196"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6D76DE55"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043C50BA"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18F1AE23"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0AB241E5"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7396A51C"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754928D7"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12B0C21C"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22136558"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5D23AB25"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3C69A3E7" w14:textId="77777777" w:rsidR="00D949AE" w:rsidRDefault="00000000">
      <w:pPr>
        <w:jc w:val="both"/>
        <w:rPr>
          <w:rFonts w:ascii="Times New Roman" w:eastAsia="Times New Roman" w:hAnsi="Times New Roman" w:cs="Times New Roman"/>
          <w:color w:val="333333"/>
          <w:sz w:val="17"/>
          <w:szCs w:val="17"/>
          <w:shd w:val="clear" w:color="auto" w:fill="FCFCFC"/>
        </w:rPr>
      </w:pPr>
      <w:r>
        <w:rPr>
          <w:noProof/>
        </w:rPr>
        <w:drawing>
          <wp:anchor distT="114300" distB="114300" distL="114300" distR="114300" simplePos="0" relativeHeight="251662336" behindDoc="0" locked="0" layoutInCell="1" hidden="0" allowOverlap="1" wp14:anchorId="51898326" wp14:editId="23792C89">
            <wp:simplePos x="0" y="0"/>
            <wp:positionH relativeFrom="column">
              <wp:posOffset>1</wp:posOffset>
            </wp:positionH>
            <wp:positionV relativeFrom="paragraph">
              <wp:posOffset>140533</wp:posOffset>
            </wp:positionV>
            <wp:extent cx="6320454" cy="3984241"/>
            <wp:effectExtent l="0" t="0" r="0" b="0"/>
            <wp:wrapTopAndBottom distT="114300" distB="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8"/>
                    <a:srcRect/>
                    <a:stretch>
                      <a:fillRect/>
                    </a:stretch>
                  </pic:blipFill>
                  <pic:spPr>
                    <a:xfrm>
                      <a:off x="0" y="0"/>
                      <a:ext cx="6320454" cy="3984241"/>
                    </a:xfrm>
                    <a:prstGeom prst="rect">
                      <a:avLst/>
                    </a:prstGeom>
                    <a:ln/>
                  </pic:spPr>
                </pic:pic>
              </a:graphicData>
            </a:graphic>
          </wp:anchor>
        </w:drawing>
      </w:r>
    </w:p>
    <w:p w14:paraId="3BC19941" w14:textId="77777777" w:rsidR="00D949AE" w:rsidRDefault="00000000">
      <w:pPr>
        <w:jc w:val="both"/>
        <w:rPr>
          <w:rFonts w:ascii="Times New Roman" w:eastAsia="Times New Roman" w:hAnsi="Times New Roman" w:cs="Times New Roman"/>
          <w:color w:val="333333"/>
          <w:sz w:val="17"/>
          <w:szCs w:val="17"/>
          <w:shd w:val="clear" w:color="auto" w:fill="FCFCFC"/>
        </w:rPr>
      </w:pPr>
      <w:r>
        <w:rPr>
          <w:noProof/>
        </w:rPr>
        <w:drawing>
          <wp:anchor distT="114300" distB="114300" distL="114300" distR="114300" simplePos="0" relativeHeight="251663360" behindDoc="0" locked="0" layoutInCell="1" hidden="0" allowOverlap="1" wp14:anchorId="7AAE548A" wp14:editId="0CEE2AFF">
            <wp:simplePos x="0" y="0"/>
            <wp:positionH relativeFrom="column">
              <wp:posOffset>1</wp:posOffset>
            </wp:positionH>
            <wp:positionV relativeFrom="paragraph">
              <wp:posOffset>116320</wp:posOffset>
            </wp:positionV>
            <wp:extent cx="6324600" cy="3893582"/>
            <wp:effectExtent l="0" t="0" r="0" b="0"/>
            <wp:wrapTopAndBottom distT="114300" distB="11430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9"/>
                    <a:srcRect/>
                    <a:stretch>
                      <a:fillRect/>
                    </a:stretch>
                  </pic:blipFill>
                  <pic:spPr>
                    <a:xfrm>
                      <a:off x="0" y="0"/>
                      <a:ext cx="6324600" cy="3893582"/>
                    </a:xfrm>
                    <a:prstGeom prst="rect">
                      <a:avLst/>
                    </a:prstGeom>
                    <a:ln/>
                  </pic:spPr>
                </pic:pic>
              </a:graphicData>
            </a:graphic>
          </wp:anchor>
        </w:drawing>
      </w:r>
    </w:p>
    <w:p w14:paraId="0D211F45"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4AB94693" w14:textId="77777777" w:rsidR="00D949AE" w:rsidRDefault="00000000">
      <w:pPr>
        <w:jc w:val="both"/>
        <w:rPr>
          <w:rFonts w:ascii="Times New Roman" w:eastAsia="Times New Roman" w:hAnsi="Times New Roman" w:cs="Times New Roman"/>
          <w:color w:val="333333"/>
          <w:sz w:val="17"/>
          <w:szCs w:val="17"/>
          <w:shd w:val="clear" w:color="auto" w:fill="FCFCFC"/>
        </w:rPr>
      </w:pPr>
      <w:r>
        <w:rPr>
          <w:noProof/>
        </w:rPr>
        <w:lastRenderedPageBreak/>
        <w:drawing>
          <wp:anchor distT="114300" distB="114300" distL="114300" distR="114300" simplePos="0" relativeHeight="251664384" behindDoc="0" locked="0" layoutInCell="1" hidden="0" allowOverlap="1" wp14:anchorId="27F42BAA" wp14:editId="5D3BE6FB">
            <wp:simplePos x="0" y="0"/>
            <wp:positionH relativeFrom="column">
              <wp:posOffset>1</wp:posOffset>
            </wp:positionH>
            <wp:positionV relativeFrom="paragraph">
              <wp:posOffset>123332</wp:posOffset>
            </wp:positionV>
            <wp:extent cx="6645600" cy="2171700"/>
            <wp:effectExtent l="0" t="0" r="0" b="0"/>
            <wp:wrapTopAndBottom distT="114300" distB="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0"/>
                    <a:srcRect/>
                    <a:stretch>
                      <a:fillRect/>
                    </a:stretch>
                  </pic:blipFill>
                  <pic:spPr>
                    <a:xfrm>
                      <a:off x="0" y="0"/>
                      <a:ext cx="6645600" cy="2171700"/>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5E191D4C" wp14:editId="0485DEF4">
            <wp:simplePos x="0" y="0"/>
            <wp:positionH relativeFrom="column">
              <wp:posOffset>247650</wp:posOffset>
            </wp:positionH>
            <wp:positionV relativeFrom="paragraph">
              <wp:posOffset>5810250</wp:posOffset>
            </wp:positionV>
            <wp:extent cx="6562725" cy="3281363"/>
            <wp:effectExtent l="0" t="0" r="0" b="0"/>
            <wp:wrapTopAndBottom distT="114300" distB="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1"/>
                    <a:srcRect/>
                    <a:stretch>
                      <a:fillRect/>
                    </a:stretch>
                  </pic:blipFill>
                  <pic:spPr>
                    <a:xfrm>
                      <a:off x="0" y="0"/>
                      <a:ext cx="6562725" cy="3281363"/>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1EC6F129" wp14:editId="511E866A">
            <wp:simplePos x="0" y="0"/>
            <wp:positionH relativeFrom="column">
              <wp:posOffset>42863</wp:posOffset>
            </wp:positionH>
            <wp:positionV relativeFrom="paragraph">
              <wp:posOffset>2552207</wp:posOffset>
            </wp:positionV>
            <wp:extent cx="6558264" cy="3260341"/>
            <wp:effectExtent l="0" t="0" r="0" b="0"/>
            <wp:wrapTopAndBottom distT="114300" distB="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2"/>
                    <a:srcRect/>
                    <a:stretch>
                      <a:fillRect/>
                    </a:stretch>
                  </pic:blipFill>
                  <pic:spPr>
                    <a:xfrm>
                      <a:off x="0" y="0"/>
                      <a:ext cx="6558264" cy="3260341"/>
                    </a:xfrm>
                    <a:prstGeom prst="rect">
                      <a:avLst/>
                    </a:prstGeom>
                    <a:ln/>
                  </pic:spPr>
                </pic:pic>
              </a:graphicData>
            </a:graphic>
          </wp:anchor>
        </w:drawing>
      </w:r>
    </w:p>
    <w:p w14:paraId="40D54B32"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51B2962E" w14:textId="77777777" w:rsidR="00D949AE" w:rsidRDefault="00D949AE">
      <w:pPr>
        <w:jc w:val="both"/>
        <w:rPr>
          <w:rFonts w:ascii="Times New Roman" w:eastAsia="Times New Roman" w:hAnsi="Times New Roman" w:cs="Times New Roman"/>
          <w:color w:val="333333"/>
          <w:sz w:val="17"/>
          <w:szCs w:val="17"/>
          <w:shd w:val="clear" w:color="auto" w:fill="FCFCFC"/>
        </w:rPr>
      </w:pPr>
    </w:p>
    <w:p w14:paraId="4B383475"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46414CDD" w14:textId="77777777" w:rsidR="00D949AE" w:rsidRDefault="00000000">
      <w:pPr>
        <w:tabs>
          <w:tab w:val="left" w:pos="360"/>
          <w:tab w:val="left" w:pos="45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Appendix 3: Informed consent form</w:t>
      </w:r>
    </w:p>
    <w:p w14:paraId="522E8463"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5D99BC74" w14:textId="77777777" w:rsidR="00D949AE" w:rsidRDefault="00D949AE">
      <w:pPr>
        <w:jc w:val="both"/>
        <w:rPr>
          <w:sz w:val="19"/>
          <w:szCs w:val="19"/>
        </w:rPr>
      </w:pPr>
    </w:p>
    <w:p w14:paraId="6DDF9CF5" w14:textId="77777777" w:rsidR="00D949AE" w:rsidRDefault="00000000">
      <w:pPr>
        <w:jc w:val="both"/>
        <w:rPr>
          <w:sz w:val="19"/>
          <w:szCs w:val="19"/>
        </w:rPr>
      </w:pPr>
      <w:r>
        <w:rPr>
          <w:b/>
          <w:sz w:val="19"/>
          <w:szCs w:val="19"/>
        </w:rPr>
        <w:t>Study Name</w:t>
      </w:r>
      <w:r>
        <w:rPr>
          <w:sz w:val="19"/>
          <w:szCs w:val="19"/>
        </w:rPr>
        <w:t xml:space="preserve">: </w:t>
      </w:r>
      <w:proofErr w:type="spellStart"/>
      <w:r>
        <w:rPr>
          <w:sz w:val="19"/>
          <w:szCs w:val="19"/>
        </w:rPr>
        <w:t>Visualears</w:t>
      </w:r>
      <w:proofErr w:type="spellEnd"/>
      <w:r>
        <w:rPr>
          <w:sz w:val="19"/>
          <w:szCs w:val="19"/>
        </w:rPr>
        <w:t xml:space="preserve"> Project</w:t>
      </w:r>
    </w:p>
    <w:p w14:paraId="369555A5" w14:textId="77777777" w:rsidR="00D949AE" w:rsidRDefault="00000000">
      <w:pPr>
        <w:jc w:val="both"/>
        <w:rPr>
          <w:sz w:val="19"/>
          <w:szCs w:val="19"/>
        </w:rPr>
      </w:pPr>
      <w:r>
        <w:rPr>
          <w:b/>
          <w:sz w:val="19"/>
          <w:szCs w:val="19"/>
        </w:rPr>
        <w:t>Researchers</w:t>
      </w:r>
      <w:r>
        <w:rPr>
          <w:sz w:val="19"/>
          <w:szCs w:val="19"/>
        </w:rPr>
        <w:t xml:space="preserve">: </w:t>
      </w:r>
    </w:p>
    <w:p w14:paraId="1A03717C" w14:textId="77777777" w:rsidR="00D949AE" w:rsidRDefault="00000000">
      <w:pPr>
        <w:jc w:val="both"/>
        <w:rPr>
          <w:sz w:val="19"/>
          <w:szCs w:val="19"/>
        </w:rPr>
      </w:pPr>
      <w:proofErr w:type="spellStart"/>
      <w:r>
        <w:rPr>
          <w:sz w:val="19"/>
          <w:szCs w:val="19"/>
        </w:rPr>
        <w:t>Shafagh</w:t>
      </w:r>
      <w:proofErr w:type="spellEnd"/>
      <w:r>
        <w:rPr>
          <w:sz w:val="19"/>
          <w:szCs w:val="19"/>
        </w:rPr>
        <w:t xml:space="preserve"> </w:t>
      </w:r>
      <w:proofErr w:type="spellStart"/>
      <w:r>
        <w:rPr>
          <w:sz w:val="19"/>
          <w:szCs w:val="19"/>
        </w:rPr>
        <w:t>Hadavi</w:t>
      </w:r>
      <w:proofErr w:type="spellEnd"/>
      <w:r>
        <w:rPr>
          <w:sz w:val="19"/>
          <w:szCs w:val="19"/>
        </w:rPr>
        <w:t xml:space="preserve"> (PhD student, Keio University; </w:t>
      </w:r>
      <w:hyperlink r:id="rId123">
        <w:r>
          <w:rPr>
            <w:sz w:val="19"/>
            <w:szCs w:val="19"/>
            <w:u w:val="single"/>
          </w:rPr>
          <w:t>visualears.project@gmail.com</w:t>
        </w:r>
      </w:hyperlink>
      <w:r>
        <w:rPr>
          <w:sz w:val="19"/>
          <w:szCs w:val="19"/>
        </w:rPr>
        <w:t>; lead researcher)</w:t>
      </w:r>
    </w:p>
    <w:p w14:paraId="11257406" w14:textId="77777777" w:rsidR="00D949AE" w:rsidRDefault="00000000">
      <w:pPr>
        <w:jc w:val="both"/>
        <w:rPr>
          <w:sz w:val="19"/>
          <w:szCs w:val="19"/>
        </w:rPr>
      </w:pPr>
      <w:r>
        <w:rPr>
          <w:sz w:val="19"/>
          <w:szCs w:val="19"/>
        </w:rPr>
        <w:t xml:space="preserve">Dr. Patrick Savage (Associate Professor, Keio University, </w:t>
      </w:r>
      <w:hyperlink r:id="rId124">
        <w:r>
          <w:rPr>
            <w:sz w:val="19"/>
            <w:szCs w:val="19"/>
            <w:u w:val="single"/>
          </w:rPr>
          <w:t>psavage@sfc.keio.ac.jp</w:t>
        </w:r>
      </w:hyperlink>
      <w:r>
        <w:rPr>
          <w:sz w:val="19"/>
          <w:szCs w:val="19"/>
        </w:rPr>
        <w:t>; Principal Investigator)</w:t>
      </w:r>
    </w:p>
    <w:p w14:paraId="64E0B2B7" w14:textId="77777777" w:rsidR="00D949AE" w:rsidRDefault="00D949AE">
      <w:pPr>
        <w:jc w:val="both"/>
        <w:rPr>
          <w:color w:val="0000FF"/>
        </w:rPr>
      </w:pPr>
    </w:p>
    <w:p w14:paraId="1B34FA96" w14:textId="77777777" w:rsidR="00D949AE" w:rsidRDefault="00000000">
      <w:pPr>
        <w:jc w:val="both"/>
        <w:rPr>
          <w:b/>
          <w:sz w:val="19"/>
          <w:szCs w:val="19"/>
        </w:rPr>
      </w:pPr>
      <w:r>
        <w:rPr>
          <w:b/>
          <w:sz w:val="19"/>
          <w:szCs w:val="19"/>
        </w:rPr>
        <w:t>Purpose of the Research: To explore the relationship between music, visuals, and emotion.</w:t>
      </w:r>
    </w:p>
    <w:p w14:paraId="5A7E19BE" w14:textId="77777777" w:rsidR="00D949AE" w:rsidRDefault="00000000">
      <w:pPr>
        <w:jc w:val="both"/>
        <w:rPr>
          <w:sz w:val="19"/>
          <w:szCs w:val="19"/>
        </w:rPr>
      </w:pPr>
      <w:r>
        <w:rPr>
          <w:b/>
          <w:sz w:val="19"/>
          <w:szCs w:val="19"/>
        </w:rPr>
        <w:t>What You Will Be Asked to Do in the Research</w:t>
      </w:r>
      <w:r>
        <w:rPr>
          <w:sz w:val="19"/>
          <w:szCs w:val="19"/>
        </w:rPr>
        <w:t xml:space="preserve">: You will be asked to use headphones, and listen to several excerpts of music and rate the emotional content (arousal/valence) on a scale from 1-5, and select from eight emotion categories. You will also be asked to pair each excerpt to various visual stimuli (visual textures, and a </w:t>
      </w:r>
      <w:proofErr w:type="spellStart"/>
      <w:r>
        <w:rPr>
          <w:sz w:val="19"/>
          <w:szCs w:val="19"/>
        </w:rPr>
        <w:t>colour</w:t>
      </w:r>
      <w:proofErr w:type="spellEnd"/>
      <w:r>
        <w:rPr>
          <w:sz w:val="19"/>
          <w:szCs w:val="19"/>
        </w:rPr>
        <w:t xml:space="preserve"> palette) and fill out a questionnaire about your musical and visual </w:t>
      </w:r>
      <w:proofErr w:type="spellStart"/>
      <w:r>
        <w:rPr>
          <w:sz w:val="19"/>
          <w:szCs w:val="19"/>
        </w:rPr>
        <w:t>training.The</w:t>
      </w:r>
      <w:proofErr w:type="spellEnd"/>
      <w:r>
        <w:rPr>
          <w:sz w:val="19"/>
          <w:szCs w:val="19"/>
        </w:rPr>
        <w:t xml:space="preserve"> experiment will take about 30-40 minutes.</w:t>
      </w:r>
    </w:p>
    <w:p w14:paraId="32AE7247" w14:textId="77777777" w:rsidR="00D949AE" w:rsidRDefault="00000000">
      <w:pPr>
        <w:jc w:val="both"/>
        <w:rPr>
          <w:sz w:val="19"/>
          <w:szCs w:val="19"/>
        </w:rPr>
      </w:pPr>
      <w:r>
        <w:rPr>
          <w:b/>
          <w:sz w:val="19"/>
          <w:szCs w:val="19"/>
        </w:rPr>
        <w:t>Risks and Discomforts</w:t>
      </w:r>
      <w:r>
        <w:rPr>
          <w:sz w:val="19"/>
          <w:szCs w:val="19"/>
        </w:rPr>
        <w:t>: We do not foresee any risks or discomfort from your participation in the research.  You have the right to not answer any questions.</w:t>
      </w:r>
    </w:p>
    <w:p w14:paraId="6962E8FA" w14:textId="77777777" w:rsidR="00D949AE" w:rsidRDefault="00000000">
      <w:pPr>
        <w:jc w:val="both"/>
        <w:rPr>
          <w:sz w:val="19"/>
          <w:szCs w:val="19"/>
        </w:rPr>
      </w:pPr>
      <w:r>
        <w:rPr>
          <w:b/>
          <w:sz w:val="19"/>
          <w:szCs w:val="19"/>
        </w:rPr>
        <w:t>Benefits of the Research and Benefits to You</w:t>
      </w:r>
      <w:r>
        <w:rPr>
          <w:sz w:val="19"/>
          <w:szCs w:val="19"/>
        </w:rPr>
        <w:t>: You will be compensated for an hour of your time based on the standard rates of Keio University for research participation. Cross-cultural studies involving cross-modal research questions has the potential to reveal insights into human perception and cognition and may as a result, help in improving our understanding and developing practical applications to enhance the quality of human experience in various fields such as music and art therapy.</w:t>
      </w:r>
    </w:p>
    <w:p w14:paraId="1290C133" w14:textId="77777777" w:rsidR="00D949AE" w:rsidRDefault="00000000">
      <w:pPr>
        <w:jc w:val="both"/>
        <w:rPr>
          <w:sz w:val="19"/>
          <w:szCs w:val="19"/>
        </w:rPr>
      </w:pPr>
      <w:r>
        <w:rPr>
          <w:b/>
          <w:sz w:val="19"/>
          <w:szCs w:val="19"/>
        </w:rPr>
        <w:t>Voluntary Participation</w:t>
      </w:r>
      <w:r>
        <w:rPr>
          <w:sz w:val="19"/>
          <w:szCs w:val="19"/>
        </w:rPr>
        <w:t xml:space="preserve">: Your participation in the study is completely voluntary and you may choose to stop participating at any time without any penalty. </w:t>
      </w:r>
    </w:p>
    <w:p w14:paraId="5650771A" w14:textId="77777777" w:rsidR="00D949AE" w:rsidRDefault="00000000">
      <w:pPr>
        <w:jc w:val="both"/>
        <w:rPr>
          <w:sz w:val="19"/>
          <w:szCs w:val="19"/>
        </w:rPr>
      </w:pPr>
      <w:r>
        <w:rPr>
          <w:b/>
          <w:sz w:val="19"/>
          <w:szCs w:val="19"/>
        </w:rPr>
        <w:t>Withdrawal from the Study</w:t>
      </w:r>
      <w:r>
        <w:rPr>
          <w:sz w:val="19"/>
          <w:szCs w:val="19"/>
        </w:rPr>
        <w:t xml:space="preserve">:  You can stop participating in the study at any time, for any reason, if you so decide. Your decision to stop participating, or to refuse to answer particular questions, will not affect your relationship with the researchers, or any other group associated with this project.  Note that once you have completed and submitted the study, it will no longer be possible to withdraw your data because responses will be anonymized. </w:t>
      </w:r>
    </w:p>
    <w:p w14:paraId="67F5F569" w14:textId="77777777" w:rsidR="00D949AE" w:rsidRDefault="00000000">
      <w:pPr>
        <w:jc w:val="both"/>
        <w:rPr>
          <w:sz w:val="19"/>
          <w:szCs w:val="19"/>
        </w:rPr>
      </w:pPr>
      <w:r>
        <w:rPr>
          <w:b/>
          <w:sz w:val="19"/>
          <w:szCs w:val="19"/>
        </w:rPr>
        <w:t>Confidentiality</w:t>
      </w:r>
      <w:r>
        <w:rPr>
          <w:sz w:val="19"/>
          <w:szCs w:val="19"/>
        </w:rPr>
        <w:t>: By agreeing to participate in this research, you give consent to the use of your responses to be evaluated and included in an OSF repository online as well as a journal publication/academic presentation/conference. The data is anonymous and will remain anonymous.</w:t>
      </w:r>
    </w:p>
    <w:p w14:paraId="61D4BC99" w14:textId="77777777" w:rsidR="00D949AE" w:rsidRDefault="00000000">
      <w:pPr>
        <w:jc w:val="both"/>
        <w:rPr>
          <w:sz w:val="19"/>
          <w:szCs w:val="19"/>
        </w:rPr>
      </w:pPr>
      <w:r>
        <w:rPr>
          <w:b/>
          <w:sz w:val="19"/>
          <w:szCs w:val="19"/>
        </w:rPr>
        <w:t xml:space="preserve">Questions About the Research?  </w:t>
      </w:r>
      <w:r>
        <w:rPr>
          <w:sz w:val="19"/>
          <w:szCs w:val="19"/>
        </w:rPr>
        <w:t xml:space="preserve">If you have questions about the research in general or about your role in the study, please feel free to contact through visualear.project@gmail.com.  This research has been reviewed and approved by the Keio University </w:t>
      </w:r>
      <w:r>
        <w:rPr>
          <w:sz w:val="19"/>
          <w:szCs w:val="19"/>
          <w:highlight w:val="white"/>
        </w:rPr>
        <w:t>SFC Research Ethics Committee.</w:t>
      </w:r>
      <w:r>
        <w:rPr>
          <w:sz w:val="19"/>
          <w:szCs w:val="19"/>
        </w:rPr>
        <w:t xml:space="preserve">  If you have any questions about this process, or about your rights as a participant in the study, please contact </w:t>
      </w:r>
      <w:hyperlink r:id="rId125">
        <w:r>
          <w:rPr>
            <w:color w:val="1155CC"/>
            <w:sz w:val="19"/>
            <w:szCs w:val="19"/>
            <w:u w:val="single"/>
          </w:rPr>
          <w:t>rinri@sfc.keio.ac.jp</w:t>
        </w:r>
      </w:hyperlink>
      <w:r>
        <w:rPr>
          <w:sz w:val="19"/>
          <w:szCs w:val="19"/>
        </w:rPr>
        <w:t xml:space="preserve"> </w:t>
      </w:r>
    </w:p>
    <w:p w14:paraId="3954124C" w14:textId="77777777" w:rsidR="00D949AE" w:rsidRDefault="00000000">
      <w:pPr>
        <w:jc w:val="both"/>
        <w:rPr>
          <w:sz w:val="19"/>
          <w:szCs w:val="19"/>
        </w:rPr>
      </w:pPr>
      <w:r>
        <w:rPr>
          <w:b/>
          <w:sz w:val="19"/>
          <w:szCs w:val="19"/>
        </w:rPr>
        <w:t>Legal Rights and Signatures</w:t>
      </w:r>
      <w:r>
        <w:rPr>
          <w:sz w:val="19"/>
          <w:szCs w:val="19"/>
        </w:rPr>
        <w:t>:</w:t>
      </w:r>
    </w:p>
    <w:p w14:paraId="694EC9D8" w14:textId="77777777" w:rsidR="00D949AE" w:rsidRDefault="00000000">
      <w:pPr>
        <w:jc w:val="both"/>
        <w:rPr>
          <w:sz w:val="19"/>
          <w:szCs w:val="19"/>
        </w:rPr>
      </w:pPr>
      <w:r>
        <w:rPr>
          <w:sz w:val="19"/>
          <w:szCs w:val="19"/>
        </w:rPr>
        <w:t xml:space="preserve">I consent to participate in </w:t>
      </w:r>
      <w:proofErr w:type="spellStart"/>
      <w:r>
        <w:rPr>
          <w:i/>
          <w:sz w:val="19"/>
          <w:szCs w:val="19"/>
        </w:rPr>
        <w:t>Visualears</w:t>
      </w:r>
      <w:proofErr w:type="spellEnd"/>
      <w:r>
        <w:rPr>
          <w:i/>
          <w:sz w:val="19"/>
          <w:szCs w:val="19"/>
        </w:rPr>
        <w:t xml:space="preserve"> Project</w:t>
      </w:r>
      <w:r>
        <w:rPr>
          <w:sz w:val="19"/>
          <w:szCs w:val="19"/>
        </w:rPr>
        <w:t xml:space="preserve">.  I have understood the nature of this project and wish to participate.  I am not waiving any of my legal rights by agreeing to participate in this experiment.  </w:t>
      </w:r>
    </w:p>
    <w:p w14:paraId="0EA25450" w14:textId="77777777" w:rsidR="00D949AE" w:rsidRDefault="00D949AE">
      <w:pPr>
        <w:jc w:val="both"/>
        <w:rPr>
          <w:b/>
          <w:sz w:val="19"/>
          <w:szCs w:val="19"/>
          <w:u w:val="single"/>
        </w:rPr>
      </w:pPr>
    </w:p>
    <w:p w14:paraId="048949AC" w14:textId="77777777" w:rsidR="00D949AE" w:rsidRDefault="00000000">
      <w:pPr>
        <w:jc w:val="both"/>
        <w:rPr>
          <w:sz w:val="19"/>
          <w:szCs w:val="19"/>
        </w:rPr>
      </w:pPr>
      <w:r>
        <w:rPr>
          <w:b/>
          <w:sz w:val="19"/>
          <w:szCs w:val="19"/>
          <w:u w:val="single"/>
        </w:rPr>
        <w:t xml:space="preserve">I agree     </w:t>
      </w:r>
      <w:r>
        <w:rPr>
          <w:b/>
          <w:sz w:val="19"/>
          <w:szCs w:val="19"/>
          <w:u w:val="single"/>
        </w:rPr>
        <w:tab/>
      </w:r>
      <w:r>
        <w:rPr>
          <w:b/>
          <w:sz w:val="19"/>
          <w:szCs w:val="19"/>
          <w:u w:val="single"/>
        </w:rPr>
        <w:tab/>
      </w:r>
      <w:r>
        <w:rPr>
          <w:b/>
          <w:sz w:val="19"/>
          <w:szCs w:val="19"/>
          <w:u w:val="single"/>
        </w:rPr>
        <w:tab/>
      </w:r>
      <w:r>
        <w:rPr>
          <w:b/>
          <w:sz w:val="19"/>
          <w:szCs w:val="19"/>
          <w:u w:val="single"/>
        </w:rPr>
        <w:tab/>
        <w:t>I do not agree</w:t>
      </w:r>
    </w:p>
    <w:p w14:paraId="21DBFF56" w14:textId="77777777" w:rsidR="00D949AE" w:rsidRDefault="00D949AE"/>
    <w:p w14:paraId="0FDF5465"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05B56B7B"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1BE8F76C"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5368A461"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7076F547"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1EAC8F0B"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5CF86259"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3FE1E9DE"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58D5B4F3" w14:textId="77777777" w:rsidR="00D949AE" w:rsidRDefault="00000000">
      <w:pPr>
        <w:tabs>
          <w:tab w:val="left" w:pos="360"/>
          <w:tab w:val="left" w:pos="450"/>
        </w:tabs>
        <w:jc w:val="both"/>
        <w:rPr>
          <w:rFonts w:ascii="Times New Roman" w:eastAsia="Times New Roman" w:hAnsi="Times New Roman" w:cs="Times New Roman"/>
          <w:i/>
          <w:color w:val="333333"/>
          <w:sz w:val="24"/>
          <w:szCs w:val="24"/>
          <w:shd w:val="clear" w:color="auto" w:fill="FCFCFC"/>
        </w:rPr>
      </w:pPr>
      <w:r>
        <w:rPr>
          <w:rFonts w:ascii="Times New Roman" w:eastAsia="Times New Roman" w:hAnsi="Times New Roman" w:cs="Times New Roman"/>
          <w:b/>
          <w:i/>
          <w:sz w:val="18"/>
          <w:szCs w:val="18"/>
        </w:rPr>
        <w:t>Appendix 4: Detailed power analysis</w:t>
      </w:r>
    </w:p>
    <w:p w14:paraId="198BBD2D" w14:textId="77777777" w:rsidR="00D949AE" w:rsidRDefault="00D949AE">
      <w:pPr>
        <w:tabs>
          <w:tab w:val="left" w:pos="360"/>
          <w:tab w:val="left" w:pos="450"/>
        </w:tabs>
        <w:jc w:val="both"/>
        <w:rPr>
          <w:rFonts w:ascii="Times New Roman" w:eastAsia="Times New Roman" w:hAnsi="Times New Roman" w:cs="Times New Roman"/>
          <w:b/>
          <w:i/>
          <w:sz w:val="18"/>
          <w:szCs w:val="18"/>
        </w:rPr>
      </w:pPr>
    </w:p>
    <w:p w14:paraId="20E5143B" w14:textId="77777777" w:rsidR="00D949AE" w:rsidRDefault="00D949AE">
      <w:pPr>
        <w:tabs>
          <w:tab w:val="left" w:pos="360"/>
          <w:tab w:val="left" w:pos="450"/>
        </w:tabs>
        <w:jc w:val="both"/>
        <w:rPr>
          <w:rFonts w:ascii="Times New Roman" w:eastAsia="Times New Roman" w:hAnsi="Times New Roman" w:cs="Times New Roman"/>
        </w:rPr>
      </w:pPr>
    </w:p>
    <w:p w14:paraId="0F45EDB5" w14:textId="77777777" w:rsidR="00D949AE" w:rsidRDefault="00D949AE">
      <w:pPr>
        <w:tabs>
          <w:tab w:val="left" w:pos="360"/>
          <w:tab w:val="left" w:pos="450"/>
        </w:tabs>
        <w:jc w:val="both"/>
        <w:rPr>
          <w:rFonts w:ascii="Times New Roman" w:eastAsia="Times New Roman" w:hAnsi="Times New Roman" w:cs="Times New Roman"/>
        </w:rPr>
      </w:pPr>
    </w:p>
    <w:p w14:paraId="08BCFD2B" w14:textId="77777777" w:rsidR="00D949AE" w:rsidRDefault="00D949AE">
      <w:pPr>
        <w:tabs>
          <w:tab w:val="left" w:pos="360"/>
          <w:tab w:val="left" w:pos="450"/>
        </w:tabs>
        <w:jc w:val="both"/>
        <w:rPr>
          <w:rFonts w:ascii="Times New Roman" w:eastAsia="Times New Roman" w:hAnsi="Times New Roman" w:cs="Times New Roman"/>
          <w:sz w:val="18"/>
          <w:szCs w:val="18"/>
        </w:rPr>
      </w:pPr>
    </w:p>
    <w:p w14:paraId="554907E0" w14:textId="77777777" w:rsidR="00D949AE" w:rsidRDefault="00D949AE">
      <w:pPr>
        <w:tabs>
          <w:tab w:val="left" w:pos="360"/>
          <w:tab w:val="left" w:pos="450"/>
        </w:tabs>
        <w:jc w:val="both"/>
        <w:rPr>
          <w:rFonts w:ascii="Times New Roman" w:eastAsia="Times New Roman" w:hAnsi="Times New Roman" w:cs="Times New Roman"/>
          <w:b/>
          <w:i/>
          <w:sz w:val="18"/>
          <w:szCs w:val="18"/>
        </w:rPr>
      </w:pPr>
    </w:p>
    <w:sectPr w:rsidR="00D949AE">
      <w:pgSz w:w="11906" w:h="16838"/>
      <w:pgMar w:top="720" w:right="720" w:bottom="720" w:left="72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D610" w14:textId="77777777" w:rsidR="0073044F" w:rsidRDefault="0073044F">
      <w:pPr>
        <w:spacing w:line="240" w:lineRule="auto"/>
      </w:pPr>
      <w:r>
        <w:separator/>
      </w:r>
    </w:p>
  </w:endnote>
  <w:endnote w:type="continuationSeparator" w:id="0">
    <w:p w14:paraId="5FCC1B68" w14:textId="77777777" w:rsidR="0073044F" w:rsidRDefault="0073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1FAB" w14:textId="77777777" w:rsidR="00D949AE" w:rsidRDefault="00000000">
    <w:pPr>
      <w:jc w:val="right"/>
    </w:pPr>
    <w:r>
      <w:fldChar w:fldCharType="begin"/>
    </w:r>
    <w:r>
      <w:instrText>PAGE</w:instrText>
    </w:r>
    <w:r>
      <w:fldChar w:fldCharType="separate"/>
    </w:r>
    <w:r w:rsidR="005C21C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391D" w14:textId="77777777" w:rsidR="00D949AE" w:rsidRDefault="00D949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AF00" w14:textId="77777777" w:rsidR="0073044F" w:rsidRDefault="0073044F">
      <w:pPr>
        <w:spacing w:line="240" w:lineRule="auto"/>
      </w:pPr>
      <w:r>
        <w:separator/>
      </w:r>
    </w:p>
  </w:footnote>
  <w:footnote w:type="continuationSeparator" w:id="0">
    <w:p w14:paraId="766961E6" w14:textId="77777777" w:rsidR="0073044F" w:rsidRDefault="0073044F">
      <w:pPr>
        <w:spacing w:line="240" w:lineRule="auto"/>
      </w:pPr>
      <w:r>
        <w:continuationSeparator/>
      </w:r>
    </w:p>
  </w:footnote>
  <w:footnote w:id="1">
    <w:p w14:paraId="6EBDBC6A" w14:textId="77777777" w:rsidR="00D949AE" w:rsidRDefault="00000000">
      <w:pPr>
        <w:spacing w:line="240" w:lineRule="auto"/>
        <w:rPr>
          <w:sz w:val="18"/>
          <w:szCs w:val="18"/>
        </w:rPr>
      </w:pPr>
      <w:r>
        <w:rPr>
          <w:vertAlign w:val="superscript"/>
        </w:rPr>
        <w:footnoteRef/>
      </w:r>
      <w:r>
        <w:rPr>
          <w:sz w:val="20"/>
          <w:szCs w:val="20"/>
        </w:rPr>
        <w:t xml:space="preserve"> </w:t>
      </w:r>
      <w:r>
        <w:rPr>
          <w:rFonts w:ascii="Times New Roman" w:eastAsia="Times New Roman" w:hAnsi="Times New Roman" w:cs="Times New Roman"/>
        </w:rPr>
        <w:t>For comparability with past research we use the term “tempo” to describe rhythmic density, but note that tempo is often defined in terms of beats per minute assuming a fixed pulse, which does not apply to some of the musical stimuli in our study, such as the ametric Japanese shakuhachi music (cf. Savage &amp; Fujii, 2022). Our “rhythmic density” / “tempo” variable is also analogous to  the “temporal rate” variable used by Ozaki et al. (In press) to compare rhythmic density in music and speech.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565A"/>
    <w:multiLevelType w:val="multilevel"/>
    <w:tmpl w:val="E196FC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5F4519"/>
    <w:multiLevelType w:val="multilevel"/>
    <w:tmpl w:val="0D98F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871D8C"/>
    <w:multiLevelType w:val="multilevel"/>
    <w:tmpl w:val="655C0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5096670">
    <w:abstractNumId w:val="2"/>
  </w:num>
  <w:num w:numId="2" w16cid:durableId="1687251942">
    <w:abstractNumId w:val="0"/>
  </w:num>
  <w:num w:numId="3" w16cid:durableId="16203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AE"/>
    <w:rsid w:val="005C21C2"/>
    <w:rsid w:val="0073044F"/>
    <w:rsid w:val="00D949AE"/>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FD1C4F"/>
  <w15:docId w15:val="{33B862F9-7260-CC4F-8827-E4697D01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5C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207/s15327957pspr1001_2" TargetMode="External"/><Relationship Id="rId117" Type="http://schemas.openxmlformats.org/officeDocument/2006/relationships/image" Target="media/image3.png"/><Relationship Id="rId21" Type="http://schemas.openxmlformats.org/officeDocument/2006/relationships/hyperlink" Target="https://doi.org/10.2307/40285811" TargetMode="External"/><Relationship Id="rId42" Type="http://schemas.openxmlformats.org/officeDocument/2006/relationships/hyperlink" Target="https://doi.org/10.1111/desc.13341" TargetMode="External"/><Relationship Id="rId47" Type="http://schemas.openxmlformats.org/officeDocument/2006/relationships/hyperlink" Target="https://doi.org/10.1177/0305735696241007" TargetMode="External"/><Relationship Id="rId63" Type="http://schemas.openxmlformats.org/officeDocument/2006/relationships/hyperlink" Target="https://doi.org/10.1037/pmu0000161" TargetMode="External"/><Relationship Id="rId68" Type="http://schemas.openxmlformats.org/officeDocument/2006/relationships/hyperlink" Target="https://doi.org/10.1177/0305735613482022" TargetMode="External"/><Relationship Id="rId84" Type="http://schemas.openxmlformats.org/officeDocument/2006/relationships/hyperlink" Target="https://doi.org/10.1037/mac0000117" TargetMode="External"/><Relationship Id="rId89" Type="http://schemas.openxmlformats.org/officeDocument/2006/relationships/hyperlink" Target="https://psycnet.apa.org/doi/10.1016/j.cognition.2005.01.004" TargetMode="External"/><Relationship Id="rId112" Type="http://schemas.openxmlformats.org/officeDocument/2006/relationships/hyperlink" Target="https://doi.org/10.1177/2041669518808535" TargetMode="External"/><Relationship Id="rId16" Type="http://schemas.openxmlformats.org/officeDocument/2006/relationships/hyperlink" Target="http://doi.org/10" TargetMode="External"/><Relationship Id="rId107" Type="http://schemas.openxmlformats.org/officeDocument/2006/relationships/hyperlink" Target="https://doi.org/10.1037/e525772013-006" TargetMode="External"/><Relationship Id="rId11" Type="http://schemas.openxmlformats.org/officeDocument/2006/relationships/footer" Target="footer2.xml"/><Relationship Id="rId32" Type="http://schemas.openxmlformats.org/officeDocument/2006/relationships/hyperlink" Target="https://doi.org/10.1177/20592043221093836" TargetMode="External"/><Relationship Id="rId37" Type="http://schemas.openxmlformats.org/officeDocument/2006/relationships/hyperlink" Target="https://doi.org/10.1073/pnas.1910704117" TargetMode="External"/><Relationship Id="rId53" Type="http://schemas.openxmlformats.org/officeDocument/2006/relationships/hyperlink" Target="https://doi.org/10.2307/1416385" TargetMode="External"/><Relationship Id="rId58" Type="http://schemas.openxmlformats.org/officeDocument/2006/relationships/hyperlink" Target="https://doi.org/10.1525/mp.2020.37.3.185" TargetMode="External"/><Relationship Id="rId74" Type="http://schemas.openxmlformats.org/officeDocument/2006/relationships/hyperlink" Target="https://doi.org/10.1371/journal.pone.0144013" TargetMode="External"/><Relationship Id="rId79" Type="http://schemas.openxmlformats.org/officeDocument/2006/relationships/hyperlink" Target="https://doi.org/10.1073/pnas.0906172107" TargetMode="External"/><Relationship Id="rId102" Type="http://schemas.openxmlformats.org/officeDocument/2006/relationships/hyperlink" Target="https://doi.org/10.1080/02699930701813974" TargetMode="External"/><Relationship Id="rId123" Type="http://schemas.openxmlformats.org/officeDocument/2006/relationships/hyperlink" Target="mailto:visualears.project@gmail.com" TargetMode="External"/><Relationship Id="rId5" Type="http://schemas.openxmlformats.org/officeDocument/2006/relationships/footnotes" Target="footnotes.xml"/><Relationship Id="rId90" Type="http://schemas.openxmlformats.org/officeDocument/2006/relationships/hyperlink" Target="https://psycnet.apa.org/doi/10.1037/h0077714" TargetMode="External"/><Relationship Id="rId95" Type="http://schemas.openxmlformats.org/officeDocument/2006/relationships/hyperlink" Target="https://doi.org/10.1038/s44159-023-00182-z" TargetMode="External"/><Relationship Id="rId22" Type="http://schemas.openxmlformats.org/officeDocument/2006/relationships/hyperlink" Target="https://doi.org/10.2307/40285811" TargetMode="External"/><Relationship Id="rId27" Type="http://schemas.openxmlformats.org/officeDocument/2006/relationships/hyperlink" Target="https://doi.org/10.1016/j.tics.2022.09.015" TargetMode="External"/><Relationship Id="rId43" Type="http://schemas.openxmlformats.org/officeDocument/2006/relationships/hyperlink" Target="https://doi.org/10.1016/j.cognition.2009.10.013" TargetMode="External"/><Relationship Id="rId48" Type="http://schemas.openxmlformats.org/officeDocument/2006/relationships/hyperlink" Target="https://doi.org/10.1177/20592043211055484" TargetMode="External"/><Relationship Id="rId64" Type="http://schemas.openxmlformats.org/officeDocument/2006/relationships/hyperlink" Target="https://doi.org/10.1037/0033-2909.129.5.770" TargetMode="External"/><Relationship Id="rId69" Type="http://schemas.openxmlformats.org/officeDocument/2006/relationships/hyperlink" Target="https://doi.org/10.1177/0305735613482022" TargetMode="External"/><Relationship Id="rId113" Type="http://schemas.openxmlformats.org/officeDocument/2006/relationships/hyperlink" Target="https://doi.org/10.1177/2041669518808535" TargetMode="External"/><Relationship Id="rId118" Type="http://schemas.openxmlformats.org/officeDocument/2006/relationships/image" Target="media/image4.png"/><Relationship Id="rId80" Type="http://schemas.openxmlformats.org/officeDocument/2006/relationships/hyperlink" Target="https://doi.org/10.1163/22134808-00002486" TargetMode="External"/><Relationship Id="rId85" Type="http://schemas.openxmlformats.org/officeDocument/2006/relationships/hyperlink" Target="https://doi.org/10.1037/mac0000117" TargetMode="External"/><Relationship Id="rId12" Type="http://schemas.openxmlformats.org/officeDocument/2006/relationships/hyperlink" Target="https://github.com/comp-music-lab/VisualEars" TargetMode="External"/><Relationship Id="rId17" Type="http://schemas.openxmlformats.org/officeDocument/2006/relationships/hyperlink" Target="https://doi.org/10.18061/emr.v8i3-4.3940" TargetMode="External"/><Relationship Id="rId33" Type="http://schemas.openxmlformats.org/officeDocument/2006/relationships/hyperlink" Target="https://www.frontiersin.org/articles/10.3389/fpsyg.2018.00215" TargetMode="External"/><Relationship Id="rId38" Type="http://schemas.openxmlformats.org/officeDocument/2006/relationships/hyperlink" Target="https://doi.org/10.1016/S0010-0277(00)00136-0" TargetMode="External"/><Relationship Id="rId59" Type="http://schemas.openxmlformats.org/officeDocument/2006/relationships/hyperlink" Target="https://doi.org/10.1177/0305735612456583" TargetMode="External"/><Relationship Id="rId103" Type="http://schemas.openxmlformats.org/officeDocument/2006/relationships/hyperlink" Target="https://doi.org/10.1080/02699930701813974" TargetMode="External"/><Relationship Id="rId108" Type="http://schemas.openxmlformats.org/officeDocument/2006/relationships/hyperlink" Target="https://doi.org/10.1016/j.cognition.2005.09.0" TargetMode="External"/><Relationship Id="rId124" Type="http://schemas.openxmlformats.org/officeDocument/2006/relationships/hyperlink" Target="mailto:psavage@sfc.keio.ac.jp" TargetMode="External"/><Relationship Id="rId54" Type="http://schemas.openxmlformats.org/officeDocument/2006/relationships/hyperlink" Target="https://doi.org/10.1037/a0016873" TargetMode="External"/><Relationship Id="rId70" Type="http://schemas.openxmlformats.org/officeDocument/2006/relationships/hyperlink" Target="about:blank" TargetMode="External"/><Relationship Id="rId75" Type="http://schemas.openxmlformats.org/officeDocument/2006/relationships/hyperlink" Target="https://doi.org/10.1371/journal.pone.0144013" TargetMode="External"/><Relationship Id="rId91" Type="http://schemas.openxmlformats.org/officeDocument/2006/relationships/hyperlink" Target="https://library.biblioboard.com/content/25c56965-e083-4fad-a071-c29a47e02c36" TargetMode="External"/><Relationship Id="rId96" Type="http://schemas.openxmlformats.org/officeDocument/2006/relationships/hyperlink" Target="https://doi.org/10.1038/s44159-023-00182-z"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i.org/10.1111/j.1468-5584.2004.00265.x" TargetMode="External"/><Relationship Id="rId28" Type="http://schemas.openxmlformats.org/officeDocument/2006/relationships/hyperlink" Target="https://doi.org/10.1016/j.tics.2022.09.015" TargetMode="External"/><Relationship Id="rId49" Type="http://schemas.openxmlformats.org/officeDocument/2006/relationships/hyperlink" Target="https://doi.org/10.1177/20592043211055484" TargetMode="External"/><Relationship Id="rId114" Type="http://schemas.openxmlformats.org/officeDocument/2006/relationships/hyperlink" Target="mailto:visualears.project@gmail.com" TargetMode="External"/><Relationship Id="rId119" Type="http://schemas.openxmlformats.org/officeDocument/2006/relationships/image" Target="media/image5.png"/><Relationship Id="rId44" Type="http://schemas.openxmlformats.org/officeDocument/2006/relationships/hyperlink" Target="https://doi.org/10.1016/j.cognition.2009.10.013" TargetMode="External"/><Relationship Id="rId60" Type="http://schemas.openxmlformats.org/officeDocument/2006/relationships/hyperlink" Target="https://doi.org/10.1177/0305735612456583" TargetMode="External"/><Relationship Id="rId65" Type="http://schemas.openxmlformats.org/officeDocument/2006/relationships/hyperlink" Target="https://doi.org/10.1037/0033-2909.129.5.770" TargetMode="External"/><Relationship Id="rId81" Type="http://schemas.openxmlformats.org/officeDocument/2006/relationships/hyperlink" Target="https://doi.org/10.1163/22134808-00002486" TargetMode="External"/><Relationship Id="rId86" Type="http://schemas.openxmlformats.org/officeDocument/2006/relationships/hyperlink" Target="https://psycnet.apa.org/doi/10.1007/s00426-015-0713-6" TargetMode="External"/><Relationship Id="rId13" Type="http://schemas.openxmlformats.org/officeDocument/2006/relationships/hyperlink" Target="https://osf.io/pkvw2/?view_only=0894653041ba4375afdcaa3a1989fe71" TargetMode="External"/><Relationship Id="rId18" Type="http://schemas.openxmlformats.org/officeDocument/2006/relationships/hyperlink" Target="https://doi.org/10.18061/emr.v8i3-4.3940" TargetMode="External"/><Relationship Id="rId39" Type="http://schemas.openxmlformats.org/officeDocument/2006/relationships/hyperlink" Target="https://doi.org/10.1016/S0010-0277(00)00136-0" TargetMode="External"/><Relationship Id="rId109" Type="http://schemas.openxmlformats.org/officeDocument/2006/relationships/hyperlink" Target="https://doi.org/10.1007/s11031-005-4414-0" TargetMode="External"/><Relationship Id="rId34" Type="http://schemas.openxmlformats.org/officeDocument/2006/relationships/hyperlink" Target="https://www.frontiersin.org/articles/10.3389/fpsyg.2018.00215" TargetMode="External"/><Relationship Id="rId50" Type="http://schemas.openxmlformats.org/officeDocument/2006/relationships/hyperlink" Target="https://doi.org/10.1080/09298215.2021.1977336" TargetMode="External"/><Relationship Id="rId55" Type="http://schemas.openxmlformats.org/officeDocument/2006/relationships/hyperlink" Target="https://doi.org/10.1525/mp.2011.28.3.247" TargetMode="External"/><Relationship Id="rId76" Type="http://schemas.openxmlformats.org/officeDocument/2006/relationships/hyperlink" Target="https://doi.org/10.1371/journal.pone.0089642" TargetMode="External"/><Relationship Id="rId97" Type="http://schemas.openxmlformats.org/officeDocument/2006/relationships/hyperlink" Target="https://doi.org/10.1177/0305735604041494" TargetMode="External"/><Relationship Id="rId104" Type="http://schemas.openxmlformats.org/officeDocument/2006/relationships/hyperlink" Target="https://doi.org/10.1093/acprof:oso/9780199230143.001.0001" TargetMode="External"/><Relationship Id="rId120" Type="http://schemas.openxmlformats.org/officeDocument/2006/relationships/image" Target="media/image6.png"/><Relationship Id="rId125" Type="http://schemas.openxmlformats.org/officeDocument/2006/relationships/hyperlink" Target="mailto:rinri@sfc.keio.ac.jp" TargetMode="External"/><Relationship Id="rId7" Type="http://schemas.openxmlformats.org/officeDocument/2006/relationships/hyperlink" Target="mailto:shafagh@keio.jp" TargetMode="External"/><Relationship Id="rId71" Type="http://schemas.openxmlformats.org/officeDocument/2006/relationships/hyperlink" Target="https://doi.org/10.1177/2515245920951503" TargetMode="External"/><Relationship Id="rId92" Type="http://schemas.openxmlformats.org/officeDocument/2006/relationships/hyperlink" Target="https://doi.org/10.1038/s41583-022-00622-4" TargetMode="External"/><Relationship Id="rId2" Type="http://schemas.openxmlformats.org/officeDocument/2006/relationships/styles" Target="styles.xml"/><Relationship Id="rId29" Type="http://schemas.openxmlformats.org/officeDocument/2006/relationships/hyperlink" Target="https://osf.io/8sc5e" TargetMode="External"/><Relationship Id="rId24" Type="http://schemas.openxmlformats.org/officeDocument/2006/relationships/hyperlink" Target="https://doi.org/10.1111/j.1468-5584.2004.00265.x" TargetMode="External"/><Relationship Id="rId40" Type="http://schemas.openxmlformats.org/officeDocument/2006/relationships/hyperlink" Target="https://doi.org/10.1177/2515245920965119" TargetMode="External"/><Relationship Id="rId45" Type="http://schemas.openxmlformats.org/officeDocument/2006/relationships/hyperlink" Target="https://psycnet.apa.org/doi/10.1111/1467-9450.00221" TargetMode="External"/><Relationship Id="rId66" Type="http://schemas.openxmlformats.org/officeDocument/2006/relationships/hyperlink" Target="https://doi.org/10.1017/S0140525X08005293" TargetMode="External"/><Relationship Id="rId87" Type="http://schemas.openxmlformats.org/officeDocument/2006/relationships/hyperlink" Target="https://doi.org/10.1590/S0100-879X2010007500148" TargetMode="External"/><Relationship Id="rId110" Type="http://schemas.openxmlformats.org/officeDocument/2006/relationships/hyperlink" Target="https://doi.org/10.1007/s11031-005-4414-0" TargetMode="External"/><Relationship Id="rId115" Type="http://schemas.openxmlformats.org/officeDocument/2006/relationships/hyperlink" Target="https://www.dropbox.com/scl/fo/sr4j2ijkilwod9k4grejh/h?dl=0&amp;rlkey=y4mdwxhnmteyl8ijg279rctlg" TargetMode="External"/><Relationship Id="rId61" Type="http://schemas.openxmlformats.org/officeDocument/2006/relationships/hyperlink" Target="https://doi.org/10.1177/" TargetMode="External"/><Relationship Id="rId82" Type="http://schemas.openxmlformats.org/officeDocument/2006/relationships/hyperlink" Target="https://doi.org/10.1073/pnas.1212562110" TargetMode="External"/><Relationship Id="rId19" Type="http://schemas.openxmlformats.org/officeDocument/2006/relationships/hyperlink" Target="https://doi.org/10.1177/0305735615613427" TargetMode="External"/><Relationship Id="rId14" Type="http://schemas.openxmlformats.org/officeDocument/2006/relationships/hyperlink" Target="https://doi.org/10.1016/j.jesp.2017.09.004" TargetMode="External"/><Relationship Id="rId30" Type="http://schemas.openxmlformats.org/officeDocument/2006/relationships/hyperlink" Target="https://psycnet.apa.org/doi/10.1016/0005-7916(94)90063-9" TargetMode="External"/><Relationship Id="rId35" Type="http://schemas.openxmlformats.org/officeDocument/2006/relationships/hyperlink" Target="https://doi.org/10.1525/collabra.73641" TargetMode="External"/><Relationship Id="rId56" Type="http://schemas.openxmlformats.org/officeDocument/2006/relationships/hyperlink" Target="https://doi.org/10.1525/mp.2011.28.3.247" TargetMode="External"/><Relationship Id="rId77" Type="http://schemas.openxmlformats.org/officeDocument/2006/relationships/hyperlink" Target="https://psycnet.apa.org/doi/10.1177/030573568192002" TargetMode="External"/><Relationship Id="rId100" Type="http://schemas.openxmlformats.org/officeDocument/2006/relationships/hyperlink" Target="https://doi.org/10.1037/pmu0000226" TargetMode="External"/><Relationship Id="rId105" Type="http://schemas.openxmlformats.org/officeDocument/2006/relationships/hyperlink" Target="https://doi.org/10.1093/acprof:oso/9780199230143.001.0001" TargetMode="External"/><Relationship Id="rId126" Type="http://schemas.openxmlformats.org/officeDocument/2006/relationships/fontTable" Target="fontTable.xml"/><Relationship Id="rId8" Type="http://schemas.openxmlformats.org/officeDocument/2006/relationships/hyperlink" Target="mailto:psavage@sfc.keio.ac.jp" TargetMode="External"/><Relationship Id="rId51" Type="http://schemas.openxmlformats.org/officeDocument/2006/relationships/hyperlink" Target="https://doi.org/10.1080/09298215.2021.1977336" TargetMode="External"/><Relationship Id="rId72" Type="http://schemas.openxmlformats.org/officeDocument/2006/relationships/hyperlink" Target="https://doi.org/10.1167/14.10.437" TargetMode="External"/><Relationship Id="rId93" Type="http://schemas.openxmlformats.org/officeDocument/2006/relationships/hyperlink" Target="https://doi.org/10.7551/mitpress/14186.003.0032" TargetMode="External"/><Relationship Id="rId98" Type="http://schemas.openxmlformats.org/officeDocument/2006/relationships/hyperlink" Target="https://doi.org/10.1177/0305735604041494" TargetMode="External"/><Relationship Id="rId121" Type="http://schemas.openxmlformats.org/officeDocument/2006/relationships/image" Target="media/image7.png"/><Relationship Id="rId3" Type="http://schemas.openxmlformats.org/officeDocument/2006/relationships/settings" Target="settings.xml"/><Relationship Id="rId25" Type="http://schemas.openxmlformats.org/officeDocument/2006/relationships/hyperlink" Target="https://doi.org/10.1016/j.jml.2012.11.001" TargetMode="External"/><Relationship Id="rId46" Type="http://schemas.openxmlformats.org/officeDocument/2006/relationships/hyperlink" Target="https://doi.org/10.1177/0305735696241007" TargetMode="External"/><Relationship Id="rId67" Type="http://schemas.openxmlformats.org/officeDocument/2006/relationships/hyperlink" Target="https://kclpure.kcl.ac.uk/portal/files/30755235/2014_Kussner_MatsB_1051386_ethesis.pdf" TargetMode="External"/><Relationship Id="rId116" Type="http://schemas.openxmlformats.org/officeDocument/2006/relationships/image" Target="media/image2.png"/><Relationship Id="rId20" Type="http://schemas.openxmlformats.org/officeDocument/2006/relationships/hyperlink" Target="https://doi.org/10.1177/0305735615613427" TargetMode="External"/><Relationship Id="rId41" Type="http://schemas.openxmlformats.org/officeDocument/2006/relationships/hyperlink" Target="https://doi.org/10.1111/desc.13341" TargetMode="External"/><Relationship Id="rId62" Type="http://schemas.openxmlformats.org/officeDocument/2006/relationships/hyperlink" Target="https://doi.org/10.1037/pmu0000161" TargetMode="External"/><Relationship Id="rId83" Type="http://schemas.openxmlformats.org/officeDocument/2006/relationships/hyperlink" Target="https://doi.org/10.1073/pnas.1212562110" TargetMode="External"/><Relationship Id="rId88" Type="http://schemas.openxmlformats.org/officeDocument/2006/relationships/hyperlink" Target="https://doi.org/10.1590/S0100-879X2010007500148" TargetMode="External"/><Relationship Id="rId111" Type="http://schemas.openxmlformats.org/officeDocument/2006/relationships/hyperlink" Target="https://psycnet.apa.org/doi/10.1111/j.1467-9450.1972.tb00072.x" TargetMode="External"/><Relationship Id="rId15" Type="http://schemas.openxmlformats.org/officeDocument/2006/relationships/hyperlink" Target="https://doi.org/10.1080/10926480903028136" TargetMode="External"/><Relationship Id="rId36" Type="http://schemas.openxmlformats.org/officeDocument/2006/relationships/hyperlink" Target="https://doi.org/10.1073/pnas.1910704117" TargetMode="External"/><Relationship Id="rId57" Type="http://schemas.openxmlformats.org/officeDocument/2006/relationships/hyperlink" Target="https://doi.org/10.1525/mp.2020.37.3.185" TargetMode="External"/><Relationship Id="rId106" Type="http://schemas.openxmlformats.org/officeDocument/2006/relationships/hyperlink" Target="https://doi.org/10.1037/e525772013-006" TargetMode="External"/><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doi.org/10.5334/joc.72" TargetMode="External"/><Relationship Id="rId52" Type="http://schemas.openxmlformats.org/officeDocument/2006/relationships/hyperlink" Target="https://doi.org/10.2307/1416385" TargetMode="External"/><Relationship Id="rId73" Type="http://schemas.openxmlformats.org/officeDocument/2006/relationships/hyperlink" Target="https://doi.org/10.1167/14.10.437" TargetMode="External"/><Relationship Id="rId78" Type="http://schemas.openxmlformats.org/officeDocument/2006/relationships/hyperlink" Target="https://doi.org/10.31234/osf.io/jr9x7" TargetMode="External"/><Relationship Id="rId94" Type="http://schemas.openxmlformats.org/officeDocument/2006/relationships/hyperlink" Target="https://doi.org/10.1007/BF00992539" TargetMode="External"/><Relationship Id="rId99" Type="http://schemas.openxmlformats.org/officeDocument/2006/relationships/hyperlink" Target="https://ictmdialogues.org/" TargetMode="External"/><Relationship Id="rId101" Type="http://schemas.openxmlformats.org/officeDocument/2006/relationships/hyperlink" Target="https://doi.org/10.1037/pmu0000226" TargetMode="External"/><Relationship Id="rId122"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8776</Words>
  <Characters>50024</Characters>
  <Application>Microsoft Office Word</Application>
  <DocSecurity>0</DocSecurity>
  <Lines>416</Lines>
  <Paragraphs>117</Paragraphs>
  <ScaleCrop>false</ScaleCrop>
  <Company/>
  <LinksUpToDate>false</LinksUpToDate>
  <CharactersWithSpaces>58683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サベジ パトリック</cp:lastModifiedBy>
  <cp:revision>2</cp:revision>
  <dcterms:created xsi:type="dcterms:W3CDTF">2024-04-15T01:12:00Z</dcterms:created>
  <dcterms:modified xsi:type="dcterms:W3CDTF">2024-04-15T01:13:00Z</dcterms:modified>
</cp:coreProperties>
</file>