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16F3" w14:textId="77777777" w:rsidR="00450267" w:rsidRDefault="00894635">
      <w:pPr>
        <w:jc w:val="center"/>
        <w:rPr>
          <w:sz w:val="30"/>
          <w:szCs w:val="30"/>
        </w:rPr>
      </w:pPr>
      <w:r>
        <w:rPr>
          <w:sz w:val="30"/>
          <w:szCs w:val="30"/>
        </w:rPr>
        <w:t>Associations of fear, anger, happiness, and hope with risk judgments: Revisiting appraisal-tendency framework with a replication and extensions of Lerner and Keltner (2001)</w:t>
      </w:r>
    </w:p>
    <w:p w14:paraId="2B522472" w14:textId="77777777" w:rsidR="00450267" w:rsidRDefault="00450267"/>
    <w:p w14:paraId="094CFDC9" w14:textId="77777777" w:rsidR="00450267" w:rsidRDefault="00450267">
      <w:pPr>
        <w:pBdr>
          <w:top w:val="nil"/>
          <w:left w:val="nil"/>
          <w:bottom w:val="nil"/>
          <w:right w:val="nil"/>
          <w:between w:val="nil"/>
        </w:pBdr>
        <w:spacing w:before="180" w:after="240" w:line="480" w:lineRule="auto"/>
        <w:ind w:firstLine="680"/>
        <w:rPr>
          <w:color w:val="000000"/>
        </w:rPr>
      </w:pPr>
    </w:p>
    <w:p w14:paraId="69B0CFB9" w14:textId="77777777" w:rsidR="00450267" w:rsidRDefault="00894635">
      <w:pPr>
        <w:jc w:val="center"/>
      </w:pPr>
      <w:proofErr w:type="spellStart"/>
      <w:r>
        <w:t>Sirui</w:t>
      </w:r>
      <w:proofErr w:type="spellEnd"/>
      <w:r>
        <w:t xml:space="preserve"> Lu</w:t>
      </w:r>
      <w:r>
        <w:br/>
        <w:t>ORCID: 0000-0003-0112-0744</w:t>
      </w:r>
      <w:r>
        <w:br/>
        <w:t>The University of Hong Kong</w:t>
      </w:r>
      <w:r>
        <w:br/>
      </w:r>
      <w:hyperlink r:id="rId7">
        <w:r>
          <w:rPr>
            <w:color w:val="1155CC"/>
            <w:u w:val="single"/>
          </w:rPr>
          <w:t>roselu@connect.hku.hk</w:t>
        </w:r>
      </w:hyperlink>
      <w:r>
        <w:t xml:space="preserve"> / </w:t>
      </w:r>
      <w:hyperlink r:id="rId8">
        <w:r>
          <w:rPr>
            <w:color w:val="1155CC"/>
            <w:u w:val="single"/>
          </w:rPr>
          <w:t>roselu1013@gmail.com</w:t>
        </w:r>
      </w:hyperlink>
      <w:r>
        <w:t xml:space="preserve"> </w:t>
      </w:r>
    </w:p>
    <w:p w14:paraId="3F1DE5E4" w14:textId="77777777" w:rsidR="00450267" w:rsidRDefault="00894635">
      <w:pPr>
        <w:jc w:val="center"/>
      </w:pPr>
      <w:r>
        <w:t>^Gilad Feldman</w:t>
      </w:r>
      <w:r>
        <w:br/>
        <w:t>ORCID: 0000-0003-2812-6599</w:t>
      </w:r>
      <w:r>
        <w:br/>
        <w:t>The University of Hong Kong</w:t>
      </w:r>
      <w:r>
        <w:br/>
      </w:r>
      <w:hyperlink r:id="rId9">
        <w:r>
          <w:rPr>
            <w:color w:val="1155CC"/>
            <w:u w:val="single"/>
          </w:rPr>
          <w:t>gfeldman@hku.hk</w:t>
        </w:r>
      </w:hyperlink>
      <w:r>
        <w:t xml:space="preserve"> / </w:t>
      </w:r>
      <w:hyperlink r:id="rId10">
        <w:r>
          <w:rPr>
            <w:color w:val="1155CC"/>
            <w:u w:val="single"/>
          </w:rPr>
          <w:t>giladfel@gmail.com</w:t>
        </w:r>
      </w:hyperlink>
      <w:r>
        <w:t xml:space="preserve"> </w:t>
      </w:r>
    </w:p>
    <w:p w14:paraId="79093511" w14:textId="77777777" w:rsidR="00450267" w:rsidRDefault="00450267">
      <w:pPr>
        <w:jc w:val="center"/>
      </w:pPr>
    </w:p>
    <w:p w14:paraId="7145B3D3" w14:textId="77777777" w:rsidR="00450267" w:rsidRDefault="00450267">
      <w:pPr>
        <w:spacing w:after="0" w:line="480" w:lineRule="auto"/>
        <w:jc w:val="center"/>
      </w:pPr>
    </w:p>
    <w:p w14:paraId="1A10A02A" w14:textId="77777777" w:rsidR="00450267" w:rsidRDefault="00450267">
      <w:pPr>
        <w:spacing w:after="0"/>
      </w:pPr>
    </w:p>
    <w:p w14:paraId="0ADD1E23" w14:textId="77777777" w:rsidR="00450267" w:rsidRDefault="00894635">
      <w:pPr>
        <w:spacing w:after="0"/>
      </w:pPr>
      <w:r>
        <w:t>^Corresponding author</w:t>
      </w:r>
    </w:p>
    <w:p w14:paraId="5FD9E500" w14:textId="77777777" w:rsidR="00450267" w:rsidRDefault="00450267">
      <w:pPr>
        <w:spacing w:after="120"/>
      </w:pPr>
    </w:p>
    <w:p w14:paraId="45332B5C" w14:textId="77777777" w:rsidR="00450267" w:rsidRDefault="00450267">
      <w:pPr>
        <w:spacing w:after="120"/>
        <w:rPr>
          <w:sz w:val="20"/>
          <w:szCs w:val="20"/>
        </w:rPr>
      </w:pPr>
    </w:p>
    <w:p w14:paraId="571333A6" w14:textId="77777777" w:rsidR="00450267" w:rsidRDefault="00894635">
      <w:r>
        <w:br w:type="page"/>
      </w:r>
    </w:p>
    <w:p w14:paraId="16B14F3C" w14:textId="77777777" w:rsidR="00450267" w:rsidRDefault="00894635">
      <w:pPr>
        <w:pStyle w:val="Heading2"/>
        <w:spacing w:after="160" w:line="259" w:lineRule="auto"/>
      </w:pPr>
      <w:bookmarkStart w:id="0" w:name="_c07cpzsirwjl" w:colFirst="0" w:colLast="0"/>
      <w:bookmarkEnd w:id="0"/>
      <w:r>
        <w:lastRenderedPageBreak/>
        <w:t xml:space="preserve">Author bios: </w:t>
      </w:r>
    </w:p>
    <w:p w14:paraId="2B3961CD" w14:textId="77777777" w:rsidR="00450267" w:rsidRDefault="00894635">
      <w:pPr>
        <w:spacing w:after="160" w:line="259" w:lineRule="auto"/>
      </w:pPr>
      <w:proofErr w:type="spellStart"/>
      <w:r>
        <w:t>Sirui</w:t>
      </w:r>
      <w:proofErr w:type="spellEnd"/>
      <w:r>
        <w:t xml:space="preserve"> Lu was a student at the University of Hong Kong during the academic year 2021-2022.</w:t>
      </w:r>
    </w:p>
    <w:p w14:paraId="5369C75E" w14:textId="77777777" w:rsidR="00450267" w:rsidRDefault="00894635">
      <w:pPr>
        <w:spacing w:after="160" w:line="259" w:lineRule="auto"/>
      </w:pPr>
      <w:r>
        <w:t>Gilad Feldman is an assistant professor with the University of Hong Kong psychology department. His research focuses on judgment and decision-making.</w:t>
      </w:r>
    </w:p>
    <w:p w14:paraId="1C124F72" w14:textId="77777777" w:rsidR="00450267" w:rsidRDefault="00894635">
      <w:pPr>
        <w:pStyle w:val="Heading2"/>
        <w:spacing w:after="160" w:line="259" w:lineRule="auto"/>
      </w:pPr>
      <w:bookmarkStart w:id="1" w:name="_7v596zqkqwrn" w:colFirst="0" w:colLast="0"/>
      <w:bookmarkEnd w:id="1"/>
      <w:r>
        <w:t xml:space="preserve">Declaration of Conflict of Interest: </w:t>
      </w:r>
    </w:p>
    <w:p w14:paraId="057E8A48" w14:textId="77777777" w:rsidR="00450267" w:rsidRDefault="00894635">
      <w:pPr>
        <w:spacing w:after="160" w:line="259" w:lineRule="auto"/>
      </w:pPr>
      <w:r>
        <w:t>The author(s) declared no potential conflicts of interests with respect to the authorship and/or</w:t>
      </w:r>
      <w:r>
        <w:rPr>
          <w:i/>
        </w:rPr>
        <w:t xml:space="preserve"> </w:t>
      </w:r>
      <w:r>
        <w:t>publication of this article. </w:t>
      </w:r>
    </w:p>
    <w:p w14:paraId="628B92AB" w14:textId="77777777" w:rsidR="00450267" w:rsidRDefault="00894635">
      <w:pPr>
        <w:pStyle w:val="Heading2"/>
        <w:spacing w:after="160" w:line="259" w:lineRule="auto"/>
      </w:pPr>
      <w:bookmarkStart w:id="2" w:name="_ceebppcvwje5" w:colFirst="0" w:colLast="0"/>
      <w:bookmarkEnd w:id="2"/>
      <w:r>
        <w:t xml:space="preserve">Financial disclosure/funding: </w:t>
      </w:r>
    </w:p>
    <w:p w14:paraId="1F8691E6" w14:textId="77777777" w:rsidR="00450267" w:rsidRDefault="00894635">
      <w:pPr>
        <w:spacing w:after="160" w:line="259" w:lineRule="auto"/>
      </w:pPr>
      <w:r>
        <w:t>The author(s) received no financial support for the research and/or authorship of this article.</w:t>
      </w:r>
    </w:p>
    <w:p w14:paraId="0897EDFD" w14:textId="77777777" w:rsidR="00450267" w:rsidRDefault="00894635">
      <w:pPr>
        <w:pStyle w:val="Heading2"/>
        <w:spacing w:after="160" w:line="259" w:lineRule="auto"/>
      </w:pPr>
      <w:bookmarkStart w:id="3" w:name="_sd8u5bo6x9qi" w:colFirst="0" w:colLast="0"/>
      <w:bookmarkEnd w:id="3"/>
      <w:r>
        <w:t>Authorship declaration:</w:t>
      </w:r>
    </w:p>
    <w:p w14:paraId="4791B6AF" w14:textId="77777777" w:rsidR="00450267" w:rsidRDefault="00894635">
      <w:pPr>
        <w:spacing w:after="160" w:line="259" w:lineRule="auto"/>
      </w:pPr>
      <w:proofErr w:type="spellStart"/>
      <w:r>
        <w:t>Sirui</w:t>
      </w:r>
      <w:proofErr w:type="spellEnd"/>
      <w:r>
        <w:t xml:space="preserve"> Lu conducted the replication as the undergraduate thesis. </w:t>
      </w:r>
    </w:p>
    <w:p w14:paraId="3C1A451F" w14:textId="77777777" w:rsidR="00450267" w:rsidRDefault="00894635">
      <w:pPr>
        <w:spacing w:after="160" w:line="259" w:lineRule="auto"/>
      </w:pPr>
      <w:r>
        <w:t xml:space="preserve">Gilad was the supervisor for the thesis and led the replication efforts in the thesis course. Gilad supervised each step in the project, conducted the pre-registrations, and ran data collection. </w:t>
      </w:r>
    </w:p>
    <w:p w14:paraId="56DA7F2A" w14:textId="77777777" w:rsidR="00450267" w:rsidRDefault="00894635">
      <w:pPr>
        <w:pStyle w:val="Heading2"/>
      </w:pPr>
      <w:bookmarkStart w:id="4" w:name="_pxndag4bxm7u" w:colFirst="0" w:colLast="0"/>
      <w:bookmarkEnd w:id="4"/>
      <w:r>
        <w:t>Corresponding author</w:t>
      </w:r>
    </w:p>
    <w:p w14:paraId="174D6459" w14:textId="77777777" w:rsidR="00450267" w:rsidRDefault="00894635">
      <w:pPr>
        <w:spacing w:after="160"/>
      </w:pPr>
      <w:r>
        <w:t xml:space="preserve">Gilad Feldman, Department of Psychology, University of Hong Kong, Hong Kong SAR; </w:t>
      </w:r>
      <w:hyperlink r:id="rId11">
        <w:r>
          <w:rPr>
            <w:color w:val="1155CC"/>
            <w:u w:val="single"/>
          </w:rPr>
          <w:t>gfeldman@hku.hk</w:t>
        </w:r>
      </w:hyperlink>
      <w:r>
        <w:t xml:space="preserve"> ; 0000-0003-2812-6599</w:t>
      </w:r>
    </w:p>
    <w:p w14:paraId="0F0F6800" w14:textId="77777777" w:rsidR="00450267" w:rsidRDefault="00894635">
      <w:pPr>
        <w:pStyle w:val="Heading2"/>
        <w:spacing w:after="160" w:line="259" w:lineRule="auto"/>
      </w:pPr>
      <w:bookmarkStart w:id="5" w:name="_q9cdkkwyhyk1" w:colFirst="0" w:colLast="0"/>
      <w:bookmarkEnd w:id="5"/>
      <w:r>
        <w:t xml:space="preserve">Rights: </w:t>
      </w:r>
    </w:p>
    <w:p w14:paraId="5D158E48" w14:textId="77777777" w:rsidR="00450267" w:rsidRDefault="00894635">
      <w:pPr>
        <w:spacing w:after="160" w:line="259" w:lineRule="auto"/>
      </w:pPr>
      <w:r>
        <w:t>CC BY or equivalent license is applied to the AAM arising from this submission. (</w:t>
      </w:r>
      <w:hyperlink r:id="rId12">
        <w:r>
          <w:rPr>
            <w:color w:val="1155CC"/>
            <w:u w:val="single"/>
          </w:rPr>
          <w:t>clarification</w:t>
        </w:r>
      </w:hyperlink>
      <w:r>
        <w:t>)</w:t>
      </w:r>
    </w:p>
    <w:p w14:paraId="1F004889" w14:textId="77777777" w:rsidR="00450267" w:rsidRDefault="00894635">
      <w:pPr>
        <w:rPr>
          <w:b/>
        </w:rPr>
      </w:pPr>
      <w:r>
        <w:rPr>
          <w:b/>
        </w:rPr>
        <w:t>Important links and information</w:t>
      </w:r>
    </w:p>
    <w:p w14:paraId="68EB6438" w14:textId="77777777" w:rsidR="00450267" w:rsidRDefault="00894635">
      <w:r>
        <w:t xml:space="preserve">Citation of the target research article: </w:t>
      </w:r>
    </w:p>
    <w:p w14:paraId="297097E1" w14:textId="77777777" w:rsidR="00450267" w:rsidRDefault="00894635">
      <w:pPr>
        <w:ind w:left="720"/>
      </w:pPr>
      <w:r>
        <w:t xml:space="preserve">Lerner, J. S., &amp; Keltner, D. (2001). Fear, anger, and risk. </w:t>
      </w:r>
      <w:r>
        <w:rPr>
          <w:i/>
        </w:rPr>
        <w:t>Journal of Personality and Social Psychology, 81</w:t>
      </w:r>
      <w:r>
        <w:t>(1), 146–159.</w:t>
      </w:r>
      <w:r>
        <w:rPr>
          <w:color w:val="1155CC"/>
          <w:u w:val="single"/>
        </w:rPr>
        <w:t xml:space="preserve"> </w:t>
      </w:r>
      <w:hyperlink r:id="rId13">
        <w:r>
          <w:rPr>
            <w:color w:val="1155CC"/>
            <w:u w:val="single"/>
          </w:rPr>
          <w:t>https://doi.org/10.1037/0022-3514.81.1.146</w:t>
        </w:r>
      </w:hyperlink>
    </w:p>
    <w:p w14:paraId="5F7F5CEA" w14:textId="77777777" w:rsidR="00450267" w:rsidRDefault="00450267">
      <w:pPr>
        <w:spacing w:after="160" w:line="259" w:lineRule="auto"/>
      </w:pPr>
    </w:p>
    <w:p w14:paraId="341C7678" w14:textId="77777777" w:rsidR="00450267" w:rsidRDefault="00450267">
      <w:pPr>
        <w:spacing w:after="160" w:line="259" w:lineRule="auto"/>
      </w:pPr>
    </w:p>
    <w:p w14:paraId="42F99DEE" w14:textId="77777777" w:rsidR="00450267" w:rsidRDefault="00894635">
      <w:r>
        <w:br w:type="page"/>
      </w:r>
    </w:p>
    <w:p w14:paraId="7D2C801C" w14:textId="77777777" w:rsidR="00450267" w:rsidRDefault="00894635">
      <w:pPr>
        <w:pStyle w:val="Heading2"/>
      </w:pPr>
      <w:r>
        <w:lastRenderedPageBreak/>
        <w:t>Contributor Roles Taxonomy</w:t>
      </w:r>
    </w:p>
    <w:p w14:paraId="2F3BAB68" w14:textId="77777777" w:rsidR="00450267" w:rsidRDefault="00894635">
      <w:pPr>
        <w:spacing w:after="160" w:line="259" w:lineRule="auto"/>
      </w:pPr>
      <w:r>
        <w:t xml:space="preserve">In the table below, employ CRediT (Contributor Roles Taxonomy) to identify the contribution and roles played by the contributors in the current replication effort. Please refer to </w:t>
      </w:r>
      <w:hyperlink r:id="rId14">
        <w:r>
          <w:rPr>
            <w:color w:val="4F81BD"/>
          </w:rPr>
          <w:t>https://www.casrai.org/credit.html</w:t>
        </w:r>
      </w:hyperlink>
      <w:r>
        <w:t xml:space="preserve"> for details and definitions of each of the roles listed below.</w:t>
      </w:r>
    </w:p>
    <w:tbl>
      <w:tblPr>
        <w:tblStyle w:val="a"/>
        <w:tblW w:w="8760" w:type="dxa"/>
        <w:tblLayout w:type="fixed"/>
        <w:tblLook w:val="0400" w:firstRow="0" w:lastRow="0" w:firstColumn="0" w:lastColumn="0" w:noHBand="0" w:noVBand="1"/>
      </w:tblPr>
      <w:tblGrid>
        <w:gridCol w:w="2925"/>
        <w:gridCol w:w="2805"/>
        <w:gridCol w:w="3030"/>
      </w:tblGrid>
      <w:tr w:rsidR="00450267" w14:paraId="4EFFF229" w14:textId="77777777" w:rsidTr="006A007B">
        <w:trPr>
          <w:trHeight w:val="675"/>
        </w:trPr>
        <w:tc>
          <w:tcPr>
            <w:tcW w:w="2925" w:type="dxa"/>
            <w:tcBorders>
              <w:top w:val="single" w:sz="4" w:space="0" w:color="000000"/>
              <w:left w:val="nil"/>
              <w:bottom w:val="single" w:sz="4" w:space="0" w:color="000000"/>
              <w:right w:val="nil"/>
            </w:tcBorders>
            <w:shd w:val="clear" w:color="auto" w:fill="auto"/>
            <w:vAlign w:val="bottom"/>
          </w:tcPr>
          <w:p w14:paraId="1F2B8ABA" w14:textId="77777777" w:rsidR="00450267" w:rsidRDefault="00894635">
            <w:pPr>
              <w:spacing w:after="0"/>
              <w:rPr>
                <w:b/>
              </w:rPr>
            </w:pPr>
            <w:r>
              <w:rPr>
                <w:b/>
              </w:rPr>
              <w:t>Role</w:t>
            </w:r>
          </w:p>
        </w:tc>
        <w:tc>
          <w:tcPr>
            <w:tcW w:w="2805" w:type="dxa"/>
            <w:tcBorders>
              <w:top w:val="single" w:sz="4" w:space="0" w:color="000000"/>
              <w:left w:val="nil"/>
              <w:bottom w:val="single" w:sz="4" w:space="0" w:color="000000"/>
              <w:right w:val="nil"/>
            </w:tcBorders>
            <w:shd w:val="clear" w:color="auto" w:fill="auto"/>
            <w:vAlign w:val="bottom"/>
          </w:tcPr>
          <w:p w14:paraId="6475C228" w14:textId="77777777" w:rsidR="00450267" w:rsidRDefault="00894635">
            <w:pPr>
              <w:spacing w:after="0"/>
              <w:rPr>
                <w:b/>
              </w:rPr>
            </w:pPr>
            <w:proofErr w:type="spellStart"/>
            <w:r>
              <w:rPr>
                <w:b/>
              </w:rPr>
              <w:t>Sirui</w:t>
            </w:r>
            <w:proofErr w:type="spellEnd"/>
            <w:r>
              <w:rPr>
                <w:b/>
              </w:rPr>
              <w:t xml:space="preserve"> Lu</w:t>
            </w:r>
          </w:p>
        </w:tc>
        <w:tc>
          <w:tcPr>
            <w:tcW w:w="3030" w:type="dxa"/>
            <w:tcBorders>
              <w:top w:val="single" w:sz="4" w:space="0" w:color="000000"/>
              <w:left w:val="nil"/>
              <w:bottom w:val="single" w:sz="4" w:space="0" w:color="000000"/>
              <w:right w:val="nil"/>
            </w:tcBorders>
            <w:shd w:val="clear" w:color="auto" w:fill="auto"/>
            <w:vAlign w:val="bottom"/>
          </w:tcPr>
          <w:p w14:paraId="14A66867" w14:textId="77777777" w:rsidR="00450267" w:rsidRDefault="00894635">
            <w:pPr>
              <w:spacing w:after="0"/>
              <w:rPr>
                <w:b/>
              </w:rPr>
            </w:pPr>
            <w:r>
              <w:rPr>
                <w:b/>
              </w:rPr>
              <w:t>Gilad Feldman</w:t>
            </w:r>
          </w:p>
        </w:tc>
      </w:tr>
      <w:tr w:rsidR="00450267" w14:paraId="60D6D172" w14:textId="77777777" w:rsidTr="006A007B">
        <w:trPr>
          <w:trHeight w:val="300"/>
        </w:trPr>
        <w:tc>
          <w:tcPr>
            <w:tcW w:w="2925" w:type="dxa"/>
            <w:tcBorders>
              <w:top w:val="nil"/>
              <w:left w:val="nil"/>
              <w:bottom w:val="nil"/>
              <w:right w:val="nil"/>
            </w:tcBorders>
            <w:shd w:val="clear" w:color="auto" w:fill="auto"/>
            <w:vAlign w:val="bottom"/>
          </w:tcPr>
          <w:p w14:paraId="4BF9F851" w14:textId="77777777" w:rsidR="00450267" w:rsidRDefault="00894635">
            <w:pPr>
              <w:spacing w:after="0"/>
            </w:pPr>
            <w:r>
              <w:t>Conceptualization</w:t>
            </w:r>
          </w:p>
        </w:tc>
        <w:tc>
          <w:tcPr>
            <w:tcW w:w="2805" w:type="dxa"/>
            <w:tcBorders>
              <w:top w:val="nil"/>
              <w:left w:val="nil"/>
              <w:bottom w:val="nil"/>
              <w:right w:val="nil"/>
            </w:tcBorders>
            <w:shd w:val="clear" w:color="auto" w:fill="auto"/>
            <w:vAlign w:val="bottom"/>
          </w:tcPr>
          <w:p w14:paraId="4FB82B11" w14:textId="77777777" w:rsidR="00450267" w:rsidRDefault="00894635">
            <w:pPr>
              <w:spacing w:after="0"/>
            </w:pPr>
            <w:r>
              <w:t>X</w:t>
            </w:r>
          </w:p>
        </w:tc>
        <w:tc>
          <w:tcPr>
            <w:tcW w:w="3030" w:type="dxa"/>
            <w:tcBorders>
              <w:top w:val="nil"/>
              <w:left w:val="nil"/>
              <w:bottom w:val="nil"/>
              <w:right w:val="nil"/>
            </w:tcBorders>
            <w:shd w:val="clear" w:color="auto" w:fill="auto"/>
            <w:vAlign w:val="bottom"/>
          </w:tcPr>
          <w:p w14:paraId="67591DBD" w14:textId="77777777" w:rsidR="00450267" w:rsidRDefault="00894635">
            <w:pPr>
              <w:spacing w:after="0"/>
            </w:pPr>
            <w:r>
              <w:t>X</w:t>
            </w:r>
          </w:p>
        </w:tc>
      </w:tr>
      <w:tr w:rsidR="00450267" w14:paraId="2AFEC8E9" w14:textId="77777777" w:rsidTr="006A007B">
        <w:trPr>
          <w:trHeight w:val="300"/>
        </w:trPr>
        <w:tc>
          <w:tcPr>
            <w:tcW w:w="2925" w:type="dxa"/>
            <w:tcBorders>
              <w:top w:val="nil"/>
              <w:left w:val="nil"/>
              <w:bottom w:val="nil"/>
              <w:right w:val="nil"/>
            </w:tcBorders>
            <w:shd w:val="clear" w:color="auto" w:fill="auto"/>
            <w:vAlign w:val="bottom"/>
          </w:tcPr>
          <w:p w14:paraId="2C2DF0EF" w14:textId="77777777" w:rsidR="00450267" w:rsidRDefault="00894635">
            <w:pPr>
              <w:spacing w:after="0"/>
            </w:pPr>
            <w:r>
              <w:t>Pre-registration</w:t>
            </w:r>
          </w:p>
        </w:tc>
        <w:tc>
          <w:tcPr>
            <w:tcW w:w="2805" w:type="dxa"/>
            <w:tcBorders>
              <w:top w:val="nil"/>
              <w:left w:val="nil"/>
              <w:bottom w:val="nil"/>
              <w:right w:val="nil"/>
            </w:tcBorders>
            <w:shd w:val="clear" w:color="auto" w:fill="auto"/>
            <w:vAlign w:val="bottom"/>
          </w:tcPr>
          <w:p w14:paraId="7980D797" w14:textId="77777777" w:rsidR="00450267" w:rsidRDefault="00894635">
            <w:pPr>
              <w:spacing w:after="0"/>
            </w:pPr>
            <w:r>
              <w:t>X</w:t>
            </w:r>
          </w:p>
        </w:tc>
        <w:tc>
          <w:tcPr>
            <w:tcW w:w="3030" w:type="dxa"/>
            <w:tcBorders>
              <w:top w:val="nil"/>
              <w:left w:val="nil"/>
              <w:bottom w:val="nil"/>
              <w:right w:val="nil"/>
            </w:tcBorders>
            <w:shd w:val="clear" w:color="auto" w:fill="auto"/>
            <w:vAlign w:val="bottom"/>
          </w:tcPr>
          <w:p w14:paraId="5EDBA2BB" w14:textId="77777777" w:rsidR="00450267" w:rsidRDefault="00450267">
            <w:pPr>
              <w:spacing w:after="0"/>
            </w:pPr>
          </w:p>
        </w:tc>
      </w:tr>
      <w:tr w:rsidR="00450267" w14:paraId="1DB293E3" w14:textId="77777777" w:rsidTr="006A007B">
        <w:trPr>
          <w:trHeight w:val="300"/>
        </w:trPr>
        <w:tc>
          <w:tcPr>
            <w:tcW w:w="2925" w:type="dxa"/>
            <w:tcBorders>
              <w:top w:val="nil"/>
              <w:left w:val="nil"/>
              <w:bottom w:val="nil"/>
              <w:right w:val="nil"/>
            </w:tcBorders>
            <w:shd w:val="clear" w:color="auto" w:fill="auto"/>
            <w:vAlign w:val="bottom"/>
          </w:tcPr>
          <w:p w14:paraId="0B6E587B" w14:textId="77777777" w:rsidR="00450267" w:rsidRDefault="00894635">
            <w:pPr>
              <w:spacing w:after="0"/>
            </w:pPr>
            <w:r>
              <w:t>Data curation</w:t>
            </w:r>
          </w:p>
        </w:tc>
        <w:tc>
          <w:tcPr>
            <w:tcW w:w="2805" w:type="dxa"/>
            <w:tcBorders>
              <w:top w:val="nil"/>
              <w:left w:val="nil"/>
              <w:bottom w:val="nil"/>
              <w:right w:val="nil"/>
            </w:tcBorders>
            <w:shd w:val="clear" w:color="auto" w:fill="auto"/>
            <w:vAlign w:val="bottom"/>
          </w:tcPr>
          <w:p w14:paraId="23452540" w14:textId="77777777" w:rsidR="00450267" w:rsidRDefault="00450267">
            <w:pPr>
              <w:spacing w:after="0"/>
            </w:pPr>
          </w:p>
        </w:tc>
        <w:tc>
          <w:tcPr>
            <w:tcW w:w="3030" w:type="dxa"/>
            <w:tcBorders>
              <w:top w:val="nil"/>
              <w:left w:val="nil"/>
              <w:bottom w:val="nil"/>
              <w:right w:val="nil"/>
            </w:tcBorders>
            <w:shd w:val="clear" w:color="auto" w:fill="auto"/>
            <w:vAlign w:val="bottom"/>
          </w:tcPr>
          <w:p w14:paraId="2EB2D56D" w14:textId="77777777" w:rsidR="00450267" w:rsidRDefault="00894635">
            <w:pPr>
              <w:spacing w:after="0"/>
            </w:pPr>
            <w:r>
              <w:t>X</w:t>
            </w:r>
          </w:p>
        </w:tc>
      </w:tr>
      <w:tr w:rsidR="00450267" w14:paraId="2E1FFD1C" w14:textId="77777777" w:rsidTr="006A007B">
        <w:trPr>
          <w:trHeight w:val="300"/>
        </w:trPr>
        <w:tc>
          <w:tcPr>
            <w:tcW w:w="2925" w:type="dxa"/>
            <w:tcBorders>
              <w:top w:val="nil"/>
              <w:left w:val="nil"/>
              <w:bottom w:val="nil"/>
              <w:right w:val="nil"/>
            </w:tcBorders>
            <w:shd w:val="clear" w:color="auto" w:fill="auto"/>
            <w:vAlign w:val="bottom"/>
          </w:tcPr>
          <w:p w14:paraId="66E02469" w14:textId="77777777" w:rsidR="00450267" w:rsidRDefault="00894635">
            <w:pPr>
              <w:spacing w:after="0"/>
            </w:pPr>
            <w:r>
              <w:t>Formal analysis</w:t>
            </w:r>
          </w:p>
        </w:tc>
        <w:tc>
          <w:tcPr>
            <w:tcW w:w="2805" w:type="dxa"/>
            <w:tcBorders>
              <w:top w:val="nil"/>
              <w:left w:val="nil"/>
              <w:bottom w:val="nil"/>
              <w:right w:val="nil"/>
            </w:tcBorders>
            <w:shd w:val="clear" w:color="auto" w:fill="auto"/>
            <w:vAlign w:val="bottom"/>
          </w:tcPr>
          <w:p w14:paraId="3FE1ABC8" w14:textId="77777777" w:rsidR="00450267" w:rsidRDefault="00894635">
            <w:pPr>
              <w:spacing w:after="0"/>
            </w:pPr>
            <w:r>
              <w:t>X</w:t>
            </w:r>
          </w:p>
        </w:tc>
        <w:tc>
          <w:tcPr>
            <w:tcW w:w="3030" w:type="dxa"/>
            <w:tcBorders>
              <w:top w:val="nil"/>
              <w:left w:val="nil"/>
              <w:bottom w:val="nil"/>
              <w:right w:val="nil"/>
            </w:tcBorders>
            <w:shd w:val="clear" w:color="auto" w:fill="auto"/>
            <w:vAlign w:val="bottom"/>
          </w:tcPr>
          <w:p w14:paraId="4F87F71D" w14:textId="77777777" w:rsidR="00450267" w:rsidRDefault="00450267">
            <w:pPr>
              <w:spacing w:after="0"/>
            </w:pPr>
          </w:p>
        </w:tc>
      </w:tr>
      <w:tr w:rsidR="00450267" w14:paraId="6CD7658F" w14:textId="77777777" w:rsidTr="006A007B">
        <w:trPr>
          <w:trHeight w:val="300"/>
        </w:trPr>
        <w:tc>
          <w:tcPr>
            <w:tcW w:w="2925" w:type="dxa"/>
            <w:tcBorders>
              <w:top w:val="nil"/>
              <w:left w:val="nil"/>
              <w:bottom w:val="nil"/>
              <w:right w:val="nil"/>
            </w:tcBorders>
            <w:shd w:val="clear" w:color="auto" w:fill="auto"/>
            <w:vAlign w:val="bottom"/>
          </w:tcPr>
          <w:p w14:paraId="1C3DF264" w14:textId="77777777" w:rsidR="00450267" w:rsidRDefault="00894635">
            <w:pPr>
              <w:spacing w:after="0"/>
            </w:pPr>
            <w:r>
              <w:t>Funding acquisition</w:t>
            </w:r>
          </w:p>
        </w:tc>
        <w:tc>
          <w:tcPr>
            <w:tcW w:w="2805" w:type="dxa"/>
            <w:tcBorders>
              <w:top w:val="nil"/>
              <w:left w:val="nil"/>
              <w:bottom w:val="nil"/>
              <w:right w:val="nil"/>
            </w:tcBorders>
            <w:shd w:val="clear" w:color="auto" w:fill="auto"/>
            <w:vAlign w:val="bottom"/>
          </w:tcPr>
          <w:p w14:paraId="0F88AA4B" w14:textId="77777777" w:rsidR="00450267" w:rsidRDefault="00450267">
            <w:pPr>
              <w:spacing w:after="0"/>
            </w:pPr>
          </w:p>
        </w:tc>
        <w:tc>
          <w:tcPr>
            <w:tcW w:w="3030" w:type="dxa"/>
            <w:tcBorders>
              <w:top w:val="nil"/>
              <w:left w:val="nil"/>
              <w:bottom w:val="nil"/>
              <w:right w:val="nil"/>
            </w:tcBorders>
            <w:shd w:val="clear" w:color="auto" w:fill="auto"/>
            <w:vAlign w:val="bottom"/>
          </w:tcPr>
          <w:p w14:paraId="08F9A90F" w14:textId="77777777" w:rsidR="00450267" w:rsidRDefault="00894635">
            <w:pPr>
              <w:spacing w:after="0"/>
            </w:pPr>
            <w:r>
              <w:t>X</w:t>
            </w:r>
          </w:p>
        </w:tc>
      </w:tr>
      <w:tr w:rsidR="00450267" w14:paraId="02FC8F59" w14:textId="77777777" w:rsidTr="006A007B">
        <w:trPr>
          <w:trHeight w:val="300"/>
        </w:trPr>
        <w:tc>
          <w:tcPr>
            <w:tcW w:w="2925" w:type="dxa"/>
            <w:tcBorders>
              <w:top w:val="nil"/>
              <w:left w:val="nil"/>
              <w:bottom w:val="nil"/>
              <w:right w:val="nil"/>
            </w:tcBorders>
            <w:shd w:val="clear" w:color="auto" w:fill="auto"/>
            <w:vAlign w:val="bottom"/>
          </w:tcPr>
          <w:p w14:paraId="1E60193C" w14:textId="77777777" w:rsidR="00450267" w:rsidRDefault="00894635">
            <w:pPr>
              <w:spacing w:after="0"/>
            </w:pPr>
            <w:r>
              <w:t xml:space="preserve">Investigation </w:t>
            </w:r>
          </w:p>
        </w:tc>
        <w:tc>
          <w:tcPr>
            <w:tcW w:w="2805" w:type="dxa"/>
            <w:tcBorders>
              <w:top w:val="nil"/>
              <w:left w:val="nil"/>
              <w:bottom w:val="nil"/>
              <w:right w:val="nil"/>
            </w:tcBorders>
            <w:shd w:val="clear" w:color="auto" w:fill="auto"/>
            <w:vAlign w:val="bottom"/>
          </w:tcPr>
          <w:p w14:paraId="67B4D70E" w14:textId="77777777" w:rsidR="00450267" w:rsidRDefault="00894635">
            <w:pPr>
              <w:spacing w:after="0"/>
            </w:pPr>
            <w:r>
              <w:t>X</w:t>
            </w:r>
          </w:p>
        </w:tc>
        <w:tc>
          <w:tcPr>
            <w:tcW w:w="3030" w:type="dxa"/>
            <w:tcBorders>
              <w:top w:val="nil"/>
              <w:left w:val="nil"/>
              <w:bottom w:val="nil"/>
              <w:right w:val="nil"/>
            </w:tcBorders>
            <w:shd w:val="clear" w:color="auto" w:fill="auto"/>
            <w:vAlign w:val="bottom"/>
          </w:tcPr>
          <w:p w14:paraId="1FAB2023" w14:textId="77777777" w:rsidR="00450267" w:rsidRDefault="00450267">
            <w:pPr>
              <w:spacing w:after="0"/>
            </w:pPr>
          </w:p>
        </w:tc>
      </w:tr>
      <w:tr w:rsidR="00450267" w14:paraId="2D8BDFFA" w14:textId="77777777" w:rsidTr="006A007B">
        <w:trPr>
          <w:trHeight w:val="300"/>
        </w:trPr>
        <w:tc>
          <w:tcPr>
            <w:tcW w:w="2925" w:type="dxa"/>
            <w:tcBorders>
              <w:top w:val="nil"/>
              <w:left w:val="nil"/>
              <w:bottom w:val="nil"/>
              <w:right w:val="nil"/>
            </w:tcBorders>
            <w:shd w:val="clear" w:color="auto" w:fill="auto"/>
            <w:vAlign w:val="bottom"/>
          </w:tcPr>
          <w:p w14:paraId="2E13F863" w14:textId="77777777" w:rsidR="00450267" w:rsidRDefault="00894635">
            <w:pPr>
              <w:spacing w:after="0"/>
            </w:pPr>
            <w:r>
              <w:t>Pre-registration peer review / verification</w:t>
            </w:r>
          </w:p>
        </w:tc>
        <w:tc>
          <w:tcPr>
            <w:tcW w:w="2805" w:type="dxa"/>
            <w:tcBorders>
              <w:top w:val="nil"/>
              <w:left w:val="nil"/>
              <w:bottom w:val="nil"/>
              <w:right w:val="nil"/>
            </w:tcBorders>
            <w:shd w:val="clear" w:color="auto" w:fill="auto"/>
            <w:vAlign w:val="bottom"/>
          </w:tcPr>
          <w:p w14:paraId="4F2CCA81" w14:textId="77777777" w:rsidR="00450267" w:rsidRDefault="00450267">
            <w:pPr>
              <w:spacing w:after="0"/>
            </w:pPr>
          </w:p>
        </w:tc>
        <w:tc>
          <w:tcPr>
            <w:tcW w:w="3030" w:type="dxa"/>
            <w:tcBorders>
              <w:top w:val="nil"/>
              <w:left w:val="nil"/>
              <w:bottom w:val="nil"/>
              <w:right w:val="nil"/>
            </w:tcBorders>
            <w:shd w:val="clear" w:color="auto" w:fill="auto"/>
            <w:vAlign w:val="bottom"/>
          </w:tcPr>
          <w:p w14:paraId="04618DDC" w14:textId="77777777" w:rsidR="00450267" w:rsidRDefault="00894635">
            <w:pPr>
              <w:spacing w:after="0"/>
            </w:pPr>
            <w:r>
              <w:t>X</w:t>
            </w:r>
          </w:p>
        </w:tc>
      </w:tr>
      <w:tr w:rsidR="00450267" w14:paraId="611D2D33" w14:textId="77777777" w:rsidTr="006A007B">
        <w:trPr>
          <w:trHeight w:val="300"/>
        </w:trPr>
        <w:tc>
          <w:tcPr>
            <w:tcW w:w="2925" w:type="dxa"/>
            <w:tcBorders>
              <w:top w:val="nil"/>
              <w:left w:val="nil"/>
              <w:bottom w:val="nil"/>
              <w:right w:val="nil"/>
            </w:tcBorders>
            <w:shd w:val="clear" w:color="auto" w:fill="auto"/>
            <w:vAlign w:val="bottom"/>
          </w:tcPr>
          <w:p w14:paraId="6A1C565B" w14:textId="77777777" w:rsidR="00450267" w:rsidRDefault="00894635">
            <w:pPr>
              <w:spacing w:after="0"/>
            </w:pPr>
            <w:r>
              <w:t>Data analysis peer review / verification</w:t>
            </w:r>
          </w:p>
        </w:tc>
        <w:tc>
          <w:tcPr>
            <w:tcW w:w="2805" w:type="dxa"/>
            <w:tcBorders>
              <w:top w:val="nil"/>
              <w:left w:val="nil"/>
              <w:bottom w:val="nil"/>
              <w:right w:val="nil"/>
            </w:tcBorders>
            <w:shd w:val="clear" w:color="auto" w:fill="auto"/>
            <w:vAlign w:val="bottom"/>
          </w:tcPr>
          <w:p w14:paraId="5C29C769" w14:textId="77777777" w:rsidR="00450267" w:rsidRDefault="00450267">
            <w:pPr>
              <w:spacing w:after="0"/>
            </w:pPr>
          </w:p>
        </w:tc>
        <w:tc>
          <w:tcPr>
            <w:tcW w:w="3030" w:type="dxa"/>
            <w:tcBorders>
              <w:top w:val="nil"/>
              <w:left w:val="nil"/>
              <w:bottom w:val="nil"/>
              <w:right w:val="nil"/>
            </w:tcBorders>
            <w:shd w:val="clear" w:color="auto" w:fill="auto"/>
            <w:vAlign w:val="bottom"/>
          </w:tcPr>
          <w:p w14:paraId="49D3E5A1" w14:textId="77777777" w:rsidR="00450267" w:rsidRDefault="00894635">
            <w:pPr>
              <w:spacing w:after="0"/>
            </w:pPr>
            <w:r>
              <w:t>X</w:t>
            </w:r>
          </w:p>
        </w:tc>
      </w:tr>
      <w:tr w:rsidR="00450267" w14:paraId="3FC88280" w14:textId="77777777" w:rsidTr="006A007B">
        <w:trPr>
          <w:trHeight w:val="300"/>
        </w:trPr>
        <w:tc>
          <w:tcPr>
            <w:tcW w:w="2925" w:type="dxa"/>
            <w:tcBorders>
              <w:top w:val="nil"/>
              <w:left w:val="nil"/>
              <w:bottom w:val="nil"/>
              <w:right w:val="nil"/>
            </w:tcBorders>
            <w:shd w:val="clear" w:color="auto" w:fill="auto"/>
            <w:vAlign w:val="bottom"/>
          </w:tcPr>
          <w:p w14:paraId="375BE3F5" w14:textId="77777777" w:rsidR="00450267" w:rsidRDefault="00894635">
            <w:pPr>
              <w:spacing w:after="0"/>
            </w:pPr>
            <w:r>
              <w:t>Methodology</w:t>
            </w:r>
          </w:p>
        </w:tc>
        <w:tc>
          <w:tcPr>
            <w:tcW w:w="2805" w:type="dxa"/>
            <w:tcBorders>
              <w:top w:val="nil"/>
              <w:left w:val="nil"/>
              <w:bottom w:val="nil"/>
              <w:right w:val="nil"/>
            </w:tcBorders>
            <w:shd w:val="clear" w:color="auto" w:fill="auto"/>
            <w:vAlign w:val="bottom"/>
          </w:tcPr>
          <w:p w14:paraId="5B44ED18" w14:textId="77777777" w:rsidR="00450267" w:rsidRDefault="00894635">
            <w:pPr>
              <w:spacing w:after="0"/>
            </w:pPr>
            <w:r>
              <w:t>X</w:t>
            </w:r>
          </w:p>
        </w:tc>
        <w:tc>
          <w:tcPr>
            <w:tcW w:w="3030" w:type="dxa"/>
            <w:tcBorders>
              <w:top w:val="nil"/>
              <w:left w:val="nil"/>
              <w:bottom w:val="nil"/>
              <w:right w:val="nil"/>
            </w:tcBorders>
            <w:shd w:val="clear" w:color="auto" w:fill="auto"/>
            <w:vAlign w:val="bottom"/>
          </w:tcPr>
          <w:p w14:paraId="7E48894E" w14:textId="77777777" w:rsidR="00450267" w:rsidRDefault="00450267">
            <w:pPr>
              <w:spacing w:after="0"/>
            </w:pPr>
          </w:p>
        </w:tc>
      </w:tr>
      <w:tr w:rsidR="00450267" w14:paraId="3B385533" w14:textId="77777777" w:rsidTr="006A007B">
        <w:trPr>
          <w:trHeight w:val="300"/>
        </w:trPr>
        <w:tc>
          <w:tcPr>
            <w:tcW w:w="2925" w:type="dxa"/>
            <w:tcBorders>
              <w:top w:val="nil"/>
              <w:left w:val="nil"/>
              <w:bottom w:val="nil"/>
              <w:right w:val="nil"/>
            </w:tcBorders>
            <w:shd w:val="clear" w:color="auto" w:fill="auto"/>
            <w:vAlign w:val="bottom"/>
          </w:tcPr>
          <w:p w14:paraId="0A434A6F" w14:textId="77777777" w:rsidR="00450267" w:rsidRDefault="00894635">
            <w:pPr>
              <w:spacing w:after="0"/>
            </w:pPr>
            <w:r>
              <w:t>Project administration</w:t>
            </w:r>
          </w:p>
        </w:tc>
        <w:tc>
          <w:tcPr>
            <w:tcW w:w="2805" w:type="dxa"/>
            <w:tcBorders>
              <w:top w:val="nil"/>
              <w:left w:val="nil"/>
              <w:bottom w:val="nil"/>
              <w:right w:val="nil"/>
            </w:tcBorders>
            <w:shd w:val="clear" w:color="auto" w:fill="auto"/>
            <w:vAlign w:val="bottom"/>
          </w:tcPr>
          <w:p w14:paraId="528B474F" w14:textId="77777777" w:rsidR="00450267" w:rsidRDefault="00450267">
            <w:pPr>
              <w:spacing w:after="0"/>
            </w:pPr>
          </w:p>
        </w:tc>
        <w:tc>
          <w:tcPr>
            <w:tcW w:w="3030" w:type="dxa"/>
            <w:tcBorders>
              <w:top w:val="nil"/>
              <w:left w:val="nil"/>
              <w:bottom w:val="nil"/>
              <w:right w:val="nil"/>
            </w:tcBorders>
            <w:shd w:val="clear" w:color="auto" w:fill="auto"/>
            <w:vAlign w:val="bottom"/>
          </w:tcPr>
          <w:p w14:paraId="443B8A60" w14:textId="77777777" w:rsidR="00450267" w:rsidRDefault="00894635">
            <w:pPr>
              <w:spacing w:after="0"/>
            </w:pPr>
            <w:r>
              <w:t>X</w:t>
            </w:r>
          </w:p>
        </w:tc>
      </w:tr>
      <w:tr w:rsidR="00450267" w14:paraId="38102B0E" w14:textId="77777777" w:rsidTr="006A007B">
        <w:trPr>
          <w:trHeight w:val="300"/>
        </w:trPr>
        <w:tc>
          <w:tcPr>
            <w:tcW w:w="2925" w:type="dxa"/>
            <w:tcBorders>
              <w:top w:val="nil"/>
              <w:left w:val="nil"/>
              <w:bottom w:val="nil"/>
              <w:right w:val="nil"/>
            </w:tcBorders>
            <w:shd w:val="clear" w:color="auto" w:fill="auto"/>
            <w:vAlign w:val="bottom"/>
          </w:tcPr>
          <w:p w14:paraId="7B295493" w14:textId="77777777" w:rsidR="00450267" w:rsidRDefault="00894635">
            <w:pPr>
              <w:spacing w:after="0"/>
            </w:pPr>
            <w:r>
              <w:t>Resources</w:t>
            </w:r>
          </w:p>
        </w:tc>
        <w:tc>
          <w:tcPr>
            <w:tcW w:w="2805" w:type="dxa"/>
            <w:tcBorders>
              <w:top w:val="nil"/>
              <w:left w:val="nil"/>
              <w:bottom w:val="nil"/>
              <w:right w:val="nil"/>
            </w:tcBorders>
            <w:shd w:val="clear" w:color="auto" w:fill="auto"/>
            <w:vAlign w:val="bottom"/>
          </w:tcPr>
          <w:p w14:paraId="7B9E7D71" w14:textId="77777777" w:rsidR="00450267" w:rsidRDefault="00450267">
            <w:pPr>
              <w:spacing w:after="0"/>
            </w:pPr>
          </w:p>
        </w:tc>
        <w:tc>
          <w:tcPr>
            <w:tcW w:w="3030" w:type="dxa"/>
            <w:tcBorders>
              <w:top w:val="nil"/>
              <w:left w:val="nil"/>
              <w:bottom w:val="nil"/>
              <w:right w:val="nil"/>
            </w:tcBorders>
            <w:shd w:val="clear" w:color="auto" w:fill="auto"/>
            <w:vAlign w:val="bottom"/>
          </w:tcPr>
          <w:p w14:paraId="0A3F4394" w14:textId="77777777" w:rsidR="00450267" w:rsidRDefault="00894635">
            <w:pPr>
              <w:spacing w:after="0"/>
            </w:pPr>
            <w:r>
              <w:t>X</w:t>
            </w:r>
          </w:p>
        </w:tc>
      </w:tr>
      <w:tr w:rsidR="00450267" w14:paraId="545F1A5F" w14:textId="77777777" w:rsidTr="006A007B">
        <w:trPr>
          <w:trHeight w:val="300"/>
        </w:trPr>
        <w:tc>
          <w:tcPr>
            <w:tcW w:w="2925" w:type="dxa"/>
            <w:tcBorders>
              <w:top w:val="nil"/>
              <w:left w:val="nil"/>
              <w:bottom w:val="nil"/>
              <w:right w:val="nil"/>
            </w:tcBorders>
            <w:shd w:val="clear" w:color="auto" w:fill="auto"/>
            <w:vAlign w:val="bottom"/>
          </w:tcPr>
          <w:p w14:paraId="5F508AF4" w14:textId="77777777" w:rsidR="00450267" w:rsidRDefault="00894635">
            <w:pPr>
              <w:spacing w:after="0"/>
            </w:pPr>
            <w:r>
              <w:t>Software</w:t>
            </w:r>
          </w:p>
        </w:tc>
        <w:tc>
          <w:tcPr>
            <w:tcW w:w="2805" w:type="dxa"/>
            <w:tcBorders>
              <w:top w:val="nil"/>
              <w:left w:val="nil"/>
              <w:bottom w:val="nil"/>
              <w:right w:val="nil"/>
            </w:tcBorders>
            <w:shd w:val="clear" w:color="auto" w:fill="auto"/>
            <w:vAlign w:val="bottom"/>
          </w:tcPr>
          <w:p w14:paraId="2FEFAECC" w14:textId="77777777" w:rsidR="00450267" w:rsidRDefault="00894635">
            <w:pPr>
              <w:spacing w:after="0"/>
            </w:pPr>
            <w:r>
              <w:t>X</w:t>
            </w:r>
          </w:p>
        </w:tc>
        <w:tc>
          <w:tcPr>
            <w:tcW w:w="3030" w:type="dxa"/>
            <w:tcBorders>
              <w:top w:val="nil"/>
              <w:left w:val="nil"/>
              <w:bottom w:val="nil"/>
              <w:right w:val="nil"/>
            </w:tcBorders>
            <w:shd w:val="clear" w:color="auto" w:fill="auto"/>
            <w:vAlign w:val="bottom"/>
          </w:tcPr>
          <w:p w14:paraId="1911A120" w14:textId="77777777" w:rsidR="00450267" w:rsidRDefault="00450267">
            <w:pPr>
              <w:spacing w:after="0"/>
            </w:pPr>
          </w:p>
        </w:tc>
      </w:tr>
      <w:tr w:rsidR="00450267" w14:paraId="2F627700" w14:textId="77777777" w:rsidTr="006A007B">
        <w:trPr>
          <w:trHeight w:val="300"/>
        </w:trPr>
        <w:tc>
          <w:tcPr>
            <w:tcW w:w="2925" w:type="dxa"/>
            <w:tcBorders>
              <w:top w:val="nil"/>
              <w:left w:val="nil"/>
              <w:bottom w:val="nil"/>
              <w:right w:val="nil"/>
            </w:tcBorders>
            <w:shd w:val="clear" w:color="auto" w:fill="auto"/>
            <w:vAlign w:val="bottom"/>
          </w:tcPr>
          <w:p w14:paraId="5F838EDE" w14:textId="77777777" w:rsidR="00450267" w:rsidRDefault="00894635">
            <w:pPr>
              <w:spacing w:after="0"/>
            </w:pPr>
            <w:r>
              <w:t>Supervision</w:t>
            </w:r>
          </w:p>
        </w:tc>
        <w:tc>
          <w:tcPr>
            <w:tcW w:w="2805" w:type="dxa"/>
            <w:tcBorders>
              <w:top w:val="nil"/>
              <w:left w:val="nil"/>
              <w:bottom w:val="nil"/>
              <w:right w:val="nil"/>
            </w:tcBorders>
            <w:shd w:val="clear" w:color="auto" w:fill="auto"/>
            <w:vAlign w:val="bottom"/>
          </w:tcPr>
          <w:p w14:paraId="550CCB1D" w14:textId="77777777" w:rsidR="00450267" w:rsidRDefault="00450267">
            <w:pPr>
              <w:spacing w:after="0"/>
            </w:pPr>
          </w:p>
        </w:tc>
        <w:tc>
          <w:tcPr>
            <w:tcW w:w="3030" w:type="dxa"/>
            <w:tcBorders>
              <w:top w:val="nil"/>
              <w:left w:val="nil"/>
              <w:bottom w:val="nil"/>
              <w:right w:val="nil"/>
            </w:tcBorders>
            <w:shd w:val="clear" w:color="auto" w:fill="auto"/>
            <w:vAlign w:val="bottom"/>
          </w:tcPr>
          <w:p w14:paraId="66D90A06" w14:textId="77777777" w:rsidR="00450267" w:rsidRDefault="00894635">
            <w:pPr>
              <w:spacing w:after="0"/>
            </w:pPr>
            <w:r>
              <w:t>X</w:t>
            </w:r>
          </w:p>
        </w:tc>
      </w:tr>
      <w:tr w:rsidR="00450267" w14:paraId="6024C6F8" w14:textId="77777777" w:rsidTr="006A007B">
        <w:trPr>
          <w:trHeight w:val="300"/>
        </w:trPr>
        <w:tc>
          <w:tcPr>
            <w:tcW w:w="2925" w:type="dxa"/>
            <w:tcBorders>
              <w:top w:val="nil"/>
              <w:left w:val="nil"/>
              <w:bottom w:val="nil"/>
              <w:right w:val="nil"/>
            </w:tcBorders>
            <w:shd w:val="clear" w:color="auto" w:fill="auto"/>
            <w:vAlign w:val="bottom"/>
          </w:tcPr>
          <w:p w14:paraId="6F7C0746" w14:textId="77777777" w:rsidR="00450267" w:rsidRDefault="00894635">
            <w:pPr>
              <w:spacing w:after="0"/>
            </w:pPr>
            <w:r>
              <w:t>Validation</w:t>
            </w:r>
          </w:p>
        </w:tc>
        <w:tc>
          <w:tcPr>
            <w:tcW w:w="2805" w:type="dxa"/>
            <w:tcBorders>
              <w:top w:val="nil"/>
              <w:left w:val="nil"/>
              <w:bottom w:val="nil"/>
              <w:right w:val="nil"/>
            </w:tcBorders>
            <w:shd w:val="clear" w:color="auto" w:fill="auto"/>
            <w:vAlign w:val="bottom"/>
          </w:tcPr>
          <w:p w14:paraId="04300530" w14:textId="77777777" w:rsidR="00450267" w:rsidRDefault="00450267">
            <w:pPr>
              <w:spacing w:after="0"/>
            </w:pPr>
          </w:p>
        </w:tc>
        <w:tc>
          <w:tcPr>
            <w:tcW w:w="3030" w:type="dxa"/>
            <w:tcBorders>
              <w:top w:val="nil"/>
              <w:left w:val="nil"/>
              <w:bottom w:val="nil"/>
              <w:right w:val="nil"/>
            </w:tcBorders>
            <w:shd w:val="clear" w:color="auto" w:fill="auto"/>
            <w:vAlign w:val="bottom"/>
          </w:tcPr>
          <w:p w14:paraId="4143C68C" w14:textId="77777777" w:rsidR="00450267" w:rsidRDefault="00894635">
            <w:pPr>
              <w:spacing w:after="0"/>
            </w:pPr>
            <w:r>
              <w:t>X</w:t>
            </w:r>
          </w:p>
        </w:tc>
      </w:tr>
      <w:tr w:rsidR="00450267" w14:paraId="5A62FB9B" w14:textId="77777777" w:rsidTr="006A007B">
        <w:trPr>
          <w:trHeight w:val="300"/>
        </w:trPr>
        <w:tc>
          <w:tcPr>
            <w:tcW w:w="2925" w:type="dxa"/>
            <w:tcBorders>
              <w:top w:val="nil"/>
              <w:left w:val="nil"/>
              <w:bottom w:val="nil"/>
              <w:right w:val="nil"/>
            </w:tcBorders>
            <w:shd w:val="clear" w:color="auto" w:fill="auto"/>
            <w:vAlign w:val="bottom"/>
          </w:tcPr>
          <w:p w14:paraId="7DF1F753" w14:textId="77777777" w:rsidR="00450267" w:rsidRDefault="00894635">
            <w:pPr>
              <w:spacing w:after="0"/>
            </w:pPr>
            <w:r>
              <w:t>Visualization</w:t>
            </w:r>
          </w:p>
        </w:tc>
        <w:tc>
          <w:tcPr>
            <w:tcW w:w="2805" w:type="dxa"/>
            <w:tcBorders>
              <w:top w:val="nil"/>
              <w:left w:val="nil"/>
              <w:bottom w:val="nil"/>
              <w:right w:val="nil"/>
            </w:tcBorders>
            <w:shd w:val="clear" w:color="auto" w:fill="auto"/>
            <w:vAlign w:val="bottom"/>
          </w:tcPr>
          <w:p w14:paraId="46AA262F" w14:textId="77777777" w:rsidR="00450267" w:rsidRDefault="00894635">
            <w:pPr>
              <w:spacing w:after="0"/>
            </w:pPr>
            <w:r>
              <w:t>X</w:t>
            </w:r>
          </w:p>
        </w:tc>
        <w:tc>
          <w:tcPr>
            <w:tcW w:w="3030" w:type="dxa"/>
            <w:tcBorders>
              <w:top w:val="nil"/>
              <w:left w:val="nil"/>
              <w:bottom w:val="nil"/>
              <w:right w:val="nil"/>
            </w:tcBorders>
            <w:shd w:val="clear" w:color="auto" w:fill="auto"/>
            <w:vAlign w:val="bottom"/>
          </w:tcPr>
          <w:p w14:paraId="0887BCCF" w14:textId="77777777" w:rsidR="00450267" w:rsidRDefault="00450267">
            <w:pPr>
              <w:spacing w:after="0"/>
            </w:pPr>
          </w:p>
        </w:tc>
      </w:tr>
      <w:tr w:rsidR="00450267" w14:paraId="4426EF4A" w14:textId="77777777" w:rsidTr="006A007B">
        <w:trPr>
          <w:trHeight w:val="300"/>
        </w:trPr>
        <w:tc>
          <w:tcPr>
            <w:tcW w:w="2925" w:type="dxa"/>
            <w:tcBorders>
              <w:top w:val="nil"/>
              <w:left w:val="nil"/>
              <w:bottom w:val="nil"/>
              <w:right w:val="nil"/>
            </w:tcBorders>
            <w:shd w:val="clear" w:color="auto" w:fill="auto"/>
            <w:vAlign w:val="bottom"/>
          </w:tcPr>
          <w:p w14:paraId="225B622C" w14:textId="77777777" w:rsidR="00450267" w:rsidRDefault="00894635">
            <w:pPr>
              <w:spacing w:after="0"/>
            </w:pPr>
            <w:r>
              <w:t>Writing-original draft</w:t>
            </w:r>
          </w:p>
        </w:tc>
        <w:tc>
          <w:tcPr>
            <w:tcW w:w="2805" w:type="dxa"/>
            <w:tcBorders>
              <w:top w:val="nil"/>
              <w:left w:val="nil"/>
              <w:bottom w:val="nil"/>
              <w:right w:val="nil"/>
            </w:tcBorders>
            <w:shd w:val="clear" w:color="auto" w:fill="auto"/>
            <w:vAlign w:val="bottom"/>
          </w:tcPr>
          <w:p w14:paraId="26D1E4F0" w14:textId="77777777" w:rsidR="00450267" w:rsidRDefault="00894635">
            <w:pPr>
              <w:spacing w:after="0"/>
            </w:pPr>
            <w:r>
              <w:t>X</w:t>
            </w:r>
          </w:p>
        </w:tc>
        <w:tc>
          <w:tcPr>
            <w:tcW w:w="3030" w:type="dxa"/>
            <w:tcBorders>
              <w:top w:val="nil"/>
              <w:left w:val="nil"/>
              <w:bottom w:val="nil"/>
              <w:right w:val="nil"/>
            </w:tcBorders>
            <w:shd w:val="clear" w:color="auto" w:fill="auto"/>
            <w:vAlign w:val="bottom"/>
          </w:tcPr>
          <w:p w14:paraId="5D489271" w14:textId="77777777" w:rsidR="00450267" w:rsidRDefault="00450267">
            <w:pPr>
              <w:spacing w:after="0"/>
            </w:pPr>
          </w:p>
        </w:tc>
      </w:tr>
      <w:tr w:rsidR="00450267" w14:paraId="617F0FB0" w14:textId="77777777" w:rsidTr="006A007B">
        <w:trPr>
          <w:trHeight w:val="300"/>
        </w:trPr>
        <w:tc>
          <w:tcPr>
            <w:tcW w:w="2925" w:type="dxa"/>
            <w:tcBorders>
              <w:top w:val="nil"/>
              <w:left w:val="nil"/>
              <w:bottom w:val="single" w:sz="4" w:space="0" w:color="000000"/>
              <w:right w:val="nil"/>
            </w:tcBorders>
            <w:shd w:val="clear" w:color="auto" w:fill="auto"/>
            <w:vAlign w:val="bottom"/>
          </w:tcPr>
          <w:p w14:paraId="24B6B57D" w14:textId="77777777" w:rsidR="00450267" w:rsidRDefault="00894635">
            <w:pPr>
              <w:spacing w:after="0"/>
            </w:pPr>
            <w:r>
              <w:t>Writing-review and editing</w:t>
            </w:r>
          </w:p>
        </w:tc>
        <w:tc>
          <w:tcPr>
            <w:tcW w:w="2805" w:type="dxa"/>
            <w:tcBorders>
              <w:top w:val="nil"/>
              <w:left w:val="nil"/>
              <w:bottom w:val="single" w:sz="4" w:space="0" w:color="000000"/>
              <w:right w:val="nil"/>
            </w:tcBorders>
            <w:shd w:val="clear" w:color="auto" w:fill="auto"/>
            <w:vAlign w:val="bottom"/>
          </w:tcPr>
          <w:p w14:paraId="105D3A74" w14:textId="77777777" w:rsidR="00450267" w:rsidRDefault="00450267">
            <w:pPr>
              <w:spacing w:after="0"/>
            </w:pPr>
          </w:p>
        </w:tc>
        <w:tc>
          <w:tcPr>
            <w:tcW w:w="3030" w:type="dxa"/>
            <w:tcBorders>
              <w:top w:val="nil"/>
              <w:left w:val="nil"/>
              <w:bottom w:val="single" w:sz="4" w:space="0" w:color="000000"/>
              <w:right w:val="nil"/>
            </w:tcBorders>
            <w:shd w:val="clear" w:color="auto" w:fill="auto"/>
            <w:vAlign w:val="bottom"/>
          </w:tcPr>
          <w:p w14:paraId="639836E6" w14:textId="77777777" w:rsidR="00450267" w:rsidRDefault="00894635">
            <w:pPr>
              <w:spacing w:after="0"/>
            </w:pPr>
            <w:r>
              <w:t>X</w:t>
            </w:r>
          </w:p>
        </w:tc>
      </w:tr>
    </w:tbl>
    <w:p w14:paraId="6289AF9F" w14:textId="77777777" w:rsidR="00450267" w:rsidRDefault="00894635">
      <w:pPr>
        <w:rPr>
          <w:b/>
        </w:rPr>
      </w:pPr>
      <w:r>
        <w:br w:type="page"/>
      </w:r>
    </w:p>
    <w:p w14:paraId="57235B0D" w14:textId="77777777" w:rsidR="00450267" w:rsidRDefault="00894635">
      <w:pPr>
        <w:pStyle w:val="Heading1"/>
        <w:tabs>
          <w:tab w:val="left" w:pos="720"/>
          <w:tab w:val="center" w:pos="4702"/>
        </w:tabs>
      </w:pPr>
      <w:r>
        <w:lastRenderedPageBreak/>
        <w:t>Abstract</w:t>
      </w:r>
    </w:p>
    <w:p w14:paraId="0268D7F8" w14:textId="77777777" w:rsidR="00450267" w:rsidRDefault="00894635">
      <w:r>
        <w:rPr>
          <w:b/>
          <w:u w:val="single"/>
        </w:rPr>
        <w:t xml:space="preserve">[IMPORTANT: </w:t>
      </w:r>
      <w:r>
        <w:rPr>
          <w:b/>
          <w:u w:val="single"/>
        </w:rPr>
        <w:br/>
        <w:t>Results were written using a randomized dataset produced by Qualtrics to simulate what these sections will look like after data collection. These will be updated following the data collection.]</w:t>
      </w:r>
    </w:p>
    <w:p w14:paraId="0B31FB32" w14:textId="77777777" w:rsidR="00450267" w:rsidRDefault="00450267">
      <w:pPr>
        <w:tabs>
          <w:tab w:val="left" w:pos="720"/>
          <w:tab w:val="center" w:pos="4702"/>
        </w:tabs>
      </w:pPr>
    </w:p>
    <w:p w14:paraId="177E6631" w14:textId="77777777" w:rsidR="00450267" w:rsidRDefault="00894635">
      <w:pPr>
        <w:pBdr>
          <w:top w:val="nil"/>
          <w:left w:val="nil"/>
          <w:bottom w:val="nil"/>
          <w:right w:val="nil"/>
          <w:between w:val="nil"/>
        </w:pBdr>
        <w:spacing w:before="180" w:after="240" w:line="480" w:lineRule="auto"/>
        <w:rPr>
          <w:color w:val="000000"/>
        </w:rPr>
      </w:pPr>
      <w:r>
        <w:t>The appraisal-tendency framework</w:t>
      </w:r>
      <w:r>
        <w:rPr>
          <w:color w:val="000000"/>
        </w:rPr>
        <w:t xml:space="preserve"> </w:t>
      </w:r>
      <w:r>
        <w:t xml:space="preserve">proposed </w:t>
      </w:r>
      <w:r>
        <w:rPr>
          <w:color w:val="000000"/>
        </w:rPr>
        <w:t xml:space="preserve">that </w:t>
      </w:r>
      <w:r>
        <w:t>specific emotions predispose individuals to appraise future events corresponding to the core appraisal themes of the emotions</w:t>
      </w:r>
      <w:r>
        <w:rPr>
          <w:color w:val="000000"/>
        </w:rPr>
        <w:t>. In a pre-registered experiment with an American online Amazon M</w:t>
      </w:r>
      <w:r>
        <w:t>echanical Turk</w:t>
      </w:r>
      <w:r>
        <w:rPr>
          <w:color w:val="000000"/>
        </w:rPr>
        <w:t xml:space="preserve"> sample (</w:t>
      </w:r>
      <w:r>
        <w:rPr>
          <w:i/>
          <w:color w:val="000000"/>
        </w:rPr>
        <w:t>N</w:t>
      </w:r>
      <w:r>
        <w:rPr>
          <w:color w:val="000000"/>
        </w:rPr>
        <w:t xml:space="preserve"> = </w:t>
      </w:r>
      <w:r>
        <w:t>700</w:t>
      </w:r>
      <w:r>
        <w:rPr>
          <w:color w:val="000000"/>
        </w:rPr>
        <w:t xml:space="preserve">), we </w:t>
      </w:r>
      <w:r>
        <w:t xml:space="preserve">conducted an independent close replication of </w:t>
      </w:r>
      <w:r>
        <w:rPr>
          <w:color w:val="000000"/>
        </w:rPr>
        <w:t xml:space="preserve">Experiments </w:t>
      </w:r>
      <w:r>
        <w:t>1, 2, and 3</w:t>
      </w:r>
      <w:r>
        <w:rPr>
          <w:color w:val="000000"/>
        </w:rPr>
        <w:t xml:space="preserve"> </w:t>
      </w:r>
      <w:r>
        <w:t>in Lerner and Keltner (2001)</w:t>
      </w:r>
      <w:r>
        <w:rPr>
          <w:color w:val="000000"/>
        </w:rPr>
        <w:t xml:space="preserve">. Our replication [failed to </w:t>
      </w:r>
      <w:proofErr w:type="gramStart"/>
      <w:r>
        <w:rPr>
          <w:color w:val="000000"/>
        </w:rPr>
        <w:t>find/found</w:t>
      </w:r>
      <w:proofErr w:type="gramEnd"/>
      <w:r>
        <w:rPr>
          <w:color w:val="000000"/>
        </w:rPr>
        <w:t>] support for the origi</w:t>
      </w:r>
      <w:r>
        <w:t xml:space="preserve">nal findings regarding associations between dispositional emotions and two risk-relevant measures: risk preference and risk optimism </w:t>
      </w:r>
      <w:r>
        <w:rPr>
          <w:color w:val="000000"/>
        </w:rPr>
        <w:t>[</w:t>
      </w:r>
      <w:r>
        <w:t>summary</w:t>
      </w:r>
      <w:r>
        <w:rPr>
          <w:color w:val="000000"/>
        </w:rPr>
        <w:t xml:space="preserve"> effects sizes and CIs]. Extending the replication, we added hope as one dispositional emotion and </w:t>
      </w:r>
      <w:r>
        <w:t xml:space="preserve">[failed to </w:t>
      </w:r>
      <w:proofErr w:type="gramStart"/>
      <w:r>
        <w:t>find/found</w:t>
      </w:r>
      <w:proofErr w:type="gramEnd"/>
      <w:r>
        <w:t xml:space="preserve">] support for the assumptions of the appraisal-tendency framework </w:t>
      </w:r>
      <w:r>
        <w:rPr>
          <w:color w:val="000000"/>
        </w:rPr>
        <w:t xml:space="preserve">[effects sizes and CIs]. </w:t>
      </w:r>
      <w:r>
        <w:t xml:space="preserve">Materials, data, and code were made available on: </w:t>
      </w:r>
      <w:hyperlink r:id="rId15">
        <w:r>
          <w:rPr>
            <w:color w:val="1155CC"/>
            <w:u w:val="single"/>
          </w:rPr>
          <w:t>https://osf.io/t5kz9/</w:t>
        </w:r>
      </w:hyperlink>
      <w:r>
        <w:t xml:space="preserve"> .</w:t>
      </w:r>
    </w:p>
    <w:p w14:paraId="672312AC" w14:textId="77777777" w:rsidR="00450267" w:rsidRDefault="00450267">
      <w:pPr>
        <w:pBdr>
          <w:top w:val="nil"/>
          <w:left w:val="nil"/>
          <w:bottom w:val="nil"/>
          <w:right w:val="nil"/>
          <w:between w:val="nil"/>
        </w:pBdr>
        <w:spacing w:before="180" w:after="240" w:line="480" w:lineRule="auto"/>
        <w:rPr>
          <w:i/>
        </w:rPr>
      </w:pPr>
    </w:p>
    <w:p w14:paraId="479039DF" w14:textId="77777777" w:rsidR="00450267" w:rsidRDefault="00894635">
      <w:pPr>
        <w:pBdr>
          <w:top w:val="nil"/>
          <w:left w:val="nil"/>
          <w:bottom w:val="nil"/>
          <w:right w:val="nil"/>
          <w:between w:val="nil"/>
        </w:pBdr>
        <w:spacing w:before="180" w:after="240" w:line="480" w:lineRule="auto"/>
        <w:rPr>
          <w:color w:val="000000"/>
        </w:rPr>
      </w:pPr>
      <w:r>
        <w:rPr>
          <w:i/>
          <w:color w:val="000000"/>
        </w:rPr>
        <w:t>Keywords:</w:t>
      </w:r>
      <w:r>
        <w:rPr>
          <w:color w:val="000000"/>
        </w:rPr>
        <w:t xml:space="preserve"> </w:t>
      </w:r>
      <w:r>
        <w:t>Appraisal-tendency framework</w:t>
      </w:r>
      <w:r>
        <w:rPr>
          <w:color w:val="000000"/>
        </w:rPr>
        <w:t>, judgment and decision making, registered</w:t>
      </w:r>
      <w:r>
        <w:t xml:space="preserve"> replication</w:t>
      </w:r>
      <w:r>
        <w:rPr>
          <w:color w:val="000000"/>
        </w:rPr>
        <w:t>,</w:t>
      </w:r>
      <w:r>
        <w:t xml:space="preserve"> affect</w:t>
      </w:r>
      <w:r>
        <w:rPr>
          <w:color w:val="000000"/>
        </w:rPr>
        <w:t xml:space="preserve">, </w:t>
      </w:r>
      <w:r>
        <w:t>anger, fear, hope, risk preference, optimism</w:t>
      </w:r>
    </w:p>
    <w:p w14:paraId="0308F908" w14:textId="77777777" w:rsidR="00450267" w:rsidRDefault="00894635">
      <w:pPr>
        <w:pBdr>
          <w:top w:val="nil"/>
          <w:left w:val="nil"/>
          <w:bottom w:val="nil"/>
          <w:right w:val="nil"/>
          <w:between w:val="nil"/>
        </w:pBdr>
        <w:spacing w:before="180" w:after="240" w:line="480" w:lineRule="auto"/>
      </w:pPr>
      <w:r>
        <w:br w:type="page"/>
      </w:r>
    </w:p>
    <w:p w14:paraId="0A46534B" w14:textId="77777777" w:rsidR="00450267" w:rsidRDefault="00894635">
      <w:pPr>
        <w:pStyle w:val="Heading1"/>
      </w:pPr>
      <w:bookmarkStart w:id="6" w:name="_e1u0jf91hnma" w:colFirst="0" w:colLast="0"/>
      <w:bookmarkEnd w:id="6"/>
      <w:r>
        <w:lastRenderedPageBreak/>
        <w:t>PCIRR-Study Design Table</w:t>
      </w:r>
    </w:p>
    <w:tbl>
      <w:tblPr>
        <w:tblStyle w:val="a0"/>
        <w:tblW w:w="108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1680"/>
        <w:gridCol w:w="1650"/>
        <w:gridCol w:w="2595"/>
        <w:gridCol w:w="1620"/>
      </w:tblGrid>
      <w:tr w:rsidR="00450267" w14:paraId="0B327B50" w14:textId="77777777" w:rsidTr="006A007B">
        <w:trPr>
          <w:jc w:val="center"/>
        </w:trPr>
        <w:tc>
          <w:tcPr>
            <w:tcW w:w="3270" w:type="dxa"/>
            <w:shd w:val="clear" w:color="auto" w:fill="auto"/>
            <w:tcMar>
              <w:top w:w="100" w:type="dxa"/>
              <w:left w:w="100" w:type="dxa"/>
              <w:bottom w:w="100" w:type="dxa"/>
              <w:right w:w="100" w:type="dxa"/>
            </w:tcMar>
          </w:tcPr>
          <w:p w14:paraId="46F61E3E" w14:textId="77777777" w:rsidR="00450267" w:rsidRDefault="00894635">
            <w:pPr>
              <w:widowControl w:val="0"/>
              <w:spacing w:after="0"/>
              <w:rPr>
                <w:sz w:val="18"/>
                <w:szCs w:val="18"/>
              </w:rPr>
            </w:pPr>
            <w:r>
              <w:rPr>
                <w:sz w:val="18"/>
                <w:szCs w:val="18"/>
              </w:rPr>
              <w:t>Hypothesis</w:t>
            </w:r>
          </w:p>
        </w:tc>
        <w:tc>
          <w:tcPr>
            <w:tcW w:w="1680" w:type="dxa"/>
            <w:shd w:val="clear" w:color="auto" w:fill="auto"/>
            <w:tcMar>
              <w:top w:w="100" w:type="dxa"/>
              <w:left w:w="100" w:type="dxa"/>
              <w:bottom w:w="100" w:type="dxa"/>
              <w:right w:w="100" w:type="dxa"/>
            </w:tcMar>
          </w:tcPr>
          <w:p w14:paraId="6AF3119E" w14:textId="77777777" w:rsidR="00450267" w:rsidRDefault="00894635">
            <w:pPr>
              <w:widowControl w:val="0"/>
              <w:spacing w:after="0"/>
              <w:rPr>
                <w:sz w:val="18"/>
                <w:szCs w:val="18"/>
              </w:rPr>
            </w:pPr>
            <w:r>
              <w:rPr>
                <w:sz w:val="18"/>
                <w:szCs w:val="18"/>
              </w:rPr>
              <w:t>Analysis performed in the target article</w:t>
            </w:r>
          </w:p>
        </w:tc>
        <w:tc>
          <w:tcPr>
            <w:tcW w:w="1650" w:type="dxa"/>
            <w:shd w:val="clear" w:color="auto" w:fill="auto"/>
            <w:tcMar>
              <w:top w:w="100" w:type="dxa"/>
              <w:left w:w="100" w:type="dxa"/>
              <w:bottom w:w="100" w:type="dxa"/>
              <w:right w:w="100" w:type="dxa"/>
            </w:tcMar>
          </w:tcPr>
          <w:p w14:paraId="09F7DAE7" w14:textId="77777777" w:rsidR="00450267" w:rsidRDefault="00894635">
            <w:pPr>
              <w:widowControl w:val="0"/>
              <w:spacing w:after="0"/>
              <w:rPr>
                <w:sz w:val="18"/>
                <w:szCs w:val="18"/>
              </w:rPr>
            </w:pPr>
            <w:r>
              <w:rPr>
                <w:sz w:val="18"/>
                <w:szCs w:val="18"/>
              </w:rPr>
              <w:t>Analysis plan in the current study</w:t>
            </w:r>
          </w:p>
        </w:tc>
        <w:tc>
          <w:tcPr>
            <w:tcW w:w="2595" w:type="dxa"/>
            <w:shd w:val="clear" w:color="auto" w:fill="auto"/>
            <w:tcMar>
              <w:top w:w="100" w:type="dxa"/>
              <w:left w:w="100" w:type="dxa"/>
              <w:bottom w:w="100" w:type="dxa"/>
              <w:right w:w="100" w:type="dxa"/>
            </w:tcMar>
          </w:tcPr>
          <w:p w14:paraId="0495972E" w14:textId="77777777" w:rsidR="00450267" w:rsidRDefault="00894635">
            <w:pPr>
              <w:widowControl w:val="0"/>
              <w:spacing w:after="0"/>
              <w:rPr>
                <w:sz w:val="18"/>
                <w:szCs w:val="18"/>
              </w:rPr>
            </w:pPr>
            <w:r>
              <w:rPr>
                <w:sz w:val="18"/>
                <w:szCs w:val="18"/>
              </w:rPr>
              <w:t>Description of the change</w:t>
            </w:r>
          </w:p>
        </w:tc>
        <w:tc>
          <w:tcPr>
            <w:tcW w:w="1620" w:type="dxa"/>
            <w:shd w:val="clear" w:color="auto" w:fill="auto"/>
            <w:tcMar>
              <w:top w:w="100" w:type="dxa"/>
              <w:left w:w="100" w:type="dxa"/>
              <w:bottom w:w="100" w:type="dxa"/>
              <w:right w:w="100" w:type="dxa"/>
            </w:tcMar>
          </w:tcPr>
          <w:p w14:paraId="79D56938" w14:textId="77777777" w:rsidR="00450267" w:rsidRDefault="00894635">
            <w:pPr>
              <w:widowControl w:val="0"/>
              <w:spacing w:after="0"/>
              <w:rPr>
                <w:sz w:val="18"/>
                <w:szCs w:val="18"/>
              </w:rPr>
            </w:pPr>
            <w:r>
              <w:rPr>
                <w:sz w:val="18"/>
                <w:szCs w:val="18"/>
              </w:rPr>
              <w:t>Theory that could be shown wrong by the outcomes</w:t>
            </w:r>
          </w:p>
        </w:tc>
      </w:tr>
      <w:tr w:rsidR="00450267" w14:paraId="2297AC61" w14:textId="77777777" w:rsidTr="006A007B">
        <w:trPr>
          <w:trHeight w:val="380"/>
          <w:jc w:val="center"/>
        </w:trPr>
        <w:tc>
          <w:tcPr>
            <w:tcW w:w="3270" w:type="dxa"/>
            <w:shd w:val="clear" w:color="auto" w:fill="auto"/>
            <w:tcMar>
              <w:top w:w="100" w:type="dxa"/>
              <w:left w:w="100" w:type="dxa"/>
              <w:bottom w:w="100" w:type="dxa"/>
              <w:right w:w="100" w:type="dxa"/>
            </w:tcMar>
          </w:tcPr>
          <w:p w14:paraId="2AB16A2E" w14:textId="77777777" w:rsidR="00450267" w:rsidRDefault="00894635">
            <w:pPr>
              <w:widowControl w:val="0"/>
              <w:spacing w:after="0"/>
              <w:rPr>
                <w:sz w:val="18"/>
                <w:szCs w:val="18"/>
              </w:rPr>
            </w:pPr>
            <w:r>
              <w:rPr>
                <w:sz w:val="18"/>
                <w:szCs w:val="18"/>
              </w:rPr>
              <w:t>Trait fear is negatively associated with risk seeking.</w:t>
            </w:r>
          </w:p>
          <w:p w14:paraId="73433070" w14:textId="77777777" w:rsidR="00450267" w:rsidRDefault="00894635">
            <w:pPr>
              <w:widowControl w:val="0"/>
              <w:spacing w:after="0"/>
              <w:rPr>
                <w:sz w:val="18"/>
                <w:szCs w:val="18"/>
              </w:rPr>
            </w:pPr>
            <w:r>
              <w:rPr>
                <w:sz w:val="18"/>
                <w:szCs w:val="18"/>
              </w:rPr>
              <w:t>Trait anger is positively associated with risk seeking.</w:t>
            </w:r>
          </w:p>
        </w:tc>
        <w:tc>
          <w:tcPr>
            <w:tcW w:w="1680" w:type="dxa"/>
            <w:shd w:val="clear" w:color="auto" w:fill="auto"/>
            <w:tcMar>
              <w:top w:w="100" w:type="dxa"/>
              <w:left w:w="100" w:type="dxa"/>
              <w:bottom w:w="100" w:type="dxa"/>
              <w:right w:w="100" w:type="dxa"/>
            </w:tcMar>
          </w:tcPr>
          <w:p w14:paraId="73A62EB2" w14:textId="77777777" w:rsidR="00450267" w:rsidRDefault="00894635">
            <w:pPr>
              <w:widowControl w:val="0"/>
              <w:spacing w:after="0"/>
              <w:rPr>
                <w:sz w:val="18"/>
                <w:szCs w:val="18"/>
              </w:rPr>
            </w:pPr>
            <w:r>
              <w:rPr>
                <w:sz w:val="18"/>
                <w:szCs w:val="18"/>
              </w:rPr>
              <w:t>Multiple regression</w:t>
            </w:r>
          </w:p>
        </w:tc>
        <w:tc>
          <w:tcPr>
            <w:tcW w:w="1650" w:type="dxa"/>
            <w:shd w:val="clear" w:color="auto" w:fill="auto"/>
            <w:tcMar>
              <w:top w:w="100" w:type="dxa"/>
              <w:left w:w="100" w:type="dxa"/>
              <w:bottom w:w="100" w:type="dxa"/>
              <w:right w:w="100" w:type="dxa"/>
            </w:tcMar>
          </w:tcPr>
          <w:p w14:paraId="495A662A" w14:textId="77777777" w:rsidR="00450267" w:rsidRDefault="00894635">
            <w:pPr>
              <w:widowControl w:val="0"/>
              <w:spacing w:after="0"/>
              <w:rPr>
                <w:sz w:val="18"/>
                <w:szCs w:val="18"/>
              </w:rPr>
            </w:pPr>
            <w:r>
              <w:rPr>
                <w:sz w:val="18"/>
                <w:szCs w:val="18"/>
              </w:rPr>
              <w:t>Correlations</w:t>
            </w:r>
          </w:p>
          <w:p w14:paraId="2C0E2AB5" w14:textId="77777777" w:rsidR="00450267" w:rsidRDefault="00894635">
            <w:pPr>
              <w:widowControl w:val="0"/>
              <w:spacing w:after="0"/>
              <w:rPr>
                <w:sz w:val="18"/>
                <w:szCs w:val="18"/>
              </w:rPr>
            </w:pPr>
            <w:r>
              <w:rPr>
                <w:sz w:val="18"/>
                <w:szCs w:val="18"/>
              </w:rPr>
              <w:t>Multiple regression</w:t>
            </w:r>
          </w:p>
        </w:tc>
        <w:tc>
          <w:tcPr>
            <w:tcW w:w="2595" w:type="dxa"/>
            <w:shd w:val="clear" w:color="auto" w:fill="auto"/>
            <w:tcMar>
              <w:top w:w="100" w:type="dxa"/>
              <w:left w:w="100" w:type="dxa"/>
              <w:bottom w:w="100" w:type="dxa"/>
              <w:right w:w="100" w:type="dxa"/>
            </w:tcMar>
          </w:tcPr>
          <w:p w14:paraId="3689263D" w14:textId="77777777" w:rsidR="00450267" w:rsidRDefault="00894635">
            <w:pPr>
              <w:widowControl w:val="0"/>
              <w:spacing w:after="0"/>
              <w:rPr>
                <w:sz w:val="18"/>
                <w:szCs w:val="18"/>
              </w:rPr>
            </w:pPr>
            <w:r>
              <w:rPr>
                <w:sz w:val="18"/>
                <w:szCs w:val="18"/>
              </w:rPr>
              <w:t>Trait happiness and trait hope are added to the analysis. Additional hypotheses: 1) Trait happiness is positively associated with risk seeking; 2) Trait hope is negatively associated with risk seeking.</w:t>
            </w:r>
          </w:p>
        </w:tc>
        <w:tc>
          <w:tcPr>
            <w:tcW w:w="1620" w:type="dxa"/>
            <w:shd w:val="clear" w:color="auto" w:fill="auto"/>
            <w:tcMar>
              <w:top w:w="100" w:type="dxa"/>
              <w:left w:w="100" w:type="dxa"/>
              <w:bottom w:w="100" w:type="dxa"/>
              <w:right w:w="100" w:type="dxa"/>
            </w:tcMar>
          </w:tcPr>
          <w:p w14:paraId="468CCCC0" w14:textId="77777777" w:rsidR="00450267" w:rsidRDefault="00894635">
            <w:pPr>
              <w:widowControl w:val="0"/>
              <w:spacing w:after="0"/>
              <w:rPr>
                <w:sz w:val="18"/>
                <w:szCs w:val="18"/>
              </w:rPr>
            </w:pPr>
            <w:r>
              <w:rPr>
                <w:sz w:val="18"/>
                <w:szCs w:val="18"/>
              </w:rPr>
              <w:t>Appraisal-tendency framework</w:t>
            </w:r>
          </w:p>
        </w:tc>
      </w:tr>
      <w:tr w:rsidR="00450267" w14:paraId="7BD910DB" w14:textId="77777777" w:rsidTr="006A007B">
        <w:trPr>
          <w:trHeight w:val="380"/>
          <w:jc w:val="center"/>
        </w:trPr>
        <w:tc>
          <w:tcPr>
            <w:tcW w:w="3270" w:type="dxa"/>
            <w:shd w:val="clear" w:color="auto" w:fill="auto"/>
            <w:tcMar>
              <w:top w:w="100" w:type="dxa"/>
              <w:left w:w="100" w:type="dxa"/>
              <w:bottom w:w="100" w:type="dxa"/>
              <w:right w:w="100" w:type="dxa"/>
            </w:tcMar>
          </w:tcPr>
          <w:p w14:paraId="2FBCDBC8" w14:textId="77777777" w:rsidR="00450267" w:rsidRDefault="00894635">
            <w:pPr>
              <w:widowControl w:val="0"/>
              <w:spacing w:after="0"/>
              <w:rPr>
                <w:sz w:val="18"/>
                <w:szCs w:val="18"/>
              </w:rPr>
            </w:pPr>
            <w:r>
              <w:rPr>
                <w:sz w:val="18"/>
                <w:szCs w:val="18"/>
              </w:rPr>
              <w:t>Fear and anger traits are negatively associated with trait happiness.</w:t>
            </w:r>
          </w:p>
          <w:p w14:paraId="7B4859A0" w14:textId="77777777" w:rsidR="00450267" w:rsidRDefault="00894635">
            <w:pPr>
              <w:widowControl w:val="0"/>
              <w:spacing w:after="0"/>
              <w:rPr>
                <w:sz w:val="18"/>
                <w:szCs w:val="18"/>
              </w:rPr>
            </w:pPr>
            <w:r>
              <w:rPr>
                <w:sz w:val="18"/>
                <w:szCs w:val="18"/>
              </w:rPr>
              <w:t>Trait fear is negatively associated with optimistic risk assessment.</w:t>
            </w:r>
          </w:p>
          <w:p w14:paraId="21A34464" w14:textId="77777777" w:rsidR="00450267" w:rsidRDefault="00894635">
            <w:pPr>
              <w:widowControl w:val="0"/>
              <w:spacing w:after="0"/>
              <w:rPr>
                <w:sz w:val="18"/>
                <w:szCs w:val="18"/>
              </w:rPr>
            </w:pPr>
            <w:r>
              <w:rPr>
                <w:sz w:val="18"/>
                <w:szCs w:val="18"/>
              </w:rPr>
              <w:t>Trait happiness and trait anger are positively associated with optimistic risk assessment.</w:t>
            </w:r>
          </w:p>
        </w:tc>
        <w:tc>
          <w:tcPr>
            <w:tcW w:w="1680" w:type="dxa"/>
            <w:shd w:val="clear" w:color="auto" w:fill="auto"/>
            <w:tcMar>
              <w:top w:w="100" w:type="dxa"/>
              <w:left w:w="100" w:type="dxa"/>
              <w:bottom w:w="100" w:type="dxa"/>
              <w:right w:w="100" w:type="dxa"/>
            </w:tcMar>
          </w:tcPr>
          <w:p w14:paraId="0F836E26" w14:textId="77777777" w:rsidR="00450267" w:rsidRDefault="00894635">
            <w:pPr>
              <w:widowControl w:val="0"/>
              <w:spacing w:after="0"/>
              <w:rPr>
                <w:sz w:val="18"/>
                <w:szCs w:val="18"/>
              </w:rPr>
            </w:pPr>
            <w:r>
              <w:rPr>
                <w:sz w:val="18"/>
                <w:szCs w:val="18"/>
              </w:rPr>
              <w:t>Correlations</w:t>
            </w:r>
          </w:p>
          <w:p w14:paraId="402555A9" w14:textId="77777777" w:rsidR="00450267" w:rsidRDefault="00894635">
            <w:pPr>
              <w:widowControl w:val="0"/>
              <w:spacing w:after="0"/>
              <w:rPr>
                <w:sz w:val="18"/>
                <w:szCs w:val="18"/>
              </w:rPr>
            </w:pPr>
            <w:r>
              <w:rPr>
                <w:sz w:val="18"/>
                <w:szCs w:val="18"/>
              </w:rPr>
              <w:t>Multiple regression</w:t>
            </w:r>
          </w:p>
        </w:tc>
        <w:tc>
          <w:tcPr>
            <w:tcW w:w="1650" w:type="dxa"/>
            <w:shd w:val="clear" w:color="auto" w:fill="auto"/>
            <w:tcMar>
              <w:top w:w="100" w:type="dxa"/>
              <w:left w:w="100" w:type="dxa"/>
              <w:bottom w:w="100" w:type="dxa"/>
              <w:right w:w="100" w:type="dxa"/>
            </w:tcMar>
          </w:tcPr>
          <w:p w14:paraId="73541486" w14:textId="77777777" w:rsidR="00450267" w:rsidRDefault="00894635">
            <w:pPr>
              <w:widowControl w:val="0"/>
              <w:spacing w:after="0"/>
              <w:rPr>
                <w:sz w:val="18"/>
                <w:szCs w:val="18"/>
              </w:rPr>
            </w:pPr>
            <w:r>
              <w:rPr>
                <w:sz w:val="18"/>
                <w:szCs w:val="18"/>
              </w:rPr>
              <w:t>Correlations</w:t>
            </w:r>
          </w:p>
          <w:p w14:paraId="7BA45A9A" w14:textId="77777777" w:rsidR="00450267" w:rsidRDefault="00894635">
            <w:pPr>
              <w:widowControl w:val="0"/>
              <w:spacing w:after="0"/>
              <w:rPr>
                <w:sz w:val="18"/>
                <w:szCs w:val="18"/>
              </w:rPr>
            </w:pPr>
            <w:r>
              <w:rPr>
                <w:sz w:val="18"/>
                <w:szCs w:val="18"/>
              </w:rPr>
              <w:t>Multiple regression</w:t>
            </w:r>
          </w:p>
        </w:tc>
        <w:tc>
          <w:tcPr>
            <w:tcW w:w="2595" w:type="dxa"/>
            <w:shd w:val="clear" w:color="auto" w:fill="auto"/>
            <w:tcMar>
              <w:top w:w="100" w:type="dxa"/>
              <w:left w:w="100" w:type="dxa"/>
              <w:bottom w:w="100" w:type="dxa"/>
              <w:right w:w="100" w:type="dxa"/>
            </w:tcMar>
          </w:tcPr>
          <w:p w14:paraId="6B34C4F2" w14:textId="77777777" w:rsidR="00450267" w:rsidRDefault="00894635">
            <w:pPr>
              <w:widowControl w:val="0"/>
              <w:spacing w:after="0"/>
              <w:rPr>
                <w:sz w:val="18"/>
                <w:szCs w:val="18"/>
              </w:rPr>
            </w:pPr>
            <w:r>
              <w:rPr>
                <w:sz w:val="18"/>
                <w:szCs w:val="18"/>
              </w:rPr>
              <w:t>Trait hope is added to the analysis. Additional hypothesis: Trait hope is negatively associated with optimistic risk assessment.</w:t>
            </w:r>
          </w:p>
        </w:tc>
        <w:tc>
          <w:tcPr>
            <w:tcW w:w="1620" w:type="dxa"/>
            <w:shd w:val="clear" w:color="auto" w:fill="auto"/>
            <w:tcMar>
              <w:top w:w="100" w:type="dxa"/>
              <w:left w:w="100" w:type="dxa"/>
              <w:bottom w:w="100" w:type="dxa"/>
              <w:right w:w="100" w:type="dxa"/>
            </w:tcMar>
          </w:tcPr>
          <w:p w14:paraId="6274739E" w14:textId="77777777" w:rsidR="00450267" w:rsidRDefault="00894635">
            <w:pPr>
              <w:widowControl w:val="0"/>
              <w:spacing w:after="0"/>
              <w:rPr>
                <w:sz w:val="18"/>
                <w:szCs w:val="18"/>
              </w:rPr>
            </w:pPr>
            <w:r>
              <w:rPr>
                <w:sz w:val="18"/>
                <w:szCs w:val="18"/>
              </w:rPr>
              <w:t>Valence theory</w:t>
            </w:r>
          </w:p>
          <w:p w14:paraId="28847068" w14:textId="77777777" w:rsidR="00450267" w:rsidRDefault="00894635">
            <w:pPr>
              <w:widowControl w:val="0"/>
              <w:spacing w:after="0"/>
              <w:rPr>
                <w:sz w:val="18"/>
                <w:szCs w:val="18"/>
              </w:rPr>
            </w:pPr>
            <w:r>
              <w:rPr>
                <w:sz w:val="18"/>
                <w:szCs w:val="18"/>
              </w:rPr>
              <w:t>Appraisal-tendency framework</w:t>
            </w:r>
          </w:p>
        </w:tc>
      </w:tr>
      <w:tr w:rsidR="00450267" w14:paraId="7529FB0B" w14:textId="77777777" w:rsidTr="006A007B">
        <w:trPr>
          <w:trHeight w:val="380"/>
          <w:jc w:val="center"/>
        </w:trPr>
        <w:tc>
          <w:tcPr>
            <w:tcW w:w="3270" w:type="dxa"/>
            <w:shd w:val="clear" w:color="auto" w:fill="auto"/>
            <w:tcMar>
              <w:top w:w="100" w:type="dxa"/>
              <w:left w:w="100" w:type="dxa"/>
              <w:bottom w:w="100" w:type="dxa"/>
              <w:right w:w="100" w:type="dxa"/>
            </w:tcMar>
          </w:tcPr>
          <w:p w14:paraId="5168A1E9" w14:textId="77777777" w:rsidR="00450267" w:rsidRDefault="00894635">
            <w:pPr>
              <w:widowControl w:val="0"/>
              <w:spacing w:after="0"/>
              <w:rPr>
                <w:sz w:val="18"/>
                <w:szCs w:val="18"/>
              </w:rPr>
            </w:pPr>
            <w:r>
              <w:rPr>
                <w:sz w:val="18"/>
                <w:szCs w:val="18"/>
              </w:rPr>
              <w:t xml:space="preserve">Ambiguity of events moderates the relationship between dispositional emotions and risk optimism. </w:t>
            </w:r>
          </w:p>
          <w:p w14:paraId="36184754" w14:textId="77777777" w:rsidR="00450267" w:rsidRDefault="00894635">
            <w:pPr>
              <w:widowControl w:val="0"/>
              <w:spacing w:after="0"/>
              <w:rPr>
                <w:sz w:val="18"/>
                <w:szCs w:val="18"/>
              </w:rPr>
            </w:pPr>
            <w:r>
              <w:rPr>
                <w:sz w:val="18"/>
                <w:szCs w:val="18"/>
              </w:rPr>
              <w:t xml:space="preserve">For ambiguous events, fear is negatively associated with optimistic risk assessment, while happiness and anger are positively associated with optimistic risk assessment. </w:t>
            </w:r>
          </w:p>
          <w:p w14:paraId="5C7539A1" w14:textId="77777777" w:rsidR="00450267" w:rsidRDefault="00894635">
            <w:pPr>
              <w:widowControl w:val="0"/>
              <w:spacing w:after="0"/>
              <w:rPr>
                <w:sz w:val="18"/>
                <w:szCs w:val="18"/>
              </w:rPr>
            </w:pPr>
            <w:r>
              <w:rPr>
                <w:sz w:val="18"/>
                <w:szCs w:val="18"/>
              </w:rPr>
              <w:t>For unambiguous events, anger and fear are negatively associated with optimistic risk assessment, while happiness is positively associated with optimistic risk assessment.</w:t>
            </w:r>
          </w:p>
        </w:tc>
        <w:tc>
          <w:tcPr>
            <w:tcW w:w="1680" w:type="dxa"/>
            <w:shd w:val="clear" w:color="auto" w:fill="auto"/>
            <w:tcMar>
              <w:top w:w="100" w:type="dxa"/>
              <w:left w:w="100" w:type="dxa"/>
              <w:bottom w:w="100" w:type="dxa"/>
              <w:right w:w="100" w:type="dxa"/>
            </w:tcMar>
          </w:tcPr>
          <w:p w14:paraId="1830C6B5" w14:textId="77777777" w:rsidR="00450267" w:rsidRDefault="00894635">
            <w:pPr>
              <w:widowControl w:val="0"/>
              <w:spacing w:after="0"/>
              <w:rPr>
                <w:sz w:val="18"/>
                <w:szCs w:val="18"/>
              </w:rPr>
            </w:pPr>
            <w:r>
              <w:rPr>
                <w:sz w:val="18"/>
                <w:szCs w:val="18"/>
              </w:rPr>
              <w:t>Factorial ANOVA</w:t>
            </w:r>
          </w:p>
        </w:tc>
        <w:tc>
          <w:tcPr>
            <w:tcW w:w="1650" w:type="dxa"/>
            <w:shd w:val="clear" w:color="auto" w:fill="auto"/>
            <w:tcMar>
              <w:top w:w="100" w:type="dxa"/>
              <w:left w:w="100" w:type="dxa"/>
              <w:bottom w:w="100" w:type="dxa"/>
              <w:right w:w="100" w:type="dxa"/>
            </w:tcMar>
          </w:tcPr>
          <w:p w14:paraId="2243D2D7" w14:textId="77777777" w:rsidR="00450267" w:rsidRDefault="00894635">
            <w:pPr>
              <w:widowControl w:val="0"/>
              <w:spacing w:after="0"/>
              <w:rPr>
                <w:sz w:val="18"/>
                <w:szCs w:val="18"/>
              </w:rPr>
            </w:pPr>
            <w:r>
              <w:rPr>
                <w:sz w:val="18"/>
                <w:szCs w:val="18"/>
              </w:rPr>
              <w:t>Correlations</w:t>
            </w:r>
          </w:p>
          <w:p w14:paraId="1EFC47B7" w14:textId="77777777" w:rsidR="00450267" w:rsidRDefault="00894635">
            <w:pPr>
              <w:widowControl w:val="0"/>
              <w:spacing w:after="0"/>
              <w:rPr>
                <w:sz w:val="18"/>
                <w:szCs w:val="18"/>
              </w:rPr>
            </w:pPr>
            <w:r>
              <w:rPr>
                <w:sz w:val="18"/>
                <w:szCs w:val="18"/>
              </w:rPr>
              <w:t>Multiple regression</w:t>
            </w:r>
          </w:p>
        </w:tc>
        <w:tc>
          <w:tcPr>
            <w:tcW w:w="2595" w:type="dxa"/>
            <w:shd w:val="clear" w:color="auto" w:fill="auto"/>
            <w:tcMar>
              <w:top w:w="100" w:type="dxa"/>
              <w:left w:w="100" w:type="dxa"/>
              <w:bottom w:w="100" w:type="dxa"/>
              <w:right w:w="100" w:type="dxa"/>
            </w:tcMar>
          </w:tcPr>
          <w:p w14:paraId="4F580781" w14:textId="77777777" w:rsidR="00450267" w:rsidRDefault="00894635">
            <w:pPr>
              <w:widowControl w:val="0"/>
              <w:spacing w:after="0"/>
              <w:rPr>
                <w:sz w:val="18"/>
                <w:szCs w:val="18"/>
              </w:rPr>
            </w:pPr>
            <w:r>
              <w:rPr>
                <w:sz w:val="18"/>
                <w:szCs w:val="18"/>
              </w:rPr>
              <w:t>The design is changed from dichotomized between-subject design to continual within-subject design.</w:t>
            </w:r>
          </w:p>
          <w:p w14:paraId="7F24B966" w14:textId="77777777" w:rsidR="00450267" w:rsidRDefault="00894635">
            <w:pPr>
              <w:widowControl w:val="0"/>
              <w:spacing w:after="0"/>
              <w:rPr>
                <w:sz w:val="18"/>
                <w:szCs w:val="18"/>
              </w:rPr>
            </w:pPr>
            <w:r>
              <w:rPr>
                <w:sz w:val="18"/>
                <w:szCs w:val="18"/>
              </w:rPr>
              <w:t>Trait hope is added to the analysis. Additional hypotheses: 1) For ambiguous events, hope is negatively associated with optimistic risk assessment; 2) For unambiguous events, hope is positively associated with optimistic risk assessment.</w:t>
            </w:r>
          </w:p>
        </w:tc>
        <w:tc>
          <w:tcPr>
            <w:tcW w:w="1620" w:type="dxa"/>
            <w:shd w:val="clear" w:color="auto" w:fill="auto"/>
            <w:tcMar>
              <w:top w:w="100" w:type="dxa"/>
              <w:left w:w="100" w:type="dxa"/>
              <w:bottom w:w="100" w:type="dxa"/>
              <w:right w:w="100" w:type="dxa"/>
            </w:tcMar>
          </w:tcPr>
          <w:p w14:paraId="3EE98095" w14:textId="77777777" w:rsidR="00450267" w:rsidRDefault="00894635">
            <w:pPr>
              <w:widowControl w:val="0"/>
              <w:spacing w:after="0"/>
              <w:rPr>
                <w:sz w:val="18"/>
                <w:szCs w:val="18"/>
              </w:rPr>
            </w:pPr>
            <w:r>
              <w:rPr>
                <w:sz w:val="18"/>
                <w:szCs w:val="18"/>
              </w:rPr>
              <w:t>Valence theory</w:t>
            </w:r>
          </w:p>
          <w:p w14:paraId="1EF697CB" w14:textId="77777777" w:rsidR="00450267" w:rsidRDefault="00894635">
            <w:pPr>
              <w:widowControl w:val="0"/>
              <w:spacing w:after="0"/>
              <w:rPr>
                <w:sz w:val="18"/>
                <w:szCs w:val="18"/>
              </w:rPr>
            </w:pPr>
            <w:r>
              <w:rPr>
                <w:sz w:val="18"/>
                <w:szCs w:val="18"/>
              </w:rPr>
              <w:t>Appraisal-tendency framework</w:t>
            </w:r>
          </w:p>
        </w:tc>
      </w:tr>
    </w:tbl>
    <w:p w14:paraId="6690CCF4" w14:textId="77777777" w:rsidR="00450267" w:rsidRDefault="00894635">
      <w:pPr>
        <w:pStyle w:val="Title"/>
      </w:pPr>
      <w:r>
        <w:br w:type="page"/>
      </w:r>
    </w:p>
    <w:p w14:paraId="5C13A580" w14:textId="77777777" w:rsidR="00450267" w:rsidRDefault="00894635">
      <w:pPr>
        <w:pStyle w:val="Heading1"/>
      </w:pPr>
      <w:bookmarkStart w:id="7" w:name="_wgwk9yxosd4g" w:colFirst="0" w:colLast="0"/>
      <w:bookmarkEnd w:id="7"/>
      <w:r>
        <w:lastRenderedPageBreak/>
        <w:t xml:space="preserve">Associations of fear, anger, happiness, and hope with risk judgments: </w:t>
      </w:r>
      <w:r>
        <w:br/>
        <w:t xml:space="preserve">Revisiting appraisal-tendency framework with </w:t>
      </w:r>
      <w:r>
        <w:br/>
        <w:t>a replication and extensions of Lerner and Keltner (2001)</w:t>
      </w:r>
    </w:p>
    <w:p w14:paraId="78C0F8D0" w14:textId="77777777" w:rsidR="00450267" w:rsidRDefault="00450267">
      <w:pPr>
        <w:pBdr>
          <w:top w:val="nil"/>
          <w:left w:val="nil"/>
          <w:bottom w:val="nil"/>
          <w:right w:val="nil"/>
          <w:between w:val="nil"/>
        </w:pBdr>
        <w:spacing w:before="180" w:after="240" w:line="480" w:lineRule="auto"/>
        <w:ind w:firstLine="680"/>
        <w:rPr>
          <w:color w:val="000000"/>
        </w:rPr>
      </w:pPr>
    </w:p>
    <w:p w14:paraId="1E16312F" w14:textId="77777777" w:rsidR="00450267" w:rsidRDefault="00894635">
      <w:pPr>
        <w:pStyle w:val="Heading2"/>
      </w:pPr>
      <w:r>
        <w:t>Background</w:t>
      </w:r>
    </w:p>
    <w:p w14:paraId="5469A806" w14:textId="77777777" w:rsidR="00450267" w:rsidRDefault="00894635">
      <w:pPr>
        <w:pBdr>
          <w:top w:val="nil"/>
          <w:left w:val="nil"/>
          <w:bottom w:val="nil"/>
          <w:right w:val="nil"/>
          <w:between w:val="nil"/>
        </w:pBdr>
        <w:spacing w:before="180" w:after="240" w:line="480" w:lineRule="auto"/>
        <w:ind w:firstLine="680"/>
      </w:pPr>
      <w:r>
        <w:t>There is increasing evidence that affect is associated with judgment and decision making, with recent research revealing the differences between specific emotions. Early common approach to studying affect was valence-based, mostly categorizing affect into positive and negative emotions (DeSteno et al., 2000; Lerner &amp; Keltner, 2000). Using the valence-based approach, affect was thought of as having broad generalized associations with cognition, arguing that people make judgments and decisions congruent with the valence of the affect experienced, regardless of the nature of the emotion or the event (Johnson &amp; Tversky, 1983; Mayer et al., 1992). An alternative, more nuanced view proposed that specific emotions are associated with judgment and decision-making in different ways (DeSteno et al., 2000). Lerner and Keltner (2000) suggested an appraisal-tendency framework, that the perception of events is consistent with the tendency of the cognitive-appraisal dimensions of the specific emotions. They demonstrated that people higher on trait anger tend to make more optimistic future judgments and prefer risk-seeking decisions, whereas those higher on trait fear tend to make more pessimistic judgments and prefer risk-aversive decisions (Lerner &amp; Keltner, 2000, 2001). Complementing the valence-based approach, they demonstrated that the associations between trait emotions and optimism were especially relevant for ambiguous events, whereas the valence-based approach matched better with unambiguous events (Lerner &amp; Keltner, 2001).</w:t>
      </w:r>
    </w:p>
    <w:p w14:paraId="745FC0BF" w14:textId="77777777" w:rsidR="00450267" w:rsidRDefault="00894635">
      <w:pPr>
        <w:pBdr>
          <w:top w:val="nil"/>
          <w:left w:val="nil"/>
          <w:bottom w:val="nil"/>
          <w:right w:val="nil"/>
          <w:between w:val="nil"/>
        </w:pBdr>
        <w:spacing w:before="180" w:after="240" w:line="480" w:lineRule="auto"/>
        <w:ind w:firstLine="680"/>
        <w:rPr>
          <w:color w:val="000000"/>
        </w:rPr>
      </w:pPr>
      <w:r>
        <w:lastRenderedPageBreak/>
        <w:t xml:space="preserve">We conducted a </w:t>
      </w:r>
      <w:r>
        <w:rPr>
          <w:color w:val="000000"/>
        </w:rPr>
        <w:t xml:space="preserve">close replication of </w:t>
      </w:r>
      <w:r>
        <w:t>Lerner and Keltner (2001)</w:t>
      </w:r>
      <w:r>
        <w:rPr>
          <w:color w:val="000000"/>
        </w:rPr>
        <w:t xml:space="preserve"> </w:t>
      </w:r>
      <w:r>
        <w:t xml:space="preserve">with the following </w:t>
      </w:r>
      <w:r>
        <w:rPr>
          <w:color w:val="000000"/>
        </w:rPr>
        <w:t xml:space="preserve">goals. </w:t>
      </w:r>
      <w:r>
        <w:t xml:space="preserve">Our </w:t>
      </w:r>
      <w:r>
        <w:rPr>
          <w:color w:val="000000"/>
        </w:rPr>
        <w:t xml:space="preserve">first goal was to conduct an independent replication of the </w:t>
      </w:r>
      <w:r>
        <w:t>appraisal-tendency framework, with design improvement adaptations towards continuous measures analyses</w:t>
      </w:r>
      <w:r>
        <w:rPr>
          <w:color w:val="000000"/>
        </w:rPr>
        <w:t xml:space="preserve">. </w:t>
      </w:r>
      <w:r>
        <w:t xml:space="preserve">Our </w:t>
      </w:r>
      <w:r>
        <w:rPr>
          <w:color w:val="000000"/>
        </w:rPr>
        <w:t xml:space="preserve">second goal was to examine extensions of the original findings, </w:t>
      </w:r>
      <w:r>
        <w:t xml:space="preserve">adding other specific emotions to complement the original findings. </w:t>
      </w:r>
    </w:p>
    <w:p w14:paraId="18726609" w14:textId="77777777" w:rsidR="00450267" w:rsidRDefault="00894635">
      <w:pPr>
        <w:pBdr>
          <w:top w:val="nil"/>
          <w:left w:val="nil"/>
          <w:bottom w:val="nil"/>
          <w:right w:val="nil"/>
          <w:between w:val="nil"/>
        </w:pBdr>
        <w:spacing w:before="180" w:after="240" w:line="480" w:lineRule="auto"/>
        <w:ind w:firstLine="680"/>
        <w:rPr>
          <w:color w:val="000000"/>
        </w:rPr>
      </w:pPr>
      <w:r>
        <w:rPr>
          <w:color w:val="000000"/>
        </w:rPr>
        <w:t>We begin by introducing the literature on t</w:t>
      </w:r>
      <w:r>
        <w:t>he</w:t>
      </w:r>
      <w:r>
        <w:rPr>
          <w:color w:val="000000"/>
        </w:rPr>
        <w:t xml:space="preserve"> </w:t>
      </w:r>
      <w:r>
        <w:t xml:space="preserve">appraisal-tendency framework </w:t>
      </w:r>
      <w:r>
        <w:rPr>
          <w:color w:val="000000"/>
        </w:rPr>
        <w:t>and the chosen article for replication -</w:t>
      </w:r>
      <w:r>
        <w:t xml:space="preserve"> Lerner and Keltner (2001)</w:t>
      </w:r>
      <w:r>
        <w:rPr>
          <w:color w:val="000000"/>
        </w:rPr>
        <w:t xml:space="preserve">. </w:t>
      </w:r>
      <w:r>
        <w:t>W</w:t>
      </w:r>
      <w:r>
        <w:rPr>
          <w:color w:val="000000"/>
        </w:rPr>
        <w:t xml:space="preserve">e then </w:t>
      </w:r>
      <w:r>
        <w:t xml:space="preserve">present </w:t>
      </w:r>
      <w:r>
        <w:rPr>
          <w:color w:val="000000"/>
        </w:rPr>
        <w:t>the motivation for the current replication study</w:t>
      </w:r>
      <w:r>
        <w:t xml:space="preserve">, and </w:t>
      </w:r>
      <w:r>
        <w:rPr>
          <w:color w:val="000000"/>
        </w:rPr>
        <w:t xml:space="preserve">then </w:t>
      </w:r>
      <w:r>
        <w:t xml:space="preserve">introduce the original's hypotheses and design, and our replication’s adjustments and extensions. </w:t>
      </w:r>
    </w:p>
    <w:p w14:paraId="77C12A7A" w14:textId="77777777" w:rsidR="00450267" w:rsidRDefault="00894635">
      <w:pPr>
        <w:pStyle w:val="Heading2"/>
      </w:pPr>
      <w:r>
        <w:t xml:space="preserve">Appraisal-tendency framework </w:t>
      </w:r>
    </w:p>
    <w:p w14:paraId="488787E6" w14:textId="77777777" w:rsidR="00450267" w:rsidRDefault="00894635">
      <w:pPr>
        <w:pBdr>
          <w:top w:val="nil"/>
          <w:left w:val="nil"/>
          <w:bottom w:val="nil"/>
          <w:right w:val="nil"/>
          <w:between w:val="nil"/>
        </w:pBdr>
        <w:spacing w:before="180" w:after="240" w:line="480" w:lineRule="auto"/>
        <w:ind w:firstLine="680"/>
      </w:pPr>
      <w:r>
        <w:t>The appraisal-tendency framework (ATF) was developed based on the cognitive-appraisal theories of emotion (Smith &amp; Ellsworth, 1985). Rather than the simple categorization of emotions based on valence, the cognitive-appraisal theories suggested that emotions are related to cognitive appraisals of the environment (Smith &amp; Ellsworth, 1985). ATF identified six cognitive dimensions of emotions: pleasantness, anticipated effort, attentional activity, control, certainty, and responsibility (Lerner &amp; Keltner, 2000).</w:t>
      </w:r>
    </w:p>
    <w:p w14:paraId="12756CE2" w14:textId="77777777" w:rsidR="00450267" w:rsidRDefault="00894635">
      <w:pPr>
        <w:pBdr>
          <w:top w:val="nil"/>
          <w:left w:val="nil"/>
          <w:bottom w:val="nil"/>
          <w:right w:val="nil"/>
          <w:between w:val="nil"/>
        </w:pBdr>
        <w:spacing w:before="180" w:after="240" w:line="480" w:lineRule="auto"/>
        <w:ind w:firstLine="680"/>
        <w:rPr>
          <w:color w:val="000000"/>
        </w:rPr>
      </w:pPr>
      <w:r>
        <w:t xml:space="preserve">Based on the cognitive-appraisal theories, Lerner and Keltner (2000) proposed that specific emotions predispose individuals to appraise events in accordance with the appraisal themes of the emotions. This appraisal tendency persists until the problem that elicited the emotions is no longer present (Lerner &amp; Keltner, 2000). For example, John feels very fearful that he could contract the new coronavirus. The fear drives him to appraise the environment and future events as lacking control and certainty, which conforms to the core appraisal theme of fear. </w:t>
      </w:r>
      <w:r>
        <w:lastRenderedPageBreak/>
        <w:t xml:space="preserve">John may also be more pessimistic about other risks in his life, thinking of himself as more likely than others to die in a traffic accident, to go bankrupt, to get divorced, and so on. The generalized pessimism may linger </w:t>
      </w:r>
      <w:proofErr w:type="gramStart"/>
      <w:r>
        <w:t>as long as</w:t>
      </w:r>
      <w:proofErr w:type="gramEnd"/>
      <w:r>
        <w:t xml:space="preserve"> the pandemic is salient. In the case of dispositional emotions, the predisposition may be even harder to adjust (Lerner &amp; Keltner, 2001). Building on the example of John, if John is higher on trait fear, he may be more inclined to view many aspects of his life in a pessimistic light, or possibly as more uncertain and less controllable.</w:t>
      </w:r>
    </w:p>
    <w:p w14:paraId="3DDEC3E9" w14:textId="77777777" w:rsidR="00450267" w:rsidRDefault="00894635">
      <w:pPr>
        <w:pStyle w:val="Heading2"/>
      </w:pPr>
      <w:r>
        <w:t>Choice of study for replication: Lerner and Keltner (2001)</w:t>
      </w:r>
    </w:p>
    <w:p w14:paraId="260EA91F" w14:textId="77777777" w:rsidR="00450267" w:rsidRDefault="00894635">
      <w:pPr>
        <w:pBdr>
          <w:top w:val="nil"/>
          <w:left w:val="nil"/>
          <w:bottom w:val="nil"/>
          <w:right w:val="nil"/>
          <w:between w:val="nil"/>
        </w:pBdr>
        <w:spacing w:before="180" w:after="240" w:line="480" w:lineRule="auto"/>
        <w:ind w:firstLine="680"/>
        <w:rPr>
          <w:highlight w:val="yellow"/>
        </w:rPr>
      </w:pPr>
      <w:r>
        <w:rPr>
          <w:color w:val="000000"/>
        </w:rPr>
        <w:t xml:space="preserve">We chose the </w:t>
      </w:r>
      <w:r>
        <w:t>Lerner and Keltner (2001)</w:t>
      </w:r>
      <w:r>
        <w:rPr>
          <w:color w:val="000000"/>
        </w:rPr>
        <w:t xml:space="preserve"> study based on </w:t>
      </w:r>
      <w:r>
        <w:t>three</w:t>
      </w:r>
      <w:r>
        <w:rPr>
          <w:color w:val="000000"/>
        </w:rPr>
        <w:t xml:space="preserve"> factors: absence of direct replications</w:t>
      </w:r>
      <w:r>
        <w:t xml:space="preserve">, </w:t>
      </w:r>
      <w:r>
        <w:rPr>
          <w:color w:val="000000"/>
        </w:rPr>
        <w:t>impact, and the potential for imp</w:t>
      </w:r>
      <w:r>
        <w:t>roving on their methodology and drawing new insights using the same design</w:t>
      </w:r>
      <w:r>
        <w:rPr>
          <w:color w:val="000000"/>
        </w:rPr>
        <w:t xml:space="preserve">. To the best of our knowledge, there are </w:t>
      </w:r>
      <w:r>
        <w:t xml:space="preserve">currently </w:t>
      </w:r>
      <w:r>
        <w:rPr>
          <w:color w:val="000000"/>
        </w:rPr>
        <w:t xml:space="preserve">no published direct replications of this study. The article has </w:t>
      </w:r>
      <w:r>
        <w:t>had a significant</w:t>
      </w:r>
      <w:r>
        <w:rPr>
          <w:color w:val="000000"/>
        </w:rPr>
        <w:t xml:space="preserve"> impact on scholarly research </w:t>
      </w:r>
      <w:proofErr w:type="gramStart"/>
      <w:r>
        <w:rPr>
          <w:color w:val="000000"/>
        </w:rPr>
        <w:t>in the area of</w:t>
      </w:r>
      <w:proofErr w:type="gramEnd"/>
      <w:r>
        <w:t xml:space="preserve"> </w:t>
      </w:r>
      <w:r>
        <w:rPr>
          <w:color w:val="000000"/>
        </w:rPr>
        <w:t>judgment</w:t>
      </w:r>
      <w:r>
        <w:t xml:space="preserve">, </w:t>
      </w:r>
      <w:r>
        <w:rPr>
          <w:color w:val="000000"/>
        </w:rPr>
        <w:t>decision</w:t>
      </w:r>
      <w:r>
        <w:t>-</w:t>
      </w:r>
      <w:r>
        <w:rPr>
          <w:color w:val="000000"/>
        </w:rPr>
        <w:t xml:space="preserve">making, and emotion. At the time of writing (March 2022), there were </w:t>
      </w:r>
      <w:r>
        <w:t>4211</w:t>
      </w:r>
      <w:r>
        <w:rPr>
          <w:color w:val="000000"/>
        </w:rPr>
        <w:t xml:space="preserve"> Google Scholar citations of the article and many important follow-up theoretical and empirical articles, such as </w:t>
      </w:r>
      <w:r>
        <w:t xml:space="preserve">Lerner and </w:t>
      </w:r>
      <w:proofErr w:type="spellStart"/>
      <w:r>
        <w:t>Tiedens</w:t>
      </w:r>
      <w:proofErr w:type="spellEnd"/>
      <w:r>
        <w:t xml:space="preserve"> (2006)</w:t>
      </w:r>
      <w:r>
        <w:rPr>
          <w:color w:val="000000"/>
        </w:rPr>
        <w:t xml:space="preserve"> on</w:t>
      </w:r>
      <w:r>
        <w:t xml:space="preserve"> how anger uniquely differs from other negative emotions in its impact on decision making</w:t>
      </w:r>
      <w:r>
        <w:rPr>
          <w:color w:val="000000"/>
        </w:rPr>
        <w:t xml:space="preserve">. </w:t>
      </w:r>
    </w:p>
    <w:p w14:paraId="1B7ADE2F" w14:textId="77777777" w:rsidR="00450267" w:rsidRDefault="00894635">
      <w:pPr>
        <w:pBdr>
          <w:top w:val="nil"/>
          <w:left w:val="nil"/>
          <w:bottom w:val="nil"/>
          <w:right w:val="nil"/>
          <w:between w:val="nil"/>
        </w:pBdr>
        <w:spacing w:before="180" w:after="240" w:line="480" w:lineRule="auto"/>
        <w:ind w:firstLine="680"/>
      </w:pPr>
      <w:r>
        <w:t>Lerner and Keltner (2001)</w:t>
      </w:r>
      <w:r>
        <w:rPr>
          <w:color w:val="000000"/>
        </w:rPr>
        <w:t>'s work a</w:t>
      </w:r>
      <w:r>
        <w:t xml:space="preserve">lso </w:t>
      </w:r>
      <w:r>
        <w:rPr>
          <w:color w:val="000000"/>
        </w:rPr>
        <w:t>has important practical implications</w:t>
      </w:r>
      <w:r>
        <w:t xml:space="preserve"> with extensions of this work to other practical domains such as economic decisions (Lerner et al., 2004), moral judgments (Horberg et al., 2011), and consumer choice and assessments of risk and monetary value (Achar et al., 2016; Cavanaugh et al., 2007; Han et al., 2007; Lerner et al., 2007).</w:t>
      </w:r>
    </w:p>
    <w:p w14:paraId="53AA7555" w14:textId="77777777" w:rsidR="00450267" w:rsidRDefault="00894635">
      <w:pPr>
        <w:spacing w:before="180" w:after="240" w:line="480" w:lineRule="auto"/>
        <w:ind w:firstLine="680"/>
      </w:pPr>
      <w:r>
        <w:t xml:space="preserve">Given the significance of the work, we felt it important to revisit and reassess the methodological decisions in the design of the study. In their Study 2, Lerner and Keltner (2001) measured trait emotions, and then in Study 3 dichotomized participants into those high on fear, </w:t>
      </w:r>
      <w:r>
        <w:lastRenderedPageBreak/>
        <w:t xml:space="preserve">high on anger, and high on happiness emotions by choosing </w:t>
      </w:r>
      <w:proofErr w:type="gramStart"/>
      <w:r>
        <w:t>those one standard deviation</w:t>
      </w:r>
      <w:proofErr w:type="gramEnd"/>
      <w:r>
        <w:t xml:space="preserve"> above the mean, and then applying comparisons between those groups using a one-way ANOVA. The dichotomizing and grouping may have led to suboptimal analyses and conclusions. In Study 3 of the target article, some of the reported p values were just above .05 (0.055 and 0.08) claiming in a footnote that “t-tests were one-tailed: hypotheses and comparisons were planned” which may indicate both insufficiently powered studies and potentially premature conclusions based on multiple testing to achieve signal threshold. Given those, we identified a need for follow-up on these findings with a well-powered replication employing analyses appropriate to continuous measures without dichotomizing, hoping to obtain even stronger evidence in support of the impactful findings.</w:t>
      </w:r>
    </w:p>
    <w:p w14:paraId="4D6429ED" w14:textId="77777777" w:rsidR="00450267" w:rsidRDefault="00894635">
      <w:pPr>
        <w:pBdr>
          <w:top w:val="nil"/>
          <w:left w:val="nil"/>
          <w:bottom w:val="nil"/>
          <w:right w:val="nil"/>
          <w:between w:val="nil"/>
        </w:pBdr>
        <w:spacing w:before="180" w:after="240" w:line="480" w:lineRule="auto"/>
        <w:ind w:firstLine="680"/>
        <w:rPr>
          <w:sz w:val="20"/>
          <w:szCs w:val="20"/>
        </w:rPr>
      </w:pPr>
      <w:r>
        <w:t>Therefore, w</w:t>
      </w:r>
      <w:r>
        <w:rPr>
          <w:color w:val="000000"/>
        </w:rPr>
        <w:t xml:space="preserve">e aimed to revisit the classic phenomenon to examine the reproducibility and replicability of the findings with an independent replication. Following the recent growing recognition of the importance of reproducibility and replicability in psychological science (e.g., Brandt et al., 2014; Open Science Collaboration, 2015; </w:t>
      </w:r>
      <w:proofErr w:type="spellStart"/>
      <w:r>
        <w:rPr>
          <w:color w:val="000000"/>
        </w:rPr>
        <w:t>van‘t</w:t>
      </w:r>
      <w:proofErr w:type="spellEnd"/>
      <w:r>
        <w:rPr>
          <w:color w:val="000000"/>
        </w:rPr>
        <w:t xml:space="preserve"> Veer &amp; Giner-</w:t>
      </w:r>
      <w:proofErr w:type="spellStart"/>
      <w:r>
        <w:rPr>
          <w:color w:val="000000"/>
        </w:rPr>
        <w:t>Sorolla</w:t>
      </w:r>
      <w:proofErr w:type="spellEnd"/>
      <w:r>
        <w:rPr>
          <w:color w:val="000000"/>
        </w:rPr>
        <w:t>, 2016;</w:t>
      </w:r>
      <w:r>
        <w:rPr>
          <w:color w:val="222222"/>
          <w:sz w:val="20"/>
          <w:szCs w:val="20"/>
        </w:rPr>
        <w:t xml:space="preserve"> </w:t>
      </w:r>
      <w:r>
        <w:rPr>
          <w:color w:val="000000"/>
        </w:rPr>
        <w:t>Zwaan et a</w:t>
      </w:r>
      <w:r>
        <w:t>l.</w:t>
      </w:r>
      <w:r>
        <w:rPr>
          <w:color w:val="000000"/>
        </w:rPr>
        <w:t>, 2018)</w:t>
      </w:r>
      <w:r>
        <w:t xml:space="preserve">, we </w:t>
      </w:r>
      <w:r>
        <w:rPr>
          <w:color w:val="000000"/>
        </w:rPr>
        <w:t>embarked on a well-powered pre-registered close replication of </w:t>
      </w:r>
      <w:r>
        <w:t>Lerner and Keltner (2001) (See Table 8 for the classification of close replication)</w:t>
      </w:r>
      <w:r>
        <w:rPr>
          <w:color w:val="000000"/>
        </w:rPr>
        <w:t>.</w:t>
      </w:r>
      <w:r>
        <w:t xml:space="preserve"> </w:t>
      </w:r>
    </w:p>
    <w:p w14:paraId="16A94018" w14:textId="77777777" w:rsidR="00450267" w:rsidRDefault="00894635">
      <w:pPr>
        <w:pBdr>
          <w:top w:val="nil"/>
          <w:left w:val="nil"/>
          <w:bottom w:val="nil"/>
          <w:right w:val="nil"/>
          <w:between w:val="nil"/>
        </w:pBdr>
        <w:spacing w:before="180" w:after="240" w:line="480" w:lineRule="auto"/>
        <w:ind w:firstLine="680"/>
      </w:pPr>
      <w:r>
        <w:t>We summarized the main hypotheses of the target article in Table 1 and provided a detailed description of the methods and the results of the studies in the “Analysis of the original article” section in the supplementary.</w:t>
      </w:r>
    </w:p>
    <w:p w14:paraId="760C87C5" w14:textId="77777777" w:rsidR="00450267" w:rsidRDefault="00894635">
      <w:pPr>
        <w:pStyle w:val="Heading2"/>
      </w:pPr>
      <w:r>
        <w:t>Overview of replication and extension</w:t>
      </w:r>
    </w:p>
    <w:p w14:paraId="59C19377" w14:textId="77777777" w:rsidR="00450267" w:rsidRDefault="00894635">
      <w:pPr>
        <w:pBdr>
          <w:top w:val="nil"/>
          <w:left w:val="nil"/>
          <w:bottom w:val="nil"/>
          <w:right w:val="nil"/>
          <w:between w:val="nil"/>
        </w:pBdr>
        <w:spacing w:before="180" w:after="240" w:line="480" w:lineRule="auto"/>
        <w:ind w:firstLine="680"/>
      </w:pPr>
      <w:r>
        <w:t>Lerner and Keltner (2001)’s</w:t>
      </w:r>
      <w:r>
        <w:rPr>
          <w:color w:val="000000"/>
        </w:rPr>
        <w:t xml:space="preserve"> empirical work consisted of </w:t>
      </w:r>
      <w:r>
        <w:t>four</w:t>
      </w:r>
      <w:r>
        <w:rPr>
          <w:color w:val="000000"/>
        </w:rPr>
        <w:t xml:space="preserve"> experiments, and the current replication focused on </w:t>
      </w:r>
      <w:r>
        <w:t>Studies 1 to 3</w:t>
      </w:r>
      <w:r>
        <w:rPr>
          <w:color w:val="000000"/>
        </w:rPr>
        <w:t>.</w:t>
      </w:r>
      <w:r>
        <w:t xml:space="preserve"> Study 4 involved inducing complex emotions in </w:t>
      </w:r>
      <w:r>
        <w:lastRenderedPageBreak/>
        <w:t xml:space="preserve">participants to try and determine causality, which we felt was more appropriate for a follow-up study after reconfirming the associations in Studies 1 to 3 with a replication, and then preferably executed in a well-controlled lab setting with careful attention to possible impact on the participants. </w:t>
      </w:r>
    </w:p>
    <w:p w14:paraId="724322A8" w14:textId="77777777" w:rsidR="00450267" w:rsidRDefault="00894635">
      <w:pPr>
        <w:pBdr>
          <w:top w:val="nil"/>
          <w:left w:val="nil"/>
          <w:bottom w:val="nil"/>
          <w:right w:val="nil"/>
          <w:between w:val="nil"/>
        </w:pBdr>
        <w:spacing w:before="180" w:after="240" w:line="480" w:lineRule="auto"/>
        <w:ind w:firstLine="680"/>
      </w:pPr>
      <w:r>
        <w:t xml:space="preserve">Study 1 adopted the “Asian disease problem” (Tversky &amp; Kahneman, 1981), a widely used framing question, to test individuals’ risk-seeking preferences. Framing has been found to influence risk preferences by numerous studies, suggesting that people tend to be risk-seeking under the gain frame, while being risk-aversive under the loss frame (Dawes, 1998). Study 1 showed that while the framing effect existed for the whole sample, fearful people tended to avoid uncertainty (risk averse) whereas angry people were more likely to embrace risk, regardless of positive or negative framing. </w:t>
      </w:r>
    </w:p>
    <w:p w14:paraId="14956C7D" w14:textId="77777777" w:rsidR="00450267" w:rsidRDefault="00894635">
      <w:pPr>
        <w:pBdr>
          <w:top w:val="nil"/>
          <w:left w:val="nil"/>
          <w:bottom w:val="nil"/>
          <w:right w:val="nil"/>
          <w:between w:val="nil"/>
        </w:pBdr>
        <w:spacing w:before="180" w:after="240" w:line="480" w:lineRule="auto"/>
        <w:ind w:firstLine="680"/>
      </w:pPr>
      <w:r>
        <w:t>Studies 2 and 3 measured participants’ risk optimism by their estimates of the comparative chance of future life events. Study 2 showed that the angrier and happier tended to be more optimistic, whereas the more fearful tended to be more pessimistic. Study 3 showed that ambiguity moderated the effects of Study 2 in that the differences in associations between the angry and fearful were much weaker for unambiguous events compared to ambiguous events.</w:t>
      </w:r>
    </w:p>
    <w:p w14:paraId="436FA8CA" w14:textId="77777777" w:rsidR="00450267" w:rsidRDefault="00894635">
      <w:pPr>
        <w:pBdr>
          <w:top w:val="nil"/>
          <w:left w:val="nil"/>
          <w:bottom w:val="nil"/>
          <w:right w:val="nil"/>
          <w:between w:val="nil"/>
        </w:pBdr>
        <w:spacing w:before="180" w:after="240" w:line="480" w:lineRule="auto"/>
        <w:ind w:firstLine="680"/>
      </w:pPr>
      <w:r>
        <w:t xml:space="preserve">Given the similar design of the three studies measuring trait emotions and various outcomes, we combined the studies into a single survey design. We first assessed traits anger, fear, happiness, and hope as the independent variables, presented in random order, and then the outcome dependent variables of risk preferences and optimism, presented in random order, with assessment of controllability and certainty in random order at the very end. This design allowed us to both test the designs of each of the original studies, and to then run further tests in </w:t>
      </w:r>
      <w:r>
        <w:lastRenderedPageBreak/>
        <w:t xml:space="preserve">comparing the effects of the different studies with the potential of drawing additional insights. We successfully employed similar designs in previous replications in our team (e.g., Chan &amp; Feldman, 2022). </w:t>
      </w:r>
    </w:p>
    <w:p w14:paraId="735E3C6F" w14:textId="77777777" w:rsidR="00B15816" w:rsidRDefault="00B15816">
      <w:pPr>
        <w:spacing w:after="160" w:line="480" w:lineRule="auto"/>
        <w:rPr>
          <w:del w:id="8" w:author="PCIRR RNR2 revision" w:date="2022-06-10T14:01:00Z"/>
        </w:rPr>
      </w:pPr>
    </w:p>
    <w:p w14:paraId="01415B93" w14:textId="77777777" w:rsidR="00B15816" w:rsidRDefault="00D354E6">
      <w:pPr>
        <w:spacing w:after="160" w:line="480" w:lineRule="auto"/>
        <w:rPr>
          <w:del w:id="9" w:author="PCIRR RNR2 revision" w:date="2022-06-10T14:01:00Z"/>
        </w:rPr>
      </w:pPr>
      <w:del w:id="10" w:author="PCIRR RNR2 revision" w:date="2022-06-10T14:01:00Z">
        <w:r>
          <w:br w:type="page"/>
        </w:r>
      </w:del>
    </w:p>
    <w:p w14:paraId="059D245C" w14:textId="77777777" w:rsidR="00450267" w:rsidRDefault="00894635">
      <w:pPr>
        <w:spacing w:after="160" w:line="480" w:lineRule="auto"/>
      </w:pPr>
      <w:r>
        <w:lastRenderedPageBreak/>
        <w:t>Table 1</w:t>
      </w:r>
    </w:p>
    <w:p w14:paraId="788898B0" w14:textId="77777777" w:rsidR="00450267" w:rsidRDefault="00894635">
      <w:pPr>
        <w:spacing w:after="160" w:line="360" w:lineRule="auto"/>
        <w:rPr>
          <w:i/>
        </w:rPr>
      </w:pPr>
      <w:r>
        <w:rPr>
          <w:i/>
        </w:rPr>
        <w:t>Summary of main hypotheses of the target article</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1680"/>
        <w:gridCol w:w="8190"/>
      </w:tblGrid>
      <w:tr w:rsidR="00450267" w14:paraId="6EA414EB" w14:textId="77777777" w:rsidTr="006A007B">
        <w:trPr>
          <w:trHeight w:val="440"/>
        </w:trPr>
        <w:tc>
          <w:tcPr>
            <w:tcW w:w="930" w:type="dxa"/>
            <w:tcBorders>
              <w:left w:val="nil"/>
              <w:right w:val="nil"/>
            </w:tcBorders>
            <w:shd w:val="clear" w:color="auto" w:fill="auto"/>
            <w:tcMar>
              <w:top w:w="100" w:type="dxa"/>
              <w:left w:w="100" w:type="dxa"/>
              <w:bottom w:w="100" w:type="dxa"/>
              <w:right w:w="100" w:type="dxa"/>
            </w:tcMar>
          </w:tcPr>
          <w:p w14:paraId="2B568BC7" w14:textId="77777777" w:rsidR="00450267" w:rsidRDefault="00894635">
            <w:pPr>
              <w:widowControl w:val="0"/>
              <w:spacing w:after="0"/>
            </w:pPr>
            <w:r>
              <w:t>Study</w:t>
            </w:r>
          </w:p>
        </w:tc>
        <w:tc>
          <w:tcPr>
            <w:tcW w:w="9870" w:type="dxa"/>
            <w:gridSpan w:val="2"/>
            <w:tcBorders>
              <w:left w:val="nil"/>
              <w:right w:val="nil"/>
            </w:tcBorders>
            <w:shd w:val="clear" w:color="auto" w:fill="auto"/>
            <w:tcMar>
              <w:top w:w="100" w:type="dxa"/>
              <w:left w:w="100" w:type="dxa"/>
              <w:bottom w:w="100" w:type="dxa"/>
              <w:right w:w="100" w:type="dxa"/>
            </w:tcMar>
          </w:tcPr>
          <w:p w14:paraId="323D243D" w14:textId="77777777" w:rsidR="00450267" w:rsidRDefault="00894635">
            <w:pPr>
              <w:widowControl w:val="0"/>
              <w:spacing w:after="0"/>
            </w:pPr>
            <w:r>
              <w:t>Hypothesis</w:t>
            </w:r>
          </w:p>
        </w:tc>
      </w:tr>
      <w:tr w:rsidR="00450267" w14:paraId="284C39FB" w14:textId="77777777" w:rsidTr="006A007B">
        <w:trPr>
          <w:trHeight w:val="440"/>
        </w:trPr>
        <w:tc>
          <w:tcPr>
            <w:tcW w:w="930" w:type="dxa"/>
            <w:vMerge w:val="restart"/>
            <w:tcBorders>
              <w:left w:val="nil"/>
              <w:bottom w:val="nil"/>
              <w:right w:val="nil"/>
            </w:tcBorders>
            <w:shd w:val="clear" w:color="auto" w:fill="auto"/>
            <w:tcMar>
              <w:top w:w="100" w:type="dxa"/>
              <w:left w:w="100" w:type="dxa"/>
              <w:bottom w:w="100" w:type="dxa"/>
              <w:right w:w="100" w:type="dxa"/>
            </w:tcMar>
          </w:tcPr>
          <w:p w14:paraId="27C376A1" w14:textId="77777777" w:rsidR="00450267" w:rsidRDefault="00894635">
            <w:pPr>
              <w:widowControl w:val="0"/>
              <w:spacing w:after="0"/>
            </w:pPr>
            <w:r>
              <w:t>1</w:t>
            </w:r>
          </w:p>
        </w:tc>
        <w:tc>
          <w:tcPr>
            <w:tcW w:w="1680" w:type="dxa"/>
            <w:tcBorders>
              <w:left w:val="nil"/>
              <w:bottom w:val="nil"/>
              <w:right w:val="nil"/>
            </w:tcBorders>
            <w:shd w:val="clear" w:color="auto" w:fill="auto"/>
            <w:tcMar>
              <w:top w:w="100" w:type="dxa"/>
              <w:left w:w="100" w:type="dxa"/>
              <w:bottom w:w="100" w:type="dxa"/>
              <w:right w:w="100" w:type="dxa"/>
            </w:tcMar>
          </w:tcPr>
          <w:p w14:paraId="10AAD0B0" w14:textId="77777777" w:rsidR="00450267" w:rsidRDefault="00894635">
            <w:pPr>
              <w:widowControl w:val="0"/>
              <w:spacing w:after="0"/>
            </w:pPr>
            <w:r>
              <w:t>Hypothesis 1:</w:t>
            </w:r>
          </w:p>
        </w:tc>
        <w:tc>
          <w:tcPr>
            <w:tcW w:w="8190" w:type="dxa"/>
            <w:tcBorders>
              <w:left w:val="nil"/>
              <w:bottom w:val="nil"/>
              <w:right w:val="nil"/>
            </w:tcBorders>
            <w:shd w:val="clear" w:color="auto" w:fill="auto"/>
            <w:tcMar>
              <w:top w:w="100" w:type="dxa"/>
              <w:left w:w="100" w:type="dxa"/>
              <w:bottom w:w="100" w:type="dxa"/>
              <w:right w:w="100" w:type="dxa"/>
            </w:tcMar>
          </w:tcPr>
          <w:p w14:paraId="0414AD62" w14:textId="77777777" w:rsidR="00450267" w:rsidRDefault="00894635">
            <w:pPr>
              <w:widowControl w:val="0"/>
              <w:spacing w:after="0"/>
            </w:pPr>
            <w:r>
              <w:t>Trait fear is negatively associated with risk seeking.</w:t>
            </w:r>
          </w:p>
        </w:tc>
      </w:tr>
      <w:tr w:rsidR="00450267" w14:paraId="65A5D8B1" w14:textId="77777777" w:rsidTr="006A007B">
        <w:trPr>
          <w:trHeight w:val="440"/>
        </w:trPr>
        <w:tc>
          <w:tcPr>
            <w:tcW w:w="930" w:type="dxa"/>
            <w:vMerge/>
            <w:tcBorders>
              <w:left w:val="nil"/>
              <w:bottom w:val="nil"/>
              <w:right w:val="nil"/>
            </w:tcBorders>
            <w:shd w:val="clear" w:color="auto" w:fill="auto"/>
            <w:tcMar>
              <w:top w:w="100" w:type="dxa"/>
              <w:left w:w="100" w:type="dxa"/>
              <w:bottom w:w="100" w:type="dxa"/>
              <w:right w:w="100" w:type="dxa"/>
            </w:tcMar>
          </w:tcPr>
          <w:p w14:paraId="0F592090" w14:textId="77777777" w:rsidR="00450267" w:rsidRDefault="00450267">
            <w:pPr>
              <w:widowControl w:val="0"/>
              <w:spacing w:after="0"/>
            </w:pPr>
          </w:p>
        </w:tc>
        <w:tc>
          <w:tcPr>
            <w:tcW w:w="1680" w:type="dxa"/>
            <w:tcBorders>
              <w:left w:val="nil"/>
              <w:bottom w:val="nil"/>
              <w:right w:val="nil"/>
            </w:tcBorders>
            <w:shd w:val="clear" w:color="auto" w:fill="auto"/>
            <w:tcMar>
              <w:top w:w="100" w:type="dxa"/>
              <w:left w:w="100" w:type="dxa"/>
              <w:bottom w:w="100" w:type="dxa"/>
              <w:right w:w="100" w:type="dxa"/>
            </w:tcMar>
          </w:tcPr>
          <w:p w14:paraId="6942E7A3" w14:textId="77777777" w:rsidR="00450267" w:rsidRDefault="00894635">
            <w:pPr>
              <w:widowControl w:val="0"/>
              <w:spacing w:after="0"/>
            </w:pPr>
            <w:r>
              <w:t>Hypothesis 2:</w:t>
            </w:r>
          </w:p>
        </w:tc>
        <w:tc>
          <w:tcPr>
            <w:tcW w:w="8190" w:type="dxa"/>
            <w:tcBorders>
              <w:left w:val="nil"/>
              <w:bottom w:val="nil"/>
              <w:right w:val="nil"/>
            </w:tcBorders>
            <w:shd w:val="clear" w:color="auto" w:fill="auto"/>
            <w:tcMar>
              <w:top w:w="100" w:type="dxa"/>
              <w:left w:w="100" w:type="dxa"/>
              <w:bottom w:w="100" w:type="dxa"/>
              <w:right w:w="100" w:type="dxa"/>
            </w:tcMar>
          </w:tcPr>
          <w:p w14:paraId="46BD4250" w14:textId="77777777" w:rsidR="00450267" w:rsidRDefault="00894635">
            <w:pPr>
              <w:widowControl w:val="0"/>
              <w:spacing w:after="0"/>
            </w:pPr>
            <w:r>
              <w:t>Trait anger is positively associated with risk seeking.</w:t>
            </w:r>
          </w:p>
        </w:tc>
      </w:tr>
      <w:tr w:rsidR="00450267" w14:paraId="3D784AAA" w14:textId="77777777" w:rsidTr="006A007B">
        <w:trPr>
          <w:trHeight w:val="440"/>
        </w:trPr>
        <w:tc>
          <w:tcPr>
            <w:tcW w:w="930" w:type="dxa"/>
            <w:vMerge w:val="restart"/>
            <w:tcBorders>
              <w:top w:val="nil"/>
              <w:left w:val="nil"/>
              <w:bottom w:val="nil"/>
              <w:right w:val="nil"/>
            </w:tcBorders>
            <w:shd w:val="clear" w:color="auto" w:fill="auto"/>
            <w:tcMar>
              <w:top w:w="100" w:type="dxa"/>
              <w:left w:w="100" w:type="dxa"/>
              <w:bottom w:w="100" w:type="dxa"/>
              <w:right w:w="100" w:type="dxa"/>
            </w:tcMar>
          </w:tcPr>
          <w:p w14:paraId="2676F224" w14:textId="77777777" w:rsidR="00450267" w:rsidRDefault="00894635">
            <w:pPr>
              <w:widowControl w:val="0"/>
              <w:spacing w:after="0"/>
            </w:pPr>
            <w:r>
              <w:t>2</w:t>
            </w:r>
          </w:p>
        </w:tc>
        <w:tc>
          <w:tcPr>
            <w:tcW w:w="1680" w:type="dxa"/>
            <w:tcBorders>
              <w:top w:val="nil"/>
              <w:left w:val="nil"/>
              <w:bottom w:val="nil"/>
              <w:right w:val="nil"/>
            </w:tcBorders>
            <w:shd w:val="clear" w:color="auto" w:fill="auto"/>
            <w:tcMar>
              <w:top w:w="100" w:type="dxa"/>
              <w:left w:w="100" w:type="dxa"/>
              <w:bottom w:w="100" w:type="dxa"/>
              <w:right w:w="100" w:type="dxa"/>
            </w:tcMar>
          </w:tcPr>
          <w:p w14:paraId="3C3421E0" w14:textId="77777777" w:rsidR="00450267" w:rsidRDefault="00894635">
            <w:pPr>
              <w:widowControl w:val="0"/>
              <w:spacing w:after="0"/>
            </w:pPr>
            <w:r>
              <w:t>Hypothesis 3:</w:t>
            </w:r>
          </w:p>
        </w:tc>
        <w:tc>
          <w:tcPr>
            <w:tcW w:w="8190" w:type="dxa"/>
            <w:tcBorders>
              <w:top w:val="nil"/>
              <w:left w:val="nil"/>
              <w:bottom w:val="nil"/>
              <w:right w:val="nil"/>
            </w:tcBorders>
            <w:shd w:val="clear" w:color="auto" w:fill="auto"/>
            <w:tcMar>
              <w:top w:w="100" w:type="dxa"/>
              <w:left w:w="100" w:type="dxa"/>
              <w:bottom w:w="100" w:type="dxa"/>
              <w:right w:w="100" w:type="dxa"/>
            </w:tcMar>
          </w:tcPr>
          <w:p w14:paraId="37045D33" w14:textId="77777777" w:rsidR="00450267" w:rsidRDefault="00894635">
            <w:pPr>
              <w:widowControl w:val="0"/>
              <w:spacing w:after="0"/>
            </w:pPr>
            <w:r>
              <w:t>Trait fear is negatively associated with optimistic risk assessment.</w:t>
            </w:r>
          </w:p>
        </w:tc>
      </w:tr>
      <w:tr w:rsidR="00450267" w14:paraId="42A268AD" w14:textId="77777777" w:rsidTr="006A007B">
        <w:trPr>
          <w:trHeight w:val="440"/>
        </w:trPr>
        <w:tc>
          <w:tcPr>
            <w:tcW w:w="930" w:type="dxa"/>
            <w:vMerge/>
            <w:tcBorders>
              <w:top w:val="nil"/>
              <w:left w:val="nil"/>
              <w:bottom w:val="nil"/>
              <w:right w:val="nil"/>
            </w:tcBorders>
            <w:shd w:val="clear" w:color="auto" w:fill="auto"/>
            <w:tcMar>
              <w:top w:w="100" w:type="dxa"/>
              <w:left w:w="100" w:type="dxa"/>
              <w:bottom w:w="100" w:type="dxa"/>
              <w:right w:w="100" w:type="dxa"/>
            </w:tcMar>
          </w:tcPr>
          <w:p w14:paraId="4AD52D21" w14:textId="77777777" w:rsidR="00450267" w:rsidRDefault="00450267">
            <w:pPr>
              <w:widowControl w:val="0"/>
              <w:spacing w:after="0"/>
            </w:pPr>
          </w:p>
        </w:tc>
        <w:tc>
          <w:tcPr>
            <w:tcW w:w="1680" w:type="dxa"/>
            <w:tcBorders>
              <w:top w:val="nil"/>
              <w:left w:val="nil"/>
              <w:bottom w:val="nil"/>
              <w:right w:val="nil"/>
            </w:tcBorders>
            <w:shd w:val="clear" w:color="auto" w:fill="auto"/>
            <w:tcMar>
              <w:top w:w="100" w:type="dxa"/>
              <w:left w:w="100" w:type="dxa"/>
              <w:bottom w:w="100" w:type="dxa"/>
              <w:right w:w="100" w:type="dxa"/>
            </w:tcMar>
          </w:tcPr>
          <w:p w14:paraId="6F312EDD" w14:textId="77777777" w:rsidR="00450267" w:rsidRDefault="00894635">
            <w:pPr>
              <w:widowControl w:val="0"/>
              <w:spacing w:after="0"/>
            </w:pPr>
            <w:r>
              <w:t>Hypothesis 4:</w:t>
            </w:r>
          </w:p>
        </w:tc>
        <w:tc>
          <w:tcPr>
            <w:tcW w:w="8190" w:type="dxa"/>
            <w:tcBorders>
              <w:top w:val="nil"/>
              <w:left w:val="nil"/>
              <w:bottom w:val="nil"/>
              <w:right w:val="nil"/>
            </w:tcBorders>
            <w:shd w:val="clear" w:color="auto" w:fill="auto"/>
            <w:tcMar>
              <w:top w:w="100" w:type="dxa"/>
              <w:left w:w="100" w:type="dxa"/>
              <w:bottom w:w="100" w:type="dxa"/>
              <w:right w:w="100" w:type="dxa"/>
            </w:tcMar>
          </w:tcPr>
          <w:p w14:paraId="4CDFD95B" w14:textId="77777777" w:rsidR="00450267" w:rsidRDefault="00894635">
            <w:pPr>
              <w:widowControl w:val="0"/>
              <w:spacing w:after="0"/>
            </w:pPr>
            <w:r>
              <w:t>Trait happiness is positively associated with optimistic risk assessment.</w:t>
            </w:r>
          </w:p>
        </w:tc>
      </w:tr>
      <w:tr w:rsidR="00450267" w14:paraId="748F5584" w14:textId="77777777" w:rsidTr="006A007B">
        <w:trPr>
          <w:trHeight w:val="440"/>
        </w:trPr>
        <w:tc>
          <w:tcPr>
            <w:tcW w:w="930" w:type="dxa"/>
            <w:vMerge/>
            <w:tcBorders>
              <w:top w:val="nil"/>
              <w:left w:val="nil"/>
              <w:bottom w:val="nil"/>
              <w:right w:val="nil"/>
            </w:tcBorders>
            <w:shd w:val="clear" w:color="auto" w:fill="auto"/>
            <w:tcMar>
              <w:top w:w="100" w:type="dxa"/>
              <w:left w:w="100" w:type="dxa"/>
              <w:bottom w:w="100" w:type="dxa"/>
              <w:right w:w="100" w:type="dxa"/>
            </w:tcMar>
          </w:tcPr>
          <w:p w14:paraId="6B968EE9" w14:textId="77777777" w:rsidR="00450267" w:rsidRDefault="00450267">
            <w:pPr>
              <w:widowControl w:val="0"/>
              <w:spacing w:after="0"/>
            </w:pPr>
          </w:p>
        </w:tc>
        <w:tc>
          <w:tcPr>
            <w:tcW w:w="1680" w:type="dxa"/>
            <w:tcBorders>
              <w:top w:val="nil"/>
              <w:left w:val="nil"/>
              <w:bottom w:val="nil"/>
              <w:right w:val="nil"/>
            </w:tcBorders>
            <w:shd w:val="clear" w:color="auto" w:fill="auto"/>
            <w:tcMar>
              <w:top w:w="100" w:type="dxa"/>
              <w:left w:w="100" w:type="dxa"/>
              <w:bottom w:w="100" w:type="dxa"/>
              <w:right w:w="100" w:type="dxa"/>
            </w:tcMar>
          </w:tcPr>
          <w:p w14:paraId="09F5673A" w14:textId="77777777" w:rsidR="00450267" w:rsidRDefault="00894635">
            <w:pPr>
              <w:widowControl w:val="0"/>
              <w:spacing w:after="0"/>
            </w:pPr>
            <w:r>
              <w:t>Hypothesis 5:</w:t>
            </w:r>
          </w:p>
        </w:tc>
        <w:tc>
          <w:tcPr>
            <w:tcW w:w="8190" w:type="dxa"/>
            <w:tcBorders>
              <w:top w:val="nil"/>
              <w:left w:val="nil"/>
              <w:bottom w:val="nil"/>
              <w:right w:val="nil"/>
            </w:tcBorders>
            <w:shd w:val="clear" w:color="auto" w:fill="auto"/>
            <w:tcMar>
              <w:top w:w="100" w:type="dxa"/>
              <w:left w:w="100" w:type="dxa"/>
              <w:bottom w:w="100" w:type="dxa"/>
              <w:right w:w="100" w:type="dxa"/>
            </w:tcMar>
          </w:tcPr>
          <w:p w14:paraId="2685C2CF" w14:textId="77777777" w:rsidR="00450267" w:rsidRDefault="00894635">
            <w:pPr>
              <w:widowControl w:val="0"/>
              <w:spacing w:after="0"/>
            </w:pPr>
            <w:r>
              <w:t>Trait anger is positively associated with optimistic risk assessment.</w:t>
            </w:r>
          </w:p>
        </w:tc>
      </w:tr>
      <w:tr w:rsidR="00450267" w14:paraId="432DE569" w14:textId="77777777" w:rsidTr="006A007B">
        <w:trPr>
          <w:trHeight w:val="440"/>
        </w:trPr>
        <w:tc>
          <w:tcPr>
            <w:tcW w:w="930" w:type="dxa"/>
            <w:vMerge w:val="restart"/>
            <w:tcBorders>
              <w:top w:val="nil"/>
              <w:left w:val="nil"/>
              <w:bottom w:val="nil"/>
              <w:right w:val="nil"/>
            </w:tcBorders>
            <w:shd w:val="clear" w:color="auto" w:fill="auto"/>
            <w:tcMar>
              <w:top w:w="100" w:type="dxa"/>
              <w:left w:w="100" w:type="dxa"/>
              <w:bottom w:w="100" w:type="dxa"/>
              <w:right w:w="100" w:type="dxa"/>
            </w:tcMar>
          </w:tcPr>
          <w:p w14:paraId="39D08C62" w14:textId="77777777" w:rsidR="00450267" w:rsidRDefault="00894635">
            <w:pPr>
              <w:widowControl w:val="0"/>
              <w:spacing w:after="0"/>
            </w:pPr>
            <w:r>
              <w:t>3</w:t>
            </w:r>
          </w:p>
        </w:tc>
        <w:tc>
          <w:tcPr>
            <w:tcW w:w="1680" w:type="dxa"/>
            <w:tcBorders>
              <w:top w:val="nil"/>
              <w:left w:val="nil"/>
              <w:bottom w:val="nil"/>
              <w:right w:val="nil"/>
            </w:tcBorders>
            <w:shd w:val="clear" w:color="auto" w:fill="auto"/>
            <w:tcMar>
              <w:top w:w="100" w:type="dxa"/>
              <w:left w:w="100" w:type="dxa"/>
              <w:bottom w:w="100" w:type="dxa"/>
              <w:right w:w="100" w:type="dxa"/>
            </w:tcMar>
          </w:tcPr>
          <w:p w14:paraId="10A666F1" w14:textId="77777777" w:rsidR="00450267" w:rsidRDefault="00894635">
            <w:pPr>
              <w:widowControl w:val="0"/>
              <w:spacing w:after="0"/>
            </w:pPr>
            <w:r>
              <w:t>Hypothesis 6:</w:t>
            </w:r>
          </w:p>
        </w:tc>
        <w:tc>
          <w:tcPr>
            <w:tcW w:w="8190" w:type="dxa"/>
            <w:tcBorders>
              <w:top w:val="nil"/>
              <w:left w:val="nil"/>
              <w:bottom w:val="nil"/>
              <w:right w:val="nil"/>
            </w:tcBorders>
            <w:shd w:val="clear" w:color="auto" w:fill="auto"/>
            <w:tcMar>
              <w:top w:w="100" w:type="dxa"/>
              <w:left w:w="100" w:type="dxa"/>
              <w:bottom w:w="100" w:type="dxa"/>
              <w:right w:w="100" w:type="dxa"/>
            </w:tcMar>
          </w:tcPr>
          <w:p w14:paraId="5AC7EF23" w14:textId="77777777" w:rsidR="00450267" w:rsidRDefault="00894635">
            <w:pPr>
              <w:widowControl w:val="0"/>
              <w:spacing w:after="0"/>
            </w:pPr>
            <w:r>
              <w:t>For ambiguous events, trait fear is negatively associated with optimistic risk assessment, whereas trait happiness and trait anger are positively associated with optimistic risk assessment.</w:t>
            </w:r>
          </w:p>
        </w:tc>
      </w:tr>
      <w:tr w:rsidR="00450267" w14:paraId="5BD2C35E" w14:textId="77777777" w:rsidTr="006A007B">
        <w:trPr>
          <w:trHeight w:val="440"/>
        </w:trPr>
        <w:tc>
          <w:tcPr>
            <w:tcW w:w="930" w:type="dxa"/>
            <w:vMerge/>
            <w:tcBorders>
              <w:top w:val="nil"/>
              <w:left w:val="nil"/>
              <w:right w:val="nil"/>
            </w:tcBorders>
            <w:shd w:val="clear" w:color="auto" w:fill="auto"/>
            <w:tcMar>
              <w:top w:w="100" w:type="dxa"/>
              <w:left w:w="100" w:type="dxa"/>
              <w:bottom w:w="100" w:type="dxa"/>
              <w:right w:w="100" w:type="dxa"/>
            </w:tcMar>
          </w:tcPr>
          <w:p w14:paraId="52C6C2DD" w14:textId="77777777" w:rsidR="00450267" w:rsidRDefault="00450267">
            <w:pPr>
              <w:widowControl w:val="0"/>
              <w:spacing w:after="0"/>
            </w:pPr>
          </w:p>
        </w:tc>
        <w:tc>
          <w:tcPr>
            <w:tcW w:w="1680" w:type="dxa"/>
            <w:tcBorders>
              <w:top w:val="nil"/>
              <w:left w:val="nil"/>
              <w:right w:val="nil"/>
            </w:tcBorders>
            <w:shd w:val="clear" w:color="auto" w:fill="auto"/>
            <w:tcMar>
              <w:top w:w="100" w:type="dxa"/>
              <w:left w:w="100" w:type="dxa"/>
              <w:bottom w:w="100" w:type="dxa"/>
              <w:right w:w="100" w:type="dxa"/>
            </w:tcMar>
          </w:tcPr>
          <w:p w14:paraId="2E2E6A55" w14:textId="77777777" w:rsidR="00450267" w:rsidRDefault="00894635">
            <w:pPr>
              <w:widowControl w:val="0"/>
              <w:spacing w:after="0"/>
            </w:pPr>
            <w:r>
              <w:t>Hypothesis 7:</w:t>
            </w:r>
          </w:p>
        </w:tc>
        <w:tc>
          <w:tcPr>
            <w:tcW w:w="8190" w:type="dxa"/>
            <w:tcBorders>
              <w:top w:val="nil"/>
              <w:left w:val="nil"/>
              <w:right w:val="nil"/>
            </w:tcBorders>
            <w:shd w:val="clear" w:color="auto" w:fill="auto"/>
            <w:tcMar>
              <w:top w:w="100" w:type="dxa"/>
              <w:left w:w="100" w:type="dxa"/>
              <w:bottom w:w="100" w:type="dxa"/>
              <w:right w:w="100" w:type="dxa"/>
            </w:tcMar>
          </w:tcPr>
          <w:p w14:paraId="45B214BF" w14:textId="77777777" w:rsidR="00450267" w:rsidRDefault="00894635">
            <w:pPr>
              <w:widowControl w:val="0"/>
              <w:spacing w:after="0"/>
            </w:pPr>
            <w:r>
              <w:t>For unambiguous events, trait fear and trait anger are negatively associated with optimistic risk assessment, whereas trait happiness is positively associated with optimistic risk assessment.</w:t>
            </w:r>
          </w:p>
        </w:tc>
      </w:tr>
    </w:tbl>
    <w:p w14:paraId="3F9DE123" w14:textId="77777777" w:rsidR="00450267" w:rsidRDefault="00894635">
      <w:pPr>
        <w:spacing w:after="0"/>
      </w:pPr>
      <w:r>
        <w:rPr>
          <w:i/>
        </w:rPr>
        <w:t>Note</w:t>
      </w:r>
      <w:r>
        <w:t xml:space="preserve">. We deduced these hypotheses from the target’s </w:t>
      </w:r>
      <w:proofErr w:type="gramStart"/>
      <w:r>
        <w:t>findings, and</w:t>
      </w:r>
      <w:proofErr w:type="gramEnd"/>
      <w:r>
        <w:t xml:space="preserve"> adjusted those to hypotheses about associations fitting with continuous measures rather than group comparisons. We note that additional hypotheses can be drawn by combinations of Hypotheses 1 and 2 (fear is more strongly negatively associated with risk seeking than anger), Hypotheses 3, 4, and 5 (fear is more strongly negatively associated with optimistic risk assessment than anger or happiness), and Hypotheses 6 and 7 (ambiguity more strongly moderates trait anger than trait fear or trait happiness). We will address those in our conclusions of the effects and confidence intervals.</w:t>
      </w:r>
    </w:p>
    <w:p w14:paraId="26D2DC73" w14:textId="77777777" w:rsidR="00450267" w:rsidRDefault="00450267">
      <w:pPr>
        <w:pBdr>
          <w:top w:val="nil"/>
          <w:left w:val="nil"/>
          <w:bottom w:val="nil"/>
          <w:right w:val="nil"/>
          <w:between w:val="nil"/>
        </w:pBdr>
        <w:spacing w:before="180" w:after="240" w:line="480" w:lineRule="auto"/>
      </w:pPr>
    </w:p>
    <w:p w14:paraId="025FEE5D" w14:textId="77777777" w:rsidR="00450267" w:rsidRDefault="00894635">
      <w:pPr>
        <w:pStyle w:val="Heading2"/>
      </w:pPr>
      <w:r>
        <w:br w:type="page"/>
      </w:r>
    </w:p>
    <w:p w14:paraId="35481D4F" w14:textId="77777777" w:rsidR="00450267" w:rsidRDefault="00894635">
      <w:pPr>
        <w:pStyle w:val="Heading2"/>
      </w:pPr>
      <w:r>
        <w:lastRenderedPageBreak/>
        <w:t>Extension: Dispositional hope</w:t>
      </w:r>
    </w:p>
    <w:p w14:paraId="2A992A08" w14:textId="77777777" w:rsidR="00450267" w:rsidRDefault="00894635">
      <w:pPr>
        <w:spacing w:before="180" w:after="240" w:line="480" w:lineRule="auto"/>
        <w:ind w:firstLine="680"/>
      </w:pPr>
      <w:r>
        <w:t>We aimed to extend the replication by adding hope to the measured dispositional emotions. In the target article, the authors started by focusing on fear and anger, two negative-</w:t>
      </w:r>
      <w:proofErr w:type="spellStart"/>
      <w:r>
        <w:t>valenced</w:t>
      </w:r>
      <w:proofErr w:type="spellEnd"/>
      <w:r>
        <w:t xml:space="preserve"> emotions with different levels of certainty and control. Studies 2 and 3 added happiness to the investigation, a positive-</w:t>
      </w:r>
      <w:proofErr w:type="spellStart"/>
      <w:r>
        <w:t>valenced</w:t>
      </w:r>
      <w:proofErr w:type="spellEnd"/>
      <w:r>
        <w:t xml:space="preserve"> emotion with high certainty and control. Their results suggested that valence and certainty/control may moderate the effects (Lerner &amp; Keltner, 2001), and given that trait hope is regarded as a positive-</w:t>
      </w:r>
      <w:proofErr w:type="spellStart"/>
      <w:r>
        <w:t>valenced</w:t>
      </w:r>
      <w:proofErr w:type="spellEnd"/>
      <w:r>
        <w:t xml:space="preserve"> emotion with low certainty and control (Smith &amp; Ellsworth, 1985) it may complement the other measured traits and add to the demonstration of the suggested model. </w:t>
      </w:r>
    </w:p>
    <w:p w14:paraId="50EE4694" w14:textId="77777777" w:rsidR="00450267" w:rsidRDefault="00894635">
      <w:pPr>
        <w:spacing w:before="180" w:after="240" w:line="480" w:lineRule="auto"/>
        <w:ind w:firstLine="680"/>
      </w:pPr>
      <w:r>
        <w:t xml:space="preserve">Hope is commonly defined as a positive motivational/emotional state derived from a sense of agency or planning in attaining goals (Snyder, 2000). There is still very little research on the relationship between hope and risk preferences or perceptions. Hope may lead to perceiving less risk and therefore stronger tendency to take risks, given that hope can shift emphasis from the negatives to the positives (Wong &amp; Yang, 2021) increase perceptions of efficacy in controlling the situation and addressing risks (Li &amp; Monroe, 2018). </w:t>
      </w:r>
    </w:p>
    <w:p w14:paraId="60167527" w14:textId="77777777" w:rsidR="00450267" w:rsidRDefault="00894635">
      <w:pPr>
        <w:spacing w:before="180" w:after="240" w:line="480" w:lineRule="auto"/>
        <w:ind w:firstLine="680"/>
      </w:pPr>
      <w:r>
        <w:t xml:space="preserve">By comparing the four emotions, we sought to explore the role of different appraisal themes for events with different levels of ambiguity (see Table 2 for the emotions mapped onto valence and certainty/control, and Table 4 for our extension design). Following the conclusions of the target article, we expected that hope would show a pattern </w:t>
      </w:r>
      <w:proofErr w:type="gramStart"/>
      <w:r>
        <w:t>similar to</w:t>
      </w:r>
      <w:proofErr w:type="gramEnd"/>
      <w:r>
        <w:t xml:space="preserve"> that of happiness in predicting unambiguous events, while showing a similar pattern to fear in predicting ambiguous events.</w:t>
      </w:r>
    </w:p>
    <w:p w14:paraId="58994DC1" w14:textId="77777777" w:rsidR="00450267" w:rsidRDefault="00894635">
      <w:pPr>
        <w:spacing w:before="180" w:after="240" w:line="480" w:lineRule="auto"/>
        <w:rPr>
          <w:i/>
        </w:rPr>
      </w:pPr>
      <w:r>
        <w:lastRenderedPageBreak/>
        <w:t>Table 2</w:t>
      </w:r>
      <w:r>
        <w:br/>
      </w:r>
      <w:r>
        <w:rPr>
          <w:i/>
        </w:rPr>
        <w:t>Four emotions mapped onto valence and certainty/control</w:t>
      </w:r>
    </w:p>
    <w:tbl>
      <w:tblPr>
        <w:tblStyle w:val="a2"/>
        <w:tblW w:w="9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4"/>
        <w:gridCol w:w="3135"/>
        <w:gridCol w:w="3135"/>
      </w:tblGrid>
      <w:tr w:rsidR="00450267" w14:paraId="6879180F" w14:textId="77777777" w:rsidTr="006A007B">
        <w:tc>
          <w:tcPr>
            <w:tcW w:w="3134" w:type="dxa"/>
            <w:shd w:val="clear" w:color="auto" w:fill="auto"/>
            <w:tcMar>
              <w:top w:w="100" w:type="dxa"/>
              <w:left w:w="100" w:type="dxa"/>
              <w:bottom w:w="100" w:type="dxa"/>
              <w:right w:w="100" w:type="dxa"/>
            </w:tcMar>
          </w:tcPr>
          <w:p w14:paraId="0C48D73C" w14:textId="77777777" w:rsidR="00450267" w:rsidRDefault="00894635">
            <w:pPr>
              <w:widowControl w:val="0"/>
              <w:spacing w:after="0"/>
            </w:pPr>
            <w:r>
              <w:t>Appraisal themes</w:t>
            </w:r>
          </w:p>
        </w:tc>
        <w:tc>
          <w:tcPr>
            <w:tcW w:w="3134" w:type="dxa"/>
            <w:shd w:val="clear" w:color="auto" w:fill="auto"/>
            <w:tcMar>
              <w:top w:w="100" w:type="dxa"/>
              <w:left w:w="100" w:type="dxa"/>
              <w:bottom w:w="100" w:type="dxa"/>
              <w:right w:w="100" w:type="dxa"/>
            </w:tcMar>
          </w:tcPr>
          <w:p w14:paraId="6175BE69" w14:textId="77777777" w:rsidR="00450267" w:rsidRDefault="00894635">
            <w:pPr>
              <w:widowControl w:val="0"/>
              <w:spacing w:after="0"/>
              <w:rPr>
                <w:b/>
              </w:rPr>
            </w:pPr>
            <w:r>
              <w:rPr>
                <w:b/>
              </w:rPr>
              <w:t>High certainty/control</w:t>
            </w:r>
          </w:p>
        </w:tc>
        <w:tc>
          <w:tcPr>
            <w:tcW w:w="3134" w:type="dxa"/>
            <w:shd w:val="clear" w:color="auto" w:fill="auto"/>
            <w:tcMar>
              <w:top w:w="100" w:type="dxa"/>
              <w:left w:w="100" w:type="dxa"/>
              <w:bottom w:w="100" w:type="dxa"/>
              <w:right w:w="100" w:type="dxa"/>
            </w:tcMar>
          </w:tcPr>
          <w:p w14:paraId="7D16A306" w14:textId="77777777" w:rsidR="00450267" w:rsidRDefault="00894635">
            <w:pPr>
              <w:widowControl w:val="0"/>
              <w:spacing w:after="0"/>
              <w:rPr>
                <w:b/>
              </w:rPr>
            </w:pPr>
            <w:r>
              <w:rPr>
                <w:b/>
              </w:rPr>
              <w:t>Low certainty/control</w:t>
            </w:r>
          </w:p>
        </w:tc>
      </w:tr>
      <w:tr w:rsidR="00450267" w14:paraId="5CABFE81" w14:textId="77777777" w:rsidTr="006A007B">
        <w:tc>
          <w:tcPr>
            <w:tcW w:w="3134" w:type="dxa"/>
            <w:shd w:val="clear" w:color="auto" w:fill="auto"/>
            <w:tcMar>
              <w:top w:w="100" w:type="dxa"/>
              <w:left w:w="100" w:type="dxa"/>
              <w:bottom w:w="100" w:type="dxa"/>
              <w:right w:w="100" w:type="dxa"/>
            </w:tcMar>
          </w:tcPr>
          <w:p w14:paraId="089CF376" w14:textId="77777777" w:rsidR="00450267" w:rsidRDefault="00894635">
            <w:pPr>
              <w:widowControl w:val="0"/>
              <w:spacing w:after="0"/>
              <w:rPr>
                <w:b/>
              </w:rPr>
            </w:pPr>
            <w:r>
              <w:rPr>
                <w:b/>
              </w:rPr>
              <w:t>Positive valence</w:t>
            </w:r>
          </w:p>
        </w:tc>
        <w:tc>
          <w:tcPr>
            <w:tcW w:w="3134" w:type="dxa"/>
            <w:shd w:val="clear" w:color="auto" w:fill="auto"/>
            <w:tcMar>
              <w:top w:w="100" w:type="dxa"/>
              <w:left w:w="100" w:type="dxa"/>
              <w:bottom w:w="100" w:type="dxa"/>
              <w:right w:w="100" w:type="dxa"/>
            </w:tcMar>
          </w:tcPr>
          <w:p w14:paraId="08349A96" w14:textId="77777777" w:rsidR="00450267" w:rsidRDefault="00894635">
            <w:pPr>
              <w:widowControl w:val="0"/>
              <w:spacing w:after="0"/>
            </w:pPr>
            <w:r>
              <w:t>Happiness</w:t>
            </w:r>
          </w:p>
        </w:tc>
        <w:tc>
          <w:tcPr>
            <w:tcW w:w="3134" w:type="dxa"/>
            <w:shd w:val="clear" w:color="auto" w:fill="auto"/>
            <w:tcMar>
              <w:top w:w="100" w:type="dxa"/>
              <w:left w:w="100" w:type="dxa"/>
              <w:bottom w:w="100" w:type="dxa"/>
              <w:right w:w="100" w:type="dxa"/>
            </w:tcMar>
          </w:tcPr>
          <w:p w14:paraId="651B201E" w14:textId="77777777" w:rsidR="00450267" w:rsidRDefault="00894635">
            <w:pPr>
              <w:widowControl w:val="0"/>
              <w:spacing w:after="0"/>
            </w:pPr>
            <w:r>
              <w:t>Hope</w:t>
            </w:r>
          </w:p>
        </w:tc>
      </w:tr>
      <w:tr w:rsidR="00450267" w14:paraId="264F336A" w14:textId="77777777" w:rsidTr="006A007B">
        <w:tc>
          <w:tcPr>
            <w:tcW w:w="3134" w:type="dxa"/>
            <w:shd w:val="clear" w:color="auto" w:fill="auto"/>
            <w:tcMar>
              <w:top w:w="100" w:type="dxa"/>
              <w:left w:w="100" w:type="dxa"/>
              <w:bottom w:w="100" w:type="dxa"/>
              <w:right w:w="100" w:type="dxa"/>
            </w:tcMar>
          </w:tcPr>
          <w:p w14:paraId="4D4F9260" w14:textId="77777777" w:rsidR="00450267" w:rsidRDefault="00894635">
            <w:pPr>
              <w:widowControl w:val="0"/>
              <w:spacing w:after="0"/>
              <w:rPr>
                <w:b/>
              </w:rPr>
            </w:pPr>
            <w:r>
              <w:rPr>
                <w:b/>
              </w:rPr>
              <w:t>Negative valence</w:t>
            </w:r>
          </w:p>
        </w:tc>
        <w:tc>
          <w:tcPr>
            <w:tcW w:w="3134" w:type="dxa"/>
            <w:shd w:val="clear" w:color="auto" w:fill="auto"/>
            <w:tcMar>
              <w:top w:w="100" w:type="dxa"/>
              <w:left w:w="100" w:type="dxa"/>
              <w:bottom w:w="100" w:type="dxa"/>
              <w:right w:w="100" w:type="dxa"/>
            </w:tcMar>
          </w:tcPr>
          <w:p w14:paraId="00AF3BDB" w14:textId="77777777" w:rsidR="00450267" w:rsidRDefault="00894635">
            <w:pPr>
              <w:widowControl w:val="0"/>
              <w:spacing w:after="0"/>
            </w:pPr>
            <w:r>
              <w:t>Anger</w:t>
            </w:r>
          </w:p>
        </w:tc>
        <w:tc>
          <w:tcPr>
            <w:tcW w:w="3134" w:type="dxa"/>
            <w:shd w:val="clear" w:color="auto" w:fill="auto"/>
            <w:tcMar>
              <w:top w:w="100" w:type="dxa"/>
              <w:left w:w="100" w:type="dxa"/>
              <w:bottom w:w="100" w:type="dxa"/>
              <w:right w:w="100" w:type="dxa"/>
            </w:tcMar>
          </w:tcPr>
          <w:p w14:paraId="5D97DEE7" w14:textId="77777777" w:rsidR="00450267" w:rsidRDefault="00894635">
            <w:pPr>
              <w:widowControl w:val="0"/>
              <w:spacing w:after="0"/>
            </w:pPr>
            <w:r>
              <w:t>Fear</w:t>
            </w:r>
          </w:p>
        </w:tc>
      </w:tr>
    </w:tbl>
    <w:p w14:paraId="4774333D" w14:textId="77777777" w:rsidR="00450267" w:rsidRDefault="00894635">
      <w:pPr>
        <w:spacing w:before="180" w:after="240"/>
      </w:pPr>
      <w:r>
        <w:rPr>
          <w:i/>
        </w:rPr>
        <w:t>Note</w:t>
      </w:r>
      <w:r>
        <w:t>. Hope complements the three other trait emotions, by checking the missing box of positive valence with low certainty/control.</w:t>
      </w:r>
    </w:p>
    <w:p w14:paraId="4FDE7ACF" w14:textId="77777777" w:rsidR="00450267" w:rsidRDefault="00450267">
      <w:pPr>
        <w:spacing w:before="180" w:after="240" w:line="480" w:lineRule="auto"/>
        <w:ind w:firstLine="680"/>
      </w:pPr>
    </w:p>
    <w:p w14:paraId="251A3443" w14:textId="77777777" w:rsidR="00450267" w:rsidRDefault="00894635">
      <w:pPr>
        <w:pStyle w:val="Heading2"/>
      </w:pPr>
      <w:bookmarkStart w:id="11" w:name="_fivlomk2lz4i" w:colFirst="0" w:colLast="0"/>
      <w:bookmarkEnd w:id="11"/>
      <w:r>
        <w:t>Exploratory directions: Ambiguity - embedding the pre-test into the main test</w:t>
      </w:r>
    </w:p>
    <w:p w14:paraId="7953B8BE" w14:textId="77777777" w:rsidR="00450267" w:rsidRDefault="00894635">
      <w:pPr>
        <w:spacing w:before="180" w:after="240" w:line="480" w:lineRule="auto"/>
        <w:ind w:firstLine="680"/>
      </w:pPr>
      <w:r>
        <w:t xml:space="preserve">In the target study, authors conducted a pretest measuring the ambiguity of events by examining controllability and certainty, which was then used in the main study’s analyses with a tertiary split on this composite index of the two. In our main replication analyses, we aimed to use the categorization of the target article as is, yet to improve on the methods of the original we also opted to directly assess participants’ perceived controllability and certainty of the events. With these measurements we sought to revisit the ambiguity categorization of the target article </w:t>
      </w:r>
      <w:proofErr w:type="gramStart"/>
      <w:r>
        <w:t>and also</w:t>
      </w:r>
      <w:proofErr w:type="gramEnd"/>
      <w:r>
        <w:t xml:space="preserve"> conduct analyses of ambiguity as the two continuous measures rather than a dichotomy of an aggregate.</w:t>
      </w:r>
    </w:p>
    <w:p w14:paraId="1BE33907" w14:textId="77777777" w:rsidR="00450267" w:rsidRDefault="00894635">
      <w:pPr>
        <w:pStyle w:val="Heading2"/>
      </w:pPr>
      <w:r>
        <w:t>Pre-registration and open-science</w:t>
      </w:r>
    </w:p>
    <w:p w14:paraId="770F7983" w14:textId="77777777" w:rsidR="00450267" w:rsidRDefault="00894635">
      <w:pPr>
        <w:spacing w:before="180" w:after="240" w:line="480" w:lineRule="auto"/>
        <w:ind w:firstLine="680"/>
      </w:pPr>
      <w:r>
        <w:t>The project is part of a larger replications project that received ethical approval from the University of Hong Kong Human Research Ethics Committee (EA210265).</w:t>
      </w:r>
    </w:p>
    <w:p w14:paraId="27B58ABB" w14:textId="77777777" w:rsidR="00450267" w:rsidRDefault="00894635">
      <w:pPr>
        <w:spacing w:before="180" w:after="240" w:line="480" w:lineRule="auto"/>
        <w:ind w:firstLine="680"/>
      </w:pPr>
      <w:r>
        <w:t xml:space="preserve">We pre-registered the experiment on the Open Science Framework (OSF) and data collection was launched later that week. Pre-registrations, power analyses, and all materials used </w:t>
      </w:r>
      <w:r>
        <w:lastRenderedPageBreak/>
        <w:t xml:space="preserve">in these experiments are available in the supplementary materials. We provided all materials, data, code, and pre-registration on the OSF: </w:t>
      </w:r>
      <w:hyperlink r:id="rId16">
        <w:r>
          <w:rPr>
            <w:color w:val="1155CC"/>
            <w:u w:val="single"/>
          </w:rPr>
          <w:t>https://osf.io/t5kz9/</w:t>
        </w:r>
      </w:hyperlink>
      <w:r>
        <w:t xml:space="preserve">. We provided additional open-science details and disclosures in the supplementary materials under “Open Science disclosures” sub-section. </w:t>
      </w:r>
    </w:p>
    <w:p w14:paraId="7A97F063" w14:textId="4362C396" w:rsidR="00450267" w:rsidRDefault="00894635">
      <w:pPr>
        <w:spacing w:before="180" w:after="240" w:line="480" w:lineRule="auto"/>
        <w:ind w:firstLine="680"/>
      </w:pPr>
      <w:r>
        <w:t>All measures, manipulations, exclusions conducted for this investigation are reported, all studies were pre-registered, and data collection was completed before any analyses.</w:t>
      </w:r>
      <w:del w:id="12" w:author="PCIRR RNR2 revision" w:date="2022-06-10T14:01:00Z">
        <w:r w:rsidR="00D354E6">
          <w:br w:type="page"/>
        </w:r>
      </w:del>
      <w:ins w:id="13" w:author="PCIRR RNR2 revision" w:date="2022-06-10T14:01:00Z">
        <w:r w:rsidR="00ED6B09">
          <w:lastRenderedPageBreak/>
          <w:t xml:space="preserve"> </w:t>
        </w:r>
      </w:ins>
    </w:p>
    <w:p w14:paraId="31EDF89B" w14:textId="77777777" w:rsidR="00450267" w:rsidRDefault="00894635">
      <w:pPr>
        <w:pStyle w:val="Heading1"/>
      </w:pPr>
      <w:r>
        <w:t>Method</w:t>
      </w:r>
    </w:p>
    <w:p w14:paraId="116728DB" w14:textId="77777777" w:rsidR="00450267" w:rsidRDefault="00894635">
      <w:pPr>
        <w:rPr>
          <w:color w:val="FF0000"/>
        </w:rPr>
      </w:pPr>
      <w:r>
        <w:rPr>
          <w:b/>
          <w:color w:val="FF0000"/>
          <w:u w:val="single"/>
        </w:rPr>
        <w:t xml:space="preserve">[IMPORTANT: </w:t>
      </w:r>
      <w:r>
        <w:rPr>
          <w:b/>
          <w:color w:val="FF0000"/>
          <w:u w:val="single"/>
        </w:rPr>
        <w:br/>
        <w:t xml:space="preserve">Method and results sections were written using a randomized dataset produced by Qualtrics to simulate what these sections will look like after data collection. These will be updated following the data collection. This is written in past </w:t>
      </w:r>
      <w:proofErr w:type="gramStart"/>
      <w:r>
        <w:rPr>
          <w:b/>
          <w:color w:val="FF0000"/>
          <w:u w:val="single"/>
        </w:rPr>
        <w:t>tense</w:t>
      </w:r>
      <w:proofErr w:type="gramEnd"/>
      <w:r>
        <w:rPr>
          <w:b/>
          <w:color w:val="FF0000"/>
          <w:u w:val="single"/>
        </w:rPr>
        <w:t xml:space="preserve"> yet no pre-registration or data collection have been conducted.]</w:t>
      </w:r>
    </w:p>
    <w:p w14:paraId="3D97052B" w14:textId="77777777" w:rsidR="00450267" w:rsidRDefault="00450267">
      <w:pPr>
        <w:pBdr>
          <w:top w:val="nil"/>
          <w:left w:val="nil"/>
          <w:bottom w:val="nil"/>
          <w:right w:val="nil"/>
          <w:between w:val="nil"/>
        </w:pBdr>
        <w:spacing w:after="160"/>
        <w:rPr>
          <w:sz w:val="20"/>
          <w:szCs w:val="20"/>
        </w:rPr>
      </w:pPr>
    </w:p>
    <w:p w14:paraId="65AE1185" w14:textId="77777777" w:rsidR="00450267" w:rsidRDefault="00894635">
      <w:pPr>
        <w:pStyle w:val="Heading2"/>
      </w:pPr>
      <w:bookmarkStart w:id="14" w:name="55pnwlnwgqz6" w:colFirst="0" w:colLast="0"/>
      <w:bookmarkStart w:id="15" w:name="_b9vdu49ki0zr" w:colFirst="0" w:colLast="0"/>
      <w:bookmarkEnd w:id="14"/>
      <w:bookmarkEnd w:id="15"/>
      <w:r>
        <w:t>Power analysis</w:t>
      </w:r>
    </w:p>
    <w:p w14:paraId="61E2FF6B" w14:textId="02347830" w:rsidR="00450267" w:rsidRPr="006A007B" w:rsidRDefault="00894635">
      <w:pPr>
        <w:spacing w:before="180" w:after="240" w:line="480" w:lineRule="auto"/>
        <w:ind w:firstLine="680"/>
      </w:pPr>
      <w:r>
        <w:t xml:space="preserve">Given the methodological issues discussed in the introduction and our plan to conduct different analyses from the original’s focusing on continuous measures and associations between the variables, we decided not to use the original’s effect sizes (ES) as a basis for our power analysis. We instead aimed for a sample size of 770 participants </w:t>
      </w:r>
      <w:proofErr w:type="gramStart"/>
      <w:r>
        <w:t>taking into account</w:t>
      </w:r>
      <w:proofErr w:type="gramEnd"/>
      <w:r>
        <w:t xml:space="preserve"> 10% exclusion with a final sample of 700, aiming to go beyond the largest study in the original (Study 2 had 601 participants) to allow for exclusions and additional analyses. Our sensitivity analysis indicated this sample would allow for the detection of </w:t>
      </w:r>
      <w:r>
        <w:rPr>
          <w:i/>
        </w:rPr>
        <w:t>r</w:t>
      </w:r>
      <w:r>
        <w:t xml:space="preserve"> = .12 and Cohen’s </w:t>
      </w:r>
      <w:r>
        <w:rPr>
          <w:i/>
        </w:rPr>
        <w:t>f</w:t>
      </w:r>
      <w:r>
        <w:t xml:space="preserve"> = 0.06 for the interaction (4 predictors, 2 groups; both 95% power, alpha = 5%, one-tail) and considered weak effects in social psychology (</w:t>
      </w:r>
      <w:proofErr w:type="spellStart"/>
      <w:r>
        <w:t>Lovakov</w:t>
      </w:r>
      <w:proofErr w:type="spellEnd"/>
      <w:r>
        <w:t xml:space="preserve"> &amp; </w:t>
      </w:r>
      <w:proofErr w:type="spellStart"/>
      <w:r>
        <w:t>Agadullina</w:t>
      </w:r>
      <w:proofErr w:type="spellEnd"/>
      <w:r>
        <w:t>, 2021</w:t>
      </w:r>
      <w:del w:id="16" w:author="PCIRR RNR2 revision" w:date="2022-06-10T14:01:00Z">
        <w:r w:rsidR="00D354E6">
          <w:delText>), and therefore reasonable</w:delText>
        </w:r>
      </w:del>
      <w:ins w:id="17" w:author="PCIRR RNR2 revision" w:date="2022-06-10T14:01:00Z">
        <w:r>
          <w:t>). Therefore, we set these very conservative effect estimates</w:t>
        </w:r>
      </w:ins>
      <w:r>
        <w:t xml:space="preserve"> as our Smallest Effect Size of Interest (SESOI</w:t>
      </w:r>
      <w:del w:id="18" w:author="PCIRR RNR2 revision" w:date="2022-06-10T14:01:00Z">
        <w:r w:rsidR="00D354E6">
          <w:delText>).</w:delText>
        </w:r>
      </w:del>
      <w:ins w:id="19" w:author="PCIRR RNR2 revision" w:date="2022-06-10T14:01:00Z">
        <w:r>
          <w:t>) that we considered would serve as a fair test for detecting the target phenomenon.</w:t>
        </w:r>
      </w:ins>
    </w:p>
    <w:p w14:paraId="748C3C4C" w14:textId="77777777" w:rsidR="00450267" w:rsidRDefault="00894635">
      <w:pPr>
        <w:pStyle w:val="Heading2"/>
        <w:rPr>
          <w:sz w:val="20"/>
          <w:szCs w:val="20"/>
        </w:rPr>
      </w:pPr>
      <w:bookmarkStart w:id="20" w:name="_5p7n9ko05z36" w:colFirst="0" w:colLast="0"/>
      <w:bookmarkEnd w:id="20"/>
      <w:r>
        <w:t>Participants</w:t>
      </w:r>
    </w:p>
    <w:p w14:paraId="42F23129" w14:textId="77777777" w:rsidR="00450267" w:rsidRDefault="00894635">
      <w:pPr>
        <w:spacing w:before="180" w:after="240"/>
        <w:rPr>
          <w:color w:val="FF0000"/>
        </w:rPr>
      </w:pPr>
      <w:r>
        <w:rPr>
          <w:color w:val="FF0000"/>
        </w:rPr>
        <w:t>[</w:t>
      </w:r>
      <w:r>
        <w:rPr>
          <w:i/>
          <w:color w:val="FF0000"/>
        </w:rPr>
        <w:t>To demonstrate what the results would look like after data collection we simulated a dataset of 700 participants using Qualtrics and wrote the section below as if it is the actual data, which we will later update with the real data.</w:t>
      </w:r>
      <w:r>
        <w:rPr>
          <w:color w:val="FF0000"/>
        </w:rPr>
        <w:t>]</w:t>
      </w:r>
    </w:p>
    <w:p w14:paraId="6054CDFB" w14:textId="77777777" w:rsidR="00450267" w:rsidRDefault="00894635">
      <w:pPr>
        <w:spacing w:before="180" w:after="240" w:line="480" w:lineRule="auto"/>
        <w:ind w:firstLine="680"/>
      </w:pPr>
      <w:r>
        <w:lastRenderedPageBreak/>
        <w:t xml:space="preserve">We recruited a total of 700 American Amazon Mechanical Turk (MTurk) participants on TurkPrime.com/CloudResearch (Litman, Robinson, &amp; </w:t>
      </w:r>
      <w:proofErr w:type="spellStart"/>
      <w:r>
        <w:t>Abberbock</w:t>
      </w:r>
      <w:proofErr w:type="spellEnd"/>
      <w:r>
        <w:t>, 2017) (</w:t>
      </w:r>
      <w:r>
        <w:rPr>
          <w:i/>
        </w:rPr>
        <w:t>M</w:t>
      </w:r>
      <w:r>
        <w:rPr>
          <w:i/>
          <w:vertAlign w:val="subscript"/>
        </w:rPr>
        <w:t xml:space="preserve">age </w:t>
      </w:r>
      <w:r>
        <w:t xml:space="preserve">= 50.60, </w:t>
      </w:r>
      <w:r>
        <w:rPr>
          <w:i/>
        </w:rPr>
        <w:t>SD</w:t>
      </w:r>
      <w:r>
        <w:t xml:space="preserve"> = 28.95; 158 females). Based on our extensive experience of running similar replications on MTurk, to ensure high quality data collection, we employed the following CloudResearch options: Duplicate IP Block. Duplicate Geocode Block, Suspicious Geocode Block, Verify Worker Country Location, Enhanced Privacy, CloudResearch Approved Participants, and Block Low Quality Participants. We also employed the </w:t>
      </w:r>
      <w:hyperlink r:id="rId17">
        <w:r>
          <w:rPr>
            <w:color w:val="1155CC"/>
            <w:u w:val="single"/>
          </w:rPr>
          <w:t>Qualtrics fraud and spam prevention measures</w:t>
        </w:r>
      </w:hyperlink>
      <w:r>
        <w:t xml:space="preserve">: reCAPTCHA, prevent multiple submission, prevent ballot stuffing, bot detection, security scan monitor, and </w:t>
      </w:r>
      <w:proofErr w:type="spellStart"/>
      <w:r>
        <w:t>relevantID</w:t>
      </w:r>
      <w:proofErr w:type="spellEnd"/>
      <w:r>
        <w:t>.</w:t>
      </w:r>
    </w:p>
    <w:p w14:paraId="306EF917" w14:textId="77777777" w:rsidR="00450267" w:rsidRDefault="00894635">
      <w:pPr>
        <w:spacing w:before="180" w:after="240" w:line="480" w:lineRule="auto"/>
        <w:ind w:firstLine="680"/>
      </w:pPr>
      <w:r>
        <w:t xml:space="preserve">Assignment pay is based on the federal wage of 7.25USD/hour, per minute, so for example - 5-8 minutes survey would be paid 1 USD per participant. We first pretest survey duration with 30 participants to make sure our time run estimate was accurate and then adjust pay as needed, the data of the 30 participants will not be analyzed separately from the rest of the sample other than to assess survey completion duration and needed pay adjustments. For those pretest participants, if survey duration was longer than expected, they would be paid a bonus as pay adjustment. A comparison of the target article sample and the replication samples is provided in Table 3. </w:t>
      </w:r>
    </w:p>
    <w:p w14:paraId="31F3702D" w14:textId="77777777" w:rsidR="00B15816" w:rsidRDefault="00B15816">
      <w:pPr>
        <w:spacing w:before="180" w:after="240" w:line="480" w:lineRule="auto"/>
        <w:ind w:firstLine="680"/>
        <w:rPr>
          <w:del w:id="21" w:author="PCIRR RNR2 revision" w:date="2022-06-10T14:01:00Z"/>
        </w:rPr>
      </w:pPr>
    </w:p>
    <w:p w14:paraId="632344AA" w14:textId="77777777" w:rsidR="00B15816" w:rsidRDefault="00D354E6">
      <w:pPr>
        <w:pBdr>
          <w:top w:val="nil"/>
          <w:left w:val="nil"/>
          <w:bottom w:val="nil"/>
          <w:right w:val="nil"/>
          <w:between w:val="nil"/>
        </w:pBdr>
        <w:spacing w:after="160" w:line="360" w:lineRule="auto"/>
        <w:rPr>
          <w:del w:id="22" w:author="PCIRR RNR2 revision" w:date="2022-06-10T14:01:00Z"/>
        </w:rPr>
      </w:pPr>
      <w:del w:id="23" w:author="PCIRR RNR2 revision" w:date="2022-06-10T14:01:00Z">
        <w:r>
          <w:br w:type="page"/>
        </w:r>
      </w:del>
    </w:p>
    <w:p w14:paraId="1FE08441" w14:textId="77777777" w:rsidR="00450267" w:rsidRDefault="00894635">
      <w:pPr>
        <w:pBdr>
          <w:top w:val="nil"/>
          <w:left w:val="nil"/>
          <w:bottom w:val="nil"/>
          <w:right w:val="nil"/>
          <w:between w:val="nil"/>
        </w:pBdr>
        <w:spacing w:after="160" w:line="360" w:lineRule="auto"/>
        <w:rPr>
          <w:color w:val="000000"/>
        </w:rPr>
      </w:pPr>
      <w:r>
        <w:rPr>
          <w:color w:val="000000"/>
        </w:rPr>
        <w:lastRenderedPageBreak/>
        <w:t xml:space="preserve">Table </w:t>
      </w:r>
      <w:r>
        <w:t>3</w:t>
      </w:r>
    </w:p>
    <w:p w14:paraId="033E7940" w14:textId="77777777" w:rsidR="00450267" w:rsidRDefault="00894635">
      <w:pPr>
        <w:spacing w:after="160" w:line="360" w:lineRule="auto"/>
        <w:rPr>
          <w:i/>
        </w:rPr>
      </w:pPr>
      <w:r>
        <w:rPr>
          <w:i/>
        </w:rPr>
        <w:t>Difference and similarities between original study and replication</w:t>
      </w:r>
    </w:p>
    <w:tbl>
      <w:tblPr>
        <w:tblStyle w:val="a3"/>
        <w:tblW w:w="9519" w:type="dxa"/>
        <w:tblBorders>
          <w:top w:val="single" w:sz="12" w:space="0" w:color="000000"/>
          <w:bottom w:val="single" w:sz="12" w:space="0" w:color="000000"/>
        </w:tblBorders>
        <w:tblLayout w:type="fixed"/>
        <w:tblLook w:val="0400" w:firstRow="0" w:lastRow="0" w:firstColumn="0" w:lastColumn="0" w:noHBand="0" w:noVBand="1"/>
      </w:tblPr>
      <w:tblGrid>
        <w:gridCol w:w="1850"/>
        <w:gridCol w:w="1916"/>
        <w:gridCol w:w="1916"/>
        <w:gridCol w:w="1916"/>
        <w:gridCol w:w="1821"/>
        <w:gridCol w:w="100"/>
      </w:tblGrid>
      <w:tr w:rsidR="00450267" w14:paraId="5434D29C" w14:textId="77777777" w:rsidTr="006A007B">
        <w:trPr>
          <w:gridAfter w:val="1"/>
          <w:wAfter w:w="100" w:type="dxa"/>
        </w:trPr>
        <w:tc>
          <w:tcPr>
            <w:tcW w:w="1850" w:type="dxa"/>
            <w:tcBorders>
              <w:top w:val="single" w:sz="12" w:space="0" w:color="000000"/>
              <w:left w:val="nil"/>
              <w:bottom w:val="single" w:sz="6" w:space="0" w:color="000000"/>
              <w:right w:val="single" w:sz="4" w:space="0" w:color="FFFFFF"/>
            </w:tcBorders>
          </w:tcPr>
          <w:p w14:paraId="0EBE323E" w14:textId="77777777" w:rsidR="00450267" w:rsidRDefault="00450267">
            <w:pPr>
              <w:spacing w:after="0" w:line="276" w:lineRule="auto"/>
            </w:pPr>
          </w:p>
        </w:tc>
        <w:tc>
          <w:tcPr>
            <w:tcW w:w="1915" w:type="dxa"/>
            <w:tcBorders>
              <w:top w:val="single" w:sz="12" w:space="0" w:color="000000"/>
              <w:left w:val="single" w:sz="4" w:space="0" w:color="FFFFFF"/>
              <w:bottom w:val="single" w:sz="6" w:space="0" w:color="000000"/>
              <w:right w:val="single" w:sz="4" w:space="0" w:color="FFFFFF"/>
            </w:tcBorders>
          </w:tcPr>
          <w:p w14:paraId="319A2B86" w14:textId="77777777" w:rsidR="00450267" w:rsidRDefault="00894635">
            <w:pPr>
              <w:spacing w:after="0" w:line="276" w:lineRule="auto"/>
              <w:jc w:val="center"/>
            </w:pPr>
            <w:r>
              <w:t>Lerner and Keltner (2001)</w:t>
            </w:r>
          </w:p>
          <w:p w14:paraId="02848A9A" w14:textId="77777777" w:rsidR="00450267" w:rsidRDefault="00894635">
            <w:pPr>
              <w:spacing w:after="0" w:line="276" w:lineRule="auto"/>
              <w:jc w:val="center"/>
            </w:pPr>
            <w:r>
              <w:t>Study 1</w:t>
            </w:r>
          </w:p>
        </w:tc>
        <w:tc>
          <w:tcPr>
            <w:tcW w:w="1915" w:type="dxa"/>
            <w:tcBorders>
              <w:top w:val="single" w:sz="12" w:space="0" w:color="000000"/>
              <w:left w:val="single" w:sz="4" w:space="0" w:color="FFFFFF"/>
              <w:bottom w:val="single" w:sz="6" w:space="0" w:color="000000"/>
              <w:right w:val="single" w:sz="4" w:space="0" w:color="FFFFFF"/>
            </w:tcBorders>
          </w:tcPr>
          <w:p w14:paraId="31C5DE08" w14:textId="77777777" w:rsidR="00450267" w:rsidRDefault="00894635">
            <w:pPr>
              <w:spacing w:after="0" w:line="276" w:lineRule="auto"/>
              <w:jc w:val="center"/>
            </w:pPr>
            <w:r>
              <w:t>Lerner and Keltner (2001)</w:t>
            </w:r>
          </w:p>
          <w:p w14:paraId="0EE3B992" w14:textId="77777777" w:rsidR="00450267" w:rsidRDefault="00894635">
            <w:pPr>
              <w:spacing w:after="0" w:line="276" w:lineRule="auto"/>
              <w:jc w:val="center"/>
            </w:pPr>
            <w:r>
              <w:t>Study 2</w:t>
            </w:r>
          </w:p>
        </w:tc>
        <w:tc>
          <w:tcPr>
            <w:tcW w:w="1915" w:type="dxa"/>
            <w:tcBorders>
              <w:top w:val="single" w:sz="12" w:space="0" w:color="000000"/>
              <w:left w:val="single" w:sz="4" w:space="0" w:color="FFFFFF"/>
              <w:bottom w:val="single" w:sz="6" w:space="0" w:color="000000"/>
              <w:right w:val="single" w:sz="4" w:space="0" w:color="FFFFFF"/>
            </w:tcBorders>
          </w:tcPr>
          <w:p w14:paraId="5152C64B" w14:textId="77777777" w:rsidR="00450267" w:rsidRDefault="00894635">
            <w:pPr>
              <w:spacing w:after="0" w:line="276" w:lineRule="auto"/>
              <w:jc w:val="center"/>
            </w:pPr>
            <w:r>
              <w:t>Lerner and Keltner (2001)</w:t>
            </w:r>
          </w:p>
          <w:p w14:paraId="6F8E042F" w14:textId="77777777" w:rsidR="00450267" w:rsidRDefault="00894635">
            <w:pPr>
              <w:spacing w:after="0" w:line="276" w:lineRule="auto"/>
              <w:jc w:val="center"/>
            </w:pPr>
            <w:r>
              <w:t>Study 3</w:t>
            </w:r>
          </w:p>
        </w:tc>
        <w:tc>
          <w:tcPr>
            <w:tcW w:w="1820" w:type="dxa"/>
            <w:tcBorders>
              <w:top w:val="single" w:sz="12" w:space="0" w:color="000000"/>
              <w:left w:val="nil"/>
              <w:bottom w:val="single" w:sz="6" w:space="0" w:color="000000"/>
              <w:right w:val="nil"/>
            </w:tcBorders>
          </w:tcPr>
          <w:p w14:paraId="36437038" w14:textId="77777777" w:rsidR="00450267" w:rsidRDefault="00894635">
            <w:pPr>
              <w:spacing w:after="0" w:line="276" w:lineRule="auto"/>
              <w:jc w:val="center"/>
            </w:pPr>
            <w:r>
              <w:t>US MTurk workers</w:t>
            </w:r>
          </w:p>
        </w:tc>
      </w:tr>
      <w:tr w:rsidR="00450267" w14:paraId="2B1B41FF" w14:textId="77777777" w:rsidTr="006A007B">
        <w:tc>
          <w:tcPr>
            <w:tcW w:w="1850" w:type="dxa"/>
            <w:tcBorders>
              <w:top w:val="nil"/>
              <w:left w:val="nil"/>
              <w:bottom w:val="nil"/>
              <w:right w:val="single" w:sz="4" w:space="0" w:color="FFFFFF"/>
            </w:tcBorders>
          </w:tcPr>
          <w:p w14:paraId="09808257" w14:textId="77777777" w:rsidR="00450267" w:rsidRDefault="00894635">
            <w:pPr>
              <w:spacing w:after="0" w:line="276" w:lineRule="auto"/>
            </w:pPr>
            <w:r>
              <w:t>Sample size</w:t>
            </w:r>
          </w:p>
        </w:tc>
        <w:tc>
          <w:tcPr>
            <w:tcW w:w="1915" w:type="dxa"/>
            <w:tcBorders>
              <w:top w:val="nil"/>
              <w:left w:val="single" w:sz="4" w:space="0" w:color="FFFFFF"/>
              <w:bottom w:val="nil"/>
              <w:right w:val="single" w:sz="4" w:space="0" w:color="FFFFFF"/>
            </w:tcBorders>
          </w:tcPr>
          <w:p w14:paraId="22150B04" w14:textId="77777777" w:rsidR="00450267" w:rsidRDefault="00894635">
            <w:pPr>
              <w:spacing w:after="0" w:line="276" w:lineRule="auto"/>
            </w:pPr>
            <w:r>
              <w:t>75</w:t>
            </w:r>
          </w:p>
        </w:tc>
        <w:tc>
          <w:tcPr>
            <w:tcW w:w="1915" w:type="dxa"/>
            <w:tcBorders>
              <w:top w:val="nil"/>
              <w:left w:val="single" w:sz="4" w:space="0" w:color="FFFFFF"/>
              <w:bottom w:val="nil"/>
              <w:right w:val="single" w:sz="4" w:space="0" w:color="FFFFFF"/>
            </w:tcBorders>
          </w:tcPr>
          <w:p w14:paraId="1C544FE7" w14:textId="77777777" w:rsidR="00450267" w:rsidRDefault="00894635">
            <w:pPr>
              <w:spacing w:after="0" w:line="276" w:lineRule="auto"/>
            </w:pPr>
            <w:r>
              <w:t>601</w:t>
            </w:r>
          </w:p>
        </w:tc>
        <w:tc>
          <w:tcPr>
            <w:tcW w:w="1915" w:type="dxa"/>
            <w:tcBorders>
              <w:top w:val="nil"/>
              <w:left w:val="single" w:sz="4" w:space="0" w:color="FFFFFF"/>
              <w:bottom w:val="nil"/>
              <w:right w:val="single" w:sz="4" w:space="0" w:color="FFFFFF"/>
            </w:tcBorders>
          </w:tcPr>
          <w:p w14:paraId="698A1447" w14:textId="77777777" w:rsidR="00450267" w:rsidRDefault="00894635">
            <w:pPr>
              <w:spacing w:after="0" w:line="276" w:lineRule="auto"/>
            </w:pPr>
            <w:r>
              <w:t>118</w:t>
            </w:r>
          </w:p>
        </w:tc>
        <w:tc>
          <w:tcPr>
            <w:tcW w:w="1920" w:type="dxa"/>
            <w:gridSpan w:val="2"/>
            <w:tcBorders>
              <w:top w:val="nil"/>
              <w:left w:val="nil"/>
              <w:bottom w:val="nil"/>
              <w:right w:val="nil"/>
            </w:tcBorders>
          </w:tcPr>
          <w:p w14:paraId="7138CCF2" w14:textId="77777777" w:rsidR="00450267" w:rsidRDefault="00894635">
            <w:pPr>
              <w:spacing w:after="0" w:line="276" w:lineRule="auto"/>
            </w:pPr>
            <w:r>
              <w:t>700</w:t>
            </w:r>
          </w:p>
        </w:tc>
      </w:tr>
      <w:tr w:rsidR="00450267" w14:paraId="79040FBA" w14:textId="77777777" w:rsidTr="006A007B">
        <w:tc>
          <w:tcPr>
            <w:tcW w:w="1850" w:type="dxa"/>
            <w:tcBorders>
              <w:top w:val="nil"/>
              <w:left w:val="nil"/>
              <w:bottom w:val="nil"/>
              <w:right w:val="single" w:sz="4" w:space="0" w:color="FFFFFF"/>
            </w:tcBorders>
          </w:tcPr>
          <w:p w14:paraId="4FBFA4A2" w14:textId="77777777" w:rsidR="00450267" w:rsidRDefault="00894635">
            <w:pPr>
              <w:spacing w:after="0" w:line="276" w:lineRule="auto"/>
            </w:pPr>
            <w:r>
              <w:t>Geographic origin</w:t>
            </w:r>
          </w:p>
        </w:tc>
        <w:tc>
          <w:tcPr>
            <w:tcW w:w="1915" w:type="dxa"/>
            <w:tcBorders>
              <w:top w:val="nil"/>
              <w:left w:val="single" w:sz="4" w:space="0" w:color="FFFFFF"/>
              <w:bottom w:val="nil"/>
              <w:right w:val="single" w:sz="4" w:space="0" w:color="FFFFFF"/>
            </w:tcBorders>
          </w:tcPr>
          <w:p w14:paraId="061BC242" w14:textId="77777777" w:rsidR="00450267" w:rsidRDefault="00894635">
            <w:pPr>
              <w:spacing w:after="0" w:line="276" w:lineRule="auto"/>
            </w:pPr>
            <w:r>
              <w:t>Not reported</w:t>
            </w:r>
          </w:p>
        </w:tc>
        <w:tc>
          <w:tcPr>
            <w:tcW w:w="1915" w:type="dxa"/>
            <w:tcBorders>
              <w:top w:val="nil"/>
              <w:left w:val="single" w:sz="4" w:space="0" w:color="FFFFFF"/>
              <w:bottom w:val="nil"/>
              <w:right w:val="single" w:sz="4" w:space="0" w:color="FFFFFF"/>
            </w:tcBorders>
          </w:tcPr>
          <w:p w14:paraId="71F80490" w14:textId="77777777" w:rsidR="00450267" w:rsidRDefault="00894635">
            <w:pPr>
              <w:spacing w:after="0" w:line="276" w:lineRule="auto"/>
            </w:pPr>
            <w:r>
              <w:t>Not reported</w:t>
            </w:r>
          </w:p>
        </w:tc>
        <w:tc>
          <w:tcPr>
            <w:tcW w:w="1915" w:type="dxa"/>
            <w:tcBorders>
              <w:top w:val="nil"/>
              <w:left w:val="single" w:sz="4" w:space="0" w:color="FFFFFF"/>
              <w:bottom w:val="nil"/>
              <w:right w:val="single" w:sz="4" w:space="0" w:color="FFFFFF"/>
            </w:tcBorders>
          </w:tcPr>
          <w:p w14:paraId="52D3F70E" w14:textId="77777777" w:rsidR="00450267" w:rsidRDefault="00894635">
            <w:pPr>
              <w:spacing w:after="0" w:line="276" w:lineRule="auto"/>
            </w:pPr>
            <w:r>
              <w:t>Not reported</w:t>
            </w:r>
          </w:p>
        </w:tc>
        <w:tc>
          <w:tcPr>
            <w:tcW w:w="1920" w:type="dxa"/>
            <w:gridSpan w:val="2"/>
            <w:tcBorders>
              <w:top w:val="nil"/>
              <w:left w:val="nil"/>
              <w:bottom w:val="nil"/>
              <w:right w:val="nil"/>
            </w:tcBorders>
          </w:tcPr>
          <w:p w14:paraId="28B9BFE9" w14:textId="77777777" w:rsidR="00450267" w:rsidRDefault="00894635">
            <w:pPr>
              <w:spacing w:after="0" w:line="276" w:lineRule="auto"/>
            </w:pPr>
            <w:r>
              <w:t>US American</w:t>
            </w:r>
          </w:p>
        </w:tc>
      </w:tr>
      <w:tr w:rsidR="00450267" w14:paraId="4EAA89C3" w14:textId="77777777" w:rsidTr="006A007B">
        <w:tc>
          <w:tcPr>
            <w:tcW w:w="1850" w:type="dxa"/>
            <w:tcBorders>
              <w:top w:val="nil"/>
              <w:left w:val="nil"/>
              <w:bottom w:val="nil"/>
              <w:right w:val="single" w:sz="4" w:space="0" w:color="FFFFFF"/>
            </w:tcBorders>
          </w:tcPr>
          <w:p w14:paraId="2BDC5AB7" w14:textId="77777777" w:rsidR="00450267" w:rsidRDefault="00894635">
            <w:pPr>
              <w:spacing w:after="0" w:line="276" w:lineRule="auto"/>
            </w:pPr>
            <w:r>
              <w:t xml:space="preserve">Gender </w:t>
            </w:r>
          </w:p>
        </w:tc>
        <w:tc>
          <w:tcPr>
            <w:tcW w:w="1915" w:type="dxa"/>
            <w:tcBorders>
              <w:top w:val="nil"/>
              <w:left w:val="single" w:sz="4" w:space="0" w:color="FFFFFF"/>
              <w:bottom w:val="nil"/>
              <w:right w:val="single" w:sz="4" w:space="0" w:color="FFFFFF"/>
            </w:tcBorders>
          </w:tcPr>
          <w:p w14:paraId="3F90F9F8" w14:textId="77777777" w:rsidR="00450267" w:rsidRDefault="00894635">
            <w:pPr>
              <w:spacing w:after="0" w:line="276" w:lineRule="auto"/>
            </w:pPr>
            <w:r>
              <w:t>20 males, 55 females</w:t>
            </w:r>
          </w:p>
        </w:tc>
        <w:tc>
          <w:tcPr>
            <w:tcW w:w="1915" w:type="dxa"/>
            <w:tcBorders>
              <w:top w:val="nil"/>
              <w:left w:val="single" w:sz="4" w:space="0" w:color="FFFFFF"/>
              <w:bottom w:val="nil"/>
              <w:right w:val="single" w:sz="4" w:space="0" w:color="FFFFFF"/>
            </w:tcBorders>
          </w:tcPr>
          <w:p w14:paraId="37D2709E" w14:textId="77777777" w:rsidR="00450267" w:rsidRDefault="00894635">
            <w:pPr>
              <w:spacing w:after="0" w:line="276" w:lineRule="auto"/>
            </w:pPr>
            <w:r>
              <w:t>281 males, 320 females</w:t>
            </w:r>
          </w:p>
        </w:tc>
        <w:tc>
          <w:tcPr>
            <w:tcW w:w="1915" w:type="dxa"/>
            <w:tcBorders>
              <w:top w:val="nil"/>
              <w:left w:val="single" w:sz="4" w:space="0" w:color="FFFFFF"/>
              <w:bottom w:val="nil"/>
              <w:right w:val="single" w:sz="4" w:space="0" w:color="FFFFFF"/>
            </w:tcBorders>
          </w:tcPr>
          <w:p w14:paraId="1F3728DB" w14:textId="77777777" w:rsidR="00450267" w:rsidRDefault="00894635">
            <w:pPr>
              <w:spacing w:after="0" w:line="276" w:lineRule="auto"/>
            </w:pPr>
            <w:r>
              <w:t>Not reported</w:t>
            </w:r>
          </w:p>
        </w:tc>
        <w:tc>
          <w:tcPr>
            <w:tcW w:w="1920" w:type="dxa"/>
            <w:gridSpan w:val="2"/>
            <w:tcBorders>
              <w:top w:val="nil"/>
              <w:left w:val="nil"/>
              <w:bottom w:val="nil"/>
              <w:right w:val="nil"/>
            </w:tcBorders>
          </w:tcPr>
          <w:p w14:paraId="222709AA" w14:textId="77777777" w:rsidR="00450267" w:rsidRDefault="00894635">
            <w:pPr>
              <w:spacing w:after="0" w:line="276" w:lineRule="auto"/>
            </w:pPr>
            <w:r>
              <w:t>182 males, 158 females, 360 other/did not disclose</w:t>
            </w:r>
          </w:p>
        </w:tc>
      </w:tr>
      <w:tr w:rsidR="00450267" w14:paraId="7B34F0CE" w14:textId="77777777" w:rsidTr="006A007B">
        <w:tc>
          <w:tcPr>
            <w:tcW w:w="1850" w:type="dxa"/>
            <w:tcBorders>
              <w:top w:val="nil"/>
              <w:left w:val="nil"/>
              <w:bottom w:val="nil"/>
              <w:right w:val="single" w:sz="4" w:space="0" w:color="FFFFFF"/>
            </w:tcBorders>
          </w:tcPr>
          <w:p w14:paraId="7F73D0DB" w14:textId="77777777" w:rsidR="00450267" w:rsidRDefault="00894635">
            <w:pPr>
              <w:spacing w:after="0" w:line="276" w:lineRule="auto"/>
            </w:pPr>
            <w:r>
              <w:t>Median age (years)</w:t>
            </w:r>
          </w:p>
        </w:tc>
        <w:tc>
          <w:tcPr>
            <w:tcW w:w="1915" w:type="dxa"/>
            <w:tcBorders>
              <w:top w:val="nil"/>
              <w:left w:val="single" w:sz="4" w:space="0" w:color="FFFFFF"/>
              <w:bottom w:val="nil"/>
              <w:right w:val="single" w:sz="4" w:space="0" w:color="FFFFFF"/>
            </w:tcBorders>
          </w:tcPr>
          <w:p w14:paraId="19206BA7" w14:textId="77777777" w:rsidR="00450267" w:rsidRDefault="00894635">
            <w:pPr>
              <w:spacing w:after="0" w:line="276" w:lineRule="auto"/>
            </w:pPr>
            <w:r>
              <w:t>Not reported</w:t>
            </w:r>
          </w:p>
        </w:tc>
        <w:tc>
          <w:tcPr>
            <w:tcW w:w="1915" w:type="dxa"/>
            <w:tcBorders>
              <w:top w:val="nil"/>
              <w:left w:val="single" w:sz="4" w:space="0" w:color="FFFFFF"/>
              <w:bottom w:val="nil"/>
              <w:right w:val="single" w:sz="4" w:space="0" w:color="FFFFFF"/>
            </w:tcBorders>
          </w:tcPr>
          <w:p w14:paraId="0BCEB685" w14:textId="77777777" w:rsidR="00450267" w:rsidRDefault="00894635">
            <w:pPr>
              <w:spacing w:after="0" w:line="276" w:lineRule="auto"/>
            </w:pPr>
            <w:r>
              <w:t>Not reported</w:t>
            </w:r>
          </w:p>
        </w:tc>
        <w:tc>
          <w:tcPr>
            <w:tcW w:w="1915" w:type="dxa"/>
            <w:tcBorders>
              <w:top w:val="nil"/>
              <w:left w:val="single" w:sz="4" w:space="0" w:color="FFFFFF"/>
              <w:bottom w:val="nil"/>
              <w:right w:val="single" w:sz="4" w:space="0" w:color="FFFFFF"/>
            </w:tcBorders>
          </w:tcPr>
          <w:p w14:paraId="143CBF6C" w14:textId="77777777" w:rsidR="00450267" w:rsidRDefault="00894635">
            <w:pPr>
              <w:spacing w:after="0" w:line="276" w:lineRule="auto"/>
            </w:pPr>
            <w:r>
              <w:t>Not reported</w:t>
            </w:r>
          </w:p>
        </w:tc>
        <w:tc>
          <w:tcPr>
            <w:tcW w:w="1920" w:type="dxa"/>
            <w:gridSpan w:val="2"/>
            <w:tcBorders>
              <w:top w:val="nil"/>
              <w:left w:val="nil"/>
              <w:bottom w:val="nil"/>
              <w:right w:val="nil"/>
            </w:tcBorders>
          </w:tcPr>
          <w:p w14:paraId="79884110" w14:textId="77777777" w:rsidR="00450267" w:rsidRDefault="00894635">
            <w:pPr>
              <w:spacing w:after="0" w:line="276" w:lineRule="auto"/>
            </w:pPr>
            <w:r>
              <w:t>51</w:t>
            </w:r>
          </w:p>
        </w:tc>
      </w:tr>
      <w:tr w:rsidR="00450267" w14:paraId="39760579" w14:textId="77777777" w:rsidTr="006A007B">
        <w:tc>
          <w:tcPr>
            <w:tcW w:w="1850" w:type="dxa"/>
            <w:tcBorders>
              <w:top w:val="nil"/>
              <w:left w:val="nil"/>
              <w:bottom w:val="nil"/>
              <w:right w:val="single" w:sz="4" w:space="0" w:color="FFFFFF"/>
            </w:tcBorders>
          </w:tcPr>
          <w:p w14:paraId="3907018D" w14:textId="77777777" w:rsidR="00450267" w:rsidRDefault="00894635">
            <w:pPr>
              <w:spacing w:after="0" w:line="276" w:lineRule="auto"/>
            </w:pPr>
            <w:r>
              <w:t>Average age (years)</w:t>
            </w:r>
          </w:p>
        </w:tc>
        <w:tc>
          <w:tcPr>
            <w:tcW w:w="1915" w:type="dxa"/>
            <w:tcBorders>
              <w:top w:val="nil"/>
              <w:left w:val="single" w:sz="4" w:space="0" w:color="FFFFFF"/>
              <w:bottom w:val="nil"/>
              <w:right w:val="single" w:sz="4" w:space="0" w:color="FFFFFF"/>
            </w:tcBorders>
          </w:tcPr>
          <w:p w14:paraId="5CD35BA8" w14:textId="77777777" w:rsidR="00450267" w:rsidRDefault="00894635">
            <w:pPr>
              <w:spacing w:after="0" w:line="276" w:lineRule="auto"/>
            </w:pPr>
            <w:r>
              <w:t>Not reported</w:t>
            </w:r>
          </w:p>
        </w:tc>
        <w:tc>
          <w:tcPr>
            <w:tcW w:w="1915" w:type="dxa"/>
            <w:tcBorders>
              <w:top w:val="nil"/>
              <w:left w:val="single" w:sz="4" w:space="0" w:color="FFFFFF"/>
              <w:bottom w:val="nil"/>
              <w:right w:val="single" w:sz="4" w:space="0" w:color="FFFFFF"/>
            </w:tcBorders>
          </w:tcPr>
          <w:p w14:paraId="33702947" w14:textId="77777777" w:rsidR="00450267" w:rsidRDefault="00894635">
            <w:pPr>
              <w:spacing w:after="0" w:line="276" w:lineRule="auto"/>
            </w:pPr>
            <w:r>
              <w:t>Not reported</w:t>
            </w:r>
          </w:p>
        </w:tc>
        <w:tc>
          <w:tcPr>
            <w:tcW w:w="1915" w:type="dxa"/>
            <w:tcBorders>
              <w:top w:val="nil"/>
              <w:left w:val="single" w:sz="4" w:space="0" w:color="FFFFFF"/>
              <w:bottom w:val="nil"/>
              <w:right w:val="single" w:sz="4" w:space="0" w:color="FFFFFF"/>
            </w:tcBorders>
          </w:tcPr>
          <w:p w14:paraId="70EC5C2F" w14:textId="77777777" w:rsidR="00450267" w:rsidRDefault="00894635">
            <w:pPr>
              <w:spacing w:after="0" w:line="276" w:lineRule="auto"/>
            </w:pPr>
            <w:r>
              <w:t>Not reported</w:t>
            </w:r>
          </w:p>
        </w:tc>
        <w:tc>
          <w:tcPr>
            <w:tcW w:w="1920" w:type="dxa"/>
            <w:gridSpan w:val="2"/>
            <w:tcBorders>
              <w:top w:val="nil"/>
              <w:left w:val="nil"/>
              <w:bottom w:val="nil"/>
              <w:right w:val="nil"/>
            </w:tcBorders>
          </w:tcPr>
          <w:p w14:paraId="36997DA5" w14:textId="77777777" w:rsidR="00450267" w:rsidRDefault="00894635">
            <w:pPr>
              <w:spacing w:after="0" w:line="276" w:lineRule="auto"/>
            </w:pPr>
            <w:r>
              <w:t>50.60</w:t>
            </w:r>
          </w:p>
        </w:tc>
      </w:tr>
      <w:tr w:rsidR="00450267" w14:paraId="225699E6" w14:textId="77777777" w:rsidTr="006A007B">
        <w:tc>
          <w:tcPr>
            <w:tcW w:w="1850" w:type="dxa"/>
            <w:tcBorders>
              <w:top w:val="nil"/>
              <w:left w:val="nil"/>
              <w:bottom w:val="nil"/>
              <w:right w:val="single" w:sz="4" w:space="0" w:color="FFFFFF"/>
            </w:tcBorders>
          </w:tcPr>
          <w:p w14:paraId="7FBCC753" w14:textId="77777777" w:rsidR="00450267" w:rsidRDefault="00894635">
            <w:pPr>
              <w:spacing w:after="0" w:line="276" w:lineRule="auto"/>
            </w:pPr>
            <w:r>
              <w:t>Standard deviation age (years)</w:t>
            </w:r>
          </w:p>
        </w:tc>
        <w:tc>
          <w:tcPr>
            <w:tcW w:w="1915" w:type="dxa"/>
            <w:tcBorders>
              <w:top w:val="nil"/>
              <w:left w:val="single" w:sz="4" w:space="0" w:color="FFFFFF"/>
              <w:bottom w:val="nil"/>
              <w:right w:val="single" w:sz="4" w:space="0" w:color="FFFFFF"/>
            </w:tcBorders>
          </w:tcPr>
          <w:p w14:paraId="0837A93A" w14:textId="77777777" w:rsidR="00450267" w:rsidRDefault="00894635">
            <w:pPr>
              <w:spacing w:after="0" w:line="276" w:lineRule="auto"/>
            </w:pPr>
            <w:r>
              <w:t>Not reported</w:t>
            </w:r>
          </w:p>
        </w:tc>
        <w:tc>
          <w:tcPr>
            <w:tcW w:w="1915" w:type="dxa"/>
            <w:tcBorders>
              <w:top w:val="nil"/>
              <w:left w:val="single" w:sz="4" w:space="0" w:color="FFFFFF"/>
              <w:bottom w:val="nil"/>
              <w:right w:val="single" w:sz="4" w:space="0" w:color="FFFFFF"/>
            </w:tcBorders>
          </w:tcPr>
          <w:p w14:paraId="5A63C31A" w14:textId="77777777" w:rsidR="00450267" w:rsidRDefault="00894635">
            <w:pPr>
              <w:spacing w:after="0" w:line="276" w:lineRule="auto"/>
            </w:pPr>
            <w:r>
              <w:t>Not reported</w:t>
            </w:r>
          </w:p>
        </w:tc>
        <w:tc>
          <w:tcPr>
            <w:tcW w:w="1915" w:type="dxa"/>
            <w:tcBorders>
              <w:top w:val="nil"/>
              <w:left w:val="single" w:sz="4" w:space="0" w:color="FFFFFF"/>
              <w:bottom w:val="nil"/>
              <w:right w:val="single" w:sz="4" w:space="0" w:color="FFFFFF"/>
            </w:tcBorders>
          </w:tcPr>
          <w:p w14:paraId="40409CA7" w14:textId="77777777" w:rsidR="00450267" w:rsidRDefault="00894635">
            <w:pPr>
              <w:spacing w:after="0" w:line="276" w:lineRule="auto"/>
            </w:pPr>
            <w:r>
              <w:t>Not reported</w:t>
            </w:r>
          </w:p>
        </w:tc>
        <w:tc>
          <w:tcPr>
            <w:tcW w:w="1920" w:type="dxa"/>
            <w:gridSpan w:val="2"/>
            <w:tcBorders>
              <w:top w:val="nil"/>
              <w:left w:val="nil"/>
              <w:bottom w:val="nil"/>
              <w:right w:val="nil"/>
            </w:tcBorders>
          </w:tcPr>
          <w:p w14:paraId="09C69534" w14:textId="77777777" w:rsidR="00450267" w:rsidRDefault="00894635">
            <w:pPr>
              <w:spacing w:after="0" w:line="276" w:lineRule="auto"/>
            </w:pPr>
            <w:r>
              <w:t>28.95</w:t>
            </w:r>
          </w:p>
        </w:tc>
      </w:tr>
      <w:tr w:rsidR="00450267" w14:paraId="02B03ACF" w14:textId="77777777" w:rsidTr="006A007B">
        <w:tc>
          <w:tcPr>
            <w:tcW w:w="1850" w:type="dxa"/>
            <w:tcBorders>
              <w:top w:val="nil"/>
              <w:left w:val="nil"/>
              <w:bottom w:val="nil"/>
              <w:right w:val="single" w:sz="4" w:space="0" w:color="FFFFFF"/>
            </w:tcBorders>
          </w:tcPr>
          <w:p w14:paraId="6F5AD442" w14:textId="77777777" w:rsidR="00450267" w:rsidRDefault="00894635">
            <w:pPr>
              <w:spacing w:after="0" w:line="276" w:lineRule="auto"/>
            </w:pPr>
            <w:r>
              <w:t>Age range (years)</w:t>
            </w:r>
          </w:p>
        </w:tc>
        <w:tc>
          <w:tcPr>
            <w:tcW w:w="1915" w:type="dxa"/>
            <w:tcBorders>
              <w:top w:val="nil"/>
              <w:left w:val="single" w:sz="4" w:space="0" w:color="FFFFFF"/>
              <w:bottom w:val="nil"/>
              <w:right w:val="single" w:sz="4" w:space="0" w:color="FFFFFF"/>
            </w:tcBorders>
          </w:tcPr>
          <w:p w14:paraId="0A8DE1AA" w14:textId="77777777" w:rsidR="00450267" w:rsidRDefault="00894635">
            <w:pPr>
              <w:spacing w:after="0" w:line="276" w:lineRule="auto"/>
            </w:pPr>
            <w:r>
              <w:t>Not reported</w:t>
            </w:r>
          </w:p>
        </w:tc>
        <w:tc>
          <w:tcPr>
            <w:tcW w:w="1915" w:type="dxa"/>
            <w:tcBorders>
              <w:top w:val="nil"/>
              <w:left w:val="single" w:sz="4" w:space="0" w:color="FFFFFF"/>
              <w:bottom w:val="nil"/>
              <w:right w:val="single" w:sz="4" w:space="0" w:color="FFFFFF"/>
            </w:tcBorders>
          </w:tcPr>
          <w:p w14:paraId="0016E9A3" w14:textId="77777777" w:rsidR="00450267" w:rsidRDefault="00894635">
            <w:pPr>
              <w:spacing w:after="0" w:line="276" w:lineRule="auto"/>
            </w:pPr>
            <w:r>
              <w:t>Not reported</w:t>
            </w:r>
          </w:p>
        </w:tc>
        <w:tc>
          <w:tcPr>
            <w:tcW w:w="1915" w:type="dxa"/>
            <w:tcBorders>
              <w:top w:val="nil"/>
              <w:left w:val="single" w:sz="4" w:space="0" w:color="FFFFFF"/>
              <w:bottom w:val="nil"/>
              <w:right w:val="single" w:sz="4" w:space="0" w:color="FFFFFF"/>
            </w:tcBorders>
          </w:tcPr>
          <w:p w14:paraId="0A0DD282" w14:textId="77777777" w:rsidR="00450267" w:rsidRDefault="00894635">
            <w:pPr>
              <w:spacing w:after="0" w:line="276" w:lineRule="auto"/>
            </w:pPr>
            <w:r>
              <w:t>Not reported</w:t>
            </w:r>
          </w:p>
        </w:tc>
        <w:tc>
          <w:tcPr>
            <w:tcW w:w="1920" w:type="dxa"/>
            <w:gridSpan w:val="2"/>
            <w:tcBorders>
              <w:top w:val="nil"/>
              <w:left w:val="nil"/>
              <w:bottom w:val="nil"/>
              <w:right w:val="nil"/>
            </w:tcBorders>
          </w:tcPr>
          <w:p w14:paraId="4F5172DC" w14:textId="77777777" w:rsidR="00450267" w:rsidRDefault="00894635">
            <w:pPr>
              <w:spacing w:after="0" w:line="276" w:lineRule="auto"/>
            </w:pPr>
            <w:r>
              <w:t>0-100</w:t>
            </w:r>
          </w:p>
        </w:tc>
      </w:tr>
      <w:tr w:rsidR="00450267" w14:paraId="7F4EC3BB" w14:textId="77777777" w:rsidTr="006A007B">
        <w:tc>
          <w:tcPr>
            <w:tcW w:w="1850" w:type="dxa"/>
            <w:tcBorders>
              <w:top w:val="nil"/>
              <w:left w:val="nil"/>
              <w:bottom w:val="nil"/>
              <w:right w:val="single" w:sz="4" w:space="0" w:color="FFFFFF"/>
            </w:tcBorders>
          </w:tcPr>
          <w:p w14:paraId="3DCCD324" w14:textId="77777777" w:rsidR="00450267" w:rsidRDefault="00894635">
            <w:pPr>
              <w:spacing w:after="0" w:line="276" w:lineRule="auto"/>
            </w:pPr>
            <w:r>
              <w:t>Medium (location)</w:t>
            </w:r>
          </w:p>
        </w:tc>
        <w:tc>
          <w:tcPr>
            <w:tcW w:w="1915" w:type="dxa"/>
            <w:tcBorders>
              <w:top w:val="nil"/>
              <w:left w:val="single" w:sz="4" w:space="0" w:color="FFFFFF"/>
              <w:bottom w:val="nil"/>
              <w:right w:val="single" w:sz="4" w:space="0" w:color="FFFFFF"/>
            </w:tcBorders>
          </w:tcPr>
          <w:p w14:paraId="75CCF1E8" w14:textId="77777777" w:rsidR="00450267" w:rsidRDefault="00894635">
            <w:pPr>
              <w:spacing w:after="0" w:line="276" w:lineRule="auto"/>
            </w:pPr>
            <w:r>
              <w:t>Classroom</w:t>
            </w:r>
          </w:p>
        </w:tc>
        <w:tc>
          <w:tcPr>
            <w:tcW w:w="1915" w:type="dxa"/>
            <w:tcBorders>
              <w:top w:val="nil"/>
              <w:left w:val="single" w:sz="4" w:space="0" w:color="FFFFFF"/>
              <w:bottom w:val="nil"/>
              <w:right w:val="single" w:sz="4" w:space="0" w:color="FFFFFF"/>
            </w:tcBorders>
          </w:tcPr>
          <w:p w14:paraId="52693C5A" w14:textId="77777777" w:rsidR="00450267" w:rsidRDefault="00894635">
            <w:pPr>
              <w:spacing w:after="0" w:line="276" w:lineRule="auto"/>
            </w:pPr>
            <w:r>
              <w:t>Home</w:t>
            </w:r>
          </w:p>
        </w:tc>
        <w:tc>
          <w:tcPr>
            <w:tcW w:w="1915" w:type="dxa"/>
            <w:tcBorders>
              <w:top w:val="nil"/>
              <w:left w:val="single" w:sz="4" w:space="0" w:color="FFFFFF"/>
              <w:bottom w:val="nil"/>
              <w:right w:val="single" w:sz="4" w:space="0" w:color="FFFFFF"/>
            </w:tcBorders>
          </w:tcPr>
          <w:p w14:paraId="2A3D3844" w14:textId="77777777" w:rsidR="00450267" w:rsidRDefault="00894635">
            <w:pPr>
              <w:spacing w:after="0" w:line="276" w:lineRule="auto"/>
            </w:pPr>
            <w:r>
              <w:t>Lab</w:t>
            </w:r>
          </w:p>
        </w:tc>
        <w:tc>
          <w:tcPr>
            <w:tcW w:w="1920" w:type="dxa"/>
            <w:gridSpan w:val="2"/>
            <w:tcBorders>
              <w:top w:val="nil"/>
              <w:left w:val="nil"/>
              <w:bottom w:val="nil"/>
              <w:right w:val="nil"/>
            </w:tcBorders>
          </w:tcPr>
          <w:p w14:paraId="09A44DF1" w14:textId="77777777" w:rsidR="00450267" w:rsidRDefault="00894635">
            <w:pPr>
              <w:spacing w:after="0" w:line="276" w:lineRule="auto"/>
            </w:pPr>
            <w:r>
              <w:t>Computer (online)</w:t>
            </w:r>
          </w:p>
        </w:tc>
      </w:tr>
      <w:tr w:rsidR="00450267" w14:paraId="52C014B1" w14:textId="77777777" w:rsidTr="006A007B">
        <w:tc>
          <w:tcPr>
            <w:tcW w:w="1850" w:type="dxa"/>
            <w:tcBorders>
              <w:top w:val="nil"/>
              <w:left w:val="nil"/>
              <w:bottom w:val="nil"/>
              <w:right w:val="single" w:sz="4" w:space="0" w:color="FFFFFF"/>
            </w:tcBorders>
          </w:tcPr>
          <w:p w14:paraId="0BB7CB15" w14:textId="77777777" w:rsidR="00450267" w:rsidRDefault="00894635">
            <w:pPr>
              <w:spacing w:after="0" w:line="276" w:lineRule="auto"/>
            </w:pPr>
            <w:r>
              <w:t>Compensation</w:t>
            </w:r>
          </w:p>
        </w:tc>
        <w:tc>
          <w:tcPr>
            <w:tcW w:w="1915" w:type="dxa"/>
            <w:tcBorders>
              <w:top w:val="nil"/>
              <w:left w:val="single" w:sz="4" w:space="0" w:color="FFFFFF"/>
              <w:bottom w:val="nil"/>
              <w:right w:val="single" w:sz="4" w:space="0" w:color="FFFFFF"/>
            </w:tcBorders>
          </w:tcPr>
          <w:p w14:paraId="24F698B5" w14:textId="77777777" w:rsidR="00450267" w:rsidRDefault="00894635">
            <w:pPr>
              <w:spacing w:after="0" w:line="276" w:lineRule="auto"/>
            </w:pPr>
            <w:r>
              <w:t>Course credits</w:t>
            </w:r>
          </w:p>
        </w:tc>
        <w:tc>
          <w:tcPr>
            <w:tcW w:w="1915" w:type="dxa"/>
            <w:tcBorders>
              <w:top w:val="nil"/>
              <w:left w:val="single" w:sz="4" w:space="0" w:color="FFFFFF"/>
              <w:bottom w:val="nil"/>
              <w:right w:val="single" w:sz="4" w:space="0" w:color="FFFFFF"/>
            </w:tcBorders>
          </w:tcPr>
          <w:p w14:paraId="234D1473" w14:textId="77777777" w:rsidR="00450267" w:rsidRDefault="00894635">
            <w:pPr>
              <w:spacing w:after="0" w:line="276" w:lineRule="auto"/>
            </w:pPr>
            <w:r>
              <w:t>Course credits</w:t>
            </w:r>
          </w:p>
        </w:tc>
        <w:tc>
          <w:tcPr>
            <w:tcW w:w="1915" w:type="dxa"/>
            <w:tcBorders>
              <w:top w:val="nil"/>
              <w:left w:val="single" w:sz="4" w:space="0" w:color="FFFFFF"/>
              <w:bottom w:val="nil"/>
              <w:right w:val="single" w:sz="4" w:space="0" w:color="FFFFFF"/>
            </w:tcBorders>
          </w:tcPr>
          <w:p w14:paraId="5F163832" w14:textId="77777777" w:rsidR="00450267" w:rsidRDefault="00894635">
            <w:pPr>
              <w:spacing w:after="0" w:line="276" w:lineRule="auto"/>
            </w:pPr>
            <w:r>
              <w:t>Not reported</w:t>
            </w:r>
          </w:p>
        </w:tc>
        <w:tc>
          <w:tcPr>
            <w:tcW w:w="1920" w:type="dxa"/>
            <w:gridSpan w:val="2"/>
            <w:tcBorders>
              <w:top w:val="nil"/>
              <w:left w:val="nil"/>
              <w:bottom w:val="nil"/>
              <w:right w:val="nil"/>
            </w:tcBorders>
          </w:tcPr>
          <w:p w14:paraId="7276CDBF" w14:textId="77777777" w:rsidR="00450267" w:rsidRDefault="00894635">
            <w:pPr>
              <w:spacing w:after="0" w:line="276" w:lineRule="auto"/>
            </w:pPr>
            <w:r>
              <w:t>Nominal payment</w:t>
            </w:r>
          </w:p>
        </w:tc>
      </w:tr>
      <w:tr w:rsidR="00450267" w14:paraId="373259DE" w14:textId="77777777" w:rsidTr="006A007B">
        <w:tc>
          <w:tcPr>
            <w:tcW w:w="1850" w:type="dxa"/>
            <w:tcBorders>
              <w:top w:val="nil"/>
              <w:left w:val="nil"/>
              <w:bottom w:val="single" w:sz="4" w:space="0" w:color="000000"/>
              <w:right w:val="single" w:sz="4" w:space="0" w:color="FFFFFF"/>
            </w:tcBorders>
          </w:tcPr>
          <w:p w14:paraId="2DE6B154" w14:textId="77777777" w:rsidR="00450267" w:rsidRDefault="00894635">
            <w:pPr>
              <w:spacing w:after="0" w:line="276" w:lineRule="auto"/>
            </w:pPr>
            <w:r>
              <w:t xml:space="preserve">Year </w:t>
            </w:r>
          </w:p>
        </w:tc>
        <w:tc>
          <w:tcPr>
            <w:tcW w:w="1915" w:type="dxa"/>
            <w:tcBorders>
              <w:top w:val="nil"/>
              <w:left w:val="single" w:sz="4" w:space="0" w:color="FFFFFF"/>
              <w:bottom w:val="single" w:sz="4" w:space="0" w:color="000000"/>
              <w:right w:val="single" w:sz="4" w:space="0" w:color="FFFFFF"/>
            </w:tcBorders>
          </w:tcPr>
          <w:p w14:paraId="062DB3FE" w14:textId="77777777" w:rsidR="00450267" w:rsidRDefault="00894635">
            <w:pPr>
              <w:spacing w:after="0" w:line="276" w:lineRule="auto"/>
            </w:pPr>
            <w:r>
              <w:t>2001</w:t>
            </w:r>
          </w:p>
        </w:tc>
        <w:tc>
          <w:tcPr>
            <w:tcW w:w="1915" w:type="dxa"/>
            <w:tcBorders>
              <w:top w:val="nil"/>
              <w:left w:val="single" w:sz="4" w:space="0" w:color="FFFFFF"/>
              <w:bottom w:val="single" w:sz="4" w:space="0" w:color="000000"/>
              <w:right w:val="single" w:sz="4" w:space="0" w:color="FFFFFF"/>
            </w:tcBorders>
          </w:tcPr>
          <w:p w14:paraId="225ECDE6" w14:textId="77777777" w:rsidR="00450267" w:rsidRDefault="00894635">
            <w:pPr>
              <w:spacing w:after="0" w:line="276" w:lineRule="auto"/>
            </w:pPr>
            <w:r>
              <w:t>2001</w:t>
            </w:r>
          </w:p>
        </w:tc>
        <w:tc>
          <w:tcPr>
            <w:tcW w:w="1915" w:type="dxa"/>
            <w:tcBorders>
              <w:top w:val="nil"/>
              <w:left w:val="single" w:sz="4" w:space="0" w:color="FFFFFF"/>
              <w:bottom w:val="single" w:sz="4" w:space="0" w:color="000000"/>
              <w:right w:val="single" w:sz="4" w:space="0" w:color="FFFFFF"/>
            </w:tcBorders>
          </w:tcPr>
          <w:p w14:paraId="2A0DB3FE" w14:textId="77777777" w:rsidR="00450267" w:rsidRDefault="00894635">
            <w:pPr>
              <w:spacing w:after="0" w:line="276" w:lineRule="auto"/>
            </w:pPr>
            <w:r>
              <w:t>2001</w:t>
            </w:r>
          </w:p>
        </w:tc>
        <w:tc>
          <w:tcPr>
            <w:tcW w:w="1920" w:type="dxa"/>
            <w:gridSpan w:val="2"/>
            <w:tcBorders>
              <w:top w:val="nil"/>
              <w:left w:val="nil"/>
              <w:bottom w:val="single" w:sz="4" w:space="0" w:color="000000"/>
              <w:right w:val="nil"/>
            </w:tcBorders>
          </w:tcPr>
          <w:p w14:paraId="6ABEDD08" w14:textId="77777777" w:rsidR="00450267" w:rsidRDefault="00894635">
            <w:pPr>
              <w:spacing w:after="0" w:line="276" w:lineRule="auto"/>
            </w:pPr>
            <w:r>
              <w:t>2022</w:t>
            </w:r>
          </w:p>
        </w:tc>
      </w:tr>
    </w:tbl>
    <w:p w14:paraId="21AE6AF3" w14:textId="77777777" w:rsidR="00450267" w:rsidRDefault="00894635">
      <w:r>
        <w:rPr>
          <w:i/>
        </w:rPr>
        <w:t>Note</w:t>
      </w:r>
      <w:r>
        <w:t>. Replication sample is filled in using randomly simulated data before data collection. The row Year for Study 1 to 3 in Lerner and Keltner (2001) refers to the time of publication.</w:t>
      </w:r>
    </w:p>
    <w:p w14:paraId="3B49A2D3" w14:textId="77777777" w:rsidR="00450267" w:rsidRDefault="00450267"/>
    <w:p w14:paraId="12F85B7C" w14:textId="77777777" w:rsidR="00450267" w:rsidRDefault="00894635">
      <w:pPr>
        <w:pStyle w:val="Heading2"/>
      </w:pPr>
      <w:bookmarkStart w:id="24" w:name="_3wbxso6tonht" w:colFirst="0" w:colLast="0"/>
      <w:bookmarkEnd w:id="24"/>
      <w:r>
        <w:br w:type="page"/>
      </w:r>
    </w:p>
    <w:p w14:paraId="5CDA6DED" w14:textId="77777777" w:rsidR="00450267" w:rsidRDefault="00894635">
      <w:pPr>
        <w:pStyle w:val="Heading2"/>
      </w:pPr>
      <w:bookmarkStart w:id="25" w:name="_nim41kadevw1" w:colFirst="0" w:colLast="0"/>
      <w:bookmarkEnd w:id="25"/>
      <w:r>
        <w:lastRenderedPageBreak/>
        <w:t>Design and procedure: Replication</w:t>
      </w:r>
    </w:p>
    <w:p w14:paraId="42B7FAAF" w14:textId="77777777" w:rsidR="00450267" w:rsidRDefault="00894635">
      <w:pPr>
        <w:pBdr>
          <w:top w:val="nil"/>
          <w:left w:val="nil"/>
          <w:bottom w:val="nil"/>
          <w:right w:val="nil"/>
          <w:between w:val="nil"/>
        </w:pBdr>
        <w:spacing w:before="180" w:after="240" w:line="480" w:lineRule="auto"/>
        <w:ind w:firstLine="680"/>
      </w:pPr>
      <w:r>
        <w:t xml:space="preserve">We summarized the experimental design in </w:t>
      </w:r>
      <w:r>
        <w:rPr>
          <w:color w:val="000000"/>
        </w:rPr>
        <w:t xml:space="preserve">Table </w:t>
      </w:r>
      <w:r>
        <w:t>4</w:t>
      </w:r>
      <w:r>
        <w:rPr>
          <w:color w:val="000000"/>
        </w:rPr>
        <w:t xml:space="preserve">. </w:t>
      </w:r>
      <w:r>
        <w:t xml:space="preserve">We summarized our </w:t>
      </w:r>
      <w:r>
        <w:rPr>
          <w:color w:val="000000"/>
        </w:rPr>
        <w:t xml:space="preserve">combined design </w:t>
      </w:r>
      <w:r>
        <w:t xml:space="preserve">as </w:t>
      </w:r>
      <w:r>
        <w:rPr>
          <w:color w:val="000000"/>
        </w:rPr>
        <w:t xml:space="preserve">a </w:t>
      </w:r>
      <w:r>
        <w:t>four</w:t>
      </w:r>
      <w:r>
        <w:rPr>
          <w:color w:val="000000"/>
        </w:rPr>
        <w:t xml:space="preserve"> (</w:t>
      </w:r>
      <w:r>
        <w:t>dispositional emotions</w:t>
      </w:r>
      <w:r>
        <w:rPr>
          <w:color w:val="000000"/>
        </w:rPr>
        <w:t xml:space="preserve">: </w:t>
      </w:r>
      <w:r>
        <w:t>anger, fear, happiness, and hope</w:t>
      </w:r>
      <w:r>
        <w:rPr>
          <w:color w:val="000000"/>
        </w:rPr>
        <w:t xml:space="preserve">) by </w:t>
      </w:r>
      <w:r>
        <w:t>two</w:t>
      </w:r>
      <w:r>
        <w:rPr>
          <w:color w:val="000000"/>
        </w:rPr>
        <w:t xml:space="preserve"> (</w:t>
      </w:r>
      <w:r>
        <w:t>ambiguity of events</w:t>
      </w:r>
      <w:r>
        <w:rPr>
          <w:color w:val="000000"/>
        </w:rPr>
        <w:t xml:space="preserve">: </w:t>
      </w:r>
      <w:r>
        <w:t>ambiguous events and unambiguous events</w:t>
      </w:r>
      <w:r>
        <w:rPr>
          <w:color w:val="000000"/>
        </w:rPr>
        <w:t xml:space="preserve">) </w:t>
      </w:r>
      <w:r>
        <w:t xml:space="preserve">within-subject </w:t>
      </w:r>
      <w:r>
        <w:rPr>
          <w:color w:val="000000"/>
        </w:rPr>
        <w:t xml:space="preserve">design. </w:t>
      </w:r>
      <w:r>
        <w:t>D</w:t>
      </w:r>
      <w:r>
        <w:rPr>
          <w:color w:val="000000"/>
        </w:rPr>
        <w:t xml:space="preserve">isplay of </w:t>
      </w:r>
      <w:r>
        <w:t xml:space="preserve">measures </w:t>
      </w:r>
      <w:r>
        <w:rPr>
          <w:color w:val="000000"/>
        </w:rPr>
        <w:t xml:space="preserve">was counterbalanced </w:t>
      </w:r>
      <w:r>
        <w:t>by randomizing the order of scales of dispositional emotions (with randomization of items within each scale), randomizing the order of risk optimism scale and risk preference questions</w:t>
      </w:r>
      <w:r>
        <w:rPr>
          <w:color w:val="000000"/>
        </w:rPr>
        <w:t xml:space="preserve">. </w:t>
      </w:r>
      <w:r>
        <w:t>We provided more details and all measures in the supplementary (see the section “Materials and scales used in the replication and extension experiment”).</w:t>
      </w:r>
    </w:p>
    <w:p w14:paraId="2718E065" w14:textId="77777777" w:rsidR="00450267" w:rsidRDefault="00894635">
      <w:pPr>
        <w:spacing w:before="180" w:after="240" w:line="480" w:lineRule="auto"/>
        <w:ind w:firstLine="680"/>
      </w:pPr>
      <w:r>
        <w:t xml:space="preserve">Participants first read the basic information about the study and gave consent. After reading the study outline and answering several verifications, participants answered a randomized sequence of measures of dispositional anger, fear, and happiness as part of the replication, and trait hope as our extension. Participants then rated events optimism and indicated risk preferences in randomized order, with a follow-up section examining either their perceived controllability </w:t>
      </w:r>
      <w:proofErr w:type="gramStart"/>
      <w:r>
        <w:t>and</w:t>
      </w:r>
      <w:proofErr w:type="gramEnd"/>
      <w:r>
        <w:t xml:space="preserve"> certainty of the same events. Finally, there were funneling, demographics information, and debriefing sections.</w:t>
      </w:r>
    </w:p>
    <w:p w14:paraId="00654DD9" w14:textId="77777777" w:rsidR="00450267" w:rsidRDefault="00894635">
      <w:pPr>
        <w:spacing w:before="180" w:after="240"/>
      </w:pPr>
      <w:r>
        <w:t>[</w:t>
      </w:r>
      <w:r w:rsidRPr="00FE7102">
        <w:rPr>
          <w:i/>
          <w:color w:val="FF0000"/>
        </w:rPr>
        <w:t>For review: The Qualtrics survey .QSF file and an exported DOCX file are provided on the OSF folder. A preview link of the Qualtrics survey is provided on</w:t>
      </w:r>
      <w:r w:rsidRPr="006A007B">
        <w:rPr>
          <w:i/>
        </w:rPr>
        <w:t xml:space="preserve">: </w:t>
      </w:r>
      <w:hyperlink r:id="rId18">
        <w:r>
          <w:rPr>
            <w:i/>
            <w:color w:val="1155CC"/>
            <w:u w:val="single"/>
          </w:rPr>
          <w:t>https://hku.au1.qualtrics.com/jfe/preview/SV_cTILaV1h7ujS1Bs?Q_CHL=preview&amp;Q_SurveyVersionID=current</w:t>
        </w:r>
      </w:hyperlink>
      <w:r>
        <w:rPr>
          <w:i/>
        </w:rPr>
        <w:t xml:space="preserve"> </w:t>
      </w:r>
      <w:r>
        <w:t xml:space="preserve">] </w:t>
      </w:r>
    </w:p>
    <w:p w14:paraId="4968386D" w14:textId="77777777" w:rsidR="00450267" w:rsidRDefault="00894635">
      <w:pPr>
        <w:spacing w:before="180" w:after="240"/>
      </w:pPr>
      <w:r>
        <w:br w:type="page"/>
      </w:r>
    </w:p>
    <w:p w14:paraId="3E498916" w14:textId="77777777" w:rsidR="00450267" w:rsidRDefault="00894635">
      <w:pPr>
        <w:spacing w:after="160" w:line="360" w:lineRule="auto"/>
      </w:pPr>
      <w:r>
        <w:lastRenderedPageBreak/>
        <w:t>Table 4</w:t>
      </w:r>
    </w:p>
    <w:p w14:paraId="261CF0E7" w14:textId="77777777" w:rsidR="00450267" w:rsidRDefault="00894635">
      <w:pPr>
        <w:spacing w:after="160" w:line="360" w:lineRule="auto"/>
        <w:rPr>
          <w:i/>
        </w:rPr>
      </w:pPr>
      <w:r>
        <w:rPr>
          <w:i/>
        </w:rPr>
        <w:t>Replication and extension experimental design</w:t>
      </w:r>
    </w:p>
    <w:tbl>
      <w:tblPr>
        <w:tblStyle w:val="a4"/>
        <w:tblW w:w="10546" w:type="dxa"/>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9"/>
        <w:gridCol w:w="2033"/>
        <w:gridCol w:w="2092"/>
        <w:gridCol w:w="1841"/>
        <w:gridCol w:w="1841"/>
      </w:tblGrid>
      <w:tr w:rsidR="00450267" w14:paraId="4F10B189" w14:textId="77777777" w:rsidTr="006A007B">
        <w:tc>
          <w:tcPr>
            <w:tcW w:w="2737" w:type="dxa"/>
            <w:vAlign w:val="top"/>
          </w:tcPr>
          <w:p w14:paraId="3F529493" w14:textId="77777777" w:rsidR="00450267" w:rsidRDefault="00894635">
            <w:r>
              <w:t>IV1: Dispositional emotions [within]</w:t>
            </w:r>
          </w:p>
          <w:p w14:paraId="5E1AB041" w14:textId="77777777" w:rsidR="00450267" w:rsidRDefault="00450267"/>
          <w:p w14:paraId="40E89A2F" w14:textId="77777777" w:rsidR="00450267" w:rsidRDefault="00894635">
            <w:r>
              <w:t>IV2: Ambiguity of events [within]</w:t>
            </w:r>
          </w:p>
          <w:p w14:paraId="366FDE7B" w14:textId="77777777" w:rsidR="00450267" w:rsidRDefault="00450267"/>
        </w:tc>
        <w:tc>
          <w:tcPr>
            <w:tcW w:w="2033" w:type="dxa"/>
            <w:vAlign w:val="top"/>
          </w:tcPr>
          <w:p w14:paraId="7CB6F39D" w14:textId="77777777" w:rsidR="00450267" w:rsidRDefault="00894635">
            <w:pPr>
              <w:rPr>
                <w:b/>
                <w:u w:val="single"/>
              </w:rPr>
            </w:pPr>
            <w:r>
              <w:rPr>
                <w:b/>
                <w:u w:val="single"/>
              </w:rPr>
              <w:t>IV1: Trait Anger</w:t>
            </w:r>
          </w:p>
          <w:p w14:paraId="11ACD38F" w14:textId="77777777" w:rsidR="00450267" w:rsidRDefault="00894635">
            <w:r>
              <w:t>Spielberger’s (1983) Trait-Anger Scale</w:t>
            </w:r>
          </w:p>
        </w:tc>
        <w:tc>
          <w:tcPr>
            <w:tcW w:w="2092" w:type="dxa"/>
            <w:vAlign w:val="top"/>
          </w:tcPr>
          <w:p w14:paraId="2E3CE2CD" w14:textId="77777777" w:rsidR="00450267" w:rsidRDefault="00894635">
            <w:pPr>
              <w:rPr>
                <w:b/>
                <w:u w:val="single"/>
              </w:rPr>
            </w:pPr>
            <w:r>
              <w:rPr>
                <w:b/>
                <w:u w:val="single"/>
              </w:rPr>
              <w:t>IV1: Trait Fear</w:t>
            </w:r>
          </w:p>
          <w:p w14:paraId="70D5A1BE" w14:textId="77777777" w:rsidR="00450267" w:rsidRDefault="00894635">
            <w:r>
              <w:t>Fear Survey Schedule-II (Behl, 1997) and Spielberger’s (1983) Trait Anxiety Scale</w:t>
            </w:r>
          </w:p>
        </w:tc>
        <w:tc>
          <w:tcPr>
            <w:tcW w:w="1841" w:type="dxa"/>
            <w:vAlign w:val="top"/>
          </w:tcPr>
          <w:p w14:paraId="4EAAFCF8" w14:textId="77777777" w:rsidR="00450267" w:rsidRDefault="00894635">
            <w:pPr>
              <w:rPr>
                <w:b/>
                <w:u w:val="single"/>
              </w:rPr>
            </w:pPr>
            <w:r>
              <w:rPr>
                <w:b/>
                <w:u w:val="single"/>
              </w:rPr>
              <w:t>IV1: Trait Happiness</w:t>
            </w:r>
          </w:p>
          <w:p w14:paraId="10B7952E" w14:textId="77777777" w:rsidR="00450267" w:rsidRDefault="00894635">
            <w:r>
              <w:t xml:space="preserve">Underwood &amp; </w:t>
            </w:r>
            <w:proofErr w:type="spellStart"/>
            <w:r>
              <w:t>Froming’s</w:t>
            </w:r>
            <w:proofErr w:type="spellEnd"/>
            <w:r>
              <w:t xml:space="preserve"> (1980) Mood Survey</w:t>
            </w:r>
          </w:p>
        </w:tc>
        <w:tc>
          <w:tcPr>
            <w:tcW w:w="1841" w:type="dxa"/>
            <w:vAlign w:val="top"/>
          </w:tcPr>
          <w:p w14:paraId="6DE2CC71" w14:textId="77777777" w:rsidR="00450267" w:rsidRDefault="00894635">
            <w:pPr>
              <w:rPr>
                <w:b/>
                <w:u w:val="single"/>
              </w:rPr>
            </w:pPr>
            <w:r>
              <w:rPr>
                <w:b/>
                <w:u w:val="single"/>
              </w:rPr>
              <w:t>IV1: Trait Hope [Extension]</w:t>
            </w:r>
          </w:p>
          <w:p w14:paraId="30C9F6E0" w14:textId="77777777" w:rsidR="00450267" w:rsidRDefault="00894635">
            <w:r>
              <w:t>Adult Trait Hope Scale (Snyder et al., 1991)</w:t>
            </w:r>
          </w:p>
        </w:tc>
      </w:tr>
      <w:tr w:rsidR="00450267" w14:paraId="4AB1558B" w14:textId="77777777" w:rsidTr="006A007B">
        <w:trPr>
          <w:trHeight w:val="2400"/>
        </w:trPr>
        <w:tc>
          <w:tcPr>
            <w:tcW w:w="2737" w:type="dxa"/>
            <w:vAlign w:val="top"/>
          </w:tcPr>
          <w:p w14:paraId="4E77BD85" w14:textId="77777777" w:rsidR="00450267" w:rsidRDefault="00894635">
            <w:pPr>
              <w:rPr>
                <w:b/>
                <w:u w:val="single"/>
              </w:rPr>
            </w:pPr>
            <w:r>
              <w:rPr>
                <w:b/>
                <w:u w:val="single"/>
              </w:rPr>
              <w:t>IV2: Ambiguous events</w:t>
            </w:r>
          </w:p>
          <w:p w14:paraId="62AE6E9B" w14:textId="77777777" w:rsidR="00450267" w:rsidRDefault="00894635">
            <w:r>
              <w:t>7 items</w:t>
            </w:r>
          </w:p>
          <w:p w14:paraId="58D62199" w14:textId="77777777" w:rsidR="00450267" w:rsidRDefault="00450267">
            <w:pPr>
              <w:rPr>
                <w:b/>
                <w:u w:val="single"/>
              </w:rPr>
            </w:pPr>
          </w:p>
        </w:tc>
        <w:tc>
          <w:tcPr>
            <w:tcW w:w="7807" w:type="dxa"/>
            <w:gridSpan w:val="4"/>
            <w:vMerge w:val="restart"/>
            <w:vAlign w:val="top"/>
          </w:tcPr>
          <w:p w14:paraId="29D3DD00" w14:textId="77777777" w:rsidR="00450267" w:rsidRDefault="00894635">
            <w:r>
              <w:t>(The dependent variables were measured for each of the IV2 ambiguity 23 items:)</w:t>
            </w:r>
          </w:p>
          <w:p w14:paraId="3FD20A7D" w14:textId="77777777" w:rsidR="00450267" w:rsidRDefault="00450267"/>
          <w:p w14:paraId="77E92DCE" w14:textId="77777777" w:rsidR="00450267" w:rsidRDefault="00894635">
            <w:r>
              <w:rPr>
                <w:b/>
                <w:u w:val="single"/>
              </w:rPr>
              <w:t>DV1: Risk optimism</w:t>
            </w:r>
          </w:p>
          <w:p w14:paraId="478F3437" w14:textId="77777777" w:rsidR="00450267" w:rsidRDefault="00894635">
            <w:r>
              <w:t>Please estimate your own chances of experiencing these future events relative to the average chances of other MTurk workers of the same gender and age as you</w:t>
            </w:r>
          </w:p>
          <w:p w14:paraId="5BD30FE6" w14:textId="77777777" w:rsidR="00450267" w:rsidRDefault="00894635">
            <w:r>
              <w:t>-4 (</w:t>
            </w:r>
            <w:r>
              <w:rPr>
                <w:i/>
              </w:rPr>
              <w:t>Very much less likely</w:t>
            </w:r>
            <w:r>
              <w:t>) to 4 (</w:t>
            </w:r>
            <w:r>
              <w:rPr>
                <w:i/>
              </w:rPr>
              <w:t>Very much more likely</w:t>
            </w:r>
            <w:r>
              <w:t>).</w:t>
            </w:r>
          </w:p>
          <w:p w14:paraId="4B15D64D" w14:textId="77777777" w:rsidR="00450267" w:rsidRDefault="00450267"/>
          <w:p w14:paraId="1FCB2975" w14:textId="77777777" w:rsidR="00450267" w:rsidRDefault="00894635">
            <w:pPr>
              <w:rPr>
                <w:b/>
                <w:u w:val="single"/>
              </w:rPr>
            </w:pPr>
            <w:r>
              <w:rPr>
                <w:b/>
                <w:u w:val="single"/>
              </w:rPr>
              <w:t>DV2: Risk preference</w:t>
            </w:r>
          </w:p>
          <w:p w14:paraId="50022D0B" w14:textId="77777777" w:rsidR="00450267" w:rsidRDefault="00894635">
            <w:r>
              <w:t xml:space="preserve">Which of the two programs would you favor? </w:t>
            </w:r>
          </w:p>
          <w:p w14:paraId="7E86DA08" w14:textId="77777777" w:rsidR="00450267" w:rsidRDefault="00894635">
            <w:r>
              <w:t>1 (</w:t>
            </w:r>
            <w:r>
              <w:rPr>
                <w:i/>
              </w:rPr>
              <w:t>Very much prefer Program A/C</w:t>
            </w:r>
            <w:r>
              <w:t>) to 6 (</w:t>
            </w:r>
            <w:r>
              <w:rPr>
                <w:i/>
              </w:rPr>
              <w:t>Very much prefer Program B/D</w:t>
            </w:r>
            <w:r>
              <w:t>).</w:t>
            </w:r>
          </w:p>
          <w:p w14:paraId="16675959" w14:textId="77777777" w:rsidR="00450267" w:rsidRDefault="00450267"/>
          <w:p w14:paraId="15DB694D" w14:textId="77777777" w:rsidR="00450267" w:rsidRDefault="00894635">
            <w:pPr>
              <w:rPr>
                <w:b/>
                <w:u w:val="single"/>
              </w:rPr>
            </w:pPr>
            <w:r>
              <w:rPr>
                <w:b/>
                <w:u w:val="single"/>
              </w:rPr>
              <w:t>Exploratory variables: Perceived ambiguity of events</w:t>
            </w:r>
          </w:p>
          <w:p w14:paraId="1D636AC5" w14:textId="77777777" w:rsidR="00450267" w:rsidRDefault="00894635">
            <w:r>
              <w:t>Randomly assigned to rate one of the following two factors - controllability or certainty:</w:t>
            </w:r>
          </w:p>
          <w:p w14:paraId="0A03B919" w14:textId="77777777" w:rsidR="00450267" w:rsidRDefault="00894635">
            <w:r>
              <w:rPr>
                <w:u w:val="single"/>
              </w:rPr>
              <w:t>Certainty</w:t>
            </w:r>
            <w:r>
              <w:t xml:space="preserve">: “For each of the items below, we would like you to indicate the extent to which the event seems to be certain” </w:t>
            </w:r>
            <w:r>
              <w:br/>
              <w:t>1 (</w:t>
            </w:r>
            <w:r>
              <w:rPr>
                <w:i/>
              </w:rPr>
              <w:t>Not at all certain</w:t>
            </w:r>
            <w:r>
              <w:t>) to 6 (</w:t>
            </w:r>
            <w:r>
              <w:rPr>
                <w:i/>
              </w:rPr>
              <w:t>Completely certain</w:t>
            </w:r>
            <w:r>
              <w:t>).</w:t>
            </w:r>
          </w:p>
          <w:p w14:paraId="4BE0AA08" w14:textId="77777777" w:rsidR="00450267" w:rsidRDefault="00894635">
            <w:r>
              <w:rPr>
                <w:u w:val="single"/>
              </w:rPr>
              <w:t>Controllability</w:t>
            </w:r>
            <w:r>
              <w:t xml:space="preserve">: “For each of the items below, we would like you to indicate the extent to which the event seems to be controllable” </w:t>
            </w:r>
            <w:r>
              <w:br/>
              <w:t>1 (</w:t>
            </w:r>
            <w:r>
              <w:rPr>
                <w:i/>
              </w:rPr>
              <w:t>Not at all controllable</w:t>
            </w:r>
            <w:r>
              <w:t>) to 6 (</w:t>
            </w:r>
            <w:r>
              <w:rPr>
                <w:i/>
              </w:rPr>
              <w:t>Completely controllable</w:t>
            </w:r>
            <w:r>
              <w:t>).</w:t>
            </w:r>
          </w:p>
          <w:p w14:paraId="04E7C65B" w14:textId="77777777" w:rsidR="00450267" w:rsidRDefault="00450267"/>
        </w:tc>
      </w:tr>
      <w:tr w:rsidR="00450267" w14:paraId="7BDF5A61" w14:textId="77777777" w:rsidTr="006A007B">
        <w:trPr>
          <w:trHeight w:val="705"/>
        </w:trPr>
        <w:tc>
          <w:tcPr>
            <w:tcW w:w="2737" w:type="dxa"/>
            <w:vAlign w:val="top"/>
          </w:tcPr>
          <w:p w14:paraId="102B9016" w14:textId="77777777" w:rsidR="00450267" w:rsidRDefault="00894635">
            <w:pPr>
              <w:rPr>
                <w:b/>
                <w:u w:val="single"/>
              </w:rPr>
            </w:pPr>
            <w:r>
              <w:rPr>
                <w:b/>
                <w:u w:val="single"/>
              </w:rPr>
              <w:t>IV2: Unambiguous events</w:t>
            </w:r>
          </w:p>
          <w:p w14:paraId="7243669E" w14:textId="77777777" w:rsidR="00450267" w:rsidRDefault="00894635">
            <w:r>
              <w:t>16 items</w:t>
            </w:r>
          </w:p>
        </w:tc>
        <w:tc>
          <w:tcPr>
            <w:tcW w:w="7807" w:type="dxa"/>
            <w:gridSpan w:val="4"/>
            <w:vMerge/>
            <w:vAlign w:val="top"/>
          </w:tcPr>
          <w:p w14:paraId="1EC4B84E" w14:textId="77777777" w:rsidR="00450267" w:rsidRDefault="00450267">
            <w:pPr>
              <w:rPr>
                <w:b/>
                <w:u w:val="single"/>
              </w:rPr>
            </w:pPr>
          </w:p>
        </w:tc>
      </w:tr>
    </w:tbl>
    <w:p w14:paraId="429B3778" w14:textId="77777777" w:rsidR="00450267" w:rsidRDefault="00894635">
      <w:r>
        <w:rPr>
          <w:i/>
        </w:rPr>
        <w:t>Note</w:t>
      </w:r>
      <w:r>
        <w:t>. The ambiguity of events is based on the target article’s categorization. Please refer to Table 12 for the full list and categorization of the events.</w:t>
      </w:r>
    </w:p>
    <w:p w14:paraId="57ABD6BA" w14:textId="77777777" w:rsidR="00450267" w:rsidRDefault="00450267">
      <w:pPr>
        <w:spacing w:before="180" w:after="240"/>
      </w:pPr>
    </w:p>
    <w:p w14:paraId="76597921" w14:textId="77777777" w:rsidR="00450267" w:rsidRDefault="00894635">
      <w:pPr>
        <w:pStyle w:val="Heading2"/>
      </w:pPr>
      <w:bookmarkStart w:id="26" w:name="_u16t0xshu522" w:colFirst="0" w:colLast="0"/>
      <w:bookmarkEnd w:id="26"/>
      <w:r>
        <w:t>Measures</w:t>
      </w:r>
    </w:p>
    <w:p w14:paraId="6188E5D7" w14:textId="77777777" w:rsidR="00450267" w:rsidRDefault="00894635">
      <w:pPr>
        <w:spacing w:line="480" w:lineRule="auto"/>
        <w:ind w:firstLine="720"/>
      </w:pPr>
      <w:r>
        <w:t xml:space="preserve">Details of all measures are provided in the supplementary (“Instructions and experimental material” section). The specific items chosen and used from each scale were not reported in the original article, and we therefore used the scales as is based on reported items in other studies. We included the Cronbach alpha level reported in the target article and aimed to compare with the reliability of the measures in the current study (see Table 5). We summarized adjustments and deviations in Table 6. </w:t>
      </w:r>
    </w:p>
    <w:p w14:paraId="5BE656E0" w14:textId="77777777" w:rsidR="00450267" w:rsidRDefault="00894635">
      <w:pPr>
        <w:spacing w:line="360" w:lineRule="auto"/>
      </w:pPr>
      <w:r>
        <w:lastRenderedPageBreak/>
        <w:t>Table 5</w:t>
      </w:r>
    </w:p>
    <w:p w14:paraId="2E9FAD30" w14:textId="77777777" w:rsidR="00450267" w:rsidRDefault="00894635">
      <w:pPr>
        <w:spacing w:line="360" w:lineRule="auto"/>
        <w:rPr>
          <w:i/>
        </w:rPr>
      </w:pPr>
      <w:r>
        <w:rPr>
          <w:i/>
        </w:rPr>
        <w:t>Comparison of Cronbach alpha of the measures</w:t>
      </w:r>
    </w:p>
    <w:tbl>
      <w:tblPr>
        <w:tblStyle w:val="a5"/>
        <w:tblW w:w="9520" w:type="dxa"/>
        <w:tblBorders>
          <w:top w:val="single" w:sz="12" w:space="0" w:color="000000"/>
          <w:bottom w:val="single" w:sz="12" w:space="0" w:color="000000"/>
        </w:tblBorders>
        <w:tblLayout w:type="fixed"/>
        <w:tblLook w:val="0400" w:firstRow="0" w:lastRow="0" w:firstColumn="0" w:lastColumn="0" w:noHBand="0" w:noVBand="1"/>
      </w:tblPr>
      <w:tblGrid>
        <w:gridCol w:w="1725"/>
        <w:gridCol w:w="2160"/>
        <w:gridCol w:w="1920"/>
        <w:gridCol w:w="1815"/>
        <w:gridCol w:w="1800"/>
        <w:gridCol w:w="100"/>
      </w:tblGrid>
      <w:tr w:rsidR="00450267" w14:paraId="611134A2" w14:textId="77777777" w:rsidTr="006A007B">
        <w:trPr>
          <w:gridAfter w:val="1"/>
          <w:wAfter w:w="100" w:type="dxa"/>
        </w:trPr>
        <w:tc>
          <w:tcPr>
            <w:tcW w:w="1725" w:type="dxa"/>
            <w:tcBorders>
              <w:top w:val="single" w:sz="12" w:space="0" w:color="000000"/>
              <w:left w:val="nil"/>
              <w:bottom w:val="single" w:sz="6" w:space="0" w:color="000000"/>
              <w:right w:val="single" w:sz="4" w:space="0" w:color="FFFFFF"/>
            </w:tcBorders>
          </w:tcPr>
          <w:p w14:paraId="3EC3CDCC" w14:textId="77777777" w:rsidR="00450267" w:rsidRDefault="00450267">
            <w:pPr>
              <w:spacing w:after="0"/>
            </w:pPr>
          </w:p>
        </w:tc>
        <w:tc>
          <w:tcPr>
            <w:tcW w:w="2160" w:type="dxa"/>
            <w:tcBorders>
              <w:top w:val="single" w:sz="12" w:space="0" w:color="000000"/>
              <w:left w:val="single" w:sz="4" w:space="0" w:color="FFFFFF"/>
              <w:bottom w:val="single" w:sz="6" w:space="0" w:color="000000"/>
              <w:right w:val="single" w:sz="4" w:space="0" w:color="FFFFFF"/>
            </w:tcBorders>
          </w:tcPr>
          <w:p w14:paraId="78BAF042" w14:textId="77777777" w:rsidR="00450267" w:rsidRDefault="00894635">
            <w:pPr>
              <w:spacing w:after="0"/>
              <w:jc w:val="center"/>
            </w:pPr>
            <w:r>
              <w:t>Lerner and Keltner (2001)</w:t>
            </w:r>
          </w:p>
          <w:p w14:paraId="36A01C6C" w14:textId="77777777" w:rsidR="00450267" w:rsidRDefault="00894635">
            <w:pPr>
              <w:spacing w:after="0"/>
              <w:jc w:val="center"/>
            </w:pPr>
            <w:r>
              <w:t>Study 1</w:t>
            </w:r>
          </w:p>
        </w:tc>
        <w:tc>
          <w:tcPr>
            <w:tcW w:w="1920" w:type="dxa"/>
            <w:tcBorders>
              <w:top w:val="single" w:sz="12" w:space="0" w:color="000000"/>
              <w:left w:val="single" w:sz="4" w:space="0" w:color="FFFFFF"/>
              <w:bottom w:val="single" w:sz="6" w:space="0" w:color="000000"/>
              <w:right w:val="single" w:sz="4" w:space="0" w:color="FFFFFF"/>
            </w:tcBorders>
          </w:tcPr>
          <w:p w14:paraId="376F2C3C" w14:textId="77777777" w:rsidR="00450267" w:rsidRDefault="00894635">
            <w:pPr>
              <w:spacing w:after="0"/>
              <w:jc w:val="center"/>
            </w:pPr>
            <w:r>
              <w:t>Lerner and Keltner (2001)</w:t>
            </w:r>
          </w:p>
          <w:p w14:paraId="3F00BAD6" w14:textId="77777777" w:rsidR="00450267" w:rsidRDefault="00894635">
            <w:pPr>
              <w:spacing w:after="0"/>
              <w:jc w:val="center"/>
            </w:pPr>
            <w:r>
              <w:t>Study 2</w:t>
            </w:r>
          </w:p>
        </w:tc>
        <w:tc>
          <w:tcPr>
            <w:tcW w:w="1815" w:type="dxa"/>
            <w:tcBorders>
              <w:top w:val="single" w:sz="12" w:space="0" w:color="000000"/>
              <w:left w:val="single" w:sz="4" w:space="0" w:color="FFFFFF"/>
              <w:bottom w:val="single" w:sz="6" w:space="0" w:color="000000"/>
              <w:right w:val="single" w:sz="4" w:space="0" w:color="FFFFFF"/>
            </w:tcBorders>
          </w:tcPr>
          <w:p w14:paraId="1A0C70B2" w14:textId="77777777" w:rsidR="00450267" w:rsidRDefault="00894635">
            <w:pPr>
              <w:spacing w:after="0"/>
              <w:jc w:val="center"/>
            </w:pPr>
            <w:r>
              <w:t>Lerner and Keltner (2001)</w:t>
            </w:r>
          </w:p>
          <w:p w14:paraId="6A4C250B" w14:textId="77777777" w:rsidR="00450267" w:rsidRDefault="00894635">
            <w:pPr>
              <w:spacing w:after="0"/>
              <w:jc w:val="center"/>
            </w:pPr>
            <w:r>
              <w:t>Study 3</w:t>
            </w:r>
          </w:p>
        </w:tc>
        <w:tc>
          <w:tcPr>
            <w:tcW w:w="1800" w:type="dxa"/>
            <w:tcBorders>
              <w:top w:val="single" w:sz="12" w:space="0" w:color="000000"/>
              <w:left w:val="nil"/>
              <w:bottom w:val="single" w:sz="6" w:space="0" w:color="000000"/>
              <w:right w:val="nil"/>
            </w:tcBorders>
          </w:tcPr>
          <w:p w14:paraId="063602AC" w14:textId="77777777" w:rsidR="00450267" w:rsidRDefault="00894635">
            <w:pPr>
              <w:spacing w:after="0"/>
              <w:jc w:val="center"/>
            </w:pPr>
            <w:r>
              <w:t>Current Study</w:t>
            </w:r>
          </w:p>
        </w:tc>
      </w:tr>
      <w:tr w:rsidR="00450267" w14:paraId="01DA5D12" w14:textId="77777777" w:rsidTr="006A007B">
        <w:tc>
          <w:tcPr>
            <w:tcW w:w="1725" w:type="dxa"/>
            <w:tcBorders>
              <w:top w:val="nil"/>
              <w:left w:val="nil"/>
              <w:bottom w:val="nil"/>
              <w:right w:val="single" w:sz="4" w:space="0" w:color="FFFFFF"/>
            </w:tcBorders>
          </w:tcPr>
          <w:p w14:paraId="6C1D14DF" w14:textId="77777777" w:rsidR="00450267" w:rsidRDefault="00894635">
            <w:pPr>
              <w:spacing w:after="0"/>
            </w:pPr>
            <w:r>
              <w:t>Fear measure(s)</w:t>
            </w:r>
          </w:p>
        </w:tc>
        <w:tc>
          <w:tcPr>
            <w:tcW w:w="2160" w:type="dxa"/>
            <w:tcBorders>
              <w:top w:val="nil"/>
              <w:left w:val="single" w:sz="4" w:space="0" w:color="FFFFFF"/>
              <w:bottom w:val="nil"/>
              <w:right w:val="single" w:sz="4" w:space="0" w:color="FFFFFF"/>
            </w:tcBorders>
          </w:tcPr>
          <w:p w14:paraId="32B6B00A" w14:textId="77777777" w:rsidR="00450267" w:rsidRDefault="00894635">
            <w:pPr>
              <w:spacing w:after="0"/>
            </w:pPr>
            <w:r>
              <w:t>12-item version of Fear Survey Schedule-II (</w:t>
            </w:r>
            <w:proofErr w:type="spellStart"/>
            <w:r>
              <w:t>Suls</w:t>
            </w:r>
            <w:proofErr w:type="spellEnd"/>
            <w:r>
              <w:t xml:space="preserve"> &amp; Wan, 1987) and </w:t>
            </w:r>
            <w:proofErr w:type="spellStart"/>
            <w:r>
              <w:t>Speilberger’s</w:t>
            </w:r>
            <w:proofErr w:type="spellEnd"/>
            <w:r>
              <w:t xml:space="preserve"> (1983) 20-item trait anxiety scale</w:t>
            </w:r>
          </w:p>
        </w:tc>
        <w:tc>
          <w:tcPr>
            <w:tcW w:w="1920" w:type="dxa"/>
            <w:tcBorders>
              <w:top w:val="nil"/>
              <w:left w:val="single" w:sz="4" w:space="0" w:color="FFFFFF"/>
              <w:bottom w:val="nil"/>
              <w:right w:val="single" w:sz="4" w:space="0" w:color="FFFFFF"/>
            </w:tcBorders>
          </w:tcPr>
          <w:p w14:paraId="258C4162" w14:textId="77777777" w:rsidR="00450267" w:rsidRDefault="00894635">
            <w:pPr>
              <w:spacing w:after="0"/>
            </w:pPr>
            <w:r>
              <w:t>12-item version of Fear Survey Schedule-II (</w:t>
            </w:r>
            <w:proofErr w:type="spellStart"/>
            <w:r>
              <w:t>Suls</w:t>
            </w:r>
            <w:proofErr w:type="spellEnd"/>
            <w:r>
              <w:t xml:space="preserve"> &amp; Wan, 1987) and </w:t>
            </w:r>
            <w:proofErr w:type="spellStart"/>
            <w:r>
              <w:t>Speilberger’s</w:t>
            </w:r>
            <w:proofErr w:type="spellEnd"/>
            <w:r>
              <w:t xml:space="preserve"> (1983) 20-item trait anxiety scale</w:t>
            </w:r>
          </w:p>
        </w:tc>
        <w:tc>
          <w:tcPr>
            <w:tcW w:w="1815" w:type="dxa"/>
            <w:tcBorders>
              <w:top w:val="nil"/>
              <w:left w:val="single" w:sz="4" w:space="0" w:color="FFFFFF"/>
              <w:bottom w:val="nil"/>
              <w:right w:val="single" w:sz="4" w:space="0" w:color="FFFFFF"/>
            </w:tcBorders>
          </w:tcPr>
          <w:p w14:paraId="10B50699" w14:textId="77777777" w:rsidR="00450267" w:rsidRDefault="00894635">
            <w:pPr>
              <w:spacing w:after="0"/>
            </w:pPr>
            <w:r>
              <w:t>12-item version of Fear Survey Schedule-II (</w:t>
            </w:r>
            <w:proofErr w:type="spellStart"/>
            <w:r>
              <w:t>Suls</w:t>
            </w:r>
            <w:proofErr w:type="spellEnd"/>
            <w:r>
              <w:t xml:space="preserve"> &amp; Wan, 1987) and </w:t>
            </w:r>
            <w:proofErr w:type="spellStart"/>
            <w:r>
              <w:t>Speilberger’s</w:t>
            </w:r>
            <w:proofErr w:type="spellEnd"/>
            <w:r>
              <w:t xml:space="preserve"> (1983) 20-item trait anxiety scale</w:t>
            </w:r>
          </w:p>
        </w:tc>
        <w:tc>
          <w:tcPr>
            <w:tcW w:w="1900" w:type="dxa"/>
            <w:gridSpan w:val="2"/>
            <w:tcBorders>
              <w:top w:val="nil"/>
              <w:left w:val="nil"/>
              <w:bottom w:val="nil"/>
              <w:right w:val="nil"/>
            </w:tcBorders>
          </w:tcPr>
          <w:p w14:paraId="0BCAE5B1" w14:textId="77777777" w:rsidR="00450267" w:rsidRDefault="00894635">
            <w:pPr>
              <w:spacing w:after="0"/>
            </w:pPr>
            <w:r>
              <w:t>14-item Fear Survey Schedule-II (Behl, 1997) and Spielberger’s (1983) 20-item trait-anxiety scale</w:t>
            </w:r>
          </w:p>
        </w:tc>
      </w:tr>
      <w:tr w:rsidR="00450267" w14:paraId="56FDD788" w14:textId="77777777" w:rsidTr="006A007B">
        <w:tc>
          <w:tcPr>
            <w:tcW w:w="1725" w:type="dxa"/>
            <w:tcBorders>
              <w:top w:val="nil"/>
              <w:left w:val="nil"/>
              <w:bottom w:val="single" w:sz="4" w:space="0" w:color="000000"/>
              <w:right w:val="single" w:sz="4" w:space="0" w:color="FFFFFF"/>
            </w:tcBorders>
          </w:tcPr>
          <w:p w14:paraId="31311DA2" w14:textId="77777777" w:rsidR="00450267" w:rsidRDefault="00894635">
            <w:pPr>
              <w:spacing w:after="0"/>
              <w:rPr>
                <w:i/>
              </w:rPr>
            </w:pPr>
            <w:r>
              <w:rPr>
                <w:i/>
              </w:rPr>
              <w:t>Cronbach alpha</w:t>
            </w:r>
          </w:p>
        </w:tc>
        <w:tc>
          <w:tcPr>
            <w:tcW w:w="2160" w:type="dxa"/>
            <w:tcBorders>
              <w:top w:val="nil"/>
              <w:left w:val="single" w:sz="4" w:space="0" w:color="FFFFFF"/>
              <w:bottom w:val="single" w:sz="4" w:space="0" w:color="000000"/>
              <w:right w:val="single" w:sz="4" w:space="0" w:color="FFFFFF"/>
            </w:tcBorders>
          </w:tcPr>
          <w:p w14:paraId="444A9C22" w14:textId="77777777" w:rsidR="00450267" w:rsidRDefault="00894635">
            <w:pPr>
              <w:spacing w:after="0"/>
            </w:pPr>
            <w:r>
              <w:t>(composite) .91</w:t>
            </w:r>
          </w:p>
        </w:tc>
        <w:tc>
          <w:tcPr>
            <w:tcW w:w="1920" w:type="dxa"/>
            <w:tcBorders>
              <w:top w:val="nil"/>
              <w:left w:val="single" w:sz="4" w:space="0" w:color="FFFFFF"/>
              <w:bottom w:val="single" w:sz="4" w:space="0" w:color="000000"/>
              <w:right w:val="single" w:sz="4" w:space="0" w:color="FFFFFF"/>
            </w:tcBorders>
          </w:tcPr>
          <w:p w14:paraId="7D548B61" w14:textId="77777777" w:rsidR="00450267" w:rsidRDefault="00894635">
            <w:pPr>
              <w:spacing w:after="0"/>
            </w:pPr>
            <w:r>
              <w:t>(composite) .89</w:t>
            </w:r>
          </w:p>
        </w:tc>
        <w:tc>
          <w:tcPr>
            <w:tcW w:w="1815" w:type="dxa"/>
            <w:tcBorders>
              <w:top w:val="nil"/>
              <w:left w:val="single" w:sz="4" w:space="0" w:color="FFFFFF"/>
              <w:bottom w:val="single" w:sz="4" w:space="0" w:color="000000"/>
              <w:right w:val="single" w:sz="4" w:space="0" w:color="FFFFFF"/>
            </w:tcBorders>
          </w:tcPr>
          <w:p w14:paraId="2F740FEF" w14:textId="77777777" w:rsidR="00450267" w:rsidRDefault="00894635">
            <w:pPr>
              <w:spacing w:after="0"/>
            </w:pPr>
            <w:r>
              <w:t>Not reported</w:t>
            </w:r>
          </w:p>
        </w:tc>
        <w:tc>
          <w:tcPr>
            <w:tcW w:w="1900" w:type="dxa"/>
            <w:gridSpan w:val="2"/>
            <w:tcBorders>
              <w:top w:val="nil"/>
              <w:left w:val="nil"/>
              <w:bottom w:val="single" w:sz="4" w:space="0" w:color="000000"/>
              <w:right w:val="nil"/>
            </w:tcBorders>
          </w:tcPr>
          <w:p w14:paraId="12941BDE" w14:textId="77777777" w:rsidR="00450267" w:rsidRDefault="00894635">
            <w:pPr>
              <w:spacing w:after="0"/>
            </w:pPr>
            <w:r>
              <w:t>TBD</w:t>
            </w:r>
          </w:p>
        </w:tc>
      </w:tr>
      <w:tr w:rsidR="00450267" w14:paraId="1AC5DC33" w14:textId="77777777" w:rsidTr="006A007B">
        <w:tc>
          <w:tcPr>
            <w:tcW w:w="1725" w:type="dxa"/>
            <w:tcBorders>
              <w:top w:val="single" w:sz="4" w:space="0" w:color="000000"/>
              <w:left w:val="nil"/>
              <w:bottom w:val="nil"/>
              <w:right w:val="single" w:sz="4" w:space="0" w:color="FFFFFF"/>
            </w:tcBorders>
          </w:tcPr>
          <w:p w14:paraId="63426BF9" w14:textId="77777777" w:rsidR="00450267" w:rsidRDefault="00894635">
            <w:pPr>
              <w:spacing w:after="0"/>
            </w:pPr>
            <w:r>
              <w:t>Anger measures</w:t>
            </w:r>
          </w:p>
        </w:tc>
        <w:tc>
          <w:tcPr>
            <w:tcW w:w="2160" w:type="dxa"/>
            <w:tcBorders>
              <w:top w:val="single" w:sz="4" w:space="0" w:color="000000"/>
              <w:left w:val="single" w:sz="4" w:space="0" w:color="FFFFFF"/>
              <w:bottom w:val="nil"/>
              <w:right w:val="single" w:sz="4" w:space="0" w:color="FFFFFF"/>
            </w:tcBorders>
          </w:tcPr>
          <w:p w14:paraId="06351B0F" w14:textId="77777777" w:rsidR="00450267" w:rsidRDefault="00894635">
            <w:pPr>
              <w:spacing w:after="0"/>
            </w:pPr>
            <w:r>
              <w:t>Spielberger’s (1996) 10-item trait-anger scale and a 10-item face-valid anger scale (Lerner &amp; Keltner, 2000)</w:t>
            </w:r>
          </w:p>
        </w:tc>
        <w:tc>
          <w:tcPr>
            <w:tcW w:w="1920" w:type="dxa"/>
            <w:tcBorders>
              <w:top w:val="single" w:sz="4" w:space="0" w:color="000000"/>
              <w:left w:val="single" w:sz="4" w:space="0" w:color="FFFFFF"/>
              <w:bottom w:val="nil"/>
              <w:right w:val="single" w:sz="4" w:space="0" w:color="FFFFFF"/>
            </w:tcBorders>
          </w:tcPr>
          <w:p w14:paraId="3E5BBBA2" w14:textId="77777777" w:rsidR="00450267" w:rsidRDefault="00894635">
            <w:pPr>
              <w:spacing w:after="0"/>
            </w:pPr>
            <w:r>
              <w:t>Spielberger’s (1996) 10-item trait-anger scale</w:t>
            </w:r>
          </w:p>
        </w:tc>
        <w:tc>
          <w:tcPr>
            <w:tcW w:w="1815" w:type="dxa"/>
            <w:tcBorders>
              <w:top w:val="single" w:sz="4" w:space="0" w:color="000000"/>
              <w:left w:val="single" w:sz="4" w:space="0" w:color="FFFFFF"/>
              <w:bottom w:val="nil"/>
              <w:right w:val="single" w:sz="4" w:space="0" w:color="FFFFFF"/>
            </w:tcBorders>
          </w:tcPr>
          <w:p w14:paraId="6039FDA2" w14:textId="77777777" w:rsidR="00450267" w:rsidRDefault="00894635">
            <w:pPr>
              <w:spacing w:after="0"/>
            </w:pPr>
            <w:r>
              <w:t>Spielberger’s (1996) 10-item trait-anger scale</w:t>
            </w:r>
          </w:p>
        </w:tc>
        <w:tc>
          <w:tcPr>
            <w:tcW w:w="1900" w:type="dxa"/>
            <w:gridSpan w:val="2"/>
            <w:tcBorders>
              <w:top w:val="single" w:sz="4" w:space="0" w:color="000000"/>
              <w:left w:val="nil"/>
              <w:bottom w:val="nil"/>
              <w:right w:val="nil"/>
            </w:tcBorders>
          </w:tcPr>
          <w:p w14:paraId="2BC40A24" w14:textId="77777777" w:rsidR="00450267" w:rsidRDefault="00894635">
            <w:pPr>
              <w:spacing w:after="0"/>
            </w:pPr>
            <w:r>
              <w:t>Spielberger’s 10-item trait-anger scale (Spielberger et al., 1983)</w:t>
            </w:r>
          </w:p>
        </w:tc>
      </w:tr>
      <w:tr w:rsidR="00450267" w14:paraId="63E0A576" w14:textId="77777777" w:rsidTr="006A007B">
        <w:tc>
          <w:tcPr>
            <w:tcW w:w="1725" w:type="dxa"/>
            <w:tcBorders>
              <w:top w:val="nil"/>
              <w:left w:val="nil"/>
              <w:bottom w:val="single" w:sz="4" w:space="0" w:color="000000"/>
              <w:right w:val="single" w:sz="4" w:space="0" w:color="FFFFFF"/>
            </w:tcBorders>
          </w:tcPr>
          <w:p w14:paraId="339D5131" w14:textId="77777777" w:rsidR="00450267" w:rsidRDefault="00894635">
            <w:pPr>
              <w:spacing w:after="0"/>
              <w:rPr>
                <w:i/>
              </w:rPr>
            </w:pPr>
            <w:r>
              <w:rPr>
                <w:i/>
              </w:rPr>
              <w:t>Cronbach alpha</w:t>
            </w:r>
          </w:p>
        </w:tc>
        <w:tc>
          <w:tcPr>
            <w:tcW w:w="2160" w:type="dxa"/>
            <w:tcBorders>
              <w:top w:val="nil"/>
              <w:left w:val="single" w:sz="4" w:space="0" w:color="FFFFFF"/>
              <w:bottom w:val="single" w:sz="4" w:space="0" w:color="000000"/>
              <w:right w:val="single" w:sz="4" w:space="0" w:color="FFFFFF"/>
            </w:tcBorders>
          </w:tcPr>
          <w:p w14:paraId="35409546" w14:textId="77777777" w:rsidR="00450267" w:rsidRDefault="00894635">
            <w:pPr>
              <w:spacing w:after="0"/>
            </w:pPr>
            <w:r>
              <w:t>(composite) .84</w:t>
            </w:r>
          </w:p>
        </w:tc>
        <w:tc>
          <w:tcPr>
            <w:tcW w:w="1920" w:type="dxa"/>
            <w:tcBorders>
              <w:top w:val="nil"/>
              <w:left w:val="single" w:sz="4" w:space="0" w:color="FFFFFF"/>
              <w:bottom w:val="single" w:sz="4" w:space="0" w:color="000000"/>
              <w:right w:val="single" w:sz="4" w:space="0" w:color="FFFFFF"/>
            </w:tcBorders>
          </w:tcPr>
          <w:p w14:paraId="09AB7B6B" w14:textId="77777777" w:rsidR="00450267" w:rsidRDefault="00894635">
            <w:pPr>
              <w:spacing w:after="0"/>
            </w:pPr>
            <w:r>
              <w:t>.84</w:t>
            </w:r>
          </w:p>
        </w:tc>
        <w:tc>
          <w:tcPr>
            <w:tcW w:w="1815" w:type="dxa"/>
            <w:tcBorders>
              <w:top w:val="nil"/>
              <w:left w:val="single" w:sz="4" w:space="0" w:color="FFFFFF"/>
              <w:bottom w:val="single" w:sz="4" w:space="0" w:color="000000"/>
              <w:right w:val="single" w:sz="4" w:space="0" w:color="FFFFFF"/>
            </w:tcBorders>
          </w:tcPr>
          <w:p w14:paraId="12AA7B4F" w14:textId="77777777" w:rsidR="00450267" w:rsidRDefault="00894635">
            <w:pPr>
              <w:spacing w:after="0"/>
            </w:pPr>
            <w:r>
              <w:t>Not reported</w:t>
            </w:r>
          </w:p>
        </w:tc>
        <w:tc>
          <w:tcPr>
            <w:tcW w:w="1900" w:type="dxa"/>
            <w:gridSpan w:val="2"/>
            <w:tcBorders>
              <w:top w:val="nil"/>
              <w:left w:val="nil"/>
              <w:bottom w:val="single" w:sz="4" w:space="0" w:color="000000"/>
              <w:right w:val="nil"/>
            </w:tcBorders>
          </w:tcPr>
          <w:p w14:paraId="31494B75" w14:textId="77777777" w:rsidR="00450267" w:rsidRDefault="00894635">
            <w:pPr>
              <w:spacing w:after="0"/>
            </w:pPr>
            <w:r>
              <w:t>TBD</w:t>
            </w:r>
          </w:p>
        </w:tc>
      </w:tr>
      <w:tr w:rsidR="00450267" w14:paraId="54079255" w14:textId="77777777" w:rsidTr="006A007B">
        <w:tc>
          <w:tcPr>
            <w:tcW w:w="1725" w:type="dxa"/>
            <w:tcBorders>
              <w:top w:val="single" w:sz="4" w:space="0" w:color="000000"/>
              <w:left w:val="nil"/>
              <w:bottom w:val="nil"/>
              <w:right w:val="single" w:sz="4" w:space="0" w:color="FFFFFF"/>
            </w:tcBorders>
          </w:tcPr>
          <w:p w14:paraId="3C389787" w14:textId="77777777" w:rsidR="00450267" w:rsidRDefault="00894635">
            <w:pPr>
              <w:spacing w:after="0"/>
            </w:pPr>
            <w:r>
              <w:t>Happiness measure</w:t>
            </w:r>
          </w:p>
        </w:tc>
        <w:tc>
          <w:tcPr>
            <w:tcW w:w="2160" w:type="dxa"/>
            <w:tcBorders>
              <w:top w:val="single" w:sz="4" w:space="0" w:color="000000"/>
              <w:left w:val="single" w:sz="4" w:space="0" w:color="FFFFFF"/>
              <w:bottom w:val="nil"/>
              <w:right w:val="single" w:sz="4" w:space="0" w:color="FFFFFF"/>
            </w:tcBorders>
          </w:tcPr>
          <w:p w14:paraId="6219F2F4" w14:textId="77777777" w:rsidR="00450267" w:rsidRDefault="00894635">
            <w:pPr>
              <w:spacing w:after="0"/>
            </w:pPr>
            <w:r>
              <w:t>N/A</w:t>
            </w:r>
          </w:p>
        </w:tc>
        <w:tc>
          <w:tcPr>
            <w:tcW w:w="1920" w:type="dxa"/>
            <w:tcBorders>
              <w:top w:val="single" w:sz="4" w:space="0" w:color="000000"/>
              <w:left w:val="single" w:sz="4" w:space="0" w:color="FFFFFF"/>
              <w:bottom w:val="nil"/>
              <w:right w:val="single" w:sz="4" w:space="0" w:color="FFFFFF"/>
            </w:tcBorders>
          </w:tcPr>
          <w:p w14:paraId="188A5D79" w14:textId="77777777" w:rsidR="00450267" w:rsidRDefault="00894635">
            <w:pPr>
              <w:spacing w:after="0"/>
            </w:pPr>
            <w:r>
              <w:t xml:space="preserve">Abbreviated version of Underwood and </w:t>
            </w:r>
            <w:proofErr w:type="spellStart"/>
            <w:r>
              <w:t>Froming’s</w:t>
            </w:r>
            <w:proofErr w:type="spellEnd"/>
            <w:r>
              <w:t xml:space="preserve"> (1980) mood survey</w:t>
            </w:r>
          </w:p>
        </w:tc>
        <w:tc>
          <w:tcPr>
            <w:tcW w:w="1815" w:type="dxa"/>
            <w:tcBorders>
              <w:top w:val="single" w:sz="4" w:space="0" w:color="000000"/>
              <w:left w:val="single" w:sz="4" w:space="0" w:color="FFFFFF"/>
              <w:bottom w:val="nil"/>
              <w:right w:val="single" w:sz="4" w:space="0" w:color="FFFFFF"/>
            </w:tcBorders>
          </w:tcPr>
          <w:p w14:paraId="0F30B4D7" w14:textId="77777777" w:rsidR="00450267" w:rsidRDefault="00894635">
            <w:pPr>
              <w:spacing w:after="0"/>
            </w:pPr>
            <w:r>
              <w:t xml:space="preserve">Abbreviated version of Underwood and </w:t>
            </w:r>
            <w:proofErr w:type="spellStart"/>
            <w:r>
              <w:t>Froming’s</w:t>
            </w:r>
            <w:proofErr w:type="spellEnd"/>
            <w:r>
              <w:t xml:space="preserve"> (1980) mood survey</w:t>
            </w:r>
          </w:p>
        </w:tc>
        <w:tc>
          <w:tcPr>
            <w:tcW w:w="1900" w:type="dxa"/>
            <w:gridSpan w:val="2"/>
            <w:tcBorders>
              <w:top w:val="single" w:sz="4" w:space="0" w:color="000000"/>
              <w:left w:val="nil"/>
              <w:bottom w:val="nil"/>
              <w:right w:val="nil"/>
            </w:tcBorders>
          </w:tcPr>
          <w:p w14:paraId="5A965354" w14:textId="77777777" w:rsidR="00450267" w:rsidRDefault="00894635">
            <w:pPr>
              <w:spacing w:after="0"/>
            </w:pPr>
            <w:r>
              <w:t xml:space="preserve">16 items chosen from Underwood and </w:t>
            </w:r>
            <w:proofErr w:type="spellStart"/>
            <w:r>
              <w:t>Froming’s</w:t>
            </w:r>
            <w:proofErr w:type="spellEnd"/>
            <w:r>
              <w:t xml:space="preserve"> (1980) mood survey</w:t>
            </w:r>
          </w:p>
        </w:tc>
      </w:tr>
      <w:tr w:rsidR="00450267" w14:paraId="7B6375C8" w14:textId="77777777" w:rsidTr="006A007B">
        <w:tc>
          <w:tcPr>
            <w:tcW w:w="1725" w:type="dxa"/>
            <w:tcBorders>
              <w:top w:val="nil"/>
              <w:left w:val="nil"/>
              <w:bottom w:val="single" w:sz="4" w:space="0" w:color="000000"/>
              <w:right w:val="single" w:sz="4" w:space="0" w:color="FFFFFF"/>
            </w:tcBorders>
          </w:tcPr>
          <w:p w14:paraId="4185B865" w14:textId="77777777" w:rsidR="00450267" w:rsidRDefault="00894635">
            <w:pPr>
              <w:spacing w:after="0"/>
              <w:rPr>
                <w:i/>
              </w:rPr>
            </w:pPr>
            <w:r>
              <w:rPr>
                <w:i/>
              </w:rPr>
              <w:t>Cronbach alpha</w:t>
            </w:r>
          </w:p>
        </w:tc>
        <w:tc>
          <w:tcPr>
            <w:tcW w:w="2160" w:type="dxa"/>
            <w:tcBorders>
              <w:top w:val="nil"/>
              <w:left w:val="single" w:sz="4" w:space="0" w:color="FFFFFF"/>
              <w:bottom w:val="single" w:sz="4" w:space="0" w:color="000000"/>
              <w:right w:val="single" w:sz="4" w:space="0" w:color="FFFFFF"/>
            </w:tcBorders>
          </w:tcPr>
          <w:p w14:paraId="41FFDBA6" w14:textId="77777777" w:rsidR="00450267" w:rsidRDefault="00894635">
            <w:pPr>
              <w:spacing w:after="0"/>
            </w:pPr>
            <w:r>
              <w:t>N/A</w:t>
            </w:r>
          </w:p>
        </w:tc>
        <w:tc>
          <w:tcPr>
            <w:tcW w:w="1920" w:type="dxa"/>
            <w:tcBorders>
              <w:top w:val="nil"/>
              <w:left w:val="single" w:sz="4" w:space="0" w:color="FFFFFF"/>
              <w:bottom w:val="single" w:sz="4" w:space="0" w:color="000000"/>
              <w:right w:val="single" w:sz="4" w:space="0" w:color="FFFFFF"/>
            </w:tcBorders>
          </w:tcPr>
          <w:p w14:paraId="0F9A4ACC" w14:textId="77777777" w:rsidR="00450267" w:rsidRDefault="00894635">
            <w:pPr>
              <w:spacing w:after="0"/>
            </w:pPr>
            <w:r>
              <w:t>.81</w:t>
            </w:r>
          </w:p>
        </w:tc>
        <w:tc>
          <w:tcPr>
            <w:tcW w:w="1815" w:type="dxa"/>
            <w:tcBorders>
              <w:top w:val="nil"/>
              <w:left w:val="single" w:sz="4" w:space="0" w:color="FFFFFF"/>
              <w:bottom w:val="single" w:sz="4" w:space="0" w:color="000000"/>
              <w:right w:val="single" w:sz="4" w:space="0" w:color="FFFFFF"/>
            </w:tcBorders>
          </w:tcPr>
          <w:p w14:paraId="2D341F45" w14:textId="77777777" w:rsidR="00450267" w:rsidRDefault="00894635">
            <w:pPr>
              <w:spacing w:after="0"/>
            </w:pPr>
            <w:r>
              <w:t>Not reported</w:t>
            </w:r>
          </w:p>
        </w:tc>
        <w:tc>
          <w:tcPr>
            <w:tcW w:w="1900" w:type="dxa"/>
            <w:gridSpan w:val="2"/>
            <w:tcBorders>
              <w:top w:val="nil"/>
              <w:left w:val="nil"/>
              <w:bottom w:val="single" w:sz="4" w:space="0" w:color="000000"/>
              <w:right w:val="nil"/>
            </w:tcBorders>
          </w:tcPr>
          <w:p w14:paraId="43A06585" w14:textId="77777777" w:rsidR="00450267" w:rsidRDefault="00894635">
            <w:pPr>
              <w:spacing w:after="0"/>
            </w:pPr>
            <w:r>
              <w:t>TBD</w:t>
            </w:r>
          </w:p>
        </w:tc>
      </w:tr>
    </w:tbl>
    <w:p w14:paraId="31AA6B06" w14:textId="77777777" w:rsidR="00450267" w:rsidRDefault="00450267"/>
    <w:p w14:paraId="71D89846" w14:textId="77777777" w:rsidR="00450267" w:rsidRDefault="00450267">
      <w:pPr>
        <w:spacing w:line="480" w:lineRule="auto"/>
      </w:pPr>
    </w:p>
    <w:p w14:paraId="1D56A021" w14:textId="77777777" w:rsidR="00450267" w:rsidRDefault="00894635">
      <w:pPr>
        <w:pStyle w:val="Heading3"/>
      </w:pPr>
      <w:bookmarkStart w:id="27" w:name="_dxonloi7uvyu" w:colFirst="0" w:colLast="0"/>
      <w:bookmarkEnd w:id="27"/>
      <w:r>
        <w:t>Trait anger</w:t>
      </w:r>
    </w:p>
    <w:p w14:paraId="1F49DEA4" w14:textId="77777777" w:rsidR="00450267" w:rsidRDefault="00894635">
      <w:pPr>
        <w:spacing w:before="240" w:after="240" w:line="480" w:lineRule="auto"/>
        <w:ind w:firstLine="720"/>
      </w:pPr>
      <w:r>
        <w:t xml:space="preserve">Dispositional anger was measured using Spielberger’s 10-item trait-anger scale (Spielberger et al., 1983) (1 = </w:t>
      </w:r>
      <w:r>
        <w:rPr>
          <w:i/>
        </w:rPr>
        <w:t>Almost never</w:t>
      </w:r>
      <w:r>
        <w:t xml:space="preserve">, 4 = </w:t>
      </w:r>
      <w:r>
        <w:rPr>
          <w:i/>
        </w:rPr>
        <w:t>Almost always</w:t>
      </w:r>
      <w:r>
        <w:t xml:space="preserve">; Cronbach alpha = [TBD]). </w:t>
      </w:r>
    </w:p>
    <w:p w14:paraId="6FEF0C72" w14:textId="77777777" w:rsidR="00450267" w:rsidRDefault="00894635">
      <w:pPr>
        <w:pStyle w:val="Heading3"/>
      </w:pPr>
      <w:bookmarkStart w:id="28" w:name="_4udyt0wkmr4c" w:colFirst="0" w:colLast="0"/>
      <w:bookmarkEnd w:id="28"/>
      <w:r>
        <w:lastRenderedPageBreak/>
        <w:t>Trait fear</w:t>
      </w:r>
    </w:p>
    <w:p w14:paraId="40BD6D92" w14:textId="77777777" w:rsidR="00450267" w:rsidRDefault="00894635">
      <w:pPr>
        <w:spacing w:line="480" w:lineRule="auto"/>
      </w:pPr>
      <w:r>
        <w:tab/>
        <w:t xml:space="preserve">Dispositional fear was measured using Fear Survey Schedule-II (FSS-II; Behl, 1997) (1 = </w:t>
      </w:r>
      <w:r>
        <w:rPr>
          <w:i/>
        </w:rPr>
        <w:t>None</w:t>
      </w:r>
      <w:r>
        <w:t xml:space="preserve">, 7 = </w:t>
      </w:r>
      <w:r>
        <w:rPr>
          <w:i/>
        </w:rPr>
        <w:t>Terror</w:t>
      </w:r>
      <w:r>
        <w:t xml:space="preserve">; Cronbach alpha = [TBD]), and Spielberger’s 20-item trait-anxiety scale (Spielberger, 1983) (1 = </w:t>
      </w:r>
      <w:r>
        <w:rPr>
          <w:i/>
        </w:rPr>
        <w:t>Almost never</w:t>
      </w:r>
      <w:r>
        <w:t xml:space="preserve">, 4 = </w:t>
      </w:r>
      <w:r>
        <w:rPr>
          <w:i/>
        </w:rPr>
        <w:t>Almost always</w:t>
      </w:r>
      <w:r>
        <w:t>; Cronbach alpha = [TBD]). We were not able to identify the exact items used in the target article, and we therefore chose 14 items from FSS-II that were high on the social evaluation fear factor (Behl, 1997). Given the high Pearson correlation reported in the original between the two scales (</w:t>
      </w:r>
      <w:r>
        <w:rPr>
          <w:i/>
        </w:rPr>
        <w:t>r</w:t>
      </w:r>
      <w:r>
        <w:t xml:space="preserve"> = .54), we followed the original’s method in combining the two scales into an aggregate score. </w:t>
      </w:r>
    </w:p>
    <w:p w14:paraId="3E215321" w14:textId="77777777" w:rsidR="00450267" w:rsidRDefault="00894635">
      <w:pPr>
        <w:spacing w:line="480" w:lineRule="auto"/>
        <w:ind w:firstLine="720"/>
      </w:pPr>
      <w:r>
        <w:t>[If a high correlation (r &gt;= 0.3) is not observed, we will still follow the target article’s method, but conduct a correlation analysis for the two scales separately.]</w:t>
      </w:r>
    </w:p>
    <w:p w14:paraId="1F7EF1B5" w14:textId="77777777" w:rsidR="00450267" w:rsidRDefault="00894635">
      <w:pPr>
        <w:pStyle w:val="Heading3"/>
        <w:spacing w:line="480" w:lineRule="auto"/>
      </w:pPr>
      <w:bookmarkStart w:id="29" w:name="_ihp4tgfhonea" w:colFirst="0" w:colLast="0"/>
      <w:bookmarkEnd w:id="29"/>
      <w:r>
        <w:t>Trait happiness</w:t>
      </w:r>
    </w:p>
    <w:p w14:paraId="640B62A0" w14:textId="77777777" w:rsidR="00450267" w:rsidRDefault="00894635">
      <w:pPr>
        <w:spacing w:line="480" w:lineRule="auto"/>
      </w:pPr>
      <w:r>
        <w:tab/>
        <w:t xml:space="preserve">Dispositional happiness predictor was measured using the Mood Survey (Underwood &amp; </w:t>
      </w:r>
      <w:proofErr w:type="spellStart"/>
      <w:r>
        <w:t>Froming</w:t>
      </w:r>
      <w:proofErr w:type="spellEnd"/>
      <w:r>
        <w:t xml:space="preserve">, 1980) (1 = </w:t>
      </w:r>
      <w:r>
        <w:rPr>
          <w:i/>
        </w:rPr>
        <w:t>Strongly disagree</w:t>
      </w:r>
      <w:r>
        <w:t xml:space="preserve">, 6 = </w:t>
      </w:r>
      <w:r>
        <w:rPr>
          <w:i/>
        </w:rPr>
        <w:t>Strongly agree</w:t>
      </w:r>
      <w:r>
        <w:t xml:space="preserve">; Cronbach alpha = [TBD]). As we were not able to determine the specified items used in the target study, we chose 16 items with a factor loading above .40 on at least one out of the two primary factors of the mood survey (Underwood &amp; </w:t>
      </w:r>
      <w:proofErr w:type="spellStart"/>
      <w:r>
        <w:t>Froming</w:t>
      </w:r>
      <w:proofErr w:type="spellEnd"/>
      <w:r>
        <w:t xml:space="preserve">, 1980). </w:t>
      </w:r>
    </w:p>
    <w:p w14:paraId="23D384F8" w14:textId="77777777" w:rsidR="00450267" w:rsidRDefault="00894635">
      <w:pPr>
        <w:pStyle w:val="Heading3"/>
        <w:spacing w:line="480" w:lineRule="auto"/>
      </w:pPr>
      <w:bookmarkStart w:id="30" w:name="_8e0rhaak9f85" w:colFirst="0" w:colLast="0"/>
      <w:bookmarkEnd w:id="30"/>
      <w:r>
        <w:t>Dispositional hope rating (extension)</w:t>
      </w:r>
    </w:p>
    <w:p w14:paraId="04A0E6B4" w14:textId="77777777" w:rsidR="00450267" w:rsidRDefault="00894635">
      <w:pPr>
        <w:spacing w:before="240" w:after="240" w:line="480" w:lineRule="auto"/>
        <w:ind w:firstLine="720"/>
      </w:pPr>
      <w:r>
        <w:t xml:space="preserve">Dispositional hope predictor was measured using 12-item Adult Trait Hope Scale (Snyder et al., 1991) (1 = </w:t>
      </w:r>
      <w:proofErr w:type="gramStart"/>
      <w:r>
        <w:rPr>
          <w:i/>
        </w:rPr>
        <w:t>Definitely false</w:t>
      </w:r>
      <w:proofErr w:type="gramEnd"/>
      <w:r>
        <w:t xml:space="preserve">, 8 = </w:t>
      </w:r>
      <w:r>
        <w:rPr>
          <w:i/>
        </w:rPr>
        <w:t>Definitely true</w:t>
      </w:r>
      <w:r>
        <w:t xml:space="preserve">; Cronbach alpha = [TBD]). Details of the measure are provided in the “Dispositional hope: Adult Trait Hope Scale (Snyder et al., 1991)” subsection in the supplementary materials. </w:t>
      </w:r>
    </w:p>
    <w:p w14:paraId="2BBF3B3E" w14:textId="77777777" w:rsidR="00450267" w:rsidRDefault="00894635">
      <w:pPr>
        <w:pStyle w:val="Heading3"/>
        <w:spacing w:line="480" w:lineRule="auto"/>
      </w:pPr>
      <w:bookmarkStart w:id="31" w:name="_ze5dkm9efbli" w:colFirst="0" w:colLast="0"/>
      <w:bookmarkEnd w:id="31"/>
      <w:r>
        <w:lastRenderedPageBreak/>
        <w:t>Risk optimism</w:t>
      </w:r>
    </w:p>
    <w:p w14:paraId="625087AC" w14:textId="77777777" w:rsidR="00450267" w:rsidRDefault="00894635">
      <w:pPr>
        <w:spacing w:line="480" w:lineRule="auto"/>
      </w:pPr>
      <w:r>
        <w:tab/>
        <w:t>Risk optimism was measured using Weinstein’s (1980) optimism measure. Participants rated the likelihood of encountering the events in the future compared with other MTurk workers of the same gender and age. Among the 26 items used in the target article, one was not specified, thus omitted (Lerner &amp; Keltner, 2001). The items “I graduated in the top third of my class” and “I could not find a job for 6 months” were also removed from the survey, as they might not show a good fit with our target sample. The remaining 23 items were adjusted to better represent the target population (Wong et al., 2019). For example, the item “I had a heart attack before age 50” was adjusted to “Heart attack within the next 10 years”. We summarized the specific item adjustments in the “Instructions and experimental material” subsection in the supplementary materials.</w:t>
      </w:r>
    </w:p>
    <w:p w14:paraId="4671BCA2" w14:textId="77777777" w:rsidR="00450267" w:rsidRDefault="00894635">
      <w:pPr>
        <w:spacing w:line="480" w:lineRule="auto"/>
      </w:pPr>
      <w:r>
        <w:tab/>
        <w:t xml:space="preserve">Our analysis of the categorization of the ambiguity of events is based on the target article’s dichotomy. For the categorization of events, see Table 12. In addition, we added a measure after all the other dependent measures, to test the perceived ambiguity of the events as an exploratory direction. Participants rated the same items as in the risk optimism measure either on perceived certainty or perceived controllability of each event (1 = </w:t>
      </w:r>
      <w:r>
        <w:rPr>
          <w:i/>
        </w:rPr>
        <w:t>Not at all controllable/certain</w:t>
      </w:r>
      <w:r>
        <w:t xml:space="preserve">; 6 = </w:t>
      </w:r>
      <w:r>
        <w:rPr>
          <w:i/>
        </w:rPr>
        <w:t>Completely controllable/certain</w:t>
      </w:r>
      <w:r>
        <w:t>).</w:t>
      </w:r>
    </w:p>
    <w:p w14:paraId="145E62F4" w14:textId="77777777" w:rsidR="00450267" w:rsidRDefault="00894635">
      <w:pPr>
        <w:pStyle w:val="Heading3"/>
        <w:spacing w:line="480" w:lineRule="auto"/>
      </w:pPr>
      <w:bookmarkStart w:id="32" w:name="lkaszjgbpjdz" w:colFirst="0" w:colLast="0"/>
      <w:bookmarkStart w:id="33" w:name="_1g90a3vn99j9" w:colFirst="0" w:colLast="0"/>
      <w:bookmarkEnd w:id="32"/>
      <w:bookmarkEnd w:id="33"/>
      <w:r>
        <w:t>Risk preference</w:t>
      </w:r>
    </w:p>
    <w:p w14:paraId="0406E4CA" w14:textId="5B0E2830" w:rsidR="00450267" w:rsidRDefault="00894635">
      <w:pPr>
        <w:spacing w:line="480" w:lineRule="auto"/>
        <w:ind w:firstLine="720"/>
        <w:rPr>
          <w:ins w:id="34" w:author="PCIRR RNR2 revision" w:date="2022-06-10T14:01:00Z"/>
        </w:rPr>
      </w:pPr>
      <w:r>
        <w:t xml:space="preserve">We renamed the “Asian Disease Problem” (Tversky &amp; Kahneman, 1981) used in the target article to a generalized “Pandemic Problem”. We also adjusted the original estimates of people saved or killed by </w:t>
      </w:r>
      <w:proofErr w:type="gramStart"/>
      <w:r>
        <w:t>a 1000 times</w:t>
      </w:r>
      <w:proofErr w:type="gramEnd"/>
      <w:r>
        <w:t xml:space="preserve">, given that under the current COVID pandemic the original estimate of 600 people killed may not be regarded by our participants to be a true pandemic related decision. The adapted version of Asian Disease Problem has been used in other </w:t>
      </w:r>
      <w:r>
        <w:lastRenderedPageBreak/>
        <w:t xml:space="preserve">studies and was found to yield </w:t>
      </w:r>
      <w:del w:id="35" w:author="PCIRR RNR2 revision" w:date="2022-06-10T14:01:00Z">
        <w:r w:rsidR="00D354E6">
          <w:delText>similar results</w:delText>
        </w:r>
      </w:del>
      <w:ins w:id="36" w:author="PCIRR RNR2 revision" w:date="2022-06-10T14:01:00Z">
        <w:r>
          <w:t>framing effect in the same direction as the original version</w:t>
        </w:r>
      </w:ins>
      <w:r>
        <w:t xml:space="preserve"> (e.g., </w:t>
      </w:r>
      <w:proofErr w:type="spellStart"/>
      <w:r>
        <w:t>Dylman</w:t>
      </w:r>
      <w:proofErr w:type="spellEnd"/>
      <w:r>
        <w:t xml:space="preserve"> &amp; Champoux-Larsson, 2020; Feldman et al., 2016; </w:t>
      </w:r>
      <w:proofErr w:type="spellStart"/>
      <w:r>
        <w:t>Miozzo</w:t>
      </w:r>
      <w:proofErr w:type="spellEnd"/>
      <w:r>
        <w:t xml:space="preserve"> et al., 2020). </w:t>
      </w:r>
      <w:ins w:id="37" w:author="PCIRR RNR2 revision" w:date="2022-06-10T14:01:00Z">
        <w:r>
          <w:t>Larger framing effects were reported when the more people were affected in the problem (Diederich et al., 2018). Thus, our modification of the problem was meant to compensate for the potential weak effect of framing due to the likely impact of the pandemic in the decreased sensitivity to the loss of hundreds of lives.</w:t>
        </w:r>
      </w:ins>
    </w:p>
    <w:p w14:paraId="1783CB10" w14:textId="77777777" w:rsidR="00450267" w:rsidRDefault="00894635">
      <w:pPr>
        <w:spacing w:line="480" w:lineRule="auto"/>
        <w:ind w:firstLine="720"/>
        <w:rPr>
          <w:color w:val="000000"/>
        </w:rPr>
      </w:pPr>
      <w:r>
        <w:t xml:space="preserve">Participants indicated their preference for two programs with different risk levels under the positive and negative frames, presented in random order. Given the possible popularity of this question and framing effects on MTurk, we also asked participants to rate their familiarity with the materials by inquiring whether they encountered similar questions before. We planned to exclude participants from the analysis of this problem if participants indicated familiarity. </w:t>
      </w:r>
    </w:p>
    <w:p w14:paraId="3611E8B3" w14:textId="77777777" w:rsidR="00450267" w:rsidRDefault="00894635">
      <w:pPr>
        <w:pStyle w:val="Heading2"/>
      </w:pPr>
      <w:bookmarkStart w:id="38" w:name="_gh9q10ko43yb" w:colFirst="0" w:colLast="0"/>
      <w:bookmarkEnd w:id="38"/>
      <w:r>
        <w:t>Deviations</w:t>
      </w:r>
    </w:p>
    <w:p w14:paraId="6818E43B" w14:textId="77777777" w:rsidR="00450267" w:rsidRDefault="00894635">
      <w:pPr>
        <w:spacing w:before="180" w:after="240" w:line="480" w:lineRule="auto"/>
        <w:ind w:firstLine="680"/>
      </w:pPr>
      <w:r>
        <w:t>We summarized our adjustments and deviations from the original study in Table 6.</w:t>
      </w:r>
    </w:p>
    <w:p w14:paraId="1DF89708" w14:textId="77777777" w:rsidR="00450267" w:rsidRDefault="00894635">
      <w:pPr>
        <w:pStyle w:val="Heading2"/>
      </w:pPr>
      <w:bookmarkStart w:id="39" w:name="kix.kc566p7tnyjq" w:colFirst="0" w:colLast="0"/>
      <w:bookmarkStart w:id="40" w:name="_d7xl7spf48ly" w:colFirst="0" w:colLast="0"/>
      <w:bookmarkEnd w:id="39"/>
      <w:bookmarkEnd w:id="40"/>
      <w:r>
        <w:t>Evaluation criteria for replication findings</w:t>
      </w:r>
    </w:p>
    <w:p w14:paraId="64C6E173" w14:textId="77777777" w:rsidR="00450267" w:rsidRDefault="00894635">
      <w:pPr>
        <w:spacing w:before="180" w:after="240" w:line="480" w:lineRule="auto"/>
        <w:ind w:firstLine="680"/>
      </w:pPr>
      <w:r>
        <w:t xml:space="preserve">We aimed to compare the replication with the original findings in the target article. Given the adjusted methods we would not be able to compare effect </w:t>
      </w:r>
      <w:proofErr w:type="gramStart"/>
      <w:r>
        <w:t>sizes, and</w:t>
      </w:r>
      <w:proofErr w:type="gramEnd"/>
      <w:r>
        <w:t xml:space="preserve"> will instead indicate whether we found a signal in support of the effects and whether it was in the same direction as in the original study, instead of comparing the effect size (see our similar implementation in Ziano et al., 2021). We summarized our replication based on the criteria in Table 7.</w:t>
      </w:r>
    </w:p>
    <w:p w14:paraId="3CC3E6EC" w14:textId="77777777" w:rsidR="00450267" w:rsidRDefault="00894635">
      <w:pPr>
        <w:pStyle w:val="Heading2"/>
      </w:pPr>
      <w:bookmarkStart w:id="41" w:name="_min42r61wbg8" w:colFirst="0" w:colLast="0"/>
      <w:bookmarkEnd w:id="41"/>
      <w:r>
        <w:lastRenderedPageBreak/>
        <w:t>Replication closeness evaluation</w:t>
      </w:r>
    </w:p>
    <w:p w14:paraId="427EC606" w14:textId="77777777" w:rsidR="00450267" w:rsidRDefault="00894635">
      <w:pPr>
        <w:spacing w:before="180" w:after="240" w:line="480" w:lineRule="auto"/>
        <w:ind w:firstLine="680"/>
      </w:pPr>
      <w:r>
        <w:t>We provided details on the classification of the replications using the criteria by LeBel et al., (2018) criteria in Table 8 below (see section “replication closeness evaluation” in the supplementary). We summarized the replication as a "close” replication.</w:t>
      </w:r>
    </w:p>
    <w:p w14:paraId="147FA94D" w14:textId="77777777" w:rsidR="00450267" w:rsidRDefault="00894635">
      <w:pPr>
        <w:spacing w:before="180" w:after="240"/>
      </w:pPr>
      <w:r>
        <w:br w:type="page"/>
      </w:r>
    </w:p>
    <w:p w14:paraId="008EAFA4" w14:textId="77777777" w:rsidR="00450267" w:rsidRDefault="00894635">
      <w:pPr>
        <w:spacing w:before="180" w:after="240"/>
      </w:pPr>
      <w:r>
        <w:lastRenderedPageBreak/>
        <w:t>Table 6</w:t>
      </w:r>
    </w:p>
    <w:p w14:paraId="7CF4D0AF" w14:textId="77777777" w:rsidR="00450267" w:rsidRDefault="00894635">
      <w:pPr>
        <w:spacing w:before="180" w:after="240"/>
        <w:rPr>
          <w:i/>
        </w:rPr>
      </w:pPr>
      <w:r>
        <w:rPr>
          <w:i/>
        </w:rPr>
        <w:t>Comparing original and replication with a list of adjustments</w:t>
      </w:r>
    </w:p>
    <w:tbl>
      <w:tblPr>
        <w:tblStyle w:val="a6"/>
        <w:tblW w:w="9308" w:type="dxa"/>
        <w:tblBorders>
          <w:top w:val="nil"/>
          <w:left w:val="nil"/>
          <w:bottom w:val="nil"/>
          <w:right w:val="nil"/>
          <w:insideH w:val="nil"/>
          <w:insideV w:val="nil"/>
        </w:tblBorders>
        <w:tblLayout w:type="fixed"/>
        <w:tblLook w:val="0600" w:firstRow="0" w:lastRow="0" w:firstColumn="0" w:lastColumn="0" w:noHBand="1" w:noVBand="1"/>
      </w:tblPr>
      <w:tblGrid>
        <w:gridCol w:w="1538"/>
        <w:gridCol w:w="4072"/>
        <w:gridCol w:w="3698"/>
      </w:tblGrid>
      <w:tr w:rsidR="00450267" w14:paraId="48CEEA0E" w14:textId="77777777" w:rsidTr="006A007B">
        <w:tc>
          <w:tcPr>
            <w:tcW w:w="1537" w:type="dxa"/>
            <w:tcBorders>
              <w:top w:val="single" w:sz="8" w:space="0" w:color="000000"/>
              <w:left w:val="nil"/>
              <w:bottom w:val="single" w:sz="8" w:space="0" w:color="000000"/>
              <w:right w:val="nil"/>
            </w:tcBorders>
            <w:tcMar>
              <w:top w:w="0" w:type="dxa"/>
              <w:left w:w="0" w:type="dxa"/>
              <w:bottom w:w="0" w:type="dxa"/>
              <w:right w:w="0" w:type="dxa"/>
            </w:tcMar>
          </w:tcPr>
          <w:p w14:paraId="56F6CCEC" w14:textId="77777777" w:rsidR="00450267" w:rsidRDefault="00894635">
            <w:pPr>
              <w:spacing w:after="0"/>
              <w:rPr>
                <w:b/>
                <w:sz w:val="22"/>
                <w:szCs w:val="22"/>
              </w:rPr>
            </w:pPr>
            <w:r>
              <w:rPr>
                <w:b/>
                <w:sz w:val="22"/>
                <w:szCs w:val="22"/>
              </w:rPr>
              <w:t>Category</w:t>
            </w:r>
          </w:p>
        </w:tc>
        <w:tc>
          <w:tcPr>
            <w:tcW w:w="4072" w:type="dxa"/>
            <w:tcBorders>
              <w:top w:val="single" w:sz="8" w:space="0" w:color="000000"/>
              <w:left w:val="nil"/>
              <w:bottom w:val="single" w:sz="8" w:space="0" w:color="000000"/>
              <w:right w:val="nil"/>
            </w:tcBorders>
            <w:tcMar>
              <w:top w:w="0" w:type="dxa"/>
              <w:left w:w="0" w:type="dxa"/>
              <w:bottom w:w="0" w:type="dxa"/>
              <w:right w:w="0" w:type="dxa"/>
            </w:tcMar>
          </w:tcPr>
          <w:p w14:paraId="55206F25" w14:textId="77777777" w:rsidR="00450267" w:rsidRDefault="00894635">
            <w:pPr>
              <w:spacing w:after="0"/>
              <w:ind w:left="90"/>
              <w:rPr>
                <w:b/>
                <w:sz w:val="22"/>
                <w:szCs w:val="22"/>
              </w:rPr>
            </w:pPr>
            <w:r>
              <w:rPr>
                <w:b/>
                <w:sz w:val="22"/>
                <w:szCs w:val="22"/>
              </w:rPr>
              <w:t>Lerner and Keltner (2001)</w:t>
            </w:r>
          </w:p>
        </w:tc>
        <w:tc>
          <w:tcPr>
            <w:tcW w:w="3698" w:type="dxa"/>
            <w:tcBorders>
              <w:top w:val="single" w:sz="8" w:space="0" w:color="000000"/>
              <w:left w:val="nil"/>
              <w:bottom w:val="single" w:sz="8" w:space="0" w:color="000000"/>
              <w:right w:val="nil"/>
            </w:tcBorders>
            <w:tcMar>
              <w:top w:w="0" w:type="dxa"/>
              <w:left w:w="0" w:type="dxa"/>
              <w:bottom w:w="0" w:type="dxa"/>
              <w:right w:w="0" w:type="dxa"/>
            </w:tcMar>
          </w:tcPr>
          <w:p w14:paraId="5854D07B" w14:textId="77777777" w:rsidR="00450267" w:rsidRDefault="00894635">
            <w:pPr>
              <w:spacing w:after="0"/>
              <w:ind w:left="90"/>
              <w:rPr>
                <w:b/>
                <w:sz w:val="22"/>
                <w:szCs w:val="22"/>
              </w:rPr>
            </w:pPr>
            <w:r>
              <w:rPr>
                <w:b/>
                <w:sz w:val="22"/>
                <w:szCs w:val="22"/>
              </w:rPr>
              <w:t>Current study</w:t>
            </w:r>
          </w:p>
        </w:tc>
      </w:tr>
      <w:tr w:rsidR="00450267" w14:paraId="3D15DA71" w14:textId="77777777" w:rsidTr="006A007B">
        <w:tc>
          <w:tcPr>
            <w:tcW w:w="1537" w:type="dxa"/>
            <w:tcBorders>
              <w:top w:val="nil"/>
              <w:left w:val="nil"/>
              <w:bottom w:val="nil"/>
              <w:right w:val="nil"/>
            </w:tcBorders>
            <w:tcMar>
              <w:top w:w="0" w:type="dxa"/>
              <w:left w:w="0" w:type="dxa"/>
              <w:bottom w:w="0" w:type="dxa"/>
              <w:right w:w="0" w:type="dxa"/>
            </w:tcMar>
          </w:tcPr>
          <w:p w14:paraId="44F60017" w14:textId="77777777" w:rsidR="00450267" w:rsidRDefault="00894635">
            <w:pPr>
              <w:spacing w:after="0"/>
              <w:rPr>
                <w:sz w:val="22"/>
                <w:szCs w:val="22"/>
              </w:rPr>
            </w:pPr>
            <w:r>
              <w:rPr>
                <w:sz w:val="22"/>
                <w:szCs w:val="22"/>
              </w:rPr>
              <w:t xml:space="preserve">Sample </w:t>
            </w:r>
          </w:p>
        </w:tc>
        <w:tc>
          <w:tcPr>
            <w:tcW w:w="4072" w:type="dxa"/>
            <w:tcBorders>
              <w:top w:val="nil"/>
              <w:left w:val="nil"/>
              <w:bottom w:val="nil"/>
              <w:right w:val="nil"/>
            </w:tcBorders>
            <w:tcMar>
              <w:top w:w="0" w:type="dxa"/>
              <w:left w:w="0" w:type="dxa"/>
              <w:bottom w:w="0" w:type="dxa"/>
              <w:right w:w="0" w:type="dxa"/>
            </w:tcMar>
          </w:tcPr>
          <w:p w14:paraId="2C6E4680" w14:textId="77777777" w:rsidR="00450267" w:rsidRDefault="00894635">
            <w:pPr>
              <w:spacing w:after="0"/>
              <w:ind w:left="90"/>
              <w:rPr>
                <w:sz w:val="22"/>
                <w:szCs w:val="22"/>
              </w:rPr>
            </w:pPr>
            <w:r>
              <w:rPr>
                <w:sz w:val="22"/>
                <w:szCs w:val="22"/>
              </w:rPr>
              <w:t>Undergraduate students</w:t>
            </w:r>
          </w:p>
        </w:tc>
        <w:tc>
          <w:tcPr>
            <w:tcW w:w="3698" w:type="dxa"/>
            <w:tcBorders>
              <w:top w:val="nil"/>
              <w:left w:val="nil"/>
              <w:bottom w:val="nil"/>
              <w:right w:val="nil"/>
            </w:tcBorders>
            <w:tcMar>
              <w:top w:w="0" w:type="dxa"/>
              <w:left w:w="0" w:type="dxa"/>
              <w:bottom w:w="0" w:type="dxa"/>
              <w:right w:w="0" w:type="dxa"/>
            </w:tcMar>
          </w:tcPr>
          <w:p w14:paraId="1D9375AB" w14:textId="77777777" w:rsidR="00450267" w:rsidRDefault="00894635">
            <w:pPr>
              <w:spacing w:after="0"/>
              <w:ind w:left="90"/>
              <w:rPr>
                <w:sz w:val="22"/>
                <w:szCs w:val="22"/>
              </w:rPr>
            </w:pPr>
            <w:r>
              <w:rPr>
                <w:sz w:val="22"/>
                <w:szCs w:val="22"/>
              </w:rPr>
              <w:t>M Turk workers</w:t>
            </w:r>
          </w:p>
        </w:tc>
      </w:tr>
      <w:tr w:rsidR="00450267" w14:paraId="04520D65" w14:textId="77777777" w:rsidTr="006A007B">
        <w:tc>
          <w:tcPr>
            <w:tcW w:w="1537" w:type="dxa"/>
            <w:tcBorders>
              <w:top w:val="nil"/>
              <w:left w:val="nil"/>
              <w:bottom w:val="nil"/>
              <w:right w:val="nil"/>
            </w:tcBorders>
            <w:tcMar>
              <w:top w:w="0" w:type="dxa"/>
              <w:left w:w="0" w:type="dxa"/>
              <w:bottom w:w="0" w:type="dxa"/>
              <w:right w:w="0" w:type="dxa"/>
            </w:tcMar>
          </w:tcPr>
          <w:p w14:paraId="0A69F92C" w14:textId="77777777" w:rsidR="00450267" w:rsidRDefault="00894635">
            <w:pPr>
              <w:spacing w:after="0"/>
              <w:rPr>
                <w:sz w:val="22"/>
                <w:szCs w:val="22"/>
              </w:rPr>
            </w:pPr>
            <w:r>
              <w:rPr>
                <w:sz w:val="22"/>
                <w:szCs w:val="22"/>
              </w:rPr>
              <w:t>Setting</w:t>
            </w:r>
          </w:p>
        </w:tc>
        <w:tc>
          <w:tcPr>
            <w:tcW w:w="4072" w:type="dxa"/>
            <w:tcBorders>
              <w:top w:val="nil"/>
              <w:left w:val="nil"/>
              <w:bottom w:val="nil"/>
              <w:right w:val="nil"/>
            </w:tcBorders>
            <w:tcMar>
              <w:top w:w="0" w:type="dxa"/>
              <w:left w:w="0" w:type="dxa"/>
              <w:bottom w:w="0" w:type="dxa"/>
              <w:right w:w="0" w:type="dxa"/>
            </w:tcMar>
          </w:tcPr>
          <w:p w14:paraId="1E88B17A" w14:textId="77777777" w:rsidR="00450267" w:rsidRDefault="00894635">
            <w:pPr>
              <w:spacing w:after="0"/>
              <w:ind w:left="90"/>
              <w:rPr>
                <w:sz w:val="22"/>
                <w:szCs w:val="22"/>
              </w:rPr>
            </w:pPr>
            <w:r>
              <w:rPr>
                <w:sz w:val="22"/>
                <w:szCs w:val="22"/>
              </w:rPr>
              <w:t>Classroom (Study 1), home (Study 2), lab (Study 3)</w:t>
            </w:r>
          </w:p>
        </w:tc>
        <w:tc>
          <w:tcPr>
            <w:tcW w:w="3698" w:type="dxa"/>
            <w:tcBorders>
              <w:top w:val="nil"/>
              <w:left w:val="nil"/>
              <w:bottom w:val="nil"/>
              <w:right w:val="nil"/>
            </w:tcBorders>
            <w:tcMar>
              <w:top w:w="0" w:type="dxa"/>
              <w:left w:w="0" w:type="dxa"/>
              <w:bottom w:w="0" w:type="dxa"/>
              <w:right w:w="0" w:type="dxa"/>
            </w:tcMar>
          </w:tcPr>
          <w:p w14:paraId="7D0D5A67" w14:textId="77777777" w:rsidR="00450267" w:rsidRDefault="00894635">
            <w:pPr>
              <w:spacing w:after="0"/>
              <w:ind w:left="90"/>
              <w:rPr>
                <w:sz w:val="22"/>
                <w:szCs w:val="22"/>
              </w:rPr>
            </w:pPr>
            <w:r>
              <w:rPr>
                <w:sz w:val="22"/>
                <w:szCs w:val="22"/>
              </w:rPr>
              <w:t>Online</w:t>
            </w:r>
          </w:p>
        </w:tc>
      </w:tr>
      <w:tr w:rsidR="00450267" w14:paraId="23F1E515" w14:textId="77777777" w:rsidTr="006A007B">
        <w:tc>
          <w:tcPr>
            <w:tcW w:w="1537" w:type="dxa"/>
            <w:vMerge w:val="restart"/>
            <w:tcBorders>
              <w:top w:val="nil"/>
              <w:left w:val="nil"/>
              <w:bottom w:val="nil"/>
              <w:right w:val="nil"/>
            </w:tcBorders>
            <w:tcMar>
              <w:top w:w="0" w:type="dxa"/>
              <w:left w:w="0" w:type="dxa"/>
              <w:bottom w:w="0" w:type="dxa"/>
              <w:right w:w="0" w:type="dxa"/>
            </w:tcMar>
          </w:tcPr>
          <w:p w14:paraId="5AD8856D" w14:textId="77777777" w:rsidR="00450267" w:rsidRDefault="00894635">
            <w:pPr>
              <w:spacing w:after="0"/>
              <w:rPr>
                <w:sz w:val="22"/>
                <w:szCs w:val="22"/>
              </w:rPr>
            </w:pPr>
            <w:r>
              <w:rPr>
                <w:sz w:val="22"/>
                <w:szCs w:val="22"/>
              </w:rPr>
              <w:t>Design</w:t>
            </w:r>
          </w:p>
        </w:tc>
        <w:tc>
          <w:tcPr>
            <w:tcW w:w="4072" w:type="dxa"/>
            <w:tcBorders>
              <w:top w:val="nil"/>
              <w:left w:val="nil"/>
              <w:bottom w:val="nil"/>
              <w:right w:val="nil"/>
            </w:tcBorders>
            <w:tcMar>
              <w:top w:w="0" w:type="dxa"/>
              <w:left w:w="0" w:type="dxa"/>
              <w:bottom w:w="0" w:type="dxa"/>
              <w:right w:w="0" w:type="dxa"/>
            </w:tcMar>
          </w:tcPr>
          <w:p w14:paraId="3F83871B" w14:textId="77777777" w:rsidR="00450267" w:rsidRDefault="00894635">
            <w:pPr>
              <w:spacing w:after="0"/>
              <w:ind w:left="90"/>
              <w:rPr>
                <w:sz w:val="22"/>
                <w:szCs w:val="22"/>
              </w:rPr>
            </w:pPr>
            <w:r>
              <w:rPr>
                <w:sz w:val="22"/>
                <w:szCs w:val="22"/>
              </w:rPr>
              <w:t>Study 1: 2 (dispositional emotions: anger, fear; within-subjects) x 2 (framing: loss domain, gain domain; within-subjects)</w:t>
            </w:r>
          </w:p>
        </w:tc>
        <w:tc>
          <w:tcPr>
            <w:tcW w:w="3698" w:type="dxa"/>
            <w:tcBorders>
              <w:top w:val="nil"/>
              <w:left w:val="nil"/>
              <w:bottom w:val="nil"/>
              <w:right w:val="nil"/>
            </w:tcBorders>
            <w:tcMar>
              <w:top w:w="0" w:type="dxa"/>
              <w:left w:w="0" w:type="dxa"/>
              <w:bottom w:w="0" w:type="dxa"/>
              <w:right w:w="0" w:type="dxa"/>
            </w:tcMar>
          </w:tcPr>
          <w:p w14:paraId="33E2EEDA" w14:textId="77777777" w:rsidR="00450267" w:rsidRDefault="00894635">
            <w:pPr>
              <w:spacing w:after="0"/>
              <w:ind w:left="90"/>
              <w:rPr>
                <w:sz w:val="22"/>
                <w:szCs w:val="22"/>
              </w:rPr>
            </w:pPr>
            <w:r>
              <w:rPr>
                <w:sz w:val="22"/>
                <w:szCs w:val="22"/>
              </w:rPr>
              <w:t>For risk preference: 4 (dispositional emotions: anger, fear, happiness, hope; within-subjects)</w:t>
            </w:r>
          </w:p>
        </w:tc>
      </w:tr>
      <w:tr w:rsidR="00450267" w14:paraId="7C6C6100" w14:textId="77777777" w:rsidTr="006A007B">
        <w:tc>
          <w:tcPr>
            <w:tcW w:w="1537" w:type="dxa"/>
            <w:vMerge/>
            <w:tcBorders>
              <w:top w:val="nil"/>
              <w:left w:val="nil"/>
              <w:bottom w:val="nil"/>
              <w:right w:val="nil"/>
            </w:tcBorders>
            <w:tcMar>
              <w:top w:w="0" w:type="dxa"/>
              <w:left w:w="0" w:type="dxa"/>
              <w:bottom w:w="0" w:type="dxa"/>
              <w:right w:w="0" w:type="dxa"/>
            </w:tcMar>
          </w:tcPr>
          <w:p w14:paraId="11EE1FD6" w14:textId="77777777" w:rsidR="00450267" w:rsidRDefault="00450267">
            <w:pPr>
              <w:spacing w:after="0"/>
              <w:rPr>
                <w:sz w:val="22"/>
                <w:szCs w:val="22"/>
              </w:rPr>
            </w:pPr>
          </w:p>
        </w:tc>
        <w:tc>
          <w:tcPr>
            <w:tcW w:w="4072" w:type="dxa"/>
            <w:tcBorders>
              <w:top w:val="nil"/>
              <w:left w:val="nil"/>
              <w:bottom w:val="nil"/>
              <w:right w:val="nil"/>
            </w:tcBorders>
            <w:tcMar>
              <w:top w:w="0" w:type="dxa"/>
              <w:left w:w="0" w:type="dxa"/>
              <w:bottom w:w="0" w:type="dxa"/>
              <w:right w:w="0" w:type="dxa"/>
            </w:tcMar>
          </w:tcPr>
          <w:p w14:paraId="774819F9" w14:textId="77777777" w:rsidR="00450267" w:rsidRDefault="00894635">
            <w:pPr>
              <w:spacing w:after="0"/>
              <w:ind w:left="90"/>
              <w:rPr>
                <w:sz w:val="22"/>
                <w:szCs w:val="22"/>
              </w:rPr>
            </w:pPr>
            <w:r>
              <w:rPr>
                <w:sz w:val="22"/>
                <w:szCs w:val="22"/>
              </w:rPr>
              <w:t>Study 2: 3 (dispositional emotions: anger, fear, happiness; within-subjects)</w:t>
            </w:r>
          </w:p>
        </w:tc>
        <w:tc>
          <w:tcPr>
            <w:tcW w:w="3698" w:type="dxa"/>
            <w:tcBorders>
              <w:top w:val="nil"/>
              <w:left w:val="nil"/>
              <w:bottom w:val="nil"/>
              <w:right w:val="nil"/>
            </w:tcBorders>
            <w:tcMar>
              <w:top w:w="0" w:type="dxa"/>
              <w:left w:w="0" w:type="dxa"/>
              <w:bottom w:w="0" w:type="dxa"/>
              <w:right w:w="0" w:type="dxa"/>
            </w:tcMar>
          </w:tcPr>
          <w:p w14:paraId="24195F5E" w14:textId="77777777" w:rsidR="00450267" w:rsidRDefault="00894635">
            <w:pPr>
              <w:spacing w:after="0"/>
              <w:ind w:left="90"/>
              <w:rPr>
                <w:sz w:val="22"/>
                <w:szCs w:val="22"/>
              </w:rPr>
            </w:pPr>
            <w:r>
              <w:rPr>
                <w:sz w:val="22"/>
                <w:szCs w:val="22"/>
              </w:rPr>
              <w:t>For risk optimism: 4 (dispositional emotions: anger, fear, happiness, hope; within-subjects) x 2 (ambiguity of events: ambiguous, unambiguous; within-subjects)</w:t>
            </w:r>
          </w:p>
        </w:tc>
      </w:tr>
      <w:tr w:rsidR="00450267" w14:paraId="1304E5A0" w14:textId="77777777" w:rsidTr="006A007B">
        <w:tc>
          <w:tcPr>
            <w:tcW w:w="1537" w:type="dxa"/>
            <w:vMerge/>
            <w:tcBorders>
              <w:top w:val="nil"/>
              <w:left w:val="nil"/>
              <w:bottom w:val="nil"/>
              <w:right w:val="nil"/>
            </w:tcBorders>
            <w:tcMar>
              <w:top w:w="0" w:type="dxa"/>
              <w:left w:w="0" w:type="dxa"/>
              <w:bottom w:w="0" w:type="dxa"/>
              <w:right w:w="0" w:type="dxa"/>
            </w:tcMar>
          </w:tcPr>
          <w:p w14:paraId="64D2449E" w14:textId="77777777" w:rsidR="00450267" w:rsidRDefault="00450267">
            <w:pPr>
              <w:spacing w:after="0"/>
              <w:rPr>
                <w:sz w:val="22"/>
                <w:szCs w:val="22"/>
              </w:rPr>
            </w:pPr>
          </w:p>
        </w:tc>
        <w:tc>
          <w:tcPr>
            <w:tcW w:w="4072" w:type="dxa"/>
            <w:tcBorders>
              <w:top w:val="nil"/>
              <w:left w:val="nil"/>
              <w:bottom w:val="nil"/>
              <w:right w:val="nil"/>
            </w:tcBorders>
            <w:tcMar>
              <w:top w:w="0" w:type="dxa"/>
              <w:left w:w="0" w:type="dxa"/>
              <w:bottom w:w="0" w:type="dxa"/>
              <w:right w:w="0" w:type="dxa"/>
            </w:tcMar>
          </w:tcPr>
          <w:p w14:paraId="719F58E8" w14:textId="77777777" w:rsidR="00450267" w:rsidRDefault="00894635">
            <w:pPr>
              <w:spacing w:after="0"/>
              <w:ind w:left="90"/>
              <w:rPr>
                <w:sz w:val="22"/>
                <w:szCs w:val="22"/>
              </w:rPr>
            </w:pPr>
            <w:r>
              <w:rPr>
                <w:sz w:val="22"/>
                <w:szCs w:val="22"/>
              </w:rPr>
              <w:t>Study 3: 2 (ambiguity of events: ambiguous, unambiguous; within-subjects) x 2 (order: ambiguous first, unambiguous first; within-subjects) x 3 (dispositional emotions: anger, fear, happiness; between-subjects)</w:t>
            </w:r>
          </w:p>
        </w:tc>
        <w:tc>
          <w:tcPr>
            <w:tcW w:w="3698" w:type="dxa"/>
            <w:tcBorders>
              <w:top w:val="nil"/>
              <w:left w:val="nil"/>
              <w:bottom w:val="nil"/>
              <w:right w:val="nil"/>
            </w:tcBorders>
            <w:tcMar>
              <w:top w:w="0" w:type="dxa"/>
              <w:left w:w="0" w:type="dxa"/>
              <w:bottom w:w="0" w:type="dxa"/>
              <w:right w:w="0" w:type="dxa"/>
            </w:tcMar>
          </w:tcPr>
          <w:p w14:paraId="0922B19F" w14:textId="77777777" w:rsidR="00450267" w:rsidRDefault="00894635">
            <w:pPr>
              <w:spacing w:after="0"/>
              <w:ind w:left="90"/>
              <w:rPr>
                <w:sz w:val="22"/>
                <w:szCs w:val="22"/>
              </w:rPr>
            </w:pPr>
            <w:r>
              <w:rPr>
                <w:sz w:val="22"/>
                <w:szCs w:val="22"/>
              </w:rPr>
              <w:t>Randomized order</w:t>
            </w:r>
          </w:p>
        </w:tc>
      </w:tr>
      <w:tr w:rsidR="00450267" w14:paraId="788D4D1A" w14:textId="77777777" w:rsidTr="006A007B">
        <w:tc>
          <w:tcPr>
            <w:tcW w:w="1537" w:type="dxa"/>
            <w:tcBorders>
              <w:top w:val="nil"/>
              <w:left w:val="nil"/>
              <w:bottom w:val="nil"/>
              <w:right w:val="nil"/>
            </w:tcBorders>
            <w:tcMar>
              <w:top w:w="0" w:type="dxa"/>
              <w:left w:w="0" w:type="dxa"/>
              <w:bottom w:w="0" w:type="dxa"/>
              <w:right w:w="0" w:type="dxa"/>
            </w:tcMar>
          </w:tcPr>
          <w:p w14:paraId="3DE9DBD4" w14:textId="77777777" w:rsidR="00450267" w:rsidRDefault="00894635">
            <w:pPr>
              <w:spacing w:after="0"/>
              <w:rPr>
                <w:sz w:val="22"/>
                <w:szCs w:val="22"/>
              </w:rPr>
            </w:pPr>
            <w:r>
              <w:rPr>
                <w:sz w:val="22"/>
                <w:szCs w:val="22"/>
              </w:rPr>
              <w:t>Procedures</w:t>
            </w:r>
          </w:p>
        </w:tc>
        <w:tc>
          <w:tcPr>
            <w:tcW w:w="4072" w:type="dxa"/>
            <w:tcBorders>
              <w:top w:val="nil"/>
              <w:left w:val="nil"/>
              <w:bottom w:val="nil"/>
              <w:right w:val="nil"/>
            </w:tcBorders>
            <w:tcMar>
              <w:top w:w="0" w:type="dxa"/>
              <w:left w:w="0" w:type="dxa"/>
              <w:bottom w:w="0" w:type="dxa"/>
              <w:right w:w="0" w:type="dxa"/>
            </w:tcMar>
          </w:tcPr>
          <w:p w14:paraId="4FA33067" w14:textId="77777777" w:rsidR="00450267" w:rsidRDefault="00894635">
            <w:pPr>
              <w:spacing w:after="0"/>
              <w:ind w:left="90"/>
              <w:rPr>
                <w:sz w:val="22"/>
                <w:szCs w:val="22"/>
              </w:rPr>
            </w:pPr>
            <w:r>
              <w:rPr>
                <w:sz w:val="22"/>
                <w:szCs w:val="22"/>
              </w:rPr>
              <w:t>1. Conducted as three studies</w:t>
            </w:r>
          </w:p>
        </w:tc>
        <w:tc>
          <w:tcPr>
            <w:tcW w:w="3698" w:type="dxa"/>
            <w:tcBorders>
              <w:top w:val="nil"/>
              <w:left w:val="nil"/>
              <w:bottom w:val="nil"/>
              <w:right w:val="nil"/>
            </w:tcBorders>
            <w:tcMar>
              <w:top w:w="0" w:type="dxa"/>
              <w:left w:w="0" w:type="dxa"/>
              <w:bottom w:w="0" w:type="dxa"/>
              <w:right w:w="0" w:type="dxa"/>
            </w:tcMar>
          </w:tcPr>
          <w:p w14:paraId="4284B7D5" w14:textId="77777777" w:rsidR="00450267" w:rsidRDefault="00894635">
            <w:pPr>
              <w:spacing w:after="0"/>
              <w:ind w:left="90"/>
              <w:rPr>
                <w:sz w:val="22"/>
                <w:szCs w:val="22"/>
              </w:rPr>
            </w:pPr>
            <w:r>
              <w:rPr>
                <w:sz w:val="22"/>
                <w:szCs w:val="22"/>
              </w:rPr>
              <w:t>1. Combined as one study</w:t>
            </w:r>
          </w:p>
        </w:tc>
      </w:tr>
      <w:tr w:rsidR="00450267" w14:paraId="72169704" w14:textId="77777777" w:rsidTr="006A007B">
        <w:tc>
          <w:tcPr>
            <w:tcW w:w="1537" w:type="dxa"/>
            <w:tcBorders>
              <w:top w:val="nil"/>
              <w:left w:val="nil"/>
              <w:bottom w:val="nil"/>
              <w:right w:val="nil"/>
            </w:tcBorders>
            <w:tcMar>
              <w:top w:w="0" w:type="dxa"/>
              <w:left w:w="0" w:type="dxa"/>
              <w:bottom w:w="0" w:type="dxa"/>
              <w:right w:w="0" w:type="dxa"/>
            </w:tcMar>
          </w:tcPr>
          <w:p w14:paraId="5FD3DFC5" w14:textId="77777777" w:rsidR="00450267" w:rsidRDefault="00450267">
            <w:pPr>
              <w:spacing w:after="0"/>
              <w:rPr>
                <w:sz w:val="22"/>
                <w:szCs w:val="22"/>
              </w:rPr>
            </w:pPr>
          </w:p>
        </w:tc>
        <w:tc>
          <w:tcPr>
            <w:tcW w:w="4072" w:type="dxa"/>
            <w:tcBorders>
              <w:top w:val="nil"/>
              <w:left w:val="nil"/>
              <w:bottom w:val="nil"/>
              <w:right w:val="nil"/>
            </w:tcBorders>
            <w:tcMar>
              <w:top w:w="0" w:type="dxa"/>
              <w:left w:w="0" w:type="dxa"/>
              <w:bottom w:w="0" w:type="dxa"/>
              <w:right w:w="0" w:type="dxa"/>
            </w:tcMar>
          </w:tcPr>
          <w:p w14:paraId="5E3C762F" w14:textId="77777777" w:rsidR="00450267" w:rsidRDefault="00894635">
            <w:pPr>
              <w:spacing w:after="0"/>
              <w:ind w:left="90"/>
              <w:rPr>
                <w:sz w:val="22"/>
                <w:szCs w:val="22"/>
              </w:rPr>
            </w:pPr>
            <w:r>
              <w:rPr>
                <w:sz w:val="22"/>
                <w:szCs w:val="22"/>
              </w:rPr>
              <w:t>2. In Study 3, participants were selected and grouped based on the prescreening results of dispositional emotions; pretest was used for categorizing the ambiguity of events</w:t>
            </w:r>
          </w:p>
          <w:p w14:paraId="508EDF4F" w14:textId="77777777" w:rsidR="00450267" w:rsidRDefault="00894635">
            <w:pPr>
              <w:spacing w:after="0"/>
              <w:ind w:left="90"/>
              <w:rPr>
                <w:sz w:val="22"/>
                <w:szCs w:val="22"/>
              </w:rPr>
            </w:pPr>
            <w:r>
              <w:rPr>
                <w:sz w:val="22"/>
                <w:szCs w:val="22"/>
              </w:rPr>
              <w:t>3. In Study 3, face-to-face interview was used to test the potential social reality factor</w:t>
            </w:r>
          </w:p>
        </w:tc>
        <w:tc>
          <w:tcPr>
            <w:tcW w:w="3698" w:type="dxa"/>
            <w:tcBorders>
              <w:top w:val="nil"/>
              <w:left w:val="nil"/>
              <w:bottom w:val="nil"/>
              <w:right w:val="nil"/>
            </w:tcBorders>
            <w:tcMar>
              <w:top w:w="0" w:type="dxa"/>
              <w:left w:w="0" w:type="dxa"/>
              <w:bottom w:w="0" w:type="dxa"/>
              <w:right w:w="0" w:type="dxa"/>
            </w:tcMar>
          </w:tcPr>
          <w:p w14:paraId="1419CBAB" w14:textId="77777777" w:rsidR="00450267" w:rsidRDefault="00894635">
            <w:pPr>
              <w:spacing w:after="0"/>
              <w:ind w:left="90"/>
              <w:rPr>
                <w:sz w:val="22"/>
                <w:szCs w:val="22"/>
              </w:rPr>
            </w:pPr>
            <w:r>
              <w:rPr>
                <w:sz w:val="22"/>
                <w:szCs w:val="22"/>
              </w:rPr>
              <w:t>2. No pretest or pre-screening was used; ambiguity of events was measured at the end of the survey</w:t>
            </w:r>
          </w:p>
          <w:p w14:paraId="3CA71D2A" w14:textId="77777777" w:rsidR="00450267" w:rsidRDefault="00894635">
            <w:pPr>
              <w:spacing w:after="0"/>
              <w:ind w:left="90"/>
              <w:rPr>
                <w:sz w:val="22"/>
                <w:szCs w:val="22"/>
              </w:rPr>
            </w:pPr>
            <w:r>
              <w:rPr>
                <w:sz w:val="22"/>
                <w:szCs w:val="22"/>
              </w:rPr>
              <w:t>3. The survey is completed anonymously online</w:t>
            </w:r>
          </w:p>
        </w:tc>
      </w:tr>
      <w:tr w:rsidR="00450267" w14:paraId="6F8E363C" w14:textId="77777777" w:rsidTr="006A007B">
        <w:trPr>
          <w:trHeight w:val="570"/>
        </w:trPr>
        <w:tc>
          <w:tcPr>
            <w:tcW w:w="1537" w:type="dxa"/>
            <w:tcBorders>
              <w:top w:val="nil"/>
              <w:left w:val="nil"/>
              <w:bottom w:val="nil"/>
              <w:right w:val="nil"/>
            </w:tcBorders>
            <w:tcMar>
              <w:top w:w="0" w:type="dxa"/>
              <w:left w:w="0" w:type="dxa"/>
              <w:bottom w:w="0" w:type="dxa"/>
              <w:right w:w="0" w:type="dxa"/>
            </w:tcMar>
          </w:tcPr>
          <w:p w14:paraId="67AC6E96" w14:textId="77777777" w:rsidR="00450267" w:rsidRDefault="00894635">
            <w:pPr>
              <w:spacing w:after="0"/>
              <w:rPr>
                <w:sz w:val="22"/>
                <w:szCs w:val="22"/>
              </w:rPr>
            </w:pPr>
            <w:r>
              <w:rPr>
                <w:sz w:val="22"/>
                <w:szCs w:val="22"/>
              </w:rPr>
              <w:t>Materials</w:t>
            </w:r>
          </w:p>
        </w:tc>
        <w:tc>
          <w:tcPr>
            <w:tcW w:w="4072" w:type="dxa"/>
            <w:tcBorders>
              <w:top w:val="nil"/>
              <w:left w:val="nil"/>
              <w:bottom w:val="nil"/>
              <w:right w:val="nil"/>
            </w:tcBorders>
            <w:tcMar>
              <w:top w:w="0" w:type="dxa"/>
              <w:left w:w="0" w:type="dxa"/>
              <w:bottom w:w="0" w:type="dxa"/>
              <w:right w:w="0" w:type="dxa"/>
            </w:tcMar>
          </w:tcPr>
          <w:p w14:paraId="5D1B4D54" w14:textId="77777777" w:rsidR="00450267" w:rsidRDefault="00894635">
            <w:pPr>
              <w:spacing w:after="0"/>
              <w:ind w:left="90"/>
              <w:rPr>
                <w:sz w:val="22"/>
                <w:szCs w:val="22"/>
              </w:rPr>
            </w:pPr>
            <w:r>
              <w:rPr>
                <w:sz w:val="22"/>
                <w:szCs w:val="22"/>
              </w:rPr>
              <w:t>1. Selected items from respective scales to measure dispositional fear, anger, and happiness</w:t>
            </w:r>
          </w:p>
        </w:tc>
        <w:tc>
          <w:tcPr>
            <w:tcW w:w="3698" w:type="dxa"/>
            <w:tcBorders>
              <w:top w:val="nil"/>
              <w:left w:val="nil"/>
              <w:bottom w:val="nil"/>
              <w:right w:val="nil"/>
            </w:tcBorders>
            <w:tcMar>
              <w:top w:w="0" w:type="dxa"/>
              <w:left w:w="0" w:type="dxa"/>
              <w:bottom w:w="0" w:type="dxa"/>
              <w:right w:w="0" w:type="dxa"/>
            </w:tcMar>
          </w:tcPr>
          <w:p w14:paraId="7B726B60" w14:textId="77777777" w:rsidR="00450267" w:rsidRDefault="00894635">
            <w:pPr>
              <w:spacing w:after="0"/>
              <w:ind w:left="90"/>
              <w:rPr>
                <w:sz w:val="22"/>
                <w:szCs w:val="22"/>
              </w:rPr>
            </w:pPr>
            <w:r>
              <w:rPr>
                <w:sz w:val="22"/>
                <w:szCs w:val="22"/>
              </w:rPr>
              <w:t>1. Reselected items as we were not able to identify the items used in the target article; added the scale to test dispositional hope as an extension</w:t>
            </w:r>
          </w:p>
        </w:tc>
      </w:tr>
      <w:tr w:rsidR="00450267" w14:paraId="76DC1AD1" w14:textId="77777777" w:rsidTr="006A007B">
        <w:tc>
          <w:tcPr>
            <w:tcW w:w="1537" w:type="dxa"/>
            <w:tcBorders>
              <w:top w:val="nil"/>
              <w:left w:val="nil"/>
              <w:bottom w:val="nil"/>
              <w:right w:val="nil"/>
            </w:tcBorders>
            <w:tcMar>
              <w:top w:w="0" w:type="dxa"/>
              <w:left w:w="0" w:type="dxa"/>
              <w:bottom w:w="0" w:type="dxa"/>
              <w:right w:w="0" w:type="dxa"/>
            </w:tcMar>
          </w:tcPr>
          <w:p w14:paraId="3DC39F72" w14:textId="77777777" w:rsidR="00450267" w:rsidRDefault="00450267">
            <w:pPr>
              <w:spacing w:after="0"/>
              <w:rPr>
                <w:sz w:val="22"/>
                <w:szCs w:val="22"/>
              </w:rPr>
            </w:pPr>
          </w:p>
        </w:tc>
        <w:tc>
          <w:tcPr>
            <w:tcW w:w="4072" w:type="dxa"/>
            <w:tcBorders>
              <w:top w:val="nil"/>
              <w:left w:val="nil"/>
              <w:bottom w:val="nil"/>
              <w:right w:val="nil"/>
            </w:tcBorders>
            <w:tcMar>
              <w:top w:w="0" w:type="dxa"/>
              <w:left w:w="0" w:type="dxa"/>
              <w:bottom w:w="0" w:type="dxa"/>
              <w:right w:w="0" w:type="dxa"/>
            </w:tcMar>
          </w:tcPr>
          <w:p w14:paraId="14C8B7CD" w14:textId="77777777" w:rsidR="00450267" w:rsidRDefault="00894635">
            <w:pPr>
              <w:spacing w:after="0"/>
              <w:ind w:left="90"/>
              <w:rPr>
                <w:sz w:val="22"/>
                <w:szCs w:val="22"/>
              </w:rPr>
            </w:pPr>
            <w:r>
              <w:rPr>
                <w:sz w:val="22"/>
                <w:szCs w:val="22"/>
              </w:rPr>
              <w:t>2. “Asian disease problem (Tversky &amp; Kahneman, 1981)” to assess participants’ risk preference</w:t>
            </w:r>
          </w:p>
        </w:tc>
        <w:tc>
          <w:tcPr>
            <w:tcW w:w="3698" w:type="dxa"/>
            <w:tcBorders>
              <w:top w:val="nil"/>
              <w:left w:val="nil"/>
              <w:bottom w:val="nil"/>
              <w:right w:val="nil"/>
            </w:tcBorders>
            <w:tcMar>
              <w:top w:w="0" w:type="dxa"/>
              <w:left w:w="0" w:type="dxa"/>
              <w:bottom w:w="0" w:type="dxa"/>
              <w:right w:w="0" w:type="dxa"/>
            </w:tcMar>
          </w:tcPr>
          <w:p w14:paraId="733FEFB6" w14:textId="77777777" w:rsidR="00450267" w:rsidRDefault="00894635">
            <w:pPr>
              <w:spacing w:after="0"/>
              <w:ind w:left="90"/>
              <w:rPr>
                <w:sz w:val="22"/>
                <w:szCs w:val="22"/>
              </w:rPr>
            </w:pPr>
            <w:r>
              <w:rPr>
                <w:sz w:val="22"/>
                <w:szCs w:val="22"/>
              </w:rPr>
              <w:t>2. Adjusted the problem to “pandemic problem” and increased the estimated number by 1000 times</w:t>
            </w:r>
          </w:p>
        </w:tc>
      </w:tr>
      <w:tr w:rsidR="00450267" w14:paraId="319B65FD" w14:textId="77777777" w:rsidTr="006A007B">
        <w:tc>
          <w:tcPr>
            <w:tcW w:w="1537" w:type="dxa"/>
            <w:tcBorders>
              <w:top w:val="nil"/>
              <w:left w:val="nil"/>
              <w:bottom w:val="nil"/>
              <w:right w:val="nil"/>
            </w:tcBorders>
            <w:tcMar>
              <w:top w:w="0" w:type="dxa"/>
              <w:left w:w="0" w:type="dxa"/>
              <w:bottom w:w="0" w:type="dxa"/>
              <w:right w:w="0" w:type="dxa"/>
            </w:tcMar>
          </w:tcPr>
          <w:p w14:paraId="74FDADF2" w14:textId="77777777" w:rsidR="00450267" w:rsidRDefault="00450267">
            <w:pPr>
              <w:spacing w:after="0"/>
              <w:rPr>
                <w:sz w:val="22"/>
                <w:szCs w:val="22"/>
              </w:rPr>
            </w:pPr>
          </w:p>
        </w:tc>
        <w:tc>
          <w:tcPr>
            <w:tcW w:w="4072" w:type="dxa"/>
            <w:tcBorders>
              <w:top w:val="nil"/>
              <w:left w:val="nil"/>
              <w:bottom w:val="nil"/>
              <w:right w:val="nil"/>
            </w:tcBorders>
            <w:tcMar>
              <w:top w:w="0" w:type="dxa"/>
              <w:left w:w="0" w:type="dxa"/>
              <w:bottom w:w="0" w:type="dxa"/>
              <w:right w:w="0" w:type="dxa"/>
            </w:tcMar>
          </w:tcPr>
          <w:p w14:paraId="43071E04" w14:textId="77777777" w:rsidR="00450267" w:rsidRDefault="00894635">
            <w:pPr>
              <w:spacing w:after="0"/>
              <w:ind w:left="90"/>
              <w:rPr>
                <w:sz w:val="22"/>
                <w:szCs w:val="22"/>
              </w:rPr>
            </w:pPr>
            <w:r>
              <w:rPr>
                <w:sz w:val="22"/>
                <w:szCs w:val="22"/>
              </w:rPr>
              <w:t>3. Selected 26 items from Weinstein’s (1980) optimism measure to rate participants’ risk optimism</w:t>
            </w:r>
          </w:p>
        </w:tc>
        <w:tc>
          <w:tcPr>
            <w:tcW w:w="3698" w:type="dxa"/>
            <w:tcBorders>
              <w:top w:val="nil"/>
              <w:left w:val="nil"/>
              <w:bottom w:val="nil"/>
              <w:right w:val="nil"/>
            </w:tcBorders>
            <w:tcMar>
              <w:top w:w="0" w:type="dxa"/>
              <w:left w:w="0" w:type="dxa"/>
              <w:bottom w:w="0" w:type="dxa"/>
              <w:right w:w="0" w:type="dxa"/>
            </w:tcMar>
          </w:tcPr>
          <w:p w14:paraId="03175819" w14:textId="77777777" w:rsidR="00450267" w:rsidRDefault="00894635">
            <w:pPr>
              <w:spacing w:after="0"/>
              <w:ind w:left="90"/>
              <w:rPr>
                <w:sz w:val="22"/>
                <w:szCs w:val="22"/>
              </w:rPr>
            </w:pPr>
            <w:r>
              <w:rPr>
                <w:sz w:val="22"/>
                <w:szCs w:val="22"/>
              </w:rPr>
              <w:t>3. Excluded one item that was not specified in the target article and two items that didn’t fit the current population; adjusted some of the rest items to better fit the current population</w:t>
            </w:r>
          </w:p>
        </w:tc>
      </w:tr>
      <w:tr w:rsidR="00450267" w14:paraId="5393815E" w14:textId="77777777" w:rsidTr="006A007B">
        <w:trPr>
          <w:trHeight w:val="90"/>
        </w:trPr>
        <w:tc>
          <w:tcPr>
            <w:tcW w:w="1537" w:type="dxa"/>
            <w:vMerge w:val="restart"/>
            <w:tcBorders>
              <w:top w:val="nil"/>
              <w:left w:val="nil"/>
              <w:bottom w:val="nil"/>
              <w:right w:val="nil"/>
            </w:tcBorders>
            <w:tcMar>
              <w:top w:w="0" w:type="dxa"/>
              <w:left w:w="0" w:type="dxa"/>
              <w:bottom w:w="0" w:type="dxa"/>
              <w:right w:w="0" w:type="dxa"/>
            </w:tcMar>
          </w:tcPr>
          <w:p w14:paraId="31A46983" w14:textId="77777777" w:rsidR="00450267" w:rsidRDefault="00894635">
            <w:pPr>
              <w:spacing w:after="0"/>
              <w:rPr>
                <w:sz w:val="22"/>
                <w:szCs w:val="22"/>
              </w:rPr>
            </w:pPr>
            <w:r>
              <w:rPr>
                <w:sz w:val="22"/>
                <w:szCs w:val="22"/>
              </w:rPr>
              <w:t>Analysis</w:t>
            </w:r>
          </w:p>
        </w:tc>
        <w:tc>
          <w:tcPr>
            <w:tcW w:w="4072" w:type="dxa"/>
            <w:tcBorders>
              <w:top w:val="nil"/>
              <w:left w:val="nil"/>
              <w:bottom w:val="nil"/>
              <w:right w:val="nil"/>
            </w:tcBorders>
            <w:tcMar>
              <w:top w:w="0" w:type="dxa"/>
              <w:left w:w="0" w:type="dxa"/>
              <w:bottom w:w="0" w:type="dxa"/>
              <w:right w:w="0" w:type="dxa"/>
            </w:tcMar>
          </w:tcPr>
          <w:p w14:paraId="0B70A5D4" w14:textId="77777777" w:rsidR="00450267" w:rsidRDefault="00894635">
            <w:pPr>
              <w:spacing w:after="0"/>
              <w:ind w:left="90"/>
              <w:rPr>
                <w:sz w:val="22"/>
                <w:szCs w:val="22"/>
              </w:rPr>
            </w:pPr>
            <w:r>
              <w:rPr>
                <w:sz w:val="22"/>
                <w:szCs w:val="22"/>
              </w:rPr>
              <w:t>Study 1: mixed design regression</w:t>
            </w:r>
          </w:p>
        </w:tc>
        <w:tc>
          <w:tcPr>
            <w:tcW w:w="3698" w:type="dxa"/>
            <w:tcBorders>
              <w:top w:val="nil"/>
              <w:left w:val="nil"/>
              <w:bottom w:val="nil"/>
              <w:right w:val="nil"/>
            </w:tcBorders>
            <w:tcMar>
              <w:top w:w="0" w:type="dxa"/>
              <w:left w:w="0" w:type="dxa"/>
              <w:bottom w:w="0" w:type="dxa"/>
              <w:right w:w="0" w:type="dxa"/>
            </w:tcMar>
          </w:tcPr>
          <w:p w14:paraId="7B966451" w14:textId="77777777" w:rsidR="00450267" w:rsidRDefault="00894635">
            <w:pPr>
              <w:spacing w:after="0"/>
              <w:ind w:left="90"/>
              <w:rPr>
                <w:sz w:val="22"/>
                <w:szCs w:val="22"/>
              </w:rPr>
            </w:pPr>
            <w:r>
              <w:rPr>
                <w:sz w:val="22"/>
                <w:szCs w:val="22"/>
              </w:rPr>
              <w:t>For risk preference: correlations and mixed design regression</w:t>
            </w:r>
          </w:p>
        </w:tc>
      </w:tr>
      <w:tr w:rsidR="00450267" w14:paraId="62071DC5" w14:textId="77777777" w:rsidTr="006A007B">
        <w:tc>
          <w:tcPr>
            <w:tcW w:w="1537" w:type="dxa"/>
            <w:vMerge/>
            <w:tcBorders>
              <w:top w:val="nil"/>
              <w:left w:val="nil"/>
              <w:bottom w:val="single" w:sz="8" w:space="0" w:color="000000"/>
              <w:right w:val="nil"/>
            </w:tcBorders>
            <w:tcMar>
              <w:top w:w="0" w:type="dxa"/>
              <w:left w:w="0" w:type="dxa"/>
              <w:bottom w:w="0" w:type="dxa"/>
              <w:right w:w="0" w:type="dxa"/>
            </w:tcMar>
          </w:tcPr>
          <w:p w14:paraId="5CD6DC6C" w14:textId="77777777" w:rsidR="00450267" w:rsidRDefault="00450267">
            <w:pPr>
              <w:spacing w:after="0"/>
              <w:rPr>
                <w:sz w:val="22"/>
                <w:szCs w:val="22"/>
              </w:rPr>
            </w:pPr>
          </w:p>
        </w:tc>
        <w:tc>
          <w:tcPr>
            <w:tcW w:w="4072" w:type="dxa"/>
            <w:tcBorders>
              <w:top w:val="nil"/>
              <w:left w:val="nil"/>
              <w:bottom w:val="single" w:sz="8" w:space="0" w:color="000000"/>
              <w:right w:val="nil"/>
            </w:tcBorders>
            <w:tcMar>
              <w:top w:w="0" w:type="dxa"/>
              <w:left w:w="0" w:type="dxa"/>
              <w:bottom w:w="0" w:type="dxa"/>
              <w:right w:w="0" w:type="dxa"/>
            </w:tcMar>
          </w:tcPr>
          <w:p w14:paraId="39D2FCF1" w14:textId="77777777" w:rsidR="00450267" w:rsidRDefault="00894635">
            <w:pPr>
              <w:spacing w:after="0"/>
              <w:ind w:left="90"/>
              <w:rPr>
                <w:sz w:val="22"/>
                <w:szCs w:val="22"/>
              </w:rPr>
            </w:pPr>
            <w:r>
              <w:rPr>
                <w:sz w:val="22"/>
                <w:szCs w:val="22"/>
              </w:rPr>
              <w:t>Study 2: linear regression</w:t>
            </w:r>
          </w:p>
          <w:p w14:paraId="6E3E7DFE" w14:textId="77777777" w:rsidR="00450267" w:rsidRDefault="00450267">
            <w:pPr>
              <w:spacing w:after="0"/>
              <w:ind w:left="90"/>
              <w:rPr>
                <w:sz w:val="22"/>
                <w:szCs w:val="22"/>
              </w:rPr>
            </w:pPr>
          </w:p>
          <w:p w14:paraId="6E746E4F" w14:textId="77777777" w:rsidR="00450267" w:rsidRDefault="00894635">
            <w:pPr>
              <w:spacing w:after="0"/>
              <w:ind w:left="90"/>
              <w:rPr>
                <w:sz w:val="22"/>
                <w:szCs w:val="22"/>
              </w:rPr>
            </w:pPr>
            <w:r>
              <w:rPr>
                <w:sz w:val="22"/>
                <w:szCs w:val="22"/>
              </w:rPr>
              <w:t>Study 3: one-way ANOVA and planned contrast</w:t>
            </w:r>
          </w:p>
        </w:tc>
        <w:tc>
          <w:tcPr>
            <w:tcW w:w="3698" w:type="dxa"/>
            <w:tcBorders>
              <w:top w:val="nil"/>
              <w:left w:val="nil"/>
              <w:bottom w:val="single" w:sz="8" w:space="0" w:color="000000"/>
              <w:right w:val="nil"/>
            </w:tcBorders>
            <w:tcMar>
              <w:top w:w="0" w:type="dxa"/>
              <w:left w:w="0" w:type="dxa"/>
              <w:bottom w:w="0" w:type="dxa"/>
              <w:right w:w="0" w:type="dxa"/>
            </w:tcMar>
          </w:tcPr>
          <w:p w14:paraId="03B8C26A" w14:textId="77777777" w:rsidR="00450267" w:rsidRDefault="00894635">
            <w:pPr>
              <w:spacing w:after="0"/>
              <w:ind w:left="90"/>
              <w:rPr>
                <w:sz w:val="22"/>
                <w:szCs w:val="22"/>
              </w:rPr>
            </w:pPr>
            <w:r>
              <w:rPr>
                <w:sz w:val="22"/>
                <w:szCs w:val="22"/>
              </w:rPr>
              <w:t>For risk optimism: correlations and linear regression</w:t>
            </w:r>
          </w:p>
        </w:tc>
      </w:tr>
      <w:tr w:rsidR="00450267" w14:paraId="60A18B53" w14:textId="77777777" w:rsidTr="006A007B">
        <w:tc>
          <w:tcPr>
            <w:tcW w:w="1537" w:type="dxa"/>
            <w:tcBorders>
              <w:top w:val="single" w:sz="8" w:space="0" w:color="000000"/>
              <w:left w:val="nil"/>
              <w:bottom w:val="nil"/>
              <w:right w:val="nil"/>
            </w:tcBorders>
            <w:tcMar>
              <w:top w:w="0" w:type="dxa"/>
              <w:left w:w="0" w:type="dxa"/>
              <w:bottom w:w="0" w:type="dxa"/>
              <w:right w:w="0" w:type="dxa"/>
            </w:tcMar>
          </w:tcPr>
          <w:p w14:paraId="460DF06C" w14:textId="77777777" w:rsidR="00450267" w:rsidRDefault="00450267">
            <w:pPr>
              <w:spacing w:after="0"/>
              <w:rPr>
                <w:sz w:val="22"/>
                <w:szCs w:val="22"/>
              </w:rPr>
            </w:pPr>
          </w:p>
        </w:tc>
        <w:tc>
          <w:tcPr>
            <w:tcW w:w="4072" w:type="dxa"/>
            <w:tcBorders>
              <w:top w:val="single" w:sz="8" w:space="0" w:color="000000"/>
              <w:left w:val="nil"/>
              <w:bottom w:val="nil"/>
              <w:right w:val="nil"/>
            </w:tcBorders>
            <w:tcMar>
              <w:top w:w="0" w:type="dxa"/>
              <w:left w:w="0" w:type="dxa"/>
              <w:bottom w:w="0" w:type="dxa"/>
              <w:right w:w="0" w:type="dxa"/>
            </w:tcMar>
          </w:tcPr>
          <w:p w14:paraId="1FCD419E" w14:textId="77777777" w:rsidR="00450267" w:rsidRDefault="00450267">
            <w:pPr>
              <w:spacing w:after="0"/>
              <w:ind w:left="90"/>
              <w:rPr>
                <w:sz w:val="22"/>
                <w:szCs w:val="22"/>
              </w:rPr>
            </w:pPr>
          </w:p>
        </w:tc>
        <w:tc>
          <w:tcPr>
            <w:tcW w:w="3698" w:type="dxa"/>
            <w:tcBorders>
              <w:top w:val="single" w:sz="8" w:space="0" w:color="000000"/>
              <w:left w:val="nil"/>
              <w:bottom w:val="nil"/>
              <w:right w:val="nil"/>
            </w:tcBorders>
            <w:tcMar>
              <w:top w:w="0" w:type="dxa"/>
              <w:left w:w="0" w:type="dxa"/>
              <w:bottom w:w="0" w:type="dxa"/>
              <w:right w:w="0" w:type="dxa"/>
            </w:tcMar>
          </w:tcPr>
          <w:p w14:paraId="205B10D5" w14:textId="77777777" w:rsidR="00450267" w:rsidRDefault="00450267">
            <w:pPr>
              <w:spacing w:after="0"/>
              <w:ind w:left="90"/>
              <w:rPr>
                <w:sz w:val="22"/>
                <w:szCs w:val="22"/>
              </w:rPr>
            </w:pPr>
          </w:p>
        </w:tc>
      </w:tr>
    </w:tbl>
    <w:p w14:paraId="6F14EE47" w14:textId="77777777" w:rsidR="00FE7102" w:rsidRDefault="00FE7102">
      <w:pPr>
        <w:spacing w:before="180" w:after="240"/>
      </w:pPr>
    </w:p>
    <w:p w14:paraId="32429BD5" w14:textId="77777777" w:rsidR="00FE7102" w:rsidRDefault="00FE7102">
      <w:r>
        <w:br w:type="page"/>
      </w:r>
    </w:p>
    <w:p w14:paraId="306AE816" w14:textId="11061AE6" w:rsidR="00450267" w:rsidRDefault="00894635">
      <w:pPr>
        <w:spacing w:before="180" w:after="240"/>
      </w:pPr>
      <w:r>
        <w:lastRenderedPageBreak/>
        <w:t>Table 7</w:t>
      </w:r>
    </w:p>
    <w:p w14:paraId="10567447" w14:textId="77777777" w:rsidR="00450267" w:rsidRDefault="00894635">
      <w:pPr>
        <w:spacing w:before="240" w:after="160"/>
        <w:rPr>
          <w:i/>
        </w:rPr>
      </w:pPr>
      <w:r>
        <w:rPr>
          <w:i/>
        </w:rPr>
        <w:t>Criteria for the conclusion of the replication</w:t>
      </w:r>
    </w:p>
    <w:tbl>
      <w:tblPr>
        <w:tblStyle w:val="a7"/>
        <w:tblW w:w="9660" w:type="dxa"/>
        <w:tblBorders>
          <w:top w:val="nil"/>
          <w:left w:val="nil"/>
          <w:bottom w:val="nil"/>
          <w:right w:val="nil"/>
          <w:insideH w:val="nil"/>
          <w:insideV w:val="nil"/>
        </w:tblBorders>
        <w:tblLayout w:type="fixed"/>
        <w:tblLook w:val="0600" w:firstRow="0" w:lastRow="0" w:firstColumn="0" w:lastColumn="0" w:noHBand="1" w:noVBand="1"/>
      </w:tblPr>
      <w:tblGrid>
        <w:gridCol w:w="2805"/>
        <w:gridCol w:w="6855"/>
      </w:tblGrid>
      <w:tr w:rsidR="00450267" w14:paraId="4BDDBA33" w14:textId="77777777" w:rsidTr="006A007B">
        <w:trPr>
          <w:trHeight w:val="220"/>
        </w:trPr>
        <w:tc>
          <w:tcPr>
            <w:tcW w:w="2805" w:type="dxa"/>
            <w:tcBorders>
              <w:top w:val="single" w:sz="8" w:space="0" w:color="000000"/>
              <w:left w:val="nil"/>
              <w:bottom w:val="single" w:sz="8" w:space="0" w:color="000000"/>
              <w:right w:val="nil"/>
            </w:tcBorders>
            <w:tcMar>
              <w:top w:w="0" w:type="dxa"/>
              <w:left w:w="0" w:type="dxa"/>
              <w:bottom w:w="0" w:type="dxa"/>
              <w:right w:w="0" w:type="dxa"/>
            </w:tcMar>
          </w:tcPr>
          <w:p w14:paraId="5FB78AED" w14:textId="77777777" w:rsidR="00450267" w:rsidRDefault="00894635">
            <w:pPr>
              <w:spacing w:after="0"/>
              <w:rPr>
                <w:b/>
                <w:sz w:val="22"/>
                <w:szCs w:val="22"/>
              </w:rPr>
            </w:pPr>
            <w:r>
              <w:rPr>
                <w:b/>
                <w:sz w:val="22"/>
                <w:szCs w:val="22"/>
              </w:rPr>
              <w:t>Conclusion</w:t>
            </w:r>
          </w:p>
        </w:tc>
        <w:tc>
          <w:tcPr>
            <w:tcW w:w="6855" w:type="dxa"/>
            <w:tcBorders>
              <w:top w:val="single" w:sz="8" w:space="0" w:color="000000"/>
              <w:left w:val="nil"/>
              <w:bottom w:val="single" w:sz="8" w:space="0" w:color="000000"/>
              <w:right w:val="nil"/>
            </w:tcBorders>
            <w:tcMar>
              <w:top w:w="0" w:type="dxa"/>
              <w:left w:w="0" w:type="dxa"/>
              <w:bottom w:w="0" w:type="dxa"/>
              <w:right w:w="0" w:type="dxa"/>
            </w:tcMar>
          </w:tcPr>
          <w:p w14:paraId="1F599CB6" w14:textId="77777777" w:rsidR="00450267" w:rsidRDefault="00894635">
            <w:pPr>
              <w:spacing w:after="0"/>
              <w:rPr>
                <w:b/>
                <w:sz w:val="22"/>
                <w:szCs w:val="22"/>
              </w:rPr>
            </w:pPr>
            <w:r>
              <w:rPr>
                <w:b/>
                <w:sz w:val="22"/>
                <w:szCs w:val="22"/>
              </w:rPr>
              <w:t>Criteria</w:t>
            </w:r>
          </w:p>
        </w:tc>
      </w:tr>
      <w:tr w:rsidR="00450267" w14:paraId="22225F55" w14:textId="77777777" w:rsidTr="006A007B">
        <w:trPr>
          <w:trHeight w:val="220"/>
        </w:trPr>
        <w:tc>
          <w:tcPr>
            <w:tcW w:w="2805" w:type="dxa"/>
            <w:tcBorders>
              <w:top w:val="nil"/>
              <w:left w:val="nil"/>
              <w:bottom w:val="nil"/>
              <w:right w:val="nil"/>
            </w:tcBorders>
            <w:tcMar>
              <w:top w:w="0" w:type="dxa"/>
              <w:left w:w="0" w:type="dxa"/>
              <w:bottom w:w="0" w:type="dxa"/>
              <w:right w:w="0" w:type="dxa"/>
            </w:tcMar>
          </w:tcPr>
          <w:p w14:paraId="143D0654" w14:textId="77777777" w:rsidR="00450267" w:rsidRDefault="00894635">
            <w:pPr>
              <w:spacing w:after="0"/>
              <w:rPr>
                <w:sz w:val="22"/>
                <w:szCs w:val="22"/>
              </w:rPr>
            </w:pPr>
            <w:r>
              <w:rPr>
                <w:sz w:val="22"/>
                <w:szCs w:val="22"/>
              </w:rPr>
              <w:t>Fully successful replication</w:t>
            </w:r>
          </w:p>
        </w:tc>
        <w:tc>
          <w:tcPr>
            <w:tcW w:w="6855" w:type="dxa"/>
            <w:tcBorders>
              <w:top w:val="nil"/>
              <w:left w:val="nil"/>
              <w:bottom w:val="nil"/>
              <w:right w:val="nil"/>
            </w:tcBorders>
            <w:tcMar>
              <w:top w:w="0" w:type="dxa"/>
              <w:left w:w="0" w:type="dxa"/>
              <w:bottom w:w="0" w:type="dxa"/>
              <w:right w:w="0" w:type="dxa"/>
            </w:tcMar>
          </w:tcPr>
          <w:p w14:paraId="04288927" w14:textId="77777777" w:rsidR="00450267" w:rsidRDefault="00894635">
            <w:pPr>
              <w:spacing w:after="0"/>
              <w:rPr>
                <w:sz w:val="22"/>
                <w:szCs w:val="22"/>
              </w:rPr>
            </w:pPr>
            <w:r>
              <w:rPr>
                <w:sz w:val="22"/>
                <w:szCs w:val="22"/>
              </w:rPr>
              <w:t>Finding support for all studies</w:t>
            </w:r>
          </w:p>
        </w:tc>
      </w:tr>
      <w:tr w:rsidR="00450267" w14:paraId="0A461E92" w14:textId="77777777" w:rsidTr="006A007B">
        <w:trPr>
          <w:trHeight w:val="253"/>
        </w:trPr>
        <w:tc>
          <w:tcPr>
            <w:tcW w:w="2805" w:type="dxa"/>
            <w:vMerge w:val="restart"/>
            <w:tcBorders>
              <w:top w:val="nil"/>
              <w:left w:val="nil"/>
              <w:bottom w:val="single" w:sz="8" w:space="0" w:color="000000"/>
              <w:right w:val="nil"/>
            </w:tcBorders>
            <w:tcMar>
              <w:top w:w="0" w:type="dxa"/>
              <w:left w:w="0" w:type="dxa"/>
              <w:bottom w:w="0" w:type="dxa"/>
              <w:right w:w="0" w:type="dxa"/>
            </w:tcMar>
          </w:tcPr>
          <w:p w14:paraId="1BB00245" w14:textId="77777777" w:rsidR="00450267" w:rsidRDefault="00894635">
            <w:pPr>
              <w:spacing w:after="0"/>
              <w:rPr>
                <w:sz w:val="22"/>
                <w:szCs w:val="22"/>
              </w:rPr>
            </w:pPr>
            <w:r>
              <w:rPr>
                <w:sz w:val="22"/>
                <w:szCs w:val="22"/>
              </w:rPr>
              <w:t>Mostly successful replication</w:t>
            </w:r>
          </w:p>
        </w:tc>
        <w:tc>
          <w:tcPr>
            <w:tcW w:w="6855" w:type="dxa"/>
            <w:vMerge w:val="restart"/>
            <w:tcBorders>
              <w:top w:val="nil"/>
              <w:left w:val="nil"/>
              <w:bottom w:val="single" w:sz="8" w:space="0" w:color="000000"/>
              <w:right w:val="nil"/>
            </w:tcBorders>
            <w:tcMar>
              <w:top w:w="0" w:type="dxa"/>
              <w:left w:w="0" w:type="dxa"/>
              <w:bottom w:w="0" w:type="dxa"/>
              <w:right w:w="0" w:type="dxa"/>
            </w:tcMar>
          </w:tcPr>
          <w:p w14:paraId="4A53C1FF" w14:textId="77777777" w:rsidR="00450267" w:rsidRDefault="00894635">
            <w:pPr>
              <w:spacing w:after="0"/>
              <w:rPr>
                <w:sz w:val="22"/>
                <w:szCs w:val="22"/>
              </w:rPr>
            </w:pPr>
            <w:r>
              <w:rPr>
                <w:sz w:val="22"/>
                <w:szCs w:val="22"/>
              </w:rPr>
              <w:t>Successful replication (all hypotheses supported) of two of the three studies</w:t>
            </w:r>
          </w:p>
        </w:tc>
      </w:tr>
      <w:tr w:rsidR="00450267" w14:paraId="004F16A3" w14:textId="77777777" w:rsidTr="006A007B">
        <w:trPr>
          <w:trHeight w:val="253"/>
        </w:trPr>
        <w:tc>
          <w:tcPr>
            <w:tcW w:w="2805" w:type="dxa"/>
            <w:vMerge/>
            <w:tcBorders>
              <w:top w:val="nil"/>
              <w:left w:val="nil"/>
              <w:bottom w:val="nil"/>
              <w:right w:val="nil"/>
            </w:tcBorders>
            <w:tcMar>
              <w:top w:w="0" w:type="dxa"/>
              <w:left w:w="0" w:type="dxa"/>
              <w:bottom w:w="0" w:type="dxa"/>
              <w:right w:w="0" w:type="dxa"/>
            </w:tcMar>
          </w:tcPr>
          <w:p w14:paraId="3F0F6CBA" w14:textId="77777777" w:rsidR="00450267" w:rsidRDefault="00450267">
            <w:pPr>
              <w:spacing w:after="0"/>
              <w:rPr>
                <w:sz w:val="22"/>
                <w:szCs w:val="22"/>
              </w:rPr>
            </w:pPr>
          </w:p>
        </w:tc>
        <w:tc>
          <w:tcPr>
            <w:tcW w:w="6855" w:type="dxa"/>
            <w:vMerge/>
            <w:tcBorders>
              <w:top w:val="nil"/>
              <w:left w:val="nil"/>
              <w:bottom w:val="nil"/>
              <w:right w:val="nil"/>
            </w:tcBorders>
            <w:tcMar>
              <w:top w:w="0" w:type="dxa"/>
              <w:left w:w="0" w:type="dxa"/>
              <w:bottom w:w="0" w:type="dxa"/>
              <w:right w:w="0" w:type="dxa"/>
            </w:tcMar>
          </w:tcPr>
          <w:p w14:paraId="4DCB036C" w14:textId="77777777" w:rsidR="00450267" w:rsidRDefault="00450267">
            <w:pPr>
              <w:spacing w:after="0"/>
              <w:rPr>
                <w:sz w:val="22"/>
                <w:szCs w:val="22"/>
              </w:rPr>
            </w:pPr>
          </w:p>
        </w:tc>
      </w:tr>
      <w:tr w:rsidR="00450267" w14:paraId="5CE148E2" w14:textId="77777777" w:rsidTr="006A007B">
        <w:trPr>
          <w:trHeight w:val="220"/>
        </w:trPr>
        <w:tc>
          <w:tcPr>
            <w:tcW w:w="2805" w:type="dxa"/>
            <w:tcBorders>
              <w:top w:val="nil"/>
              <w:left w:val="nil"/>
              <w:bottom w:val="nil"/>
              <w:right w:val="nil"/>
            </w:tcBorders>
            <w:tcMar>
              <w:top w:w="0" w:type="dxa"/>
              <w:left w:w="0" w:type="dxa"/>
              <w:bottom w:w="0" w:type="dxa"/>
              <w:right w:w="0" w:type="dxa"/>
            </w:tcMar>
          </w:tcPr>
          <w:p w14:paraId="75241ADE" w14:textId="77777777" w:rsidR="00450267" w:rsidRDefault="00894635">
            <w:pPr>
              <w:spacing w:after="0"/>
              <w:rPr>
                <w:sz w:val="22"/>
                <w:szCs w:val="22"/>
              </w:rPr>
            </w:pPr>
            <w:r>
              <w:rPr>
                <w:sz w:val="22"/>
                <w:szCs w:val="22"/>
              </w:rPr>
              <w:t>Mixed findings</w:t>
            </w:r>
          </w:p>
        </w:tc>
        <w:tc>
          <w:tcPr>
            <w:tcW w:w="6855" w:type="dxa"/>
            <w:tcBorders>
              <w:top w:val="nil"/>
              <w:left w:val="nil"/>
              <w:bottom w:val="nil"/>
              <w:right w:val="nil"/>
            </w:tcBorders>
            <w:tcMar>
              <w:top w:w="0" w:type="dxa"/>
              <w:left w:w="0" w:type="dxa"/>
              <w:bottom w:w="0" w:type="dxa"/>
              <w:right w:w="0" w:type="dxa"/>
            </w:tcMar>
          </w:tcPr>
          <w:p w14:paraId="0527A493" w14:textId="77777777" w:rsidR="00450267" w:rsidRDefault="00894635">
            <w:pPr>
              <w:spacing w:after="0"/>
              <w:rPr>
                <w:sz w:val="22"/>
                <w:szCs w:val="22"/>
              </w:rPr>
            </w:pPr>
            <w:r>
              <w:rPr>
                <w:sz w:val="22"/>
                <w:szCs w:val="22"/>
              </w:rPr>
              <w:t>One study out of the three or two studies out of the three with some but not all hypothesis supported</w:t>
            </w:r>
          </w:p>
        </w:tc>
      </w:tr>
      <w:tr w:rsidR="00450267" w14:paraId="33CD7DC6" w14:textId="77777777" w:rsidTr="006A007B">
        <w:trPr>
          <w:trHeight w:val="220"/>
        </w:trPr>
        <w:tc>
          <w:tcPr>
            <w:tcW w:w="2805" w:type="dxa"/>
            <w:tcBorders>
              <w:top w:val="nil"/>
              <w:left w:val="nil"/>
              <w:bottom w:val="single" w:sz="8" w:space="0" w:color="000000"/>
              <w:right w:val="nil"/>
            </w:tcBorders>
            <w:tcMar>
              <w:top w:w="0" w:type="dxa"/>
              <w:left w:w="0" w:type="dxa"/>
              <w:bottom w:w="0" w:type="dxa"/>
              <w:right w:w="0" w:type="dxa"/>
            </w:tcMar>
          </w:tcPr>
          <w:p w14:paraId="49B5E9C2" w14:textId="77777777" w:rsidR="00450267" w:rsidRDefault="00894635">
            <w:pPr>
              <w:spacing w:after="0"/>
              <w:rPr>
                <w:sz w:val="22"/>
                <w:szCs w:val="22"/>
              </w:rPr>
            </w:pPr>
            <w:r>
              <w:rPr>
                <w:sz w:val="22"/>
                <w:szCs w:val="22"/>
              </w:rPr>
              <w:t>Failed replication</w:t>
            </w:r>
          </w:p>
        </w:tc>
        <w:tc>
          <w:tcPr>
            <w:tcW w:w="6855" w:type="dxa"/>
            <w:tcBorders>
              <w:top w:val="nil"/>
              <w:left w:val="nil"/>
              <w:bottom w:val="single" w:sz="8" w:space="0" w:color="000000"/>
              <w:right w:val="nil"/>
            </w:tcBorders>
            <w:tcMar>
              <w:top w:w="0" w:type="dxa"/>
              <w:left w:w="0" w:type="dxa"/>
              <w:bottom w:w="0" w:type="dxa"/>
              <w:right w:w="0" w:type="dxa"/>
            </w:tcMar>
          </w:tcPr>
          <w:p w14:paraId="62D58147" w14:textId="77777777" w:rsidR="00450267" w:rsidRDefault="00894635">
            <w:pPr>
              <w:spacing w:after="0"/>
              <w:rPr>
                <w:sz w:val="22"/>
                <w:szCs w:val="22"/>
              </w:rPr>
            </w:pPr>
            <w:r>
              <w:rPr>
                <w:sz w:val="22"/>
                <w:szCs w:val="22"/>
              </w:rPr>
              <w:t>Failure to find support for all three studies</w:t>
            </w:r>
          </w:p>
        </w:tc>
      </w:tr>
    </w:tbl>
    <w:p w14:paraId="6D5EEDDE" w14:textId="77777777" w:rsidR="00450267" w:rsidRDefault="00450267">
      <w:pPr>
        <w:pBdr>
          <w:top w:val="nil"/>
          <w:left w:val="nil"/>
          <w:bottom w:val="nil"/>
          <w:right w:val="nil"/>
          <w:between w:val="nil"/>
        </w:pBdr>
        <w:spacing w:after="160"/>
      </w:pPr>
    </w:p>
    <w:p w14:paraId="6DD84ECA" w14:textId="77777777" w:rsidR="00450267" w:rsidRDefault="00894635">
      <w:pPr>
        <w:pBdr>
          <w:top w:val="nil"/>
          <w:left w:val="nil"/>
          <w:bottom w:val="nil"/>
          <w:right w:val="nil"/>
          <w:between w:val="nil"/>
        </w:pBdr>
        <w:spacing w:after="160"/>
        <w:rPr>
          <w:color w:val="000000"/>
        </w:rPr>
      </w:pPr>
      <w:bookmarkStart w:id="42" w:name="d3b15wwf5to0" w:colFirst="0" w:colLast="0"/>
      <w:bookmarkEnd w:id="42"/>
      <w:r>
        <w:rPr>
          <w:color w:val="000000"/>
        </w:rPr>
        <w:t xml:space="preserve">Table </w:t>
      </w:r>
      <w:r>
        <w:t>8</w:t>
      </w:r>
    </w:p>
    <w:p w14:paraId="1E538004" w14:textId="77777777" w:rsidR="00450267" w:rsidRDefault="00894635">
      <w:pPr>
        <w:spacing w:before="240" w:after="160"/>
        <w:rPr>
          <w:i/>
        </w:rPr>
      </w:pPr>
      <w:r>
        <w:rPr>
          <w:i/>
        </w:rPr>
        <w:t>Classification of the replication, based on LeBel et al. (2018)</w:t>
      </w:r>
    </w:p>
    <w:tbl>
      <w:tblPr>
        <w:tblStyle w:val="a8"/>
        <w:tblW w:w="9322" w:type="dxa"/>
        <w:tblBorders>
          <w:top w:val="nil"/>
          <w:left w:val="nil"/>
          <w:bottom w:val="nil"/>
          <w:right w:val="nil"/>
          <w:insideH w:val="nil"/>
          <w:insideV w:val="nil"/>
        </w:tblBorders>
        <w:tblLayout w:type="fixed"/>
        <w:tblLook w:val="0600" w:firstRow="0" w:lastRow="0" w:firstColumn="0" w:lastColumn="0" w:noHBand="1" w:noVBand="1"/>
      </w:tblPr>
      <w:tblGrid>
        <w:gridCol w:w="2242"/>
        <w:gridCol w:w="1387"/>
        <w:gridCol w:w="5693"/>
      </w:tblGrid>
      <w:tr w:rsidR="00450267" w14:paraId="50066692" w14:textId="77777777" w:rsidTr="006A007B">
        <w:tc>
          <w:tcPr>
            <w:tcW w:w="2242" w:type="dxa"/>
            <w:tcBorders>
              <w:top w:val="single" w:sz="8" w:space="0" w:color="000000"/>
              <w:left w:val="nil"/>
              <w:bottom w:val="single" w:sz="8" w:space="0" w:color="000000"/>
              <w:right w:val="nil"/>
            </w:tcBorders>
            <w:tcMar>
              <w:top w:w="0" w:type="dxa"/>
              <w:left w:w="0" w:type="dxa"/>
              <w:bottom w:w="0" w:type="dxa"/>
              <w:right w:w="0" w:type="dxa"/>
            </w:tcMar>
          </w:tcPr>
          <w:p w14:paraId="0462CAD6" w14:textId="77777777" w:rsidR="00450267" w:rsidRDefault="00894635">
            <w:pPr>
              <w:spacing w:after="0"/>
              <w:rPr>
                <w:b/>
                <w:sz w:val="22"/>
                <w:szCs w:val="22"/>
              </w:rPr>
            </w:pPr>
            <w:r>
              <w:rPr>
                <w:b/>
                <w:sz w:val="22"/>
                <w:szCs w:val="22"/>
              </w:rPr>
              <w:t>Design facet</w:t>
            </w:r>
          </w:p>
        </w:tc>
        <w:tc>
          <w:tcPr>
            <w:tcW w:w="1387" w:type="dxa"/>
            <w:tcBorders>
              <w:top w:val="single" w:sz="8" w:space="0" w:color="000000"/>
              <w:left w:val="nil"/>
              <w:bottom w:val="single" w:sz="8" w:space="0" w:color="000000"/>
              <w:right w:val="nil"/>
            </w:tcBorders>
            <w:tcMar>
              <w:top w:w="0" w:type="dxa"/>
              <w:left w:w="0" w:type="dxa"/>
              <w:bottom w:w="0" w:type="dxa"/>
              <w:right w:w="0" w:type="dxa"/>
            </w:tcMar>
          </w:tcPr>
          <w:p w14:paraId="5D0C1BC1" w14:textId="77777777" w:rsidR="00450267" w:rsidRDefault="00894635">
            <w:pPr>
              <w:spacing w:after="0"/>
              <w:ind w:left="90"/>
              <w:rPr>
                <w:b/>
                <w:sz w:val="22"/>
                <w:szCs w:val="22"/>
              </w:rPr>
            </w:pPr>
            <w:r>
              <w:rPr>
                <w:b/>
                <w:sz w:val="22"/>
                <w:szCs w:val="22"/>
              </w:rPr>
              <w:t>Replication</w:t>
            </w:r>
          </w:p>
        </w:tc>
        <w:tc>
          <w:tcPr>
            <w:tcW w:w="5693" w:type="dxa"/>
            <w:tcBorders>
              <w:top w:val="single" w:sz="8" w:space="0" w:color="000000"/>
              <w:left w:val="nil"/>
              <w:bottom w:val="single" w:sz="8" w:space="0" w:color="000000"/>
              <w:right w:val="nil"/>
            </w:tcBorders>
            <w:tcMar>
              <w:top w:w="0" w:type="dxa"/>
              <w:left w:w="0" w:type="dxa"/>
              <w:bottom w:w="0" w:type="dxa"/>
              <w:right w:w="0" w:type="dxa"/>
            </w:tcMar>
          </w:tcPr>
          <w:p w14:paraId="349194CE" w14:textId="77777777" w:rsidR="00450267" w:rsidRDefault="00894635">
            <w:pPr>
              <w:spacing w:after="0"/>
              <w:rPr>
                <w:b/>
                <w:sz w:val="22"/>
                <w:szCs w:val="22"/>
              </w:rPr>
            </w:pPr>
            <w:r>
              <w:rPr>
                <w:b/>
                <w:sz w:val="22"/>
                <w:szCs w:val="22"/>
              </w:rPr>
              <w:t>Details of deviation</w:t>
            </w:r>
          </w:p>
        </w:tc>
      </w:tr>
      <w:tr w:rsidR="00450267" w14:paraId="12918516" w14:textId="77777777" w:rsidTr="006A007B">
        <w:tc>
          <w:tcPr>
            <w:tcW w:w="2242" w:type="dxa"/>
            <w:tcBorders>
              <w:top w:val="nil"/>
              <w:left w:val="nil"/>
              <w:bottom w:val="nil"/>
              <w:right w:val="nil"/>
            </w:tcBorders>
            <w:tcMar>
              <w:top w:w="0" w:type="dxa"/>
              <w:left w:w="0" w:type="dxa"/>
              <w:bottom w:w="0" w:type="dxa"/>
              <w:right w:w="0" w:type="dxa"/>
            </w:tcMar>
          </w:tcPr>
          <w:p w14:paraId="2099D0AC" w14:textId="77777777" w:rsidR="00450267" w:rsidRDefault="00894635">
            <w:pPr>
              <w:spacing w:after="0"/>
              <w:rPr>
                <w:sz w:val="22"/>
                <w:szCs w:val="22"/>
              </w:rPr>
            </w:pPr>
            <w:r>
              <w:rPr>
                <w:sz w:val="22"/>
                <w:szCs w:val="22"/>
              </w:rPr>
              <w:t>Effect/hypothesis</w:t>
            </w:r>
          </w:p>
        </w:tc>
        <w:tc>
          <w:tcPr>
            <w:tcW w:w="1387" w:type="dxa"/>
            <w:tcBorders>
              <w:top w:val="nil"/>
              <w:left w:val="nil"/>
              <w:bottom w:val="nil"/>
              <w:right w:val="nil"/>
            </w:tcBorders>
            <w:tcMar>
              <w:top w:w="0" w:type="dxa"/>
              <w:left w:w="0" w:type="dxa"/>
              <w:bottom w:w="0" w:type="dxa"/>
              <w:right w:w="0" w:type="dxa"/>
            </w:tcMar>
          </w:tcPr>
          <w:p w14:paraId="47E723F6" w14:textId="77777777" w:rsidR="00450267" w:rsidRDefault="00894635">
            <w:pPr>
              <w:spacing w:after="0"/>
              <w:ind w:left="90"/>
              <w:rPr>
                <w:sz w:val="22"/>
                <w:szCs w:val="22"/>
              </w:rPr>
            </w:pPr>
            <w:r>
              <w:rPr>
                <w:sz w:val="22"/>
                <w:szCs w:val="22"/>
              </w:rPr>
              <w:t>Same</w:t>
            </w:r>
          </w:p>
        </w:tc>
        <w:tc>
          <w:tcPr>
            <w:tcW w:w="5693" w:type="dxa"/>
            <w:tcBorders>
              <w:top w:val="nil"/>
              <w:left w:val="nil"/>
              <w:bottom w:val="nil"/>
              <w:right w:val="nil"/>
            </w:tcBorders>
            <w:tcMar>
              <w:top w:w="0" w:type="dxa"/>
              <w:left w:w="0" w:type="dxa"/>
              <w:bottom w:w="0" w:type="dxa"/>
              <w:right w:w="0" w:type="dxa"/>
            </w:tcMar>
          </w:tcPr>
          <w:p w14:paraId="095B672B" w14:textId="77777777" w:rsidR="00450267" w:rsidRDefault="00450267">
            <w:pPr>
              <w:spacing w:after="0"/>
              <w:rPr>
                <w:sz w:val="22"/>
                <w:szCs w:val="22"/>
              </w:rPr>
            </w:pPr>
          </w:p>
        </w:tc>
      </w:tr>
      <w:tr w:rsidR="00450267" w14:paraId="736F169B" w14:textId="77777777" w:rsidTr="006A007B">
        <w:tc>
          <w:tcPr>
            <w:tcW w:w="2242" w:type="dxa"/>
            <w:tcBorders>
              <w:top w:val="nil"/>
              <w:left w:val="nil"/>
              <w:bottom w:val="nil"/>
              <w:right w:val="nil"/>
            </w:tcBorders>
            <w:tcMar>
              <w:top w:w="0" w:type="dxa"/>
              <w:left w:w="0" w:type="dxa"/>
              <w:bottom w:w="0" w:type="dxa"/>
              <w:right w:w="0" w:type="dxa"/>
            </w:tcMar>
          </w:tcPr>
          <w:p w14:paraId="73AB53C3" w14:textId="77777777" w:rsidR="00450267" w:rsidRDefault="00894635">
            <w:pPr>
              <w:spacing w:after="0"/>
              <w:rPr>
                <w:sz w:val="22"/>
                <w:szCs w:val="22"/>
              </w:rPr>
            </w:pPr>
            <w:r>
              <w:rPr>
                <w:sz w:val="22"/>
                <w:szCs w:val="22"/>
              </w:rPr>
              <w:t>IV construct</w:t>
            </w:r>
          </w:p>
        </w:tc>
        <w:tc>
          <w:tcPr>
            <w:tcW w:w="1387" w:type="dxa"/>
            <w:tcBorders>
              <w:top w:val="nil"/>
              <w:left w:val="nil"/>
              <w:bottom w:val="nil"/>
              <w:right w:val="nil"/>
            </w:tcBorders>
            <w:tcMar>
              <w:top w:w="0" w:type="dxa"/>
              <w:left w:w="0" w:type="dxa"/>
              <w:bottom w:w="0" w:type="dxa"/>
              <w:right w:w="0" w:type="dxa"/>
            </w:tcMar>
          </w:tcPr>
          <w:p w14:paraId="0EB95794" w14:textId="77777777" w:rsidR="00450267" w:rsidRDefault="00894635">
            <w:pPr>
              <w:spacing w:after="0"/>
              <w:ind w:left="90"/>
              <w:rPr>
                <w:sz w:val="22"/>
                <w:szCs w:val="22"/>
              </w:rPr>
            </w:pPr>
            <w:r>
              <w:rPr>
                <w:sz w:val="22"/>
                <w:szCs w:val="22"/>
              </w:rPr>
              <w:t>Same</w:t>
            </w:r>
          </w:p>
        </w:tc>
        <w:tc>
          <w:tcPr>
            <w:tcW w:w="5693" w:type="dxa"/>
            <w:tcBorders>
              <w:top w:val="nil"/>
              <w:left w:val="nil"/>
              <w:bottom w:val="nil"/>
              <w:right w:val="nil"/>
            </w:tcBorders>
            <w:tcMar>
              <w:top w:w="0" w:type="dxa"/>
              <w:left w:w="0" w:type="dxa"/>
              <w:bottom w:w="0" w:type="dxa"/>
              <w:right w:w="0" w:type="dxa"/>
            </w:tcMar>
          </w:tcPr>
          <w:p w14:paraId="7761866E" w14:textId="77777777" w:rsidR="00450267" w:rsidRDefault="00450267">
            <w:pPr>
              <w:spacing w:after="0"/>
              <w:rPr>
                <w:sz w:val="22"/>
                <w:szCs w:val="22"/>
              </w:rPr>
            </w:pPr>
          </w:p>
        </w:tc>
      </w:tr>
      <w:tr w:rsidR="00450267" w14:paraId="153017FA" w14:textId="77777777" w:rsidTr="006A007B">
        <w:tc>
          <w:tcPr>
            <w:tcW w:w="2242" w:type="dxa"/>
            <w:tcBorders>
              <w:top w:val="nil"/>
              <w:left w:val="nil"/>
              <w:bottom w:val="nil"/>
              <w:right w:val="nil"/>
            </w:tcBorders>
            <w:tcMar>
              <w:top w:w="0" w:type="dxa"/>
              <w:left w:w="0" w:type="dxa"/>
              <w:bottom w:w="0" w:type="dxa"/>
              <w:right w:w="0" w:type="dxa"/>
            </w:tcMar>
          </w:tcPr>
          <w:p w14:paraId="07C320D6" w14:textId="77777777" w:rsidR="00450267" w:rsidRDefault="00894635">
            <w:pPr>
              <w:spacing w:after="0"/>
              <w:rPr>
                <w:sz w:val="22"/>
                <w:szCs w:val="22"/>
              </w:rPr>
            </w:pPr>
            <w:r>
              <w:rPr>
                <w:sz w:val="22"/>
                <w:szCs w:val="22"/>
              </w:rPr>
              <w:t>DV construct</w:t>
            </w:r>
          </w:p>
        </w:tc>
        <w:tc>
          <w:tcPr>
            <w:tcW w:w="1387" w:type="dxa"/>
            <w:tcBorders>
              <w:top w:val="nil"/>
              <w:left w:val="nil"/>
              <w:bottom w:val="nil"/>
              <w:right w:val="nil"/>
            </w:tcBorders>
            <w:tcMar>
              <w:top w:w="0" w:type="dxa"/>
              <w:left w:w="0" w:type="dxa"/>
              <w:bottom w:w="0" w:type="dxa"/>
              <w:right w:w="0" w:type="dxa"/>
            </w:tcMar>
          </w:tcPr>
          <w:p w14:paraId="63CF7434" w14:textId="77777777" w:rsidR="00450267" w:rsidRDefault="00894635">
            <w:pPr>
              <w:spacing w:after="0"/>
              <w:ind w:left="90"/>
              <w:rPr>
                <w:sz w:val="22"/>
                <w:szCs w:val="22"/>
              </w:rPr>
            </w:pPr>
            <w:r>
              <w:rPr>
                <w:sz w:val="22"/>
                <w:szCs w:val="22"/>
              </w:rPr>
              <w:t>Same</w:t>
            </w:r>
          </w:p>
        </w:tc>
        <w:tc>
          <w:tcPr>
            <w:tcW w:w="5693" w:type="dxa"/>
            <w:tcBorders>
              <w:top w:val="nil"/>
              <w:left w:val="nil"/>
              <w:bottom w:val="nil"/>
              <w:right w:val="nil"/>
            </w:tcBorders>
            <w:tcMar>
              <w:top w:w="0" w:type="dxa"/>
              <w:left w:w="0" w:type="dxa"/>
              <w:bottom w:w="0" w:type="dxa"/>
              <w:right w:w="0" w:type="dxa"/>
            </w:tcMar>
          </w:tcPr>
          <w:p w14:paraId="28A9CD27" w14:textId="77777777" w:rsidR="00450267" w:rsidRDefault="00450267">
            <w:pPr>
              <w:spacing w:after="0"/>
              <w:rPr>
                <w:sz w:val="22"/>
                <w:szCs w:val="22"/>
              </w:rPr>
            </w:pPr>
          </w:p>
        </w:tc>
      </w:tr>
      <w:tr w:rsidR="00450267" w14:paraId="4BA2697A" w14:textId="77777777" w:rsidTr="006A007B">
        <w:tc>
          <w:tcPr>
            <w:tcW w:w="2242" w:type="dxa"/>
            <w:tcBorders>
              <w:top w:val="nil"/>
              <w:left w:val="nil"/>
              <w:bottom w:val="nil"/>
              <w:right w:val="nil"/>
            </w:tcBorders>
            <w:tcMar>
              <w:top w:w="0" w:type="dxa"/>
              <w:left w:w="0" w:type="dxa"/>
              <w:bottom w:w="0" w:type="dxa"/>
              <w:right w:w="0" w:type="dxa"/>
            </w:tcMar>
          </w:tcPr>
          <w:p w14:paraId="71149E3F" w14:textId="77777777" w:rsidR="00450267" w:rsidRDefault="00894635">
            <w:pPr>
              <w:spacing w:after="0"/>
              <w:rPr>
                <w:sz w:val="22"/>
                <w:szCs w:val="22"/>
              </w:rPr>
            </w:pPr>
            <w:r>
              <w:rPr>
                <w:sz w:val="22"/>
                <w:szCs w:val="22"/>
              </w:rPr>
              <w:t>IV operationalization</w:t>
            </w:r>
          </w:p>
        </w:tc>
        <w:tc>
          <w:tcPr>
            <w:tcW w:w="1387" w:type="dxa"/>
            <w:tcBorders>
              <w:top w:val="nil"/>
              <w:left w:val="nil"/>
              <w:bottom w:val="nil"/>
              <w:right w:val="nil"/>
            </w:tcBorders>
            <w:tcMar>
              <w:top w:w="0" w:type="dxa"/>
              <w:left w:w="0" w:type="dxa"/>
              <w:bottom w:w="0" w:type="dxa"/>
              <w:right w:w="0" w:type="dxa"/>
            </w:tcMar>
          </w:tcPr>
          <w:p w14:paraId="3F07BB37" w14:textId="77777777" w:rsidR="00450267" w:rsidRDefault="00894635">
            <w:pPr>
              <w:spacing w:after="0"/>
              <w:ind w:left="90"/>
              <w:rPr>
                <w:sz w:val="22"/>
                <w:szCs w:val="22"/>
              </w:rPr>
            </w:pPr>
            <w:r>
              <w:rPr>
                <w:sz w:val="22"/>
                <w:szCs w:val="22"/>
              </w:rPr>
              <w:t>Similar</w:t>
            </w:r>
          </w:p>
        </w:tc>
        <w:tc>
          <w:tcPr>
            <w:tcW w:w="5693" w:type="dxa"/>
            <w:tcBorders>
              <w:top w:val="nil"/>
              <w:left w:val="nil"/>
              <w:bottom w:val="nil"/>
              <w:right w:val="nil"/>
            </w:tcBorders>
            <w:tcMar>
              <w:top w:w="0" w:type="dxa"/>
              <w:left w:w="0" w:type="dxa"/>
              <w:bottom w:w="0" w:type="dxa"/>
              <w:right w:w="0" w:type="dxa"/>
            </w:tcMar>
          </w:tcPr>
          <w:p w14:paraId="26A60F37" w14:textId="77777777" w:rsidR="00450267" w:rsidRDefault="00894635">
            <w:pPr>
              <w:spacing w:after="0"/>
              <w:rPr>
                <w:sz w:val="22"/>
                <w:szCs w:val="22"/>
              </w:rPr>
            </w:pPr>
            <w:r>
              <w:rPr>
                <w:sz w:val="22"/>
                <w:szCs w:val="22"/>
              </w:rPr>
              <w:t>The IV in the current study adopted a within-design with continuous measures.</w:t>
            </w:r>
          </w:p>
        </w:tc>
      </w:tr>
      <w:tr w:rsidR="00450267" w14:paraId="338BC2F1" w14:textId="77777777" w:rsidTr="006A007B">
        <w:tc>
          <w:tcPr>
            <w:tcW w:w="2242" w:type="dxa"/>
            <w:tcBorders>
              <w:top w:val="nil"/>
              <w:left w:val="nil"/>
              <w:bottom w:val="nil"/>
              <w:right w:val="nil"/>
            </w:tcBorders>
            <w:tcMar>
              <w:top w:w="0" w:type="dxa"/>
              <w:left w:w="0" w:type="dxa"/>
              <w:bottom w:w="0" w:type="dxa"/>
              <w:right w:w="0" w:type="dxa"/>
            </w:tcMar>
          </w:tcPr>
          <w:p w14:paraId="30B54583" w14:textId="77777777" w:rsidR="00450267" w:rsidRDefault="00894635">
            <w:pPr>
              <w:spacing w:after="0"/>
              <w:rPr>
                <w:sz w:val="22"/>
                <w:szCs w:val="22"/>
              </w:rPr>
            </w:pPr>
            <w:r>
              <w:rPr>
                <w:sz w:val="22"/>
                <w:szCs w:val="22"/>
              </w:rPr>
              <w:t>DV operationalization</w:t>
            </w:r>
          </w:p>
        </w:tc>
        <w:tc>
          <w:tcPr>
            <w:tcW w:w="1387" w:type="dxa"/>
            <w:tcBorders>
              <w:top w:val="nil"/>
              <w:left w:val="nil"/>
              <w:bottom w:val="nil"/>
              <w:right w:val="nil"/>
            </w:tcBorders>
            <w:tcMar>
              <w:top w:w="0" w:type="dxa"/>
              <w:left w:w="0" w:type="dxa"/>
              <w:bottom w:w="0" w:type="dxa"/>
              <w:right w:w="0" w:type="dxa"/>
            </w:tcMar>
          </w:tcPr>
          <w:p w14:paraId="3538846A" w14:textId="77777777" w:rsidR="00450267" w:rsidRDefault="00894635">
            <w:pPr>
              <w:spacing w:after="0"/>
              <w:ind w:left="90"/>
              <w:rPr>
                <w:sz w:val="22"/>
                <w:szCs w:val="22"/>
              </w:rPr>
            </w:pPr>
            <w:r>
              <w:rPr>
                <w:sz w:val="22"/>
                <w:szCs w:val="22"/>
              </w:rPr>
              <w:t>Same</w:t>
            </w:r>
          </w:p>
        </w:tc>
        <w:tc>
          <w:tcPr>
            <w:tcW w:w="5693" w:type="dxa"/>
            <w:tcBorders>
              <w:top w:val="nil"/>
              <w:left w:val="nil"/>
              <w:bottom w:val="nil"/>
              <w:right w:val="nil"/>
            </w:tcBorders>
            <w:tcMar>
              <w:top w:w="0" w:type="dxa"/>
              <w:left w:w="0" w:type="dxa"/>
              <w:bottom w:w="0" w:type="dxa"/>
              <w:right w:w="0" w:type="dxa"/>
            </w:tcMar>
          </w:tcPr>
          <w:p w14:paraId="543C9778" w14:textId="77777777" w:rsidR="00450267" w:rsidRDefault="00450267">
            <w:pPr>
              <w:spacing w:after="0"/>
              <w:rPr>
                <w:sz w:val="22"/>
                <w:szCs w:val="22"/>
              </w:rPr>
            </w:pPr>
          </w:p>
        </w:tc>
      </w:tr>
      <w:tr w:rsidR="00450267" w14:paraId="7BEBCE75" w14:textId="77777777" w:rsidTr="006A007B">
        <w:tc>
          <w:tcPr>
            <w:tcW w:w="2242" w:type="dxa"/>
            <w:tcBorders>
              <w:top w:val="nil"/>
              <w:left w:val="nil"/>
              <w:bottom w:val="nil"/>
              <w:right w:val="nil"/>
            </w:tcBorders>
            <w:tcMar>
              <w:top w:w="0" w:type="dxa"/>
              <w:left w:w="0" w:type="dxa"/>
              <w:bottom w:w="0" w:type="dxa"/>
              <w:right w:w="0" w:type="dxa"/>
            </w:tcMar>
          </w:tcPr>
          <w:p w14:paraId="13C2640E" w14:textId="77777777" w:rsidR="00450267" w:rsidRDefault="00894635">
            <w:pPr>
              <w:spacing w:after="0"/>
              <w:rPr>
                <w:sz w:val="22"/>
                <w:szCs w:val="22"/>
              </w:rPr>
            </w:pPr>
            <w:r>
              <w:rPr>
                <w:sz w:val="22"/>
                <w:szCs w:val="22"/>
              </w:rPr>
              <w:t>Population (</w:t>
            </w:r>
            <w:proofErr w:type="gramStart"/>
            <w:r>
              <w:rPr>
                <w:sz w:val="22"/>
                <w:szCs w:val="22"/>
              </w:rPr>
              <w:t>e.g.</w:t>
            </w:r>
            <w:proofErr w:type="gramEnd"/>
            <w:r>
              <w:rPr>
                <w:sz w:val="22"/>
                <w:szCs w:val="22"/>
              </w:rPr>
              <w:t xml:space="preserve"> age)</w:t>
            </w:r>
          </w:p>
        </w:tc>
        <w:tc>
          <w:tcPr>
            <w:tcW w:w="1387" w:type="dxa"/>
            <w:tcBorders>
              <w:top w:val="nil"/>
              <w:left w:val="nil"/>
              <w:bottom w:val="nil"/>
              <w:right w:val="nil"/>
            </w:tcBorders>
            <w:tcMar>
              <w:top w:w="0" w:type="dxa"/>
              <w:left w:w="0" w:type="dxa"/>
              <w:bottom w:w="0" w:type="dxa"/>
              <w:right w:w="0" w:type="dxa"/>
            </w:tcMar>
          </w:tcPr>
          <w:p w14:paraId="23853206" w14:textId="77777777" w:rsidR="00450267" w:rsidRDefault="00894635">
            <w:pPr>
              <w:spacing w:after="0"/>
              <w:ind w:left="90"/>
              <w:rPr>
                <w:sz w:val="22"/>
                <w:szCs w:val="22"/>
              </w:rPr>
            </w:pPr>
            <w:r>
              <w:rPr>
                <w:sz w:val="22"/>
                <w:szCs w:val="22"/>
              </w:rPr>
              <w:t>Different</w:t>
            </w:r>
          </w:p>
        </w:tc>
        <w:tc>
          <w:tcPr>
            <w:tcW w:w="5693" w:type="dxa"/>
            <w:tcBorders>
              <w:top w:val="nil"/>
              <w:left w:val="nil"/>
              <w:bottom w:val="nil"/>
              <w:right w:val="nil"/>
            </w:tcBorders>
            <w:tcMar>
              <w:top w:w="0" w:type="dxa"/>
              <w:left w:w="0" w:type="dxa"/>
              <w:bottom w:w="0" w:type="dxa"/>
              <w:right w:w="0" w:type="dxa"/>
            </w:tcMar>
          </w:tcPr>
          <w:p w14:paraId="47DCC7DA" w14:textId="77777777" w:rsidR="00450267" w:rsidRDefault="00894635">
            <w:pPr>
              <w:spacing w:after="0"/>
              <w:rPr>
                <w:sz w:val="22"/>
                <w:szCs w:val="22"/>
              </w:rPr>
            </w:pPr>
            <w:r>
              <w:rPr>
                <w:sz w:val="22"/>
                <w:szCs w:val="22"/>
              </w:rPr>
              <w:t>In the target article, the participants were undergraduate students. In the current study, the participants were online MTurk workers of a wider demographic range.</w:t>
            </w:r>
          </w:p>
        </w:tc>
      </w:tr>
      <w:tr w:rsidR="00450267" w14:paraId="0578FC82" w14:textId="77777777" w:rsidTr="006A007B">
        <w:tc>
          <w:tcPr>
            <w:tcW w:w="2242" w:type="dxa"/>
            <w:tcBorders>
              <w:top w:val="nil"/>
              <w:left w:val="nil"/>
              <w:bottom w:val="nil"/>
              <w:right w:val="nil"/>
            </w:tcBorders>
            <w:tcMar>
              <w:top w:w="0" w:type="dxa"/>
              <w:left w:w="0" w:type="dxa"/>
              <w:bottom w:w="0" w:type="dxa"/>
              <w:right w:w="0" w:type="dxa"/>
            </w:tcMar>
          </w:tcPr>
          <w:p w14:paraId="205C5DA9" w14:textId="77777777" w:rsidR="00450267" w:rsidRDefault="00894635">
            <w:pPr>
              <w:spacing w:after="0"/>
              <w:rPr>
                <w:sz w:val="22"/>
                <w:szCs w:val="22"/>
              </w:rPr>
            </w:pPr>
            <w:r>
              <w:rPr>
                <w:sz w:val="22"/>
                <w:szCs w:val="22"/>
              </w:rPr>
              <w:t>IV stimuli</w:t>
            </w:r>
          </w:p>
        </w:tc>
        <w:tc>
          <w:tcPr>
            <w:tcW w:w="1387" w:type="dxa"/>
            <w:tcBorders>
              <w:top w:val="nil"/>
              <w:left w:val="nil"/>
              <w:bottom w:val="nil"/>
              <w:right w:val="nil"/>
            </w:tcBorders>
            <w:tcMar>
              <w:top w:w="0" w:type="dxa"/>
              <w:left w:w="0" w:type="dxa"/>
              <w:bottom w:w="0" w:type="dxa"/>
              <w:right w:w="0" w:type="dxa"/>
            </w:tcMar>
          </w:tcPr>
          <w:p w14:paraId="1281D950" w14:textId="77777777" w:rsidR="00450267" w:rsidRDefault="00894635">
            <w:pPr>
              <w:spacing w:after="0"/>
              <w:ind w:left="90"/>
              <w:rPr>
                <w:sz w:val="22"/>
                <w:szCs w:val="22"/>
              </w:rPr>
            </w:pPr>
            <w:r>
              <w:rPr>
                <w:sz w:val="22"/>
                <w:szCs w:val="22"/>
              </w:rPr>
              <w:t>Similar</w:t>
            </w:r>
          </w:p>
        </w:tc>
        <w:tc>
          <w:tcPr>
            <w:tcW w:w="5693" w:type="dxa"/>
            <w:tcBorders>
              <w:top w:val="nil"/>
              <w:left w:val="nil"/>
              <w:bottom w:val="nil"/>
              <w:right w:val="nil"/>
            </w:tcBorders>
            <w:tcMar>
              <w:top w:w="0" w:type="dxa"/>
              <w:left w:w="0" w:type="dxa"/>
              <w:bottom w:w="0" w:type="dxa"/>
              <w:right w:w="0" w:type="dxa"/>
            </w:tcMar>
          </w:tcPr>
          <w:p w14:paraId="1A7A9F64" w14:textId="77777777" w:rsidR="00450267" w:rsidRDefault="00894635">
            <w:pPr>
              <w:spacing w:after="0"/>
              <w:rPr>
                <w:sz w:val="22"/>
                <w:szCs w:val="22"/>
              </w:rPr>
            </w:pPr>
            <w:r>
              <w:rPr>
                <w:sz w:val="22"/>
                <w:szCs w:val="22"/>
              </w:rPr>
              <w:t xml:space="preserve">1. For emotion measures: as we were not able to identify the specific items used in the target article, we chose items from the scales according to the nature of the measures. </w:t>
            </w:r>
          </w:p>
          <w:p w14:paraId="6D41842F" w14:textId="77777777" w:rsidR="00450267" w:rsidRDefault="00894635">
            <w:pPr>
              <w:spacing w:after="0"/>
              <w:rPr>
                <w:sz w:val="22"/>
                <w:szCs w:val="22"/>
              </w:rPr>
            </w:pPr>
            <w:r>
              <w:rPr>
                <w:sz w:val="22"/>
                <w:szCs w:val="22"/>
              </w:rPr>
              <w:t>2. For ambiguity of events: we used the categorization in the target article without pretesting; the scale measuring ambiguity of events was added in the survey for exploratory analysis.</w:t>
            </w:r>
          </w:p>
        </w:tc>
      </w:tr>
      <w:tr w:rsidR="00450267" w14:paraId="699470EF" w14:textId="77777777" w:rsidTr="006A007B">
        <w:tc>
          <w:tcPr>
            <w:tcW w:w="2242" w:type="dxa"/>
            <w:tcBorders>
              <w:top w:val="nil"/>
              <w:left w:val="nil"/>
              <w:bottom w:val="nil"/>
              <w:right w:val="nil"/>
            </w:tcBorders>
            <w:tcMar>
              <w:top w:w="0" w:type="dxa"/>
              <w:left w:w="0" w:type="dxa"/>
              <w:bottom w:w="0" w:type="dxa"/>
              <w:right w:w="0" w:type="dxa"/>
            </w:tcMar>
          </w:tcPr>
          <w:p w14:paraId="0D7BBD67" w14:textId="77777777" w:rsidR="00450267" w:rsidRDefault="00894635">
            <w:pPr>
              <w:spacing w:after="0"/>
              <w:rPr>
                <w:sz w:val="22"/>
                <w:szCs w:val="22"/>
              </w:rPr>
            </w:pPr>
            <w:r>
              <w:rPr>
                <w:sz w:val="22"/>
                <w:szCs w:val="22"/>
              </w:rPr>
              <w:t>DV stimuli</w:t>
            </w:r>
          </w:p>
        </w:tc>
        <w:tc>
          <w:tcPr>
            <w:tcW w:w="1387" w:type="dxa"/>
            <w:tcBorders>
              <w:top w:val="nil"/>
              <w:left w:val="nil"/>
              <w:bottom w:val="nil"/>
              <w:right w:val="nil"/>
            </w:tcBorders>
            <w:tcMar>
              <w:top w:w="0" w:type="dxa"/>
              <w:left w:w="0" w:type="dxa"/>
              <w:bottom w:w="0" w:type="dxa"/>
              <w:right w:w="0" w:type="dxa"/>
            </w:tcMar>
          </w:tcPr>
          <w:p w14:paraId="5F1DD868" w14:textId="77777777" w:rsidR="00450267" w:rsidRDefault="00894635">
            <w:pPr>
              <w:spacing w:after="0"/>
              <w:ind w:left="90"/>
              <w:rPr>
                <w:sz w:val="22"/>
                <w:szCs w:val="22"/>
              </w:rPr>
            </w:pPr>
            <w:r>
              <w:rPr>
                <w:sz w:val="22"/>
                <w:szCs w:val="22"/>
              </w:rPr>
              <w:t>Similar</w:t>
            </w:r>
          </w:p>
        </w:tc>
        <w:tc>
          <w:tcPr>
            <w:tcW w:w="5693" w:type="dxa"/>
            <w:tcBorders>
              <w:top w:val="nil"/>
              <w:left w:val="nil"/>
              <w:bottom w:val="nil"/>
              <w:right w:val="nil"/>
            </w:tcBorders>
            <w:tcMar>
              <w:top w:w="0" w:type="dxa"/>
              <w:left w:w="0" w:type="dxa"/>
              <w:bottom w:w="0" w:type="dxa"/>
              <w:right w:w="0" w:type="dxa"/>
            </w:tcMar>
          </w:tcPr>
          <w:p w14:paraId="1703EC45" w14:textId="77777777" w:rsidR="00450267" w:rsidRDefault="00894635">
            <w:pPr>
              <w:spacing w:after="0"/>
              <w:rPr>
                <w:sz w:val="22"/>
                <w:szCs w:val="22"/>
              </w:rPr>
            </w:pPr>
            <w:r>
              <w:rPr>
                <w:sz w:val="22"/>
                <w:szCs w:val="22"/>
              </w:rPr>
              <w:t>1. For risk preference: 1) renamed “Asian disease” to “pandemic”; 2) made the estimated numbers to 1000 times as large.</w:t>
            </w:r>
          </w:p>
          <w:p w14:paraId="0C8BC86B" w14:textId="77777777" w:rsidR="00450267" w:rsidRDefault="00894635">
            <w:pPr>
              <w:spacing w:after="0"/>
              <w:rPr>
                <w:sz w:val="22"/>
                <w:szCs w:val="22"/>
              </w:rPr>
            </w:pPr>
            <w:r>
              <w:rPr>
                <w:sz w:val="22"/>
                <w:szCs w:val="22"/>
              </w:rPr>
              <w:t>2. For risk optimism: 1) excluded 2 items that were not able to specify or not applicable to the current participants; 2) adjusted some of the items to better fit the current population.</w:t>
            </w:r>
          </w:p>
        </w:tc>
      </w:tr>
      <w:tr w:rsidR="00450267" w14:paraId="700A4038" w14:textId="77777777" w:rsidTr="006A007B">
        <w:tc>
          <w:tcPr>
            <w:tcW w:w="2242" w:type="dxa"/>
            <w:tcBorders>
              <w:top w:val="nil"/>
              <w:left w:val="nil"/>
              <w:bottom w:val="nil"/>
              <w:right w:val="nil"/>
            </w:tcBorders>
            <w:tcMar>
              <w:top w:w="0" w:type="dxa"/>
              <w:left w:w="0" w:type="dxa"/>
              <w:bottom w:w="0" w:type="dxa"/>
              <w:right w:w="0" w:type="dxa"/>
            </w:tcMar>
          </w:tcPr>
          <w:p w14:paraId="7EBD6646" w14:textId="77777777" w:rsidR="00450267" w:rsidRDefault="00894635">
            <w:pPr>
              <w:spacing w:after="0"/>
              <w:rPr>
                <w:sz w:val="22"/>
                <w:szCs w:val="22"/>
              </w:rPr>
            </w:pPr>
            <w:r>
              <w:rPr>
                <w:sz w:val="22"/>
                <w:szCs w:val="22"/>
              </w:rPr>
              <w:t>Procedural details</w:t>
            </w:r>
          </w:p>
        </w:tc>
        <w:tc>
          <w:tcPr>
            <w:tcW w:w="1387" w:type="dxa"/>
            <w:tcBorders>
              <w:top w:val="nil"/>
              <w:left w:val="nil"/>
              <w:bottom w:val="nil"/>
              <w:right w:val="nil"/>
            </w:tcBorders>
            <w:tcMar>
              <w:top w:w="0" w:type="dxa"/>
              <w:left w:w="0" w:type="dxa"/>
              <w:bottom w:w="0" w:type="dxa"/>
              <w:right w:w="0" w:type="dxa"/>
            </w:tcMar>
          </w:tcPr>
          <w:p w14:paraId="43098962" w14:textId="77777777" w:rsidR="00450267" w:rsidRDefault="00894635">
            <w:pPr>
              <w:spacing w:after="0"/>
              <w:ind w:left="90"/>
              <w:rPr>
                <w:sz w:val="22"/>
                <w:szCs w:val="22"/>
              </w:rPr>
            </w:pPr>
            <w:r>
              <w:rPr>
                <w:sz w:val="22"/>
                <w:szCs w:val="22"/>
              </w:rPr>
              <w:t>Different</w:t>
            </w:r>
          </w:p>
        </w:tc>
        <w:tc>
          <w:tcPr>
            <w:tcW w:w="5693" w:type="dxa"/>
            <w:tcBorders>
              <w:top w:val="nil"/>
              <w:left w:val="nil"/>
              <w:bottom w:val="nil"/>
              <w:right w:val="nil"/>
            </w:tcBorders>
            <w:tcMar>
              <w:top w:w="0" w:type="dxa"/>
              <w:left w:w="0" w:type="dxa"/>
              <w:bottom w:w="0" w:type="dxa"/>
              <w:right w:w="0" w:type="dxa"/>
            </w:tcMar>
          </w:tcPr>
          <w:p w14:paraId="5FE85B7A" w14:textId="77777777" w:rsidR="00450267" w:rsidRDefault="00894635">
            <w:pPr>
              <w:spacing w:after="0"/>
              <w:rPr>
                <w:sz w:val="22"/>
                <w:szCs w:val="22"/>
              </w:rPr>
            </w:pPr>
            <w:r>
              <w:rPr>
                <w:sz w:val="22"/>
                <w:szCs w:val="22"/>
              </w:rPr>
              <w:t>Studies 1-3 in the target article were combined into a single survey. We did not conduct pretests or pre-screening and used a randomized design.</w:t>
            </w:r>
          </w:p>
        </w:tc>
      </w:tr>
      <w:tr w:rsidR="00450267" w14:paraId="669D733A" w14:textId="77777777" w:rsidTr="006A007B">
        <w:tc>
          <w:tcPr>
            <w:tcW w:w="2242" w:type="dxa"/>
            <w:tcBorders>
              <w:top w:val="nil"/>
              <w:left w:val="nil"/>
              <w:bottom w:val="nil"/>
              <w:right w:val="nil"/>
            </w:tcBorders>
            <w:tcMar>
              <w:top w:w="0" w:type="dxa"/>
              <w:left w:w="0" w:type="dxa"/>
              <w:bottom w:w="0" w:type="dxa"/>
              <w:right w:w="0" w:type="dxa"/>
            </w:tcMar>
          </w:tcPr>
          <w:p w14:paraId="544E8992" w14:textId="77777777" w:rsidR="00450267" w:rsidRDefault="00894635">
            <w:pPr>
              <w:spacing w:after="0"/>
              <w:rPr>
                <w:sz w:val="22"/>
                <w:szCs w:val="22"/>
              </w:rPr>
            </w:pPr>
            <w:r>
              <w:rPr>
                <w:sz w:val="22"/>
                <w:szCs w:val="22"/>
              </w:rPr>
              <w:t>Physical settings</w:t>
            </w:r>
          </w:p>
        </w:tc>
        <w:tc>
          <w:tcPr>
            <w:tcW w:w="1387" w:type="dxa"/>
            <w:tcBorders>
              <w:top w:val="nil"/>
              <w:left w:val="nil"/>
              <w:bottom w:val="nil"/>
              <w:right w:val="nil"/>
            </w:tcBorders>
            <w:tcMar>
              <w:top w:w="0" w:type="dxa"/>
              <w:left w:w="0" w:type="dxa"/>
              <w:bottom w:w="0" w:type="dxa"/>
              <w:right w:w="0" w:type="dxa"/>
            </w:tcMar>
          </w:tcPr>
          <w:p w14:paraId="64008F29" w14:textId="77777777" w:rsidR="00450267" w:rsidRDefault="00894635">
            <w:pPr>
              <w:spacing w:after="0"/>
              <w:ind w:left="90"/>
              <w:rPr>
                <w:sz w:val="22"/>
                <w:szCs w:val="22"/>
              </w:rPr>
            </w:pPr>
            <w:r>
              <w:rPr>
                <w:sz w:val="22"/>
                <w:szCs w:val="22"/>
              </w:rPr>
              <w:t>Different</w:t>
            </w:r>
          </w:p>
        </w:tc>
        <w:tc>
          <w:tcPr>
            <w:tcW w:w="5693" w:type="dxa"/>
            <w:tcBorders>
              <w:top w:val="nil"/>
              <w:left w:val="nil"/>
              <w:bottom w:val="nil"/>
              <w:right w:val="nil"/>
            </w:tcBorders>
            <w:tcMar>
              <w:top w:w="0" w:type="dxa"/>
              <w:left w:w="0" w:type="dxa"/>
              <w:bottom w:w="0" w:type="dxa"/>
              <w:right w:w="0" w:type="dxa"/>
            </w:tcMar>
          </w:tcPr>
          <w:p w14:paraId="04811208" w14:textId="77777777" w:rsidR="00450267" w:rsidRDefault="00894635">
            <w:pPr>
              <w:spacing w:after="0"/>
              <w:rPr>
                <w:sz w:val="22"/>
                <w:szCs w:val="22"/>
              </w:rPr>
            </w:pPr>
            <w:r>
              <w:rPr>
                <w:sz w:val="22"/>
                <w:szCs w:val="22"/>
              </w:rPr>
              <w:t>In the target article, the surveys were completed in class (Study 1), at home (Study 2), and at the lab (Study 3). In the current study, the participants completed the Qualtrics survey online.</w:t>
            </w:r>
          </w:p>
        </w:tc>
      </w:tr>
      <w:tr w:rsidR="00450267" w14:paraId="283474BB" w14:textId="77777777" w:rsidTr="006A007B">
        <w:tc>
          <w:tcPr>
            <w:tcW w:w="2242" w:type="dxa"/>
            <w:tcBorders>
              <w:top w:val="nil"/>
              <w:left w:val="nil"/>
              <w:bottom w:val="single" w:sz="8" w:space="0" w:color="000000"/>
              <w:right w:val="nil"/>
            </w:tcBorders>
            <w:tcMar>
              <w:top w:w="0" w:type="dxa"/>
              <w:left w:w="0" w:type="dxa"/>
              <w:bottom w:w="0" w:type="dxa"/>
              <w:right w:w="0" w:type="dxa"/>
            </w:tcMar>
          </w:tcPr>
          <w:p w14:paraId="415A6C5C" w14:textId="77777777" w:rsidR="00450267" w:rsidRDefault="00894635">
            <w:pPr>
              <w:spacing w:after="0"/>
              <w:rPr>
                <w:sz w:val="22"/>
                <w:szCs w:val="22"/>
              </w:rPr>
            </w:pPr>
            <w:r>
              <w:rPr>
                <w:sz w:val="22"/>
                <w:szCs w:val="22"/>
              </w:rPr>
              <w:t>Contextual variables</w:t>
            </w:r>
          </w:p>
        </w:tc>
        <w:tc>
          <w:tcPr>
            <w:tcW w:w="1387" w:type="dxa"/>
            <w:tcBorders>
              <w:top w:val="nil"/>
              <w:left w:val="nil"/>
              <w:bottom w:val="single" w:sz="8" w:space="0" w:color="000000"/>
              <w:right w:val="nil"/>
            </w:tcBorders>
            <w:tcMar>
              <w:top w:w="0" w:type="dxa"/>
              <w:left w:w="0" w:type="dxa"/>
              <w:bottom w:w="0" w:type="dxa"/>
              <w:right w:w="0" w:type="dxa"/>
            </w:tcMar>
          </w:tcPr>
          <w:p w14:paraId="44FBDBAA" w14:textId="77777777" w:rsidR="00450267" w:rsidRDefault="00894635">
            <w:pPr>
              <w:spacing w:after="0"/>
              <w:ind w:left="90"/>
              <w:rPr>
                <w:sz w:val="22"/>
                <w:szCs w:val="22"/>
              </w:rPr>
            </w:pPr>
            <w:r>
              <w:rPr>
                <w:sz w:val="22"/>
                <w:szCs w:val="22"/>
              </w:rPr>
              <w:t>Same</w:t>
            </w:r>
          </w:p>
        </w:tc>
        <w:tc>
          <w:tcPr>
            <w:tcW w:w="5693" w:type="dxa"/>
            <w:tcBorders>
              <w:top w:val="nil"/>
              <w:left w:val="nil"/>
              <w:bottom w:val="single" w:sz="8" w:space="0" w:color="000000"/>
              <w:right w:val="nil"/>
            </w:tcBorders>
            <w:tcMar>
              <w:top w:w="0" w:type="dxa"/>
              <w:left w:w="0" w:type="dxa"/>
              <w:bottom w:w="0" w:type="dxa"/>
              <w:right w:w="0" w:type="dxa"/>
            </w:tcMar>
          </w:tcPr>
          <w:p w14:paraId="0D26E539" w14:textId="77777777" w:rsidR="00450267" w:rsidRDefault="00450267">
            <w:pPr>
              <w:spacing w:after="0"/>
              <w:rPr>
                <w:sz w:val="22"/>
                <w:szCs w:val="22"/>
              </w:rPr>
            </w:pPr>
          </w:p>
        </w:tc>
      </w:tr>
      <w:tr w:rsidR="00450267" w14:paraId="5BC01E3E" w14:textId="77777777" w:rsidTr="006A007B">
        <w:tc>
          <w:tcPr>
            <w:tcW w:w="2242" w:type="dxa"/>
            <w:tcBorders>
              <w:top w:val="nil"/>
              <w:left w:val="nil"/>
              <w:bottom w:val="single" w:sz="8" w:space="0" w:color="000000"/>
              <w:right w:val="nil"/>
            </w:tcBorders>
            <w:tcMar>
              <w:top w:w="0" w:type="dxa"/>
              <w:left w:w="0" w:type="dxa"/>
              <w:bottom w:w="0" w:type="dxa"/>
              <w:right w:w="0" w:type="dxa"/>
            </w:tcMar>
          </w:tcPr>
          <w:p w14:paraId="7F6EE62C" w14:textId="77777777" w:rsidR="00450267" w:rsidRDefault="00894635">
            <w:pPr>
              <w:spacing w:after="0"/>
              <w:rPr>
                <w:sz w:val="22"/>
                <w:szCs w:val="22"/>
              </w:rPr>
            </w:pPr>
            <w:r>
              <w:rPr>
                <w:sz w:val="22"/>
                <w:szCs w:val="22"/>
              </w:rPr>
              <w:t>Replication classification</w:t>
            </w:r>
          </w:p>
        </w:tc>
        <w:tc>
          <w:tcPr>
            <w:tcW w:w="1387" w:type="dxa"/>
            <w:tcBorders>
              <w:top w:val="nil"/>
              <w:left w:val="nil"/>
              <w:bottom w:val="single" w:sz="8" w:space="0" w:color="000000"/>
              <w:right w:val="nil"/>
            </w:tcBorders>
            <w:tcMar>
              <w:top w:w="0" w:type="dxa"/>
              <w:left w:w="0" w:type="dxa"/>
              <w:bottom w:w="0" w:type="dxa"/>
              <w:right w:w="0" w:type="dxa"/>
            </w:tcMar>
          </w:tcPr>
          <w:p w14:paraId="5C8127AF" w14:textId="77777777" w:rsidR="00450267" w:rsidRDefault="00894635">
            <w:pPr>
              <w:spacing w:after="0"/>
              <w:ind w:left="90"/>
              <w:rPr>
                <w:sz w:val="22"/>
                <w:szCs w:val="22"/>
              </w:rPr>
            </w:pPr>
            <w:r>
              <w:rPr>
                <w:sz w:val="22"/>
                <w:szCs w:val="22"/>
              </w:rPr>
              <w:t>Close replication</w:t>
            </w:r>
          </w:p>
        </w:tc>
        <w:tc>
          <w:tcPr>
            <w:tcW w:w="5693" w:type="dxa"/>
            <w:tcBorders>
              <w:top w:val="nil"/>
              <w:left w:val="nil"/>
              <w:bottom w:val="single" w:sz="8" w:space="0" w:color="000000"/>
              <w:right w:val="nil"/>
            </w:tcBorders>
            <w:tcMar>
              <w:top w:w="0" w:type="dxa"/>
              <w:left w:w="0" w:type="dxa"/>
              <w:bottom w:w="0" w:type="dxa"/>
              <w:right w:w="0" w:type="dxa"/>
            </w:tcMar>
          </w:tcPr>
          <w:p w14:paraId="61DC4E99" w14:textId="77777777" w:rsidR="00450267" w:rsidRDefault="00450267">
            <w:pPr>
              <w:spacing w:after="0"/>
            </w:pPr>
          </w:p>
        </w:tc>
      </w:tr>
    </w:tbl>
    <w:p w14:paraId="7455287B" w14:textId="77777777" w:rsidR="00450267" w:rsidRDefault="00894635">
      <w:pPr>
        <w:pStyle w:val="Heading1"/>
      </w:pPr>
      <w:bookmarkStart w:id="43" w:name="35nkun2" w:colFirst="0" w:colLast="0"/>
      <w:bookmarkStart w:id="44" w:name="_g2g5z9a0zv3m" w:colFirst="0" w:colLast="0"/>
      <w:bookmarkEnd w:id="43"/>
      <w:bookmarkEnd w:id="44"/>
      <w:r>
        <w:lastRenderedPageBreak/>
        <w:t>Results</w:t>
      </w:r>
    </w:p>
    <w:p w14:paraId="01FEEF79" w14:textId="77777777" w:rsidR="00450267" w:rsidRDefault="00894635">
      <w:r>
        <w:rPr>
          <w:b/>
          <w:color w:val="FF0000"/>
          <w:u w:val="single"/>
        </w:rPr>
        <w:t xml:space="preserve">[IMPORTANT: </w:t>
      </w:r>
      <w:r>
        <w:rPr>
          <w:b/>
          <w:color w:val="FF0000"/>
          <w:u w:val="single"/>
        </w:rPr>
        <w:br/>
        <w:t xml:space="preserve">Method and results sections were written using a randomized dataset produced by Qualtrics to simulate what these sections will look like after data collection. These will be updated following the data collection. This is written in past </w:t>
      </w:r>
      <w:proofErr w:type="gramStart"/>
      <w:r>
        <w:rPr>
          <w:b/>
          <w:color w:val="FF0000"/>
          <w:u w:val="single"/>
        </w:rPr>
        <w:t>tense</w:t>
      </w:r>
      <w:proofErr w:type="gramEnd"/>
      <w:r>
        <w:rPr>
          <w:b/>
          <w:color w:val="FF0000"/>
          <w:u w:val="single"/>
        </w:rPr>
        <w:t xml:space="preserve"> yet no pre-registration or data collection have been conducted.]</w:t>
      </w:r>
    </w:p>
    <w:p w14:paraId="2C35A0F1" w14:textId="77777777" w:rsidR="00450267" w:rsidRDefault="00894635">
      <w:pPr>
        <w:pStyle w:val="Heading2"/>
        <w:spacing w:after="160"/>
      </w:pPr>
      <w:bookmarkStart w:id="45" w:name="_uo9y35yypt9v" w:colFirst="0" w:colLast="0"/>
      <w:bookmarkEnd w:id="45"/>
      <w:r>
        <w:t>Data analysis strategy</w:t>
      </w:r>
    </w:p>
    <w:p w14:paraId="206C08EF" w14:textId="77777777" w:rsidR="00450267" w:rsidRDefault="00894635">
      <w:pPr>
        <w:pBdr>
          <w:top w:val="nil"/>
          <w:left w:val="nil"/>
          <w:bottom w:val="nil"/>
          <w:right w:val="nil"/>
          <w:between w:val="nil"/>
        </w:pBdr>
        <w:rPr>
          <w:color w:val="FF0000"/>
        </w:rPr>
      </w:pPr>
      <w:r>
        <w:rPr>
          <w:color w:val="FF0000"/>
        </w:rPr>
        <w:t>[</w:t>
      </w:r>
      <w:r>
        <w:rPr>
          <w:i/>
          <w:color w:val="FF0000"/>
        </w:rPr>
        <w:t xml:space="preserve">Our data analysis will follow the data analysis code provided with the simulated data. Please see our OSF directory for </w:t>
      </w:r>
      <w:proofErr w:type="spellStart"/>
      <w:r>
        <w:rPr>
          <w:i/>
          <w:color w:val="FF0000"/>
        </w:rPr>
        <w:t>Rmarkdown</w:t>
      </w:r>
      <w:proofErr w:type="spellEnd"/>
      <w:r>
        <w:rPr>
          <w:i/>
          <w:color w:val="FF0000"/>
        </w:rPr>
        <w:t xml:space="preserve"> code and outputs. Below, we briefly summarize our data analysis plans, followed by a brief outline of the structure of the results section, which will be updated after data collection.</w:t>
      </w:r>
      <w:r>
        <w:rPr>
          <w:color w:val="FF0000"/>
        </w:rPr>
        <w:t>]</w:t>
      </w:r>
    </w:p>
    <w:p w14:paraId="6B9F78F6" w14:textId="77777777" w:rsidR="00450267" w:rsidRDefault="00894635">
      <w:pPr>
        <w:pStyle w:val="Heading3"/>
        <w:spacing w:before="180" w:after="240" w:line="480" w:lineRule="auto"/>
        <w:ind w:firstLine="680"/>
      </w:pPr>
      <w:bookmarkStart w:id="46" w:name="_y1ce33ovc8uo" w:colFirst="0" w:colLast="0"/>
      <w:bookmarkEnd w:id="46"/>
      <w:r>
        <w:t>Replication: Original’s analyses</w:t>
      </w:r>
    </w:p>
    <w:p w14:paraId="5FF061C9" w14:textId="77777777" w:rsidR="00450267" w:rsidRDefault="00894635">
      <w:pPr>
        <w:spacing w:line="480" w:lineRule="auto"/>
      </w:pPr>
      <w:r>
        <w:tab/>
        <w:t>As preliminary analyses, we examined the correlations between all four trait emotions and all dependent variables, supplemented with Spearman’s Rho as an alternative analysis in case the statistical assumptions are violated.</w:t>
      </w:r>
    </w:p>
    <w:p w14:paraId="23E455EE" w14:textId="77777777" w:rsidR="00450267" w:rsidRDefault="00894635">
      <w:pPr>
        <w:spacing w:line="480" w:lineRule="auto"/>
        <w:ind w:firstLine="720"/>
      </w:pPr>
      <w:r>
        <w:t xml:space="preserve">For risk preference, we performed multiple regression analysis as in the original’s Study 1 examining the associations between  dispositional emotions and risk preferences. We reported the regression for the gain frame, the loss frame, and then the difference between two frames (1/2 x [loss frame - gain frame]. </w:t>
      </w:r>
    </w:p>
    <w:p w14:paraId="09C1533F" w14:textId="77777777" w:rsidR="00450267" w:rsidRDefault="00894635">
      <w:pPr>
        <w:spacing w:line="480" w:lineRule="auto"/>
      </w:pPr>
      <w:r>
        <w:tab/>
        <w:t>For risk optimism, we performed multiple regression analysis as in the original’s Study 2 examining the associations between dispositional emotions and optimism estimates. We reported the regression for the positive events, the negative events (reversed), and then combined for positive events and negative events (reversed).</w:t>
      </w:r>
    </w:p>
    <w:p w14:paraId="58A34BD0" w14:textId="77777777" w:rsidR="00450267" w:rsidRDefault="00894635">
      <w:pPr>
        <w:pStyle w:val="Heading3"/>
        <w:spacing w:before="180" w:after="240"/>
        <w:ind w:firstLine="680"/>
      </w:pPr>
      <w:bookmarkStart w:id="47" w:name="_703392oonwv7" w:colFirst="0" w:colLast="0"/>
      <w:bookmarkEnd w:id="47"/>
      <w:r>
        <w:lastRenderedPageBreak/>
        <w:t>Replication: Additional analyses</w:t>
      </w:r>
    </w:p>
    <w:p w14:paraId="0BA03FAF" w14:textId="77777777" w:rsidR="00450267" w:rsidRDefault="00894635">
      <w:pPr>
        <w:spacing w:line="480" w:lineRule="auto"/>
      </w:pPr>
      <w:r>
        <w:tab/>
        <w:t>As the replication of Study 3 of the target article, and to supplement the correlations, we also performed multiple regression examining associations between emotion dispositions and optimism for both ambiguous events, unambiguous events, and all events combined. We summarized the regression coefficients Tables 10 and 11. The ambiguity of events was based on the categorization in the target article, summarized in Table 12.</w:t>
      </w:r>
    </w:p>
    <w:p w14:paraId="1DB7DD3D" w14:textId="77777777" w:rsidR="00450267" w:rsidRDefault="00894635">
      <w:pPr>
        <w:pStyle w:val="Heading3"/>
        <w:spacing w:line="480" w:lineRule="auto"/>
      </w:pPr>
      <w:bookmarkStart w:id="48" w:name="_1rf14ok3c08q" w:colFirst="0" w:colLast="0"/>
      <w:bookmarkEnd w:id="48"/>
      <w:r>
        <w:t>Extensions</w:t>
      </w:r>
    </w:p>
    <w:p w14:paraId="31AF3DA2" w14:textId="77777777" w:rsidR="00450267" w:rsidRDefault="00894635">
      <w:pPr>
        <w:spacing w:line="480" w:lineRule="auto"/>
      </w:pPr>
      <w:r>
        <w:tab/>
        <w:t>As our extension was adding hope as a dispositional emotion, our data analysis for hope would be the same as it for the other three emotions, as stated in the previous section. For each regression analysis, we conducted it both for three emotional predictors and four emotional predictors, namely without and with trait hope.</w:t>
      </w:r>
    </w:p>
    <w:p w14:paraId="2ADC4CD7" w14:textId="77777777" w:rsidR="00450267" w:rsidRDefault="00894635">
      <w:pPr>
        <w:pStyle w:val="Heading3"/>
      </w:pPr>
      <w:bookmarkStart w:id="49" w:name="_n5rrhbytiyv5" w:colFirst="0" w:colLast="0"/>
      <w:bookmarkEnd w:id="49"/>
      <w:r>
        <w:t>Outliers and exclusions</w:t>
      </w:r>
    </w:p>
    <w:p w14:paraId="607C978A" w14:textId="77777777" w:rsidR="00450267" w:rsidRDefault="00894635">
      <w:pPr>
        <w:spacing w:before="180" w:after="240" w:line="480" w:lineRule="auto"/>
        <w:ind w:firstLine="720"/>
      </w:pPr>
      <w:r>
        <w:t xml:space="preserve">Our generalized exclusion criteria </w:t>
      </w:r>
      <w:proofErr w:type="gramStart"/>
      <w:r>
        <w:t>is</w:t>
      </w:r>
      <w:proofErr w:type="gramEnd"/>
      <w:r>
        <w:t xml:space="preserve"> detailed in the “exclusion criteria” subsection of supplementary materials. In addition, we added a question checking participants’ familiarity with the framing effect question, and we excluded those indicating previous experience from analyses on that question. If the exclusions are larger than 20% (140 of 700) and we fail to find support for the core hypotheses, we will embark on an additional data collection to meet the planned sample size based on the observed exclusion rate and analyze and report the data together.</w:t>
      </w:r>
    </w:p>
    <w:p w14:paraId="26CE7542" w14:textId="77777777" w:rsidR="00450267" w:rsidRDefault="00894635">
      <w:pPr>
        <w:spacing w:before="180" w:after="240" w:line="480" w:lineRule="auto"/>
        <w:ind w:firstLine="720"/>
      </w:pPr>
      <w:r>
        <w:t xml:space="preserve">Given that the survey is </w:t>
      </w:r>
      <w:proofErr w:type="gramStart"/>
      <w:r>
        <w:t>fairly long</w:t>
      </w:r>
      <w:proofErr w:type="gramEnd"/>
      <w:r>
        <w:t xml:space="preserve"> and somewhat repetitive, and given the target sample, we included five attention checks throughout the survey in the form of “Check: Please answer X”. We plan to focus our main report on the full sample, yet if we fail to find support for the core hypotheses, we will rerun the same analyses with exclusions. Even attentive participants may </w:t>
      </w:r>
      <w:r>
        <w:lastRenderedPageBreak/>
        <w:t>occasionally answer one or two attention checks wrong, while three or more wrong answers probably indicate a pattern of random responding. Therefore, we will exclude participants who answered three or more of the five attention checks incorrectly. In such a case we will report the findings with both the full sample and the exclusions sample.</w:t>
      </w:r>
    </w:p>
    <w:p w14:paraId="59751C92" w14:textId="77777777" w:rsidR="00450267" w:rsidRDefault="00894635">
      <w:pPr>
        <w:pStyle w:val="Heading2"/>
      </w:pPr>
      <w:bookmarkStart w:id="50" w:name="_ai6slei21ilb" w:colFirst="0" w:colLast="0"/>
      <w:bookmarkEnd w:id="50"/>
      <w:r>
        <w:t>Replication and extension</w:t>
      </w:r>
    </w:p>
    <w:p w14:paraId="7CD604B2" w14:textId="77777777" w:rsidR="00450267" w:rsidRDefault="00894635">
      <w:pPr>
        <w:pBdr>
          <w:top w:val="nil"/>
          <w:left w:val="nil"/>
          <w:bottom w:val="nil"/>
          <w:right w:val="nil"/>
          <w:between w:val="nil"/>
        </w:pBdr>
        <w:spacing w:before="180" w:after="240" w:line="480" w:lineRule="auto"/>
        <w:ind w:firstLine="680"/>
      </w:pPr>
      <w:r>
        <w:rPr>
          <w:color w:val="000000"/>
        </w:rPr>
        <w:t xml:space="preserve">Descriptive statistics and correlation tests of all measures are presented in Table </w:t>
      </w:r>
      <w:r>
        <w:t>9</w:t>
      </w:r>
      <w:r>
        <w:rPr>
          <w:color w:val="000000"/>
        </w:rPr>
        <w:t xml:space="preserve">. Statistical tests of the hypotheses are summarized in Table </w:t>
      </w:r>
      <w:r>
        <w:t>10 and 11</w:t>
      </w:r>
      <w:r>
        <w:rPr>
          <w:color w:val="000000"/>
        </w:rPr>
        <w:t>.</w:t>
      </w:r>
    </w:p>
    <w:p w14:paraId="397F23F0" w14:textId="77777777" w:rsidR="00450267" w:rsidRDefault="00894635">
      <w:pPr>
        <w:pBdr>
          <w:top w:val="nil"/>
          <w:left w:val="nil"/>
          <w:bottom w:val="nil"/>
          <w:right w:val="nil"/>
          <w:between w:val="nil"/>
        </w:pBdr>
        <w:spacing w:before="180" w:after="240" w:line="480" w:lineRule="auto"/>
        <w:ind w:firstLine="680"/>
        <w:sectPr w:rsidR="00450267">
          <w:headerReference w:type="default" r:id="rId19"/>
          <w:footerReference w:type="default" r:id="rId20"/>
          <w:pgSz w:w="12240" w:h="15840"/>
          <w:pgMar w:top="1418" w:right="1418" w:bottom="1418" w:left="1418" w:header="720" w:footer="720" w:gutter="0"/>
          <w:pgNumType w:start="1"/>
          <w:cols w:space="720"/>
          <w:titlePg/>
        </w:sectPr>
      </w:pPr>
      <w:r>
        <w:t>In the preliminary analyses, we examined correlations between each two of the four dispositional emotions. The results will be reported here, with the table below summarizing all the correlation analyses. The last row is filled out based on the simulated data as an example.</w:t>
      </w:r>
    </w:p>
    <w:p w14:paraId="5D929104" w14:textId="77777777" w:rsidR="00450267" w:rsidRDefault="00894635">
      <w:pPr>
        <w:spacing w:after="0"/>
        <w:rPr>
          <w:sz w:val="20"/>
          <w:szCs w:val="20"/>
        </w:rPr>
      </w:pPr>
      <w:bookmarkStart w:id="51" w:name="iq7xkgdl7548" w:colFirst="0" w:colLast="0"/>
      <w:bookmarkEnd w:id="51"/>
      <w:r>
        <w:rPr>
          <w:sz w:val="20"/>
          <w:szCs w:val="20"/>
        </w:rPr>
        <w:lastRenderedPageBreak/>
        <w:t>Table 9</w:t>
      </w:r>
    </w:p>
    <w:p w14:paraId="5AD236B2" w14:textId="77777777" w:rsidR="00450267" w:rsidRDefault="00894635">
      <w:pPr>
        <w:spacing w:after="0"/>
        <w:rPr>
          <w:sz w:val="20"/>
          <w:szCs w:val="20"/>
        </w:rPr>
      </w:pPr>
      <w:r>
        <w:rPr>
          <w:i/>
          <w:sz w:val="20"/>
          <w:szCs w:val="20"/>
        </w:rPr>
        <w:t>Summary of descriptive statistics and correlations</w:t>
      </w:r>
    </w:p>
    <w:tbl>
      <w:tblPr>
        <w:tblStyle w:val="a9"/>
        <w:tblW w:w="12915" w:type="dxa"/>
        <w:tblLayout w:type="fixed"/>
        <w:tblLook w:val="0600" w:firstRow="0" w:lastRow="0" w:firstColumn="0" w:lastColumn="0" w:noHBand="1" w:noVBand="1"/>
      </w:tblPr>
      <w:tblGrid>
        <w:gridCol w:w="1590"/>
        <w:gridCol w:w="615"/>
        <w:gridCol w:w="615"/>
        <w:gridCol w:w="1245"/>
        <w:gridCol w:w="720"/>
        <w:gridCol w:w="735"/>
        <w:gridCol w:w="765"/>
        <w:gridCol w:w="750"/>
        <w:gridCol w:w="750"/>
        <w:gridCol w:w="735"/>
        <w:gridCol w:w="720"/>
        <w:gridCol w:w="735"/>
        <w:gridCol w:w="720"/>
        <w:gridCol w:w="750"/>
        <w:gridCol w:w="735"/>
        <w:gridCol w:w="735"/>
        <w:tblGridChange w:id="52">
          <w:tblGrid>
            <w:gridCol w:w="1590"/>
            <w:gridCol w:w="615"/>
            <w:gridCol w:w="615"/>
            <w:gridCol w:w="1245"/>
            <w:gridCol w:w="720"/>
            <w:gridCol w:w="735"/>
            <w:gridCol w:w="765"/>
            <w:gridCol w:w="750"/>
            <w:gridCol w:w="750"/>
            <w:gridCol w:w="735"/>
            <w:gridCol w:w="720"/>
            <w:gridCol w:w="735"/>
            <w:gridCol w:w="720"/>
            <w:gridCol w:w="750"/>
            <w:gridCol w:w="735"/>
            <w:gridCol w:w="735"/>
          </w:tblGrid>
        </w:tblGridChange>
      </w:tblGrid>
      <w:tr w:rsidR="006A007B" w14:paraId="2D9003CB" w14:textId="77777777">
        <w:trPr>
          <w:cantSplit/>
          <w:tblHeader/>
        </w:trPr>
        <w:tc>
          <w:tcPr>
            <w:tcW w:w="1590" w:type="dxa"/>
            <w:tcBorders>
              <w:top w:val="single" w:sz="8" w:space="0" w:color="000000"/>
              <w:left w:val="nil"/>
              <w:bottom w:val="single" w:sz="8" w:space="0" w:color="000000"/>
              <w:right w:val="nil"/>
            </w:tcBorders>
            <w:shd w:val="clear" w:color="auto" w:fill="auto"/>
            <w:tcMar>
              <w:top w:w="120" w:type="dxa"/>
              <w:left w:w="120" w:type="dxa"/>
              <w:bottom w:w="40" w:type="dxa"/>
              <w:right w:w="0" w:type="dxa"/>
            </w:tcMar>
          </w:tcPr>
          <w:p w14:paraId="4D892840" w14:textId="77777777" w:rsidR="00450267" w:rsidRDefault="00450267">
            <w:pPr>
              <w:widowControl w:val="0"/>
              <w:pBdr>
                <w:top w:val="nil"/>
                <w:left w:val="nil"/>
                <w:bottom w:val="nil"/>
                <w:right w:val="nil"/>
                <w:between w:val="nil"/>
              </w:pBdr>
              <w:spacing w:after="0"/>
              <w:jc w:val="center"/>
              <w:rPr>
                <w:color w:val="333333"/>
                <w:sz w:val="18"/>
                <w:szCs w:val="18"/>
              </w:rPr>
            </w:pPr>
          </w:p>
        </w:tc>
        <w:tc>
          <w:tcPr>
            <w:tcW w:w="615" w:type="dxa"/>
            <w:tcBorders>
              <w:top w:val="single" w:sz="8" w:space="0" w:color="000000"/>
              <w:left w:val="nil"/>
              <w:bottom w:val="single" w:sz="8" w:space="0" w:color="000000"/>
              <w:right w:val="nil"/>
            </w:tcBorders>
            <w:shd w:val="clear" w:color="auto" w:fill="auto"/>
            <w:tcMar>
              <w:top w:w="120" w:type="dxa"/>
              <w:left w:w="120" w:type="dxa"/>
              <w:bottom w:w="40" w:type="dxa"/>
              <w:right w:w="0" w:type="dxa"/>
            </w:tcMar>
          </w:tcPr>
          <w:p w14:paraId="21D9F412" w14:textId="77777777" w:rsidR="00450267" w:rsidRDefault="00894635">
            <w:pPr>
              <w:widowControl w:val="0"/>
              <w:pBdr>
                <w:top w:val="nil"/>
                <w:left w:val="nil"/>
                <w:bottom w:val="nil"/>
                <w:right w:val="nil"/>
                <w:between w:val="nil"/>
              </w:pBdr>
              <w:spacing w:after="0"/>
              <w:jc w:val="center"/>
              <w:rPr>
                <w:i/>
                <w:color w:val="333333"/>
                <w:sz w:val="18"/>
                <w:szCs w:val="18"/>
              </w:rPr>
            </w:pPr>
            <w:r>
              <w:rPr>
                <w:i/>
                <w:color w:val="333333"/>
                <w:sz w:val="18"/>
                <w:szCs w:val="18"/>
              </w:rPr>
              <w:t>M</w:t>
            </w:r>
          </w:p>
        </w:tc>
        <w:tc>
          <w:tcPr>
            <w:tcW w:w="615" w:type="dxa"/>
            <w:tcBorders>
              <w:top w:val="single" w:sz="8" w:space="0" w:color="000000"/>
              <w:left w:val="nil"/>
              <w:bottom w:val="single" w:sz="8" w:space="0" w:color="000000"/>
              <w:right w:val="nil"/>
            </w:tcBorders>
            <w:shd w:val="clear" w:color="auto" w:fill="auto"/>
            <w:tcMar>
              <w:top w:w="120" w:type="dxa"/>
              <w:left w:w="120" w:type="dxa"/>
              <w:bottom w:w="40" w:type="dxa"/>
              <w:right w:w="0" w:type="dxa"/>
            </w:tcMar>
          </w:tcPr>
          <w:p w14:paraId="417521B1" w14:textId="77777777" w:rsidR="00450267" w:rsidRDefault="00894635">
            <w:pPr>
              <w:widowControl w:val="0"/>
              <w:pBdr>
                <w:top w:val="nil"/>
                <w:left w:val="nil"/>
                <w:bottom w:val="nil"/>
                <w:right w:val="nil"/>
                <w:between w:val="nil"/>
              </w:pBdr>
              <w:spacing w:after="0"/>
              <w:jc w:val="center"/>
              <w:rPr>
                <w:i/>
                <w:color w:val="333333"/>
                <w:sz w:val="18"/>
                <w:szCs w:val="18"/>
              </w:rPr>
            </w:pPr>
            <w:r>
              <w:rPr>
                <w:i/>
                <w:color w:val="333333"/>
                <w:sz w:val="18"/>
                <w:szCs w:val="18"/>
              </w:rPr>
              <w:t>SD</w:t>
            </w:r>
          </w:p>
        </w:tc>
        <w:tc>
          <w:tcPr>
            <w:tcW w:w="1245" w:type="dxa"/>
            <w:tcBorders>
              <w:top w:val="single" w:sz="8" w:space="0" w:color="000000"/>
              <w:left w:val="nil"/>
              <w:bottom w:val="single" w:sz="8" w:space="0" w:color="000000"/>
              <w:right w:val="nil"/>
            </w:tcBorders>
            <w:shd w:val="clear" w:color="auto" w:fill="auto"/>
            <w:tcMar>
              <w:top w:w="120" w:type="dxa"/>
              <w:left w:w="120" w:type="dxa"/>
              <w:bottom w:w="40" w:type="dxa"/>
              <w:right w:w="0" w:type="dxa"/>
            </w:tcMar>
          </w:tcPr>
          <w:p w14:paraId="459A6442" w14:textId="77777777" w:rsidR="00450267" w:rsidRDefault="00894635">
            <w:pPr>
              <w:widowControl w:val="0"/>
              <w:pBdr>
                <w:top w:val="nil"/>
                <w:left w:val="nil"/>
                <w:bottom w:val="nil"/>
                <w:right w:val="nil"/>
                <w:between w:val="nil"/>
              </w:pBdr>
              <w:spacing w:after="0"/>
              <w:jc w:val="center"/>
              <w:rPr>
                <w:color w:val="333333"/>
                <w:sz w:val="18"/>
                <w:szCs w:val="18"/>
              </w:rPr>
            </w:pPr>
            <w:r>
              <w:rPr>
                <w:color w:val="333333"/>
                <w:sz w:val="18"/>
                <w:szCs w:val="18"/>
              </w:rPr>
              <w:t xml:space="preserve">Statistics </w:t>
            </w:r>
          </w:p>
        </w:tc>
        <w:tc>
          <w:tcPr>
            <w:tcW w:w="720" w:type="dxa"/>
            <w:tcBorders>
              <w:top w:val="single" w:sz="8" w:space="0" w:color="000000"/>
              <w:left w:val="nil"/>
              <w:bottom w:val="single" w:sz="8" w:space="0" w:color="333333"/>
              <w:right w:val="nil"/>
            </w:tcBorders>
            <w:shd w:val="clear" w:color="auto" w:fill="auto"/>
            <w:tcMar>
              <w:top w:w="60" w:type="dxa"/>
              <w:left w:w="120" w:type="dxa"/>
              <w:bottom w:w="60" w:type="dxa"/>
              <w:right w:w="120" w:type="dxa"/>
            </w:tcMar>
            <w:vAlign w:val="bottom"/>
          </w:tcPr>
          <w:p w14:paraId="4F051377" w14:textId="77777777" w:rsidR="00450267" w:rsidRDefault="00894635">
            <w:pPr>
              <w:spacing w:after="0"/>
              <w:jc w:val="center"/>
              <w:rPr>
                <w:color w:val="333333"/>
                <w:sz w:val="18"/>
                <w:szCs w:val="18"/>
              </w:rPr>
            </w:pPr>
            <w:r>
              <w:rPr>
                <w:b/>
                <w:color w:val="333333"/>
                <w:sz w:val="18"/>
                <w:szCs w:val="18"/>
              </w:rPr>
              <w:t>1</w:t>
            </w:r>
          </w:p>
        </w:tc>
        <w:tc>
          <w:tcPr>
            <w:tcW w:w="735" w:type="dxa"/>
            <w:tcBorders>
              <w:top w:val="single" w:sz="8" w:space="0" w:color="000000"/>
              <w:left w:val="nil"/>
              <w:bottom w:val="single" w:sz="8" w:space="0" w:color="333333"/>
              <w:right w:val="nil"/>
            </w:tcBorders>
            <w:shd w:val="clear" w:color="auto" w:fill="auto"/>
            <w:tcMar>
              <w:top w:w="60" w:type="dxa"/>
              <w:left w:w="120" w:type="dxa"/>
              <w:bottom w:w="60" w:type="dxa"/>
              <w:right w:w="120" w:type="dxa"/>
            </w:tcMar>
            <w:vAlign w:val="bottom"/>
          </w:tcPr>
          <w:p w14:paraId="10C88DC1" w14:textId="77777777" w:rsidR="00450267" w:rsidRDefault="00894635">
            <w:pPr>
              <w:spacing w:after="0"/>
              <w:jc w:val="center"/>
              <w:rPr>
                <w:color w:val="333333"/>
                <w:sz w:val="18"/>
                <w:szCs w:val="18"/>
              </w:rPr>
            </w:pPr>
            <w:r>
              <w:rPr>
                <w:b/>
                <w:color w:val="333333"/>
                <w:sz w:val="18"/>
                <w:szCs w:val="18"/>
              </w:rPr>
              <w:t>2</w:t>
            </w:r>
          </w:p>
        </w:tc>
        <w:tc>
          <w:tcPr>
            <w:tcW w:w="765" w:type="dxa"/>
            <w:tcBorders>
              <w:top w:val="single" w:sz="8" w:space="0" w:color="000000"/>
              <w:left w:val="nil"/>
              <w:bottom w:val="single" w:sz="8" w:space="0" w:color="333333"/>
              <w:right w:val="nil"/>
            </w:tcBorders>
            <w:shd w:val="clear" w:color="auto" w:fill="auto"/>
            <w:tcMar>
              <w:top w:w="60" w:type="dxa"/>
              <w:left w:w="120" w:type="dxa"/>
              <w:bottom w:w="60" w:type="dxa"/>
              <w:right w:w="120" w:type="dxa"/>
            </w:tcMar>
            <w:vAlign w:val="bottom"/>
          </w:tcPr>
          <w:p w14:paraId="78F2F090" w14:textId="77777777" w:rsidR="00450267" w:rsidRDefault="00894635">
            <w:pPr>
              <w:spacing w:after="0"/>
              <w:jc w:val="center"/>
              <w:rPr>
                <w:color w:val="333333"/>
                <w:sz w:val="18"/>
                <w:szCs w:val="18"/>
              </w:rPr>
            </w:pPr>
            <w:r>
              <w:rPr>
                <w:b/>
                <w:color w:val="333333"/>
                <w:sz w:val="18"/>
                <w:szCs w:val="18"/>
              </w:rPr>
              <w:t>3</w:t>
            </w:r>
          </w:p>
        </w:tc>
        <w:tc>
          <w:tcPr>
            <w:tcW w:w="750" w:type="dxa"/>
            <w:tcBorders>
              <w:top w:val="single" w:sz="8" w:space="0" w:color="000000"/>
              <w:left w:val="nil"/>
              <w:bottom w:val="single" w:sz="8" w:space="0" w:color="333333"/>
              <w:right w:val="nil"/>
            </w:tcBorders>
            <w:shd w:val="clear" w:color="auto" w:fill="auto"/>
            <w:tcMar>
              <w:top w:w="60" w:type="dxa"/>
              <w:left w:w="120" w:type="dxa"/>
              <w:bottom w:w="60" w:type="dxa"/>
              <w:right w:w="120" w:type="dxa"/>
            </w:tcMar>
            <w:vAlign w:val="bottom"/>
          </w:tcPr>
          <w:p w14:paraId="1B03C125" w14:textId="77777777" w:rsidR="00450267" w:rsidRDefault="00894635">
            <w:pPr>
              <w:spacing w:after="0"/>
              <w:jc w:val="center"/>
              <w:rPr>
                <w:color w:val="333333"/>
                <w:sz w:val="18"/>
                <w:szCs w:val="18"/>
              </w:rPr>
            </w:pPr>
            <w:r>
              <w:rPr>
                <w:b/>
                <w:color w:val="333333"/>
                <w:sz w:val="18"/>
                <w:szCs w:val="18"/>
              </w:rPr>
              <w:t>4</w:t>
            </w:r>
          </w:p>
        </w:tc>
        <w:tc>
          <w:tcPr>
            <w:tcW w:w="750" w:type="dxa"/>
            <w:tcBorders>
              <w:top w:val="single" w:sz="8" w:space="0" w:color="000000"/>
              <w:left w:val="nil"/>
              <w:bottom w:val="single" w:sz="8" w:space="0" w:color="333333"/>
              <w:right w:val="nil"/>
            </w:tcBorders>
            <w:shd w:val="clear" w:color="auto" w:fill="auto"/>
            <w:tcMar>
              <w:top w:w="60" w:type="dxa"/>
              <w:left w:w="120" w:type="dxa"/>
              <w:bottom w:w="60" w:type="dxa"/>
              <w:right w:w="120" w:type="dxa"/>
            </w:tcMar>
            <w:vAlign w:val="bottom"/>
          </w:tcPr>
          <w:p w14:paraId="7A157397" w14:textId="77777777" w:rsidR="00450267" w:rsidRDefault="00894635">
            <w:pPr>
              <w:spacing w:after="0"/>
              <w:jc w:val="center"/>
              <w:rPr>
                <w:color w:val="333333"/>
                <w:sz w:val="18"/>
                <w:szCs w:val="18"/>
              </w:rPr>
            </w:pPr>
            <w:r>
              <w:rPr>
                <w:b/>
                <w:color w:val="333333"/>
                <w:sz w:val="18"/>
                <w:szCs w:val="18"/>
              </w:rPr>
              <w:t>5</w:t>
            </w:r>
          </w:p>
        </w:tc>
        <w:tc>
          <w:tcPr>
            <w:tcW w:w="735" w:type="dxa"/>
            <w:tcBorders>
              <w:top w:val="single" w:sz="8" w:space="0" w:color="000000"/>
              <w:left w:val="nil"/>
              <w:bottom w:val="single" w:sz="8" w:space="0" w:color="333333"/>
              <w:right w:val="nil"/>
            </w:tcBorders>
            <w:shd w:val="clear" w:color="auto" w:fill="auto"/>
            <w:tcMar>
              <w:top w:w="60" w:type="dxa"/>
              <w:left w:w="120" w:type="dxa"/>
              <w:bottom w:w="60" w:type="dxa"/>
              <w:right w:w="120" w:type="dxa"/>
            </w:tcMar>
            <w:vAlign w:val="bottom"/>
          </w:tcPr>
          <w:p w14:paraId="24006F2E" w14:textId="77777777" w:rsidR="00450267" w:rsidRDefault="00894635">
            <w:pPr>
              <w:spacing w:after="0"/>
              <w:jc w:val="center"/>
              <w:rPr>
                <w:color w:val="333333"/>
                <w:sz w:val="18"/>
                <w:szCs w:val="18"/>
              </w:rPr>
            </w:pPr>
            <w:r>
              <w:rPr>
                <w:b/>
                <w:color w:val="333333"/>
                <w:sz w:val="18"/>
                <w:szCs w:val="18"/>
              </w:rPr>
              <w:t>6</w:t>
            </w:r>
          </w:p>
        </w:tc>
        <w:tc>
          <w:tcPr>
            <w:tcW w:w="720" w:type="dxa"/>
            <w:tcBorders>
              <w:top w:val="single" w:sz="8" w:space="0" w:color="000000"/>
              <w:left w:val="nil"/>
              <w:bottom w:val="single" w:sz="8" w:space="0" w:color="333333"/>
              <w:right w:val="nil"/>
            </w:tcBorders>
            <w:shd w:val="clear" w:color="auto" w:fill="auto"/>
            <w:tcMar>
              <w:top w:w="60" w:type="dxa"/>
              <w:left w:w="120" w:type="dxa"/>
              <w:bottom w:w="60" w:type="dxa"/>
              <w:right w:w="120" w:type="dxa"/>
            </w:tcMar>
            <w:vAlign w:val="bottom"/>
          </w:tcPr>
          <w:p w14:paraId="3FB5ECFC" w14:textId="77777777" w:rsidR="00450267" w:rsidRDefault="00894635">
            <w:pPr>
              <w:spacing w:after="0"/>
              <w:jc w:val="center"/>
              <w:rPr>
                <w:color w:val="333333"/>
                <w:sz w:val="18"/>
                <w:szCs w:val="18"/>
              </w:rPr>
            </w:pPr>
            <w:r>
              <w:rPr>
                <w:b/>
                <w:color w:val="333333"/>
                <w:sz w:val="18"/>
                <w:szCs w:val="18"/>
              </w:rPr>
              <w:t>7</w:t>
            </w:r>
          </w:p>
        </w:tc>
        <w:tc>
          <w:tcPr>
            <w:tcW w:w="735" w:type="dxa"/>
            <w:tcBorders>
              <w:top w:val="single" w:sz="8" w:space="0" w:color="000000"/>
              <w:left w:val="nil"/>
              <w:bottom w:val="single" w:sz="8" w:space="0" w:color="333333"/>
              <w:right w:val="nil"/>
            </w:tcBorders>
            <w:shd w:val="clear" w:color="auto" w:fill="auto"/>
            <w:tcMar>
              <w:top w:w="60" w:type="dxa"/>
              <w:left w:w="120" w:type="dxa"/>
              <w:bottom w:w="60" w:type="dxa"/>
              <w:right w:w="120" w:type="dxa"/>
            </w:tcMar>
            <w:vAlign w:val="bottom"/>
          </w:tcPr>
          <w:p w14:paraId="41515F01" w14:textId="77777777" w:rsidR="00450267" w:rsidRDefault="00894635">
            <w:pPr>
              <w:spacing w:after="0"/>
              <w:jc w:val="center"/>
              <w:rPr>
                <w:color w:val="333333"/>
                <w:sz w:val="18"/>
                <w:szCs w:val="18"/>
              </w:rPr>
            </w:pPr>
            <w:r>
              <w:rPr>
                <w:b/>
                <w:color w:val="333333"/>
                <w:sz w:val="18"/>
                <w:szCs w:val="18"/>
              </w:rPr>
              <w:t>8</w:t>
            </w:r>
          </w:p>
        </w:tc>
        <w:tc>
          <w:tcPr>
            <w:tcW w:w="720" w:type="dxa"/>
            <w:tcBorders>
              <w:top w:val="single" w:sz="8" w:space="0" w:color="000000"/>
              <w:left w:val="nil"/>
              <w:bottom w:val="single" w:sz="8" w:space="0" w:color="000000"/>
              <w:right w:val="nil"/>
            </w:tcBorders>
            <w:shd w:val="clear" w:color="auto" w:fill="auto"/>
            <w:tcMar>
              <w:top w:w="120" w:type="dxa"/>
              <w:left w:w="120" w:type="dxa"/>
              <w:bottom w:w="40" w:type="dxa"/>
              <w:right w:w="0" w:type="dxa"/>
            </w:tcMar>
            <w:vAlign w:val="bottom"/>
          </w:tcPr>
          <w:p w14:paraId="69B692EF" w14:textId="77777777" w:rsidR="00450267" w:rsidRDefault="00894635">
            <w:pPr>
              <w:spacing w:after="0"/>
              <w:jc w:val="center"/>
              <w:rPr>
                <w:color w:val="333333"/>
                <w:sz w:val="18"/>
                <w:szCs w:val="18"/>
              </w:rPr>
            </w:pPr>
            <w:r>
              <w:rPr>
                <w:b/>
                <w:color w:val="333333"/>
                <w:sz w:val="18"/>
                <w:szCs w:val="18"/>
              </w:rPr>
              <w:t>9</w:t>
            </w:r>
          </w:p>
        </w:tc>
        <w:tc>
          <w:tcPr>
            <w:tcW w:w="750" w:type="dxa"/>
            <w:tcBorders>
              <w:top w:val="single" w:sz="8" w:space="0" w:color="000000"/>
              <w:left w:val="nil"/>
              <w:bottom w:val="single" w:sz="8" w:space="0" w:color="000000"/>
              <w:right w:val="nil"/>
            </w:tcBorders>
            <w:shd w:val="clear" w:color="auto" w:fill="auto"/>
            <w:tcMar>
              <w:top w:w="120" w:type="dxa"/>
              <w:left w:w="120" w:type="dxa"/>
              <w:bottom w:w="40" w:type="dxa"/>
              <w:right w:w="0" w:type="dxa"/>
            </w:tcMar>
            <w:vAlign w:val="bottom"/>
          </w:tcPr>
          <w:p w14:paraId="1C2FD868" w14:textId="77777777" w:rsidR="00450267" w:rsidRDefault="00894635">
            <w:pPr>
              <w:spacing w:after="0"/>
              <w:jc w:val="center"/>
              <w:rPr>
                <w:b/>
                <w:color w:val="333333"/>
                <w:sz w:val="18"/>
                <w:szCs w:val="18"/>
              </w:rPr>
            </w:pPr>
            <w:r>
              <w:rPr>
                <w:b/>
                <w:color w:val="333333"/>
                <w:sz w:val="18"/>
                <w:szCs w:val="18"/>
              </w:rPr>
              <w:t>10</w:t>
            </w:r>
          </w:p>
        </w:tc>
        <w:tc>
          <w:tcPr>
            <w:tcW w:w="735" w:type="dxa"/>
            <w:tcBorders>
              <w:top w:val="single" w:sz="8" w:space="0" w:color="000000"/>
              <w:left w:val="nil"/>
              <w:bottom w:val="single" w:sz="8" w:space="0" w:color="000000"/>
              <w:right w:val="nil"/>
            </w:tcBorders>
            <w:shd w:val="clear" w:color="auto" w:fill="auto"/>
            <w:tcMar>
              <w:top w:w="120" w:type="dxa"/>
              <w:left w:w="120" w:type="dxa"/>
              <w:bottom w:w="40" w:type="dxa"/>
              <w:right w:w="0" w:type="dxa"/>
            </w:tcMar>
            <w:vAlign w:val="bottom"/>
          </w:tcPr>
          <w:p w14:paraId="728DD1BD" w14:textId="77777777" w:rsidR="00450267" w:rsidRDefault="00894635">
            <w:pPr>
              <w:spacing w:after="0"/>
              <w:jc w:val="center"/>
              <w:rPr>
                <w:b/>
                <w:color w:val="333333"/>
                <w:sz w:val="18"/>
                <w:szCs w:val="18"/>
              </w:rPr>
            </w:pPr>
            <w:r>
              <w:rPr>
                <w:b/>
                <w:color w:val="333333"/>
                <w:sz w:val="18"/>
                <w:szCs w:val="18"/>
              </w:rPr>
              <w:t>11</w:t>
            </w:r>
          </w:p>
        </w:tc>
        <w:tc>
          <w:tcPr>
            <w:tcW w:w="735" w:type="dxa"/>
            <w:tcBorders>
              <w:top w:val="single" w:sz="8" w:space="0" w:color="000000"/>
              <w:left w:val="nil"/>
              <w:bottom w:val="single" w:sz="8" w:space="0" w:color="000000"/>
              <w:right w:val="nil"/>
            </w:tcBorders>
            <w:shd w:val="clear" w:color="auto" w:fill="auto"/>
            <w:tcMar>
              <w:top w:w="120" w:type="dxa"/>
              <w:left w:w="120" w:type="dxa"/>
              <w:bottom w:w="40" w:type="dxa"/>
              <w:right w:w="0" w:type="dxa"/>
            </w:tcMar>
            <w:vAlign w:val="bottom"/>
          </w:tcPr>
          <w:p w14:paraId="45B43632" w14:textId="77777777" w:rsidR="00450267" w:rsidRDefault="00894635">
            <w:pPr>
              <w:spacing w:after="0"/>
              <w:jc w:val="center"/>
              <w:rPr>
                <w:b/>
                <w:color w:val="333333"/>
                <w:sz w:val="18"/>
                <w:szCs w:val="18"/>
              </w:rPr>
            </w:pPr>
            <w:r>
              <w:rPr>
                <w:b/>
                <w:color w:val="333333"/>
                <w:sz w:val="18"/>
                <w:szCs w:val="18"/>
              </w:rPr>
              <w:t>12</w:t>
            </w:r>
          </w:p>
        </w:tc>
      </w:tr>
      <w:tr w:rsidR="006A007B" w14:paraId="20D53699" w14:textId="77777777">
        <w:trPr>
          <w:cantSplit/>
        </w:trPr>
        <w:tc>
          <w:tcPr>
            <w:tcW w:w="1590" w:type="dxa"/>
            <w:tcBorders>
              <w:top w:val="single" w:sz="8" w:space="0" w:color="000000"/>
              <w:left w:val="nil"/>
              <w:bottom w:val="nil"/>
              <w:right w:val="nil"/>
            </w:tcBorders>
            <w:shd w:val="clear" w:color="auto" w:fill="auto"/>
            <w:tcMar>
              <w:top w:w="120" w:type="dxa"/>
              <w:left w:w="120" w:type="dxa"/>
              <w:bottom w:w="40" w:type="dxa"/>
              <w:right w:w="0" w:type="dxa"/>
            </w:tcMar>
          </w:tcPr>
          <w:p w14:paraId="08EE3E3E"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1 - Anger</w:t>
            </w:r>
          </w:p>
        </w:tc>
        <w:tc>
          <w:tcPr>
            <w:tcW w:w="615" w:type="dxa"/>
            <w:tcBorders>
              <w:top w:val="single" w:sz="8" w:space="0" w:color="000000"/>
              <w:left w:val="nil"/>
              <w:bottom w:val="nil"/>
              <w:right w:val="nil"/>
            </w:tcBorders>
            <w:shd w:val="clear" w:color="auto" w:fill="auto"/>
            <w:tcMar>
              <w:top w:w="120" w:type="dxa"/>
              <w:left w:w="120" w:type="dxa"/>
              <w:bottom w:w="40" w:type="dxa"/>
              <w:right w:w="0" w:type="dxa"/>
            </w:tcMar>
          </w:tcPr>
          <w:p w14:paraId="36D68C8B"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single" w:sz="8" w:space="0" w:color="000000"/>
              <w:left w:val="nil"/>
              <w:bottom w:val="nil"/>
              <w:right w:val="nil"/>
            </w:tcBorders>
            <w:shd w:val="clear" w:color="auto" w:fill="auto"/>
            <w:tcMar>
              <w:top w:w="120" w:type="dxa"/>
              <w:left w:w="120" w:type="dxa"/>
              <w:bottom w:w="40" w:type="dxa"/>
              <w:right w:w="0" w:type="dxa"/>
            </w:tcMar>
          </w:tcPr>
          <w:p w14:paraId="5FDA76ED"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single" w:sz="8" w:space="0" w:color="000000"/>
              <w:left w:val="nil"/>
              <w:bottom w:val="nil"/>
              <w:right w:val="nil"/>
            </w:tcBorders>
            <w:shd w:val="clear" w:color="auto" w:fill="auto"/>
            <w:tcMar>
              <w:top w:w="120" w:type="dxa"/>
              <w:left w:w="120" w:type="dxa"/>
              <w:bottom w:w="40" w:type="dxa"/>
              <w:right w:w="0" w:type="dxa"/>
            </w:tcMar>
          </w:tcPr>
          <w:p w14:paraId="5B115868"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Pearson's r</w:t>
            </w:r>
          </w:p>
        </w:tc>
        <w:tc>
          <w:tcPr>
            <w:tcW w:w="720" w:type="dxa"/>
            <w:tcBorders>
              <w:top w:val="single" w:sz="8" w:space="0" w:color="333333"/>
              <w:left w:val="nil"/>
              <w:bottom w:val="nil"/>
              <w:right w:val="nil"/>
            </w:tcBorders>
            <w:shd w:val="clear" w:color="auto" w:fill="auto"/>
            <w:tcMar>
              <w:top w:w="120" w:type="dxa"/>
              <w:left w:w="120" w:type="dxa"/>
              <w:bottom w:w="40" w:type="dxa"/>
              <w:right w:w="0" w:type="dxa"/>
            </w:tcMar>
          </w:tcPr>
          <w:p w14:paraId="437986B7" w14:textId="77777777" w:rsidR="00450267" w:rsidRDefault="00894635">
            <w:pPr>
              <w:spacing w:after="0"/>
              <w:jc w:val="center"/>
              <w:rPr>
                <w:color w:val="333333"/>
                <w:sz w:val="18"/>
                <w:szCs w:val="18"/>
              </w:rPr>
            </w:pPr>
            <w:r>
              <w:rPr>
                <w:color w:val="333333"/>
                <w:sz w:val="18"/>
                <w:szCs w:val="18"/>
              </w:rPr>
              <w:t>[</w:t>
            </w:r>
            <w:r>
              <w:rPr>
                <w:rFonts w:ascii="EB Garamond" w:eastAsia="EB Garamond" w:hAnsi="EB Garamond" w:cs="EB Garamond"/>
                <w:b/>
                <w:color w:val="202122"/>
                <w:sz w:val="21"/>
                <w:szCs w:val="21"/>
                <w:highlight w:val="white"/>
              </w:rPr>
              <w:t>α</w:t>
            </w:r>
            <w:r>
              <w:rPr>
                <w:color w:val="333333"/>
                <w:sz w:val="18"/>
                <w:szCs w:val="18"/>
              </w:rPr>
              <w:t>TBD]</w:t>
            </w:r>
          </w:p>
        </w:tc>
        <w:tc>
          <w:tcPr>
            <w:tcW w:w="735" w:type="dxa"/>
            <w:tcBorders>
              <w:top w:val="single" w:sz="8" w:space="0" w:color="333333"/>
              <w:left w:val="nil"/>
              <w:bottom w:val="nil"/>
              <w:right w:val="nil"/>
            </w:tcBorders>
            <w:shd w:val="clear" w:color="auto" w:fill="auto"/>
            <w:tcMar>
              <w:top w:w="120" w:type="dxa"/>
              <w:left w:w="120" w:type="dxa"/>
              <w:bottom w:w="40" w:type="dxa"/>
              <w:right w:w="0" w:type="dxa"/>
            </w:tcMar>
          </w:tcPr>
          <w:p w14:paraId="2831FAC4" w14:textId="77777777" w:rsidR="00450267" w:rsidRDefault="00450267">
            <w:pPr>
              <w:spacing w:after="0"/>
              <w:jc w:val="center"/>
              <w:rPr>
                <w:color w:val="333333"/>
                <w:sz w:val="18"/>
                <w:szCs w:val="18"/>
              </w:rPr>
            </w:pPr>
          </w:p>
        </w:tc>
        <w:tc>
          <w:tcPr>
            <w:tcW w:w="765" w:type="dxa"/>
            <w:tcBorders>
              <w:top w:val="single" w:sz="8" w:space="0" w:color="333333"/>
              <w:left w:val="nil"/>
              <w:bottom w:val="nil"/>
              <w:right w:val="nil"/>
            </w:tcBorders>
            <w:shd w:val="clear" w:color="auto" w:fill="auto"/>
            <w:tcMar>
              <w:top w:w="120" w:type="dxa"/>
              <w:left w:w="120" w:type="dxa"/>
              <w:bottom w:w="40" w:type="dxa"/>
              <w:right w:w="0" w:type="dxa"/>
            </w:tcMar>
          </w:tcPr>
          <w:p w14:paraId="206DF457" w14:textId="77777777" w:rsidR="00450267" w:rsidRDefault="00450267">
            <w:pPr>
              <w:spacing w:after="0"/>
              <w:jc w:val="center"/>
              <w:rPr>
                <w:color w:val="333333"/>
                <w:sz w:val="18"/>
                <w:szCs w:val="18"/>
              </w:rPr>
            </w:pPr>
          </w:p>
        </w:tc>
        <w:tc>
          <w:tcPr>
            <w:tcW w:w="750" w:type="dxa"/>
            <w:tcBorders>
              <w:top w:val="single" w:sz="8" w:space="0" w:color="333333"/>
              <w:left w:val="nil"/>
              <w:bottom w:val="nil"/>
              <w:right w:val="nil"/>
            </w:tcBorders>
            <w:shd w:val="clear" w:color="auto" w:fill="auto"/>
            <w:tcMar>
              <w:top w:w="120" w:type="dxa"/>
              <w:left w:w="120" w:type="dxa"/>
              <w:bottom w:w="40" w:type="dxa"/>
              <w:right w:w="0" w:type="dxa"/>
            </w:tcMar>
          </w:tcPr>
          <w:p w14:paraId="35437DDB" w14:textId="77777777" w:rsidR="00450267" w:rsidRDefault="00450267">
            <w:pPr>
              <w:spacing w:after="0"/>
              <w:jc w:val="center"/>
              <w:rPr>
                <w:color w:val="333333"/>
                <w:sz w:val="18"/>
                <w:szCs w:val="18"/>
              </w:rPr>
            </w:pPr>
          </w:p>
        </w:tc>
        <w:tc>
          <w:tcPr>
            <w:tcW w:w="750" w:type="dxa"/>
            <w:tcBorders>
              <w:top w:val="single" w:sz="8" w:space="0" w:color="333333"/>
              <w:left w:val="nil"/>
              <w:bottom w:val="nil"/>
              <w:right w:val="nil"/>
            </w:tcBorders>
            <w:shd w:val="clear" w:color="auto" w:fill="auto"/>
            <w:tcMar>
              <w:top w:w="120" w:type="dxa"/>
              <w:left w:w="120" w:type="dxa"/>
              <w:bottom w:w="40" w:type="dxa"/>
              <w:right w:w="0" w:type="dxa"/>
            </w:tcMar>
          </w:tcPr>
          <w:p w14:paraId="794002A3" w14:textId="77777777" w:rsidR="00450267" w:rsidRDefault="00450267">
            <w:pPr>
              <w:spacing w:after="0"/>
              <w:jc w:val="center"/>
              <w:rPr>
                <w:color w:val="333333"/>
                <w:sz w:val="18"/>
                <w:szCs w:val="18"/>
              </w:rPr>
            </w:pPr>
          </w:p>
        </w:tc>
        <w:tc>
          <w:tcPr>
            <w:tcW w:w="735" w:type="dxa"/>
            <w:tcBorders>
              <w:top w:val="single" w:sz="8" w:space="0" w:color="333333"/>
              <w:left w:val="nil"/>
              <w:bottom w:val="nil"/>
              <w:right w:val="nil"/>
            </w:tcBorders>
            <w:shd w:val="clear" w:color="auto" w:fill="auto"/>
            <w:tcMar>
              <w:top w:w="120" w:type="dxa"/>
              <w:left w:w="120" w:type="dxa"/>
              <w:bottom w:w="40" w:type="dxa"/>
              <w:right w:w="0" w:type="dxa"/>
            </w:tcMar>
          </w:tcPr>
          <w:p w14:paraId="27B21D61" w14:textId="77777777" w:rsidR="00450267" w:rsidRDefault="00450267">
            <w:pPr>
              <w:spacing w:after="0"/>
              <w:jc w:val="center"/>
              <w:rPr>
                <w:color w:val="333333"/>
                <w:sz w:val="18"/>
                <w:szCs w:val="18"/>
              </w:rPr>
            </w:pPr>
          </w:p>
        </w:tc>
        <w:tc>
          <w:tcPr>
            <w:tcW w:w="720" w:type="dxa"/>
            <w:tcBorders>
              <w:top w:val="single" w:sz="8" w:space="0" w:color="333333"/>
              <w:left w:val="nil"/>
              <w:bottom w:val="nil"/>
              <w:right w:val="nil"/>
            </w:tcBorders>
            <w:shd w:val="clear" w:color="auto" w:fill="auto"/>
            <w:tcMar>
              <w:top w:w="120" w:type="dxa"/>
              <w:left w:w="120" w:type="dxa"/>
              <w:bottom w:w="40" w:type="dxa"/>
              <w:right w:w="0" w:type="dxa"/>
            </w:tcMar>
          </w:tcPr>
          <w:p w14:paraId="771DD6F2" w14:textId="77777777" w:rsidR="00450267" w:rsidRDefault="00450267">
            <w:pPr>
              <w:spacing w:after="0"/>
              <w:jc w:val="center"/>
              <w:rPr>
                <w:color w:val="333333"/>
                <w:sz w:val="18"/>
                <w:szCs w:val="18"/>
              </w:rPr>
            </w:pPr>
          </w:p>
        </w:tc>
        <w:tc>
          <w:tcPr>
            <w:tcW w:w="735" w:type="dxa"/>
            <w:tcBorders>
              <w:top w:val="single" w:sz="8" w:space="0" w:color="333333"/>
              <w:left w:val="nil"/>
              <w:bottom w:val="nil"/>
              <w:right w:val="nil"/>
            </w:tcBorders>
            <w:shd w:val="clear" w:color="auto" w:fill="auto"/>
            <w:tcMar>
              <w:top w:w="120" w:type="dxa"/>
              <w:left w:w="120" w:type="dxa"/>
              <w:bottom w:w="40" w:type="dxa"/>
              <w:right w:w="0" w:type="dxa"/>
            </w:tcMar>
          </w:tcPr>
          <w:p w14:paraId="4ECBF168" w14:textId="77777777" w:rsidR="00450267" w:rsidRDefault="00450267">
            <w:pPr>
              <w:spacing w:after="0"/>
              <w:jc w:val="center"/>
              <w:rPr>
                <w:color w:val="333333"/>
                <w:sz w:val="18"/>
                <w:szCs w:val="18"/>
              </w:rPr>
            </w:pPr>
          </w:p>
        </w:tc>
        <w:tc>
          <w:tcPr>
            <w:tcW w:w="720" w:type="dxa"/>
            <w:tcBorders>
              <w:top w:val="single" w:sz="8" w:space="0" w:color="000000"/>
              <w:left w:val="nil"/>
              <w:bottom w:val="nil"/>
              <w:right w:val="nil"/>
            </w:tcBorders>
            <w:shd w:val="clear" w:color="auto" w:fill="auto"/>
            <w:tcMar>
              <w:top w:w="120" w:type="dxa"/>
              <w:left w:w="120" w:type="dxa"/>
              <w:bottom w:w="40" w:type="dxa"/>
              <w:right w:w="0" w:type="dxa"/>
            </w:tcMar>
          </w:tcPr>
          <w:p w14:paraId="00F9076A" w14:textId="77777777" w:rsidR="00450267" w:rsidRDefault="00450267">
            <w:pPr>
              <w:spacing w:after="0"/>
              <w:jc w:val="center"/>
              <w:rPr>
                <w:color w:val="333333"/>
                <w:sz w:val="18"/>
                <w:szCs w:val="18"/>
              </w:rPr>
            </w:pPr>
          </w:p>
        </w:tc>
        <w:tc>
          <w:tcPr>
            <w:tcW w:w="750" w:type="dxa"/>
            <w:tcBorders>
              <w:top w:val="single" w:sz="8" w:space="0" w:color="000000"/>
              <w:left w:val="nil"/>
              <w:bottom w:val="nil"/>
              <w:right w:val="nil"/>
            </w:tcBorders>
            <w:shd w:val="clear" w:color="auto" w:fill="auto"/>
            <w:tcMar>
              <w:top w:w="120" w:type="dxa"/>
              <w:left w:w="120" w:type="dxa"/>
              <w:bottom w:w="40" w:type="dxa"/>
              <w:right w:w="0" w:type="dxa"/>
            </w:tcMar>
          </w:tcPr>
          <w:p w14:paraId="6C9E1ECF" w14:textId="77777777" w:rsidR="00450267" w:rsidRDefault="00450267">
            <w:pPr>
              <w:spacing w:after="0"/>
              <w:jc w:val="center"/>
              <w:rPr>
                <w:color w:val="333333"/>
                <w:sz w:val="18"/>
                <w:szCs w:val="18"/>
              </w:rPr>
            </w:pPr>
          </w:p>
        </w:tc>
        <w:tc>
          <w:tcPr>
            <w:tcW w:w="735" w:type="dxa"/>
            <w:tcBorders>
              <w:top w:val="single" w:sz="8" w:space="0" w:color="000000"/>
              <w:left w:val="nil"/>
              <w:bottom w:val="nil"/>
              <w:right w:val="nil"/>
            </w:tcBorders>
            <w:shd w:val="clear" w:color="auto" w:fill="auto"/>
            <w:tcMar>
              <w:top w:w="120" w:type="dxa"/>
              <w:left w:w="120" w:type="dxa"/>
              <w:bottom w:w="40" w:type="dxa"/>
              <w:right w:w="0" w:type="dxa"/>
            </w:tcMar>
          </w:tcPr>
          <w:p w14:paraId="0910D8F9" w14:textId="77777777" w:rsidR="00450267" w:rsidRDefault="00450267">
            <w:pPr>
              <w:spacing w:after="0"/>
              <w:jc w:val="center"/>
              <w:rPr>
                <w:color w:val="333333"/>
                <w:sz w:val="18"/>
                <w:szCs w:val="18"/>
              </w:rPr>
            </w:pPr>
          </w:p>
        </w:tc>
        <w:tc>
          <w:tcPr>
            <w:tcW w:w="735" w:type="dxa"/>
            <w:tcBorders>
              <w:top w:val="single" w:sz="8" w:space="0" w:color="000000"/>
              <w:left w:val="nil"/>
              <w:bottom w:val="nil"/>
              <w:right w:val="nil"/>
            </w:tcBorders>
            <w:shd w:val="clear" w:color="auto" w:fill="auto"/>
            <w:tcMar>
              <w:top w:w="120" w:type="dxa"/>
              <w:left w:w="120" w:type="dxa"/>
              <w:bottom w:w="40" w:type="dxa"/>
              <w:right w:w="0" w:type="dxa"/>
            </w:tcMar>
          </w:tcPr>
          <w:p w14:paraId="66608B84" w14:textId="77777777" w:rsidR="00450267" w:rsidRDefault="00450267">
            <w:pPr>
              <w:spacing w:after="0"/>
              <w:jc w:val="center"/>
              <w:rPr>
                <w:color w:val="333333"/>
                <w:sz w:val="18"/>
                <w:szCs w:val="18"/>
              </w:rPr>
            </w:pPr>
          </w:p>
        </w:tc>
      </w:tr>
      <w:tr w:rsidR="006A007B" w14:paraId="730B4A23"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2E9C57C9"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3EE08972"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4705A292"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3E3A91CE"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p-value</w:t>
            </w:r>
          </w:p>
        </w:tc>
        <w:tc>
          <w:tcPr>
            <w:tcW w:w="720" w:type="dxa"/>
            <w:tcBorders>
              <w:top w:val="nil"/>
              <w:left w:val="nil"/>
              <w:bottom w:val="nil"/>
              <w:right w:val="nil"/>
            </w:tcBorders>
            <w:shd w:val="clear" w:color="auto" w:fill="auto"/>
            <w:tcMar>
              <w:top w:w="40" w:type="dxa"/>
              <w:left w:w="120" w:type="dxa"/>
              <w:bottom w:w="40" w:type="dxa"/>
              <w:right w:w="0" w:type="dxa"/>
            </w:tcMar>
          </w:tcPr>
          <w:p w14:paraId="67F872B6" w14:textId="77777777" w:rsidR="00450267" w:rsidRDefault="00894635">
            <w:pPr>
              <w:spacing w:after="0"/>
              <w:jc w:val="center"/>
              <w:rPr>
                <w:color w:val="333333"/>
                <w:sz w:val="18"/>
                <w:szCs w:val="18"/>
              </w:rPr>
            </w:pPr>
            <w:r>
              <w:rPr>
                <w:color w:val="333333"/>
                <w:sz w:val="18"/>
                <w:szCs w:val="18"/>
              </w:rPr>
              <w:t>—</w:t>
            </w:r>
          </w:p>
        </w:tc>
        <w:tc>
          <w:tcPr>
            <w:tcW w:w="735" w:type="dxa"/>
            <w:tcBorders>
              <w:top w:val="nil"/>
              <w:left w:val="nil"/>
              <w:bottom w:val="nil"/>
              <w:right w:val="nil"/>
            </w:tcBorders>
            <w:shd w:val="clear" w:color="auto" w:fill="auto"/>
            <w:tcMar>
              <w:top w:w="40" w:type="dxa"/>
              <w:left w:w="120" w:type="dxa"/>
              <w:bottom w:w="40" w:type="dxa"/>
              <w:right w:w="0" w:type="dxa"/>
            </w:tcMar>
          </w:tcPr>
          <w:p w14:paraId="41559904" w14:textId="77777777" w:rsidR="00450267" w:rsidRDefault="00894635">
            <w:pPr>
              <w:spacing w:after="0"/>
              <w:jc w:val="center"/>
              <w:rPr>
                <w:color w:val="333333"/>
                <w:sz w:val="18"/>
                <w:szCs w:val="18"/>
              </w:rPr>
            </w:pPr>
            <w:r>
              <w:rPr>
                <w:color w:val="333333"/>
                <w:sz w:val="18"/>
                <w:szCs w:val="18"/>
              </w:rPr>
              <w:t xml:space="preserve"> </w:t>
            </w:r>
          </w:p>
        </w:tc>
        <w:tc>
          <w:tcPr>
            <w:tcW w:w="765" w:type="dxa"/>
            <w:tcBorders>
              <w:top w:val="nil"/>
              <w:left w:val="nil"/>
              <w:bottom w:val="nil"/>
              <w:right w:val="nil"/>
            </w:tcBorders>
            <w:shd w:val="clear" w:color="auto" w:fill="auto"/>
            <w:tcMar>
              <w:top w:w="40" w:type="dxa"/>
              <w:left w:w="120" w:type="dxa"/>
              <w:bottom w:w="40" w:type="dxa"/>
              <w:right w:w="0" w:type="dxa"/>
            </w:tcMar>
          </w:tcPr>
          <w:p w14:paraId="0BDC13AF"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14EBE343"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387A4E24"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47149BE3"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7CAD2103"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18D87038"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4255DF33"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73606C9C"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53388A5"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50DF20A" w14:textId="77777777" w:rsidR="00450267" w:rsidRDefault="00450267">
            <w:pPr>
              <w:spacing w:after="0"/>
              <w:jc w:val="center"/>
              <w:rPr>
                <w:color w:val="333333"/>
                <w:sz w:val="18"/>
                <w:szCs w:val="18"/>
              </w:rPr>
            </w:pPr>
          </w:p>
        </w:tc>
      </w:tr>
      <w:tr w:rsidR="006A007B" w14:paraId="23D02718"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13281F1F"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053EAC3A"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5061D6E1"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547D5D37"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95% CI Upper</w:t>
            </w:r>
          </w:p>
        </w:tc>
        <w:tc>
          <w:tcPr>
            <w:tcW w:w="720" w:type="dxa"/>
            <w:tcBorders>
              <w:top w:val="nil"/>
              <w:left w:val="nil"/>
              <w:bottom w:val="nil"/>
              <w:right w:val="nil"/>
            </w:tcBorders>
            <w:shd w:val="clear" w:color="auto" w:fill="auto"/>
            <w:tcMar>
              <w:top w:w="40" w:type="dxa"/>
              <w:left w:w="120" w:type="dxa"/>
              <w:bottom w:w="40" w:type="dxa"/>
              <w:right w:w="0" w:type="dxa"/>
            </w:tcMar>
          </w:tcPr>
          <w:p w14:paraId="686DDAE6" w14:textId="77777777" w:rsidR="00450267" w:rsidRDefault="00894635">
            <w:pPr>
              <w:spacing w:after="0"/>
              <w:jc w:val="center"/>
              <w:rPr>
                <w:color w:val="333333"/>
                <w:sz w:val="18"/>
                <w:szCs w:val="18"/>
              </w:rPr>
            </w:pPr>
            <w:r>
              <w:rPr>
                <w:color w:val="333333"/>
                <w:sz w:val="18"/>
                <w:szCs w:val="18"/>
              </w:rPr>
              <w:t>—</w:t>
            </w:r>
          </w:p>
        </w:tc>
        <w:tc>
          <w:tcPr>
            <w:tcW w:w="735" w:type="dxa"/>
            <w:tcBorders>
              <w:top w:val="nil"/>
              <w:left w:val="nil"/>
              <w:bottom w:val="nil"/>
              <w:right w:val="nil"/>
            </w:tcBorders>
            <w:shd w:val="clear" w:color="auto" w:fill="auto"/>
            <w:tcMar>
              <w:top w:w="40" w:type="dxa"/>
              <w:left w:w="120" w:type="dxa"/>
              <w:bottom w:w="40" w:type="dxa"/>
              <w:right w:w="0" w:type="dxa"/>
            </w:tcMar>
          </w:tcPr>
          <w:p w14:paraId="5973942D" w14:textId="77777777" w:rsidR="00450267" w:rsidRDefault="00894635">
            <w:pPr>
              <w:spacing w:after="0"/>
              <w:jc w:val="center"/>
              <w:rPr>
                <w:color w:val="333333"/>
                <w:sz w:val="18"/>
                <w:szCs w:val="18"/>
              </w:rPr>
            </w:pPr>
            <w:r>
              <w:rPr>
                <w:color w:val="333333"/>
                <w:sz w:val="18"/>
                <w:szCs w:val="18"/>
              </w:rPr>
              <w:t xml:space="preserve"> </w:t>
            </w:r>
          </w:p>
        </w:tc>
        <w:tc>
          <w:tcPr>
            <w:tcW w:w="765" w:type="dxa"/>
            <w:tcBorders>
              <w:top w:val="nil"/>
              <w:left w:val="nil"/>
              <w:bottom w:val="nil"/>
              <w:right w:val="nil"/>
            </w:tcBorders>
            <w:shd w:val="clear" w:color="auto" w:fill="auto"/>
            <w:tcMar>
              <w:top w:w="40" w:type="dxa"/>
              <w:left w:w="120" w:type="dxa"/>
              <w:bottom w:w="40" w:type="dxa"/>
              <w:right w:w="0" w:type="dxa"/>
            </w:tcMar>
          </w:tcPr>
          <w:p w14:paraId="42086E65"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587FEFAF"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3F1AE1FE"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055CA9D0"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4EEB508D"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347E0FB5"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632D6E77"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60F3B1A8"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FF35F7B"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6A2EFA4" w14:textId="77777777" w:rsidR="00450267" w:rsidRDefault="00450267">
            <w:pPr>
              <w:spacing w:after="0"/>
              <w:jc w:val="center"/>
              <w:rPr>
                <w:color w:val="333333"/>
                <w:sz w:val="18"/>
                <w:szCs w:val="18"/>
              </w:rPr>
            </w:pPr>
          </w:p>
        </w:tc>
      </w:tr>
      <w:tr w:rsidR="006A007B" w14:paraId="24722B49"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03788642"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41C350D7"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7D013127"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31C79855"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95% CI Lower</w:t>
            </w:r>
          </w:p>
        </w:tc>
        <w:tc>
          <w:tcPr>
            <w:tcW w:w="720" w:type="dxa"/>
            <w:tcBorders>
              <w:top w:val="nil"/>
              <w:left w:val="nil"/>
              <w:bottom w:val="nil"/>
              <w:right w:val="nil"/>
            </w:tcBorders>
            <w:shd w:val="clear" w:color="auto" w:fill="auto"/>
            <w:tcMar>
              <w:top w:w="40" w:type="dxa"/>
              <w:left w:w="120" w:type="dxa"/>
              <w:bottom w:w="40" w:type="dxa"/>
              <w:right w:w="0" w:type="dxa"/>
            </w:tcMar>
          </w:tcPr>
          <w:p w14:paraId="512BD5C3" w14:textId="77777777" w:rsidR="00450267" w:rsidRDefault="00894635">
            <w:pPr>
              <w:spacing w:after="0"/>
              <w:jc w:val="center"/>
              <w:rPr>
                <w:color w:val="333333"/>
                <w:sz w:val="18"/>
                <w:szCs w:val="18"/>
              </w:rPr>
            </w:pPr>
            <w:r>
              <w:rPr>
                <w:color w:val="333333"/>
                <w:sz w:val="18"/>
                <w:szCs w:val="18"/>
              </w:rPr>
              <w:t>—</w:t>
            </w:r>
          </w:p>
        </w:tc>
        <w:tc>
          <w:tcPr>
            <w:tcW w:w="735" w:type="dxa"/>
            <w:tcBorders>
              <w:top w:val="nil"/>
              <w:left w:val="nil"/>
              <w:bottom w:val="nil"/>
              <w:right w:val="nil"/>
            </w:tcBorders>
            <w:shd w:val="clear" w:color="auto" w:fill="auto"/>
            <w:tcMar>
              <w:top w:w="40" w:type="dxa"/>
              <w:left w:w="120" w:type="dxa"/>
              <w:bottom w:w="40" w:type="dxa"/>
              <w:right w:w="0" w:type="dxa"/>
            </w:tcMar>
          </w:tcPr>
          <w:p w14:paraId="19B46E5D" w14:textId="77777777" w:rsidR="00450267" w:rsidRDefault="00894635">
            <w:pPr>
              <w:spacing w:after="0"/>
              <w:jc w:val="center"/>
              <w:rPr>
                <w:color w:val="333333"/>
                <w:sz w:val="18"/>
                <w:szCs w:val="18"/>
              </w:rPr>
            </w:pPr>
            <w:r>
              <w:rPr>
                <w:color w:val="333333"/>
                <w:sz w:val="18"/>
                <w:szCs w:val="18"/>
              </w:rPr>
              <w:t xml:space="preserve"> </w:t>
            </w:r>
          </w:p>
        </w:tc>
        <w:tc>
          <w:tcPr>
            <w:tcW w:w="765" w:type="dxa"/>
            <w:tcBorders>
              <w:top w:val="nil"/>
              <w:left w:val="nil"/>
              <w:bottom w:val="nil"/>
              <w:right w:val="nil"/>
            </w:tcBorders>
            <w:shd w:val="clear" w:color="auto" w:fill="auto"/>
            <w:tcMar>
              <w:top w:w="40" w:type="dxa"/>
              <w:left w:w="120" w:type="dxa"/>
              <w:bottom w:w="40" w:type="dxa"/>
              <w:right w:w="0" w:type="dxa"/>
            </w:tcMar>
          </w:tcPr>
          <w:p w14:paraId="39FA9511"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5D357841"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67532F9A"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7D56068D"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684646BB"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6B146958"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091A4703"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5023033F"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A407AD3"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6B4E2EB" w14:textId="77777777" w:rsidR="00450267" w:rsidRDefault="00450267">
            <w:pPr>
              <w:spacing w:after="0"/>
              <w:jc w:val="center"/>
              <w:rPr>
                <w:color w:val="333333"/>
                <w:sz w:val="18"/>
                <w:szCs w:val="18"/>
              </w:rPr>
            </w:pPr>
          </w:p>
        </w:tc>
      </w:tr>
      <w:tr w:rsidR="006A007B" w14:paraId="69FF4C6E"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4AF36829"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76EFC229"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66F893DB"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694D273A"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Spearman's rho</w:t>
            </w:r>
          </w:p>
        </w:tc>
        <w:tc>
          <w:tcPr>
            <w:tcW w:w="720" w:type="dxa"/>
            <w:tcBorders>
              <w:top w:val="nil"/>
              <w:left w:val="nil"/>
              <w:bottom w:val="nil"/>
              <w:right w:val="nil"/>
            </w:tcBorders>
            <w:shd w:val="clear" w:color="auto" w:fill="auto"/>
            <w:tcMar>
              <w:top w:w="40" w:type="dxa"/>
              <w:left w:w="120" w:type="dxa"/>
              <w:bottom w:w="40" w:type="dxa"/>
              <w:right w:w="0" w:type="dxa"/>
            </w:tcMar>
          </w:tcPr>
          <w:p w14:paraId="4FE6C0C6" w14:textId="77777777" w:rsidR="00450267" w:rsidRDefault="00894635">
            <w:pPr>
              <w:spacing w:after="0"/>
              <w:jc w:val="center"/>
              <w:rPr>
                <w:color w:val="333333"/>
                <w:sz w:val="18"/>
                <w:szCs w:val="18"/>
              </w:rPr>
            </w:pPr>
            <w:r>
              <w:rPr>
                <w:color w:val="333333"/>
                <w:sz w:val="18"/>
                <w:szCs w:val="18"/>
              </w:rPr>
              <w:t>—</w:t>
            </w:r>
          </w:p>
        </w:tc>
        <w:tc>
          <w:tcPr>
            <w:tcW w:w="735" w:type="dxa"/>
            <w:tcBorders>
              <w:top w:val="nil"/>
              <w:left w:val="nil"/>
              <w:bottom w:val="nil"/>
              <w:right w:val="nil"/>
            </w:tcBorders>
            <w:shd w:val="clear" w:color="auto" w:fill="auto"/>
            <w:tcMar>
              <w:top w:w="40" w:type="dxa"/>
              <w:left w:w="120" w:type="dxa"/>
              <w:bottom w:w="40" w:type="dxa"/>
              <w:right w:w="0" w:type="dxa"/>
            </w:tcMar>
          </w:tcPr>
          <w:p w14:paraId="627E4A90" w14:textId="77777777" w:rsidR="00450267" w:rsidRDefault="00894635">
            <w:pPr>
              <w:spacing w:after="0"/>
              <w:jc w:val="center"/>
              <w:rPr>
                <w:color w:val="333333"/>
                <w:sz w:val="18"/>
                <w:szCs w:val="18"/>
              </w:rPr>
            </w:pPr>
            <w:r>
              <w:rPr>
                <w:color w:val="333333"/>
                <w:sz w:val="18"/>
                <w:szCs w:val="18"/>
              </w:rPr>
              <w:t xml:space="preserve"> </w:t>
            </w:r>
          </w:p>
        </w:tc>
        <w:tc>
          <w:tcPr>
            <w:tcW w:w="765" w:type="dxa"/>
            <w:tcBorders>
              <w:top w:val="nil"/>
              <w:left w:val="nil"/>
              <w:bottom w:val="nil"/>
              <w:right w:val="nil"/>
            </w:tcBorders>
            <w:shd w:val="clear" w:color="auto" w:fill="auto"/>
            <w:tcMar>
              <w:top w:w="40" w:type="dxa"/>
              <w:left w:w="120" w:type="dxa"/>
              <w:bottom w:w="40" w:type="dxa"/>
              <w:right w:w="0" w:type="dxa"/>
            </w:tcMar>
          </w:tcPr>
          <w:p w14:paraId="21FF5FF7"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5D113E8D"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79998D6C"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12D35F26"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51F5F278"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6363D23D"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0785568A"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2155A096"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CFE53A9"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3DC6AEF" w14:textId="77777777" w:rsidR="00450267" w:rsidRDefault="00450267">
            <w:pPr>
              <w:spacing w:after="0"/>
              <w:jc w:val="center"/>
              <w:rPr>
                <w:color w:val="333333"/>
                <w:sz w:val="18"/>
                <w:szCs w:val="18"/>
              </w:rPr>
            </w:pPr>
          </w:p>
        </w:tc>
      </w:tr>
      <w:tr w:rsidR="006A007B" w14:paraId="2C55C4D4" w14:textId="77777777">
        <w:trPr>
          <w:cantSplit/>
        </w:trPr>
        <w:tc>
          <w:tcPr>
            <w:tcW w:w="1590" w:type="dxa"/>
            <w:tcBorders>
              <w:top w:val="nil"/>
              <w:left w:val="nil"/>
              <w:bottom w:val="nil"/>
              <w:right w:val="nil"/>
            </w:tcBorders>
            <w:shd w:val="clear" w:color="auto" w:fill="auto"/>
            <w:tcMar>
              <w:top w:w="120" w:type="dxa"/>
              <w:left w:w="120" w:type="dxa"/>
              <w:bottom w:w="40" w:type="dxa"/>
              <w:right w:w="0" w:type="dxa"/>
            </w:tcMar>
          </w:tcPr>
          <w:p w14:paraId="022410AD"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2 - Fear</w:t>
            </w:r>
          </w:p>
        </w:tc>
        <w:tc>
          <w:tcPr>
            <w:tcW w:w="615" w:type="dxa"/>
            <w:tcBorders>
              <w:top w:val="nil"/>
              <w:left w:val="nil"/>
              <w:bottom w:val="nil"/>
              <w:right w:val="nil"/>
            </w:tcBorders>
            <w:shd w:val="clear" w:color="auto" w:fill="auto"/>
            <w:tcMar>
              <w:top w:w="120" w:type="dxa"/>
              <w:left w:w="120" w:type="dxa"/>
              <w:bottom w:w="40" w:type="dxa"/>
              <w:right w:w="0" w:type="dxa"/>
            </w:tcMar>
          </w:tcPr>
          <w:p w14:paraId="3CA061DD"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120" w:type="dxa"/>
              <w:left w:w="120" w:type="dxa"/>
              <w:bottom w:w="40" w:type="dxa"/>
              <w:right w:w="0" w:type="dxa"/>
            </w:tcMar>
          </w:tcPr>
          <w:p w14:paraId="6FD72AC9"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120" w:type="dxa"/>
              <w:left w:w="120" w:type="dxa"/>
              <w:bottom w:w="40" w:type="dxa"/>
              <w:right w:w="0" w:type="dxa"/>
            </w:tcMar>
          </w:tcPr>
          <w:p w14:paraId="2C914726"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Pearson's r</w:t>
            </w:r>
          </w:p>
        </w:tc>
        <w:tc>
          <w:tcPr>
            <w:tcW w:w="720" w:type="dxa"/>
            <w:tcBorders>
              <w:top w:val="nil"/>
              <w:left w:val="nil"/>
              <w:bottom w:val="nil"/>
              <w:right w:val="nil"/>
            </w:tcBorders>
            <w:shd w:val="clear" w:color="auto" w:fill="auto"/>
            <w:tcMar>
              <w:top w:w="120" w:type="dxa"/>
              <w:left w:w="120" w:type="dxa"/>
              <w:bottom w:w="40" w:type="dxa"/>
              <w:right w:w="0" w:type="dxa"/>
            </w:tcMar>
          </w:tcPr>
          <w:p w14:paraId="5C634675"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6792E58C" w14:textId="77777777" w:rsidR="00450267" w:rsidRDefault="00894635">
            <w:pPr>
              <w:spacing w:after="0"/>
              <w:jc w:val="center"/>
              <w:rPr>
                <w:color w:val="333333"/>
                <w:sz w:val="18"/>
                <w:szCs w:val="18"/>
              </w:rPr>
            </w:pPr>
            <w:r>
              <w:rPr>
                <w:color w:val="333333"/>
                <w:sz w:val="18"/>
                <w:szCs w:val="18"/>
              </w:rPr>
              <w:t>[</w:t>
            </w:r>
            <w:r>
              <w:rPr>
                <w:rFonts w:ascii="EB Garamond" w:eastAsia="EB Garamond" w:hAnsi="EB Garamond" w:cs="EB Garamond"/>
                <w:b/>
                <w:color w:val="202122"/>
                <w:sz w:val="21"/>
                <w:szCs w:val="21"/>
                <w:highlight w:val="white"/>
              </w:rPr>
              <w:t>α</w:t>
            </w:r>
            <w:r>
              <w:rPr>
                <w:color w:val="333333"/>
                <w:sz w:val="18"/>
                <w:szCs w:val="18"/>
              </w:rPr>
              <w:t>TBD]</w:t>
            </w:r>
          </w:p>
        </w:tc>
        <w:tc>
          <w:tcPr>
            <w:tcW w:w="765" w:type="dxa"/>
            <w:tcBorders>
              <w:top w:val="nil"/>
              <w:left w:val="nil"/>
              <w:bottom w:val="nil"/>
              <w:right w:val="nil"/>
            </w:tcBorders>
            <w:shd w:val="clear" w:color="auto" w:fill="auto"/>
            <w:tcMar>
              <w:top w:w="120" w:type="dxa"/>
              <w:left w:w="120" w:type="dxa"/>
              <w:bottom w:w="40" w:type="dxa"/>
              <w:right w:w="0" w:type="dxa"/>
            </w:tcMar>
          </w:tcPr>
          <w:p w14:paraId="097D0D0C"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120" w:type="dxa"/>
              <w:left w:w="120" w:type="dxa"/>
              <w:bottom w:w="40" w:type="dxa"/>
              <w:right w:w="0" w:type="dxa"/>
            </w:tcMar>
          </w:tcPr>
          <w:p w14:paraId="1D6A2907"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120" w:type="dxa"/>
              <w:left w:w="120" w:type="dxa"/>
              <w:bottom w:w="40" w:type="dxa"/>
              <w:right w:w="0" w:type="dxa"/>
            </w:tcMar>
          </w:tcPr>
          <w:p w14:paraId="0CB4B6B5"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120" w:type="dxa"/>
              <w:left w:w="120" w:type="dxa"/>
              <w:bottom w:w="40" w:type="dxa"/>
              <w:right w:w="0" w:type="dxa"/>
            </w:tcMar>
          </w:tcPr>
          <w:p w14:paraId="0BD1E3F9"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120" w:type="dxa"/>
              <w:left w:w="120" w:type="dxa"/>
              <w:bottom w:w="40" w:type="dxa"/>
              <w:right w:w="0" w:type="dxa"/>
            </w:tcMar>
          </w:tcPr>
          <w:p w14:paraId="0E236D00"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120" w:type="dxa"/>
              <w:left w:w="120" w:type="dxa"/>
              <w:bottom w:w="40" w:type="dxa"/>
              <w:right w:w="0" w:type="dxa"/>
            </w:tcMar>
          </w:tcPr>
          <w:p w14:paraId="00194C8E"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120" w:type="dxa"/>
              <w:left w:w="120" w:type="dxa"/>
              <w:bottom w:w="40" w:type="dxa"/>
              <w:right w:w="0" w:type="dxa"/>
            </w:tcMar>
          </w:tcPr>
          <w:p w14:paraId="659A95DC"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120" w:type="dxa"/>
              <w:left w:w="120" w:type="dxa"/>
              <w:bottom w:w="40" w:type="dxa"/>
              <w:right w:w="0" w:type="dxa"/>
            </w:tcMar>
          </w:tcPr>
          <w:p w14:paraId="7674148D"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5E4567D2"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27ACD435" w14:textId="77777777" w:rsidR="00450267" w:rsidRDefault="00450267">
            <w:pPr>
              <w:spacing w:after="0"/>
              <w:jc w:val="center"/>
              <w:rPr>
                <w:color w:val="333333"/>
                <w:sz w:val="18"/>
                <w:szCs w:val="18"/>
              </w:rPr>
            </w:pPr>
          </w:p>
        </w:tc>
      </w:tr>
      <w:tr w:rsidR="006A007B" w14:paraId="30E7F729"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716CCF1B"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765233B2"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4A961B4A"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7BA1C7D0"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p-value</w:t>
            </w:r>
          </w:p>
        </w:tc>
        <w:tc>
          <w:tcPr>
            <w:tcW w:w="720" w:type="dxa"/>
            <w:tcBorders>
              <w:top w:val="nil"/>
              <w:left w:val="nil"/>
              <w:bottom w:val="nil"/>
              <w:right w:val="nil"/>
            </w:tcBorders>
            <w:shd w:val="clear" w:color="auto" w:fill="auto"/>
            <w:tcMar>
              <w:top w:w="40" w:type="dxa"/>
              <w:left w:w="120" w:type="dxa"/>
              <w:bottom w:w="40" w:type="dxa"/>
              <w:right w:w="0" w:type="dxa"/>
            </w:tcMar>
          </w:tcPr>
          <w:p w14:paraId="087B5FEA"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01B5679" w14:textId="77777777" w:rsidR="00450267" w:rsidRDefault="00894635">
            <w:pPr>
              <w:spacing w:after="0"/>
              <w:jc w:val="center"/>
              <w:rPr>
                <w:color w:val="333333"/>
                <w:sz w:val="18"/>
                <w:szCs w:val="18"/>
              </w:rPr>
            </w:pPr>
            <w:r>
              <w:rPr>
                <w:color w:val="333333"/>
                <w:sz w:val="18"/>
                <w:szCs w:val="18"/>
              </w:rPr>
              <w:t>—</w:t>
            </w:r>
          </w:p>
        </w:tc>
        <w:tc>
          <w:tcPr>
            <w:tcW w:w="765" w:type="dxa"/>
            <w:tcBorders>
              <w:top w:val="nil"/>
              <w:left w:val="nil"/>
              <w:bottom w:val="nil"/>
              <w:right w:val="nil"/>
            </w:tcBorders>
            <w:shd w:val="clear" w:color="auto" w:fill="auto"/>
            <w:tcMar>
              <w:top w:w="40" w:type="dxa"/>
              <w:left w:w="120" w:type="dxa"/>
              <w:bottom w:w="40" w:type="dxa"/>
              <w:right w:w="0" w:type="dxa"/>
            </w:tcMar>
          </w:tcPr>
          <w:p w14:paraId="33D117DB"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778CF35D"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756137F5"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2DACB7E7"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5617E32C"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6D72E90C"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6C6357EF"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3A315F4A"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3217047"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4DD17D5" w14:textId="77777777" w:rsidR="00450267" w:rsidRDefault="00450267">
            <w:pPr>
              <w:spacing w:after="0"/>
              <w:jc w:val="center"/>
              <w:rPr>
                <w:color w:val="333333"/>
                <w:sz w:val="18"/>
                <w:szCs w:val="18"/>
              </w:rPr>
            </w:pPr>
          </w:p>
        </w:tc>
      </w:tr>
      <w:tr w:rsidR="006A007B" w14:paraId="53119343"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4E019CE3"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2EEC84C3"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42ADED94"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25801E35"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95% CI Upper</w:t>
            </w:r>
          </w:p>
        </w:tc>
        <w:tc>
          <w:tcPr>
            <w:tcW w:w="720" w:type="dxa"/>
            <w:tcBorders>
              <w:top w:val="nil"/>
              <w:left w:val="nil"/>
              <w:bottom w:val="nil"/>
              <w:right w:val="nil"/>
            </w:tcBorders>
            <w:shd w:val="clear" w:color="auto" w:fill="auto"/>
            <w:tcMar>
              <w:top w:w="40" w:type="dxa"/>
              <w:left w:w="120" w:type="dxa"/>
              <w:bottom w:w="40" w:type="dxa"/>
              <w:right w:w="0" w:type="dxa"/>
            </w:tcMar>
          </w:tcPr>
          <w:p w14:paraId="3F13B01F"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1585912" w14:textId="77777777" w:rsidR="00450267" w:rsidRDefault="00894635">
            <w:pPr>
              <w:spacing w:after="0"/>
              <w:jc w:val="center"/>
              <w:rPr>
                <w:color w:val="333333"/>
                <w:sz w:val="18"/>
                <w:szCs w:val="18"/>
              </w:rPr>
            </w:pPr>
            <w:r>
              <w:rPr>
                <w:color w:val="333333"/>
                <w:sz w:val="18"/>
                <w:szCs w:val="18"/>
              </w:rPr>
              <w:t>—</w:t>
            </w:r>
          </w:p>
        </w:tc>
        <w:tc>
          <w:tcPr>
            <w:tcW w:w="765" w:type="dxa"/>
            <w:tcBorders>
              <w:top w:val="nil"/>
              <w:left w:val="nil"/>
              <w:bottom w:val="nil"/>
              <w:right w:val="nil"/>
            </w:tcBorders>
            <w:shd w:val="clear" w:color="auto" w:fill="auto"/>
            <w:tcMar>
              <w:top w:w="40" w:type="dxa"/>
              <w:left w:w="120" w:type="dxa"/>
              <w:bottom w:w="40" w:type="dxa"/>
              <w:right w:w="0" w:type="dxa"/>
            </w:tcMar>
          </w:tcPr>
          <w:p w14:paraId="655DF023"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5FD25E6E"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247D9B7F"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01C32272"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360D1195"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2E685461"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7379D025"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23332383"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BE62D08"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85A80F2" w14:textId="77777777" w:rsidR="00450267" w:rsidRDefault="00450267">
            <w:pPr>
              <w:spacing w:after="0"/>
              <w:jc w:val="center"/>
              <w:rPr>
                <w:color w:val="333333"/>
                <w:sz w:val="18"/>
                <w:szCs w:val="18"/>
              </w:rPr>
            </w:pPr>
          </w:p>
        </w:tc>
      </w:tr>
      <w:tr w:rsidR="006A007B" w14:paraId="4700B6CB"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644B58E4"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399DFDB8"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7D1B3BFB"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18D8F89C"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95% CI Lower</w:t>
            </w:r>
          </w:p>
        </w:tc>
        <w:tc>
          <w:tcPr>
            <w:tcW w:w="720" w:type="dxa"/>
            <w:tcBorders>
              <w:top w:val="nil"/>
              <w:left w:val="nil"/>
              <w:bottom w:val="nil"/>
              <w:right w:val="nil"/>
            </w:tcBorders>
            <w:shd w:val="clear" w:color="auto" w:fill="auto"/>
            <w:tcMar>
              <w:top w:w="40" w:type="dxa"/>
              <w:left w:w="120" w:type="dxa"/>
              <w:bottom w:w="40" w:type="dxa"/>
              <w:right w:w="0" w:type="dxa"/>
            </w:tcMar>
          </w:tcPr>
          <w:p w14:paraId="56C625DA"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AA70A58" w14:textId="77777777" w:rsidR="00450267" w:rsidRDefault="00894635">
            <w:pPr>
              <w:spacing w:after="0"/>
              <w:jc w:val="center"/>
              <w:rPr>
                <w:color w:val="333333"/>
                <w:sz w:val="18"/>
                <w:szCs w:val="18"/>
              </w:rPr>
            </w:pPr>
            <w:r>
              <w:rPr>
                <w:color w:val="333333"/>
                <w:sz w:val="18"/>
                <w:szCs w:val="18"/>
              </w:rPr>
              <w:t>—</w:t>
            </w:r>
          </w:p>
        </w:tc>
        <w:tc>
          <w:tcPr>
            <w:tcW w:w="765" w:type="dxa"/>
            <w:tcBorders>
              <w:top w:val="nil"/>
              <w:left w:val="nil"/>
              <w:bottom w:val="nil"/>
              <w:right w:val="nil"/>
            </w:tcBorders>
            <w:shd w:val="clear" w:color="auto" w:fill="auto"/>
            <w:tcMar>
              <w:top w:w="40" w:type="dxa"/>
              <w:left w:w="120" w:type="dxa"/>
              <w:bottom w:w="40" w:type="dxa"/>
              <w:right w:w="0" w:type="dxa"/>
            </w:tcMar>
          </w:tcPr>
          <w:p w14:paraId="454485E5"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70D1774F"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2EDAF8BA"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2184C81F"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7DFE0AD9"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15F332E0"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2DF38196"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71BF1288"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A36F0B4"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8BD08A0" w14:textId="77777777" w:rsidR="00450267" w:rsidRDefault="00450267">
            <w:pPr>
              <w:spacing w:after="0"/>
              <w:jc w:val="center"/>
              <w:rPr>
                <w:color w:val="333333"/>
                <w:sz w:val="18"/>
                <w:szCs w:val="18"/>
              </w:rPr>
            </w:pPr>
          </w:p>
        </w:tc>
      </w:tr>
      <w:tr w:rsidR="006A007B" w14:paraId="267C033C"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01716D54"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777BF259"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690D416F"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3C942381"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Spearman's rho</w:t>
            </w:r>
          </w:p>
        </w:tc>
        <w:tc>
          <w:tcPr>
            <w:tcW w:w="720" w:type="dxa"/>
            <w:tcBorders>
              <w:top w:val="nil"/>
              <w:left w:val="nil"/>
              <w:bottom w:val="nil"/>
              <w:right w:val="nil"/>
            </w:tcBorders>
            <w:shd w:val="clear" w:color="auto" w:fill="auto"/>
            <w:tcMar>
              <w:top w:w="40" w:type="dxa"/>
              <w:left w:w="120" w:type="dxa"/>
              <w:bottom w:w="40" w:type="dxa"/>
              <w:right w:w="0" w:type="dxa"/>
            </w:tcMar>
          </w:tcPr>
          <w:p w14:paraId="1A22E016"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6FB65C3" w14:textId="77777777" w:rsidR="00450267" w:rsidRDefault="00894635">
            <w:pPr>
              <w:spacing w:after="0"/>
              <w:jc w:val="center"/>
              <w:rPr>
                <w:color w:val="333333"/>
                <w:sz w:val="18"/>
                <w:szCs w:val="18"/>
              </w:rPr>
            </w:pPr>
            <w:r>
              <w:rPr>
                <w:color w:val="333333"/>
                <w:sz w:val="18"/>
                <w:szCs w:val="18"/>
              </w:rPr>
              <w:t>—</w:t>
            </w:r>
          </w:p>
        </w:tc>
        <w:tc>
          <w:tcPr>
            <w:tcW w:w="765" w:type="dxa"/>
            <w:tcBorders>
              <w:top w:val="nil"/>
              <w:left w:val="nil"/>
              <w:bottom w:val="nil"/>
              <w:right w:val="nil"/>
            </w:tcBorders>
            <w:shd w:val="clear" w:color="auto" w:fill="auto"/>
            <w:tcMar>
              <w:top w:w="40" w:type="dxa"/>
              <w:left w:w="120" w:type="dxa"/>
              <w:bottom w:w="40" w:type="dxa"/>
              <w:right w:w="0" w:type="dxa"/>
            </w:tcMar>
          </w:tcPr>
          <w:p w14:paraId="357BC567"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6850D8E8"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009E29FB"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4EBD32A9"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4B4D6B3D"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7417F366"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55E19401"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49F7BF42"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0711919"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DDCB0EB" w14:textId="77777777" w:rsidR="00450267" w:rsidRDefault="00450267">
            <w:pPr>
              <w:spacing w:after="0"/>
              <w:jc w:val="center"/>
              <w:rPr>
                <w:color w:val="333333"/>
                <w:sz w:val="18"/>
                <w:szCs w:val="18"/>
              </w:rPr>
            </w:pPr>
          </w:p>
        </w:tc>
      </w:tr>
      <w:tr w:rsidR="006A007B" w14:paraId="74ED7D0B" w14:textId="77777777">
        <w:trPr>
          <w:cantSplit/>
        </w:trPr>
        <w:tc>
          <w:tcPr>
            <w:tcW w:w="1590" w:type="dxa"/>
            <w:tcBorders>
              <w:top w:val="nil"/>
              <w:left w:val="nil"/>
              <w:bottom w:val="nil"/>
              <w:right w:val="nil"/>
            </w:tcBorders>
            <w:shd w:val="clear" w:color="auto" w:fill="auto"/>
            <w:tcMar>
              <w:top w:w="120" w:type="dxa"/>
              <w:left w:w="120" w:type="dxa"/>
              <w:bottom w:w="40" w:type="dxa"/>
              <w:right w:w="0" w:type="dxa"/>
            </w:tcMar>
          </w:tcPr>
          <w:p w14:paraId="7E94E2CB"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3 - Happiness</w:t>
            </w:r>
          </w:p>
        </w:tc>
        <w:tc>
          <w:tcPr>
            <w:tcW w:w="615" w:type="dxa"/>
            <w:tcBorders>
              <w:top w:val="nil"/>
              <w:left w:val="nil"/>
              <w:bottom w:val="nil"/>
              <w:right w:val="nil"/>
            </w:tcBorders>
            <w:shd w:val="clear" w:color="auto" w:fill="auto"/>
            <w:tcMar>
              <w:top w:w="120" w:type="dxa"/>
              <w:left w:w="120" w:type="dxa"/>
              <w:bottom w:w="40" w:type="dxa"/>
              <w:right w:w="0" w:type="dxa"/>
            </w:tcMar>
          </w:tcPr>
          <w:p w14:paraId="30CD8952"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120" w:type="dxa"/>
              <w:left w:w="120" w:type="dxa"/>
              <w:bottom w:w="40" w:type="dxa"/>
              <w:right w:w="0" w:type="dxa"/>
            </w:tcMar>
          </w:tcPr>
          <w:p w14:paraId="5819E721"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120" w:type="dxa"/>
              <w:left w:w="120" w:type="dxa"/>
              <w:bottom w:w="40" w:type="dxa"/>
              <w:right w:w="0" w:type="dxa"/>
            </w:tcMar>
          </w:tcPr>
          <w:p w14:paraId="74C4BCBE"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Pearson's r</w:t>
            </w:r>
          </w:p>
        </w:tc>
        <w:tc>
          <w:tcPr>
            <w:tcW w:w="720" w:type="dxa"/>
            <w:tcBorders>
              <w:top w:val="nil"/>
              <w:left w:val="nil"/>
              <w:bottom w:val="nil"/>
              <w:right w:val="nil"/>
            </w:tcBorders>
            <w:shd w:val="clear" w:color="auto" w:fill="auto"/>
            <w:tcMar>
              <w:top w:w="120" w:type="dxa"/>
              <w:left w:w="120" w:type="dxa"/>
              <w:bottom w:w="40" w:type="dxa"/>
              <w:right w:w="0" w:type="dxa"/>
            </w:tcMar>
          </w:tcPr>
          <w:p w14:paraId="3A89CA79"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53294AC3"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120" w:type="dxa"/>
              <w:left w:w="120" w:type="dxa"/>
              <w:bottom w:w="40" w:type="dxa"/>
              <w:right w:w="0" w:type="dxa"/>
            </w:tcMar>
          </w:tcPr>
          <w:p w14:paraId="72260DA1" w14:textId="77777777" w:rsidR="00450267" w:rsidRDefault="00894635">
            <w:pPr>
              <w:spacing w:after="0"/>
              <w:jc w:val="center"/>
              <w:rPr>
                <w:color w:val="333333"/>
                <w:sz w:val="18"/>
                <w:szCs w:val="18"/>
              </w:rPr>
            </w:pPr>
            <w:r>
              <w:rPr>
                <w:color w:val="333333"/>
                <w:sz w:val="18"/>
                <w:szCs w:val="18"/>
              </w:rPr>
              <w:t>[</w:t>
            </w:r>
            <w:r>
              <w:rPr>
                <w:rFonts w:ascii="EB Garamond" w:eastAsia="EB Garamond" w:hAnsi="EB Garamond" w:cs="EB Garamond"/>
                <w:b/>
                <w:color w:val="202122"/>
                <w:sz w:val="21"/>
                <w:szCs w:val="21"/>
                <w:highlight w:val="white"/>
              </w:rPr>
              <w:t>α</w:t>
            </w:r>
            <w:r>
              <w:rPr>
                <w:color w:val="333333"/>
                <w:sz w:val="18"/>
                <w:szCs w:val="18"/>
              </w:rPr>
              <w:t>TBD]</w:t>
            </w:r>
          </w:p>
        </w:tc>
        <w:tc>
          <w:tcPr>
            <w:tcW w:w="750" w:type="dxa"/>
            <w:tcBorders>
              <w:top w:val="nil"/>
              <w:left w:val="nil"/>
              <w:bottom w:val="nil"/>
              <w:right w:val="nil"/>
            </w:tcBorders>
            <w:shd w:val="clear" w:color="auto" w:fill="auto"/>
            <w:tcMar>
              <w:top w:w="120" w:type="dxa"/>
              <w:left w:w="120" w:type="dxa"/>
              <w:bottom w:w="40" w:type="dxa"/>
              <w:right w:w="0" w:type="dxa"/>
            </w:tcMar>
          </w:tcPr>
          <w:p w14:paraId="38E5BDD1"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120" w:type="dxa"/>
              <w:left w:w="120" w:type="dxa"/>
              <w:bottom w:w="40" w:type="dxa"/>
              <w:right w:w="0" w:type="dxa"/>
            </w:tcMar>
          </w:tcPr>
          <w:p w14:paraId="60AFDD28"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120" w:type="dxa"/>
              <w:left w:w="120" w:type="dxa"/>
              <w:bottom w:w="40" w:type="dxa"/>
              <w:right w:w="0" w:type="dxa"/>
            </w:tcMar>
          </w:tcPr>
          <w:p w14:paraId="55C42664"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120" w:type="dxa"/>
              <w:left w:w="120" w:type="dxa"/>
              <w:bottom w:w="40" w:type="dxa"/>
              <w:right w:w="0" w:type="dxa"/>
            </w:tcMar>
          </w:tcPr>
          <w:p w14:paraId="6101A284"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120" w:type="dxa"/>
              <w:left w:w="120" w:type="dxa"/>
              <w:bottom w:w="40" w:type="dxa"/>
              <w:right w:w="0" w:type="dxa"/>
            </w:tcMar>
          </w:tcPr>
          <w:p w14:paraId="16C49A24"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120" w:type="dxa"/>
              <w:left w:w="120" w:type="dxa"/>
              <w:bottom w:w="40" w:type="dxa"/>
              <w:right w:w="0" w:type="dxa"/>
            </w:tcMar>
          </w:tcPr>
          <w:p w14:paraId="0F5A180B"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120" w:type="dxa"/>
              <w:left w:w="120" w:type="dxa"/>
              <w:bottom w:w="40" w:type="dxa"/>
              <w:right w:w="0" w:type="dxa"/>
            </w:tcMar>
          </w:tcPr>
          <w:p w14:paraId="0E5923FC"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0CC620B0"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27E0C4E0" w14:textId="77777777" w:rsidR="00450267" w:rsidRDefault="00450267">
            <w:pPr>
              <w:spacing w:after="0"/>
              <w:jc w:val="center"/>
              <w:rPr>
                <w:color w:val="333333"/>
                <w:sz w:val="18"/>
                <w:szCs w:val="18"/>
              </w:rPr>
            </w:pPr>
          </w:p>
        </w:tc>
      </w:tr>
      <w:tr w:rsidR="006A007B" w14:paraId="2DCA355F"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55E30DA0"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028E8C12"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31A032F5"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69CF9F1F"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p-value</w:t>
            </w:r>
          </w:p>
        </w:tc>
        <w:tc>
          <w:tcPr>
            <w:tcW w:w="720" w:type="dxa"/>
            <w:tcBorders>
              <w:top w:val="nil"/>
              <w:left w:val="nil"/>
              <w:bottom w:val="nil"/>
              <w:right w:val="nil"/>
            </w:tcBorders>
            <w:shd w:val="clear" w:color="auto" w:fill="auto"/>
            <w:tcMar>
              <w:top w:w="40" w:type="dxa"/>
              <w:left w:w="120" w:type="dxa"/>
              <w:bottom w:w="40" w:type="dxa"/>
              <w:right w:w="0" w:type="dxa"/>
            </w:tcMar>
          </w:tcPr>
          <w:p w14:paraId="5D1848FE"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7B52539"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4B61B33B" w14:textId="77777777" w:rsidR="00450267" w:rsidRDefault="00894635">
            <w:pPr>
              <w:spacing w:after="0"/>
              <w:jc w:val="center"/>
              <w:rPr>
                <w:color w:val="333333"/>
                <w:sz w:val="18"/>
                <w:szCs w:val="18"/>
              </w:rPr>
            </w:pPr>
            <w:r>
              <w:rPr>
                <w:color w:val="333333"/>
                <w:sz w:val="18"/>
                <w:szCs w:val="18"/>
              </w:rPr>
              <w:t>—</w:t>
            </w:r>
          </w:p>
        </w:tc>
        <w:tc>
          <w:tcPr>
            <w:tcW w:w="750" w:type="dxa"/>
            <w:tcBorders>
              <w:top w:val="nil"/>
              <w:left w:val="nil"/>
              <w:bottom w:val="nil"/>
              <w:right w:val="nil"/>
            </w:tcBorders>
            <w:shd w:val="clear" w:color="auto" w:fill="auto"/>
            <w:tcMar>
              <w:top w:w="40" w:type="dxa"/>
              <w:left w:w="120" w:type="dxa"/>
              <w:bottom w:w="40" w:type="dxa"/>
              <w:right w:w="0" w:type="dxa"/>
            </w:tcMar>
          </w:tcPr>
          <w:p w14:paraId="7E25A8C2"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05C821E0"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69C84A8A"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43E08ADE"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183C2E5C"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57CB2C61"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28725E7B"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69F54F9"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98BA873" w14:textId="77777777" w:rsidR="00450267" w:rsidRDefault="00450267">
            <w:pPr>
              <w:spacing w:after="0"/>
              <w:jc w:val="center"/>
              <w:rPr>
                <w:color w:val="333333"/>
                <w:sz w:val="18"/>
                <w:szCs w:val="18"/>
              </w:rPr>
            </w:pPr>
          </w:p>
        </w:tc>
      </w:tr>
      <w:tr w:rsidR="006A007B" w14:paraId="10C635B9"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416E3F13"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3D769345"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08FC8FF7"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5C2BBEA9"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95% CI Upper</w:t>
            </w:r>
          </w:p>
        </w:tc>
        <w:tc>
          <w:tcPr>
            <w:tcW w:w="720" w:type="dxa"/>
            <w:tcBorders>
              <w:top w:val="nil"/>
              <w:left w:val="nil"/>
              <w:bottom w:val="nil"/>
              <w:right w:val="nil"/>
            </w:tcBorders>
            <w:shd w:val="clear" w:color="auto" w:fill="auto"/>
            <w:tcMar>
              <w:top w:w="40" w:type="dxa"/>
              <w:left w:w="120" w:type="dxa"/>
              <w:bottom w:w="40" w:type="dxa"/>
              <w:right w:w="0" w:type="dxa"/>
            </w:tcMar>
          </w:tcPr>
          <w:p w14:paraId="153E419F"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0683DA4"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0A117DFF" w14:textId="77777777" w:rsidR="00450267" w:rsidRDefault="00894635">
            <w:pPr>
              <w:spacing w:after="0"/>
              <w:jc w:val="center"/>
              <w:rPr>
                <w:color w:val="333333"/>
                <w:sz w:val="18"/>
                <w:szCs w:val="18"/>
              </w:rPr>
            </w:pPr>
            <w:r>
              <w:rPr>
                <w:color w:val="333333"/>
                <w:sz w:val="18"/>
                <w:szCs w:val="18"/>
              </w:rPr>
              <w:t>—</w:t>
            </w:r>
          </w:p>
        </w:tc>
        <w:tc>
          <w:tcPr>
            <w:tcW w:w="750" w:type="dxa"/>
            <w:tcBorders>
              <w:top w:val="nil"/>
              <w:left w:val="nil"/>
              <w:bottom w:val="nil"/>
              <w:right w:val="nil"/>
            </w:tcBorders>
            <w:shd w:val="clear" w:color="auto" w:fill="auto"/>
            <w:tcMar>
              <w:top w:w="40" w:type="dxa"/>
              <w:left w:w="120" w:type="dxa"/>
              <w:bottom w:w="40" w:type="dxa"/>
              <w:right w:w="0" w:type="dxa"/>
            </w:tcMar>
          </w:tcPr>
          <w:p w14:paraId="5C1B42B4"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1CDACD88"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110BA197"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0642E6C4"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4F9B9690"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1EEBF658"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5D565440"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3EB03A0"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9F6EBEF" w14:textId="77777777" w:rsidR="00450267" w:rsidRDefault="00450267">
            <w:pPr>
              <w:spacing w:after="0"/>
              <w:jc w:val="center"/>
              <w:rPr>
                <w:color w:val="333333"/>
                <w:sz w:val="18"/>
                <w:szCs w:val="18"/>
              </w:rPr>
            </w:pPr>
          </w:p>
        </w:tc>
      </w:tr>
      <w:tr w:rsidR="006A007B" w14:paraId="316058AA"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1F07C477"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0808BCEF"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5244DD09"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36E095A9"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95% CI Lower</w:t>
            </w:r>
          </w:p>
        </w:tc>
        <w:tc>
          <w:tcPr>
            <w:tcW w:w="720" w:type="dxa"/>
            <w:tcBorders>
              <w:top w:val="nil"/>
              <w:left w:val="nil"/>
              <w:bottom w:val="nil"/>
              <w:right w:val="nil"/>
            </w:tcBorders>
            <w:shd w:val="clear" w:color="auto" w:fill="auto"/>
            <w:tcMar>
              <w:top w:w="40" w:type="dxa"/>
              <w:left w:w="120" w:type="dxa"/>
              <w:bottom w:w="40" w:type="dxa"/>
              <w:right w:w="0" w:type="dxa"/>
            </w:tcMar>
          </w:tcPr>
          <w:p w14:paraId="60DA43BE"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065B793"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49405D4A" w14:textId="77777777" w:rsidR="00450267" w:rsidRDefault="00894635">
            <w:pPr>
              <w:spacing w:after="0"/>
              <w:jc w:val="center"/>
              <w:rPr>
                <w:color w:val="333333"/>
                <w:sz w:val="18"/>
                <w:szCs w:val="18"/>
              </w:rPr>
            </w:pPr>
            <w:r>
              <w:rPr>
                <w:color w:val="333333"/>
                <w:sz w:val="18"/>
                <w:szCs w:val="18"/>
              </w:rPr>
              <w:t>—</w:t>
            </w:r>
          </w:p>
        </w:tc>
        <w:tc>
          <w:tcPr>
            <w:tcW w:w="750" w:type="dxa"/>
            <w:tcBorders>
              <w:top w:val="nil"/>
              <w:left w:val="nil"/>
              <w:bottom w:val="nil"/>
              <w:right w:val="nil"/>
            </w:tcBorders>
            <w:shd w:val="clear" w:color="auto" w:fill="auto"/>
            <w:tcMar>
              <w:top w:w="40" w:type="dxa"/>
              <w:left w:w="120" w:type="dxa"/>
              <w:bottom w:w="40" w:type="dxa"/>
              <w:right w:w="0" w:type="dxa"/>
            </w:tcMar>
          </w:tcPr>
          <w:p w14:paraId="4547C662"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6D928A05"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29C5DBA7"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268856A2"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57704AD5"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09F3C03F"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6722F5D2"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33D5753"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34BE36C" w14:textId="77777777" w:rsidR="00450267" w:rsidRDefault="00450267">
            <w:pPr>
              <w:spacing w:after="0"/>
              <w:jc w:val="center"/>
              <w:rPr>
                <w:color w:val="333333"/>
                <w:sz w:val="18"/>
                <w:szCs w:val="18"/>
              </w:rPr>
            </w:pPr>
          </w:p>
        </w:tc>
      </w:tr>
      <w:tr w:rsidR="006A007B" w14:paraId="5DB14D93"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58362E99"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31A6904E"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5DFAC951"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7909FF1D"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Spearman's rho</w:t>
            </w:r>
          </w:p>
        </w:tc>
        <w:tc>
          <w:tcPr>
            <w:tcW w:w="720" w:type="dxa"/>
            <w:tcBorders>
              <w:top w:val="nil"/>
              <w:left w:val="nil"/>
              <w:bottom w:val="nil"/>
              <w:right w:val="nil"/>
            </w:tcBorders>
            <w:shd w:val="clear" w:color="auto" w:fill="auto"/>
            <w:tcMar>
              <w:top w:w="40" w:type="dxa"/>
              <w:left w:w="120" w:type="dxa"/>
              <w:bottom w:w="40" w:type="dxa"/>
              <w:right w:w="0" w:type="dxa"/>
            </w:tcMar>
          </w:tcPr>
          <w:p w14:paraId="0F8D01CF"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F8B28DC"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08AB3E6A" w14:textId="77777777" w:rsidR="00450267" w:rsidRDefault="00894635">
            <w:pPr>
              <w:spacing w:after="0"/>
              <w:jc w:val="center"/>
              <w:rPr>
                <w:color w:val="333333"/>
                <w:sz w:val="18"/>
                <w:szCs w:val="18"/>
              </w:rPr>
            </w:pPr>
            <w:r>
              <w:rPr>
                <w:color w:val="333333"/>
                <w:sz w:val="18"/>
                <w:szCs w:val="18"/>
              </w:rPr>
              <w:t>—</w:t>
            </w:r>
          </w:p>
        </w:tc>
        <w:tc>
          <w:tcPr>
            <w:tcW w:w="750" w:type="dxa"/>
            <w:tcBorders>
              <w:top w:val="nil"/>
              <w:left w:val="nil"/>
              <w:bottom w:val="nil"/>
              <w:right w:val="nil"/>
            </w:tcBorders>
            <w:shd w:val="clear" w:color="auto" w:fill="auto"/>
            <w:tcMar>
              <w:top w:w="40" w:type="dxa"/>
              <w:left w:w="120" w:type="dxa"/>
              <w:bottom w:w="40" w:type="dxa"/>
              <w:right w:w="0" w:type="dxa"/>
            </w:tcMar>
          </w:tcPr>
          <w:p w14:paraId="2C862EB8"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32BB03E3"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4B90FA66"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13E2FA37"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05A5DDAF"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473643E9"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07D82A79"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AE21BDB"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F53675E" w14:textId="77777777" w:rsidR="00450267" w:rsidRDefault="00450267">
            <w:pPr>
              <w:spacing w:after="0"/>
              <w:jc w:val="center"/>
              <w:rPr>
                <w:color w:val="333333"/>
                <w:sz w:val="18"/>
                <w:szCs w:val="18"/>
              </w:rPr>
            </w:pPr>
          </w:p>
        </w:tc>
      </w:tr>
      <w:tr w:rsidR="006A007B" w14:paraId="3EF88D88" w14:textId="77777777">
        <w:trPr>
          <w:cantSplit/>
        </w:trPr>
        <w:tc>
          <w:tcPr>
            <w:tcW w:w="1590" w:type="dxa"/>
            <w:tcBorders>
              <w:top w:val="nil"/>
              <w:left w:val="nil"/>
              <w:bottom w:val="nil"/>
              <w:right w:val="nil"/>
            </w:tcBorders>
            <w:shd w:val="clear" w:color="auto" w:fill="auto"/>
            <w:tcMar>
              <w:top w:w="120" w:type="dxa"/>
              <w:left w:w="120" w:type="dxa"/>
              <w:bottom w:w="40" w:type="dxa"/>
              <w:right w:w="0" w:type="dxa"/>
            </w:tcMar>
          </w:tcPr>
          <w:p w14:paraId="75F9E4BA"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4 - Hope</w:t>
            </w:r>
          </w:p>
        </w:tc>
        <w:tc>
          <w:tcPr>
            <w:tcW w:w="615" w:type="dxa"/>
            <w:tcBorders>
              <w:top w:val="nil"/>
              <w:left w:val="nil"/>
              <w:bottom w:val="nil"/>
              <w:right w:val="nil"/>
            </w:tcBorders>
            <w:shd w:val="clear" w:color="auto" w:fill="auto"/>
            <w:tcMar>
              <w:top w:w="120" w:type="dxa"/>
              <w:left w:w="120" w:type="dxa"/>
              <w:bottom w:w="40" w:type="dxa"/>
              <w:right w:w="0" w:type="dxa"/>
            </w:tcMar>
          </w:tcPr>
          <w:p w14:paraId="0EC8BC18"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120" w:type="dxa"/>
              <w:left w:w="120" w:type="dxa"/>
              <w:bottom w:w="40" w:type="dxa"/>
              <w:right w:w="0" w:type="dxa"/>
            </w:tcMar>
          </w:tcPr>
          <w:p w14:paraId="45E49665"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120" w:type="dxa"/>
              <w:left w:w="120" w:type="dxa"/>
              <w:bottom w:w="40" w:type="dxa"/>
              <w:right w:w="0" w:type="dxa"/>
            </w:tcMar>
          </w:tcPr>
          <w:p w14:paraId="6D6A8AF0"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Pearson's r</w:t>
            </w:r>
          </w:p>
        </w:tc>
        <w:tc>
          <w:tcPr>
            <w:tcW w:w="720" w:type="dxa"/>
            <w:tcBorders>
              <w:top w:val="nil"/>
              <w:left w:val="nil"/>
              <w:bottom w:val="nil"/>
              <w:right w:val="nil"/>
            </w:tcBorders>
            <w:shd w:val="clear" w:color="auto" w:fill="auto"/>
            <w:tcMar>
              <w:top w:w="120" w:type="dxa"/>
              <w:left w:w="120" w:type="dxa"/>
              <w:bottom w:w="40" w:type="dxa"/>
              <w:right w:w="0" w:type="dxa"/>
            </w:tcMar>
          </w:tcPr>
          <w:p w14:paraId="2B6108C2"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4499BFC9"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120" w:type="dxa"/>
              <w:left w:w="120" w:type="dxa"/>
              <w:bottom w:w="40" w:type="dxa"/>
              <w:right w:w="0" w:type="dxa"/>
            </w:tcMar>
          </w:tcPr>
          <w:p w14:paraId="595F5C88"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120" w:type="dxa"/>
              <w:left w:w="120" w:type="dxa"/>
              <w:bottom w:w="40" w:type="dxa"/>
              <w:right w:w="0" w:type="dxa"/>
            </w:tcMar>
          </w:tcPr>
          <w:p w14:paraId="3A6DB76E" w14:textId="77777777" w:rsidR="00450267" w:rsidRDefault="00894635">
            <w:pPr>
              <w:spacing w:after="0"/>
              <w:jc w:val="center"/>
              <w:rPr>
                <w:color w:val="333333"/>
                <w:sz w:val="18"/>
                <w:szCs w:val="18"/>
              </w:rPr>
            </w:pPr>
            <w:r>
              <w:rPr>
                <w:color w:val="333333"/>
                <w:sz w:val="18"/>
                <w:szCs w:val="18"/>
              </w:rPr>
              <w:t>[</w:t>
            </w:r>
            <w:r>
              <w:rPr>
                <w:rFonts w:ascii="EB Garamond" w:eastAsia="EB Garamond" w:hAnsi="EB Garamond" w:cs="EB Garamond"/>
                <w:b/>
                <w:color w:val="202122"/>
                <w:sz w:val="21"/>
                <w:szCs w:val="21"/>
                <w:highlight w:val="white"/>
              </w:rPr>
              <w:t>α</w:t>
            </w:r>
            <w:r>
              <w:rPr>
                <w:color w:val="333333"/>
                <w:sz w:val="18"/>
                <w:szCs w:val="18"/>
              </w:rPr>
              <w:t>TBD]</w:t>
            </w:r>
          </w:p>
        </w:tc>
        <w:tc>
          <w:tcPr>
            <w:tcW w:w="750" w:type="dxa"/>
            <w:tcBorders>
              <w:top w:val="nil"/>
              <w:left w:val="nil"/>
              <w:bottom w:val="nil"/>
              <w:right w:val="nil"/>
            </w:tcBorders>
            <w:shd w:val="clear" w:color="auto" w:fill="auto"/>
            <w:tcMar>
              <w:top w:w="120" w:type="dxa"/>
              <w:left w:w="120" w:type="dxa"/>
              <w:bottom w:w="40" w:type="dxa"/>
              <w:right w:w="0" w:type="dxa"/>
            </w:tcMar>
          </w:tcPr>
          <w:p w14:paraId="1E22D1A0"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120" w:type="dxa"/>
              <w:left w:w="120" w:type="dxa"/>
              <w:bottom w:w="40" w:type="dxa"/>
              <w:right w:w="0" w:type="dxa"/>
            </w:tcMar>
          </w:tcPr>
          <w:p w14:paraId="38D0B8B9"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120" w:type="dxa"/>
              <w:left w:w="120" w:type="dxa"/>
              <w:bottom w:w="40" w:type="dxa"/>
              <w:right w:w="0" w:type="dxa"/>
            </w:tcMar>
          </w:tcPr>
          <w:p w14:paraId="3A4B63A1"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120" w:type="dxa"/>
              <w:left w:w="120" w:type="dxa"/>
              <w:bottom w:w="40" w:type="dxa"/>
              <w:right w:w="0" w:type="dxa"/>
            </w:tcMar>
          </w:tcPr>
          <w:p w14:paraId="7939E9D5"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120" w:type="dxa"/>
              <w:left w:w="120" w:type="dxa"/>
              <w:bottom w:w="40" w:type="dxa"/>
              <w:right w:w="0" w:type="dxa"/>
            </w:tcMar>
          </w:tcPr>
          <w:p w14:paraId="3DCC821F"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120" w:type="dxa"/>
              <w:left w:w="120" w:type="dxa"/>
              <w:bottom w:w="40" w:type="dxa"/>
              <w:right w:w="0" w:type="dxa"/>
            </w:tcMar>
          </w:tcPr>
          <w:p w14:paraId="69A8AEE9"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074AFDB6"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62F3D328" w14:textId="77777777" w:rsidR="00450267" w:rsidRDefault="00450267">
            <w:pPr>
              <w:spacing w:after="0"/>
              <w:jc w:val="center"/>
              <w:rPr>
                <w:color w:val="333333"/>
                <w:sz w:val="18"/>
                <w:szCs w:val="18"/>
              </w:rPr>
            </w:pPr>
          </w:p>
        </w:tc>
      </w:tr>
      <w:tr w:rsidR="006A007B" w14:paraId="3FD68618"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605A78BD"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09D6DECD"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132E26C8"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6C9284FF"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p-value</w:t>
            </w:r>
          </w:p>
        </w:tc>
        <w:tc>
          <w:tcPr>
            <w:tcW w:w="720" w:type="dxa"/>
            <w:tcBorders>
              <w:top w:val="nil"/>
              <w:left w:val="nil"/>
              <w:bottom w:val="nil"/>
              <w:right w:val="nil"/>
            </w:tcBorders>
            <w:shd w:val="clear" w:color="auto" w:fill="auto"/>
            <w:tcMar>
              <w:top w:w="40" w:type="dxa"/>
              <w:left w:w="120" w:type="dxa"/>
              <w:bottom w:w="40" w:type="dxa"/>
              <w:right w:w="0" w:type="dxa"/>
            </w:tcMar>
          </w:tcPr>
          <w:p w14:paraId="4C050945"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84185CA"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04B67B8A"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67AE1900" w14:textId="77777777" w:rsidR="00450267" w:rsidRDefault="00894635">
            <w:pPr>
              <w:spacing w:after="0"/>
              <w:jc w:val="center"/>
              <w:rPr>
                <w:color w:val="333333"/>
                <w:sz w:val="18"/>
                <w:szCs w:val="18"/>
              </w:rPr>
            </w:pPr>
            <w:r>
              <w:rPr>
                <w:color w:val="333333"/>
                <w:sz w:val="18"/>
                <w:szCs w:val="18"/>
              </w:rPr>
              <w:t>—</w:t>
            </w:r>
          </w:p>
        </w:tc>
        <w:tc>
          <w:tcPr>
            <w:tcW w:w="750" w:type="dxa"/>
            <w:tcBorders>
              <w:top w:val="nil"/>
              <w:left w:val="nil"/>
              <w:bottom w:val="nil"/>
              <w:right w:val="nil"/>
            </w:tcBorders>
            <w:shd w:val="clear" w:color="auto" w:fill="auto"/>
            <w:tcMar>
              <w:top w:w="40" w:type="dxa"/>
              <w:left w:w="120" w:type="dxa"/>
              <w:bottom w:w="40" w:type="dxa"/>
              <w:right w:w="0" w:type="dxa"/>
            </w:tcMar>
          </w:tcPr>
          <w:p w14:paraId="1D01F3DD"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6EF5171C"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4B84855B"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35FCDB63"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40792AF3"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037178C8"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3335597"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3675FE4" w14:textId="77777777" w:rsidR="00450267" w:rsidRDefault="00450267">
            <w:pPr>
              <w:spacing w:after="0"/>
              <w:jc w:val="center"/>
              <w:rPr>
                <w:color w:val="333333"/>
                <w:sz w:val="18"/>
                <w:szCs w:val="18"/>
              </w:rPr>
            </w:pPr>
          </w:p>
        </w:tc>
      </w:tr>
      <w:tr w:rsidR="006A007B" w14:paraId="03EE1E8C"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23E31F83"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5B3CA16E"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4009E5AF"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56BD338E"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95% CI Upper</w:t>
            </w:r>
          </w:p>
        </w:tc>
        <w:tc>
          <w:tcPr>
            <w:tcW w:w="720" w:type="dxa"/>
            <w:tcBorders>
              <w:top w:val="nil"/>
              <w:left w:val="nil"/>
              <w:bottom w:val="nil"/>
              <w:right w:val="nil"/>
            </w:tcBorders>
            <w:shd w:val="clear" w:color="auto" w:fill="auto"/>
            <w:tcMar>
              <w:top w:w="40" w:type="dxa"/>
              <w:left w:w="120" w:type="dxa"/>
              <w:bottom w:w="40" w:type="dxa"/>
              <w:right w:w="0" w:type="dxa"/>
            </w:tcMar>
          </w:tcPr>
          <w:p w14:paraId="336FA547"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D2474B3"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5A9DE40C"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76428536" w14:textId="77777777" w:rsidR="00450267" w:rsidRDefault="00894635">
            <w:pPr>
              <w:spacing w:after="0"/>
              <w:jc w:val="center"/>
              <w:rPr>
                <w:color w:val="333333"/>
                <w:sz w:val="18"/>
                <w:szCs w:val="18"/>
              </w:rPr>
            </w:pPr>
            <w:r>
              <w:rPr>
                <w:color w:val="333333"/>
                <w:sz w:val="18"/>
                <w:szCs w:val="18"/>
              </w:rPr>
              <w:t>—</w:t>
            </w:r>
          </w:p>
        </w:tc>
        <w:tc>
          <w:tcPr>
            <w:tcW w:w="750" w:type="dxa"/>
            <w:tcBorders>
              <w:top w:val="nil"/>
              <w:left w:val="nil"/>
              <w:bottom w:val="nil"/>
              <w:right w:val="nil"/>
            </w:tcBorders>
            <w:shd w:val="clear" w:color="auto" w:fill="auto"/>
            <w:tcMar>
              <w:top w:w="40" w:type="dxa"/>
              <w:left w:w="120" w:type="dxa"/>
              <w:bottom w:w="40" w:type="dxa"/>
              <w:right w:w="0" w:type="dxa"/>
            </w:tcMar>
          </w:tcPr>
          <w:p w14:paraId="70FD5530"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41B9F3EB"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15CF645A"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50498C56"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3099AF90"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12F0E582"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EA15690"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E829DD7" w14:textId="77777777" w:rsidR="00450267" w:rsidRDefault="00450267">
            <w:pPr>
              <w:spacing w:after="0"/>
              <w:jc w:val="center"/>
              <w:rPr>
                <w:color w:val="333333"/>
                <w:sz w:val="18"/>
                <w:szCs w:val="18"/>
              </w:rPr>
            </w:pPr>
          </w:p>
        </w:tc>
      </w:tr>
      <w:tr w:rsidR="006A007B" w14:paraId="3B8AD0A3"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61168160"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376E39A2"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1AA5DC10"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67F80DFA"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95% CI Lower</w:t>
            </w:r>
          </w:p>
        </w:tc>
        <w:tc>
          <w:tcPr>
            <w:tcW w:w="720" w:type="dxa"/>
            <w:tcBorders>
              <w:top w:val="nil"/>
              <w:left w:val="nil"/>
              <w:bottom w:val="nil"/>
              <w:right w:val="nil"/>
            </w:tcBorders>
            <w:shd w:val="clear" w:color="auto" w:fill="auto"/>
            <w:tcMar>
              <w:top w:w="40" w:type="dxa"/>
              <w:left w:w="120" w:type="dxa"/>
              <w:bottom w:w="40" w:type="dxa"/>
              <w:right w:w="0" w:type="dxa"/>
            </w:tcMar>
          </w:tcPr>
          <w:p w14:paraId="323D2A8E"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F96514A"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74B97D90"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0B12FCEB" w14:textId="77777777" w:rsidR="00450267" w:rsidRDefault="00894635">
            <w:pPr>
              <w:spacing w:after="0"/>
              <w:jc w:val="center"/>
              <w:rPr>
                <w:color w:val="333333"/>
                <w:sz w:val="18"/>
                <w:szCs w:val="18"/>
              </w:rPr>
            </w:pPr>
            <w:r>
              <w:rPr>
                <w:color w:val="333333"/>
                <w:sz w:val="18"/>
                <w:szCs w:val="18"/>
              </w:rPr>
              <w:t>—</w:t>
            </w:r>
          </w:p>
        </w:tc>
        <w:tc>
          <w:tcPr>
            <w:tcW w:w="750" w:type="dxa"/>
            <w:tcBorders>
              <w:top w:val="nil"/>
              <w:left w:val="nil"/>
              <w:bottom w:val="nil"/>
              <w:right w:val="nil"/>
            </w:tcBorders>
            <w:shd w:val="clear" w:color="auto" w:fill="auto"/>
            <w:tcMar>
              <w:top w:w="40" w:type="dxa"/>
              <w:left w:w="120" w:type="dxa"/>
              <w:bottom w:w="40" w:type="dxa"/>
              <w:right w:w="0" w:type="dxa"/>
            </w:tcMar>
          </w:tcPr>
          <w:p w14:paraId="727D83BB"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54339E42"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5B4B3798"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6FA0B874"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03D12C1C"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0A95EC4B"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4969C9D"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10302B0" w14:textId="77777777" w:rsidR="00450267" w:rsidRDefault="00450267">
            <w:pPr>
              <w:spacing w:after="0"/>
              <w:jc w:val="center"/>
              <w:rPr>
                <w:color w:val="333333"/>
                <w:sz w:val="18"/>
                <w:szCs w:val="18"/>
              </w:rPr>
            </w:pPr>
          </w:p>
        </w:tc>
      </w:tr>
      <w:tr w:rsidR="006A007B" w14:paraId="2BEDEF3B"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5772C79E"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6960E066"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448D8764"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048FD51C"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Spearman's rho</w:t>
            </w:r>
          </w:p>
        </w:tc>
        <w:tc>
          <w:tcPr>
            <w:tcW w:w="720" w:type="dxa"/>
            <w:tcBorders>
              <w:top w:val="nil"/>
              <w:left w:val="nil"/>
              <w:bottom w:val="nil"/>
              <w:right w:val="nil"/>
            </w:tcBorders>
            <w:shd w:val="clear" w:color="auto" w:fill="auto"/>
            <w:tcMar>
              <w:top w:w="40" w:type="dxa"/>
              <w:left w:w="120" w:type="dxa"/>
              <w:bottom w:w="40" w:type="dxa"/>
              <w:right w:w="0" w:type="dxa"/>
            </w:tcMar>
          </w:tcPr>
          <w:p w14:paraId="1CEF351E"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FD57E3E"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5C58C8CB"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551BFD65" w14:textId="77777777" w:rsidR="00450267" w:rsidRDefault="00894635">
            <w:pPr>
              <w:spacing w:after="0"/>
              <w:jc w:val="center"/>
              <w:rPr>
                <w:color w:val="333333"/>
                <w:sz w:val="18"/>
                <w:szCs w:val="18"/>
              </w:rPr>
            </w:pPr>
            <w:r>
              <w:rPr>
                <w:color w:val="333333"/>
                <w:sz w:val="18"/>
                <w:szCs w:val="18"/>
              </w:rPr>
              <w:t>—</w:t>
            </w:r>
          </w:p>
        </w:tc>
        <w:tc>
          <w:tcPr>
            <w:tcW w:w="750" w:type="dxa"/>
            <w:tcBorders>
              <w:top w:val="nil"/>
              <w:left w:val="nil"/>
              <w:bottom w:val="nil"/>
              <w:right w:val="nil"/>
            </w:tcBorders>
            <w:shd w:val="clear" w:color="auto" w:fill="auto"/>
            <w:tcMar>
              <w:top w:w="40" w:type="dxa"/>
              <w:left w:w="120" w:type="dxa"/>
              <w:bottom w:w="40" w:type="dxa"/>
              <w:right w:w="0" w:type="dxa"/>
            </w:tcMar>
          </w:tcPr>
          <w:p w14:paraId="2DD4E9E1"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5C1D1C93"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63DE2A50"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5D0A2304"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68EE3621"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159F7C7D"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2777B7D"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CC9271A" w14:textId="77777777" w:rsidR="00450267" w:rsidRDefault="00450267">
            <w:pPr>
              <w:spacing w:after="0"/>
              <w:jc w:val="center"/>
              <w:rPr>
                <w:color w:val="333333"/>
                <w:sz w:val="18"/>
                <w:szCs w:val="18"/>
              </w:rPr>
            </w:pPr>
          </w:p>
        </w:tc>
      </w:tr>
      <w:tr w:rsidR="006A007B" w14:paraId="4C288141" w14:textId="77777777">
        <w:trPr>
          <w:cantSplit/>
        </w:trPr>
        <w:tc>
          <w:tcPr>
            <w:tcW w:w="1590" w:type="dxa"/>
            <w:tcBorders>
              <w:top w:val="nil"/>
              <w:left w:val="nil"/>
              <w:bottom w:val="nil"/>
              <w:right w:val="nil"/>
            </w:tcBorders>
            <w:shd w:val="clear" w:color="auto" w:fill="auto"/>
            <w:tcMar>
              <w:top w:w="120" w:type="dxa"/>
              <w:left w:w="120" w:type="dxa"/>
              <w:bottom w:w="40" w:type="dxa"/>
              <w:right w:w="0" w:type="dxa"/>
            </w:tcMar>
          </w:tcPr>
          <w:p w14:paraId="61FF7BA7"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5 -Risk optimism</w:t>
            </w:r>
          </w:p>
        </w:tc>
        <w:tc>
          <w:tcPr>
            <w:tcW w:w="615" w:type="dxa"/>
            <w:tcBorders>
              <w:top w:val="nil"/>
              <w:left w:val="nil"/>
              <w:bottom w:val="nil"/>
              <w:right w:val="nil"/>
            </w:tcBorders>
            <w:shd w:val="clear" w:color="auto" w:fill="auto"/>
            <w:tcMar>
              <w:top w:w="120" w:type="dxa"/>
              <w:left w:w="120" w:type="dxa"/>
              <w:bottom w:w="40" w:type="dxa"/>
              <w:right w:w="0" w:type="dxa"/>
            </w:tcMar>
          </w:tcPr>
          <w:p w14:paraId="2137B1FA"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120" w:type="dxa"/>
              <w:left w:w="120" w:type="dxa"/>
              <w:bottom w:w="40" w:type="dxa"/>
              <w:right w:w="0" w:type="dxa"/>
            </w:tcMar>
          </w:tcPr>
          <w:p w14:paraId="70B38468"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120" w:type="dxa"/>
              <w:left w:w="120" w:type="dxa"/>
              <w:bottom w:w="40" w:type="dxa"/>
              <w:right w:w="0" w:type="dxa"/>
            </w:tcMar>
          </w:tcPr>
          <w:p w14:paraId="31EB79A6"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Pearson's r</w:t>
            </w:r>
          </w:p>
        </w:tc>
        <w:tc>
          <w:tcPr>
            <w:tcW w:w="720" w:type="dxa"/>
            <w:tcBorders>
              <w:top w:val="nil"/>
              <w:left w:val="nil"/>
              <w:bottom w:val="nil"/>
              <w:right w:val="nil"/>
            </w:tcBorders>
            <w:shd w:val="clear" w:color="auto" w:fill="auto"/>
            <w:tcMar>
              <w:top w:w="120" w:type="dxa"/>
              <w:left w:w="120" w:type="dxa"/>
              <w:bottom w:w="40" w:type="dxa"/>
              <w:right w:w="0" w:type="dxa"/>
            </w:tcMar>
          </w:tcPr>
          <w:p w14:paraId="31A6B67D"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63B3A370"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120" w:type="dxa"/>
              <w:left w:w="120" w:type="dxa"/>
              <w:bottom w:w="40" w:type="dxa"/>
              <w:right w:w="0" w:type="dxa"/>
            </w:tcMar>
          </w:tcPr>
          <w:p w14:paraId="7D91EB35"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120" w:type="dxa"/>
              <w:left w:w="120" w:type="dxa"/>
              <w:bottom w:w="40" w:type="dxa"/>
              <w:right w:w="0" w:type="dxa"/>
            </w:tcMar>
          </w:tcPr>
          <w:p w14:paraId="61F94331"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120" w:type="dxa"/>
              <w:left w:w="120" w:type="dxa"/>
              <w:bottom w:w="40" w:type="dxa"/>
              <w:right w:w="0" w:type="dxa"/>
            </w:tcMar>
          </w:tcPr>
          <w:p w14:paraId="3293A138" w14:textId="77777777" w:rsidR="00450267" w:rsidRDefault="00894635">
            <w:pPr>
              <w:spacing w:after="0"/>
              <w:jc w:val="center"/>
              <w:rPr>
                <w:color w:val="333333"/>
                <w:sz w:val="18"/>
                <w:szCs w:val="18"/>
              </w:rPr>
            </w:pPr>
            <w:r>
              <w:rPr>
                <w:color w:val="333333"/>
                <w:sz w:val="18"/>
                <w:szCs w:val="18"/>
              </w:rPr>
              <w:t>[</w:t>
            </w:r>
            <w:r>
              <w:rPr>
                <w:rFonts w:ascii="EB Garamond" w:eastAsia="EB Garamond" w:hAnsi="EB Garamond" w:cs="EB Garamond"/>
                <w:b/>
                <w:color w:val="202122"/>
                <w:sz w:val="21"/>
                <w:szCs w:val="21"/>
                <w:highlight w:val="white"/>
              </w:rPr>
              <w:t>α</w:t>
            </w:r>
            <w:r>
              <w:rPr>
                <w:color w:val="333333"/>
                <w:sz w:val="18"/>
                <w:szCs w:val="18"/>
              </w:rPr>
              <w:t>TBD]</w:t>
            </w:r>
          </w:p>
        </w:tc>
        <w:tc>
          <w:tcPr>
            <w:tcW w:w="735" w:type="dxa"/>
            <w:tcBorders>
              <w:top w:val="nil"/>
              <w:left w:val="nil"/>
              <w:bottom w:val="nil"/>
              <w:right w:val="nil"/>
            </w:tcBorders>
            <w:shd w:val="clear" w:color="auto" w:fill="auto"/>
            <w:tcMar>
              <w:top w:w="120" w:type="dxa"/>
              <w:left w:w="120" w:type="dxa"/>
              <w:bottom w:w="40" w:type="dxa"/>
              <w:right w:w="0" w:type="dxa"/>
            </w:tcMar>
          </w:tcPr>
          <w:p w14:paraId="649CA2D4"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120" w:type="dxa"/>
              <w:left w:w="120" w:type="dxa"/>
              <w:bottom w:w="40" w:type="dxa"/>
              <w:right w:w="0" w:type="dxa"/>
            </w:tcMar>
          </w:tcPr>
          <w:p w14:paraId="681F95C6"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120" w:type="dxa"/>
              <w:left w:w="120" w:type="dxa"/>
              <w:bottom w:w="40" w:type="dxa"/>
              <w:right w:w="0" w:type="dxa"/>
            </w:tcMar>
          </w:tcPr>
          <w:p w14:paraId="1EC1C950"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120" w:type="dxa"/>
              <w:left w:w="120" w:type="dxa"/>
              <w:bottom w:w="40" w:type="dxa"/>
              <w:right w:w="0" w:type="dxa"/>
            </w:tcMar>
          </w:tcPr>
          <w:p w14:paraId="0B54C99F"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120" w:type="dxa"/>
              <w:left w:w="120" w:type="dxa"/>
              <w:bottom w:w="40" w:type="dxa"/>
              <w:right w:w="0" w:type="dxa"/>
            </w:tcMar>
          </w:tcPr>
          <w:p w14:paraId="4EC79E25"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5B0AD2EC"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494A8DA3" w14:textId="77777777" w:rsidR="00450267" w:rsidRDefault="00450267">
            <w:pPr>
              <w:spacing w:after="0"/>
              <w:jc w:val="center"/>
              <w:rPr>
                <w:color w:val="333333"/>
                <w:sz w:val="18"/>
                <w:szCs w:val="18"/>
              </w:rPr>
            </w:pPr>
          </w:p>
        </w:tc>
      </w:tr>
      <w:tr w:rsidR="006A007B" w14:paraId="68BC8371"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48F368B0"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3D040C1E"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5F51AF1E"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5BB7F208"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p-value</w:t>
            </w:r>
          </w:p>
        </w:tc>
        <w:tc>
          <w:tcPr>
            <w:tcW w:w="720" w:type="dxa"/>
            <w:tcBorders>
              <w:top w:val="nil"/>
              <w:left w:val="nil"/>
              <w:bottom w:val="nil"/>
              <w:right w:val="nil"/>
            </w:tcBorders>
            <w:shd w:val="clear" w:color="auto" w:fill="auto"/>
            <w:tcMar>
              <w:top w:w="40" w:type="dxa"/>
              <w:left w:w="120" w:type="dxa"/>
              <w:bottom w:w="40" w:type="dxa"/>
              <w:right w:w="0" w:type="dxa"/>
            </w:tcMar>
          </w:tcPr>
          <w:p w14:paraId="3ACCF878"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464EC15"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0EC1CF54"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3C3B79FF"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50C3F31E" w14:textId="77777777" w:rsidR="00450267" w:rsidRDefault="00894635">
            <w:pPr>
              <w:spacing w:after="0"/>
              <w:jc w:val="center"/>
              <w:rPr>
                <w:color w:val="333333"/>
                <w:sz w:val="18"/>
                <w:szCs w:val="18"/>
              </w:rPr>
            </w:pPr>
            <w:r>
              <w:rPr>
                <w:color w:val="333333"/>
                <w:sz w:val="18"/>
                <w:szCs w:val="18"/>
              </w:rPr>
              <w:t>—</w:t>
            </w:r>
          </w:p>
        </w:tc>
        <w:tc>
          <w:tcPr>
            <w:tcW w:w="735" w:type="dxa"/>
            <w:tcBorders>
              <w:top w:val="nil"/>
              <w:left w:val="nil"/>
              <w:bottom w:val="nil"/>
              <w:right w:val="nil"/>
            </w:tcBorders>
            <w:shd w:val="clear" w:color="auto" w:fill="auto"/>
            <w:tcMar>
              <w:top w:w="40" w:type="dxa"/>
              <w:left w:w="120" w:type="dxa"/>
              <w:bottom w:w="40" w:type="dxa"/>
              <w:right w:w="0" w:type="dxa"/>
            </w:tcMar>
          </w:tcPr>
          <w:p w14:paraId="0852AAAE"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666A9473"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21CDE54F"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72E2BFE5"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7FE896DE"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8F0CB65"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8B7A832" w14:textId="77777777" w:rsidR="00450267" w:rsidRDefault="00450267">
            <w:pPr>
              <w:spacing w:after="0"/>
              <w:jc w:val="center"/>
              <w:rPr>
                <w:color w:val="333333"/>
                <w:sz w:val="18"/>
                <w:szCs w:val="18"/>
              </w:rPr>
            </w:pPr>
          </w:p>
        </w:tc>
      </w:tr>
      <w:tr w:rsidR="006A007B" w14:paraId="397474C4"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230B7ADE"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0A7550F2"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51AF1387"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448D040D"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95% CI Upper</w:t>
            </w:r>
          </w:p>
        </w:tc>
        <w:tc>
          <w:tcPr>
            <w:tcW w:w="720" w:type="dxa"/>
            <w:tcBorders>
              <w:top w:val="nil"/>
              <w:left w:val="nil"/>
              <w:bottom w:val="nil"/>
              <w:right w:val="nil"/>
            </w:tcBorders>
            <w:shd w:val="clear" w:color="auto" w:fill="auto"/>
            <w:tcMar>
              <w:top w:w="40" w:type="dxa"/>
              <w:left w:w="120" w:type="dxa"/>
              <w:bottom w:w="40" w:type="dxa"/>
              <w:right w:w="0" w:type="dxa"/>
            </w:tcMar>
          </w:tcPr>
          <w:p w14:paraId="70E130AD"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A154168"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6C7ADD43"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4087532B"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228E6DF7" w14:textId="77777777" w:rsidR="00450267" w:rsidRDefault="00894635">
            <w:pPr>
              <w:spacing w:after="0"/>
              <w:jc w:val="center"/>
              <w:rPr>
                <w:color w:val="333333"/>
                <w:sz w:val="18"/>
                <w:szCs w:val="18"/>
              </w:rPr>
            </w:pPr>
            <w:r>
              <w:rPr>
                <w:color w:val="333333"/>
                <w:sz w:val="18"/>
                <w:szCs w:val="18"/>
              </w:rPr>
              <w:t>—</w:t>
            </w:r>
          </w:p>
        </w:tc>
        <w:tc>
          <w:tcPr>
            <w:tcW w:w="735" w:type="dxa"/>
            <w:tcBorders>
              <w:top w:val="nil"/>
              <w:left w:val="nil"/>
              <w:bottom w:val="nil"/>
              <w:right w:val="nil"/>
            </w:tcBorders>
            <w:shd w:val="clear" w:color="auto" w:fill="auto"/>
            <w:tcMar>
              <w:top w:w="40" w:type="dxa"/>
              <w:left w:w="120" w:type="dxa"/>
              <w:bottom w:w="40" w:type="dxa"/>
              <w:right w:w="0" w:type="dxa"/>
            </w:tcMar>
          </w:tcPr>
          <w:p w14:paraId="4D1D724C"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7DB6B814"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65C0DBBD"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32BAC0E5"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4186E5DC"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F2D0C80"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E4573B3" w14:textId="77777777" w:rsidR="00450267" w:rsidRDefault="00450267">
            <w:pPr>
              <w:spacing w:after="0"/>
              <w:jc w:val="center"/>
              <w:rPr>
                <w:color w:val="333333"/>
                <w:sz w:val="18"/>
                <w:szCs w:val="18"/>
              </w:rPr>
            </w:pPr>
          </w:p>
        </w:tc>
      </w:tr>
      <w:tr w:rsidR="006A007B" w14:paraId="27724AE7"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43B05BC5"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5FBD62DD"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7F86B15E"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6D4F515E"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95% CI Lower</w:t>
            </w:r>
          </w:p>
        </w:tc>
        <w:tc>
          <w:tcPr>
            <w:tcW w:w="720" w:type="dxa"/>
            <w:tcBorders>
              <w:top w:val="nil"/>
              <w:left w:val="nil"/>
              <w:bottom w:val="nil"/>
              <w:right w:val="nil"/>
            </w:tcBorders>
            <w:shd w:val="clear" w:color="auto" w:fill="auto"/>
            <w:tcMar>
              <w:top w:w="40" w:type="dxa"/>
              <w:left w:w="120" w:type="dxa"/>
              <w:bottom w:w="40" w:type="dxa"/>
              <w:right w:w="0" w:type="dxa"/>
            </w:tcMar>
          </w:tcPr>
          <w:p w14:paraId="16F1647C"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5A89AB9"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70449574"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122672B6"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680B756C" w14:textId="77777777" w:rsidR="00450267" w:rsidRDefault="00894635">
            <w:pPr>
              <w:spacing w:after="0"/>
              <w:jc w:val="center"/>
              <w:rPr>
                <w:color w:val="333333"/>
                <w:sz w:val="18"/>
                <w:szCs w:val="18"/>
              </w:rPr>
            </w:pPr>
            <w:r>
              <w:rPr>
                <w:color w:val="333333"/>
                <w:sz w:val="18"/>
                <w:szCs w:val="18"/>
              </w:rPr>
              <w:t>—</w:t>
            </w:r>
          </w:p>
        </w:tc>
        <w:tc>
          <w:tcPr>
            <w:tcW w:w="735" w:type="dxa"/>
            <w:tcBorders>
              <w:top w:val="nil"/>
              <w:left w:val="nil"/>
              <w:bottom w:val="nil"/>
              <w:right w:val="nil"/>
            </w:tcBorders>
            <w:shd w:val="clear" w:color="auto" w:fill="auto"/>
            <w:tcMar>
              <w:top w:w="40" w:type="dxa"/>
              <w:left w:w="120" w:type="dxa"/>
              <w:bottom w:w="40" w:type="dxa"/>
              <w:right w:w="0" w:type="dxa"/>
            </w:tcMar>
          </w:tcPr>
          <w:p w14:paraId="1AA4B11D"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3B2B6932"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0B6F7DD5"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4F3AFF9D"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256CFC75"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11DE6D9"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32E0493" w14:textId="77777777" w:rsidR="00450267" w:rsidRDefault="00450267">
            <w:pPr>
              <w:spacing w:after="0"/>
              <w:jc w:val="center"/>
              <w:rPr>
                <w:color w:val="333333"/>
                <w:sz w:val="18"/>
                <w:szCs w:val="18"/>
              </w:rPr>
            </w:pPr>
          </w:p>
        </w:tc>
      </w:tr>
      <w:tr w:rsidR="006A007B" w14:paraId="2ABB1EAE"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66B04F0A"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14D52BA5"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50F819D4"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5903BF64"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Spearman's rho</w:t>
            </w:r>
          </w:p>
        </w:tc>
        <w:tc>
          <w:tcPr>
            <w:tcW w:w="720" w:type="dxa"/>
            <w:tcBorders>
              <w:top w:val="nil"/>
              <w:left w:val="nil"/>
              <w:bottom w:val="nil"/>
              <w:right w:val="nil"/>
            </w:tcBorders>
            <w:shd w:val="clear" w:color="auto" w:fill="auto"/>
            <w:tcMar>
              <w:top w:w="40" w:type="dxa"/>
              <w:left w:w="120" w:type="dxa"/>
              <w:bottom w:w="40" w:type="dxa"/>
              <w:right w:w="0" w:type="dxa"/>
            </w:tcMar>
          </w:tcPr>
          <w:p w14:paraId="7FD25650"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34625FC"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752C162D"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375BB030"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5382F462" w14:textId="77777777" w:rsidR="00450267" w:rsidRDefault="00894635">
            <w:pPr>
              <w:spacing w:after="0"/>
              <w:jc w:val="center"/>
              <w:rPr>
                <w:color w:val="333333"/>
                <w:sz w:val="18"/>
                <w:szCs w:val="18"/>
              </w:rPr>
            </w:pPr>
            <w:r>
              <w:rPr>
                <w:color w:val="333333"/>
                <w:sz w:val="18"/>
                <w:szCs w:val="18"/>
              </w:rPr>
              <w:t>—</w:t>
            </w:r>
          </w:p>
        </w:tc>
        <w:tc>
          <w:tcPr>
            <w:tcW w:w="735" w:type="dxa"/>
            <w:tcBorders>
              <w:top w:val="nil"/>
              <w:left w:val="nil"/>
              <w:bottom w:val="nil"/>
              <w:right w:val="nil"/>
            </w:tcBorders>
            <w:shd w:val="clear" w:color="auto" w:fill="auto"/>
            <w:tcMar>
              <w:top w:w="40" w:type="dxa"/>
              <w:left w:w="120" w:type="dxa"/>
              <w:bottom w:w="40" w:type="dxa"/>
              <w:right w:w="0" w:type="dxa"/>
            </w:tcMar>
          </w:tcPr>
          <w:p w14:paraId="61E6305C"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56DA34AE"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0C23C956"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53EF9EB7"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2AA8AE58"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43533F9"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8178E4E" w14:textId="77777777" w:rsidR="00450267" w:rsidRDefault="00450267">
            <w:pPr>
              <w:spacing w:after="0"/>
              <w:jc w:val="center"/>
              <w:rPr>
                <w:color w:val="333333"/>
                <w:sz w:val="18"/>
                <w:szCs w:val="18"/>
              </w:rPr>
            </w:pPr>
          </w:p>
        </w:tc>
      </w:tr>
      <w:tr w:rsidR="006A007B" w14:paraId="499E5BD3" w14:textId="77777777">
        <w:trPr>
          <w:cantSplit/>
        </w:trPr>
        <w:tc>
          <w:tcPr>
            <w:tcW w:w="1590" w:type="dxa"/>
            <w:tcBorders>
              <w:top w:val="nil"/>
              <w:left w:val="nil"/>
              <w:bottom w:val="nil"/>
              <w:right w:val="nil"/>
            </w:tcBorders>
            <w:shd w:val="clear" w:color="auto" w:fill="auto"/>
            <w:tcMar>
              <w:top w:w="120" w:type="dxa"/>
              <w:left w:w="120" w:type="dxa"/>
              <w:bottom w:w="40" w:type="dxa"/>
              <w:right w:w="0" w:type="dxa"/>
            </w:tcMar>
          </w:tcPr>
          <w:p w14:paraId="6794B29B"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6- Risk optimism (ambiguous)</w:t>
            </w:r>
          </w:p>
        </w:tc>
        <w:tc>
          <w:tcPr>
            <w:tcW w:w="615" w:type="dxa"/>
            <w:tcBorders>
              <w:top w:val="nil"/>
              <w:left w:val="nil"/>
              <w:bottom w:val="nil"/>
              <w:right w:val="nil"/>
            </w:tcBorders>
            <w:shd w:val="clear" w:color="auto" w:fill="auto"/>
            <w:tcMar>
              <w:top w:w="120" w:type="dxa"/>
              <w:left w:w="120" w:type="dxa"/>
              <w:bottom w:w="40" w:type="dxa"/>
              <w:right w:w="0" w:type="dxa"/>
            </w:tcMar>
          </w:tcPr>
          <w:p w14:paraId="4E94C364"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120" w:type="dxa"/>
              <w:left w:w="120" w:type="dxa"/>
              <w:bottom w:w="40" w:type="dxa"/>
              <w:right w:w="0" w:type="dxa"/>
            </w:tcMar>
          </w:tcPr>
          <w:p w14:paraId="3C18C06D"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120" w:type="dxa"/>
              <w:left w:w="120" w:type="dxa"/>
              <w:bottom w:w="40" w:type="dxa"/>
              <w:right w:w="0" w:type="dxa"/>
            </w:tcMar>
          </w:tcPr>
          <w:p w14:paraId="1C9ADB0F"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Pearson's r</w:t>
            </w:r>
          </w:p>
        </w:tc>
        <w:tc>
          <w:tcPr>
            <w:tcW w:w="720" w:type="dxa"/>
            <w:tcBorders>
              <w:top w:val="nil"/>
              <w:left w:val="nil"/>
              <w:bottom w:val="nil"/>
              <w:right w:val="nil"/>
            </w:tcBorders>
            <w:shd w:val="clear" w:color="auto" w:fill="auto"/>
            <w:tcMar>
              <w:top w:w="120" w:type="dxa"/>
              <w:left w:w="120" w:type="dxa"/>
              <w:bottom w:w="40" w:type="dxa"/>
              <w:right w:w="0" w:type="dxa"/>
            </w:tcMar>
          </w:tcPr>
          <w:p w14:paraId="7BD29088"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57FFB98D"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120" w:type="dxa"/>
              <w:left w:w="120" w:type="dxa"/>
              <w:bottom w:w="40" w:type="dxa"/>
              <w:right w:w="0" w:type="dxa"/>
            </w:tcMar>
          </w:tcPr>
          <w:p w14:paraId="087E31B7"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120" w:type="dxa"/>
              <w:left w:w="120" w:type="dxa"/>
              <w:bottom w:w="40" w:type="dxa"/>
              <w:right w:w="0" w:type="dxa"/>
            </w:tcMar>
          </w:tcPr>
          <w:p w14:paraId="6C45E4A3"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120" w:type="dxa"/>
              <w:left w:w="120" w:type="dxa"/>
              <w:bottom w:w="40" w:type="dxa"/>
              <w:right w:w="0" w:type="dxa"/>
            </w:tcMar>
          </w:tcPr>
          <w:p w14:paraId="50613308"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3BEF9073" w14:textId="77777777" w:rsidR="00450267" w:rsidRDefault="00894635">
            <w:pPr>
              <w:spacing w:after="0"/>
              <w:jc w:val="center"/>
              <w:rPr>
                <w:color w:val="333333"/>
                <w:sz w:val="18"/>
                <w:szCs w:val="18"/>
              </w:rPr>
            </w:pPr>
            <w:r>
              <w:rPr>
                <w:color w:val="333333"/>
                <w:sz w:val="18"/>
                <w:szCs w:val="18"/>
              </w:rPr>
              <w:t>[</w:t>
            </w:r>
            <w:r>
              <w:rPr>
                <w:rFonts w:ascii="EB Garamond" w:eastAsia="EB Garamond" w:hAnsi="EB Garamond" w:cs="EB Garamond"/>
                <w:b/>
                <w:color w:val="202122"/>
                <w:sz w:val="21"/>
                <w:szCs w:val="21"/>
                <w:highlight w:val="white"/>
              </w:rPr>
              <w:t>α</w:t>
            </w:r>
            <w:r>
              <w:rPr>
                <w:color w:val="333333"/>
                <w:sz w:val="18"/>
                <w:szCs w:val="18"/>
              </w:rPr>
              <w:t>TBD]</w:t>
            </w:r>
          </w:p>
        </w:tc>
        <w:tc>
          <w:tcPr>
            <w:tcW w:w="720" w:type="dxa"/>
            <w:tcBorders>
              <w:top w:val="nil"/>
              <w:left w:val="nil"/>
              <w:bottom w:val="nil"/>
              <w:right w:val="nil"/>
            </w:tcBorders>
            <w:shd w:val="clear" w:color="auto" w:fill="auto"/>
            <w:tcMar>
              <w:top w:w="120" w:type="dxa"/>
              <w:left w:w="120" w:type="dxa"/>
              <w:bottom w:w="40" w:type="dxa"/>
              <w:right w:w="0" w:type="dxa"/>
            </w:tcMar>
          </w:tcPr>
          <w:p w14:paraId="70855DBF"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120" w:type="dxa"/>
              <w:left w:w="120" w:type="dxa"/>
              <w:bottom w:w="40" w:type="dxa"/>
              <w:right w:w="0" w:type="dxa"/>
            </w:tcMar>
          </w:tcPr>
          <w:p w14:paraId="476A5DA6"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120" w:type="dxa"/>
              <w:left w:w="120" w:type="dxa"/>
              <w:bottom w:w="40" w:type="dxa"/>
              <w:right w:w="0" w:type="dxa"/>
            </w:tcMar>
          </w:tcPr>
          <w:p w14:paraId="56978D7C"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120" w:type="dxa"/>
              <w:left w:w="120" w:type="dxa"/>
              <w:bottom w:w="40" w:type="dxa"/>
              <w:right w:w="0" w:type="dxa"/>
            </w:tcMar>
          </w:tcPr>
          <w:p w14:paraId="0F1BA245"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322CEAD6"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0039EF4F" w14:textId="77777777" w:rsidR="00450267" w:rsidRDefault="00450267">
            <w:pPr>
              <w:spacing w:after="0"/>
              <w:jc w:val="center"/>
              <w:rPr>
                <w:color w:val="333333"/>
                <w:sz w:val="18"/>
                <w:szCs w:val="18"/>
              </w:rPr>
            </w:pPr>
          </w:p>
        </w:tc>
      </w:tr>
      <w:tr w:rsidR="006A007B" w14:paraId="0E86FB0E"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5B359B59"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lastRenderedPageBreak/>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32958A90"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2DF17900"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23BBC1CE"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p-value</w:t>
            </w:r>
          </w:p>
        </w:tc>
        <w:tc>
          <w:tcPr>
            <w:tcW w:w="720" w:type="dxa"/>
            <w:tcBorders>
              <w:top w:val="nil"/>
              <w:left w:val="nil"/>
              <w:bottom w:val="nil"/>
              <w:right w:val="nil"/>
            </w:tcBorders>
            <w:shd w:val="clear" w:color="auto" w:fill="auto"/>
            <w:tcMar>
              <w:top w:w="40" w:type="dxa"/>
              <w:left w:w="120" w:type="dxa"/>
              <w:bottom w:w="40" w:type="dxa"/>
              <w:right w:w="0" w:type="dxa"/>
            </w:tcMar>
          </w:tcPr>
          <w:p w14:paraId="7506B647"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D8BB5B6"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13C6BA99"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49F12AE4"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44074638"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61DA091" w14:textId="77777777" w:rsidR="00450267" w:rsidRDefault="00894635">
            <w:pPr>
              <w:spacing w:after="0"/>
              <w:jc w:val="center"/>
              <w:rPr>
                <w:color w:val="333333"/>
                <w:sz w:val="18"/>
                <w:szCs w:val="18"/>
              </w:rPr>
            </w:pPr>
            <w:r>
              <w:rPr>
                <w:color w:val="333333"/>
                <w:sz w:val="18"/>
                <w:szCs w:val="18"/>
              </w:rPr>
              <w:t>—</w:t>
            </w:r>
          </w:p>
        </w:tc>
        <w:tc>
          <w:tcPr>
            <w:tcW w:w="720" w:type="dxa"/>
            <w:tcBorders>
              <w:top w:val="nil"/>
              <w:left w:val="nil"/>
              <w:bottom w:val="nil"/>
              <w:right w:val="nil"/>
            </w:tcBorders>
            <w:shd w:val="clear" w:color="auto" w:fill="auto"/>
            <w:tcMar>
              <w:top w:w="40" w:type="dxa"/>
              <w:left w:w="120" w:type="dxa"/>
              <w:bottom w:w="40" w:type="dxa"/>
              <w:right w:w="0" w:type="dxa"/>
            </w:tcMar>
          </w:tcPr>
          <w:p w14:paraId="19A5CCCB"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08AE53BA"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22CEC117"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70D263DF"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24E5E04"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379B0F9" w14:textId="77777777" w:rsidR="00450267" w:rsidRDefault="00450267">
            <w:pPr>
              <w:spacing w:after="0"/>
              <w:jc w:val="center"/>
              <w:rPr>
                <w:color w:val="333333"/>
                <w:sz w:val="18"/>
                <w:szCs w:val="18"/>
              </w:rPr>
            </w:pPr>
          </w:p>
        </w:tc>
      </w:tr>
      <w:tr w:rsidR="006A007B" w14:paraId="0B160BCE"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6B59FD35"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7653D223"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08B17A89"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1BB689F3"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95% CI Upper</w:t>
            </w:r>
          </w:p>
        </w:tc>
        <w:tc>
          <w:tcPr>
            <w:tcW w:w="720" w:type="dxa"/>
            <w:tcBorders>
              <w:top w:val="nil"/>
              <w:left w:val="nil"/>
              <w:bottom w:val="nil"/>
              <w:right w:val="nil"/>
            </w:tcBorders>
            <w:shd w:val="clear" w:color="auto" w:fill="auto"/>
            <w:tcMar>
              <w:top w:w="40" w:type="dxa"/>
              <w:left w:w="120" w:type="dxa"/>
              <w:bottom w:w="40" w:type="dxa"/>
              <w:right w:w="0" w:type="dxa"/>
            </w:tcMar>
          </w:tcPr>
          <w:p w14:paraId="44D70140"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757C327"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4CE66CE9"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3EECF3E5"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23557C73"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193FC9B" w14:textId="77777777" w:rsidR="00450267" w:rsidRDefault="00894635">
            <w:pPr>
              <w:spacing w:after="0"/>
              <w:jc w:val="center"/>
              <w:rPr>
                <w:color w:val="333333"/>
                <w:sz w:val="18"/>
                <w:szCs w:val="18"/>
              </w:rPr>
            </w:pPr>
            <w:r>
              <w:rPr>
                <w:color w:val="333333"/>
                <w:sz w:val="18"/>
                <w:szCs w:val="18"/>
              </w:rPr>
              <w:t>—</w:t>
            </w:r>
          </w:p>
        </w:tc>
        <w:tc>
          <w:tcPr>
            <w:tcW w:w="720" w:type="dxa"/>
            <w:tcBorders>
              <w:top w:val="nil"/>
              <w:left w:val="nil"/>
              <w:bottom w:val="nil"/>
              <w:right w:val="nil"/>
            </w:tcBorders>
            <w:shd w:val="clear" w:color="auto" w:fill="auto"/>
            <w:tcMar>
              <w:top w:w="40" w:type="dxa"/>
              <w:left w:w="120" w:type="dxa"/>
              <w:bottom w:w="40" w:type="dxa"/>
              <w:right w:w="0" w:type="dxa"/>
            </w:tcMar>
          </w:tcPr>
          <w:p w14:paraId="454E7BF5"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6EF641F0"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784C8F84"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2C2ABA8F"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E43C04F"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8359807" w14:textId="77777777" w:rsidR="00450267" w:rsidRDefault="00450267">
            <w:pPr>
              <w:spacing w:after="0"/>
              <w:jc w:val="center"/>
              <w:rPr>
                <w:color w:val="333333"/>
                <w:sz w:val="18"/>
                <w:szCs w:val="18"/>
              </w:rPr>
            </w:pPr>
          </w:p>
        </w:tc>
      </w:tr>
      <w:tr w:rsidR="006A007B" w14:paraId="20CE89FB"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67CF8758"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1F882CF0"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4630B13A"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550BE732"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95% CI Lower</w:t>
            </w:r>
          </w:p>
        </w:tc>
        <w:tc>
          <w:tcPr>
            <w:tcW w:w="720" w:type="dxa"/>
            <w:tcBorders>
              <w:top w:val="nil"/>
              <w:left w:val="nil"/>
              <w:bottom w:val="nil"/>
              <w:right w:val="nil"/>
            </w:tcBorders>
            <w:shd w:val="clear" w:color="auto" w:fill="auto"/>
            <w:tcMar>
              <w:top w:w="40" w:type="dxa"/>
              <w:left w:w="120" w:type="dxa"/>
              <w:bottom w:w="40" w:type="dxa"/>
              <w:right w:w="0" w:type="dxa"/>
            </w:tcMar>
          </w:tcPr>
          <w:p w14:paraId="44B13CEF"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E7B7982"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41F16484"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64A9F232"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66BD44A0"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5FE8D83" w14:textId="77777777" w:rsidR="00450267" w:rsidRDefault="00894635">
            <w:pPr>
              <w:spacing w:after="0"/>
              <w:jc w:val="center"/>
              <w:rPr>
                <w:color w:val="333333"/>
                <w:sz w:val="18"/>
                <w:szCs w:val="18"/>
              </w:rPr>
            </w:pPr>
            <w:r>
              <w:rPr>
                <w:color w:val="333333"/>
                <w:sz w:val="18"/>
                <w:szCs w:val="18"/>
              </w:rPr>
              <w:t>—</w:t>
            </w:r>
          </w:p>
        </w:tc>
        <w:tc>
          <w:tcPr>
            <w:tcW w:w="720" w:type="dxa"/>
            <w:tcBorders>
              <w:top w:val="nil"/>
              <w:left w:val="nil"/>
              <w:bottom w:val="nil"/>
              <w:right w:val="nil"/>
            </w:tcBorders>
            <w:shd w:val="clear" w:color="auto" w:fill="auto"/>
            <w:tcMar>
              <w:top w:w="40" w:type="dxa"/>
              <w:left w:w="120" w:type="dxa"/>
              <w:bottom w:w="40" w:type="dxa"/>
              <w:right w:w="0" w:type="dxa"/>
            </w:tcMar>
          </w:tcPr>
          <w:p w14:paraId="118796D6"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19B244B8"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67030A6D"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7AB3F1A7"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44A8FBF"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B798ACD" w14:textId="77777777" w:rsidR="00450267" w:rsidRDefault="00450267">
            <w:pPr>
              <w:spacing w:after="0"/>
              <w:jc w:val="center"/>
              <w:rPr>
                <w:color w:val="333333"/>
                <w:sz w:val="18"/>
                <w:szCs w:val="18"/>
              </w:rPr>
            </w:pPr>
          </w:p>
        </w:tc>
      </w:tr>
      <w:tr w:rsidR="006A007B" w14:paraId="75DC3344"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2E901BCE"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69877B76"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0D983E9A"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24A66088"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Spearman's rho</w:t>
            </w:r>
          </w:p>
        </w:tc>
        <w:tc>
          <w:tcPr>
            <w:tcW w:w="720" w:type="dxa"/>
            <w:tcBorders>
              <w:top w:val="nil"/>
              <w:left w:val="nil"/>
              <w:bottom w:val="nil"/>
              <w:right w:val="nil"/>
            </w:tcBorders>
            <w:shd w:val="clear" w:color="auto" w:fill="auto"/>
            <w:tcMar>
              <w:top w:w="40" w:type="dxa"/>
              <w:left w:w="120" w:type="dxa"/>
              <w:bottom w:w="40" w:type="dxa"/>
              <w:right w:w="0" w:type="dxa"/>
            </w:tcMar>
          </w:tcPr>
          <w:p w14:paraId="1DD1F8EE"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B478CCB"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22F1026B"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12F67EF7"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15719722"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1BFBF2E" w14:textId="77777777" w:rsidR="00450267" w:rsidRDefault="00894635">
            <w:pPr>
              <w:spacing w:after="0"/>
              <w:jc w:val="center"/>
              <w:rPr>
                <w:color w:val="333333"/>
                <w:sz w:val="18"/>
                <w:szCs w:val="18"/>
              </w:rPr>
            </w:pPr>
            <w:r>
              <w:rPr>
                <w:color w:val="333333"/>
                <w:sz w:val="18"/>
                <w:szCs w:val="18"/>
              </w:rPr>
              <w:t>—</w:t>
            </w:r>
          </w:p>
        </w:tc>
        <w:tc>
          <w:tcPr>
            <w:tcW w:w="720" w:type="dxa"/>
            <w:tcBorders>
              <w:top w:val="nil"/>
              <w:left w:val="nil"/>
              <w:bottom w:val="nil"/>
              <w:right w:val="nil"/>
            </w:tcBorders>
            <w:shd w:val="clear" w:color="auto" w:fill="auto"/>
            <w:tcMar>
              <w:top w:w="40" w:type="dxa"/>
              <w:left w:w="120" w:type="dxa"/>
              <w:bottom w:w="40" w:type="dxa"/>
              <w:right w:w="0" w:type="dxa"/>
            </w:tcMar>
          </w:tcPr>
          <w:p w14:paraId="74161AA7" w14:textId="77777777" w:rsidR="00450267" w:rsidRDefault="00894635">
            <w:pPr>
              <w:spacing w:after="0"/>
              <w:jc w:val="center"/>
              <w:rPr>
                <w:color w:val="333333"/>
                <w:sz w:val="18"/>
                <w:szCs w:val="18"/>
              </w:rPr>
            </w:pPr>
            <w:r>
              <w:rPr>
                <w:color w:val="333333"/>
                <w:sz w:val="18"/>
                <w:szCs w:val="18"/>
              </w:rPr>
              <w:t xml:space="preserve"> </w:t>
            </w:r>
          </w:p>
        </w:tc>
        <w:tc>
          <w:tcPr>
            <w:tcW w:w="735" w:type="dxa"/>
            <w:tcBorders>
              <w:top w:val="nil"/>
              <w:left w:val="nil"/>
              <w:bottom w:val="nil"/>
              <w:right w:val="nil"/>
            </w:tcBorders>
            <w:shd w:val="clear" w:color="auto" w:fill="auto"/>
            <w:tcMar>
              <w:top w:w="40" w:type="dxa"/>
              <w:left w:w="120" w:type="dxa"/>
              <w:bottom w:w="40" w:type="dxa"/>
              <w:right w:w="0" w:type="dxa"/>
            </w:tcMar>
          </w:tcPr>
          <w:p w14:paraId="0F097BCC"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79DEEFC9"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78A1F870"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8C4DBCB"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330E55F" w14:textId="77777777" w:rsidR="00450267" w:rsidRDefault="00450267">
            <w:pPr>
              <w:spacing w:after="0"/>
              <w:jc w:val="center"/>
              <w:rPr>
                <w:color w:val="333333"/>
                <w:sz w:val="18"/>
                <w:szCs w:val="18"/>
              </w:rPr>
            </w:pPr>
          </w:p>
        </w:tc>
      </w:tr>
      <w:tr w:rsidR="006A007B" w14:paraId="6A25AB48"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1BA7BC07"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7- Risk optimism (unambiguous)</w:t>
            </w:r>
          </w:p>
        </w:tc>
        <w:tc>
          <w:tcPr>
            <w:tcW w:w="615" w:type="dxa"/>
            <w:tcBorders>
              <w:top w:val="nil"/>
              <w:left w:val="nil"/>
              <w:bottom w:val="nil"/>
              <w:right w:val="nil"/>
            </w:tcBorders>
            <w:shd w:val="clear" w:color="auto" w:fill="auto"/>
            <w:tcMar>
              <w:top w:w="40" w:type="dxa"/>
              <w:left w:w="120" w:type="dxa"/>
              <w:bottom w:w="40" w:type="dxa"/>
              <w:right w:w="0" w:type="dxa"/>
            </w:tcMar>
          </w:tcPr>
          <w:p w14:paraId="0CE529FE"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4E88B9C2"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120" w:type="dxa"/>
              <w:left w:w="120" w:type="dxa"/>
              <w:bottom w:w="40" w:type="dxa"/>
              <w:right w:w="0" w:type="dxa"/>
            </w:tcMar>
          </w:tcPr>
          <w:p w14:paraId="6E4B2210" w14:textId="77777777" w:rsidR="00450267" w:rsidRDefault="00894635">
            <w:pPr>
              <w:widowControl w:val="0"/>
              <w:spacing w:after="0"/>
              <w:rPr>
                <w:color w:val="333333"/>
                <w:sz w:val="18"/>
                <w:szCs w:val="18"/>
              </w:rPr>
            </w:pPr>
            <w:r>
              <w:rPr>
                <w:color w:val="333333"/>
                <w:sz w:val="18"/>
                <w:szCs w:val="18"/>
              </w:rPr>
              <w:t>Pearson's r</w:t>
            </w:r>
          </w:p>
        </w:tc>
        <w:tc>
          <w:tcPr>
            <w:tcW w:w="720" w:type="dxa"/>
            <w:tcBorders>
              <w:top w:val="nil"/>
              <w:left w:val="nil"/>
              <w:bottom w:val="nil"/>
              <w:right w:val="nil"/>
            </w:tcBorders>
            <w:shd w:val="clear" w:color="auto" w:fill="auto"/>
            <w:tcMar>
              <w:top w:w="40" w:type="dxa"/>
              <w:left w:w="120" w:type="dxa"/>
              <w:bottom w:w="40" w:type="dxa"/>
              <w:right w:w="0" w:type="dxa"/>
            </w:tcMar>
          </w:tcPr>
          <w:p w14:paraId="5366B0CE"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599A561"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126A4C37"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12FA8285"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2F6DE60F"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61F9AB4"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120" w:type="dxa"/>
              <w:left w:w="120" w:type="dxa"/>
              <w:bottom w:w="40" w:type="dxa"/>
              <w:right w:w="0" w:type="dxa"/>
            </w:tcMar>
          </w:tcPr>
          <w:p w14:paraId="257EA949" w14:textId="77777777" w:rsidR="00450267" w:rsidRDefault="00894635">
            <w:pPr>
              <w:spacing w:after="0"/>
              <w:jc w:val="center"/>
              <w:rPr>
                <w:color w:val="333333"/>
                <w:sz w:val="18"/>
                <w:szCs w:val="18"/>
              </w:rPr>
            </w:pPr>
            <w:r>
              <w:rPr>
                <w:color w:val="333333"/>
                <w:sz w:val="18"/>
                <w:szCs w:val="18"/>
              </w:rPr>
              <w:t>[</w:t>
            </w:r>
            <w:r>
              <w:rPr>
                <w:rFonts w:ascii="EB Garamond" w:eastAsia="EB Garamond" w:hAnsi="EB Garamond" w:cs="EB Garamond"/>
                <w:b/>
                <w:color w:val="202122"/>
                <w:sz w:val="21"/>
                <w:szCs w:val="21"/>
                <w:highlight w:val="white"/>
              </w:rPr>
              <w:t>α</w:t>
            </w:r>
            <w:r>
              <w:rPr>
                <w:color w:val="333333"/>
                <w:sz w:val="18"/>
                <w:szCs w:val="18"/>
              </w:rPr>
              <w:t>TBD]</w:t>
            </w:r>
          </w:p>
        </w:tc>
        <w:tc>
          <w:tcPr>
            <w:tcW w:w="735" w:type="dxa"/>
            <w:tcBorders>
              <w:top w:val="nil"/>
              <w:left w:val="nil"/>
              <w:bottom w:val="nil"/>
              <w:right w:val="nil"/>
            </w:tcBorders>
            <w:shd w:val="clear" w:color="auto" w:fill="auto"/>
            <w:tcMar>
              <w:top w:w="40" w:type="dxa"/>
              <w:left w:w="120" w:type="dxa"/>
              <w:bottom w:w="40" w:type="dxa"/>
              <w:right w:w="0" w:type="dxa"/>
            </w:tcMar>
          </w:tcPr>
          <w:p w14:paraId="07310A59"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7F66ADFA"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212D521F"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2B4444E"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8AD4465" w14:textId="77777777" w:rsidR="00450267" w:rsidRDefault="00450267">
            <w:pPr>
              <w:spacing w:after="0"/>
              <w:jc w:val="center"/>
              <w:rPr>
                <w:color w:val="333333"/>
                <w:sz w:val="18"/>
                <w:szCs w:val="18"/>
              </w:rPr>
            </w:pPr>
          </w:p>
        </w:tc>
      </w:tr>
      <w:tr w:rsidR="006A007B" w14:paraId="71112340"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4228EC22"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36F79B4F"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540E0010"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382541E6" w14:textId="77777777" w:rsidR="00450267" w:rsidRDefault="00894635">
            <w:pPr>
              <w:widowControl w:val="0"/>
              <w:spacing w:after="0"/>
              <w:rPr>
                <w:color w:val="333333"/>
                <w:sz w:val="18"/>
                <w:szCs w:val="18"/>
              </w:rPr>
            </w:pPr>
            <w:r>
              <w:rPr>
                <w:color w:val="333333"/>
                <w:sz w:val="18"/>
                <w:szCs w:val="18"/>
              </w:rPr>
              <w:t>p-value</w:t>
            </w:r>
          </w:p>
        </w:tc>
        <w:tc>
          <w:tcPr>
            <w:tcW w:w="720" w:type="dxa"/>
            <w:tcBorders>
              <w:top w:val="nil"/>
              <w:left w:val="nil"/>
              <w:bottom w:val="nil"/>
              <w:right w:val="nil"/>
            </w:tcBorders>
            <w:shd w:val="clear" w:color="auto" w:fill="auto"/>
            <w:tcMar>
              <w:top w:w="40" w:type="dxa"/>
              <w:left w:w="120" w:type="dxa"/>
              <w:bottom w:w="40" w:type="dxa"/>
              <w:right w:w="0" w:type="dxa"/>
            </w:tcMar>
          </w:tcPr>
          <w:p w14:paraId="085DF777"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7EB3AB8"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363857F2"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2A92B41C"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59145DCD"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D5F742F"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51F932CC" w14:textId="77777777" w:rsidR="00450267" w:rsidRDefault="00894635">
            <w:pPr>
              <w:spacing w:after="0"/>
              <w:jc w:val="center"/>
              <w:rPr>
                <w:color w:val="333333"/>
                <w:sz w:val="18"/>
                <w:szCs w:val="18"/>
              </w:rPr>
            </w:pPr>
            <w:r>
              <w:rPr>
                <w:color w:val="333333"/>
                <w:sz w:val="18"/>
                <w:szCs w:val="18"/>
              </w:rPr>
              <w:t>—</w:t>
            </w:r>
          </w:p>
        </w:tc>
        <w:tc>
          <w:tcPr>
            <w:tcW w:w="735" w:type="dxa"/>
            <w:tcBorders>
              <w:top w:val="nil"/>
              <w:left w:val="nil"/>
              <w:bottom w:val="nil"/>
              <w:right w:val="nil"/>
            </w:tcBorders>
            <w:shd w:val="clear" w:color="auto" w:fill="auto"/>
            <w:tcMar>
              <w:top w:w="40" w:type="dxa"/>
              <w:left w:w="120" w:type="dxa"/>
              <w:bottom w:w="40" w:type="dxa"/>
              <w:right w:w="0" w:type="dxa"/>
            </w:tcMar>
          </w:tcPr>
          <w:p w14:paraId="601EA289"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124E473A"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600F2D4C"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149A369"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10ED513" w14:textId="77777777" w:rsidR="00450267" w:rsidRDefault="00450267">
            <w:pPr>
              <w:spacing w:after="0"/>
              <w:jc w:val="center"/>
              <w:rPr>
                <w:color w:val="333333"/>
                <w:sz w:val="18"/>
                <w:szCs w:val="18"/>
              </w:rPr>
            </w:pPr>
          </w:p>
        </w:tc>
      </w:tr>
      <w:tr w:rsidR="006A007B" w14:paraId="7083DF0E"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398236ED"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5381F27F"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3B40C828"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3F4B6E17" w14:textId="77777777" w:rsidR="00450267" w:rsidRDefault="00894635">
            <w:pPr>
              <w:widowControl w:val="0"/>
              <w:spacing w:after="0"/>
              <w:rPr>
                <w:color w:val="333333"/>
                <w:sz w:val="18"/>
                <w:szCs w:val="18"/>
              </w:rPr>
            </w:pPr>
            <w:r>
              <w:rPr>
                <w:color w:val="333333"/>
                <w:sz w:val="18"/>
                <w:szCs w:val="18"/>
              </w:rPr>
              <w:t>95% CI Upper</w:t>
            </w:r>
          </w:p>
        </w:tc>
        <w:tc>
          <w:tcPr>
            <w:tcW w:w="720" w:type="dxa"/>
            <w:tcBorders>
              <w:top w:val="nil"/>
              <w:left w:val="nil"/>
              <w:bottom w:val="nil"/>
              <w:right w:val="nil"/>
            </w:tcBorders>
            <w:shd w:val="clear" w:color="auto" w:fill="auto"/>
            <w:tcMar>
              <w:top w:w="40" w:type="dxa"/>
              <w:left w:w="120" w:type="dxa"/>
              <w:bottom w:w="40" w:type="dxa"/>
              <w:right w:w="0" w:type="dxa"/>
            </w:tcMar>
          </w:tcPr>
          <w:p w14:paraId="4BCB2DBD"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CA68D24"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2C8183FB"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7FB10F38"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46A1CBC8"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8139BFC"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3353F4B4" w14:textId="77777777" w:rsidR="00450267" w:rsidRDefault="00894635">
            <w:pPr>
              <w:spacing w:after="0"/>
              <w:jc w:val="center"/>
              <w:rPr>
                <w:color w:val="333333"/>
                <w:sz w:val="18"/>
                <w:szCs w:val="18"/>
              </w:rPr>
            </w:pPr>
            <w:r>
              <w:rPr>
                <w:color w:val="333333"/>
                <w:sz w:val="18"/>
                <w:szCs w:val="18"/>
              </w:rPr>
              <w:t>—</w:t>
            </w:r>
          </w:p>
        </w:tc>
        <w:tc>
          <w:tcPr>
            <w:tcW w:w="735" w:type="dxa"/>
            <w:tcBorders>
              <w:top w:val="nil"/>
              <w:left w:val="nil"/>
              <w:bottom w:val="nil"/>
              <w:right w:val="nil"/>
            </w:tcBorders>
            <w:shd w:val="clear" w:color="auto" w:fill="auto"/>
            <w:tcMar>
              <w:top w:w="40" w:type="dxa"/>
              <w:left w:w="120" w:type="dxa"/>
              <w:bottom w:w="40" w:type="dxa"/>
              <w:right w:w="0" w:type="dxa"/>
            </w:tcMar>
          </w:tcPr>
          <w:p w14:paraId="36DF7548"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35A32778"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4F2DF80A"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191827B"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6478346" w14:textId="77777777" w:rsidR="00450267" w:rsidRDefault="00450267">
            <w:pPr>
              <w:spacing w:after="0"/>
              <w:jc w:val="center"/>
              <w:rPr>
                <w:color w:val="333333"/>
                <w:sz w:val="18"/>
                <w:szCs w:val="18"/>
              </w:rPr>
            </w:pPr>
          </w:p>
        </w:tc>
      </w:tr>
      <w:tr w:rsidR="006A007B" w14:paraId="09B82F31"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0E1118FF"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40F89A52"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1C4511A9"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20C33A04" w14:textId="77777777" w:rsidR="00450267" w:rsidRDefault="00894635">
            <w:pPr>
              <w:widowControl w:val="0"/>
              <w:spacing w:after="0"/>
              <w:rPr>
                <w:color w:val="333333"/>
                <w:sz w:val="18"/>
                <w:szCs w:val="18"/>
              </w:rPr>
            </w:pPr>
            <w:r>
              <w:rPr>
                <w:color w:val="333333"/>
                <w:sz w:val="18"/>
                <w:szCs w:val="18"/>
              </w:rPr>
              <w:t>95% CI Lower</w:t>
            </w:r>
          </w:p>
        </w:tc>
        <w:tc>
          <w:tcPr>
            <w:tcW w:w="720" w:type="dxa"/>
            <w:tcBorders>
              <w:top w:val="nil"/>
              <w:left w:val="nil"/>
              <w:bottom w:val="nil"/>
              <w:right w:val="nil"/>
            </w:tcBorders>
            <w:shd w:val="clear" w:color="auto" w:fill="auto"/>
            <w:tcMar>
              <w:top w:w="40" w:type="dxa"/>
              <w:left w:w="120" w:type="dxa"/>
              <w:bottom w:w="40" w:type="dxa"/>
              <w:right w:w="0" w:type="dxa"/>
            </w:tcMar>
          </w:tcPr>
          <w:p w14:paraId="7C957913"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D52D500"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3DC227A8"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5C783CE2"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0BC496AD"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FD525E5"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7F1B7AC2" w14:textId="77777777" w:rsidR="00450267" w:rsidRDefault="00894635">
            <w:pPr>
              <w:spacing w:after="0"/>
              <w:jc w:val="center"/>
              <w:rPr>
                <w:color w:val="333333"/>
                <w:sz w:val="18"/>
                <w:szCs w:val="18"/>
              </w:rPr>
            </w:pPr>
            <w:r>
              <w:rPr>
                <w:color w:val="333333"/>
                <w:sz w:val="18"/>
                <w:szCs w:val="18"/>
              </w:rPr>
              <w:t>—</w:t>
            </w:r>
          </w:p>
        </w:tc>
        <w:tc>
          <w:tcPr>
            <w:tcW w:w="735" w:type="dxa"/>
            <w:tcBorders>
              <w:top w:val="nil"/>
              <w:left w:val="nil"/>
              <w:bottom w:val="nil"/>
              <w:right w:val="nil"/>
            </w:tcBorders>
            <w:shd w:val="clear" w:color="auto" w:fill="auto"/>
            <w:tcMar>
              <w:top w:w="40" w:type="dxa"/>
              <w:left w:w="120" w:type="dxa"/>
              <w:bottom w:w="40" w:type="dxa"/>
              <w:right w:w="0" w:type="dxa"/>
            </w:tcMar>
          </w:tcPr>
          <w:p w14:paraId="5C4169FF"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548C4FD9"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25E02D79"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43D352E"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B2DDE5B" w14:textId="77777777" w:rsidR="00450267" w:rsidRDefault="00450267">
            <w:pPr>
              <w:spacing w:after="0"/>
              <w:jc w:val="center"/>
              <w:rPr>
                <w:color w:val="333333"/>
                <w:sz w:val="18"/>
                <w:szCs w:val="18"/>
              </w:rPr>
            </w:pPr>
          </w:p>
        </w:tc>
      </w:tr>
      <w:tr w:rsidR="006A007B" w14:paraId="621CB8B4"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79F70E04"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15E19788"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0A7EFB6D"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44802EDB" w14:textId="77777777" w:rsidR="00450267" w:rsidRDefault="00894635">
            <w:pPr>
              <w:widowControl w:val="0"/>
              <w:spacing w:after="0"/>
              <w:rPr>
                <w:color w:val="333333"/>
                <w:sz w:val="18"/>
                <w:szCs w:val="18"/>
              </w:rPr>
            </w:pPr>
            <w:r>
              <w:rPr>
                <w:color w:val="333333"/>
                <w:sz w:val="18"/>
                <w:szCs w:val="18"/>
              </w:rPr>
              <w:t>Spearman's rho</w:t>
            </w:r>
          </w:p>
        </w:tc>
        <w:tc>
          <w:tcPr>
            <w:tcW w:w="720" w:type="dxa"/>
            <w:tcBorders>
              <w:top w:val="nil"/>
              <w:left w:val="nil"/>
              <w:bottom w:val="nil"/>
              <w:right w:val="nil"/>
            </w:tcBorders>
            <w:shd w:val="clear" w:color="auto" w:fill="auto"/>
            <w:tcMar>
              <w:top w:w="40" w:type="dxa"/>
              <w:left w:w="120" w:type="dxa"/>
              <w:bottom w:w="40" w:type="dxa"/>
              <w:right w:w="0" w:type="dxa"/>
            </w:tcMar>
          </w:tcPr>
          <w:p w14:paraId="0492727C"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13EBA3F"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5E7BA308"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482A40D3"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1805B892"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E866B51"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75CFD7B1" w14:textId="77777777" w:rsidR="00450267" w:rsidRDefault="00894635">
            <w:pPr>
              <w:spacing w:after="0"/>
              <w:jc w:val="center"/>
              <w:rPr>
                <w:color w:val="333333"/>
                <w:sz w:val="18"/>
                <w:szCs w:val="18"/>
              </w:rPr>
            </w:pPr>
            <w:r>
              <w:rPr>
                <w:color w:val="333333"/>
                <w:sz w:val="18"/>
                <w:szCs w:val="18"/>
              </w:rPr>
              <w:t>—</w:t>
            </w:r>
          </w:p>
        </w:tc>
        <w:tc>
          <w:tcPr>
            <w:tcW w:w="735" w:type="dxa"/>
            <w:tcBorders>
              <w:top w:val="nil"/>
              <w:left w:val="nil"/>
              <w:bottom w:val="nil"/>
              <w:right w:val="nil"/>
            </w:tcBorders>
            <w:shd w:val="clear" w:color="auto" w:fill="auto"/>
            <w:tcMar>
              <w:top w:w="40" w:type="dxa"/>
              <w:left w:w="120" w:type="dxa"/>
              <w:bottom w:w="40" w:type="dxa"/>
              <w:right w:w="0" w:type="dxa"/>
            </w:tcMar>
          </w:tcPr>
          <w:p w14:paraId="41929644"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2F9B7703"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7A316C6D"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5199698"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1B32EF1" w14:textId="77777777" w:rsidR="00450267" w:rsidRDefault="00450267">
            <w:pPr>
              <w:spacing w:after="0"/>
              <w:jc w:val="center"/>
              <w:rPr>
                <w:color w:val="333333"/>
                <w:sz w:val="18"/>
                <w:szCs w:val="18"/>
              </w:rPr>
            </w:pPr>
          </w:p>
        </w:tc>
      </w:tr>
      <w:tr w:rsidR="006A007B" w14:paraId="2CF2FDE7"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02E6B37A"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8- Risk optimism (positive)</w:t>
            </w:r>
          </w:p>
        </w:tc>
        <w:tc>
          <w:tcPr>
            <w:tcW w:w="615" w:type="dxa"/>
            <w:tcBorders>
              <w:top w:val="nil"/>
              <w:left w:val="nil"/>
              <w:bottom w:val="nil"/>
              <w:right w:val="nil"/>
            </w:tcBorders>
            <w:shd w:val="clear" w:color="auto" w:fill="auto"/>
            <w:tcMar>
              <w:top w:w="40" w:type="dxa"/>
              <w:left w:w="120" w:type="dxa"/>
              <w:bottom w:w="40" w:type="dxa"/>
              <w:right w:w="0" w:type="dxa"/>
            </w:tcMar>
          </w:tcPr>
          <w:p w14:paraId="677FF9E1"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33A20D2D"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120" w:type="dxa"/>
              <w:left w:w="120" w:type="dxa"/>
              <w:bottom w:w="40" w:type="dxa"/>
              <w:right w:w="0" w:type="dxa"/>
            </w:tcMar>
          </w:tcPr>
          <w:p w14:paraId="6AE0390F" w14:textId="77777777" w:rsidR="00450267" w:rsidRDefault="00894635">
            <w:pPr>
              <w:widowControl w:val="0"/>
              <w:spacing w:after="0"/>
              <w:rPr>
                <w:color w:val="333333"/>
                <w:sz w:val="18"/>
                <w:szCs w:val="18"/>
              </w:rPr>
            </w:pPr>
            <w:r>
              <w:rPr>
                <w:color w:val="333333"/>
                <w:sz w:val="18"/>
                <w:szCs w:val="18"/>
              </w:rPr>
              <w:t>Pearson's r</w:t>
            </w:r>
          </w:p>
        </w:tc>
        <w:tc>
          <w:tcPr>
            <w:tcW w:w="720" w:type="dxa"/>
            <w:tcBorders>
              <w:top w:val="nil"/>
              <w:left w:val="nil"/>
              <w:bottom w:val="nil"/>
              <w:right w:val="nil"/>
            </w:tcBorders>
            <w:shd w:val="clear" w:color="auto" w:fill="auto"/>
            <w:tcMar>
              <w:top w:w="40" w:type="dxa"/>
              <w:left w:w="120" w:type="dxa"/>
              <w:bottom w:w="40" w:type="dxa"/>
              <w:right w:w="0" w:type="dxa"/>
            </w:tcMar>
          </w:tcPr>
          <w:p w14:paraId="36F9D9C1"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A238AC5"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308F7040"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09D20213"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58A63691"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B884432"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35AD251B"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4E7548DC" w14:textId="77777777" w:rsidR="00450267" w:rsidRDefault="00894635">
            <w:pPr>
              <w:spacing w:after="0"/>
              <w:jc w:val="center"/>
              <w:rPr>
                <w:color w:val="333333"/>
                <w:sz w:val="18"/>
                <w:szCs w:val="18"/>
              </w:rPr>
            </w:pPr>
            <w:r>
              <w:rPr>
                <w:color w:val="333333"/>
                <w:sz w:val="18"/>
                <w:szCs w:val="18"/>
              </w:rPr>
              <w:t>[</w:t>
            </w:r>
            <w:r>
              <w:rPr>
                <w:rFonts w:ascii="EB Garamond" w:eastAsia="EB Garamond" w:hAnsi="EB Garamond" w:cs="EB Garamond"/>
                <w:b/>
                <w:color w:val="202122"/>
                <w:sz w:val="21"/>
                <w:szCs w:val="21"/>
                <w:highlight w:val="white"/>
              </w:rPr>
              <w:t>α</w:t>
            </w:r>
            <w:r>
              <w:rPr>
                <w:color w:val="333333"/>
                <w:sz w:val="18"/>
                <w:szCs w:val="18"/>
              </w:rPr>
              <w:t>TBD]</w:t>
            </w:r>
          </w:p>
        </w:tc>
        <w:tc>
          <w:tcPr>
            <w:tcW w:w="720" w:type="dxa"/>
            <w:tcBorders>
              <w:top w:val="nil"/>
              <w:left w:val="nil"/>
              <w:bottom w:val="nil"/>
              <w:right w:val="nil"/>
            </w:tcBorders>
            <w:shd w:val="clear" w:color="auto" w:fill="auto"/>
            <w:tcMar>
              <w:top w:w="40" w:type="dxa"/>
              <w:left w:w="120" w:type="dxa"/>
              <w:bottom w:w="40" w:type="dxa"/>
              <w:right w:w="0" w:type="dxa"/>
            </w:tcMar>
          </w:tcPr>
          <w:p w14:paraId="047907C7"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322C0754"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E21F788"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8220A53" w14:textId="77777777" w:rsidR="00450267" w:rsidRDefault="00450267">
            <w:pPr>
              <w:spacing w:after="0"/>
              <w:jc w:val="center"/>
              <w:rPr>
                <w:color w:val="333333"/>
                <w:sz w:val="18"/>
                <w:szCs w:val="18"/>
              </w:rPr>
            </w:pPr>
          </w:p>
        </w:tc>
      </w:tr>
      <w:tr w:rsidR="006A007B" w14:paraId="2C9A1488"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0103420A"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7509392B"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7DE32805"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0E8347DF" w14:textId="77777777" w:rsidR="00450267" w:rsidRDefault="00894635">
            <w:pPr>
              <w:widowControl w:val="0"/>
              <w:spacing w:after="0"/>
              <w:rPr>
                <w:color w:val="333333"/>
                <w:sz w:val="18"/>
                <w:szCs w:val="18"/>
              </w:rPr>
            </w:pPr>
            <w:r>
              <w:rPr>
                <w:color w:val="333333"/>
                <w:sz w:val="18"/>
                <w:szCs w:val="18"/>
              </w:rPr>
              <w:t>p-value</w:t>
            </w:r>
          </w:p>
        </w:tc>
        <w:tc>
          <w:tcPr>
            <w:tcW w:w="720" w:type="dxa"/>
            <w:tcBorders>
              <w:top w:val="nil"/>
              <w:left w:val="nil"/>
              <w:bottom w:val="nil"/>
              <w:right w:val="nil"/>
            </w:tcBorders>
            <w:shd w:val="clear" w:color="auto" w:fill="auto"/>
            <w:tcMar>
              <w:top w:w="40" w:type="dxa"/>
              <w:left w:w="120" w:type="dxa"/>
              <w:bottom w:w="40" w:type="dxa"/>
              <w:right w:w="0" w:type="dxa"/>
            </w:tcMar>
          </w:tcPr>
          <w:p w14:paraId="5D68F9D2"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F44D5E4"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2ECE552F"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3CA6BF3F"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64039F30"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9FEE354"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42640720"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27228F9" w14:textId="77777777" w:rsidR="00450267" w:rsidRDefault="00894635">
            <w:pPr>
              <w:spacing w:after="0"/>
              <w:jc w:val="center"/>
              <w:rPr>
                <w:color w:val="333333"/>
                <w:sz w:val="18"/>
                <w:szCs w:val="18"/>
              </w:rPr>
            </w:pPr>
            <w:r>
              <w:rPr>
                <w:color w:val="333333"/>
                <w:sz w:val="18"/>
                <w:szCs w:val="18"/>
              </w:rPr>
              <w:t>—</w:t>
            </w:r>
          </w:p>
        </w:tc>
        <w:tc>
          <w:tcPr>
            <w:tcW w:w="720" w:type="dxa"/>
            <w:tcBorders>
              <w:top w:val="nil"/>
              <w:left w:val="nil"/>
              <w:bottom w:val="nil"/>
              <w:right w:val="nil"/>
            </w:tcBorders>
            <w:shd w:val="clear" w:color="auto" w:fill="auto"/>
            <w:tcMar>
              <w:top w:w="40" w:type="dxa"/>
              <w:left w:w="120" w:type="dxa"/>
              <w:bottom w:w="40" w:type="dxa"/>
              <w:right w:w="0" w:type="dxa"/>
            </w:tcMar>
          </w:tcPr>
          <w:p w14:paraId="409AA3D6"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078C183F"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48AD1A6"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C999FF2" w14:textId="77777777" w:rsidR="00450267" w:rsidRDefault="00450267">
            <w:pPr>
              <w:spacing w:after="0"/>
              <w:jc w:val="center"/>
              <w:rPr>
                <w:color w:val="333333"/>
                <w:sz w:val="18"/>
                <w:szCs w:val="18"/>
              </w:rPr>
            </w:pPr>
          </w:p>
        </w:tc>
      </w:tr>
      <w:tr w:rsidR="006A007B" w14:paraId="42C4376B"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2E126492"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12A9139A"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7B61B742"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6EC067A5" w14:textId="77777777" w:rsidR="00450267" w:rsidRDefault="00894635">
            <w:pPr>
              <w:widowControl w:val="0"/>
              <w:spacing w:after="0"/>
              <w:rPr>
                <w:color w:val="333333"/>
                <w:sz w:val="18"/>
                <w:szCs w:val="18"/>
              </w:rPr>
            </w:pPr>
            <w:r>
              <w:rPr>
                <w:color w:val="333333"/>
                <w:sz w:val="18"/>
                <w:szCs w:val="18"/>
              </w:rPr>
              <w:t>95% CI Upper</w:t>
            </w:r>
          </w:p>
        </w:tc>
        <w:tc>
          <w:tcPr>
            <w:tcW w:w="720" w:type="dxa"/>
            <w:tcBorders>
              <w:top w:val="nil"/>
              <w:left w:val="nil"/>
              <w:bottom w:val="nil"/>
              <w:right w:val="nil"/>
            </w:tcBorders>
            <w:shd w:val="clear" w:color="auto" w:fill="auto"/>
            <w:tcMar>
              <w:top w:w="40" w:type="dxa"/>
              <w:left w:w="120" w:type="dxa"/>
              <w:bottom w:w="40" w:type="dxa"/>
              <w:right w:w="0" w:type="dxa"/>
            </w:tcMar>
          </w:tcPr>
          <w:p w14:paraId="66550AC4"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78AFBB5"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59E74E48"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19B2FFD8"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030DB33A"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FA15C90"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2C68C566"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A69B6AA" w14:textId="77777777" w:rsidR="00450267" w:rsidRDefault="00894635">
            <w:pPr>
              <w:spacing w:after="0"/>
              <w:jc w:val="center"/>
              <w:rPr>
                <w:color w:val="333333"/>
                <w:sz w:val="18"/>
                <w:szCs w:val="18"/>
              </w:rPr>
            </w:pPr>
            <w:r>
              <w:rPr>
                <w:color w:val="333333"/>
                <w:sz w:val="18"/>
                <w:szCs w:val="18"/>
              </w:rPr>
              <w:t>—</w:t>
            </w:r>
          </w:p>
        </w:tc>
        <w:tc>
          <w:tcPr>
            <w:tcW w:w="720" w:type="dxa"/>
            <w:tcBorders>
              <w:top w:val="nil"/>
              <w:left w:val="nil"/>
              <w:bottom w:val="nil"/>
              <w:right w:val="nil"/>
            </w:tcBorders>
            <w:shd w:val="clear" w:color="auto" w:fill="auto"/>
            <w:tcMar>
              <w:top w:w="40" w:type="dxa"/>
              <w:left w:w="120" w:type="dxa"/>
              <w:bottom w:w="40" w:type="dxa"/>
              <w:right w:w="0" w:type="dxa"/>
            </w:tcMar>
          </w:tcPr>
          <w:p w14:paraId="54918514"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6DAB2AA0"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A8F3E93"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4607062" w14:textId="77777777" w:rsidR="00450267" w:rsidRDefault="00450267">
            <w:pPr>
              <w:spacing w:after="0"/>
              <w:jc w:val="center"/>
              <w:rPr>
                <w:color w:val="333333"/>
                <w:sz w:val="18"/>
                <w:szCs w:val="18"/>
              </w:rPr>
            </w:pPr>
          </w:p>
        </w:tc>
      </w:tr>
      <w:tr w:rsidR="006A007B" w14:paraId="3B60EC52"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7C8ED936"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0F2FE88D"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3BF92D7C"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6152B3BA" w14:textId="77777777" w:rsidR="00450267" w:rsidRDefault="00894635">
            <w:pPr>
              <w:widowControl w:val="0"/>
              <w:spacing w:after="0"/>
              <w:rPr>
                <w:color w:val="333333"/>
                <w:sz w:val="18"/>
                <w:szCs w:val="18"/>
              </w:rPr>
            </w:pPr>
            <w:r>
              <w:rPr>
                <w:color w:val="333333"/>
                <w:sz w:val="18"/>
                <w:szCs w:val="18"/>
              </w:rPr>
              <w:t>95% CI Lower</w:t>
            </w:r>
          </w:p>
        </w:tc>
        <w:tc>
          <w:tcPr>
            <w:tcW w:w="720" w:type="dxa"/>
            <w:tcBorders>
              <w:top w:val="nil"/>
              <w:left w:val="nil"/>
              <w:bottom w:val="nil"/>
              <w:right w:val="nil"/>
            </w:tcBorders>
            <w:shd w:val="clear" w:color="auto" w:fill="auto"/>
            <w:tcMar>
              <w:top w:w="40" w:type="dxa"/>
              <w:left w:w="120" w:type="dxa"/>
              <w:bottom w:w="40" w:type="dxa"/>
              <w:right w:w="0" w:type="dxa"/>
            </w:tcMar>
          </w:tcPr>
          <w:p w14:paraId="3CC5E3ED"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EC5D085"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55DD347D"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223385C4"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2D9F6853"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77213DD"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4E70EBB6"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D0F8A92" w14:textId="77777777" w:rsidR="00450267" w:rsidRDefault="00894635">
            <w:pPr>
              <w:spacing w:after="0"/>
              <w:jc w:val="center"/>
              <w:rPr>
                <w:color w:val="333333"/>
                <w:sz w:val="18"/>
                <w:szCs w:val="18"/>
              </w:rPr>
            </w:pPr>
            <w:r>
              <w:rPr>
                <w:color w:val="333333"/>
                <w:sz w:val="18"/>
                <w:szCs w:val="18"/>
              </w:rPr>
              <w:t>—</w:t>
            </w:r>
          </w:p>
        </w:tc>
        <w:tc>
          <w:tcPr>
            <w:tcW w:w="720" w:type="dxa"/>
            <w:tcBorders>
              <w:top w:val="nil"/>
              <w:left w:val="nil"/>
              <w:bottom w:val="nil"/>
              <w:right w:val="nil"/>
            </w:tcBorders>
            <w:shd w:val="clear" w:color="auto" w:fill="auto"/>
            <w:tcMar>
              <w:top w:w="40" w:type="dxa"/>
              <w:left w:w="120" w:type="dxa"/>
              <w:bottom w:w="40" w:type="dxa"/>
              <w:right w:w="0" w:type="dxa"/>
            </w:tcMar>
          </w:tcPr>
          <w:p w14:paraId="3843DAA2"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1E27394B"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1CDADD0"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A91EDEA" w14:textId="77777777" w:rsidR="00450267" w:rsidRDefault="00450267">
            <w:pPr>
              <w:spacing w:after="0"/>
              <w:jc w:val="center"/>
              <w:rPr>
                <w:color w:val="333333"/>
                <w:sz w:val="18"/>
                <w:szCs w:val="18"/>
              </w:rPr>
            </w:pPr>
          </w:p>
        </w:tc>
      </w:tr>
      <w:tr w:rsidR="006A007B" w14:paraId="647E0EDE"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1056D61E"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6E60E595"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1654772C"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416C9825" w14:textId="77777777" w:rsidR="00450267" w:rsidRDefault="00894635">
            <w:pPr>
              <w:widowControl w:val="0"/>
              <w:spacing w:after="0"/>
              <w:rPr>
                <w:color w:val="333333"/>
                <w:sz w:val="18"/>
                <w:szCs w:val="18"/>
              </w:rPr>
            </w:pPr>
            <w:r>
              <w:rPr>
                <w:color w:val="333333"/>
                <w:sz w:val="18"/>
                <w:szCs w:val="18"/>
              </w:rPr>
              <w:t>Spearman's rho</w:t>
            </w:r>
          </w:p>
        </w:tc>
        <w:tc>
          <w:tcPr>
            <w:tcW w:w="720" w:type="dxa"/>
            <w:tcBorders>
              <w:top w:val="nil"/>
              <w:left w:val="nil"/>
              <w:bottom w:val="nil"/>
              <w:right w:val="nil"/>
            </w:tcBorders>
            <w:shd w:val="clear" w:color="auto" w:fill="auto"/>
            <w:tcMar>
              <w:top w:w="40" w:type="dxa"/>
              <w:left w:w="120" w:type="dxa"/>
              <w:bottom w:w="40" w:type="dxa"/>
              <w:right w:w="0" w:type="dxa"/>
            </w:tcMar>
          </w:tcPr>
          <w:p w14:paraId="7E159004"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C42DBB9"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4BF3FBD5"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6A10F9FC"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2853300F"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A677E6D"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0F69E04F"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BCEFFD4" w14:textId="77777777" w:rsidR="00450267" w:rsidRDefault="00894635">
            <w:pPr>
              <w:spacing w:after="0"/>
              <w:jc w:val="center"/>
              <w:rPr>
                <w:color w:val="333333"/>
                <w:sz w:val="18"/>
                <w:szCs w:val="18"/>
              </w:rPr>
            </w:pPr>
            <w:r>
              <w:rPr>
                <w:color w:val="333333"/>
                <w:sz w:val="18"/>
                <w:szCs w:val="18"/>
              </w:rPr>
              <w:t>—</w:t>
            </w:r>
          </w:p>
        </w:tc>
        <w:tc>
          <w:tcPr>
            <w:tcW w:w="720" w:type="dxa"/>
            <w:tcBorders>
              <w:top w:val="nil"/>
              <w:left w:val="nil"/>
              <w:bottom w:val="nil"/>
              <w:right w:val="nil"/>
            </w:tcBorders>
            <w:shd w:val="clear" w:color="auto" w:fill="auto"/>
            <w:tcMar>
              <w:top w:w="40" w:type="dxa"/>
              <w:left w:w="120" w:type="dxa"/>
              <w:bottom w:w="40" w:type="dxa"/>
              <w:right w:w="0" w:type="dxa"/>
            </w:tcMar>
          </w:tcPr>
          <w:p w14:paraId="7F394CA4"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543E2DAE"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06B6106"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27603D6" w14:textId="77777777" w:rsidR="00450267" w:rsidRDefault="00450267">
            <w:pPr>
              <w:spacing w:after="0"/>
              <w:jc w:val="center"/>
              <w:rPr>
                <w:color w:val="333333"/>
                <w:sz w:val="18"/>
                <w:szCs w:val="18"/>
              </w:rPr>
            </w:pPr>
          </w:p>
        </w:tc>
      </w:tr>
      <w:tr w:rsidR="006A007B" w14:paraId="3BB686CE"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530D4A97"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9- Risk optimism (negative reversed)</w:t>
            </w:r>
          </w:p>
        </w:tc>
        <w:tc>
          <w:tcPr>
            <w:tcW w:w="615" w:type="dxa"/>
            <w:tcBorders>
              <w:top w:val="nil"/>
              <w:left w:val="nil"/>
              <w:bottom w:val="nil"/>
              <w:right w:val="nil"/>
            </w:tcBorders>
            <w:shd w:val="clear" w:color="auto" w:fill="auto"/>
            <w:tcMar>
              <w:top w:w="40" w:type="dxa"/>
              <w:left w:w="120" w:type="dxa"/>
              <w:bottom w:w="40" w:type="dxa"/>
              <w:right w:w="0" w:type="dxa"/>
            </w:tcMar>
          </w:tcPr>
          <w:p w14:paraId="3FF36AEE"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785A11C3"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326855DC" w14:textId="77777777" w:rsidR="00450267" w:rsidRDefault="00450267">
            <w:pPr>
              <w:widowControl w:val="0"/>
              <w:spacing w:after="0"/>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67B2A1AD"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AF151FF"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26E38FE9"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0314A32F"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49C4E4C4"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18910DE"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2258E114"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6BF7A3B"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120" w:type="dxa"/>
              <w:left w:w="120" w:type="dxa"/>
              <w:bottom w:w="40" w:type="dxa"/>
              <w:right w:w="0" w:type="dxa"/>
            </w:tcMar>
          </w:tcPr>
          <w:p w14:paraId="3AC10B97" w14:textId="77777777" w:rsidR="00450267" w:rsidRDefault="00894635">
            <w:pPr>
              <w:spacing w:after="0"/>
              <w:jc w:val="center"/>
              <w:rPr>
                <w:color w:val="333333"/>
                <w:sz w:val="18"/>
                <w:szCs w:val="18"/>
              </w:rPr>
            </w:pPr>
            <w:r>
              <w:rPr>
                <w:color w:val="333333"/>
                <w:sz w:val="18"/>
                <w:szCs w:val="18"/>
              </w:rPr>
              <w:t>[</w:t>
            </w:r>
            <w:r>
              <w:rPr>
                <w:rFonts w:ascii="EB Garamond" w:eastAsia="EB Garamond" w:hAnsi="EB Garamond" w:cs="EB Garamond"/>
                <w:b/>
                <w:color w:val="202122"/>
                <w:sz w:val="21"/>
                <w:szCs w:val="21"/>
                <w:highlight w:val="white"/>
              </w:rPr>
              <w:t>α</w:t>
            </w:r>
            <w:r>
              <w:rPr>
                <w:color w:val="333333"/>
                <w:sz w:val="18"/>
                <w:szCs w:val="18"/>
              </w:rPr>
              <w:t>TBD]</w:t>
            </w:r>
          </w:p>
        </w:tc>
        <w:tc>
          <w:tcPr>
            <w:tcW w:w="750" w:type="dxa"/>
            <w:tcBorders>
              <w:top w:val="nil"/>
              <w:left w:val="nil"/>
              <w:bottom w:val="nil"/>
              <w:right w:val="nil"/>
            </w:tcBorders>
            <w:shd w:val="clear" w:color="auto" w:fill="auto"/>
            <w:tcMar>
              <w:top w:w="40" w:type="dxa"/>
              <w:left w:w="120" w:type="dxa"/>
              <w:bottom w:w="40" w:type="dxa"/>
              <w:right w:w="0" w:type="dxa"/>
            </w:tcMar>
          </w:tcPr>
          <w:p w14:paraId="1AE677C0"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68CB6B4"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F49C27A" w14:textId="77777777" w:rsidR="00450267" w:rsidRDefault="00450267">
            <w:pPr>
              <w:spacing w:after="0"/>
              <w:jc w:val="center"/>
              <w:rPr>
                <w:color w:val="333333"/>
                <w:sz w:val="18"/>
                <w:szCs w:val="18"/>
              </w:rPr>
            </w:pPr>
          </w:p>
        </w:tc>
      </w:tr>
      <w:tr w:rsidR="006A007B" w14:paraId="08F4E585"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645E676C"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14B28B3B"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2094069D"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69CE8701" w14:textId="77777777" w:rsidR="00450267" w:rsidRDefault="00450267">
            <w:pPr>
              <w:widowControl w:val="0"/>
              <w:spacing w:after="0"/>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331E26A1"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6BCAC3B"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2F2820B0"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317ABDD4"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4CD14934"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3F22BE8"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4C8B18DB"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F455E88"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73483A21" w14:textId="77777777" w:rsidR="00450267" w:rsidRDefault="00894635">
            <w:pPr>
              <w:spacing w:after="0"/>
              <w:jc w:val="center"/>
              <w:rPr>
                <w:color w:val="333333"/>
                <w:sz w:val="18"/>
                <w:szCs w:val="18"/>
              </w:rPr>
            </w:pPr>
            <w:r>
              <w:rPr>
                <w:color w:val="333333"/>
                <w:sz w:val="18"/>
                <w:szCs w:val="18"/>
              </w:rPr>
              <w:t>—</w:t>
            </w:r>
          </w:p>
        </w:tc>
        <w:tc>
          <w:tcPr>
            <w:tcW w:w="750" w:type="dxa"/>
            <w:tcBorders>
              <w:top w:val="nil"/>
              <w:left w:val="nil"/>
              <w:bottom w:val="nil"/>
              <w:right w:val="nil"/>
            </w:tcBorders>
            <w:shd w:val="clear" w:color="auto" w:fill="auto"/>
            <w:tcMar>
              <w:top w:w="40" w:type="dxa"/>
              <w:left w:w="120" w:type="dxa"/>
              <w:bottom w:w="40" w:type="dxa"/>
              <w:right w:w="0" w:type="dxa"/>
            </w:tcMar>
          </w:tcPr>
          <w:p w14:paraId="34EB0311"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6E17F6A"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3E1CFFE" w14:textId="77777777" w:rsidR="00450267" w:rsidRDefault="00450267">
            <w:pPr>
              <w:spacing w:after="0"/>
              <w:jc w:val="center"/>
              <w:rPr>
                <w:color w:val="333333"/>
                <w:sz w:val="18"/>
                <w:szCs w:val="18"/>
              </w:rPr>
            </w:pPr>
          </w:p>
        </w:tc>
      </w:tr>
      <w:tr w:rsidR="006A007B" w14:paraId="5DD7DB9B"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3615D32B"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7E52E6C5"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4D6BFEB7"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431782BB" w14:textId="77777777" w:rsidR="00450267" w:rsidRDefault="00450267">
            <w:pPr>
              <w:widowControl w:val="0"/>
              <w:spacing w:after="0"/>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77FF0803"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DE35141"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64B0EF52"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72DA0C48"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32160AC9"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2A898C3"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68F93F36"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CFAFAAC"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036F5C39" w14:textId="77777777" w:rsidR="00450267" w:rsidRDefault="00894635">
            <w:pPr>
              <w:spacing w:after="0"/>
              <w:jc w:val="center"/>
              <w:rPr>
                <w:color w:val="333333"/>
                <w:sz w:val="18"/>
                <w:szCs w:val="18"/>
              </w:rPr>
            </w:pPr>
            <w:r>
              <w:rPr>
                <w:color w:val="333333"/>
                <w:sz w:val="18"/>
                <w:szCs w:val="18"/>
              </w:rPr>
              <w:t>—</w:t>
            </w:r>
          </w:p>
        </w:tc>
        <w:tc>
          <w:tcPr>
            <w:tcW w:w="750" w:type="dxa"/>
            <w:tcBorders>
              <w:top w:val="nil"/>
              <w:left w:val="nil"/>
              <w:bottom w:val="nil"/>
              <w:right w:val="nil"/>
            </w:tcBorders>
            <w:shd w:val="clear" w:color="auto" w:fill="auto"/>
            <w:tcMar>
              <w:top w:w="40" w:type="dxa"/>
              <w:left w:w="120" w:type="dxa"/>
              <w:bottom w:w="40" w:type="dxa"/>
              <w:right w:w="0" w:type="dxa"/>
            </w:tcMar>
          </w:tcPr>
          <w:p w14:paraId="6231B1F9"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785914C"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A23E368" w14:textId="77777777" w:rsidR="00450267" w:rsidRDefault="00450267">
            <w:pPr>
              <w:spacing w:after="0"/>
              <w:jc w:val="center"/>
              <w:rPr>
                <w:color w:val="333333"/>
                <w:sz w:val="18"/>
                <w:szCs w:val="18"/>
              </w:rPr>
            </w:pPr>
          </w:p>
        </w:tc>
      </w:tr>
      <w:tr w:rsidR="006A007B" w14:paraId="33A8EC86"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3D10A672"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42CE34C9"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7BCBE6E5"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5865E443" w14:textId="77777777" w:rsidR="00450267" w:rsidRDefault="00450267">
            <w:pPr>
              <w:widowControl w:val="0"/>
              <w:spacing w:after="0"/>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57F2CEF5"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8FA6712"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5950DDC0"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0E580225"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6156EE6D"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F05B326"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78B693B1"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F4CD3CE"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11664BE6" w14:textId="77777777" w:rsidR="00450267" w:rsidRDefault="00894635">
            <w:pPr>
              <w:spacing w:after="0"/>
              <w:jc w:val="center"/>
              <w:rPr>
                <w:color w:val="333333"/>
                <w:sz w:val="18"/>
                <w:szCs w:val="18"/>
              </w:rPr>
            </w:pPr>
            <w:r>
              <w:rPr>
                <w:color w:val="333333"/>
                <w:sz w:val="18"/>
                <w:szCs w:val="18"/>
              </w:rPr>
              <w:t>—</w:t>
            </w:r>
          </w:p>
        </w:tc>
        <w:tc>
          <w:tcPr>
            <w:tcW w:w="750" w:type="dxa"/>
            <w:tcBorders>
              <w:top w:val="nil"/>
              <w:left w:val="nil"/>
              <w:bottom w:val="nil"/>
              <w:right w:val="nil"/>
            </w:tcBorders>
            <w:shd w:val="clear" w:color="auto" w:fill="auto"/>
            <w:tcMar>
              <w:top w:w="40" w:type="dxa"/>
              <w:left w:w="120" w:type="dxa"/>
              <w:bottom w:w="40" w:type="dxa"/>
              <w:right w:w="0" w:type="dxa"/>
            </w:tcMar>
          </w:tcPr>
          <w:p w14:paraId="1C7A63AA"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E4E3193"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8D08C73" w14:textId="77777777" w:rsidR="00450267" w:rsidRDefault="00450267">
            <w:pPr>
              <w:spacing w:after="0"/>
              <w:jc w:val="center"/>
              <w:rPr>
                <w:color w:val="333333"/>
                <w:sz w:val="18"/>
                <w:szCs w:val="18"/>
              </w:rPr>
            </w:pPr>
          </w:p>
        </w:tc>
      </w:tr>
      <w:tr w:rsidR="006A007B" w14:paraId="12CFB509"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728694DD"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3009C75D"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023215FA"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5681CD78" w14:textId="77777777" w:rsidR="00450267" w:rsidRDefault="00450267">
            <w:pPr>
              <w:widowControl w:val="0"/>
              <w:spacing w:after="0"/>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4CB45088"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C825D61"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70452242"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27403DE2"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6692BCF9"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6688D4D"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14018B95"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A5486FB"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37CB1956" w14:textId="77777777" w:rsidR="00450267" w:rsidRDefault="00894635">
            <w:pPr>
              <w:spacing w:after="0"/>
              <w:jc w:val="center"/>
              <w:rPr>
                <w:color w:val="333333"/>
                <w:sz w:val="18"/>
                <w:szCs w:val="18"/>
              </w:rPr>
            </w:pPr>
            <w:r>
              <w:rPr>
                <w:color w:val="333333"/>
                <w:sz w:val="18"/>
                <w:szCs w:val="18"/>
              </w:rPr>
              <w:t>—</w:t>
            </w:r>
          </w:p>
        </w:tc>
        <w:tc>
          <w:tcPr>
            <w:tcW w:w="750" w:type="dxa"/>
            <w:tcBorders>
              <w:top w:val="nil"/>
              <w:left w:val="nil"/>
              <w:bottom w:val="nil"/>
              <w:right w:val="nil"/>
            </w:tcBorders>
            <w:shd w:val="clear" w:color="auto" w:fill="auto"/>
            <w:tcMar>
              <w:top w:w="40" w:type="dxa"/>
              <w:left w:w="120" w:type="dxa"/>
              <w:bottom w:w="40" w:type="dxa"/>
              <w:right w:w="0" w:type="dxa"/>
            </w:tcMar>
          </w:tcPr>
          <w:p w14:paraId="0597BD08"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93B85A5"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B82C515" w14:textId="77777777" w:rsidR="00450267" w:rsidRDefault="00450267">
            <w:pPr>
              <w:spacing w:after="0"/>
              <w:jc w:val="center"/>
              <w:rPr>
                <w:color w:val="333333"/>
                <w:sz w:val="18"/>
                <w:szCs w:val="18"/>
              </w:rPr>
            </w:pPr>
          </w:p>
        </w:tc>
      </w:tr>
      <w:tr w:rsidR="006A007B" w14:paraId="0552368C" w14:textId="77777777">
        <w:trPr>
          <w:cantSplit/>
        </w:trPr>
        <w:tc>
          <w:tcPr>
            <w:tcW w:w="1590" w:type="dxa"/>
            <w:tcBorders>
              <w:top w:val="nil"/>
              <w:left w:val="nil"/>
              <w:bottom w:val="nil"/>
              <w:right w:val="nil"/>
            </w:tcBorders>
            <w:shd w:val="clear" w:color="auto" w:fill="auto"/>
            <w:tcMar>
              <w:top w:w="120" w:type="dxa"/>
              <w:left w:w="120" w:type="dxa"/>
              <w:bottom w:w="40" w:type="dxa"/>
              <w:right w:w="0" w:type="dxa"/>
            </w:tcMar>
          </w:tcPr>
          <w:p w14:paraId="4560DE3B"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10 - Risk preference</w:t>
            </w:r>
          </w:p>
        </w:tc>
        <w:tc>
          <w:tcPr>
            <w:tcW w:w="615" w:type="dxa"/>
            <w:tcBorders>
              <w:top w:val="nil"/>
              <w:left w:val="nil"/>
              <w:bottom w:val="nil"/>
              <w:right w:val="nil"/>
            </w:tcBorders>
            <w:shd w:val="clear" w:color="auto" w:fill="auto"/>
            <w:tcMar>
              <w:top w:w="120" w:type="dxa"/>
              <w:left w:w="120" w:type="dxa"/>
              <w:bottom w:w="40" w:type="dxa"/>
              <w:right w:w="0" w:type="dxa"/>
            </w:tcMar>
          </w:tcPr>
          <w:p w14:paraId="303A4D9C"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120" w:type="dxa"/>
              <w:left w:w="120" w:type="dxa"/>
              <w:bottom w:w="40" w:type="dxa"/>
              <w:right w:w="0" w:type="dxa"/>
            </w:tcMar>
          </w:tcPr>
          <w:p w14:paraId="47C01AC9"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120" w:type="dxa"/>
              <w:left w:w="120" w:type="dxa"/>
              <w:bottom w:w="40" w:type="dxa"/>
              <w:right w:w="0" w:type="dxa"/>
            </w:tcMar>
          </w:tcPr>
          <w:p w14:paraId="2FD064F1"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Pearson's r</w:t>
            </w:r>
          </w:p>
        </w:tc>
        <w:tc>
          <w:tcPr>
            <w:tcW w:w="720" w:type="dxa"/>
            <w:tcBorders>
              <w:top w:val="nil"/>
              <w:left w:val="nil"/>
              <w:bottom w:val="nil"/>
              <w:right w:val="nil"/>
            </w:tcBorders>
            <w:shd w:val="clear" w:color="auto" w:fill="auto"/>
            <w:tcMar>
              <w:top w:w="120" w:type="dxa"/>
              <w:left w:w="120" w:type="dxa"/>
              <w:bottom w:w="40" w:type="dxa"/>
              <w:right w:w="0" w:type="dxa"/>
            </w:tcMar>
          </w:tcPr>
          <w:p w14:paraId="68BD35CF"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3DC6323F"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120" w:type="dxa"/>
              <w:left w:w="120" w:type="dxa"/>
              <w:bottom w:w="40" w:type="dxa"/>
              <w:right w:w="0" w:type="dxa"/>
            </w:tcMar>
          </w:tcPr>
          <w:p w14:paraId="778271E0"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120" w:type="dxa"/>
              <w:left w:w="120" w:type="dxa"/>
              <w:bottom w:w="40" w:type="dxa"/>
              <w:right w:w="0" w:type="dxa"/>
            </w:tcMar>
          </w:tcPr>
          <w:p w14:paraId="62579A28"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120" w:type="dxa"/>
              <w:left w:w="120" w:type="dxa"/>
              <w:bottom w:w="40" w:type="dxa"/>
              <w:right w:w="0" w:type="dxa"/>
            </w:tcMar>
          </w:tcPr>
          <w:p w14:paraId="55C1CD11"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06E4EB88"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120" w:type="dxa"/>
              <w:left w:w="120" w:type="dxa"/>
              <w:bottom w:w="40" w:type="dxa"/>
              <w:right w:w="0" w:type="dxa"/>
            </w:tcMar>
          </w:tcPr>
          <w:p w14:paraId="172C7888"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2018AEC2"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120" w:type="dxa"/>
              <w:left w:w="120" w:type="dxa"/>
              <w:bottom w:w="40" w:type="dxa"/>
              <w:right w:w="0" w:type="dxa"/>
            </w:tcMar>
          </w:tcPr>
          <w:p w14:paraId="6DF5088A"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120" w:type="dxa"/>
              <w:left w:w="120" w:type="dxa"/>
              <w:bottom w:w="40" w:type="dxa"/>
              <w:right w:w="0" w:type="dxa"/>
            </w:tcMar>
          </w:tcPr>
          <w:p w14:paraId="6C557B95" w14:textId="77777777" w:rsidR="00450267" w:rsidRDefault="00894635">
            <w:pPr>
              <w:spacing w:after="0"/>
              <w:jc w:val="center"/>
              <w:rPr>
                <w:color w:val="333333"/>
                <w:sz w:val="18"/>
                <w:szCs w:val="18"/>
              </w:rPr>
            </w:pPr>
            <w:r>
              <w:rPr>
                <w:color w:val="333333"/>
                <w:sz w:val="18"/>
                <w:szCs w:val="18"/>
              </w:rPr>
              <w:t>[</w:t>
            </w:r>
            <w:r>
              <w:rPr>
                <w:rFonts w:ascii="EB Garamond" w:eastAsia="EB Garamond" w:hAnsi="EB Garamond" w:cs="EB Garamond"/>
                <w:b/>
                <w:color w:val="202122"/>
                <w:sz w:val="21"/>
                <w:szCs w:val="21"/>
                <w:highlight w:val="white"/>
              </w:rPr>
              <w:t>α</w:t>
            </w:r>
            <w:r>
              <w:rPr>
                <w:color w:val="333333"/>
                <w:sz w:val="18"/>
                <w:szCs w:val="18"/>
              </w:rPr>
              <w:t>TBD]</w:t>
            </w:r>
          </w:p>
        </w:tc>
        <w:tc>
          <w:tcPr>
            <w:tcW w:w="735" w:type="dxa"/>
            <w:tcBorders>
              <w:top w:val="nil"/>
              <w:left w:val="nil"/>
              <w:bottom w:val="nil"/>
              <w:right w:val="nil"/>
            </w:tcBorders>
            <w:shd w:val="clear" w:color="auto" w:fill="auto"/>
            <w:tcMar>
              <w:top w:w="120" w:type="dxa"/>
              <w:left w:w="120" w:type="dxa"/>
              <w:bottom w:w="40" w:type="dxa"/>
              <w:right w:w="0" w:type="dxa"/>
            </w:tcMar>
          </w:tcPr>
          <w:p w14:paraId="2673013C"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25032940" w14:textId="77777777" w:rsidR="00450267" w:rsidRDefault="00450267">
            <w:pPr>
              <w:spacing w:after="0"/>
              <w:jc w:val="center"/>
              <w:rPr>
                <w:color w:val="333333"/>
                <w:sz w:val="18"/>
                <w:szCs w:val="18"/>
              </w:rPr>
            </w:pPr>
          </w:p>
        </w:tc>
      </w:tr>
      <w:tr w:rsidR="006A007B" w14:paraId="0D62261D"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3E035879"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2165FBF7"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607FFCAF"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290DAA21"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p-value</w:t>
            </w:r>
          </w:p>
        </w:tc>
        <w:tc>
          <w:tcPr>
            <w:tcW w:w="720" w:type="dxa"/>
            <w:tcBorders>
              <w:top w:val="nil"/>
              <w:left w:val="nil"/>
              <w:bottom w:val="nil"/>
              <w:right w:val="nil"/>
            </w:tcBorders>
            <w:shd w:val="clear" w:color="auto" w:fill="auto"/>
            <w:tcMar>
              <w:top w:w="40" w:type="dxa"/>
              <w:left w:w="120" w:type="dxa"/>
              <w:bottom w:w="40" w:type="dxa"/>
              <w:right w:w="0" w:type="dxa"/>
            </w:tcMar>
          </w:tcPr>
          <w:p w14:paraId="0C4484B1"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BA31F77"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7BFAF5AA"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65AF6800"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1535C1E9"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A5CCF6D"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658E62E2"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2747396"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68830227"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04F68902" w14:textId="77777777" w:rsidR="00450267" w:rsidRDefault="00894635">
            <w:pPr>
              <w:spacing w:after="0"/>
              <w:jc w:val="center"/>
              <w:rPr>
                <w:color w:val="333333"/>
                <w:sz w:val="18"/>
                <w:szCs w:val="18"/>
              </w:rPr>
            </w:pPr>
            <w:r>
              <w:rPr>
                <w:color w:val="333333"/>
                <w:sz w:val="18"/>
                <w:szCs w:val="18"/>
              </w:rPr>
              <w:t>—</w:t>
            </w:r>
          </w:p>
        </w:tc>
        <w:tc>
          <w:tcPr>
            <w:tcW w:w="735" w:type="dxa"/>
            <w:tcBorders>
              <w:top w:val="nil"/>
              <w:left w:val="nil"/>
              <w:bottom w:val="nil"/>
              <w:right w:val="nil"/>
            </w:tcBorders>
            <w:shd w:val="clear" w:color="auto" w:fill="auto"/>
            <w:tcMar>
              <w:top w:w="40" w:type="dxa"/>
              <w:left w:w="120" w:type="dxa"/>
              <w:bottom w:w="40" w:type="dxa"/>
              <w:right w:w="0" w:type="dxa"/>
            </w:tcMar>
          </w:tcPr>
          <w:p w14:paraId="00F2C85A"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CFCE821" w14:textId="77777777" w:rsidR="00450267" w:rsidRDefault="00450267">
            <w:pPr>
              <w:spacing w:after="0"/>
              <w:jc w:val="center"/>
              <w:rPr>
                <w:color w:val="333333"/>
                <w:sz w:val="18"/>
                <w:szCs w:val="18"/>
              </w:rPr>
            </w:pPr>
          </w:p>
        </w:tc>
      </w:tr>
      <w:tr w:rsidR="006A007B" w14:paraId="59654541"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095CE9C0"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4C801B9A"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69AFCD44"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1862A03E"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95% CI Upper</w:t>
            </w:r>
          </w:p>
        </w:tc>
        <w:tc>
          <w:tcPr>
            <w:tcW w:w="720" w:type="dxa"/>
            <w:tcBorders>
              <w:top w:val="nil"/>
              <w:left w:val="nil"/>
              <w:bottom w:val="nil"/>
              <w:right w:val="nil"/>
            </w:tcBorders>
            <w:shd w:val="clear" w:color="auto" w:fill="auto"/>
            <w:tcMar>
              <w:top w:w="40" w:type="dxa"/>
              <w:left w:w="120" w:type="dxa"/>
              <w:bottom w:w="40" w:type="dxa"/>
              <w:right w:w="0" w:type="dxa"/>
            </w:tcMar>
          </w:tcPr>
          <w:p w14:paraId="1AAA2BA4"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D58E023"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259B62FA"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5530D681"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4DA1E9DB"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7954BFA"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1590925C"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64B9369"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7C6301A0"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7D425932" w14:textId="77777777" w:rsidR="00450267" w:rsidRDefault="00894635">
            <w:pPr>
              <w:spacing w:after="0"/>
              <w:jc w:val="center"/>
              <w:rPr>
                <w:color w:val="333333"/>
                <w:sz w:val="18"/>
                <w:szCs w:val="18"/>
              </w:rPr>
            </w:pPr>
            <w:r>
              <w:rPr>
                <w:color w:val="333333"/>
                <w:sz w:val="18"/>
                <w:szCs w:val="18"/>
              </w:rPr>
              <w:t>—</w:t>
            </w:r>
          </w:p>
        </w:tc>
        <w:tc>
          <w:tcPr>
            <w:tcW w:w="735" w:type="dxa"/>
            <w:tcBorders>
              <w:top w:val="nil"/>
              <w:left w:val="nil"/>
              <w:bottom w:val="nil"/>
              <w:right w:val="nil"/>
            </w:tcBorders>
            <w:shd w:val="clear" w:color="auto" w:fill="auto"/>
            <w:tcMar>
              <w:top w:w="40" w:type="dxa"/>
              <w:left w:w="120" w:type="dxa"/>
              <w:bottom w:w="40" w:type="dxa"/>
              <w:right w:w="0" w:type="dxa"/>
            </w:tcMar>
          </w:tcPr>
          <w:p w14:paraId="7564DFF4"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9F0792B" w14:textId="77777777" w:rsidR="00450267" w:rsidRDefault="00450267">
            <w:pPr>
              <w:spacing w:after="0"/>
              <w:jc w:val="center"/>
              <w:rPr>
                <w:color w:val="333333"/>
                <w:sz w:val="18"/>
                <w:szCs w:val="18"/>
              </w:rPr>
            </w:pPr>
          </w:p>
        </w:tc>
      </w:tr>
      <w:tr w:rsidR="006A007B" w14:paraId="696C33FB"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1D1EB844"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3E8FC086"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2BD9BAE2"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5AE340A6"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95% CI Lower</w:t>
            </w:r>
          </w:p>
        </w:tc>
        <w:tc>
          <w:tcPr>
            <w:tcW w:w="720" w:type="dxa"/>
            <w:tcBorders>
              <w:top w:val="nil"/>
              <w:left w:val="nil"/>
              <w:bottom w:val="nil"/>
              <w:right w:val="nil"/>
            </w:tcBorders>
            <w:shd w:val="clear" w:color="auto" w:fill="auto"/>
            <w:tcMar>
              <w:top w:w="40" w:type="dxa"/>
              <w:left w:w="120" w:type="dxa"/>
              <w:bottom w:w="40" w:type="dxa"/>
              <w:right w:w="0" w:type="dxa"/>
            </w:tcMar>
          </w:tcPr>
          <w:p w14:paraId="5B340442"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5943DA7"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530E1C2A"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5F5B51B2"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4D59FCB8"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040FDA2"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284EDAB6"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4294E0F"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6FA47C66"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14454513" w14:textId="77777777" w:rsidR="00450267" w:rsidRDefault="00894635">
            <w:pPr>
              <w:spacing w:after="0"/>
              <w:jc w:val="center"/>
              <w:rPr>
                <w:color w:val="333333"/>
                <w:sz w:val="18"/>
                <w:szCs w:val="18"/>
              </w:rPr>
            </w:pPr>
            <w:r>
              <w:rPr>
                <w:color w:val="333333"/>
                <w:sz w:val="18"/>
                <w:szCs w:val="18"/>
              </w:rPr>
              <w:t>—</w:t>
            </w:r>
          </w:p>
        </w:tc>
        <w:tc>
          <w:tcPr>
            <w:tcW w:w="735" w:type="dxa"/>
            <w:tcBorders>
              <w:top w:val="nil"/>
              <w:left w:val="nil"/>
              <w:bottom w:val="nil"/>
              <w:right w:val="nil"/>
            </w:tcBorders>
            <w:shd w:val="clear" w:color="auto" w:fill="auto"/>
            <w:tcMar>
              <w:top w:w="40" w:type="dxa"/>
              <w:left w:w="120" w:type="dxa"/>
              <w:bottom w:w="40" w:type="dxa"/>
              <w:right w:w="0" w:type="dxa"/>
            </w:tcMar>
          </w:tcPr>
          <w:p w14:paraId="4077B2A8"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4B0DBF2E" w14:textId="77777777" w:rsidR="00450267" w:rsidRDefault="00450267">
            <w:pPr>
              <w:spacing w:after="0"/>
              <w:jc w:val="center"/>
              <w:rPr>
                <w:color w:val="333333"/>
                <w:sz w:val="18"/>
                <w:szCs w:val="18"/>
              </w:rPr>
            </w:pPr>
          </w:p>
        </w:tc>
      </w:tr>
      <w:tr w:rsidR="006A007B" w14:paraId="068465DF"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77131014"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315CBEAF"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4E0C1D4F"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41CD4274"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Spearman's rho</w:t>
            </w:r>
          </w:p>
        </w:tc>
        <w:tc>
          <w:tcPr>
            <w:tcW w:w="720" w:type="dxa"/>
            <w:tcBorders>
              <w:top w:val="nil"/>
              <w:left w:val="nil"/>
              <w:bottom w:val="nil"/>
              <w:right w:val="nil"/>
            </w:tcBorders>
            <w:shd w:val="clear" w:color="auto" w:fill="auto"/>
            <w:tcMar>
              <w:top w:w="40" w:type="dxa"/>
              <w:left w:w="120" w:type="dxa"/>
              <w:bottom w:w="40" w:type="dxa"/>
              <w:right w:w="0" w:type="dxa"/>
            </w:tcMar>
          </w:tcPr>
          <w:p w14:paraId="7A7B4569"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622D536"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615A736C"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660AEB45"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4BF0ABA1"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AF5191A"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57D0DD93"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2D1363C" w14:textId="77777777" w:rsidR="00450267" w:rsidRDefault="00894635">
            <w:pPr>
              <w:spacing w:after="0"/>
              <w:jc w:val="center"/>
              <w:rPr>
                <w:color w:val="333333"/>
                <w:sz w:val="18"/>
                <w:szCs w:val="18"/>
              </w:rPr>
            </w:pPr>
            <w:r>
              <w:rPr>
                <w:color w:val="333333"/>
                <w:sz w:val="18"/>
                <w:szCs w:val="18"/>
              </w:rPr>
              <w:t xml:space="preserve"> </w:t>
            </w:r>
          </w:p>
        </w:tc>
        <w:tc>
          <w:tcPr>
            <w:tcW w:w="720" w:type="dxa"/>
            <w:tcBorders>
              <w:top w:val="nil"/>
              <w:left w:val="nil"/>
              <w:bottom w:val="nil"/>
              <w:right w:val="nil"/>
            </w:tcBorders>
            <w:shd w:val="clear" w:color="auto" w:fill="auto"/>
            <w:tcMar>
              <w:top w:w="40" w:type="dxa"/>
              <w:left w:w="120" w:type="dxa"/>
              <w:bottom w:w="40" w:type="dxa"/>
              <w:right w:w="0" w:type="dxa"/>
            </w:tcMar>
          </w:tcPr>
          <w:p w14:paraId="2F1A4981" w14:textId="77777777" w:rsidR="00450267" w:rsidRDefault="00894635">
            <w:pPr>
              <w:spacing w:after="0"/>
              <w:jc w:val="center"/>
              <w:rPr>
                <w:color w:val="333333"/>
                <w:sz w:val="18"/>
                <w:szCs w:val="18"/>
              </w:rPr>
            </w:pPr>
            <w:r>
              <w:rPr>
                <w:color w:val="333333"/>
                <w:sz w:val="18"/>
                <w:szCs w:val="18"/>
              </w:rPr>
              <w:t xml:space="preserve"> </w:t>
            </w:r>
          </w:p>
        </w:tc>
        <w:tc>
          <w:tcPr>
            <w:tcW w:w="750" w:type="dxa"/>
            <w:tcBorders>
              <w:top w:val="nil"/>
              <w:left w:val="nil"/>
              <w:bottom w:val="nil"/>
              <w:right w:val="nil"/>
            </w:tcBorders>
            <w:shd w:val="clear" w:color="auto" w:fill="auto"/>
            <w:tcMar>
              <w:top w:w="40" w:type="dxa"/>
              <w:left w:w="120" w:type="dxa"/>
              <w:bottom w:w="40" w:type="dxa"/>
              <w:right w:w="0" w:type="dxa"/>
            </w:tcMar>
          </w:tcPr>
          <w:p w14:paraId="1E82AC10" w14:textId="77777777" w:rsidR="00450267" w:rsidRDefault="00894635">
            <w:pPr>
              <w:spacing w:after="0"/>
              <w:jc w:val="center"/>
              <w:rPr>
                <w:color w:val="333333"/>
                <w:sz w:val="18"/>
                <w:szCs w:val="18"/>
              </w:rPr>
            </w:pPr>
            <w:r>
              <w:rPr>
                <w:color w:val="333333"/>
                <w:sz w:val="18"/>
                <w:szCs w:val="18"/>
              </w:rPr>
              <w:t>—</w:t>
            </w:r>
          </w:p>
        </w:tc>
        <w:tc>
          <w:tcPr>
            <w:tcW w:w="735" w:type="dxa"/>
            <w:tcBorders>
              <w:top w:val="nil"/>
              <w:left w:val="nil"/>
              <w:bottom w:val="nil"/>
              <w:right w:val="nil"/>
            </w:tcBorders>
            <w:shd w:val="clear" w:color="auto" w:fill="auto"/>
            <w:tcMar>
              <w:top w:w="40" w:type="dxa"/>
              <w:left w:w="120" w:type="dxa"/>
              <w:bottom w:w="40" w:type="dxa"/>
              <w:right w:w="0" w:type="dxa"/>
            </w:tcMar>
          </w:tcPr>
          <w:p w14:paraId="160FB642"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3CFD0A6" w14:textId="77777777" w:rsidR="00450267" w:rsidRDefault="00450267">
            <w:pPr>
              <w:spacing w:after="0"/>
              <w:jc w:val="center"/>
              <w:rPr>
                <w:color w:val="333333"/>
                <w:sz w:val="18"/>
                <w:szCs w:val="18"/>
              </w:rPr>
            </w:pPr>
          </w:p>
        </w:tc>
      </w:tr>
      <w:tr w:rsidR="006A007B" w14:paraId="0E1267CD" w14:textId="77777777">
        <w:trPr>
          <w:cantSplit/>
        </w:trPr>
        <w:tc>
          <w:tcPr>
            <w:tcW w:w="1590" w:type="dxa"/>
            <w:tcBorders>
              <w:top w:val="nil"/>
              <w:left w:val="nil"/>
              <w:bottom w:val="nil"/>
              <w:right w:val="nil"/>
            </w:tcBorders>
            <w:shd w:val="clear" w:color="auto" w:fill="auto"/>
            <w:tcMar>
              <w:top w:w="120" w:type="dxa"/>
              <w:left w:w="120" w:type="dxa"/>
              <w:bottom w:w="40" w:type="dxa"/>
              <w:right w:w="0" w:type="dxa"/>
            </w:tcMar>
          </w:tcPr>
          <w:p w14:paraId="2044CF57"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11 -Risk preference (gain frame)</w:t>
            </w:r>
          </w:p>
        </w:tc>
        <w:tc>
          <w:tcPr>
            <w:tcW w:w="615" w:type="dxa"/>
            <w:tcBorders>
              <w:top w:val="nil"/>
              <w:left w:val="nil"/>
              <w:bottom w:val="nil"/>
              <w:right w:val="nil"/>
            </w:tcBorders>
            <w:shd w:val="clear" w:color="auto" w:fill="auto"/>
            <w:tcMar>
              <w:top w:w="120" w:type="dxa"/>
              <w:left w:w="120" w:type="dxa"/>
              <w:bottom w:w="40" w:type="dxa"/>
              <w:right w:w="0" w:type="dxa"/>
            </w:tcMar>
          </w:tcPr>
          <w:p w14:paraId="0AD30058"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120" w:type="dxa"/>
              <w:left w:w="120" w:type="dxa"/>
              <w:bottom w:w="40" w:type="dxa"/>
              <w:right w:w="0" w:type="dxa"/>
            </w:tcMar>
          </w:tcPr>
          <w:p w14:paraId="5BC0EB3C"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120" w:type="dxa"/>
              <w:left w:w="120" w:type="dxa"/>
              <w:bottom w:w="40" w:type="dxa"/>
              <w:right w:w="0" w:type="dxa"/>
            </w:tcMar>
          </w:tcPr>
          <w:p w14:paraId="130D50A4"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Pearson's r</w:t>
            </w:r>
          </w:p>
        </w:tc>
        <w:tc>
          <w:tcPr>
            <w:tcW w:w="720" w:type="dxa"/>
            <w:tcBorders>
              <w:top w:val="nil"/>
              <w:left w:val="nil"/>
              <w:bottom w:val="nil"/>
              <w:right w:val="nil"/>
            </w:tcBorders>
            <w:shd w:val="clear" w:color="auto" w:fill="auto"/>
            <w:tcMar>
              <w:top w:w="120" w:type="dxa"/>
              <w:left w:w="120" w:type="dxa"/>
              <w:bottom w:w="40" w:type="dxa"/>
              <w:right w:w="0" w:type="dxa"/>
            </w:tcMar>
          </w:tcPr>
          <w:p w14:paraId="00DB5004"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789951E9"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120" w:type="dxa"/>
              <w:left w:w="120" w:type="dxa"/>
              <w:bottom w:w="40" w:type="dxa"/>
              <w:right w:w="0" w:type="dxa"/>
            </w:tcMar>
          </w:tcPr>
          <w:p w14:paraId="2CE85B25"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120" w:type="dxa"/>
              <w:left w:w="120" w:type="dxa"/>
              <w:bottom w:w="40" w:type="dxa"/>
              <w:right w:w="0" w:type="dxa"/>
            </w:tcMar>
          </w:tcPr>
          <w:p w14:paraId="68FD776D"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120" w:type="dxa"/>
              <w:left w:w="120" w:type="dxa"/>
              <w:bottom w:w="40" w:type="dxa"/>
              <w:right w:w="0" w:type="dxa"/>
            </w:tcMar>
          </w:tcPr>
          <w:p w14:paraId="5EDB7A65"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24F360D1"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120" w:type="dxa"/>
              <w:left w:w="120" w:type="dxa"/>
              <w:bottom w:w="40" w:type="dxa"/>
              <w:right w:w="0" w:type="dxa"/>
            </w:tcMar>
          </w:tcPr>
          <w:p w14:paraId="27D5E986"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546C8AFA"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120" w:type="dxa"/>
              <w:left w:w="120" w:type="dxa"/>
              <w:bottom w:w="40" w:type="dxa"/>
              <w:right w:w="0" w:type="dxa"/>
            </w:tcMar>
          </w:tcPr>
          <w:p w14:paraId="631C75BB"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120" w:type="dxa"/>
              <w:left w:w="120" w:type="dxa"/>
              <w:bottom w:w="40" w:type="dxa"/>
              <w:right w:w="0" w:type="dxa"/>
            </w:tcMar>
          </w:tcPr>
          <w:p w14:paraId="55DD69C3"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120" w:type="dxa"/>
              <w:left w:w="120" w:type="dxa"/>
              <w:bottom w:w="40" w:type="dxa"/>
              <w:right w:w="0" w:type="dxa"/>
            </w:tcMar>
          </w:tcPr>
          <w:p w14:paraId="2A2F4E16" w14:textId="77777777" w:rsidR="00450267" w:rsidRDefault="00894635">
            <w:pPr>
              <w:spacing w:after="0"/>
              <w:jc w:val="center"/>
              <w:rPr>
                <w:color w:val="333333"/>
                <w:sz w:val="18"/>
                <w:szCs w:val="18"/>
              </w:rPr>
            </w:pPr>
            <w:r>
              <w:rPr>
                <w:color w:val="333333"/>
                <w:sz w:val="18"/>
                <w:szCs w:val="18"/>
              </w:rPr>
              <w:t>[</w:t>
            </w:r>
            <w:r>
              <w:rPr>
                <w:rFonts w:ascii="EB Garamond" w:eastAsia="EB Garamond" w:hAnsi="EB Garamond" w:cs="EB Garamond"/>
                <w:b/>
                <w:color w:val="202122"/>
                <w:sz w:val="21"/>
                <w:szCs w:val="21"/>
                <w:highlight w:val="white"/>
              </w:rPr>
              <w:t>α</w:t>
            </w:r>
            <w:r>
              <w:rPr>
                <w:color w:val="333333"/>
                <w:sz w:val="18"/>
                <w:szCs w:val="18"/>
              </w:rPr>
              <w:t>TBD]</w:t>
            </w:r>
          </w:p>
        </w:tc>
        <w:tc>
          <w:tcPr>
            <w:tcW w:w="735" w:type="dxa"/>
            <w:tcBorders>
              <w:top w:val="nil"/>
              <w:left w:val="nil"/>
              <w:bottom w:val="nil"/>
              <w:right w:val="nil"/>
            </w:tcBorders>
            <w:shd w:val="clear" w:color="auto" w:fill="auto"/>
            <w:tcMar>
              <w:top w:w="120" w:type="dxa"/>
              <w:left w:w="120" w:type="dxa"/>
              <w:bottom w:w="40" w:type="dxa"/>
              <w:right w:w="0" w:type="dxa"/>
            </w:tcMar>
          </w:tcPr>
          <w:p w14:paraId="73D35936" w14:textId="77777777" w:rsidR="00450267" w:rsidRDefault="00450267">
            <w:pPr>
              <w:spacing w:after="0"/>
              <w:jc w:val="center"/>
              <w:rPr>
                <w:color w:val="333333"/>
                <w:sz w:val="18"/>
                <w:szCs w:val="18"/>
              </w:rPr>
            </w:pPr>
          </w:p>
        </w:tc>
      </w:tr>
      <w:tr w:rsidR="006A007B" w14:paraId="1B633111"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7324EE9F"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6AE35114"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2DAA6E45"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7E55063C"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p-value</w:t>
            </w:r>
          </w:p>
        </w:tc>
        <w:tc>
          <w:tcPr>
            <w:tcW w:w="720" w:type="dxa"/>
            <w:tcBorders>
              <w:top w:val="nil"/>
              <w:left w:val="nil"/>
              <w:bottom w:val="nil"/>
              <w:right w:val="nil"/>
            </w:tcBorders>
            <w:shd w:val="clear" w:color="auto" w:fill="auto"/>
            <w:tcMar>
              <w:top w:w="40" w:type="dxa"/>
              <w:left w:w="120" w:type="dxa"/>
              <w:bottom w:w="40" w:type="dxa"/>
              <w:right w:w="0" w:type="dxa"/>
            </w:tcMar>
          </w:tcPr>
          <w:p w14:paraId="1EDD1C57"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39508DA"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27816578"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2A1E7101"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6CE206FB"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3632C04C"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5407F9DA"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108FCA8"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60D1986A"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63D0FD1D"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38B1CDF" w14:textId="77777777" w:rsidR="00450267" w:rsidRDefault="00894635">
            <w:pPr>
              <w:spacing w:after="0"/>
              <w:jc w:val="center"/>
              <w:rPr>
                <w:color w:val="333333"/>
                <w:sz w:val="18"/>
                <w:szCs w:val="18"/>
              </w:rPr>
            </w:pPr>
            <w:r>
              <w:rPr>
                <w:color w:val="333333"/>
                <w:sz w:val="18"/>
                <w:szCs w:val="18"/>
              </w:rPr>
              <w:t>—</w:t>
            </w:r>
          </w:p>
        </w:tc>
        <w:tc>
          <w:tcPr>
            <w:tcW w:w="735" w:type="dxa"/>
            <w:tcBorders>
              <w:top w:val="nil"/>
              <w:left w:val="nil"/>
              <w:bottom w:val="nil"/>
              <w:right w:val="nil"/>
            </w:tcBorders>
            <w:shd w:val="clear" w:color="auto" w:fill="auto"/>
            <w:tcMar>
              <w:top w:w="40" w:type="dxa"/>
              <w:left w:w="120" w:type="dxa"/>
              <w:bottom w:w="40" w:type="dxa"/>
              <w:right w:w="0" w:type="dxa"/>
            </w:tcMar>
          </w:tcPr>
          <w:p w14:paraId="6ADF80F5" w14:textId="77777777" w:rsidR="00450267" w:rsidRDefault="00450267">
            <w:pPr>
              <w:spacing w:after="0"/>
              <w:jc w:val="center"/>
              <w:rPr>
                <w:color w:val="333333"/>
                <w:sz w:val="18"/>
                <w:szCs w:val="18"/>
              </w:rPr>
            </w:pPr>
          </w:p>
        </w:tc>
      </w:tr>
      <w:tr w:rsidR="006A007B" w14:paraId="3F32E89B"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475E089B"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lastRenderedPageBreak/>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7D7CFB52"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3EC270E6"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447207FD"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95% CI Upper</w:t>
            </w:r>
          </w:p>
        </w:tc>
        <w:tc>
          <w:tcPr>
            <w:tcW w:w="720" w:type="dxa"/>
            <w:tcBorders>
              <w:top w:val="nil"/>
              <w:left w:val="nil"/>
              <w:bottom w:val="nil"/>
              <w:right w:val="nil"/>
            </w:tcBorders>
            <w:shd w:val="clear" w:color="auto" w:fill="auto"/>
            <w:tcMar>
              <w:top w:w="40" w:type="dxa"/>
              <w:left w:w="120" w:type="dxa"/>
              <w:bottom w:w="40" w:type="dxa"/>
              <w:right w:w="0" w:type="dxa"/>
            </w:tcMar>
          </w:tcPr>
          <w:p w14:paraId="65A945FB"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9EE9C8E"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41F8BC6B"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7E611D9F"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6EBA6B46"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00B248DB"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52A1A6BD"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E868ECF"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2B215A97"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399D1FF5"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BDFD052" w14:textId="77777777" w:rsidR="00450267" w:rsidRDefault="00894635">
            <w:pPr>
              <w:spacing w:after="0"/>
              <w:jc w:val="center"/>
              <w:rPr>
                <w:color w:val="333333"/>
                <w:sz w:val="18"/>
                <w:szCs w:val="18"/>
              </w:rPr>
            </w:pPr>
            <w:r>
              <w:rPr>
                <w:color w:val="333333"/>
                <w:sz w:val="18"/>
                <w:szCs w:val="18"/>
              </w:rPr>
              <w:t>—</w:t>
            </w:r>
          </w:p>
        </w:tc>
        <w:tc>
          <w:tcPr>
            <w:tcW w:w="735" w:type="dxa"/>
            <w:tcBorders>
              <w:top w:val="nil"/>
              <w:left w:val="nil"/>
              <w:bottom w:val="nil"/>
              <w:right w:val="nil"/>
            </w:tcBorders>
            <w:shd w:val="clear" w:color="auto" w:fill="auto"/>
            <w:tcMar>
              <w:top w:w="40" w:type="dxa"/>
              <w:left w:w="120" w:type="dxa"/>
              <w:bottom w:w="40" w:type="dxa"/>
              <w:right w:w="0" w:type="dxa"/>
            </w:tcMar>
          </w:tcPr>
          <w:p w14:paraId="3447BD38" w14:textId="77777777" w:rsidR="00450267" w:rsidRDefault="00450267">
            <w:pPr>
              <w:spacing w:after="0"/>
              <w:jc w:val="center"/>
              <w:rPr>
                <w:color w:val="333333"/>
                <w:sz w:val="18"/>
                <w:szCs w:val="18"/>
              </w:rPr>
            </w:pPr>
          </w:p>
        </w:tc>
      </w:tr>
      <w:tr w:rsidR="006A007B" w14:paraId="703162C4"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1F12654B"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1FC49FB3"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552F6B5F"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1736F115"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95% CI Lower</w:t>
            </w:r>
          </w:p>
        </w:tc>
        <w:tc>
          <w:tcPr>
            <w:tcW w:w="720" w:type="dxa"/>
            <w:tcBorders>
              <w:top w:val="nil"/>
              <w:left w:val="nil"/>
              <w:bottom w:val="nil"/>
              <w:right w:val="nil"/>
            </w:tcBorders>
            <w:shd w:val="clear" w:color="auto" w:fill="auto"/>
            <w:tcMar>
              <w:top w:w="40" w:type="dxa"/>
              <w:left w:w="120" w:type="dxa"/>
              <w:bottom w:w="40" w:type="dxa"/>
              <w:right w:w="0" w:type="dxa"/>
            </w:tcMar>
          </w:tcPr>
          <w:p w14:paraId="31CB76BD"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65970EC5"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6F1E7ACC"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7F59DF23"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35D24BCF"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FB3150C"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743B46D2"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118E1D9"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529D098A"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6D83C673"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73612961" w14:textId="77777777" w:rsidR="00450267" w:rsidRDefault="00894635">
            <w:pPr>
              <w:spacing w:after="0"/>
              <w:jc w:val="center"/>
              <w:rPr>
                <w:color w:val="333333"/>
                <w:sz w:val="18"/>
                <w:szCs w:val="18"/>
              </w:rPr>
            </w:pPr>
            <w:r>
              <w:rPr>
                <w:color w:val="333333"/>
                <w:sz w:val="18"/>
                <w:szCs w:val="18"/>
              </w:rPr>
              <w:t>—</w:t>
            </w:r>
          </w:p>
        </w:tc>
        <w:tc>
          <w:tcPr>
            <w:tcW w:w="735" w:type="dxa"/>
            <w:tcBorders>
              <w:top w:val="nil"/>
              <w:left w:val="nil"/>
              <w:bottom w:val="nil"/>
              <w:right w:val="nil"/>
            </w:tcBorders>
            <w:shd w:val="clear" w:color="auto" w:fill="auto"/>
            <w:tcMar>
              <w:top w:w="40" w:type="dxa"/>
              <w:left w:w="120" w:type="dxa"/>
              <w:bottom w:w="40" w:type="dxa"/>
              <w:right w:w="0" w:type="dxa"/>
            </w:tcMar>
          </w:tcPr>
          <w:p w14:paraId="717D54F6" w14:textId="77777777" w:rsidR="00450267" w:rsidRDefault="00450267">
            <w:pPr>
              <w:spacing w:after="0"/>
              <w:jc w:val="center"/>
              <w:rPr>
                <w:color w:val="333333"/>
                <w:sz w:val="18"/>
                <w:szCs w:val="18"/>
              </w:rPr>
            </w:pPr>
          </w:p>
        </w:tc>
      </w:tr>
      <w:tr w:rsidR="006A007B" w14:paraId="484CE6FB"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31A6EDB8"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6BFA70B3"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01C28076"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1DC6E50B"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Spearman's rho</w:t>
            </w:r>
          </w:p>
        </w:tc>
        <w:tc>
          <w:tcPr>
            <w:tcW w:w="720" w:type="dxa"/>
            <w:tcBorders>
              <w:top w:val="nil"/>
              <w:left w:val="nil"/>
              <w:bottom w:val="nil"/>
              <w:right w:val="nil"/>
            </w:tcBorders>
            <w:shd w:val="clear" w:color="auto" w:fill="auto"/>
            <w:tcMar>
              <w:top w:w="40" w:type="dxa"/>
              <w:left w:w="120" w:type="dxa"/>
              <w:bottom w:w="40" w:type="dxa"/>
              <w:right w:w="0" w:type="dxa"/>
            </w:tcMar>
          </w:tcPr>
          <w:p w14:paraId="724D96FC"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5A63709" w14:textId="77777777" w:rsidR="00450267" w:rsidRDefault="00450267">
            <w:pPr>
              <w:spacing w:after="0"/>
              <w:jc w:val="center"/>
              <w:rPr>
                <w:color w:val="333333"/>
                <w:sz w:val="18"/>
                <w:szCs w:val="18"/>
              </w:rPr>
            </w:pPr>
          </w:p>
        </w:tc>
        <w:tc>
          <w:tcPr>
            <w:tcW w:w="765" w:type="dxa"/>
            <w:tcBorders>
              <w:top w:val="nil"/>
              <w:left w:val="nil"/>
              <w:bottom w:val="nil"/>
              <w:right w:val="nil"/>
            </w:tcBorders>
            <w:shd w:val="clear" w:color="auto" w:fill="auto"/>
            <w:tcMar>
              <w:top w:w="40" w:type="dxa"/>
              <w:left w:w="120" w:type="dxa"/>
              <w:bottom w:w="40" w:type="dxa"/>
              <w:right w:w="0" w:type="dxa"/>
            </w:tcMar>
          </w:tcPr>
          <w:p w14:paraId="749A26EA"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58D3C642"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4F69B781"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25B1AE6D"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2C7D47EB"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5D3CBE50" w14:textId="77777777" w:rsidR="00450267" w:rsidRDefault="00450267">
            <w:pPr>
              <w:spacing w:after="0"/>
              <w:jc w:val="center"/>
              <w:rPr>
                <w:color w:val="333333"/>
                <w:sz w:val="18"/>
                <w:szCs w:val="18"/>
              </w:rPr>
            </w:pPr>
          </w:p>
        </w:tc>
        <w:tc>
          <w:tcPr>
            <w:tcW w:w="720" w:type="dxa"/>
            <w:tcBorders>
              <w:top w:val="nil"/>
              <w:left w:val="nil"/>
              <w:bottom w:val="nil"/>
              <w:right w:val="nil"/>
            </w:tcBorders>
            <w:shd w:val="clear" w:color="auto" w:fill="auto"/>
            <w:tcMar>
              <w:top w:w="40" w:type="dxa"/>
              <w:left w:w="120" w:type="dxa"/>
              <w:bottom w:w="40" w:type="dxa"/>
              <w:right w:w="0" w:type="dxa"/>
            </w:tcMar>
          </w:tcPr>
          <w:p w14:paraId="7E5DE8E3" w14:textId="77777777" w:rsidR="00450267" w:rsidRDefault="00450267">
            <w:pPr>
              <w:spacing w:after="0"/>
              <w:jc w:val="center"/>
              <w:rPr>
                <w:color w:val="333333"/>
                <w:sz w:val="18"/>
                <w:szCs w:val="18"/>
              </w:rPr>
            </w:pPr>
          </w:p>
        </w:tc>
        <w:tc>
          <w:tcPr>
            <w:tcW w:w="750" w:type="dxa"/>
            <w:tcBorders>
              <w:top w:val="nil"/>
              <w:left w:val="nil"/>
              <w:bottom w:val="nil"/>
              <w:right w:val="nil"/>
            </w:tcBorders>
            <w:shd w:val="clear" w:color="auto" w:fill="auto"/>
            <w:tcMar>
              <w:top w:w="40" w:type="dxa"/>
              <w:left w:w="120" w:type="dxa"/>
              <w:bottom w:w="40" w:type="dxa"/>
              <w:right w:w="0" w:type="dxa"/>
            </w:tcMar>
          </w:tcPr>
          <w:p w14:paraId="73BC46E5" w14:textId="77777777" w:rsidR="00450267" w:rsidRDefault="00450267">
            <w:pPr>
              <w:spacing w:after="0"/>
              <w:jc w:val="center"/>
              <w:rPr>
                <w:color w:val="333333"/>
                <w:sz w:val="18"/>
                <w:szCs w:val="18"/>
              </w:rPr>
            </w:pPr>
          </w:p>
        </w:tc>
        <w:tc>
          <w:tcPr>
            <w:tcW w:w="735" w:type="dxa"/>
            <w:tcBorders>
              <w:top w:val="nil"/>
              <w:left w:val="nil"/>
              <w:bottom w:val="nil"/>
              <w:right w:val="nil"/>
            </w:tcBorders>
            <w:shd w:val="clear" w:color="auto" w:fill="auto"/>
            <w:tcMar>
              <w:top w:w="40" w:type="dxa"/>
              <w:left w:w="120" w:type="dxa"/>
              <w:bottom w:w="40" w:type="dxa"/>
              <w:right w:w="0" w:type="dxa"/>
            </w:tcMar>
          </w:tcPr>
          <w:p w14:paraId="18F8B7E7" w14:textId="77777777" w:rsidR="00450267" w:rsidRDefault="00894635">
            <w:pPr>
              <w:spacing w:after="0"/>
              <w:jc w:val="center"/>
              <w:rPr>
                <w:color w:val="333333"/>
                <w:sz w:val="18"/>
                <w:szCs w:val="18"/>
              </w:rPr>
            </w:pPr>
            <w:r>
              <w:rPr>
                <w:color w:val="333333"/>
                <w:sz w:val="18"/>
                <w:szCs w:val="18"/>
              </w:rPr>
              <w:t>—</w:t>
            </w:r>
          </w:p>
        </w:tc>
        <w:tc>
          <w:tcPr>
            <w:tcW w:w="735" w:type="dxa"/>
            <w:tcBorders>
              <w:top w:val="nil"/>
              <w:left w:val="nil"/>
              <w:bottom w:val="nil"/>
              <w:right w:val="nil"/>
            </w:tcBorders>
            <w:shd w:val="clear" w:color="auto" w:fill="auto"/>
            <w:tcMar>
              <w:top w:w="40" w:type="dxa"/>
              <w:left w:w="120" w:type="dxa"/>
              <w:bottom w:w="40" w:type="dxa"/>
              <w:right w:w="0" w:type="dxa"/>
            </w:tcMar>
          </w:tcPr>
          <w:p w14:paraId="18B3E460" w14:textId="77777777" w:rsidR="00450267" w:rsidRDefault="00450267">
            <w:pPr>
              <w:spacing w:after="0"/>
              <w:jc w:val="center"/>
              <w:rPr>
                <w:color w:val="333333"/>
                <w:sz w:val="18"/>
                <w:szCs w:val="18"/>
              </w:rPr>
            </w:pPr>
          </w:p>
        </w:tc>
      </w:tr>
      <w:tr w:rsidR="006A007B" w14:paraId="31AEE8E1" w14:textId="77777777">
        <w:trPr>
          <w:cantSplit/>
        </w:trPr>
        <w:tc>
          <w:tcPr>
            <w:tcW w:w="1590" w:type="dxa"/>
            <w:tcBorders>
              <w:top w:val="nil"/>
              <w:left w:val="nil"/>
              <w:bottom w:val="nil"/>
              <w:right w:val="nil"/>
            </w:tcBorders>
            <w:shd w:val="clear" w:color="auto" w:fill="auto"/>
            <w:tcMar>
              <w:top w:w="120" w:type="dxa"/>
              <w:left w:w="120" w:type="dxa"/>
              <w:bottom w:w="40" w:type="dxa"/>
              <w:right w:w="0" w:type="dxa"/>
            </w:tcMar>
          </w:tcPr>
          <w:p w14:paraId="4945F630"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12 -Risk preference (loss frame)</w:t>
            </w:r>
          </w:p>
        </w:tc>
        <w:tc>
          <w:tcPr>
            <w:tcW w:w="615" w:type="dxa"/>
            <w:tcBorders>
              <w:top w:val="nil"/>
              <w:left w:val="nil"/>
              <w:bottom w:val="nil"/>
              <w:right w:val="nil"/>
            </w:tcBorders>
            <w:shd w:val="clear" w:color="auto" w:fill="auto"/>
            <w:tcMar>
              <w:top w:w="120" w:type="dxa"/>
              <w:left w:w="120" w:type="dxa"/>
              <w:bottom w:w="40" w:type="dxa"/>
              <w:right w:w="0" w:type="dxa"/>
            </w:tcMar>
          </w:tcPr>
          <w:p w14:paraId="1C026276"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3.71</w:t>
            </w:r>
          </w:p>
        </w:tc>
        <w:tc>
          <w:tcPr>
            <w:tcW w:w="615" w:type="dxa"/>
            <w:tcBorders>
              <w:top w:val="nil"/>
              <w:left w:val="nil"/>
              <w:bottom w:val="nil"/>
              <w:right w:val="nil"/>
            </w:tcBorders>
            <w:shd w:val="clear" w:color="auto" w:fill="auto"/>
            <w:tcMar>
              <w:top w:w="120" w:type="dxa"/>
              <w:left w:w="120" w:type="dxa"/>
              <w:bottom w:w="40" w:type="dxa"/>
              <w:right w:w="0" w:type="dxa"/>
            </w:tcMar>
          </w:tcPr>
          <w:p w14:paraId="2288063C"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1.73</w:t>
            </w:r>
          </w:p>
        </w:tc>
        <w:tc>
          <w:tcPr>
            <w:tcW w:w="1245" w:type="dxa"/>
            <w:tcBorders>
              <w:top w:val="nil"/>
              <w:left w:val="nil"/>
              <w:bottom w:val="nil"/>
              <w:right w:val="nil"/>
            </w:tcBorders>
            <w:shd w:val="clear" w:color="auto" w:fill="auto"/>
            <w:tcMar>
              <w:top w:w="120" w:type="dxa"/>
              <w:left w:w="120" w:type="dxa"/>
              <w:bottom w:w="40" w:type="dxa"/>
              <w:right w:w="0" w:type="dxa"/>
            </w:tcMar>
          </w:tcPr>
          <w:p w14:paraId="5763FC92"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Pearson's r</w:t>
            </w:r>
          </w:p>
        </w:tc>
        <w:tc>
          <w:tcPr>
            <w:tcW w:w="720" w:type="dxa"/>
            <w:tcBorders>
              <w:top w:val="nil"/>
              <w:left w:val="nil"/>
              <w:bottom w:val="nil"/>
              <w:right w:val="nil"/>
            </w:tcBorders>
            <w:shd w:val="clear" w:color="auto" w:fill="auto"/>
            <w:tcMar>
              <w:top w:w="120" w:type="dxa"/>
              <w:left w:w="120" w:type="dxa"/>
              <w:bottom w:w="40" w:type="dxa"/>
              <w:right w:w="0" w:type="dxa"/>
            </w:tcMar>
          </w:tcPr>
          <w:p w14:paraId="31DD3F89" w14:textId="77777777" w:rsidR="00450267" w:rsidRDefault="00894635">
            <w:pPr>
              <w:spacing w:after="0"/>
              <w:jc w:val="center"/>
              <w:rPr>
                <w:color w:val="333333"/>
                <w:sz w:val="18"/>
                <w:szCs w:val="18"/>
              </w:rPr>
            </w:pPr>
            <w:r>
              <w:rPr>
                <w:color w:val="333333"/>
                <w:sz w:val="18"/>
                <w:szCs w:val="18"/>
              </w:rPr>
              <w:t>-0.05</w:t>
            </w:r>
          </w:p>
        </w:tc>
        <w:tc>
          <w:tcPr>
            <w:tcW w:w="735" w:type="dxa"/>
            <w:tcBorders>
              <w:top w:val="nil"/>
              <w:left w:val="nil"/>
              <w:bottom w:val="nil"/>
              <w:right w:val="nil"/>
            </w:tcBorders>
            <w:shd w:val="clear" w:color="auto" w:fill="auto"/>
            <w:tcMar>
              <w:top w:w="120" w:type="dxa"/>
              <w:left w:w="120" w:type="dxa"/>
              <w:bottom w:w="40" w:type="dxa"/>
              <w:right w:w="0" w:type="dxa"/>
            </w:tcMar>
          </w:tcPr>
          <w:p w14:paraId="0FDB4416" w14:textId="77777777" w:rsidR="00450267" w:rsidRDefault="00894635">
            <w:pPr>
              <w:spacing w:after="0"/>
              <w:jc w:val="center"/>
              <w:rPr>
                <w:color w:val="333333"/>
                <w:sz w:val="18"/>
                <w:szCs w:val="18"/>
              </w:rPr>
            </w:pPr>
            <w:r>
              <w:rPr>
                <w:color w:val="333333"/>
                <w:sz w:val="18"/>
                <w:szCs w:val="18"/>
              </w:rPr>
              <w:t>0.03</w:t>
            </w:r>
          </w:p>
        </w:tc>
        <w:tc>
          <w:tcPr>
            <w:tcW w:w="765" w:type="dxa"/>
            <w:tcBorders>
              <w:top w:val="nil"/>
              <w:left w:val="nil"/>
              <w:bottom w:val="nil"/>
              <w:right w:val="nil"/>
            </w:tcBorders>
            <w:shd w:val="clear" w:color="auto" w:fill="auto"/>
            <w:tcMar>
              <w:top w:w="120" w:type="dxa"/>
              <w:left w:w="120" w:type="dxa"/>
              <w:bottom w:w="40" w:type="dxa"/>
              <w:right w:w="0" w:type="dxa"/>
            </w:tcMar>
          </w:tcPr>
          <w:p w14:paraId="69CFC73F" w14:textId="77777777" w:rsidR="00450267" w:rsidRDefault="00894635">
            <w:pPr>
              <w:spacing w:after="0"/>
              <w:jc w:val="center"/>
              <w:rPr>
                <w:color w:val="333333"/>
                <w:sz w:val="18"/>
                <w:szCs w:val="18"/>
              </w:rPr>
            </w:pPr>
            <w:r>
              <w:rPr>
                <w:color w:val="333333"/>
                <w:sz w:val="18"/>
                <w:szCs w:val="18"/>
              </w:rPr>
              <w:t>0.06</w:t>
            </w:r>
          </w:p>
        </w:tc>
        <w:tc>
          <w:tcPr>
            <w:tcW w:w="750" w:type="dxa"/>
            <w:tcBorders>
              <w:top w:val="nil"/>
              <w:left w:val="nil"/>
              <w:bottom w:val="nil"/>
              <w:right w:val="nil"/>
            </w:tcBorders>
            <w:shd w:val="clear" w:color="auto" w:fill="auto"/>
            <w:tcMar>
              <w:top w:w="120" w:type="dxa"/>
              <w:left w:w="120" w:type="dxa"/>
              <w:bottom w:w="40" w:type="dxa"/>
              <w:right w:w="0" w:type="dxa"/>
            </w:tcMar>
          </w:tcPr>
          <w:p w14:paraId="631BB21F" w14:textId="77777777" w:rsidR="00450267" w:rsidRDefault="00894635">
            <w:pPr>
              <w:spacing w:after="0"/>
              <w:jc w:val="center"/>
              <w:rPr>
                <w:color w:val="333333"/>
                <w:sz w:val="18"/>
                <w:szCs w:val="18"/>
              </w:rPr>
            </w:pPr>
            <w:r>
              <w:rPr>
                <w:color w:val="333333"/>
                <w:sz w:val="18"/>
                <w:szCs w:val="18"/>
              </w:rPr>
              <w:t>0.02</w:t>
            </w:r>
          </w:p>
        </w:tc>
        <w:tc>
          <w:tcPr>
            <w:tcW w:w="750" w:type="dxa"/>
            <w:tcBorders>
              <w:top w:val="nil"/>
              <w:left w:val="nil"/>
              <w:bottom w:val="nil"/>
              <w:right w:val="nil"/>
            </w:tcBorders>
            <w:shd w:val="clear" w:color="auto" w:fill="auto"/>
            <w:tcMar>
              <w:top w:w="120" w:type="dxa"/>
              <w:left w:w="120" w:type="dxa"/>
              <w:bottom w:w="40" w:type="dxa"/>
              <w:right w:w="0" w:type="dxa"/>
            </w:tcMar>
          </w:tcPr>
          <w:p w14:paraId="388D413A" w14:textId="77777777" w:rsidR="00450267" w:rsidRDefault="00894635">
            <w:pPr>
              <w:spacing w:after="0"/>
              <w:jc w:val="center"/>
              <w:rPr>
                <w:color w:val="333333"/>
                <w:sz w:val="18"/>
                <w:szCs w:val="18"/>
              </w:rPr>
            </w:pPr>
            <w:r>
              <w:rPr>
                <w:color w:val="333333"/>
                <w:sz w:val="18"/>
                <w:szCs w:val="18"/>
              </w:rPr>
              <w:t>-0.04</w:t>
            </w:r>
          </w:p>
        </w:tc>
        <w:tc>
          <w:tcPr>
            <w:tcW w:w="735" w:type="dxa"/>
            <w:tcBorders>
              <w:top w:val="nil"/>
              <w:left w:val="nil"/>
              <w:bottom w:val="nil"/>
              <w:right w:val="nil"/>
            </w:tcBorders>
            <w:shd w:val="clear" w:color="auto" w:fill="auto"/>
            <w:tcMar>
              <w:top w:w="120" w:type="dxa"/>
              <w:left w:w="120" w:type="dxa"/>
              <w:bottom w:w="40" w:type="dxa"/>
              <w:right w:w="0" w:type="dxa"/>
            </w:tcMar>
          </w:tcPr>
          <w:p w14:paraId="1E0C327A" w14:textId="77777777" w:rsidR="00450267" w:rsidRDefault="00894635">
            <w:pPr>
              <w:spacing w:after="0"/>
              <w:jc w:val="center"/>
              <w:rPr>
                <w:color w:val="333333"/>
                <w:sz w:val="18"/>
                <w:szCs w:val="18"/>
              </w:rPr>
            </w:pPr>
            <w:r>
              <w:rPr>
                <w:color w:val="333333"/>
                <w:sz w:val="18"/>
                <w:szCs w:val="18"/>
              </w:rPr>
              <w:t>-0.03</w:t>
            </w:r>
          </w:p>
        </w:tc>
        <w:tc>
          <w:tcPr>
            <w:tcW w:w="720" w:type="dxa"/>
            <w:tcBorders>
              <w:top w:val="nil"/>
              <w:left w:val="nil"/>
              <w:bottom w:val="nil"/>
              <w:right w:val="nil"/>
            </w:tcBorders>
            <w:shd w:val="clear" w:color="auto" w:fill="auto"/>
            <w:tcMar>
              <w:top w:w="120" w:type="dxa"/>
              <w:left w:w="120" w:type="dxa"/>
              <w:bottom w:w="40" w:type="dxa"/>
              <w:right w:w="0" w:type="dxa"/>
            </w:tcMar>
          </w:tcPr>
          <w:p w14:paraId="54F93515" w14:textId="77777777" w:rsidR="00450267" w:rsidRDefault="00894635">
            <w:pPr>
              <w:spacing w:after="0"/>
              <w:jc w:val="center"/>
              <w:rPr>
                <w:color w:val="333333"/>
                <w:sz w:val="18"/>
                <w:szCs w:val="18"/>
              </w:rPr>
            </w:pPr>
            <w:r>
              <w:rPr>
                <w:color w:val="333333"/>
                <w:sz w:val="18"/>
                <w:szCs w:val="18"/>
              </w:rPr>
              <w:t>-0.03</w:t>
            </w:r>
          </w:p>
        </w:tc>
        <w:tc>
          <w:tcPr>
            <w:tcW w:w="735" w:type="dxa"/>
            <w:tcBorders>
              <w:top w:val="nil"/>
              <w:left w:val="nil"/>
              <w:bottom w:val="nil"/>
              <w:right w:val="nil"/>
            </w:tcBorders>
            <w:shd w:val="clear" w:color="auto" w:fill="auto"/>
            <w:tcMar>
              <w:top w:w="120" w:type="dxa"/>
              <w:left w:w="120" w:type="dxa"/>
              <w:bottom w:w="40" w:type="dxa"/>
              <w:right w:w="0" w:type="dxa"/>
            </w:tcMar>
          </w:tcPr>
          <w:p w14:paraId="77763A65" w14:textId="77777777" w:rsidR="00450267" w:rsidRDefault="00894635">
            <w:pPr>
              <w:spacing w:after="0"/>
              <w:jc w:val="center"/>
              <w:rPr>
                <w:color w:val="333333"/>
                <w:sz w:val="18"/>
                <w:szCs w:val="18"/>
              </w:rPr>
            </w:pPr>
            <w:r>
              <w:rPr>
                <w:color w:val="333333"/>
                <w:sz w:val="18"/>
                <w:szCs w:val="18"/>
              </w:rPr>
              <w:t>-0.09</w:t>
            </w:r>
          </w:p>
        </w:tc>
        <w:tc>
          <w:tcPr>
            <w:tcW w:w="720" w:type="dxa"/>
            <w:tcBorders>
              <w:top w:val="nil"/>
              <w:left w:val="nil"/>
              <w:bottom w:val="nil"/>
              <w:right w:val="nil"/>
            </w:tcBorders>
            <w:shd w:val="clear" w:color="auto" w:fill="auto"/>
            <w:tcMar>
              <w:top w:w="120" w:type="dxa"/>
              <w:left w:w="120" w:type="dxa"/>
              <w:bottom w:w="40" w:type="dxa"/>
              <w:right w:w="0" w:type="dxa"/>
            </w:tcMar>
          </w:tcPr>
          <w:p w14:paraId="0DAB37BF" w14:textId="77777777" w:rsidR="00450267" w:rsidRDefault="00894635">
            <w:pPr>
              <w:spacing w:after="0"/>
              <w:jc w:val="center"/>
              <w:rPr>
                <w:color w:val="333333"/>
                <w:sz w:val="18"/>
                <w:szCs w:val="18"/>
              </w:rPr>
            </w:pPr>
            <w:r>
              <w:rPr>
                <w:color w:val="333333"/>
                <w:sz w:val="18"/>
                <w:szCs w:val="18"/>
              </w:rPr>
              <w:t>0.04</w:t>
            </w:r>
          </w:p>
        </w:tc>
        <w:tc>
          <w:tcPr>
            <w:tcW w:w="750" w:type="dxa"/>
            <w:tcBorders>
              <w:top w:val="nil"/>
              <w:left w:val="nil"/>
              <w:bottom w:val="nil"/>
              <w:right w:val="nil"/>
            </w:tcBorders>
            <w:shd w:val="clear" w:color="auto" w:fill="auto"/>
            <w:tcMar>
              <w:top w:w="120" w:type="dxa"/>
              <w:left w:w="120" w:type="dxa"/>
              <w:bottom w:w="40" w:type="dxa"/>
              <w:right w:w="0" w:type="dxa"/>
            </w:tcMar>
          </w:tcPr>
          <w:p w14:paraId="7C864205" w14:textId="77777777" w:rsidR="00450267" w:rsidRDefault="00894635">
            <w:pPr>
              <w:spacing w:after="0"/>
              <w:jc w:val="center"/>
              <w:rPr>
                <w:color w:val="333333"/>
                <w:sz w:val="18"/>
                <w:szCs w:val="18"/>
              </w:rPr>
            </w:pPr>
            <w:r>
              <w:rPr>
                <w:color w:val="333333"/>
                <w:sz w:val="18"/>
                <w:szCs w:val="18"/>
              </w:rPr>
              <w:t>0.72</w:t>
            </w:r>
          </w:p>
        </w:tc>
        <w:tc>
          <w:tcPr>
            <w:tcW w:w="735" w:type="dxa"/>
            <w:tcBorders>
              <w:top w:val="nil"/>
              <w:left w:val="nil"/>
              <w:bottom w:val="nil"/>
              <w:right w:val="nil"/>
            </w:tcBorders>
            <w:shd w:val="clear" w:color="auto" w:fill="auto"/>
            <w:tcMar>
              <w:top w:w="120" w:type="dxa"/>
              <w:left w:w="120" w:type="dxa"/>
              <w:bottom w:w="40" w:type="dxa"/>
              <w:right w:w="0" w:type="dxa"/>
            </w:tcMar>
          </w:tcPr>
          <w:p w14:paraId="459FBD64" w14:textId="77777777" w:rsidR="00450267" w:rsidRDefault="00894635">
            <w:pPr>
              <w:spacing w:after="0"/>
              <w:jc w:val="center"/>
              <w:rPr>
                <w:color w:val="333333"/>
                <w:sz w:val="18"/>
                <w:szCs w:val="18"/>
              </w:rPr>
            </w:pPr>
            <w:r>
              <w:rPr>
                <w:color w:val="333333"/>
                <w:sz w:val="18"/>
                <w:szCs w:val="18"/>
              </w:rPr>
              <w:t>0.02</w:t>
            </w:r>
          </w:p>
        </w:tc>
        <w:tc>
          <w:tcPr>
            <w:tcW w:w="735" w:type="dxa"/>
            <w:tcBorders>
              <w:top w:val="nil"/>
              <w:left w:val="nil"/>
              <w:bottom w:val="nil"/>
              <w:right w:val="nil"/>
            </w:tcBorders>
            <w:shd w:val="clear" w:color="auto" w:fill="auto"/>
            <w:tcMar>
              <w:top w:w="120" w:type="dxa"/>
              <w:left w:w="120" w:type="dxa"/>
              <w:bottom w:w="40" w:type="dxa"/>
              <w:right w:w="0" w:type="dxa"/>
            </w:tcMar>
          </w:tcPr>
          <w:p w14:paraId="1C317DAC" w14:textId="77777777" w:rsidR="00450267" w:rsidRDefault="00894635">
            <w:pPr>
              <w:spacing w:after="0"/>
              <w:jc w:val="center"/>
              <w:rPr>
                <w:color w:val="333333"/>
                <w:sz w:val="18"/>
                <w:szCs w:val="18"/>
              </w:rPr>
            </w:pPr>
            <w:r>
              <w:rPr>
                <w:color w:val="333333"/>
                <w:sz w:val="18"/>
                <w:szCs w:val="18"/>
              </w:rPr>
              <w:t>[</w:t>
            </w:r>
            <w:r>
              <w:rPr>
                <w:rFonts w:ascii="EB Garamond" w:eastAsia="EB Garamond" w:hAnsi="EB Garamond" w:cs="EB Garamond"/>
                <w:b/>
                <w:color w:val="202122"/>
                <w:sz w:val="21"/>
                <w:szCs w:val="21"/>
                <w:highlight w:val="white"/>
              </w:rPr>
              <w:t>α</w:t>
            </w:r>
            <w:r>
              <w:rPr>
                <w:color w:val="333333"/>
                <w:sz w:val="18"/>
                <w:szCs w:val="18"/>
              </w:rPr>
              <w:t>TBD]</w:t>
            </w:r>
          </w:p>
        </w:tc>
      </w:tr>
      <w:tr w:rsidR="006A007B" w14:paraId="76CC2DDC"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1E28DED3"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20F90B63"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0D369A6D"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02CF09B0"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p-value</w:t>
            </w:r>
          </w:p>
        </w:tc>
        <w:tc>
          <w:tcPr>
            <w:tcW w:w="720" w:type="dxa"/>
            <w:tcBorders>
              <w:top w:val="nil"/>
              <w:left w:val="nil"/>
              <w:bottom w:val="nil"/>
              <w:right w:val="nil"/>
            </w:tcBorders>
            <w:shd w:val="clear" w:color="auto" w:fill="auto"/>
            <w:tcMar>
              <w:top w:w="40" w:type="dxa"/>
              <w:left w:w="120" w:type="dxa"/>
              <w:bottom w:w="40" w:type="dxa"/>
              <w:right w:w="0" w:type="dxa"/>
            </w:tcMar>
          </w:tcPr>
          <w:p w14:paraId="5BB3605B" w14:textId="77777777" w:rsidR="00450267" w:rsidRDefault="00894635">
            <w:pPr>
              <w:spacing w:after="0"/>
              <w:jc w:val="center"/>
              <w:rPr>
                <w:color w:val="333333"/>
                <w:sz w:val="18"/>
                <w:szCs w:val="18"/>
              </w:rPr>
            </w:pPr>
            <w:r>
              <w:rPr>
                <w:color w:val="333333"/>
                <w:sz w:val="18"/>
                <w:szCs w:val="18"/>
              </w:rPr>
              <w:t>.212</w:t>
            </w:r>
          </w:p>
        </w:tc>
        <w:tc>
          <w:tcPr>
            <w:tcW w:w="735" w:type="dxa"/>
            <w:tcBorders>
              <w:top w:val="nil"/>
              <w:left w:val="nil"/>
              <w:bottom w:val="nil"/>
              <w:right w:val="nil"/>
            </w:tcBorders>
            <w:shd w:val="clear" w:color="auto" w:fill="auto"/>
            <w:tcMar>
              <w:top w:w="40" w:type="dxa"/>
              <w:left w:w="120" w:type="dxa"/>
              <w:bottom w:w="40" w:type="dxa"/>
              <w:right w:w="0" w:type="dxa"/>
            </w:tcMar>
          </w:tcPr>
          <w:p w14:paraId="0B845E7A" w14:textId="77777777" w:rsidR="00450267" w:rsidRDefault="00894635">
            <w:pPr>
              <w:spacing w:after="0"/>
              <w:jc w:val="center"/>
              <w:rPr>
                <w:color w:val="333333"/>
                <w:sz w:val="18"/>
                <w:szCs w:val="18"/>
              </w:rPr>
            </w:pPr>
            <w:r>
              <w:rPr>
                <w:color w:val="333333"/>
                <w:sz w:val="18"/>
                <w:szCs w:val="18"/>
              </w:rPr>
              <w:t>.464</w:t>
            </w:r>
          </w:p>
        </w:tc>
        <w:tc>
          <w:tcPr>
            <w:tcW w:w="765" w:type="dxa"/>
            <w:tcBorders>
              <w:top w:val="nil"/>
              <w:left w:val="nil"/>
              <w:bottom w:val="nil"/>
              <w:right w:val="nil"/>
            </w:tcBorders>
            <w:shd w:val="clear" w:color="auto" w:fill="auto"/>
            <w:tcMar>
              <w:top w:w="40" w:type="dxa"/>
              <w:left w:w="120" w:type="dxa"/>
              <w:bottom w:w="40" w:type="dxa"/>
              <w:right w:w="0" w:type="dxa"/>
            </w:tcMar>
          </w:tcPr>
          <w:p w14:paraId="70292983" w14:textId="77777777" w:rsidR="00450267" w:rsidRDefault="00894635">
            <w:pPr>
              <w:spacing w:after="0"/>
              <w:jc w:val="center"/>
              <w:rPr>
                <w:color w:val="333333"/>
                <w:sz w:val="18"/>
                <w:szCs w:val="18"/>
              </w:rPr>
            </w:pPr>
            <w:r>
              <w:rPr>
                <w:color w:val="333333"/>
                <w:sz w:val="18"/>
                <w:szCs w:val="18"/>
              </w:rPr>
              <w:t>.115</w:t>
            </w:r>
          </w:p>
        </w:tc>
        <w:tc>
          <w:tcPr>
            <w:tcW w:w="750" w:type="dxa"/>
            <w:tcBorders>
              <w:top w:val="nil"/>
              <w:left w:val="nil"/>
              <w:bottom w:val="nil"/>
              <w:right w:val="nil"/>
            </w:tcBorders>
            <w:shd w:val="clear" w:color="auto" w:fill="auto"/>
            <w:tcMar>
              <w:top w:w="40" w:type="dxa"/>
              <w:left w:w="120" w:type="dxa"/>
              <w:bottom w:w="40" w:type="dxa"/>
              <w:right w:w="0" w:type="dxa"/>
            </w:tcMar>
          </w:tcPr>
          <w:p w14:paraId="762A7375" w14:textId="77777777" w:rsidR="00450267" w:rsidRDefault="00894635">
            <w:pPr>
              <w:spacing w:after="0"/>
              <w:jc w:val="center"/>
              <w:rPr>
                <w:color w:val="333333"/>
                <w:sz w:val="18"/>
                <w:szCs w:val="18"/>
              </w:rPr>
            </w:pPr>
            <w:r>
              <w:rPr>
                <w:color w:val="333333"/>
                <w:sz w:val="18"/>
                <w:szCs w:val="18"/>
              </w:rPr>
              <w:t>.686</w:t>
            </w:r>
          </w:p>
        </w:tc>
        <w:tc>
          <w:tcPr>
            <w:tcW w:w="750" w:type="dxa"/>
            <w:tcBorders>
              <w:top w:val="nil"/>
              <w:left w:val="nil"/>
              <w:bottom w:val="nil"/>
              <w:right w:val="nil"/>
            </w:tcBorders>
            <w:shd w:val="clear" w:color="auto" w:fill="auto"/>
            <w:tcMar>
              <w:top w:w="40" w:type="dxa"/>
              <w:left w:w="120" w:type="dxa"/>
              <w:bottom w:w="40" w:type="dxa"/>
              <w:right w:w="0" w:type="dxa"/>
            </w:tcMar>
          </w:tcPr>
          <w:p w14:paraId="559C4CDC" w14:textId="77777777" w:rsidR="00450267" w:rsidRDefault="00894635">
            <w:pPr>
              <w:spacing w:after="0"/>
              <w:jc w:val="center"/>
              <w:rPr>
                <w:color w:val="333333"/>
                <w:sz w:val="18"/>
                <w:szCs w:val="18"/>
              </w:rPr>
            </w:pPr>
            <w:r>
              <w:rPr>
                <w:color w:val="333333"/>
                <w:sz w:val="18"/>
                <w:szCs w:val="18"/>
              </w:rPr>
              <w:t>.341</w:t>
            </w:r>
          </w:p>
        </w:tc>
        <w:tc>
          <w:tcPr>
            <w:tcW w:w="735" w:type="dxa"/>
            <w:tcBorders>
              <w:top w:val="nil"/>
              <w:left w:val="nil"/>
              <w:bottom w:val="nil"/>
              <w:right w:val="nil"/>
            </w:tcBorders>
            <w:shd w:val="clear" w:color="auto" w:fill="auto"/>
            <w:tcMar>
              <w:top w:w="40" w:type="dxa"/>
              <w:left w:w="120" w:type="dxa"/>
              <w:bottom w:w="40" w:type="dxa"/>
              <w:right w:w="0" w:type="dxa"/>
            </w:tcMar>
          </w:tcPr>
          <w:p w14:paraId="683D696A" w14:textId="77777777" w:rsidR="00450267" w:rsidRDefault="00894635">
            <w:pPr>
              <w:spacing w:after="0"/>
              <w:jc w:val="center"/>
              <w:rPr>
                <w:color w:val="333333"/>
                <w:sz w:val="18"/>
                <w:szCs w:val="18"/>
              </w:rPr>
            </w:pPr>
            <w:r>
              <w:rPr>
                <w:color w:val="333333"/>
                <w:sz w:val="18"/>
                <w:szCs w:val="18"/>
              </w:rPr>
              <w:t>.442</w:t>
            </w:r>
          </w:p>
        </w:tc>
        <w:tc>
          <w:tcPr>
            <w:tcW w:w="720" w:type="dxa"/>
            <w:tcBorders>
              <w:top w:val="nil"/>
              <w:left w:val="nil"/>
              <w:bottom w:val="nil"/>
              <w:right w:val="nil"/>
            </w:tcBorders>
            <w:shd w:val="clear" w:color="auto" w:fill="auto"/>
            <w:tcMar>
              <w:top w:w="40" w:type="dxa"/>
              <w:left w:w="120" w:type="dxa"/>
              <w:bottom w:w="40" w:type="dxa"/>
              <w:right w:w="0" w:type="dxa"/>
            </w:tcMar>
          </w:tcPr>
          <w:p w14:paraId="1701EB04" w14:textId="77777777" w:rsidR="00450267" w:rsidRDefault="00894635">
            <w:pPr>
              <w:spacing w:after="0"/>
              <w:jc w:val="center"/>
              <w:rPr>
                <w:color w:val="333333"/>
                <w:sz w:val="18"/>
                <w:szCs w:val="18"/>
              </w:rPr>
            </w:pPr>
            <w:r>
              <w:rPr>
                <w:color w:val="333333"/>
                <w:sz w:val="18"/>
                <w:szCs w:val="18"/>
              </w:rPr>
              <w:t>.507</w:t>
            </w:r>
          </w:p>
        </w:tc>
        <w:tc>
          <w:tcPr>
            <w:tcW w:w="735" w:type="dxa"/>
            <w:tcBorders>
              <w:top w:val="nil"/>
              <w:left w:val="nil"/>
              <w:bottom w:val="nil"/>
              <w:right w:val="nil"/>
            </w:tcBorders>
            <w:shd w:val="clear" w:color="auto" w:fill="auto"/>
            <w:tcMar>
              <w:top w:w="40" w:type="dxa"/>
              <w:left w:w="120" w:type="dxa"/>
              <w:bottom w:w="40" w:type="dxa"/>
              <w:right w:w="0" w:type="dxa"/>
            </w:tcMar>
          </w:tcPr>
          <w:p w14:paraId="3FA1B452" w14:textId="77777777" w:rsidR="00450267" w:rsidRDefault="00894635">
            <w:pPr>
              <w:spacing w:after="0"/>
              <w:jc w:val="center"/>
              <w:rPr>
                <w:color w:val="333333"/>
                <w:sz w:val="18"/>
                <w:szCs w:val="18"/>
              </w:rPr>
            </w:pPr>
            <w:r>
              <w:rPr>
                <w:color w:val="333333"/>
                <w:sz w:val="18"/>
                <w:szCs w:val="18"/>
              </w:rPr>
              <w:t>.017</w:t>
            </w:r>
          </w:p>
        </w:tc>
        <w:tc>
          <w:tcPr>
            <w:tcW w:w="720" w:type="dxa"/>
            <w:tcBorders>
              <w:top w:val="nil"/>
              <w:left w:val="nil"/>
              <w:bottom w:val="nil"/>
              <w:right w:val="nil"/>
            </w:tcBorders>
            <w:shd w:val="clear" w:color="auto" w:fill="auto"/>
            <w:tcMar>
              <w:top w:w="40" w:type="dxa"/>
              <w:left w:w="120" w:type="dxa"/>
              <w:bottom w:w="40" w:type="dxa"/>
              <w:right w:w="0" w:type="dxa"/>
            </w:tcMar>
          </w:tcPr>
          <w:p w14:paraId="398F8CA6" w14:textId="77777777" w:rsidR="00450267" w:rsidRDefault="00894635">
            <w:pPr>
              <w:spacing w:after="0"/>
              <w:jc w:val="center"/>
              <w:rPr>
                <w:color w:val="333333"/>
                <w:sz w:val="18"/>
                <w:szCs w:val="18"/>
              </w:rPr>
            </w:pPr>
            <w:r>
              <w:rPr>
                <w:color w:val="333333"/>
                <w:sz w:val="18"/>
                <w:szCs w:val="18"/>
              </w:rPr>
              <w:t>.350</w:t>
            </w:r>
          </w:p>
        </w:tc>
        <w:tc>
          <w:tcPr>
            <w:tcW w:w="750" w:type="dxa"/>
            <w:tcBorders>
              <w:top w:val="nil"/>
              <w:left w:val="nil"/>
              <w:bottom w:val="nil"/>
              <w:right w:val="nil"/>
            </w:tcBorders>
            <w:shd w:val="clear" w:color="auto" w:fill="auto"/>
            <w:tcMar>
              <w:top w:w="40" w:type="dxa"/>
              <w:left w:w="120" w:type="dxa"/>
              <w:bottom w:w="40" w:type="dxa"/>
              <w:right w:w="0" w:type="dxa"/>
            </w:tcMar>
          </w:tcPr>
          <w:p w14:paraId="5313947F" w14:textId="77777777" w:rsidR="00450267" w:rsidRDefault="00894635">
            <w:pPr>
              <w:spacing w:after="0"/>
              <w:jc w:val="center"/>
              <w:rPr>
                <w:color w:val="333333"/>
                <w:sz w:val="18"/>
                <w:szCs w:val="18"/>
              </w:rPr>
            </w:pPr>
            <w:r>
              <w:rPr>
                <w:color w:val="333333"/>
                <w:sz w:val="18"/>
                <w:szCs w:val="18"/>
              </w:rPr>
              <w:t>&lt;.001</w:t>
            </w:r>
          </w:p>
        </w:tc>
        <w:tc>
          <w:tcPr>
            <w:tcW w:w="735" w:type="dxa"/>
            <w:tcBorders>
              <w:top w:val="nil"/>
              <w:left w:val="nil"/>
              <w:bottom w:val="nil"/>
              <w:right w:val="nil"/>
            </w:tcBorders>
            <w:shd w:val="clear" w:color="auto" w:fill="auto"/>
            <w:tcMar>
              <w:top w:w="40" w:type="dxa"/>
              <w:left w:w="120" w:type="dxa"/>
              <w:bottom w:w="40" w:type="dxa"/>
              <w:right w:w="0" w:type="dxa"/>
            </w:tcMar>
          </w:tcPr>
          <w:p w14:paraId="31349DF6" w14:textId="77777777" w:rsidR="00450267" w:rsidRDefault="00894635">
            <w:pPr>
              <w:spacing w:after="0"/>
              <w:jc w:val="center"/>
              <w:rPr>
                <w:color w:val="333333"/>
                <w:sz w:val="18"/>
                <w:szCs w:val="18"/>
              </w:rPr>
            </w:pPr>
            <w:r>
              <w:rPr>
                <w:color w:val="333333"/>
                <w:sz w:val="18"/>
                <w:szCs w:val="18"/>
              </w:rPr>
              <w:t>.606</w:t>
            </w:r>
          </w:p>
        </w:tc>
        <w:tc>
          <w:tcPr>
            <w:tcW w:w="735" w:type="dxa"/>
            <w:tcBorders>
              <w:top w:val="nil"/>
              <w:left w:val="nil"/>
              <w:bottom w:val="nil"/>
              <w:right w:val="nil"/>
            </w:tcBorders>
            <w:shd w:val="clear" w:color="auto" w:fill="auto"/>
            <w:tcMar>
              <w:top w:w="40" w:type="dxa"/>
              <w:left w:w="120" w:type="dxa"/>
              <w:bottom w:w="40" w:type="dxa"/>
              <w:right w:w="0" w:type="dxa"/>
            </w:tcMar>
          </w:tcPr>
          <w:p w14:paraId="4A9CA754" w14:textId="77777777" w:rsidR="00450267" w:rsidRDefault="00894635">
            <w:pPr>
              <w:spacing w:after="0"/>
              <w:jc w:val="center"/>
              <w:rPr>
                <w:color w:val="333333"/>
                <w:sz w:val="18"/>
                <w:szCs w:val="18"/>
              </w:rPr>
            </w:pPr>
            <w:r>
              <w:rPr>
                <w:color w:val="333333"/>
                <w:sz w:val="18"/>
                <w:szCs w:val="18"/>
              </w:rPr>
              <w:t>—</w:t>
            </w:r>
          </w:p>
        </w:tc>
      </w:tr>
      <w:tr w:rsidR="006A007B" w14:paraId="2EBEEC6C"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120843CA"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621D6164"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1C2E1E55"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304E7706"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95% CI Upper</w:t>
            </w:r>
          </w:p>
        </w:tc>
        <w:tc>
          <w:tcPr>
            <w:tcW w:w="720" w:type="dxa"/>
            <w:tcBorders>
              <w:top w:val="nil"/>
              <w:left w:val="nil"/>
              <w:bottom w:val="nil"/>
              <w:right w:val="nil"/>
            </w:tcBorders>
            <w:shd w:val="clear" w:color="auto" w:fill="auto"/>
            <w:tcMar>
              <w:top w:w="40" w:type="dxa"/>
              <w:left w:w="120" w:type="dxa"/>
              <w:bottom w:w="40" w:type="dxa"/>
              <w:right w:w="0" w:type="dxa"/>
            </w:tcMar>
          </w:tcPr>
          <w:p w14:paraId="4D38FA58" w14:textId="77777777" w:rsidR="00450267" w:rsidRDefault="00894635">
            <w:pPr>
              <w:spacing w:after="0"/>
              <w:jc w:val="center"/>
              <w:rPr>
                <w:color w:val="333333"/>
                <w:sz w:val="18"/>
                <w:szCs w:val="18"/>
              </w:rPr>
            </w:pPr>
            <w:r>
              <w:rPr>
                <w:color w:val="333333"/>
                <w:sz w:val="18"/>
                <w:szCs w:val="18"/>
              </w:rPr>
              <w:t>0.03</w:t>
            </w:r>
          </w:p>
        </w:tc>
        <w:tc>
          <w:tcPr>
            <w:tcW w:w="735" w:type="dxa"/>
            <w:tcBorders>
              <w:top w:val="nil"/>
              <w:left w:val="nil"/>
              <w:bottom w:val="nil"/>
              <w:right w:val="nil"/>
            </w:tcBorders>
            <w:shd w:val="clear" w:color="auto" w:fill="auto"/>
            <w:tcMar>
              <w:top w:w="40" w:type="dxa"/>
              <w:left w:w="120" w:type="dxa"/>
              <w:bottom w:w="40" w:type="dxa"/>
              <w:right w:w="0" w:type="dxa"/>
            </w:tcMar>
          </w:tcPr>
          <w:p w14:paraId="1DE8E1A8" w14:textId="77777777" w:rsidR="00450267" w:rsidRDefault="00894635">
            <w:pPr>
              <w:spacing w:after="0"/>
              <w:jc w:val="center"/>
              <w:rPr>
                <w:color w:val="333333"/>
                <w:sz w:val="18"/>
                <w:szCs w:val="18"/>
              </w:rPr>
            </w:pPr>
            <w:r>
              <w:rPr>
                <w:color w:val="333333"/>
                <w:sz w:val="18"/>
                <w:szCs w:val="18"/>
              </w:rPr>
              <w:t>0.10</w:t>
            </w:r>
          </w:p>
        </w:tc>
        <w:tc>
          <w:tcPr>
            <w:tcW w:w="765" w:type="dxa"/>
            <w:tcBorders>
              <w:top w:val="nil"/>
              <w:left w:val="nil"/>
              <w:bottom w:val="nil"/>
              <w:right w:val="nil"/>
            </w:tcBorders>
            <w:shd w:val="clear" w:color="auto" w:fill="auto"/>
            <w:tcMar>
              <w:top w:w="40" w:type="dxa"/>
              <w:left w:w="120" w:type="dxa"/>
              <w:bottom w:w="40" w:type="dxa"/>
              <w:right w:w="0" w:type="dxa"/>
            </w:tcMar>
          </w:tcPr>
          <w:p w14:paraId="0A259BCA" w14:textId="77777777" w:rsidR="00450267" w:rsidRDefault="00894635">
            <w:pPr>
              <w:spacing w:after="0"/>
              <w:jc w:val="center"/>
              <w:rPr>
                <w:color w:val="333333"/>
                <w:sz w:val="18"/>
                <w:szCs w:val="18"/>
              </w:rPr>
            </w:pPr>
            <w:r>
              <w:rPr>
                <w:color w:val="333333"/>
                <w:sz w:val="18"/>
                <w:szCs w:val="18"/>
              </w:rPr>
              <w:t>0.13</w:t>
            </w:r>
          </w:p>
        </w:tc>
        <w:tc>
          <w:tcPr>
            <w:tcW w:w="750" w:type="dxa"/>
            <w:tcBorders>
              <w:top w:val="nil"/>
              <w:left w:val="nil"/>
              <w:bottom w:val="nil"/>
              <w:right w:val="nil"/>
            </w:tcBorders>
            <w:shd w:val="clear" w:color="auto" w:fill="auto"/>
            <w:tcMar>
              <w:top w:w="40" w:type="dxa"/>
              <w:left w:w="120" w:type="dxa"/>
              <w:bottom w:w="40" w:type="dxa"/>
              <w:right w:w="0" w:type="dxa"/>
            </w:tcMar>
          </w:tcPr>
          <w:p w14:paraId="5FD638DF" w14:textId="77777777" w:rsidR="00450267" w:rsidRDefault="00894635">
            <w:pPr>
              <w:spacing w:after="0"/>
              <w:jc w:val="center"/>
              <w:rPr>
                <w:color w:val="333333"/>
                <w:sz w:val="18"/>
                <w:szCs w:val="18"/>
              </w:rPr>
            </w:pPr>
            <w:r>
              <w:rPr>
                <w:color w:val="333333"/>
                <w:sz w:val="18"/>
                <w:szCs w:val="18"/>
              </w:rPr>
              <w:t>0.09</w:t>
            </w:r>
          </w:p>
        </w:tc>
        <w:tc>
          <w:tcPr>
            <w:tcW w:w="750" w:type="dxa"/>
            <w:tcBorders>
              <w:top w:val="nil"/>
              <w:left w:val="nil"/>
              <w:bottom w:val="nil"/>
              <w:right w:val="nil"/>
            </w:tcBorders>
            <w:shd w:val="clear" w:color="auto" w:fill="auto"/>
            <w:tcMar>
              <w:top w:w="40" w:type="dxa"/>
              <w:left w:w="120" w:type="dxa"/>
              <w:bottom w:w="40" w:type="dxa"/>
              <w:right w:w="0" w:type="dxa"/>
            </w:tcMar>
          </w:tcPr>
          <w:p w14:paraId="3850AE76" w14:textId="77777777" w:rsidR="00450267" w:rsidRDefault="00894635">
            <w:pPr>
              <w:spacing w:after="0"/>
              <w:jc w:val="center"/>
              <w:rPr>
                <w:color w:val="333333"/>
                <w:sz w:val="18"/>
                <w:szCs w:val="18"/>
              </w:rPr>
            </w:pPr>
            <w:r>
              <w:rPr>
                <w:color w:val="333333"/>
                <w:sz w:val="18"/>
                <w:szCs w:val="18"/>
              </w:rPr>
              <w:t>0.04</w:t>
            </w:r>
          </w:p>
        </w:tc>
        <w:tc>
          <w:tcPr>
            <w:tcW w:w="735" w:type="dxa"/>
            <w:tcBorders>
              <w:top w:val="nil"/>
              <w:left w:val="nil"/>
              <w:bottom w:val="nil"/>
              <w:right w:val="nil"/>
            </w:tcBorders>
            <w:shd w:val="clear" w:color="auto" w:fill="auto"/>
            <w:tcMar>
              <w:top w:w="40" w:type="dxa"/>
              <w:left w:w="120" w:type="dxa"/>
              <w:bottom w:w="40" w:type="dxa"/>
              <w:right w:w="0" w:type="dxa"/>
            </w:tcMar>
          </w:tcPr>
          <w:p w14:paraId="0A41AA7B" w14:textId="77777777" w:rsidR="00450267" w:rsidRDefault="00894635">
            <w:pPr>
              <w:spacing w:after="0"/>
              <w:jc w:val="center"/>
              <w:rPr>
                <w:color w:val="333333"/>
                <w:sz w:val="18"/>
                <w:szCs w:val="18"/>
              </w:rPr>
            </w:pPr>
            <w:r>
              <w:rPr>
                <w:color w:val="333333"/>
                <w:sz w:val="18"/>
                <w:szCs w:val="18"/>
              </w:rPr>
              <w:t>0.05</w:t>
            </w:r>
          </w:p>
        </w:tc>
        <w:tc>
          <w:tcPr>
            <w:tcW w:w="720" w:type="dxa"/>
            <w:tcBorders>
              <w:top w:val="nil"/>
              <w:left w:val="nil"/>
              <w:bottom w:val="nil"/>
              <w:right w:val="nil"/>
            </w:tcBorders>
            <w:shd w:val="clear" w:color="auto" w:fill="auto"/>
            <w:tcMar>
              <w:top w:w="40" w:type="dxa"/>
              <w:left w:w="120" w:type="dxa"/>
              <w:bottom w:w="40" w:type="dxa"/>
              <w:right w:w="0" w:type="dxa"/>
            </w:tcMar>
          </w:tcPr>
          <w:p w14:paraId="1435DA59" w14:textId="77777777" w:rsidR="00450267" w:rsidRDefault="00894635">
            <w:pPr>
              <w:spacing w:after="0"/>
              <w:jc w:val="center"/>
              <w:rPr>
                <w:color w:val="333333"/>
                <w:sz w:val="18"/>
                <w:szCs w:val="18"/>
              </w:rPr>
            </w:pPr>
            <w:r>
              <w:rPr>
                <w:color w:val="333333"/>
                <w:sz w:val="18"/>
                <w:szCs w:val="18"/>
              </w:rPr>
              <w:t>0.05</w:t>
            </w:r>
          </w:p>
        </w:tc>
        <w:tc>
          <w:tcPr>
            <w:tcW w:w="735" w:type="dxa"/>
            <w:tcBorders>
              <w:top w:val="nil"/>
              <w:left w:val="nil"/>
              <w:bottom w:val="nil"/>
              <w:right w:val="nil"/>
            </w:tcBorders>
            <w:shd w:val="clear" w:color="auto" w:fill="auto"/>
            <w:tcMar>
              <w:top w:w="40" w:type="dxa"/>
              <w:left w:w="120" w:type="dxa"/>
              <w:bottom w:w="40" w:type="dxa"/>
              <w:right w:w="0" w:type="dxa"/>
            </w:tcMar>
          </w:tcPr>
          <w:p w14:paraId="71063B81" w14:textId="77777777" w:rsidR="00450267" w:rsidRDefault="00894635">
            <w:pPr>
              <w:spacing w:after="0"/>
              <w:jc w:val="center"/>
              <w:rPr>
                <w:color w:val="333333"/>
                <w:sz w:val="18"/>
                <w:szCs w:val="18"/>
              </w:rPr>
            </w:pPr>
            <w:r>
              <w:rPr>
                <w:color w:val="333333"/>
                <w:sz w:val="18"/>
                <w:szCs w:val="18"/>
              </w:rPr>
              <w:t>-0.02</w:t>
            </w:r>
          </w:p>
        </w:tc>
        <w:tc>
          <w:tcPr>
            <w:tcW w:w="720" w:type="dxa"/>
            <w:tcBorders>
              <w:top w:val="nil"/>
              <w:left w:val="nil"/>
              <w:bottom w:val="nil"/>
              <w:right w:val="nil"/>
            </w:tcBorders>
            <w:shd w:val="clear" w:color="auto" w:fill="auto"/>
            <w:tcMar>
              <w:top w:w="40" w:type="dxa"/>
              <w:left w:w="120" w:type="dxa"/>
              <w:bottom w:w="40" w:type="dxa"/>
              <w:right w:w="0" w:type="dxa"/>
            </w:tcMar>
          </w:tcPr>
          <w:p w14:paraId="1725C664" w14:textId="77777777" w:rsidR="00450267" w:rsidRDefault="00894635">
            <w:pPr>
              <w:spacing w:after="0"/>
              <w:jc w:val="center"/>
              <w:rPr>
                <w:color w:val="333333"/>
                <w:sz w:val="18"/>
                <w:szCs w:val="18"/>
              </w:rPr>
            </w:pPr>
            <w:r>
              <w:rPr>
                <w:color w:val="333333"/>
                <w:sz w:val="18"/>
                <w:szCs w:val="18"/>
              </w:rPr>
              <w:t>0.11</w:t>
            </w:r>
          </w:p>
        </w:tc>
        <w:tc>
          <w:tcPr>
            <w:tcW w:w="750" w:type="dxa"/>
            <w:tcBorders>
              <w:top w:val="nil"/>
              <w:left w:val="nil"/>
              <w:bottom w:val="nil"/>
              <w:right w:val="nil"/>
            </w:tcBorders>
            <w:shd w:val="clear" w:color="auto" w:fill="auto"/>
            <w:tcMar>
              <w:top w:w="40" w:type="dxa"/>
              <w:left w:w="120" w:type="dxa"/>
              <w:bottom w:w="40" w:type="dxa"/>
              <w:right w:w="0" w:type="dxa"/>
            </w:tcMar>
          </w:tcPr>
          <w:p w14:paraId="1F38ADFE" w14:textId="77777777" w:rsidR="00450267" w:rsidRDefault="00894635">
            <w:pPr>
              <w:spacing w:after="0"/>
              <w:jc w:val="center"/>
              <w:rPr>
                <w:color w:val="333333"/>
                <w:sz w:val="18"/>
                <w:szCs w:val="18"/>
              </w:rPr>
            </w:pPr>
            <w:r>
              <w:rPr>
                <w:color w:val="333333"/>
                <w:sz w:val="18"/>
                <w:szCs w:val="18"/>
              </w:rPr>
              <w:t>0.75</w:t>
            </w:r>
          </w:p>
        </w:tc>
        <w:tc>
          <w:tcPr>
            <w:tcW w:w="735" w:type="dxa"/>
            <w:tcBorders>
              <w:top w:val="nil"/>
              <w:left w:val="nil"/>
              <w:bottom w:val="nil"/>
              <w:right w:val="nil"/>
            </w:tcBorders>
            <w:shd w:val="clear" w:color="auto" w:fill="auto"/>
            <w:tcMar>
              <w:top w:w="40" w:type="dxa"/>
              <w:left w:w="120" w:type="dxa"/>
              <w:bottom w:w="40" w:type="dxa"/>
              <w:right w:w="0" w:type="dxa"/>
            </w:tcMar>
          </w:tcPr>
          <w:p w14:paraId="5C779D92" w14:textId="77777777" w:rsidR="00450267" w:rsidRDefault="00894635">
            <w:pPr>
              <w:spacing w:after="0"/>
              <w:jc w:val="center"/>
              <w:rPr>
                <w:color w:val="333333"/>
                <w:sz w:val="18"/>
                <w:szCs w:val="18"/>
              </w:rPr>
            </w:pPr>
            <w:r>
              <w:rPr>
                <w:color w:val="333333"/>
                <w:sz w:val="18"/>
                <w:szCs w:val="18"/>
              </w:rPr>
              <w:t>0.09</w:t>
            </w:r>
          </w:p>
        </w:tc>
        <w:tc>
          <w:tcPr>
            <w:tcW w:w="735" w:type="dxa"/>
            <w:tcBorders>
              <w:top w:val="nil"/>
              <w:left w:val="nil"/>
              <w:bottom w:val="nil"/>
              <w:right w:val="nil"/>
            </w:tcBorders>
            <w:shd w:val="clear" w:color="auto" w:fill="auto"/>
            <w:tcMar>
              <w:top w:w="40" w:type="dxa"/>
              <w:left w:w="120" w:type="dxa"/>
              <w:bottom w:w="40" w:type="dxa"/>
              <w:right w:w="0" w:type="dxa"/>
            </w:tcMar>
          </w:tcPr>
          <w:p w14:paraId="73E4E1FF" w14:textId="77777777" w:rsidR="00450267" w:rsidRDefault="00894635">
            <w:pPr>
              <w:spacing w:after="0"/>
              <w:jc w:val="center"/>
              <w:rPr>
                <w:color w:val="333333"/>
                <w:sz w:val="18"/>
                <w:szCs w:val="18"/>
              </w:rPr>
            </w:pPr>
            <w:r>
              <w:rPr>
                <w:color w:val="333333"/>
                <w:sz w:val="18"/>
                <w:szCs w:val="18"/>
              </w:rPr>
              <w:t>—</w:t>
            </w:r>
          </w:p>
        </w:tc>
      </w:tr>
      <w:tr w:rsidR="006A007B" w14:paraId="76948DD6" w14:textId="77777777">
        <w:trPr>
          <w:cantSplit/>
        </w:trPr>
        <w:tc>
          <w:tcPr>
            <w:tcW w:w="1590" w:type="dxa"/>
            <w:tcBorders>
              <w:top w:val="nil"/>
              <w:left w:val="nil"/>
              <w:bottom w:val="nil"/>
              <w:right w:val="nil"/>
            </w:tcBorders>
            <w:shd w:val="clear" w:color="auto" w:fill="auto"/>
            <w:tcMar>
              <w:top w:w="40" w:type="dxa"/>
              <w:left w:w="120" w:type="dxa"/>
              <w:bottom w:w="40" w:type="dxa"/>
              <w:right w:w="0" w:type="dxa"/>
            </w:tcMar>
          </w:tcPr>
          <w:p w14:paraId="6D80BD94"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nil"/>
              <w:right w:val="nil"/>
            </w:tcBorders>
            <w:shd w:val="clear" w:color="auto" w:fill="auto"/>
            <w:tcMar>
              <w:top w:w="40" w:type="dxa"/>
              <w:left w:w="120" w:type="dxa"/>
              <w:bottom w:w="40" w:type="dxa"/>
              <w:right w:w="0" w:type="dxa"/>
            </w:tcMar>
          </w:tcPr>
          <w:p w14:paraId="7EF5C881"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nil"/>
              <w:right w:val="nil"/>
            </w:tcBorders>
            <w:shd w:val="clear" w:color="auto" w:fill="auto"/>
            <w:tcMar>
              <w:top w:w="40" w:type="dxa"/>
              <w:left w:w="120" w:type="dxa"/>
              <w:bottom w:w="40" w:type="dxa"/>
              <w:right w:w="0" w:type="dxa"/>
            </w:tcMar>
          </w:tcPr>
          <w:p w14:paraId="3619F2E0"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nil"/>
              <w:right w:val="nil"/>
            </w:tcBorders>
            <w:shd w:val="clear" w:color="auto" w:fill="auto"/>
            <w:tcMar>
              <w:top w:w="40" w:type="dxa"/>
              <w:left w:w="120" w:type="dxa"/>
              <w:bottom w:w="40" w:type="dxa"/>
              <w:right w:w="0" w:type="dxa"/>
            </w:tcMar>
          </w:tcPr>
          <w:p w14:paraId="1C875883"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95% CI Lower</w:t>
            </w:r>
          </w:p>
        </w:tc>
        <w:tc>
          <w:tcPr>
            <w:tcW w:w="720" w:type="dxa"/>
            <w:tcBorders>
              <w:top w:val="nil"/>
              <w:left w:val="nil"/>
              <w:bottom w:val="nil"/>
              <w:right w:val="nil"/>
            </w:tcBorders>
            <w:shd w:val="clear" w:color="auto" w:fill="auto"/>
            <w:tcMar>
              <w:top w:w="40" w:type="dxa"/>
              <w:left w:w="120" w:type="dxa"/>
              <w:bottom w:w="40" w:type="dxa"/>
              <w:right w:w="0" w:type="dxa"/>
            </w:tcMar>
          </w:tcPr>
          <w:p w14:paraId="0F5B6AF7" w14:textId="77777777" w:rsidR="00450267" w:rsidRDefault="00894635">
            <w:pPr>
              <w:spacing w:after="0"/>
              <w:jc w:val="center"/>
              <w:rPr>
                <w:color w:val="333333"/>
                <w:sz w:val="18"/>
                <w:szCs w:val="18"/>
              </w:rPr>
            </w:pPr>
            <w:r>
              <w:rPr>
                <w:color w:val="333333"/>
                <w:sz w:val="18"/>
                <w:szCs w:val="18"/>
              </w:rPr>
              <w:t>-0.12</w:t>
            </w:r>
          </w:p>
        </w:tc>
        <w:tc>
          <w:tcPr>
            <w:tcW w:w="735" w:type="dxa"/>
            <w:tcBorders>
              <w:top w:val="nil"/>
              <w:left w:val="nil"/>
              <w:bottom w:val="nil"/>
              <w:right w:val="nil"/>
            </w:tcBorders>
            <w:shd w:val="clear" w:color="auto" w:fill="auto"/>
            <w:tcMar>
              <w:top w:w="40" w:type="dxa"/>
              <w:left w:w="120" w:type="dxa"/>
              <w:bottom w:w="40" w:type="dxa"/>
              <w:right w:w="0" w:type="dxa"/>
            </w:tcMar>
          </w:tcPr>
          <w:p w14:paraId="4123433F" w14:textId="77777777" w:rsidR="00450267" w:rsidRDefault="00894635">
            <w:pPr>
              <w:spacing w:after="0"/>
              <w:jc w:val="center"/>
              <w:rPr>
                <w:color w:val="333333"/>
                <w:sz w:val="18"/>
                <w:szCs w:val="18"/>
              </w:rPr>
            </w:pPr>
            <w:r>
              <w:rPr>
                <w:color w:val="333333"/>
                <w:sz w:val="18"/>
                <w:szCs w:val="18"/>
              </w:rPr>
              <w:t>-0.05</w:t>
            </w:r>
          </w:p>
        </w:tc>
        <w:tc>
          <w:tcPr>
            <w:tcW w:w="765" w:type="dxa"/>
            <w:tcBorders>
              <w:top w:val="nil"/>
              <w:left w:val="nil"/>
              <w:bottom w:val="nil"/>
              <w:right w:val="nil"/>
            </w:tcBorders>
            <w:shd w:val="clear" w:color="auto" w:fill="auto"/>
            <w:tcMar>
              <w:top w:w="40" w:type="dxa"/>
              <w:left w:w="120" w:type="dxa"/>
              <w:bottom w:w="40" w:type="dxa"/>
              <w:right w:w="0" w:type="dxa"/>
            </w:tcMar>
          </w:tcPr>
          <w:p w14:paraId="00D7A69A" w14:textId="77777777" w:rsidR="00450267" w:rsidRDefault="00894635">
            <w:pPr>
              <w:spacing w:after="0"/>
              <w:jc w:val="center"/>
              <w:rPr>
                <w:color w:val="333333"/>
                <w:sz w:val="18"/>
                <w:szCs w:val="18"/>
              </w:rPr>
            </w:pPr>
            <w:r>
              <w:rPr>
                <w:color w:val="333333"/>
                <w:sz w:val="18"/>
                <w:szCs w:val="18"/>
              </w:rPr>
              <w:t>-0.02</w:t>
            </w:r>
          </w:p>
        </w:tc>
        <w:tc>
          <w:tcPr>
            <w:tcW w:w="750" w:type="dxa"/>
            <w:tcBorders>
              <w:top w:val="nil"/>
              <w:left w:val="nil"/>
              <w:bottom w:val="nil"/>
              <w:right w:val="nil"/>
            </w:tcBorders>
            <w:shd w:val="clear" w:color="auto" w:fill="auto"/>
            <w:tcMar>
              <w:top w:w="40" w:type="dxa"/>
              <w:left w:w="120" w:type="dxa"/>
              <w:bottom w:w="40" w:type="dxa"/>
              <w:right w:w="0" w:type="dxa"/>
            </w:tcMar>
          </w:tcPr>
          <w:p w14:paraId="6C1F05D5" w14:textId="77777777" w:rsidR="00450267" w:rsidRDefault="00894635">
            <w:pPr>
              <w:spacing w:after="0"/>
              <w:jc w:val="center"/>
              <w:rPr>
                <w:color w:val="333333"/>
                <w:sz w:val="18"/>
                <w:szCs w:val="18"/>
              </w:rPr>
            </w:pPr>
            <w:r>
              <w:rPr>
                <w:color w:val="333333"/>
                <w:sz w:val="18"/>
                <w:szCs w:val="18"/>
              </w:rPr>
              <w:t>-0.06</w:t>
            </w:r>
          </w:p>
        </w:tc>
        <w:tc>
          <w:tcPr>
            <w:tcW w:w="750" w:type="dxa"/>
            <w:tcBorders>
              <w:top w:val="nil"/>
              <w:left w:val="nil"/>
              <w:bottom w:val="nil"/>
              <w:right w:val="nil"/>
            </w:tcBorders>
            <w:shd w:val="clear" w:color="auto" w:fill="auto"/>
            <w:tcMar>
              <w:top w:w="40" w:type="dxa"/>
              <w:left w:w="120" w:type="dxa"/>
              <w:bottom w:w="40" w:type="dxa"/>
              <w:right w:w="0" w:type="dxa"/>
            </w:tcMar>
          </w:tcPr>
          <w:p w14:paraId="7D2FBCCE" w14:textId="77777777" w:rsidR="00450267" w:rsidRDefault="00894635">
            <w:pPr>
              <w:spacing w:after="0"/>
              <w:jc w:val="center"/>
              <w:rPr>
                <w:color w:val="333333"/>
                <w:sz w:val="18"/>
                <w:szCs w:val="18"/>
              </w:rPr>
            </w:pPr>
            <w:r>
              <w:rPr>
                <w:color w:val="333333"/>
                <w:sz w:val="18"/>
                <w:szCs w:val="18"/>
              </w:rPr>
              <w:t>-0.11</w:t>
            </w:r>
          </w:p>
        </w:tc>
        <w:tc>
          <w:tcPr>
            <w:tcW w:w="735" w:type="dxa"/>
            <w:tcBorders>
              <w:top w:val="nil"/>
              <w:left w:val="nil"/>
              <w:bottom w:val="nil"/>
              <w:right w:val="nil"/>
            </w:tcBorders>
            <w:shd w:val="clear" w:color="auto" w:fill="auto"/>
            <w:tcMar>
              <w:top w:w="40" w:type="dxa"/>
              <w:left w:w="120" w:type="dxa"/>
              <w:bottom w:w="40" w:type="dxa"/>
              <w:right w:w="0" w:type="dxa"/>
            </w:tcMar>
          </w:tcPr>
          <w:p w14:paraId="2B6B1CF4" w14:textId="77777777" w:rsidR="00450267" w:rsidRDefault="00894635">
            <w:pPr>
              <w:spacing w:after="0"/>
              <w:jc w:val="center"/>
              <w:rPr>
                <w:color w:val="333333"/>
                <w:sz w:val="18"/>
                <w:szCs w:val="18"/>
              </w:rPr>
            </w:pPr>
            <w:r>
              <w:rPr>
                <w:color w:val="333333"/>
                <w:sz w:val="18"/>
                <w:szCs w:val="18"/>
              </w:rPr>
              <w:t>-0.10</w:t>
            </w:r>
          </w:p>
        </w:tc>
        <w:tc>
          <w:tcPr>
            <w:tcW w:w="720" w:type="dxa"/>
            <w:tcBorders>
              <w:top w:val="nil"/>
              <w:left w:val="nil"/>
              <w:bottom w:val="nil"/>
              <w:right w:val="nil"/>
            </w:tcBorders>
            <w:shd w:val="clear" w:color="auto" w:fill="auto"/>
            <w:tcMar>
              <w:top w:w="40" w:type="dxa"/>
              <w:left w:w="120" w:type="dxa"/>
              <w:bottom w:w="40" w:type="dxa"/>
              <w:right w:w="0" w:type="dxa"/>
            </w:tcMar>
          </w:tcPr>
          <w:p w14:paraId="474288B1" w14:textId="77777777" w:rsidR="00450267" w:rsidRDefault="00894635">
            <w:pPr>
              <w:spacing w:after="0"/>
              <w:jc w:val="center"/>
              <w:rPr>
                <w:color w:val="333333"/>
                <w:sz w:val="18"/>
                <w:szCs w:val="18"/>
              </w:rPr>
            </w:pPr>
            <w:r>
              <w:rPr>
                <w:color w:val="333333"/>
                <w:sz w:val="18"/>
                <w:szCs w:val="18"/>
              </w:rPr>
              <w:t>-0.10</w:t>
            </w:r>
          </w:p>
        </w:tc>
        <w:tc>
          <w:tcPr>
            <w:tcW w:w="735" w:type="dxa"/>
            <w:tcBorders>
              <w:top w:val="nil"/>
              <w:left w:val="nil"/>
              <w:bottom w:val="nil"/>
              <w:right w:val="nil"/>
            </w:tcBorders>
            <w:shd w:val="clear" w:color="auto" w:fill="auto"/>
            <w:tcMar>
              <w:top w:w="40" w:type="dxa"/>
              <w:left w:w="120" w:type="dxa"/>
              <w:bottom w:w="40" w:type="dxa"/>
              <w:right w:w="0" w:type="dxa"/>
            </w:tcMar>
          </w:tcPr>
          <w:p w14:paraId="5E82D626" w14:textId="77777777" w:rsidR="00450267" w:rsidRDefault="00894635">
            <w:pPr>
              <w:spacing w:after="0"/>
              <w:jc w:val="center"/>
              <w:rPr>
                <w:color w:val="333333"/>
                <w:sz w:val="18"/>
                <w:szCs w:val="18"/>
              </w:rPr>
            </w:pPr>
            <w:r>
              <w:rPr>
                <w:color w:val="333333"/>
                <w:sz w:val="18"/>
                <w:szCs w:val="18"/>
              </w:rPr>
              <w:t>-0.16</w:t>
            </w:r>
          </w:p>
        </w:tc>
        <w:tc>
          <w:tcPr>
            <w:tcW w:w="720" w:type="dxa"/>
            <w:tcBorders>
              <w:top w:val="nil"/>
              <w:left w:val="nil"/>
              <w:bottom w:val="nil"/>
              <w:right w:val="nil"/>
            </w:tcBorders>
            <w:shd w:val="clear" w:color="auto" w:fill="auto"/>
            <w:tcMar>
              <w:top w:w="40" w:type="dxa"/>
              <w:left w:w="120" w:type="dxa"/>
              <w:bottom w:w="40" w:type="dxa"/>
              <w:right w:w="0" w:type="dxa"/>
            </w:tcMar>
          </w:tcPr>
          <w:p w14:paraId="5C5E6691" w14:textId="77777777" w:rsidR="00450267" w:rsidRDefault="00894635">
            <w:pPr>
              <w:spacing w:after="0"/>
              <w:jc w:val="center"/>
              <w:rPr>
                <w:color w:val="333333"/>
                <w:sz w:val="18"/>
                <w:szCs w:val="18"/>
              </w:rPr>
            </w:pPr>
            <w:r>
              <w:rPr>
                <w:color w:val="333333"/>
                <w:sz w:val="18"/>
                <w:szCs w:val="18"/>
              </w:rPr>
              <w:t>-0.04</w:t>
            </w:r>
          </w:p>
        </w:tc>
        <w:tc>
          <w:tcPr>
            <w:tcW w:w="750" w:type="dxa"/>
            <w:tcBorders>
              <w:top w:val="nil"/>
              <w:left w:val="nil"/>
              <w:bottom w:val="nil"/>
              <w:right w:val="nil"/>
            </w:tcBorders>
            <w:shd w:val="clear" w:color="auto" w:fill="auto"/>
            <w:tcMar>
              <w:top w:w="40" w:type="dxa"/>
              <w:left w:w="120" w:type="dxa"/>
              <w:bottom w:w="40" w:type="dxa"/>
              <w:right w:w="0" w:type="dxa"/>
            </w:tcMar>
          </w:tcPr>
          <w:p w14:paraId="2C919EB2" w14:textId="77777777" w:rsidR="00450267" w:rsidRDefault="00894635">
            <w:pPr>
              <w:spacing w:after="0"/>
              <w:jc w:val="center"/>
              <w:rPr>
                <w:color w:val="333333"/>
                <w:sz w:val="18"/>
                <w:szCs w:val="18"/>
              </w:rPr>
            </w:pPr>
            <w:r>
              <w:rPr>
                <w:color w:val="333333"/>
                <w:sz w:val="18"/>
                <w:szCs w:val="18"/>
              </w:rPr>
              <w:t>0.68</w:t>
            </w:r>
          </w:p>
        </w:tc>
        <w:tc>
          <w:tcPr>
            <w:tcW w:w="735" w:type="dxa"/>
            <w:tcBorders>
              <w:top w:val="nil"/>
              <w:left w:val="nil"/>
              <w:bottom w:val="nil"/>
              <w:right w:val="nil"/>
            </w:tcBorders>
            <w:shd w:val="clear" w:color="auto" w:fill="auto"/>
            <w:tcMar>
              <w:top w:w="40" w:type="dxa"/>
              <w:left w:w="120" w:type="dxa"/>
              <w:bottom w:w="40" w:type="dxa"/>
              <w:right w:w="0" w:type="dxa"/>
            </w:tcMar>
          </w:tcPr>
          <w:p w14:paraId="6981DA38" w14:textId="77777777" w:rsidR="00450267" w:rsidRDefault="00894635">
            <w:pPr>
              <w:spacing w:after="0"/>
              <w:jc w:val="center"/>
              <w:rPr>
                <w:color w:val="333333"/>
                <w:sz w:val="18"/>
                <w:szCs w:val="18"/>
              </w:rPr>
            </w:pPr>
            <w:r>
              <w:rPr>
                <w:color w:val="333333"/>
                <w:sz w:val="18"/>
                <w:szCs w:val="18"/>
              </w:rPr>
              <w:t>-0.06</w:t>
            </w:r>
          </w:p>
        </w:tc>
        <w:tc>
          <w:tcPr>
            <w:tcW w:w="735" w:type="dxa"/>
            <w:tcBorders>
              <w:top w:val="nil"/>
              <w:left w:val="nil"/>
              <w:bottom w:val="nil"/>
              <w:right w:val="nil"/>
            </w:tcBorders>
            <w:shd w:val="clear" w:color="auto" w:fill="auto"/>
            <w:tcMar>
              <w:top w:w="40" w:type="dxa"/>
              <w:left w:w="120" w:type="dxa"/>
              <w:bottom w:w="40" w:type="dxa"/>
              <w:right w:w="0" w:type="dxa"/>
            </w:tcMar>
          </w:tcPr>
          <w:p w14:paraId="359D8217" w14:textId="77777777" w:rsidR="00450267" w:rsidRDefault="00894635">
            <w:pPr>
              <w:spacing w:after="0"/>
              <w:jc w:val="center"/>
              <w:rPr>
                <w:color w:val="333333"/>
                <w:sz w:val="18"/>
                <w:szCs w:val="18"/>
              </w:rPr>
            </w:pPr>
            <w:r>
              <w:rPr>
                <w:color w:val="333333"/>
                <w:sz w:val="18"/>
                <w:szCs w:val="18"/>
              </w:rPr>
              <w:t>—</w:t>
            </w:r>
          </w:p>
        </w:tc>
      </w:tr>
      <w:tr w:rsidR="006A007B" w14:paraId="6E9431B7" w14:textId="77777777">
        <w:trPr>
          <w:cantSplit/>
        </w:trPr>
        <w:tc>
          <w:tcPr>
            <w:tcW w:w="1590" w:type="dxa"/>
            <w:tcBorders>
              <w:top w:val="nil"/>
              <w:left w:val="nil"/>
              <w:bottom w:val="single" w:sz="8" w:space="0" w:color="000000"/>
              <w:right w:val="nil"/>
            </w:tcBorders>
            <w:shd w:val="clear" w:color="auto" w:fill="auto"/>
            <w:tcMar>
              <w:top w:w="40" w:type="dxa"/>
              <w:left w:w="120" w:type="dxa"/>
              <w:bottom w:w="40" w:type="dxa"/>
              <w:right w:w="0" w:type="dxa"/>
            </w:tcMar>
          </w:tcPr>
          <w:p w14:paraId="3C1230A5"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 xml:space="preserve"> </w:t>
            </w:r>
          </w:p>
        </w:tc>
        <w:tc>
          <w:tcPr>
            <w:tcW w:w="615" w:type="dxa"/>
            <w:tcBorders>
              <w:top w:val="nil"/>
              <w:left w:val="nil"/>
              <w:bottom w:val="single" w:sz="8" w:space="0" w:color="000000"/>
              <w:right w:val="nil"/>
            </w:tcBorders>
            <w:shd w:val="clear" w:color="auto" w:fill="auto"/>
            <w:tcMar>
              <w:top w:w="40" w:type="dxa"/>
              <w:left w:w="120" w:type="dxa"/>
              <w:bottom w:w="40" w:type="dxa"/>
              <w:right w:w="0" w:type="dxa"/>
            </w:tcMar>
          </w:tcPr>
          <w:p w14:paraId="20E104FB" w14:textId="77777777" w:rsidR="00450267" w:rsidRDefault="00450267">
            <w:pPr>
              <w:widowControl w:val="0"/>
              <w:pBdr>
                <w:top w:val="nil"/>
                <w:left w:val="nil"/>
                <w:bottom w:val="nil"/>
                <w:right w:val="nil"/>
                <w:between w:val="nil"/>
              </w:pBdr>
              <w:spacing w:after="0"/>
              <w:rPr>
                <w:color w:val="333333"/>
                <w:sz w:val="18"/>
                <w:szCs w:val="18"/>
              </w:rPr>
            </w:pPr>
          </w:p>
        </w:tc>
        <w:tc>
          <w:tcPr>
            <w:tcW w:w="615" w:type="dxa"/>
            <w:tcBorders>
              <w:top w:val="nil"/>
              <w:left w:val="nil"/>
              <w:bottom w:val="single" w:sz="8" w:space="0" w:color="000000"/>
              <w:right w:val="nil"/>
            </w:tcBorders>
            <w:shd w:val="clear" w:color="auto" w:fill="auto"/>
            <w:tcMar>
              <w:top w:w="40" w:type="dxa"/>
              <w:left w:w="120" w:type="dxa"/>
              <w:bottom w:w="40" w:type="dxa"/>
              <w:right w:w="0" w:type="dxa"/>
            </w:tcMar>
          </w:tcPr>
          <w:p w14:paraId="7388DF42" w14:textId="77777777" w:rsidR="00450267" w:rsidRDefault="00450267">
            <w:pPr>
              <w:widowControl w:val="0"/>
              <w:pBdr>
                <w:top w:val="nil"/>
                <w:left w:val="nil"/>
                <w:bottom w:val="nil"/>
                <w:right w:val="nil"/>
                <w:between w:val="nil"/>
              </w:pBdr>
              <w:spacing w:after="0"/>
              <w:rPr>
                <w:color w:val="333333"/>
                <w:sz w:val="18"/>
                <w:szCs w:val="18"/>
              </w:rPr>
            </w:pPr>
          </w:p>
        </w:tc>
        <w:tc>
          <w:tcPr>
            <w:tcW w:w="1245" w:type="dxa"/>
            <w:tcBorders>
              <w:top w:val="nil"/>
              <w:left w:val="nil"/>
              <w:bottom w:val="single" w:sz="8" w:space="0" w:color="000000"/>
              <w:right w:val="nil"/>
            </w:tcBorders>
            <w:shd w:val="clear" w:color="auto" w:fill="auto"/>
            <w:tcMar>
              <w:top w:w="40" w:type="dxa"/>
              <w:left w:w="120" w:type="dxa"/>
              <w:bottom w:w="40" w:type="dxa"/>
              <w:right w:w="0" w:type="dxa"/>
            </w:tcMar>
          </w:tcPr>
          <w:p w14:paraId="64E9CB27" w14:textId="77777777" w:rsidR="00450267" w:rsidRDefault="00894635">
            <w:pPr>
              <w:widowControl w:val="0"/>
              <w:pBdr>
                <w:top w:val="nil"/>
                <w:left w:val="nil"/>
                <w:bottom w:val="nil"/>
                <w:right w:val="nil"/>
                <w:between w:val="nil"/>
              </w:pBdr>
              <w:spacing w:after="0"/>
              <w:rPr>
                <w:color w:val="333333"/>
                <w:sz w:val="18"/>
                <w:szCs w:val="18"/>
              </w:rPr>
            </w:pPr>
            <w:r>
              <w:rPr>
                <w:color w:val="333333"/>
                <w:sz w:val="18"/>
                <w:szCs w:val="18"/>
              </w:rPr>
              <w:t>Spearman's rho</w:t>
            </w:r>
          </w:p>
        </w:tc>
        <w:tc>
          <w:tcPr>
            <w:tcW w:w="720" w:type="dxa"/>
            <w:tcBorders>
              <w:top w:val="nil"/>
              <w:left w:val="nil"/>
              <w:bottom w:val="single" w:sz="8" w:space="0" w:color="000000"/>
              <w:right w:val="nil"/>
            </w:tcBorders>
            <w:shd w:val="clear" w:color="auto" w:fill="auto"/>
            <w:tcMar>
              <w:top w:w="40" w:type="dxa"/>
              <w:left w:w="120" w:type="dxa"/>
              <w:bottom w:w="40" w:type="dxa"/>
              <w:right w:w="0" w:type="dxa"/>
            </w:tcMar>
          </w:tcPr>
          <w:p w14:paraId="782391D3" w14:textId="77777777" w:rsidR="00450267" w:rsidRDefault="00894635">
            <w:pPr>
              <w:spacing w:after="0"/>
              <w:jc w:val="center"/>
              <w:rPr>
                <w:color w:val="333333"/>
                <w:sz w:val="18"/>
                <w:szCs w:val="18"/>
              </w:rPr>
            </w:pPr>
            <w:r>
              <w:rPr>
                <w:color w:val="333333"/>
                <w:sz w:val="18"/>
                <w:szCs w:val="18"/>
              </w:rPr>
              <w:t>-0.05</w:t>
            </w:r>
          </w:p>
        </w:tc>
        <w:tc>
          <w:tcPr>
            <w:tcW w:w="735" w:type="dxa"/>
            <w:tcBorders>
              <w:top w:val="nil"/>
              <w:left w:val="nil"/>
              <w:bottom w:val="single" w:sz="8" w:space="0" w:color="000000"/>
              <w:right w:val="nil"/>
            </w:tcBorders>
            <w:shd w:val="clear" w:color="auto" w:fill="auto"/>
            <w:tcMar>
              <w:top w:w="40" w:type="dxa"/>
              <w:left w:w="120" w:type="dxa"/>
              <w:bottom w:w="40" w:type="dxa"/>
              <w:right w:w="0" w:type="dxa"/>
            </w:tcMar>
          </w:tcPr>
          <w:p w14:paraId="079E32C2" w14:textId="77777777" w:rsidR="00450267" w:rsidRDefault="00894635">
            <w:pPr>
              <w:spacing w:after="0"/>
              <w:jc w:val="center"/>
              <w:rPr>
                <w:color w:val="333333"/>
                <w:sz w:val="18"/>
                <w:szCs w:val="18"/>
              </w:rPr>
            </w:pPr>
            <w:r>
              <w:rPr>
                <w:color w:val="333333"/>
                <w:sz w:val="18"/>
                <w:szCs w:val="18"/>
              </w:rPr>
              <w:t>0.02</w:t>
            </w:r>
          </w:p>
        </w:tc>
        <w:tc>
          <w:tcPr>
            <w:tcW w:w="765" w:type="dxa"/>
            <w:tcBorders>
              <w:top w:val="nil"/>
              <w:left w:val="nil"/>
              <w:bottom w:val="single" w:sz="8" w:space="0" w:color="000000"/>
              <w:right w:val="nil"/>
            </w:tcBorders>
            <w:shd w:val="clear" w:color="auto" w:fill="auto"/>
            <w:tcMar>
              <w:top w:w="40" w:type="dxa"/>
              <w:left w:w="120" w:type="dxa"/>
              <w:bottom w:w="40" w:type="dxa"/>
              <w:right w:w="0" w:type="dxa"/>
            </w:tcMar>
          </w:tcPr>
          <w:p w14:paraId="5B0DED8E" w14:textId="77777777" w:rsidR="00450267" w:rsidRDefault="00894635">
            <w:pPr>
              <w:spacing w:after="0"/>
              <w:jc w:val="center"/>
              <w:rPr>
                <w:color w:val="333333"/>
                <w:sz w:val="18"/>
                <w:szCs w:val="18"/>
              </w:rPr>
            </w:pPr>
            <w:r>
              <w:rPr>
                <w:color w:val="333333"/>
                <w:sz w:val="18"/>
                <w:szCs w:val="18"/>
              </w:rPr>
              <w:t>0.06</w:t>
            </w:r>
          </w:p>
        </w:tc>
        <w:tc>
          <w:tcPr>
            <w:tcW w:w="750" w:type="dxa"/>
            <w:tcBorders>
              <w:top w:val="nil"/>
              <w:left w:val="nil"/>
              <w:bottom w:val="single" w:sz="8" w:space="0" w:color="000000"/>
              <w:right w:val="nil"/>
            </w:tcBorders>
            <w:shd w:val="clear" w:color="auto" w:fill="auto"/>
            <w:tcMar>
              <w:top w:w="40" w:type="dxa"/>
              <w:left w:w="120" w:type="dxa"/>
              <w:bottom w:w="40" w:type="dxa"/>
              <w:right w:w="0" w:type="dxa"/>
            </w:tcMar>
          </w:tcPr>
          <w:p w14:paraId="405F3974" w14:textId="77777777" w:rsidR="00450267" w:rsidRDefault="00894635">
            <w:pPr>
              <w:spacing w:after="0"/>
              <w:jc w:val="center"/>
              <w:rPr>
                <w:color w:val="333333"/>
                <w:sz w:val="18"/>
                <w:szCs w:val="18"/>
              </w:rPr>
            </w:pPr>
            <w:r>
              <w:rPr>
                <w:color w:val="333333"/>
                <w:sz w:val="18"/>
                <w:szCs w:val="18"/>
              </w:rPr>
              <w:t>0.01</w:t>
            </w:r>
          </w:p>
        </w:tc>
        <w:tc>
          <w:tcPr>
            <w:tcW w:w="750" w:type="dxa"/>
            <w:tcBorders>
              <w:top w:val="nil"/>
              <w:left w:val="nil"/>
              <w:bottom w:val="single" w:sz="8" w:space="0" w:color="000000"/>
              <w:right w:val="nil"/>
            </w:tcBorders>
            <w:shd w:val="clear" w:color="auto" w:fill="auto"/>
            <w:tcMar>
              <w:top w:w="40" w:type="dxa"/>
              <w:left w:w="120" w:type="dxa"/>
              <w:bottom w:w="40" w:type="dxa"/>
              <w:right w:w="0" w:type="dxa"/>
            </w:tcMar>
          </w:tcPr>
          <w:p w14:paraId="202BDAF4" w14:textId="77777777" w:rsidR="00450267" w:rsidRDefault="00894635">
            <w:pPr>
              <w:spacing w:after="0"/>
              <w:jc w:val="center"/>
              <w:rPr>
                <w:color w:val="333333"/>
                <w:sz w:val="18"/>
                <w:szCs w:val="18"/>
              </w:rPr>
            </w:pPr>
            <w:r>
              <w:rPr>
                <w:color w:val="333333"/>
                <w:sz w:val="18"/>
                <w:szCs w:val="18"/>
              </w:rPr>
              <w:t>-0.04</w:t>
            </w:r>
          </w:p>
        </w:tc>
        <w:tc>
          <w:tcPr>
            <w:tcW w:w="735" w:type="dxa"/>
            <w:tcBorders>
              <w:top w:val="nil"/>
              <w:left w:val="nil"/>
              <w:bottom w:val="single" w:sz="8" w:space="0" w:color="000000"/>
              <w:right w:val="nil"/>
            </w:tcBorders>
            <w:shd w:val="clear" w:color="auto" w:fill="auto"/>
            <w:tcMar>
              <w:top w:w="40" w:type="dxa"/>
              <w:left w:w="120" w:type="dxa"/>
              <w:bottom w:w="40" w:type="dxa"/>
              <w:right w:w="0" w:type="dxa"/>
            </w:tcMar>
          </w:tcPr>
          <w:p w14:paraId="4D7B84E0" w14:textId="77777777" w:rsidR="00450267" w:rsidRDefault="00894635">
            <w:pPr>
              <w:spacing w:after="0"/>
              <w:jc w:val="center"/>
              <w:rPr>
                <w:color w:val="333333"/>
                <w:sz w:val="18"/>
                <w:szCs w:val="18"/>
              </w:rPr>
            </w:pPr>
            <w:r>
              <w:rPr>
                <w:color w:val="333333"/>
                <w:sz w:val="18"/>
                <w:szCs w:val="18"/>
              </w:rPr>
              <w:t>-0.04</w:t>
            </w:r>
          </w:p>
        </w:tc>
        <w:tc>
          <w:tcPr>
            <w:tcW w:w="720" w:type="dxa"/>
            <w:tcBorders>
              <w:top w:val="nil"/>
              <w:left w:val="nil"/>
              <w:bottom w:val="single" w:sz="8" w:space="0" w:color="000000"/>
              <w:right w:val="nil"/>
            </w:tcBorders>
            <w:shd w:val="clear" w:color="auto" w:fill="auto"/>
            <w:tcMar>
              <w:top w:w="40" w:type="dxa"/>
              <w:left w:w="120" w:type="dxa"/>
              <w:bottom w:w="40" w:type="dxa"/>
              <w:right w:w="0" w:type="dxa"/>
            </w:tcMar>
          </w:tcPr>
          <w:p w14:paraId="16A57519" w14:textId="77777777" w:rsidR="00450267" w:rsidRDefault="00894635">
            <w:pPr>
              <w:spacing w:after="0"/>
              <w:jc w:val="center"/>
              <w:rPr>
                <w:color w:val="333333"/>
                <w:sz w:val="18"/>
                <w:szCs w:val="18"/>
              </w:rPr>
            </w:pPr>
            <w:r>
              <w:rPr>
                <w:color w:val="333333"/>
                <w:sz w:val="18"/>
                <w:szCs w:val="18"/>
              </w:rPr>
              <w:t>-0.02</w:t>
            </w:r>
          </w:p>
        </w:tc>
        <w:tc>
          <w:tcPr>
            <w:tcW w:w="735" w:type="dxa"/>
            <w:tcBorders>
              <w:top w:val="nil"/>
              <w:left w:val="nil"/>
              <w:bottom w:val="single" w:sz="8" w:space="0" w:color="000000"/>
              <w:right w:val="nil"/>
            </w:tcBorders>
            <w:shd w:val="clear" w:color="auto" w:fill="auto"/>
            <w:tcMar>
              <w:top w:w="40" w:type="dxa"/>
              <w:left w:w="120" w:type="dxa"/>
              <w:bottom w:w="40" w:type="dxa"/>
              <w:right w:w="0" w:type="dxa"/>
            </w:tcMar>
          </w:tcPr>
          <w:p w14:paraId="6489ECE3" w14:textId="77777777" w:rsidR="00450267" w:rsidRDefault="00894635">
            <w:pPr>
              <w:spacing w:after="0"/>
              <w:jc w:val="center"/>
              <w:rPr>
                <w:color w:val="333333"/>
                <w:sz w:val="18"/>
                <w:szCs w:val="18"/>
              </w:rPr>
            </w:pPr>
            <w:r>
              <w:rPr>
                <w:color w:val="333333"/>
                <w:sz w:val="18"/>
                <w:szCs w:val="18"/>
              </w:rPr>
              <w:t>-0.09</w:t>
            </w:r>
          </w:p>
        </w:tc>
        <w:tc>
          <w:tcPr>
            <w:tcW w:w="720" w:type="dxa"/>
            <w:tcBorders>
              <w:top w:val="nil"/>
              <w:left w:val="nil"/>
              <w:bottom w:val="single" w:sz="8" w:space="0" w:color="000000"/>
              <w:right w:val="nil"/>
            </w:tcBorders>
            <w:shd w:val="clear" w:color="auto" w:fill="auto"/>
            <w:tcMar>
              <w:top w:w="40" w:type="dxa"/>
              <w:left w:w="120" w:type="dxa"/>
              <w:bottom w:w="40" w:type="dxa"/>
              <w:right w:w="0" w:type="dxa"/>
            </w:tcMar>
          </w:tcPr>
          <w:p w14:paraId="1A51B222" w14:textId="77777777" w:rsidR="00450267" w:rsidRDefault="00894635">
            <w:pPr>
              <w:spacing w:after="0"/>
              <w:jc w:val="center"/>
              <w:rPr>
                <w:color w:val="333333"/>
                <w:sz w:val="18"/>
                <w:szCs w:val="18"/>
              </w:rPr>
            </w:pPr>
            <w:r>
              <w:rPr>
                <w:color w:val="333333"/>
                <w:sz w:val="18"/>
                <w:szCs w:val="18"/>
              </w:rPr>
              <w:t>0.05</w:t>
            </w:r>
          </w:p>
        </w:tc>
        <w:tc>
          <w:tcPr>
            <w:tcW w:w="750" w:type="dxa"/>
            <w:tcBorders>
              <w:top w:val="nil"/>
              <w:left w:val="nil"/>
              <w:bottom w:val="single" w:sz="8" w:space="0" w:color="000000"/>
              <w:right w:val="nil"/>
            </w:tcBorders>
            <w:shd w:val="clear" w:color="auto" w:fill="auto"/>
            <w:tcMar>
              <w:top w:w="40" w:type="dxa"/>
              <w:left w:w="120" w:type="dxa"/>
              <w:bottom w:w="40" w:type="dxa"/>
              <w:right w:w="0" w:type="dxa"/>
            </w:tcMar>
          </w:tcPr>
          <w:p w14:paraId="4B2B8AE2" w14:textId="77777777" w:rsidR="00450267" w:rsidRDefault="00894635">
            <w:pPr>
              <w:spacing w:after="0"/>
              <w:jc w:val="center"/>
              <w:rPr>
                <w:color w:val="333333"/>
                <w:sz w:val="18"/>
                <w:szCs w:val="18"/>
              </w:rPr>
            </w:pPr>
            <w:r>
              <w:rPr>
                <w:color w:val="333333"/>
                <w:sz w:val="18"/>
                <w:szCs w:val="18"/>
              </w:rPr>
              <w:t>0.71</w:t>
            </w:r>
          </w:p>
        </w:tc>
        <w:tc>
          <w:tcPr>
            <w:tcW w:w="735" w:type="dxa"/>
            <w:tcBorders>
              <w:top w:val="nil"/>
              <w:left w:val="nil"/>
              <w:bottom w:val="single" w:sz="8" w:space="0" w:color="000000"/>
              <w:right w:val="nil"/>
            </w:tcBorders>
            <w:shd w:val="clear" w:color="auto" w:fill="auto"/>
            <w:tcMar>
              <w:top w:w="40" w:type="dxa"/>
              <w:left w:w="120" w:type="dxa"/>
              <w:bottom w:w="40" w:type="dxa"/>
              <w:right w:w="0" w:type="dxa"/>
            </w:tcMar>
          </w:tcPr>
          <w:p w14:paraId="607BD358" w14:textId="77777777" w:rsidR="00450267" w:rsidRDefault="00894635">
            <w:pPr>
              <w:spacing w:after="0"/>
              <w:jc w:val="center"/>
              <w:rPr>
                <w:color w:val="333333"/>
                <w:sz w:val="18"/>
                <w:szCs w:val="18"/>
              </w:rPr>
            </w:pPr>
            <w:r>
              <w:rPr>
                <w:color w:val="333333"/>
                <w:sz w:val="18"/>
                <w:szCs w:val="18"/>
              </w:rPr>
              <w:t>0.02</w:t>
            </w:r>
          </w:p>
        </w:tc>
        <w:tc>
          <w:tcPr>
            <w:tcW w:w="735" w:type="dxa"/>
            <w:tcBorders>
              <w:top w:val="nil"/>
              <w:left w:val="nil"/>
              <w:bottom w:val="single" w:sz="8" w:space="0" w:color="000000"/>
              <w:right w:val="nil"/>
            </w:tcBorders>
            <w:shd w:val="clear" w:color="auto" w:fill="auto"/>
            <w:tcMar>
              <w:top w:w="40" w:type="dxa"/>
              <w:left w:w="120" w:type="dxa"/>
              <w:bottom w:w="40" w:type="dxa"/>
              <w:right w:w="0" w:type="dxa"/>
            </w:tcMar>
          </w:tcPr>
          <w:p w14:paraId="0967CF9B" w14:textId="77777777" w:rsidR="00450267" w:rsidRDefault="00894635">
            <w:pPr>
              <w:spacing w:after="0"/>
              <w:jc w:val="center"/>
              <w:rPr>
                <w:color w:val="333333"/>
                <w:sz w:val="18"/>
                <w:szCs w:val="18"/>
              </w:rPr>
            </w:pPr>
            <w:r>
              <w:rPr>
                <w:color w:val="333333"/>
                <w:sz w:val="18"/>
                <w:szCs w:val="18"/>
              </w:rPr>
              <w:t>—</w:t>
            </w:r>
          </w:p>
        </w:tc>
      </w:tr>
    </w:tbl>
    <w:p w14:paraId="46443377" w14:textId="77777777" w:rsidR="00450267" w:rsidRDefault="00894635">
      <w:pPr>
        <w:spacing w:before="180" w:after="180"/>
        <w:rPr>
          <w:sz w:val="18"/>
          <w:szCs w:val="18"/>
        </w:rPr>
        <w:sectPr w:rsidR="00450267">
          <w:pgSz w:w="15840" w:h="12240" w:orient="landscape"/>
          <w:pgMar w:top="1418" w:right="1418" w:bottom="1418" w:left="1418" w:header="720" w:footer="720" w:gutter="0"/>
          <w:cols w:space="720"/>
        </w:sectPr>
      </w:pPr>
      <w:r>
        <w:rPr>
          <w:i/>
          <w:sz w:val="20"/>
          <w:szCs w:val="20"/>
        </w:rPr>
        <w:t>N</w:t>
      </w:r>
      <w:r>
        <w:rPr>
          <w:i/>
          <w:sz w:val="18"/>
          <w:szCs w:val="18"/>
        </w:rPr>
        <w:t>ote.</w:t>
      </w:r>
      <w:r>
        <w:rPr>
          <w:sz w:val="18"/>
          <w:szCs w:val="18"/>
        </w:rPr>
        <w:t xml:space="preserve"> N=700. The reliability of the scales is reported in the diagonal. Events ambiguity categorization is based on the target article’s, summarized in Table 12.</w:t>
      </w:r>
    </w:p>
    <w:p w14:paraId="41772AFB" w14:textId="77777777" w:rsidR="00450267" w:rsidRDefault="00894635">
      <w:pPr>
        <w:pStyle w:val="Heading3"/>
        <w:ind w:left="645" w:firstLine="0"/>
      </w:pPr>
      <w:bookmarkStart w:id="53" w:name="_7sbyko67ashm" w:colFirst="0" w:colLast="0"/>
      <w:bookmarkEnd w:id="53"/>
      <w:r>
        <w:lastRenderedPageBreak/>
        <w:t>Replication: Fear, anger, and happiness</w:t>
      </w:r>
    </w:p>
    <w:p w14:paraId="13B8B55B" w14:textId="77777777" w:rsidR="00450267" w:rsidRDefault="00894635">
      <w:pPr>
        <w:spacing w:line="480" w:lineRule="auto"/>
        <w:ind w:firstLine="720"/>
      </w:pPr>
      <w:r>
        <w:t>We conducted the regression analysis in this section based on the three emotions that were included in the target article, namely fear, anger, and happiness.</w:t>
      </w:r>
    </w:p>
    <w:p w14:paraId="30121331" w14:textId="77777777" w:rsidR="00450267" w:rsidRDefault="00894635">
      <w:pPr>
        <w:spacing w:after="160" w:line="360" w:lineRule="auto"/>
      </w:pPr>
      <w:bookmarkStart w:id="54" w:name="7qsqmq9t4ybw" w:colFirst="0" w:colLast="0"/>
      <w:bookmarkEnd w:id="54"/>
      <w:r>
        <w:t>Table 10</w:t>
      </w:r>
    </w:p>
    <w:p w14:paraId="4076FBF1" w14:textId="77777777" w:rsidR="00450267" w:rsidRDefault="00894635">
      <w:r>
        <w:rPr>
          <w:i/>
        </w:rPr>
        <w:t>Replication: Linear Regression on three predictors - Anger, Fear, and Happiness</w:t>
      </w:r>
    </w:p>
    <w:tbl>
      <w:tblPr>
        <w:tblStyle w:val="aa"/>
        <w:tblW w:w="9570" w:type="dxa"/>
        <w:jc w:val="center"/>
        <w:tblLayout w:type="fixed"/>
        <w:tblLook w:val="0400" w:firstRow="0" w:lastRow="0" w:firstColumn="0" w:lastColumn="0" w:noHBand="0" w:noVBand="1"/>
      </w:tblPr>
      <w:tblGrid>
        <w:gridCol w:w="3435"/>
        <w:gridCol w:w="2055"/>
        <w:gridCol w:w="2040"/>
        <w:gridCol w:w="2040"/>
      </w:tblGrid>
      <w:tr w:rsidR="00450267" w14:paraId="33C0D925" w14:textId="77777777" w:rsidTr="006A007B">
        <w:trPr>
          <w:trHeight w:val="435"/>
          <w:jc w:val="center"/>
        </w:trPr>
        <w:tc>
          <w:tcPr>
            <w:tcW w:w="3435" w:type="dxa"/>
            <w:tcBorders>
              <w:top w:val="single" w:sz="4" w:space="0" w:color="000000"/>
              <w:left w:val="nil"/>
              <w:bottom w:val="single" w:sz="4" w:space="0" w:color="000000"/>
              <w:right w:val="nil"/>
            </w:tcBorders>
            <w:shd w:val="clear" w:color="auto" w:fill="auto"/>
          </w:tcPr>
          <w:p w14:paraId="2FAC2EC8" w14:textId="77777777" w:rsidR="00450267" w:rsidRDefault="00450267">
            <w:pPr>
              <w:spacing w:after="0"/>
            </w:pPr>
          </w:p>
        </w:tc>
        <w:tc>
          <w:tcPr>
            <w:tcW w:w="6135" w:type="dxa"/>
            <w:gridSpan w:val="3"/>
            <w:tcBorders>
              <w:top w:val="single" w:sz="4" w:space="0" w:color="000000"/>
              <w:left w:val="nil"/>
              <w:bottom w:val="single" w:sz="4" w:space="0" w:color="000000"/>
              <w:right w:val="nil"/>
            </w:tcBorders>
            <w:shd w:val="clear" w:color="auto" w:fill="auto"/>
          </w:tcPr>
          <w:p w14:paraId="7B8B8D83" w14:textId="77777777" w:rsidR="00450267" w:rsidRDefault="00894635">
            <w:pPr>
              <w:spacing w:after="0"/>
              <w:jc w:val="center"/>
              <w:rPr>
                <w:i/>
              </w:rPr>
            </w:pPr>
            <w:r>
              <w:rPr>
                <w:i/>
              </w:rPr>
              <w:t>β</w:t>
            </w:r>
            <w:r>
              <w:t xml:space="preserve"> and 95% confidence intervals</w:t>
            </w:r>
          </w:p>
        </w:tc>
      </w:tr>
      <w:tr w:rsidR="00450267" w14:paraId="7664AE5D" w14:textId="77777777" w:rsidTr="006A007B">
        <w:trPr>
          <w:trHeight w:val="225"/>
          <w:jc w:val="center"/>
        </w:trPr>
        <w:tc>
          <w:tcPr>
            <w:tcW w:w="3435" w:type="dxa"/>
            <w:tcBorders>
              <w:top w:val="single" w:sz="4" w:space="0" w:color="000000"/>
              <w:left w:val="nil"/>
              <w:bottom w:val="single" w:sz="4" w:space="0" w:color="000000"/>
            </w:tcBorders>
            <w:shd w:val="clear" w:color="auto" w:fill="auto"/>
          </w:tcPr>
          <w:p w14:paraId="08573257" w14:textId="77777777" w:rsidR="00450267" w:rsidRDefault="00450267">
            <w:pPr>
              <w:spacing w:after="0"/>
            </w:pPr>
          </w:p>
        </w:tc>
        <w:tc>
          <w:tcPr>
            <w:tcW w:w="2055" w:type="dxa"/>
            <w:tcBorders>
              <w:top w:val="single" w:sz="4" w:space="0" w:color="000000"/>
              <w:left w:val="nil"/>
              <w:bottom w:val="single" w:sz="4" w:space="0" w:color="000000"/>
            </w:tcBorders>
            <w:shd w:val="clear" w:color="auto" w:fill="auto"/>
          </w:tcPr>
          <w:p w14:paraId="1432FB8A" w14:textId="77777777" w:rsidR="00450267" w:rsidRDefault="00894635">
            <w:pPr>
              <w:widowControl w:val="0"/>
              <w:spacing w:after="0" w:line="276" w:lineRule="auto"/>
            </w:pPr>
            <w:r>
              <w:t>Anger</w:t>
            </w:r>
          </w:p>
        </w:tc>
        <w:tc>
          <w:tcPr>
            <w:tcW w:w="2040" w:type="dxa"/>
            <w:tcBorders>
              <w:top w:val="single" w:sz="4" w:space="0" w:color="000000"/>
              <w:left w:val="nil"/>
              <w:bottom w:val="single" w:sz="4" w:space="0" w:color="000000"/>
            </w:tcBorders>
            <w:shd w:val="clear" w:color="auto" w:fill="auto"/>
          </w:tcPr>
          <w:p w14:paraId="02E89F00" w14:textId="77777777" w:rsidR="00450267" w:rsidRDefault="00894635">
            <w:pPr>
              <w:widowControl w:val="0"/>
              <w:spacing w:after="0" w:line="276" w:lineRule="auto"/>
            </w:pPr>
            <w:r>
              <w:t>Fear</w:t>
            </w:r>
          </w:p>
        </w:tc>
        <w:tc>
          <w:tcPr>
            <w:tcW w:w="2040" w:type="dxa"/>
            <w:tcBorders>
              <w:top w:val="single" w:sz="4" w:space="0" w:color="000000"/>
              <w:left w:val="nil"/>
              <w:bottom w:val="single" w:sz="4" w:space="0" w:color="000000"/>
              <w:right w:val="nil"/>
            </w:tcBorders>
            <w:shd w:val="clear" w:color="auto" w:fill="auto"/>
          </w:tcPr>
          <w:p w14:paraId="31286984" w14:textId="77777777" w:rsidR="00450267" w:rsidRDefault="00894635">
            <w:pPr>
              <w:widowControl w:val="0"/>
              <w:spacing w:after="0" w:line="276" w:lineRule="auto"/>
            </w:pPr>
            <w:r>
              <w:t>Happiness</w:t>
            </w:r>
          </w:p>
        </w:tc>
      </w:tr>
      <w:tr w:rsidR="00450267" w14:paraId="0FF52148" w14:textId="77777777" w:rsidTr="006A007B">
        <w:trPr>
          <w:trHeight w:val="240"/>
          <w:jc w:val="center"/>
        </w:trPr>
        <w:tc>
          <w:tcPr>
            <w:tcW w:w="9570" w:type="dxa"/>
            <w:gridSpan w:val="4"/>
            <w:tcBorders>
              <w:top w:val="single" w:sz="4" w:space="0" w:color="000000"/>
              <w:left w:val="nil"/>
              <w:bottom w:val="single" w:sz="4" w:space="0" w:color="000000"/>
            </w:tcBorders>
            <w:shd w:val="clear" w:color="auto" w:fill="auto"/>
          </w:tcPr>
          <w:p w14:paraId="0F822C96" w14:textId="77777777" w:rsidR="00450267" w:rsidRDefault="00894635">
            <w:pPr>
              <w:spacing w:after="0"/>
            </w:pPr>
            <w:r>
              <w:t>Risk preference</w:t>
            </w:r>
          </w:p>
        </w:tc>
      </w:tr>
      <w:tr w:rsidR="00450267" w14:paraId="5E5F9E73" w14:textId="77777777" w:rsidTr="006A007B">
        <w:trPr>
          <w:trHeight w:val="300"/>
          <w:jc w:val="center"/>
        </w:trPr>
        <w:tc>
          <w:tcPr>
            <w:tcW w:w="3435" w:type="dxa"/>
            <w:tcBorders>
              <w:top w:val="single" w:sz="4" w:space="0" w:color="000000"/>
              <w:left w:val="nil"/>
              <w:right w:val="nil"/>
            </w:tcBorders>
            <w:shd w:val="clear" w:color="auto" w:fill="auto"/>
          </w:tcPr>
          <w:p w14:paraId="4A0A6FC4" w14:textId="77777777" w:rsidR="00450267" w:rsidRDefault="00894635">
            <w:pPr>
              <w:spacing w:after="0"/>
            </w:pPr>
            <w:r>
              <w:t>Risk preference</w:t>
            </w:r>
          </w:p>
        </w:tc>
        <w:tc>
          <w:tcPr>
            <w:tcW w:w="2055" w:type="dxa"/>
            <w:tcBorders>
              <w:top w:val="single" w:sz="4" w:space="0" w:color="000000"/>
              <w:left w:val="nil"/>
              <w:bottom w:val="nil"/>
              <w:right w:val="nil"/>
            </w:tcBorders>
            <w:shd w:val="clear" w:color="auto" w:fill="auto"/>
          </w:tcPr>
          <w:p w14:paraId="0D6E9D47" w14:textId="77777777" w:rsidR="00450267" w:rsidRDefault="00894635">
            <w:pPr>
              <w:spacing w:after="0"/>
              <w:jc w:val="right"/>
            </w:pPr>
            <w:r>
              <w:t>-0.01 [-0.06, 0.04]</w:t>
            </w:r>
          </w:p>
        </w:tc>
        <w:tc>
          <w:tcPr>
            <w:tcW w:w="2040" w:type="dxa"/>
            <w:tcBorders>
              <w:top w:val="single" w:sz="4" w:space="0" w:color="000000"/>
              <w:left w:val="nil"/>
              <w:bottom w:val="nil"/>
              <w:right w:val="nil"/>
            </w:tcBorders>
            <w:shd w:val="clear" w:color="auto" w:fill="auto"/>
          </w:tcPr>
          <w:p w14:paraId="679475EC" w14:textId="77777777" w:rsidR="00450267" w:rsidRDefault="00894635">
            <w:pPr>
              <w:spacing w:after="0"/>
              <w:jc w:val="right"/>
            </w:pPr>
            <w:r>
              <w:t>-0.00 [-0.02, 0.02]</w:t>
            </w:r>
          </w:p>
        </w:tc>
        <w:tc>
          <w:tcPr>
            <w:tcW w:w="2040" w:type="dxa"/>
            <w:tcBorders>
              <w:top w:val="single" w:sz="4" w:space="0" w:color="000000"/>
              <w:left w:val="nil"/>
              <w:bottom w:val="nil"/>
              <w:right w:val="nil"/>
            </w:tcBorders>
            <w:shd w:val="clear" w:color="auto" w:fill="auto"/>
          </w:tcPr>
          <w:p w14:paraId="457CC35D" w14:textId="77777777" w:rsidR="00450267" w:rsidRDefault="00894635">
            <w:pPr>
              <w:spacing w:after="0"/>
              <w:jc w:val="right"/>
            </w:pPr>
            <w:r>
              <w:t>0.02 [-0.01, 0.04]</w:t>
            </w:r>
          </w:p>
        </w:tc>
      </w:tr>
      <w:tr w:rsidR="00450267" w14:paraId="0F03ABD9" w14:textId="77777777" w:rsidTr="006A007B">
        <w:trPr>
          <w:trHeight w:val="300"/>
          <w:jc w:val="center"/>
        </w:trPr>
        <w:tc>
          <w:tcPr>
            <w:tcW w:w="3435" w:type="dxa"/>
            <w:tcBorders>
              <w:left w:val="nil"/>
              <w:bottom w:val="nil"/>
              <w:right w:val="nil"/>
            </w:tcBorders>
            <w:shd w:val="clear" w:color="auto" w:fill="auto"/>
          </w:tcPr>
          <w:p w14:paraId="154E8F8D" w14:textId="77777777" w:rsidR="00450267" w:rsidRDefault="00894635">
            <w:pPr>
              <w:spacing w:after="0"/>
            </w:pPr>
            <w:r>
              <w:t>Framing effect</w:t>
            </w:r>
          </w:p>
        </w:tc>
        <w:tc>
          <w:tcPr>
            <w:tcW w:w="2055" w:type="dxa"/>
            <w:tcBorders>
              <w:top w:val="nil"/>
              <w:left w:val="nil"/>
              <w:bottom w:val="nil"/>
              <w:right w:val="nil"/>
            </w:tcBorders>
            <w:shd w:val="clear" w:color="auto" w:fill="auto"/>
          </w:tcPr>
          <w:p w14:paraId="01E5CBAC" w14:textId="77777777" w:rsidR="00450267" w:rsidRDefault="00450267">
            <w:pPr>
              <w:spacing w:after="0"/>
              <w:jc w:val="right"/>
            </w:pPr>
          </w:p>
        </w:tc>
        <w:tc>
          <w:tcPr>
            <w:tcW w:w="2040" w:type="dxa"/>
            <w:tcBorders>
              <w:top w:val="nil"/>
              <w:left w:val="nil"/>
              <w:bottom w:val="nil"/>
              <w:right w:val="nil"/>
            </w:tcBorders>
            <w:shd w:val="clear" w:color="auto" w:fill="auto"/>
          </w:tcPr>
          <w:p w14:paraId="67C348D8" w14:textId="77777777" w:rsidR="00450267" w:rsidRDefault="00450267">
            <w:pPr>
              <w:spacing w:after="0"/>
              <w:jc w:val="right"/>
            </w:pPr>
          </w:p>
        </w:tc>
        <w:tc>
          <w:tcPr>
            <w:tcW w:w="2040" w:type="dxa"/>
            <w:tcBorders>
              <w:top w:val="nil"/>
              <w:left w:val="nil"/>
              <w:bottom w:val="nil"/>
              <w:right w:val="nil"/>
            </w:tcBorders>
            <w:shd w:val="clear" w:color="auto" w:fill="auto"/>
          </w:tcPr>
          <w:p w14:paraId="49CE6BA0" w14:textId="77777777" w:rsidR="00450267" w:rsidRDefault="00450267">
            <w:pPr>
              <w:spacing w:after="0"/>
              <w:jc w:val="right"/>
            </w:pPr>
          </w:p>
        </w:tc>
      </w:tr>
      <w:tr w:rsidR="00450267" w14:paraId="7825338F" w14:textId="77777777" w:rsidTr="006A007B">
        <w:trPr>
          <w:trHeight w:val="300"/>
          <w:jc w:val="center"/>
        </w:trPr>
        <w:tc>
          <w:tcPr>
            <w:tcW w:w="3435" w:type="dxa"/>
            <w:tcBorders>
              <w:top w:val="nil"/>
              <w:left w:val="nil"/>
              <w:bottom w:val="nil"/>
              <w:right w:val="nil"/>
            </w:tcBorders>
            <w:shd w:val="clear" w:color="auto" w:fill="auto"/>
          </w:tcPr>
          <w:p w14:paraId="1AE46BB1" w14:textId="77777777" w:rsidR="00450267" w:rsidRDefault="00894635">
            <w:pPr>
              <w:spacing w:after="0"/>
            </w:pPr>
            <w:r>
              <w:t>Risk preference in loss domain</w:t>
            </w:r>
          </w:p>
        </w:tc>
        <w:tc>
          <w:tcPr>
            <w:tcW w:w="2055" w:type="dxa"/>
            <w:tcBorders>
              <w:top w:val="nil"/>
              <w:left w:val="nil"/>
              <w:bottom w:val="nil"/>
              <w:right w:val="nil"/>
            </w:tcBorders>
            <w:shd w:val="clear" w:color="auto" w:fill="auto"/>
          </w:tcPr>
          <w:p w14:paraId="48042032" w14:textId="77777777" w:rsidR="00450267" w:rsidRDefault="00450267">
            <w:pPr>
              <w:spacing w:after="0"/>
              <w:jc w:val="right"/>
            </w:pPr>
          </w:p>
        </w:tc>
        <w:tc>
          <w:tcPr>
            <w:tcW w:w="2040" w:type="dxa"/>
            <w:tcBorders>
              <w:top w:val="nil"/>
              <w:left w:val="nil"/>
              <w:bottom w:val="nil"/>
              <w:right w:val="nil"/>
            </w:tcBorders>
            <w:shd w:val="clear" w:color="auto" w:fill="auto"/>
          </w:tcPr>
          <w:p w14:paraId="6153EF29" w14:textId="77777777" w:rsidR="00450267" w:rsidRDefault="00450267">
            <w:pPr>
              <w:spacing w:after="0"/>
              <w:jc w:val="right"/>
            </w:pPr>
          </w:p>
        </w:tc>
        <w:tc>
          <w:tcPr>
            <w:tcW w:w="2040" w:type="dxa"/>
            <w:tcBorders>
              <w:top w:val="nil"/>
              <w:left w:val="nil"/>
              <w:bottom w:val="nil"/>
              <w:right w:val="nil"/>
            </w:tcBorders>
            <w:shd w:val="clear" w:color="auto" w:fill="auto"/>
          </w:tcPr>
          <w:p w14:paraId="6C0ADF4B" w14:textId="77777777" w:rsidR="00450267" w:rsidRDefault="00450267">
            <w:pPr>
              <w:spacing w:after="0"/>
              <w:jc w:val="right"/>
            </w:pPr>
          </w:p>
        </w:tc>
      </w:tr>
      <w:tr w:rsidR="00450267" w14:paraId="598F4722" w14:textId="77777777" w:rsidTr="006A007B">
        <w:trPr>
          <w:trHeight w:val="300"/>
          <w:jc w:val="center"/>
        </w:trPr>
        <w:tc>
          <w:tcPr>
            <w:tcW w:w="3435" w:type="dxa"/>
            <w:tcBorders>
              <w:top w:val="nil"/>
              <w:left w:val="nil"/>
              <w:bottom w:val="nil"/>
              <w:right w:val="nil"/>
            </w:tcBorders>
            <w:shd w:val="clear" w:color="auto" w:fill="auto"/>
          </w:tcPr>
          <w:p w14:paraId="4637E3C5" w14:textId="77777777" w:rsidR="00450267" w:rsidRDefault="00894635">
            <w:pPr>
              <w:spacing w:after="0"/>
            </w:pPr>
            <w:r>
              <w:t>Risk preference in gain domain</w:t>
            </w:r>
          </w:p>
        </w:tc>
        <w:tc>
          <w:tcPr>
            <w:tcW w:w="2055" w:type="dxa"/>
            <w:tcBorders>
              <w:top w:val="nil"/>
              <w:left w:val="nil"/>
              <w:bottom w:val="nil"/>
              <w:right w:val="nil"/>
            </w:tcBorders>
            <w:shd w:val="clear" w:color="auto" w:fill="auto"/>
          </w:tcPr>
          <w:p w14:paraId="6929C8EB" w14:textId="77777777" w:rsidR="00450267" w:rsidRDefault="00450267">
            <w:pPr>
              <w:spacing w:after="0"/>
              <w:jc w:val="right"/>
            </w:pPr>
          </w:p>
        </w:tc>
        <w:tc>
          <w:tcPr>
            <w:tcW w:w="2040" w:type="dxa"/>
            <w:tcBorders>
              <w:top w:val="nil"/>
              <w:left w:val="nil"/>
              <w:bottom w:val="nil"/>
              <w:right w:val="nil"/>
            </w:tcBorders>
            <w:shd w:val="clear" w:color="auto" w:fill="auto"/>
          </w:tcPr>
          <w:p w14:paraId="030DBCBC" w14:textId="77777777" w:rsidR="00450267" w:rsidRDefault="00450267">
            <w:pPr>
              <w:spacing w:after="0"/>
              <w:jc w:val="right"/>
            </w:pPr>
          </w:p>
        </w:tc>
        <w:tc>
          <w:tcPr>
            <w:tcW w:w="2040" w:type="dxa"/>
            <w:tcBorders>
              <w:top w:val="nil"/>
              <w:left w:val="nil"/>
              <w:bottom w:val="nil"/>
              <w:right w:val="nil"/>
            </w:tcBorders>
            <w:shd w:val="clear" w:color="auto" w:fill="auto"/>
          </w:tcPr>
          <w:p w14:paraId="410E3836" w14:textId="77777777" w:rsidR="00450267" w:rsidRDefault="00450267">
            <w:pPr>
              <w:spacing w:after="0"/>
              <w:jc w:val="right"/>
            </w:pPr>
          </w:p>
        </w:tc>
      </w:tr>
      <w:tr w:rsidR="00450267" w14:paraId="30C7406D" w14:textId="77777777" w:rsidTr="006A007B">
        <w:trPr>
          <w:trHeight w:val="300"/>
          <w:jc w:val="center"/>
        </w:trPr>
        <w:tc>
          <w:tcPr>
            <w:tcW w:w="9570" w:type="dxa"/>
            <w:gridSpan w:val="4"/>
            <w:tcBorders>
              <w:top w:val="single" w:sz="4" w:space="0" w:color="000000"/>
              <w:left w:val="nil"/>
              <w:bottom w:val="single" w:sz="4" w:space="0" w:color="000000"/>
              <w:right w:val="nil"/>
            </w:tcBorders>
            <w:shd w:val="clear" w:color="auto" w:fill="auto"/>
          </w:tcPr>
          <w:p w14:paraId="68A8DA30" w14:textId="77777777" w:rsidR="00450267" w:rsidRDefault="00894635">
            <w:pPr>
              <w:spacing w:after="0"/>
            </w:pPr>
            <w:r>
              <w:t>Risk optimism</w:t>
            </w:r>
          </w:p>
        </w:tc>
      </w:tr>
      <w:tr w:rsidR="00450267" w14:paraId="64DE8D8C" w14:textId="77777777" w:rsidTr="006A007B">
        <w:trPr>
          <w:trHeight w:val="300"/>
          <w:jc w:val="center"/>
        </w:trPr>
        <w:tc>
          <w:tcPr>
            <w:tcW w:w="3435" w:type="dxa"/>
            <w:tcBorders>
              <w:top w:val="nil"/>
              <w:left w:val="nil"/>
              <w:bottom w:val="nil"/>
              <w:right w:val="nil"/>
            </w:tcBorders>
            <w:shd w:val="clear" w:color="auto" w:fill="auto"/>
          </w:tcPr>
          <w:p w14:paraId="66FF5908" w14:textId="77777777" w:rsidR="00450267" w:rsidRDefault="00894635">
            <w:pPr>
              <w:spacing w:after="0"/>
            </w:pPr>
            <w:r>
              <w:t>Risk optimism</w:t>
            </w:r>
          </w:p>
        </w:tc>
        <w:tc>
          <w:tcPr>
            <w:tcW w:w="2055" w:type="dxa"/>
            <w:tcBorders>
              <w:top w:val="nil"/>
              <w:left w:val="nil"/>
              <w:bottom w:val="nil"/>
              <w:right w:val="nil"/>
            </w:tcBorders>
            <w:shd w:val="clear" w:color="auto" w:fill="auto"/>
          </w:tcPr>
          <w:p w14:paraId="6D077406" w14:textId="77777777" w:rsidR="00450267" w:rsidRDefault="00450267">
            <w:pPr>
              <w:spacing w:after="0"/>
              <w:jc w:val="right"/>
            </w:pPr>
          </w:p>
        </w:tc>
        <w:tc>
          <w:tcPr>
            <w:tcW w:w="2040" w:type="dxa"/>
            <w:tcBorders>
              <w:top w:val="nil"/>
              <w:left w:val="nil"/>
              <w:bottom w:val="nil"/>
              <w:right w:val="nil"/>
            </w:tcBorders>
            <w:shd w:val="clear" w:color="auto" w:fill="auto"/>
          </w:tcPr>
          <w:p w14:paraId="51FB0E81" w14:textId="77777777" w:rsidR="00450267" w:rsidRDefault="00450267">
            <w:pPr>
              <w:spacing w:after="0"/>
              <w:jc w:val="right"/>
            </w:pPr>
          </w:p>
        </w:tc>
        <w:tc>
          <w:tcPr>
            <w:tcW w:w="2040" w:type="dxa"/>
            <w:tcBorders>
              <w:top w:val="nil"/>
              <w:left w:val="nil"/>
              <w:bottom w:val="nil"/>
              <w:right w:val="nil"/>
            </w:tcBorders>
            <w:shd w:val="clear" w:color="auto" w:fill="auto"/>
          </w:tcPr>
          <w:p w14:paraId="27683C50" w14:textId="77777777" w:rsidR="00450267" w:rsidRDefault="00450267">
            <w:pPr>
              <w:spacing w:after="0"/>
              <w:jc w:val="right"/>
            </w:pPr>
          </w:p>
        </w:tc>
      </w:tr>
      <w:tr w:rsidR="00450267" w14:paraId="0543EC87" w14:textId="77777777" w:rsidTr="006A007B">
        <w:trPr>
          <w:trHeight w:val="300"/>
          <w:jc w:val="center"/>
        </w:trPr>
        <w:tc>
          <w:tcPr>
            <w:tcW w:w="3435" w:type="dxa"/>
            <w:tcBorders>
              <w:top w:val="nil"/>
              <w:left w:val="nil"/>
              <w:bottom w:val="nil"/>
              <w:right w:val="nil"/>
            </w:tcBorders>
            <w:shd w:val="clear" w:color="auto" w:fill="auto"/>
          </w:tcPr>
          <w:p w14:paraId="48E90E73" w14:textId="77777777" w:rsidR="00450267" w:rsidRDefault="00894635">
            <w:pPr>
              <w:spacing w:after="0"/>
            </w:pPr>
            <w:r>
              <w:t>Risk optimism for ambiguous events</w:t>
            </w:r>
          </w:p>
        </w:tc>
        <w:tc>
          <w:tcPr>
            <w:tcW w:w="2055" w:type="dxa"/>
            <w:tcBorders>
              <w:top w:val="nil"/>
              <w:left w:val="nil"/>
              <w:bottom w:val="nil"/>
              <w:right w:val="nil"/>
            </w:tcBorders>
            <w:shd w:val="clear" w:color="auto" w:fill="auto"/>
          </w:tcPr>
          <w:p w14:paraId="2FDC1C68" w14:textId="77777777" w:rsidR="00450267" w:rsidRDefault="00450267">
            <w:pPr>
              <w:spacing w:after="0"/>
              <w:jc w:val="right"/>
            </w:pPr>
          </w:p>
        </w:tc>
        <w:tc>
          <w:tcPr>
            <w:tcW w:w="2040" w:type="dxa"/>
            <w:tcBorders>
              <w:top w:val="nil"/>
              <w:left w:val="nil"/>
              <w:bottom w:val="nil"/>
              <w:right w:val="nil"/>
            </w:tcBorders>
            <w:shd w:val="clear" w:color="auto" w:fill="auto"/>
          </w:tcPr>
          <w:p w14:paraId="2A3A9853" w14:textId="77777777" w:rsidR="00450267" w:rsidRDefault="00450267">
            <w:pPr>
              <w:spacing w:after="0"/>
              <w:jc w:val="right"/>
            </w:pPr>
          </w:p>
        </w:tc>
        <w:tc>
          <w:tcPr>
            <w:tcW w:w="2040" w:type="dxa"/>
            <w:tcBorders>
              <w:top w:val="nil"/>
              <w:left w:val="nil"/>
              <w:bottom w:val="nil"/>
              <w:right w:val="nil"/>
            </w:tcBorders>
            <w:shd w:val="clear" w:color="auto" w:fill="auto"/>
          </w:tcPr>
          <w:p w14:paraId="24F27A20" w14:textId="77777777" w:rsidR="00450267" w:rsidRDefault="00450267">
            <w:pPr>
              <w:spacing w:after="0"/>
              <w:jc w:val="right"/>
            </w:pPr>
          </w:p>
        </w:tc>
      </w:tr>
      <w:tr w:rsidR="00450267" w14:paraId="469349D5" w14:textId="77777777" w:rsidTr="006A007B">
        <w:trPr>
          <w:trHeight w:val="300"/>
          <w:jc w:val="center"/>
        </w:trPr>
        <w:tc>
          <w:tcPr>
            <w:tcW w:w="3435" w:type="dxa"/>
            <w:tcBorders>
              <w:top w:val="nil"/>
              <w:left w:val="nil"/>
              <w:bottom w:val="single" w:sz="8" w:space="0" w:color="000000"/>
              <w:right w:val="nil"/>
            </w:tcBorders>
            <w:shd w:val="clear" w:color="auto" w:fill="auto"/>
          </w:tcPr>
          <w:p w14:paraId="19D5B4C9" w14:textId="77777777" w:rsidR="00450267" w:rsidRDefault="00894635">
            <w:pPr>
              <w:spacing w:after="0"/>
            </w:pPr>
            <w:r>
              <w:t>Risk optimism for unambiguous events</w:t>
            </w:r>
          </w:p>
        </w:tc>
        <w:tc>
          <w:tcPr>
            <w:tcW w:w="2055" w:type="dxa"/>
            <w:tcBorders>
              <w:top w:val="nil"/>
              <w:left w:val="nil"/>
              <w:bottom w:val="single" w:sz="8" w:space="0" w:color="000000"/>
              <w:right w:val="nil"/>
            </w:tcBorders>
            <w:shd w:val="clear" w:color="auto" w:fill="auto"/>
          </w:tcPr>
          <w:p w14:paraId="36855046" w14:textId="77777777" w:rsidR="00450267" w:rsidRDefault="00450267">
            <w:pPr>
              <w:spacing w:after="0"/>
              <w:jc w:val="right"/>
            </w:pPr>
          </w:p>
        </w:tc>
        <w:tc>
          <w:tcPr>
            <w:tcW w:w="2040" w:type="dxa"/>
            <w:tcBorders>
              <w:top w:val="nil"/>
              <w:left w:val="nil"/>
              <w:bottom w:val="single" w:sz="8" w:space="0" w:color="000000"/>
              <w:right w:val="nil"/>
            </w:tcBorders>
            <w:shd w:val="clear" w:color="auto" w:fill="auto"/>
          </w:tcPr>
          <w:p w14:paraId="33654B52" w14:textId="77777777" w:rsidR="00450267" w:rsidRDefault="00450267">
            <w:pPr>
              <w:spacing w:after="0"/>
              <w:jc w:val="right"/>
            </w:pPr>
          </w:p>
        </w:tc>
        <w:tc>
          <w:tcPr>
            <w:tcW w:w="2040" w:type="dxa"/>
            <w:tcBorders>
              <w:top w:val="nil"/>
              <w:left w:val="nil"/>
              <w:bottom w:val="single" w:sz="8" w:space="0" w:color="000000"/>
              <w:right w:val="nil"/>
            </w:tcBorders>
            <w:shd w:val="clear" w:color="auto" w:fill="auto"/>
          </w:tcPr>
          <w:p w14:paraId="500763FA" w14:textId="77777777" w:rsidR="00450267" w:rsidRDefault="00450267">
            <w:pPr>
              <w:spacing w:after="0"/>
              <w:jc w:val="right"/>
            </w:pPr>
          </w:p>
        </w:tc>
      </w:tr>
    </w:tbl>
    <w:p w14:paraId="1B844C52" w14:textId="77777777" w:rsidR="00450267" w:rsidRDefault="00450267"/>
    <w:p w14:paraId="3D709465" w14:textId="77777777" w:rsidR="00450267" w:rsidRDefault="00450267">
      <w:pPr>
        <w:spacing w:before="180" w:after="0" w:line="480" w:lineRule="auto"/>
      </w:pPr>
    </w:p>
    <w:p w14:paraId="22F9BFC9" w14:textId="77777777" w:rsidR="00450267" w:rsidRDefault="00894635">
      <w:pPr>
        <w:pStyle w:val="Heading3"/>
      </w:pPr>
      <w:bookmarkStart w:id="55" w:name="_e5g5wx2wf3un" w:colFirst="0" w:colLast="0"/>
      <w:bookmarkEnd w:id="55"/>
      <w:r>
        <w:t>Extension: Adding hope</w:t>
      </w:r>
    </w:p>
    <w:p w14:paraId="623F345F" w14:textId="77777777" w:rsidR="00450267" w:rsidRDefault="00894635">
      <w:pPr>
        <w:spacing w:line="480" w:lineRule="auto"/>
        <w:ind w:firstLine="720"/>
      </w:pPr>
      <w:r>
        <w:t>We conducted the regression analysis in this section based on the four emotions included in the current study design, namely fear, anger, happiness, and hope.</w:t>
      </w:r>
    </w:p>
    <w:p w14:paraId="2DC8FCC0" w14:textId="77777777" w:rsidR="00450267" w:rsidRDefault="00894635">
      <w:pPr>
        <w:pBdr>
          <w:top w:val="nil"/>
          <w:left w:val="nil"/>
          <w:bottom w:val="nil"/>
          <w:right w:val="nil"/>
          <w:between w:val="nil"/>
        </w:pBdr>
        <w:spacing w:after="160" w:line="360" w:lineRule="auto"/>
      </w:pPr>
      <w:r>
        <w:br w:type="page"/>
      </w:r>
    </w:p>
    <w:p w14:paraId="12951C3B" w14:textId="77777777" w:rsidR="00450267" w:rsidRDefault="00894635">
      <w:pPr>
        <w:pBdr>
          <w:top w:val="nil"/>
          <w:left w:val="nil"/>
          <w:bottom w:val="nil"/>
          <w:right w:val="nil"/>
          <w:between w:val="nil"/>
        </w:pBdr>
        <w:spacing w:after="160" w:line="360" w:lineRule="auto"/>
        <w:rPr>
          <w:color w:val="000000"/>
        </w:rPr>
      </w:pPr>
      <w:r>
        <w:rPr>
          <w:color w:val="000000"/>
        </w:rPr>
        <w:lastRenderedPageBreak/>
        <w:t xml:space="preserve">Table </w:t>
      </w:r>
      <w:r>
        <w:t>11</w:t>
      </w:r>
    </w:p>
    <w:p w14:paraId="7D68CC09" w14:textId="77777777" w:rsidR="00450267" w:rsidRDefault="00894635">
      <w:r>
        <w:rPr>
          <w:i/>
        </w:rPr>
        <w:t>Extension: Linear Regression on four predictors - Anger, Fear, Happiness, and Hope</w:t>
      </w:r>
    </w:p>
    <w:tbl>
      <w:tblPr>
        <w:tblStyle w:val="ab"/>
        <w:tblW w:w="9645" w:type="dxa"/>
        <w:jc w:val="center"/>
        <w:tblLayout w:type="fixed"/>
        <w:tblLook w:val="0400" w:firstRow="0" w:lastRow="0" w:firstColumn="0" w:lastColumn="0" w:noHBand="0" w:noVBand="1"/>
      </w:tblPr>
      <w:tblGrid>
        <w:gridCol w:w="2100"/>
        <w:gridCol w:w="1905"/>
        <w:gridCol w:w="1980"/>
        <w:gridCol w:w="1845"/>
        <w:gridCol w:w="1815"/>
      </w:tblGrid>
      <w:tr w:rsidR="00450267" w14:paraId="683A2F54" w14:textId="77777777" w:rsidTr="006A007B">
        <w:trPr>
          <w:trHeight w:val="435"/>
          <w:jc w:val="center"/>
        </w:trPr>
        <w:tc>
          <w:tcPr>
            <w:tcW w:w="2100" w:type="dxa"/>
            <w:tcBorders>
              <w:top w:val="single" w:sz="4" w:space="0" w:color="000000"/>
              <w:left w:val="nil"/>
              <w:bottom w:val="single" w:sz="4" w:space="0" w:color="000000"/>
              <w:right w:val="nil"/>
            </w:tcBorders>
            <w:shd w:val="clear" w:color="auto" w:fill="auto"/>
          </w:tcPr>
          <w:p w14:paraId="386875D9" w14:textId="77777777" w:rsidR="00450267" w:rsidRDefault="00450267">
            <w:pPr>
              <w:spacing w:after="0"/>
            </w:pPr>
          </w:p>
        </w:tc>
        <w:tc>
          <w:tcPr>
            <w:tcW w:w="7545" w:type="dxa"/>
            <w:gridSpan w:val="4"/>
            <w:tcBorders>
              <w:top w:val="single" w:sz="4" w:space="0" w:color="000000"/>
              <w:left w:val="nil"/>
              <w:bottom w:val="single" w:sz="4" w:space="0" w:color="000000"/>
              <w:right w:val="nil"/>
            </w:tcBorders>
            <w:shd w:val="clear" w:color="auto" w:fill="auto"/>
          </w:tcPr>
          <w:p w14:paraId="1A7DD3FC" w14:textId="77777777" w:rsidR="00450267" w:rsidRDefault="00894635">
            <w:pPr>
              <w:spacing w:after="0"/>
              <w:jc w:val="center"/>
            </w:pPr>
            <w:r>
              <w:rPr>
                <w:i/>
              </w:rPr>
              <w:t>β</w:t>
            </w:r>
            <w:r>
              <w:t xml:space="preserve"> and 95% confidence intervals</w:t>
            </w:r>
          </w:p>
        </w:tc>
      </w:tr>
      <w:tr w:rsidR="00450267" w14:paraId="02BC3A84" w14:textId="77777777" w:rsidTr="006A007B">
        <w:trPr>
          <w:trHeight w:val="435"/>
          <w:jc w:val="center"/>
        </w:trPr>
        <w:tc>
          <w:tcPr>
            <w:tcW w:w="2100" w:type="dxa"/>
            <w:tcBorders>
              <w:top w:val="single" w:sz="4" w:space="0" w:color="000000"/>
              <w:left w:val="nil"/>
              <w:bottom w:val="single" w:sz="4" w:space="0" w:color="000000"/>
              <w:right w:val="nil"/>
            </w:tcBorders>
            <w:shd w:val="clear" w:color="auto" w:fill="auto"/>
          </w:tcPr>
          <w:p w14:paraId="1B369FFB" w14:textId="77777777" w:rsidR="00450267" w:rsidRDefault="00450267">
            <w:pPr>
              <w:spacing w:after="0"/>
            </w:pPr>
          </w:p>
        </w:tc>
        <w:tc>
          <w:tcPr>
            <w:tcW w:w="1905" w:type="dxa"/>
            <w:tcBorders>
              <w:top w:val="single" w:sz="4" w:space="0" w:color="000000"/>
              <w:left w:val="nil"/>
              <w:bottom w:val="single" w:sz="4" w:space="0" w:color="000000"/>
              <w:right w:val="nil"/>
            </w:tcBorders>
            <w:shd w:val="clear" w:color="auto" w:fill="auto"/>
          </w:tcPr>
          <w:p w14:paraId="19A41A55" w14:textId="77777777" w:rsidR="00450267" w:rsidRDefault="00894635">
            <w:pPr>
              <w:spacing w:after="0"/>
              <w:jc w:val="center"/>
            </w:pPr>
            <w:r>
              <w:t>Anger</w:t>
            </w:r>
          </w:p>
        </w:tc>
        <w:tc>
          <w:tcPr>
            <w:tcW w:w="1980" w:type="dxa"/>
            <w:tcBorders>
              <w:top w:val="single" w:sz="4" w:space="0" w:color="000000"/>
              <w:left w:val="nil"/>
              <w:bottom w:val="single" w:sz="4" w:space="0" w:color="000000"/>
              <w:right w:val="nil"/>
            </w:tcBorders>
            <w:shd w:val="clear" w:color="auto" w:fill="auto"/>
          </w:tcPr>
          <w:p w14:paraId="4792E08E" w14:textId="77777777" w:rsidR="00450267" w:rsidRDefault="00894635">
            <w:pPr>
              <w:spacing w:after="0"/>
              <w:jc w:val="center"/>
            </w:pPr>
            <w:r>
              <w:t>Fear</w:t>
            </w:r>
          </w:p>
        </w:tc>
        <w:tc>
          <w:tcPr>
            <w:tcW w:w="1845" w:type="dxa"/>
            <w:tcBorders>
              <w:top w:val="single" w:sz="4" w:space="0" w:color="000000"/>
              <w:left w:val="nil"/>
              <w:bottom w:val="single" w:sz="4" w:space="0" w:color="000000"/>
              <w:right w:val="nil"/>
            </w:tcBorders>
            <w:shd w:val="clear" w:color="auto" w:fill="auto"/>
          </w:tcPr>
          <w:p w14:paraId="68BD91D5" w14:textId="77777777" w:rsidR="00450267" w:rsidRDefault="00894635">
            <w:pPr>
              <w:spacing w:after="0"/>
              <w:jc w:val="center"/>
            </w:pPr>
            <w:r>
              <w:t>Happiness</w:t>
            </w:r>
          </w:p>
        </w:tc>
        <w:tc>
          <w:tcPr>
            <w:tcW w:w="1815" w:type="dxa"/>
            <w:tcBorders>
              <w:top w:val="single" w:sz="4" w:space="0" w:color="000000"/>
              <w:left w:val="nil"/>
              <w:bottom w:val="single" w:sz="4" w:space="0" w:color="000000"/>
              <w:right w:val="nil"/>
            </w:tcBorders>
            <w:shd w:val="clear" w:color="auto" w:fill="auto"/>
          </w:tcPr>
          <w:p w14:paraId="4B9087F2" w14:textId="77777777" w:rsidR="00450267" w:rsidRDefault="00894635">
            <w:pPr>
              <w:spacing w:after="0"/>
              <w:jc w:val="center"/>
            </w:pPr>
            <w:r>
              <w:t>Hope (extension)</w:t>
            </w:r>
          </w:p>
        </w:tc>
      </w:tr>
      <w:tr w:rsidR="00450267" w14:paraId="29D61180" w14:textId="77777777" w:rsidTr="006A007B">
        <w:trPr>
          <w:trHeight w:val="225"/>
          <w:jc w:val="center"/>
        </w:trPr>
        <w:tc>
          <w:tcPr>
            <w:tcW w:w="9645" w:type="dxa"/>
            <w:gridSpan w:val="5"/>
            <w:tcBorders>
              <w:top w:val="single" w:sz="4" w:space="0" w:color="000000"/>
              <w:left w:val="nil"/>
              <w:bottom w:val="single" w:sz="4" w:space="0" w:color="000000"/>
              <w:right w:val="nil"/>
            </w:tcBorders>
            <w:shd w:val="clear" w:color="auto" w:fill="auto"/>
          </w:tcPr>
          <w:p w14:paraId="0A1D8723" w14:textId="77777777" w:rsidR="00450267" w:rsidRDefault="00894635">
            <w:pPr>
              <w:spacing w:after="0"/>
            </w:pPr>
            <w:r>
              <w:t>Risk preference</w:t>
            </w:r>
          </w:p>
        </w:tc>
      </w:tr>
      <w:tr w:rsidR="00450267" w14:paraId="426F7F7C" w14:textId="77777777" w:rsidTr="006A007B">
        <w:trPr>
          <w:trHeight w:val="300"/>
          <w:jc w:val="center"/>
        </w:trPr>
        <w:tc>
          <w:tcPr>
            <w:tcW w:w="2100" w:type="dxa"/>
            <w:tcBorders>
              <w:top w:val="single" w:sz="4" w:space="0" w:color="000000"/>
              <w:left w:val="nil"/>
              <w:bottom w:val="nil"/>
              <w:right w:val="nil"/>
            </w:tcBorders>
            <w:shd w:val="clear" w:color="auto" w:fill="auto"/>
          </w:tcPr>
          <w:p w14:paraId="146A266C" w14:textId="77777777" w:rsidR="00450267" w:rsidRDefault="00894635">
            <w:pPr>
              <w:spacing w:after="0"/>
            </w:pPr>
            <w:r>
              <w:t>Risk preference</w:t>
            </w:r>
          </w:p>
        </w:tc>
        <w:tc>
          <w:tcPr>
            <w:tcW w:w="1905" w:type="dxa"/>
            <w:tcBorders>
              <w:top w:val="single" w:sz="4" w:space="0" w:color="000000"/>
              <w:left w:val="nil"/>
              <w:bottom w:val="nil"/>
              <w:right w:val="nil"/>
            </w:tcBorders>
            <w:shd w:val="clear" w:color="auto" w:fill="auto"/>
          </w:tcPr>
          <w:p w14:paraId="4750BA0A" w14:textId="77777777" w:rsidR="00450267" w:rsidRDefault="00894635">
            <w:pPr>
              <w:spacing w:after="0"/>
              <w:jc w:val="right"/>
              <w:rPr>
                <w:sz w:val="22"/>
                <w:szCs w:val="22"/>
              </w:rPr>
            </w:pPr>
            <w:r>
              <w:rPr>
                <w:sz w:val="22"/>
                <w:szCs w:val="22"/>
              </w:rPr>
              <w:t>-0.01 [-0.06, 0.04]</w:t>
            </w:r>
          </w:p>
        </w:tc>
        <w:tc>
          <w:tcPr>
            <w:tcW w:w="1980" w:type="dxa"/>
            <w:tcBorders>
              <w:top w:val="single" w:sz="4" w:space="0" w:color="000000"/>
              <w:left w:val="nil"/>
              <w:bottom w:val="nil"/>
              <w:right w:val="nil"/>
            </w:tcBorders>
            <w:shd w:val="clear" w:color="auto" w:fill="auto"/>
          </w:tcPr>
          <w:p w14:paraId="7EFDE7AF" w14:textId="77777777" w:rsidR="00450267" w:rsidRDefault="00894635">
            <w:pPr>
              <w:spacing w:after="0"/>
              <w:jc w:val="right"/>
              <w:rPr>
                <w:sz w:val="22"/>
                <w:szCs w:val="22"/>
              </w:rPr>
            </w:pPr>
            <w:r>
              <w:rPr>
                <w:sz w:val="22"/>
                <w:szCs w:val="22"/>
              </w:rPr>
              <w:t>-0.00 [-0.02, 0.02]</w:t>
            </w:r>
          </w:p>
        </w:tc>
        <w:tc>
          <w:tcPr>
            <w:tcW w:w="1845" w:type="dxa"/>
            <w:tcBorders>
              <w:top w:val="single" w:sz="4" w:space="0" w:color="000000"/>
              <w:left w:val="nil"/>
              <w:bottom w:val="nil"/>
              <w:right w:val="nil"/>
            </w:tcBorders>
            <w:shd w:val="clear" w:color="auto" w:fill="auto"/>
          </w:tcPr>
          <w:p w14:paraId="6DAE2932" w14:textId="77777777" w:rsidR="00450267" w:rsidRDefault="00894635">
            <w:pPr>
              <w:spacing w:after="0"/>
              <w:jc w:val="right"/>
              <w:rPr>
                <w:sz w:val="22"/>
                <w:szCs w:val="22"/>
              </w:rPr>
            </w:pPr>
            <w:r>
              <w:rPr>
                <w:sz w:val="22"/>
                <w:szCs w:val="22"/>
              </w:rPr>
              <w:t>0.02 [-0.01, 0.04]</w:t>
            </w:r>
          </w:p>
        </w:tc>
        <w:tc>
          <w:tcPr>
            <w:tcW w:w="1815" w:type="dxa"/>
            <w:tcBorders>
              <w:top w:val="single" w:sz="4" w:space="0" w:color="000000"/>
              <w:left w:val="nil"/>
              <w:bottom w:val="nil"/>
              <w:right w:val="nil"/>
            </w:tcBorders>
            <w:shd w:val="clear" w:color="auto" w:fill="auto"/>
          </w:tcPr>
          <w:p w14:paraId="4D6F507C" w14:textId="77777777" w:rsidR="00450267" w:rsidRDefault="00894635">
            <w:pPr>
              <w:spacing w:after="0"/>
              <w:jc w:val="right"/>
              <w:rPr>
                <w:sz w:val="22"/>
                <w:szCs w:val="22"/>
              </w:rPr>
            </w:pPr>
            <w:r>
              <w:rPr>
                <w:sz w:val="22"/>
                <w:szCs w:val="22"/>
              </w:rPr>
              <w:t>0.01 [-0.02, 0.04]</w:t>
            </w:r>
          </w:p>
        </w:tc>
      </w:tr>
      <w:tr w:rsidR="00450267" w14:paraId="6863DDA6" w14:textId="77777777" w:rsidTr="006A007B">
        <w:trPr>
          <w:trHeight w:val="300"/>
          <w:jc w:val="center"/>
        </w:trPr>
        <w:tc>
          <w:tcPr>
            <w:tcW w:w="2100" w:type="dxa"/>
            <w:tcBorders>
              <w:top w:val="nil"/>
              <w:left w:val="nil"/>
              <w:bottom w:val="nil"/>
              <w:right w:val="nil"/>
            </w:tcBorders>
            <w:shd w:val="clear" w:color="auto" w:fill="auto"/>
          </w:tcPr>
          <w:p w14:paraId="4A7A9B1A" w14:textId="77777777" w:rsidR="00450267" w:rsidRDefault="00894635">
            <w:pPr>
              <w:spacing w:after="0"/>
              <w:rPr>
                <w:color w:val="000000"/>
              </w:rPr>
            </w:pPr>
            <w:r>
              <w:t>Framing effect</w:t>
            </w:r>
          </w:p>
        </w:tc>
        <w:tc>
          <w:tcPr>
            <w:tcW w:w="1905" w:type="dxa"/>
            <w:tcBorders>
              <w:top w:val="nil"/>
              <w:left w:val="nil"/>
              <w:bottom w:val="nil"/>
              <w:right w:val="nil"/>
            </w:tcBorders>
            <w:shd w:val="clear" w:color="auto" w:fill="auto"/>
          </w:tcPr>
          <w:p w14:paraId="5C9D133A" w14:textId="77777777" w:rsidR="00450267" w:rsidRDefault="00450267">
            <w:pPr>
              <w:spacing w:after="0"/>
              <w:jc w:val="right"/>
              <w:rPr>
                <w:color w:val="000000"/>
                <w:sz w:val="22"/>
                <w:szCs w:val="22"/>
              </w:rPr>
            </w:pPr>
          </w:p>
        </w:tc>
        <w:tc>
          <w:tcPr>
            <w:tcW w:w="1980" w:type="dxa"/>
            <w:tcBorders>
              <w:top w:val="nil"/>
              <w:left w:val="nil"/>
              <w:bottom w:val="nil"/>
              <w:right w:val="nil"/>
            </w:tcBorders>
            <w:shd w:val="clear" w:color="auto" w:fill="auto"/>
          </w:tcPr>
          <w:p w14:paraId="10F78FA9" w14:textId="77777777" w:rsidR="00450267" w:rsidRDefault="00450267">
            <w:pPr>
              <w:spacing w:after="0"/>
              <w:jc w:val="right"/>
              <w:rPr>
                <w:color w:val="000000"/>
                <w:sz w:val="22"/>
                <w:szCs w:val="22"/>
              </w:rPr>
            </w:pPr>
          </w:p>
        </w:tc>
        <w:tc>
          <w:tcPr>
            <w:tcW w:w="1845" w:type="dxa"/>
            <w:tcBorders>
              <w:top w:val="nil"/>
              <w:left w:val="nil"/>
              <w:bottom w:val="nil"/>
              <w:right w:val="nil"/>
            </w:tcBorders>
            <w:shd w:val="clear" w:color="auto" w:fill="auto"/>
          </w:tcPr>
          <w:p w14:paraId="044EF5FA" w14:textId="77777777" w:rsidR="00450267" w:rsidRDefault="00450267">
            <w:pPr>
              <w:spacing w:after="0"/>
              <w:jc w:val="right"/>
              <w:rPr>
                <w:color w:val="000000"/>
                <w:sz w:val="22"/>
                <w:szCs w:val="22"/>
              </w:rPr>
            </w:pPr>
          </w:p>
        </w:tc>
        <w:tc>
          <w:tcPr>
            <w:tcW w:w="1815" w:type="dxa"/>
            <w:tcBorders>
              <w:top w:val="nil"/>
              <w:left w:val="nil"/>
              <w:bottom w:val="nil"/>
              <w:right w:val="nil"/>
            </w:tcBorders>
            <w:shd w:val="clear" w:color="auto" w:fill="auto"/>
          </w:tcPr>
          <w:p w14:paraId="643F3868" w14:textId="77777777" w:rsidR="00450267" w:rsidRDefault="00450267">
            <w:pPr>
              <w:spacing w:after="0"/>
              <w:jc w:val="right"/>
              <w:rPr>
                <w:color w:val="000000"/>
                <w:sz w:val="22"/>
                <w:szCs w:val="22"/>
              </w:rPr>
            </w:pPr>
          </w:p>
        </w:tc>
      </w:tr>
      <w:tr w:rsidR="00450267" w14:paraId="3332642F" w14:textId="77777777" w:rsidTr="006A007B">
        <w:trPr>
          <w:trHeight w:val="300"/>
          <w:jc w:val="center"/>
        </w:trPr>
        <w:tc>
          <w:tcPr>
            <w:tcW w:w="2100" w:type="dxa"/>
            <w:tcBorders>
              <w:top w:val="nil"/>
              <w:left w:val="nil"/>
              <w:bottom w:val="nil"/>
              <w:right w:val="nil"/>
            </w:tcBorders>
            <w:shd w:val="clear" w:color="auto" w:fill="auto"/>
          </w:tcPr>
          <w:p w14:paraId="5A3B0A69" w14:textId="77777777" w:rsidR="00450267" w:rsidRDefault="00894635">
            <w:pPr>
              <w:spacing w:after="0"/>
              <w:rPr>
                <w:color w:val="000000"/>
              </w:rPr>
            </w:pPr>
            <w:r>
              <w:t>Risk preference in loss domain</w:t>
            </w:r>
          </w:p>
        </w:tc>
        <w:tc>
          <w:tcPr>
            <w:tcW w:w="1905" w:type="dxa"/>
            <w:tcBorders>
              <w:top w:val="nil"/>
              <w:left w:val="nil"/>
              <w:bottom w:val="nil"/>
              <w:right w:val="nil"/>
            </w:tcBorders>
            <w:shd w:val="clear" w:color="auto" w:fill="auto"/>
          </w:tcPr>
          <w:p w14:paraId="260B4792" w14:textId="77777777" w:rsidR="00450267" w:rsidRDefault="00450267">
            <w:pPr>
              <w:spacing w:after="0"/>
              <w:jc w:val="right"/>
              <w:rPr>
                <w:color w:val="000000"/>
                <w:sz w:val="22"/>
                <w:szCs w:val="22"/>
              </w:rPr>
            </w:pPr>
          </w:p>
        </w:tc>
        <w:tc>
          <w:tcPr>
            <w:tcW w:w="1980" w:type="dxa"/>
            <w:tcBorders>
              <w:top w:val="nil"/>
              <w:left w:val="nil"/>
              <w:bottom w:val="nil"/>
              <w:right w:val="nil"/>
            </w:tcBorders>
            <w:shd w:val="clear" w:color="auto" w:fill="auto"/>
          </w:tcPr>
          <w:p w14:paraId="19C57552" w14:textId="77777777" w:rsidR="00450267" w:rsidRDefault="00450267">
            <w:pPr>
              <w:spacing w:after="0"/>
              <w:jc w:val="right"/>
              <w:rPr>
                <w:color w:val="000000"/>
                <w:sz w:val="22"/>
                <w:szCs w:val="22"/>
              </w:rPr>
            </w:pPr>
          </w:p>
        </w:tc>
        <w:tc>
          <w:tcPr>
            <w:tcW w:w="1845" w:type="dxa"/>
            <w:tcBorders>
              <w:top w:val="nil"/>
              <w:left w:val="nil"/>
              <w:bottom w:val="nil"/>
              <w:right w:val="nil"/>
            </w:tcBorders>
            <w:shd w:val="clear" w:color="auto" w:fill="auto"/>
          </w:tcPr>
          <w:p w14:paraId="473296FE" w14:textId="77777777" w:rsidR="00450267" w:rsidRDefault="00450267">
            <w:pPr>
              <w:spacing w:after="0"/>
              <w:jc w:val="right"/>
              <w:rPr>
                <w:color w:val="000000"/>
                <w:sz w:val="22"/>
                <w:szCs w:val="22"/>
              </w:rPr>
            </w:pPr>
          </w:p>
        </w:tc>
        <w:tc>
          <w:tcPr>
            <w:tcW w:w="1815" w:type="dxa"/>
            <w:tcBorders>
              <w:top w:val="nil"/>
              <w:left w:val="nil"/>
              <w:bottom w:val="nil"/>
              <w:right w:val="nil"/>
            </w:tcBorders>
            <w:shd w:val="clear" w:color="auto" w:fill="auto"/>
          </w:tcPr>
          <w:p w14:paraId="7AD75DB2" w14:textId="77777777" w:rsidR="00450267" w:rsidRDefault="00450267">
            <w:pPr>
              <w:spacing w:after="0"/>
              <w:jc w:val="right"/>
              <w:rPr>
                <w:color w:val="000000"/>
                <w:sz w:val="22"/>
                <w:szCs w:val="22"/>
              </w:rPr>
            </w:pPr>
          </w:p>
        </w:tc>
      </w:tr>
      <w:tr w:rsidR="00450267" w14:paraId="21200962" w14:textId="77777777" w:rsidTr="006A007B">
        <w:trPr>
          <w:trHeight w:val="300"/>
          <w:jc w:val="center"/>
        </w:trPr>
        <w:tc>
          <w:tcPr>
            <w:tcW w:w="2100" w:type="dxa"/>
            <w:tcBorders>
              <w:top w:val="nil"/>
              <w:left w:val="nil"/>
              <w:bottom w:val="nil"/>
              <w:right w:val="nil"/>
            </w:tcBorders>
            <w:shd w:val="clear" w:color="auto" w:fill="auto"/>
          </w:tcPr>
          <w:p w14:paraId="2F3A35EB" w14:textId="77777777" w:rsidR="00450267" w:rsidRDefault="00894635">
            <w:pPr>
              <w:spacing w:after="0"/>
            </w:pPr>
            <w:r>
              <w:t>Risk preference in gain domain</w:t>
            </w:r>
          </w:p>
        </w:tc>
        <w:tc>
          <w:tcPr>
            <w:tcW w:w="1905" w:type="dxa"/>
            <w:tcBorders>
              <w:top w:val="nil"/>
              <w:left w:val="nil"/>
              <w:bottom w:val="nil"/>
              <w:right w:val="nil"/>
            </w:tcBorders>
            <w:shd w:val="clear" w:color="auto" w:fill="auto"/>
          </w:tcPr>
          <w:p w14:paraId="67333FDA" w14:textId="77777777" w:rsidR="00450267" w:rsidRDefault="00450267">
            <w:pPr>
              <w:spacing w:after="0"/>
              <w:jc w:val="right"/>
              <w:rPr>
                <w:sz w:val="22"/>
                <w:szCs w:val="22"/>
              </w:rPr>
            </w:pPr>
          </w:p>
        </w:tc>
        <w:tc>
          <w:tcPr>
            <w:tcW w:w="1980" w:type="dxa"/>
            <w:tcBorders>
              <w:top w:val="nil"/>
              <w:left w:val="nil"/>
              <w:bottom w:val="nil"/>
              <w:right w:val="nil"/>
            </w:tcBorders>
            <w:shd w:val="clear" w:color="auto" w:fill="auto"/>
          </w:tcPr>
          <w:p w14:paraId="342572FA" w14:textId="77777777" w:rsidR="00450267" w:rsidRDefault="00450267">
            <w:pPr>
              <w:spacing w:after="0"/>
              <w:jc w:val="right"/>
              <w:rPr>
                <w:sz w:val="22"/>
                <w:szCs w:val="22"/>
              </w:rPr>
            </w:pPr>
          </w:p>
        </w:tc>
        <w:tc>
          <w:tcPr>
            <w:tcW w:w="1845" w:type="dxa"/>
            <w:tcBorders>
              <w:top w:val="nil"/>
              <w:left w:val="nil"/>
              <w:bottom w:val="nil"/>
              <w:right w:val="nil"/>
            </w:tcBorders>
            <w:shd w:val="clear" w:color="auto" w:fill="auto"/>
          </w:tcPr>
          <w:p w14:paraId="1BB8A010" w14:textId="77777777" w:rsidR="00450267" w:rsidRDefault="00450267">
            <w:pPr>
              <w:spacing w:after="0"/>
              <w:jc w:val="right"/>
              <w:rPr>
                <w:sz w:val="22"/>
                <w:szCs w:val="22"/>
              </w:rPr>
            </w:pPr>
          </w:p>
        </w:tc>
        <w:tc>
          <w:tcPr>
            <w:tcW w:w="1815" w:type="dxa"/>
            <w:tcBorders>
              <w:top w:val="nil"/>
              <w:left w:val="nil"/>
              <w:bottom w:val="nil"/>
              <w:right w:val="nil"/>
            </w:tcBorders>
            <w:shd w:val="clear" w:color="auto" w:fill="auto"/>
          </w:tcPr>
          <w:p w14:paraId="14E144FB" w14:textId="77777777" w:rsidR="00450267" w:rsidRDefault="00450267">
            <w:pPr>
              <w:spacing w:after="0"/>
              <w:jc w:val="right"/>
              <w:rPr>
                <w:sz w:val="22"/>
                <w:szCs w:val="22"/>
              </w:rPr>
            </w:pPr>
          </w:p>
        </w:tc>
      </w:tr>
      <w:tr w:rsidR="00450267" w14:paraId="65D409AD" w14:textId="77777777" w:rsidTr="006A007B">
        <w:trPr>
          <w:trHeight w:val="300"/>
          <w:jc w:val="center"/>
        </w:trPr>
        <w:tc>
          <w:tcPr>
            <w:tcW w:w="9645" w:type="dxa"/>
            <w:gridSpan w:val="5"/>
            <w:tcBorders>
              <w:top w:val="single" w:sz="4" w:space="0" w:color="000000"/>
              <w:left w:val="nil"/>
              <w:bottom w:val="single" w:sz="4" w:space="0" w:color="000000"/>
              <w:right w:val="nil"/>
            </w:tcBorders>
            <w:shd w:val="clear" w:color="auto" w:fill="auto"/>
          </w:tcPr>
          <w:p w14:paraId="6514B0EB" w14:textId="77777777" w:rsidR="00450267" w:rsidRDefault="00894635">
            <w:pPr>
              <w:spacing w:after="0"/>
            </w:pPr>
            <w:r>
              <w:t>Risk optimism</w:t>
            </w:r>
          </w:p>
        </w:tc>
      </w:tr>
      <w:tr w:rsidR="00450267" w14:paraId="4A0321BC" w14:textId="77777777" w:rsidTr="006A007B">
        <w:trPr>
          <w:trHeight w:val="300"/>
          <w:jc w:val="center"/>
        </w:trPr>
        <w:tc>
          <w:tcPr>
            <w:tcW w:w="2100" w:type="dxa"/>
            <w:tcBorders>
              <w:top w:val="nil"/>
              <w:left w:val="nil"/>
              <w:bottom w:val="nil"/>
              <w:right w:val="nil"/>
            </w:tcBorders>
            <w:shd w:val="clear" w:color="auto" w:fill="auto"/>
          </w:tcPr>
          <w:p w14:paraId="128417AE" w14:textId="77777777" w:rsidR="00450267" w:rsidRDefault="00894635">
            <w:pPr>
              <w:spacing w:after="0"/>
            </w:pPr>
            <w:r>
              <w:t>Risk optimism</w:t>
            </w:r>
          </w:p>
        </w:tc>
        <w:tc>
          <w:tcPr>
            <w:tcW w:w="1905" w:type="dxa"/>
            <w:tcBorders>
              <w:top w:val="nil"/>
              <w:left w:val="nil"/>
              <w:bottom w:val="nil"/>
              <w:right w:val="nil"/>
            </w:tcBorders>
            <w:shd w:val="clear" w:color="auto" w:fill="auto"/>
          </w:tcPr>
          <w:p w14:paraId="708D1BEA" w14:textId="77777777" w:rsidR="00450267" w:rsidRDefault="00450267">
            <w:pPr>
              <w:spacing w:after="0"/>
              <w:jc w:val="right"/>
              <w:rPr>
                <w:sz w:val="22"/>
                <w:szCs w:val="22"/>
              </w:rPr>
            </w:pPr>
          </w:p>
        </w:tc>
        <w:tc>
          <w:tcPr>
            <w:tcW w:w="1980" w:type="dxa"/>
            <w:tcBorders>
              <w:top w:val="nil"/>
              <w:left w:val="nil"/>
              <w:bottom w:val="nil"/>
              <w:right w:val="nil"/>
            </w:tcBorders>
            <w:shd w:val="clear" w:color="auto" w:fill="auto"/>
          </w:tcPr>
          <w:p w14:paraId="7074D891" w14:textId="77777777" w:rsidR="00450267" w:rsidRDefault="00450267">
            <w:pPr>
              <w:spacing w:after="0"/>
              <w:jc w:val="right"/>
              <w:rPr>
                <w:sz w:val="22"/>
                <w:szCs w:val="22"/>
              </w:rPr>
            </w:pPr>
          </w:p>
        </w:tc>
        <w:tc>
          <w:tcPr>
            <w:tcW w:w="1845" w:type="dxa"/>
            <w:tcBorders>
              <w:top w:val="nil"/>
              <w:left w:val="nil"/>
              <w:bottom w:val="nil"/>
              <w:right w:val="nil"/>
            </w:tcBorders>
            <w:shd w:val="clear" w:color="auto" w:fill="auto"/>
          </w:tcPr>
          <w:p w14:paraId="4DA5168E" w14:textId="77777777" w:rsidR="00450267" w:rsidRDefault="00450267">
            <w:pPr>
              <w:spacing w:after="0"/>
              <w:jc w:val="right"/>
              <w:rPr>
                <w:sz w:val="22"/>
                <w:szCs w:val="22"/>
              </w:rPr>
            </w:pPr>
          </w:p>
        </w:tc>
        <w:tc>
          <w:tcPr>
            <w:tcW w:w="1815" w:type="dxa"/>
            <w:tcBorders>
              <w:top w:val="nil"/>
              <w:left w:val="nil"/>
              <w:bottom w:val="nil"/>
              <w:right w:val="nil"/>
            </w:tcBorders>
            <w:shd w:val="clear" w:color="auto" w:fill="auto"/>
          </w:tcPr>
          <w:p w14:paraId="515F245F" w14:textId="77777777" w:rsidR="00450267" w:rsidRDefault="00450267">
            <w:pPr>
              <w:spacing w:after="0"/>
              <w:jc w:val="right"/>
              <w:rPr>
                <w:sz w:val="22"/>
                <w:szCs w:val="22"/>
              </w:rPr>
            </w:pPr>
          </w:p>
        </w:tc>
      </w:tr>
      <w:tr w:rsidR="00450267" w14:paraId="6D9399AD" w14:textId="77777777" w:rsidTr="006A007B">
        <w:trPr>
          <w:trHeight w:val="300"/>
          <w:jc w:val="center"/>
        </w:trPr>
        <w:tc>
          <w:tcPr>
            <w:tcW w:w="2100" w:type="dxa"/>
            <w:tcBorders>
              <w:top w:val="nil"/>
              <w:left w:val="nil"/>
              <w:bottom w:val="nil"/>
              <w:right w:val="nil"/>
            </w:tcBorders>
            <w:shd w:val="clear" w:color="auto" w:fill="auto"/>
          </w:tcPr>
          <w:p w14:paraId="7531FF3D" w14:textId="77777777" w:rsidR="00450267" w:rsidRDefault="00894635">
            <w:pPr>
              <w:spacing w:after="0"/>
            </w:pPr>
            <w:r>
              <w:t>Risk optimism for ambiguous events</w:t>
            </w:r>
          </w:p>
        </w:tc>
        <w:tc>
          <w:tcPr>
            <w:tcW w:w="1905" w:type="dxa"/>
            <w:tcBorders>
              <w:top w:val="nil"/>
              <w:left w:val="nil"/>
              <w:bottom w:val="nil"/>
              <w:right w:val="nil"/>
            </w:tcBorders>
            <w:shd w:val="clear" w:color="auto" w:fill="auto"/>
          </w:tcPr>
          <w:p w14:paraId="1A19AE1D" w14:textId="77777777" w:rsidR="00450267" w:rsidRDefault="00450267">
            <w:pPr>
              <w:spacing w:after="0"/>
              <w:jc w:val="right"/>
              <w:rPr>
                <w:sz w:val="22"/>
                <w:szCs w:val="22"/>
              </w:rPr>
            </w:pPr>
          </w:p>
        </w:tc>
        <w:tc>
          <w:tcPr>
            <w:tcW w:w="1980" w:type="dxa"/>
            <w:tcBorders>
              <w:top w:val="nil"/>
              <w:left w:val="nil"/>
              <w:bottom w:val="nil"/>
              <w:right w:val="nil"/>
            </w:tcBorders>
            <w:shd w:val="clear" w:color="auto" w:fill="auto"/>
          </w:tcPr>
          <w:p w14:paraId="66395830" w14:textId="77777777" w:rsidR="00450267" w:rsidRDefault="00450267">
            <w:pPr>
              <w:spacing w:after="0"/>
              <w:jc w:val="right"/>
              <w:rPr>
                <w:sz w:val="22"/>
                <w:szCs w:val="22"/>
              </w:rPr>
            </w:pPr>
          </w:p>
        </w:tc>
        <w:tc>
          <w:tcPr>
            <w:tcW w:w="1845" w:type="dxa"/>
            <w:tcBorders>
              <w:top w:val="nil"/>
              <w:left w:val="nil"/>
              <w:bottom w:val="nil"/>
              <w:right w:val="nil"/>
            </w:tcBorders>
            <w:shd w:val="clear" w:color="auto" w:fill="auto"/>
          </w:tcPr>
          <w:p w14:paraId="40F9187B" w14:textId="77777777" w:rsidR="00450267" w:rsidRDefault="00450267">
            <w:pPr>
              <w:spacing w:after="0"/>
              <w:jc w:val="right"/>
              <w:rPr>
                <w:sz w:val="22"/>
                <w:szCs w:val="22"/>
              </w:rPr>
            </w:pPr>
          </w:p>
        </w:tc>
        <w:tc>
          <w:tcPr>
            <w:tcW w:w="1815" w:type="dxa"/>
            <w:tcBorders>
              <w:top w:val="nil"/>
              <w:left w:val="nil"/>
              <w:bottom w:val="nil"/>
              <w:right w:val="nil"/>
            </w:tcBorders>
            <w:shd w:val="clear" w:color="auto" w:fill="auto"/>
          </w:tcPr>
          <w:p w14:paraId="2F2D07DE" w14:textId="77777777" w:rsidR="00450267" w:rsidRDefault="00450267">
            <w:pPr>
              <w:spacing w:after="0"/>
              <w:jc w:val="right"/>
              <w:rPr>
                <w:sz w:val="22"/>
                <w:szCs w:val="22"/>
              </w:rPr>
            </w:pPr>
          </w:p>
        </w:tc>
      </w:tr>
      <w:tr w:rsidR="00450267" w14:paraId="176B9C3C" w14:textId="77777777" w:rsidTr="006A007B">
        <w:trPr>
          <w:trHeight w:val="300"/>
          <w:jc w:val="center"/>
        </w:trPr>
        <w:tc>
          <w:tcPr>
            <w:tcW w:w="2100" w:type="dxa"/>
            <w:tcBorders>
              <w:top w:val="nil"/>
              <w:left w:val="nil"/>
              <w:bottom w:val="single" w:sz="8" w:space="0" w:color="000000"/>
              <w:right w:val="nil"/>
            </w:tcBorders>
            <w:shd w:val="clear" w:color="auto" w:fill="auto"/>
          </w:tcPr>
          <w:p w14:paraId="527B6D5E" w14:textId="77777777" w:rsidR="00450267" w:rsidRDefault="00894635">
            <w:pPr>
              <w:spacing w:after="0"/>
            </w:pPr>
            <w:r>
              <w:t>Risk optimism for unambiguous events</w:t>
            </w:r>
          </w:p>
        </w:tc>
        <w:tc>
          <w:tcPr>
            <w:tcW w:w="1905" w:type="dxa"/>
            <w:tcBorders>
              <w:top w:val="nil"/>
              <w:left w:val="nil"/>
              <w:bottom w:val="single" w:sz="8" w:space="0" w:color="000000"/>
              <w:right w:val="nil"/>
            </w:tcBorders>
            <w:shd w:val="clear" w:color="auto" w:fill="auto"/>
          </w:tcPr>
          <w:p w14:paraId="641FA229" w14:textId="77777777" w:rsidR="00450267" w:rsidRDefault="00450267">
            <w:pPr>
              <w:spacing w:after="0"/>
              <w:jc w:val="right"/>
              <w:rPr>
                <w:sz w:val="22"/>
                <w:szCs w:val="22"/>
              </w:rPr>
            </w:pPr>
          </w:p>
        </w:tc>
        <w:tc>
          <w:tcPr>
            <w:tcW w:w="1980" w:type="dxa"/>
            <w:tcBorders>
              <w:top w:val="nil"/>
              <w:left w:val="nil"/>
              <w:bottom w:val="single" w:sz="8" w:space="0" w:color="000000"/>
              <w:right w:val="nil"/>
            </w:tcBorders>
            <w:shd w:val="clear" w:color="auto" w:fill="auto"/>
          </w:tcPr>
          <w:p w14:paraId="2C9CF821" w14:textId="77777777" w:rsidR="00450267" w:rsidRDefault="00450267">
            <w:pPr>
              <w:spacing w:after="0"/>
              <w:jc w:val="right"/>
              <w:rPr>
                <w:sz w:val="22"/>
                <w:szCs w:val="22"/>
              </w:rPr>
            </w:pPr>
          </w:p>
        </w:tc>
        <w:tc>
          <w:tcPr>
            <w:tcW w:w="1845" w:type="dxa"/>
            <w:tcBorders>
              <w:top w:val="nil"/>
              <w:left w:val="nil"/>
              <w:bottom w:val="single" w:sz="8" w:space="0" w:color="000000"/>
              <w:right w:val="nil"/>
            </w:tcBorders>
            <w:shd w:val="clear" w:color="auto" w:fill="auto"/>
          </w:tcPr>
          <w:p w14:paraId="1CE7DFC9" w14:textId="77777777" w:rsidR="00450267" w:rsidRDefault="00450267">
            <w:pPr>
              <w:spacing w:after="0"/>
              <w:jc w:val="right"/>
              <w:rPr>
                <w:sz w:val="22"/>
                <w:szCs w:val="22"/>
              </w:rPr>
            </w:pPr>
          </w:p>
        </w:tc>
        <w:tc>
          <w:tcPr>
            <w:tcW w:w="1815" w:type="dxa"/>
            <w:tcBorders>
              <w:top w:val="nil"/>
              <w:left w:val="nil"/>
              <w:bottom w:val="single" w:sz="8" w:space="0" w:color="000000"/>
              <w:right w:val="nil"/>
            </w:tcBorders>
            <w:shd w:val="clear" w:color="auto" w:fill="auto"/>
          </w:tcPr>
          <w:p w14:paraId="0680D4AD" w14:textId="77777777" w:rsidR="00450267" w:rsidRDefault="00450267">
            <w:pPr>
              <w:spacing w:after="0"/>
              <w:jc w:val="right"/>
              <w:rPr>
                <w:sz w:val="22"/>
                <w:szCs w:val="22"/>
              </w:rPr>
            </w:pPr>
          </w:p>
        </w:tc>
      </w:tr>
    </w:tbl>
    <w:p w14:paraId="165563CB" w14:textId="77777777" w:rsidR="00450267" w:rsidRDefault="00450267"/>
    <w:p w14:paraId="64E22CD9" w14:textId="77777777" w:rsidR="00450267" w:rsidRDefault="00894635">
      <w:pPr>
        <w:pStyle w:val="Heading2"/>
      </w:pPr>
      <w:bookmarkStart w:id="56" w:name="_yjhx5lopsrn7" w:colFirst="0" w:colLast="0"/>
      <w:bookmarkEnd w:id="56"/>
      <w:r>
        <w:t>Exploratory analyses</w:t>
      </w:r>
    </w:p>
    <w:p w14:paraId="53DF7352" w14:textId="77777777" w:rsidR="00450267" w:rsidRDefault="00894635">
      <w:pPr>
        <w:pBdr>
          <w:top w:val="nil"/>
          <w:left w:val="nil"/>
          <w:bottom w:val="nil"/>
          <w:right w:val="nil"/>
          <w:between w:val="nil"/>
        </w:pBdr>
        <w:spacing w:before="180" w:after="240" w:line="480" w:lineRule="auto"/>
        <w:ind w:firstLine="680"/>
      </w:pPr>
      <w:r>
        <w:rPr>
          <w:color w:val="000000"/>
        </w:rPr>
        <w:t xml:space="preserve">As an exploratory analysis, </w:t>
      </w:r>
      <w:r>
        <w:t>participants rated their own evaluations of perceived controllability or certainty of the events. We used these scores to compare participants’ perceptions with the categorization of the nature of events (ambiguous/unambiguous). The comparison and other exploratory analyses will be completed after data collection. We summarized the descriptive statistics for ambiguity of the events in the current study in Table 12.</w:t>
      </w:r>
    </w:p>
    <w:p w14:paraId="3E57FF9C" w14:textId="77777777" w:rsidR="00450267" w:rsidRDefault="00894635">
      <w:r>
        <w:br w:type="page"/>
      </w:r>
    </w:p>
    <w:p w14:paraId="50F5CFF3" w14:textId="77777777" w:rsidR="00450267" w:rsidRDefault="00894635">
      <w:bookmarkStart w:id="57" w:name="n9knu1n75os0" w:colFirst="0" w:colLast="0"/>
      <w:bookmarkEnd w:id="57"/>
      <w:r>
        <w:lastRenderedPageBreak/>
        <w:t>Table 12</w:t>
      </w:r>
    </w:p>
    <w:p w14:paraId="013773AC" w14:textId="77777777" w:rsidR="00450267" w:rsidRDefault="00894635">
      <w:pPr>
        <w:rPr>
          <w:i/>
        </w:rPr>
      </w:pPr>
      <w:r>
        <w:rPr>
          <w:i/>
        </w:rPr>
        <w:t>Descriptive statistics for ambiguity of the events in the current study</w:t>
      </w:r>
    </w:p>
    <w:tbl>
      <w:tblPr>
        <w:tblStyle w:val="ac"/>
        <w:tblW w:w="9735" w:type="dxa"/>
        <w:jc w:val="center"/>
        <w:tblLayout w:type="fixed"/>
        <w:tblLook w:val="0400" w:firstRow="0" w:lastRow="0" w:firstColumn="0" w:lastColumn="0" w:noHBand="0" w:noVBand="1"/>
      </w:tblPr>
      <w:tblGrid>
        <w:gridCol w:w="4605"/>
        <w:gridCol w:w="1425"/>
        <w:gridCol w:w="1170"/>
        <w:gridCol w:w="1290"/>
        <w:gridCol w:w="1245"/>
      </w:tblGrid>
      <w:tr w:rsidR="00450267" w14:paraId="007D721A" w14:textId="77777777" w:rsidTr="006A007B">
        <w:trPr>
          <w:trHeight w:val="435"/>
          <w:jc w:val="center"/>
        </w:trPr>
        <w:tc>
          <w:tcPr>
            <w:tcW w:w="4605" w:type="dxa"/>
            <w:tcBorders>
              <w:top w:val="single" w:sz="4" w:space="0" w:color="000000"/>
              <w:left w:val="nil"/>
              <w:bottom w:val="single" w:sz="4" w:space="0" w:color="000000"/>
              <w:right w:val="nil"/>
            </w:tcBorders>
            <w:shd w:val="clear" w:color="auto" w:fill="auto"/>
          </w:tcPr>
          <w:p w14:paraId="475D5185" w14:textId="77777777" w:rsidR="00450267" w:rsidRDefault="00894635">
            <w:pPr>
              <w:spacing w:after="0"/>
              <w:rPr>
                <w:sz w:val="22"/>
                <w:szCs w:val="22"/>
              </w:rPr>
            </w:pPr>
            <w:r>
              <w:rPr>
                <w:sz w:val="22"/>
                <w:szCs w:val="22"/>
              </w:rPr>
              <w:t>Item</w:t>
            </w:r>
          </w:p>
        </w:tc>
        <w:tc>
          <w:tcPr>
            <w:tcW w:w="1425" w:type="dxa"/>
            <w:tcBorders>
              <w:top w:val="single" w:sz="4" w:space="0" w:color="000000"/>
              <w:left w:val="nil"/>
              <w:bottom w:val="single" w:sz="4" w:space="0" w:color="000000"/>
              <w:right w:val="nil"/>
            </w:tcBorders>
            <w:shd w:val="clear" w:color="auto" w:fill="auto"/>
          </w:tcPr>
          <w:p w14:paraId="620D3275" w14:textId="77777777" w:rsidR="00450267" w:rsidRDefault="00894635">
            <w:pPr>
              <w:spacing w:after="0"/>
              <w:jc w:val="center"/>
              <w:rPr>
                <w:sz w:val="22"/>
                <w:szCs w:val="22"/>
              </w:rPr>
            </w:pPr>
            <w:r>
              <w:rPr>
                <w:sz w:val="22"/>
                <w:szCs w:val="22"/>
              </w:rPr>
              <w:t>Controllability Mean</w:t>
            </w:r>
          </w:p>
        </w:tc>
        <w:tc>
          <w:tcPr>
            <w:tcW w:w="1170" w:type="dxa"/>
            <w:tcBorders>
              <w:top w:val="single" w:sz="4" w:space="0" w:color="000000"/>
              <w:left w:val="nil"/>
              <w:bottom w:val="single" w:sz="4" w:space="0" w:color="000000"/>
              <w:right w:val="nil"/>
            </w:tcBorders>
            <w:shd w:val="clear" w:color="auto" w:fill="auto"/>
          </w:tcPr>
          <w:p w14:paraId="2F55A153" w14:textId="77777777" w:rsidR="00450267" w:rsidRDefault="00894635">
            <w:pPr>
              <w:spacing w:after="0"/>
              <w:jc w:val="center"/>
              <w:rPr>
                <w:sz w:val="22"/>
                <w:szCs w:val="22"/>
              </w:rPr>
            </w:pPr>
            <w:r>
              <w:rPr>
                <w:sz w:val="22"/>
                <w:szCs w:val="22"/>
              </w:rPr>
              <w:t>Controllability SD</w:t>
            </w:r>
          </w:p>
        </w:tc>
        <w:tc>
          <w:tcPr>
            <w:tcW w:w="1290" w:type="dxa"/>
            <w:tcBorders>
              <w:top w:val="single" w:sz="4" w:space="0" w:color="000000"/>
              <w:left w:val="nil"/>
              <w:bottom w:val="single" w:sz="4" w:space="0" w:color="000000"/>
              <w:right w:val="nil"/>
            </w:tcBorders>
            <w:shd w:val="clear" w:color="auto" w:fill="auto"/>
          </w:tcPr>
          <w:p w14:paraId="031AB96F" w14:textId="77777777" w:rsidR="00450267" w:rsidRDefault="00894635">
            <w:pPr>
              <w:spacing w:after="0"/>
              <w:jc w:val="center"/>
              <w:rPr>
                <w:sz w:val="22"/>
                <w:szCs w:val="22"/>
              </w:rPr>
            </w:pPr>
            <w:r>
              <w:rPr>
                <w:sz w:val="22"/>
                <w:szCs w:val="22"/>
              </w:rPr>
              <w:t>Certainty Mean</w:t>
            </w:r>
          </w:p>
        </w:tc>
        <w:tc>
          <w:tcPr>
            <w:tcW w:w="1245" w:type="dxa"/>
            <w:tcBorders>
              <w:top w:val="single" w:sz="4" w:space="0" w:color="000000"/>
              <w:left w:val="nil"/>
              <w:bottom w:val="single" w:sz="4" w:space="0" w:color="000000"/>
              <w:right w:val="nil"/>
            </w:tcBorders>
          </w:tcPr>
          <w:p w14:paraId="3348875B" w14:textId="77777777" w:rsidR="00450267" w:rsidRDefault="00894635">
            <w:pPr>
              <w:spacing w:after="0"/>
              <w:jc w:val="center"/>
              <w:rPr>
                <w:sz w:val="22"/>
                <w:szCs w:val="22"/>
              </w:rPr>
            </w:pPr>
            <w:r>
              <w:rPr>
                <w:sz w:val="22"/>
                <w:szCs w:val="22"/>
              </w:rPr>
              <w:t>Certainty SD</w:t>
            </w:r>
          </w:p>
        </w:tc>
      </w:tr>
      <w:tr w:rsidR="00450267" w14:paraId="34106FFC" w14:textId="77777777" w:rsidTr="006A007B">
        <w:trPr>
          <w:trHeight w:val="225"/>
          <w:jc w:val="center"/>
        </w:trPr>
        <w:tc>
          <w:tcPr>
            <w:tcW w:w="8490" w:type="dxa"/>
            <w:gridSpan w:val="4"/>
            <w:tcBorders>
              <w:top w:val="single" w:sz="4" w:space="0" w:color="000000"/>
              <w:left w:val="nil"/>
              <w:bottom w:val="single" w:sz="4" w:space="0" w:color="000000"/>
              <w:right w:val="nil"/>
            </w:tcBorders>
            <w:shd w:val="clear" w:color="auto" w:fill="auto"/>
          </w:tcPr>
          <w:p w14:paraId="678EF0DC" w14:textId="77777777" w:rsidR="00450267" w:rsidRDefault="00894635">
            <w:pPr>
              <w:spacing w:after="0"/>
              <w:rPr>
                <w:sz w:val="22"/>
                <w:szCs w:val="22"/>
              </w:rPr>
            </w:pPr>
            <w:r>
              <w:rPr>
                <w:sz w:val="22"/>
                <w:szCs w:val="22"/>
              </w:rPr>
              <w:t>Ambiguous events in the target article</w:t>
            </w:r>
          </w:p>
        </w:tc>
        <w:tc>
          <w:tcPr>
            <w:tcW w:w="1245" w:type="dxa"/>
            <w:tcBorders>
              <w:top w:val="single" w:sz="4" w:space="0" w:color="000000"/>
              <w:left w:val="nil"/>
              <w:bottom w:val="single" w:sz="4" w:space="0" w:color="000000"/>
              <w:right w:val="nil"/>
            </w:tcBorders>
          </w:tcPr>
          <w:p w14:paraId="71BB2892" w14:textId="77777777" w:rsidR="00450267" w:rsidRDefault="00450267">
            <w:pPr>
              <w:spacing w:after="0"/>
              <w:rPr>
                <w:sz w:val="22"/>
                <w:szCs w:val="22"/>
              </w:rPr>
            </w:pPr>
          </w:p>
        </w:tc>
      </w:tr>
      <w:tr w:rsidR="00450267" w14:paraId="39D7801C" w14:textId="77777777" w:rsidTr="006A007B">
        <w:trPr>
          <w:trHeight w:val="300"/>
          <w:jc w:val="center"/>
        </w:trPr>
        <w:tc>
          <w:tcPr>
            <w:tcW w:w="4605" w:type="dxa"/>
            <w:tcMar>
              <w:top w:w="20" w:type="dxa"/>
              <w:left w:w="20" w:type="dxa"/>
              <w:bottom w:w="100" w:type="dxa"/>
              <w:right w:w="20" w:type="dxa"/>
            </w:tcMar>
            <w:vAlign w:val="center"/>
          </w:tcPr>
          <w:p w14:paraId="75A4F5A1" w14:textId="77777777" w:rsidR="00450267" w:rsidRDefault="00894635" w:rsidP="006A007B">
            <w:pPr>
              <w:numPr>
                <w:ilvl w:val="0"/>
                <w:numId w:val="1"/>
              </w:numPr>
              <w:spacing w:after="0"/>
              <w:rPr>
                <w:sz w:val="22"/>
                <w:szCs w:val="22"/>
              </w:rPr>
            </w:pPr>
            <w:r>
              <w:rPr>
                <w:sz w:val="22"/>
                <w:szCs w:val="22"/>
              </w:rPr>
              <w:t>Heart attack within the next 10 years (R)</w:t>
            </w:r>
          </w:p>
        </w:tc>
        <w:tc>
          <w:tcPr>
            <w:tcW w:w="1425" w:type="dxa"/>
            <w:tcBorders>
              <w:top w:val="single" w:sz="4" w:space="0" w:color="000000"/>
              <w:left w:val="nil"/>
              <w:bottom w:val="nil"/>
              <w:right w:val="nil"/>
            </w:tcBorders>
            <w:shd w:val="clear" w:color="auto" w:fill="auto"/>
          </w:tcPr>
          <w:p w14:paraId="54700E95" w14:textId="77777777" w:rsidR="00450267" w:rsidRDefault="00450267">
            <w:pPr>
              <w:spacing w:after="0"/>
              <w:jc w:val="right"/>
              <w:rPr>
                <w:sz w:val="22"/>
                <w:szCs w:val="22"/>
              </w:rPr>
            </w:pPr>
          </w:p>
        </w:tc>
        <w:tc>
          <w:tcPr>
            <w:tcW w:w="1170" w:type="dxa"/>
            <w:tcBorders>
              <w:top w:val="single" w:sz="4" w:space="0" w:color="000000"/>
              <w:left w:val="nil"/>
              <w:bottom w:val="nil"/>
              <w:right w:val="nil"/>
            </w:tcBorders>
            <w:shd w:val="clear" w:color="auto" w:fill="auto"/>
          </w:tcPr>
          <w:p w14:paraId="69EC55F3" w14:textId="77777777" w:rsidR="00450267" w:rsidRDefault="00450267">
            <w:pPr>
              <w:spacing w:after="0"/>
              <w:jc w:val="right"/>
              <w:rPr>
                <w:sz w:val="22"/>
                <w:szCs w:val="22"/>
              </w:rPr>
            </w:pPr>
          </w:p>
        </w:tc>
        <w:tc>
          <w:tcPr>
            <w:tcW w:w="1290" w:type="dxa"/>
            <w:tcBorders>
              <w:top w:val="single" w:sz="4" w:space="0" w:color="000000"/>
              <w:left w:val="nil"/>
              <w:bottom w:val="nil"/>
              <w:right w:val="nil"/>
            </w:tcBorders>
            <w:shd w:val="clear" w:color="auto" w:fill="auto"/>
          </w:tcPr>
          <w:p w14:paraId="2AAA33BB" w14:textId="77777777" w:rsidR="00450267" w:rsidRDefault="00450267">
            <w:pPr>
              <w:spacing w:after="0"/>
              <w:jc w:val="right"/>
              <w:rPr>
                <w:sz w:val="22"/>
                <w:szCs w:val="22"/>
              </w:rPr>
            </w:pPr>
          </w:p>
        </w:tc>
        <w:tc>
          <w:tcPr>
            <w:tcW w:w="1245" w:type="dxa"/>
            <w:tcBorders>
              <w:top w:val="single" w:sz="4" w:space="0" w:color="000000"/>
              <w:left w:val="nil"/>
              <w:bottom w:val="nil"/>
              <w:right w:val="nil"/>
            </w:tcBorders>
          </w:tcPr>
          <w:p w14:paraId="5E8F485A" w14:textId="77777777" w:rsidR="00450267" w:rsidRDefault="00450267">
            <w:pPr>
              <w:spacing w:after="0"/>
              <w:jc w:val="center"/>
              <w:rPr>
                <w:sz w:val="22"/>
                <w:szCs w:val="22"/>
              </w:rPr>
            </w:pPr>
          </w:p>
        </w:tc>
      </w:tr>
      <w:tr w:rsidR="00450267" w14:paraId="58D4E0C2" w14:textId="77777777" w:rsidTr="006A007B">
        <w:trPr>
          <w:trHeight w:val="300"/>
          <w:jc w:val="center"/>
        </w:trPr>
        <w:tc>
          <w:tcPr>
            <w:tcW w:w="4605" w:type="dxa"/>
            <w:tcMar>
              <w:top w:w="20" w:type="dxa"/>
              <w:left w:w="20" w:type="dxa"/>
              <w:bottom w:w="100" w:type="dxa"/>
              <w:right w:w="20" w:type="dxa"/>
            </w:tcMar>
            <w:vAlign w:val="center"/>
          </w:tcPr>
          <w:p w14:paraId="1B5A7CBA" w14:textId="77777777" w:rsidR="00450267" w:rsidRDefault="00894635" w:rsidP="006A007B">
            <w:pPr>
              <w:numPr>
                <w:ilvl w:val="0"/>
                <w:numId w:val="1"/>
              </w:numPr>
              <w:spacing w:after="0"/>
              <w:rPr>
                <w:sz w:val="22"/>
                <w:szCs w:val="22"/>
              </w:rPr>
            </w:pPr>
            <w:r>
              <w:rPr>
                <w:sz w:val="22"/>
                <w:szCs w:val="22"/>
              </w:rPr>
              <w:t xml:space="preserve">Your achievements in newspaper </w:t>
            </w:r>
          </w:p>
        </w:tc>
        <w:tc>
          <w:tcPr>
            <w:tcW w:w="1425" w:type="dxa"/>
            <w:tcBorders>
              <w:top w:val="nil"/>
              <w:left w:val="nil"/>
              <w:bottom w:val="nil"/>
              <w:right w:val="nil"/>
            </w:tcBorders>
            <w:shd w:val="clear" w:color="auto" w:fill="auto"/>
          </w:tcPr>
          <w:p w14:paraId="796FBB24" w14:textId="77777777" w:rsidR="00450267" w:rsidRDefault="00450267">
            <w:pPr>
              <w:spacing w:after="0"/>
              <w:jc w:val="right"/>
              <w:rPr>
                <w:sz w:val="22"/>
                <w:szCs w:val="22"/>
              </w:rPr>
            </w:pPr>
          </w:p>
        </w:tc>
        <w:tc>
          <w:tcPr>
            <w:tcW w:w="1170" w:type="dxa"/>
            <w:tcBorders>
              <w:top w:val="nil"/>
              <w:left w:val="nil"/>
              <w:bottom w:val="nil"/>
              <w:right w:val="nil"/>
            </w:tcBorders>
            <w:shd w:val="clear" w:color="auto" w:fill="auto"/>
          </w:tcPr>
          <w:p w14:paraId="4E6B5089" w14:textId="77777777" w:rsidR="00450267" w:rsidRDefault="00450267">
            <w:pPr>
              <w:spacing w:after="0"/>
              <w:jc w:val="right"/>
              <w:rPr>
                <w:sz w:val="22"/>
                <w:szCs w:val="22"/>
              </w:rPr>
            </w:pPr>
          </w:p>
        </w:tc>
        <w:tc>
          <w:tcPr>
            <w:tcW w:w="1290" w:type="dxa"/>
            <w:tcBorders>
              <w:top w:val="nil"/>
              <w:left w:val="nil"/>
              <w:bottom w:val="nil"/>
              <w:right w:val="nil"/>
            </w:tcBorders>
            <w:shd w:val="clear" w:color="auto" w:fill="auto"/>
          </w:tcPr>
          <w:p w14:paraId="05FD6660" w14:textId="77777777" w:rsidR="00450267" w:rsidRDefault="00450267">
            <w:pPr>
              <w:spacing w:after="0"/>
              <w:jc w:val="right"/>
              <w:rPr>
                <w:sz w:val="22"/>
                <w:szCs w:val="22"/>
              </w:rPr>
            </w:pPr>
          </w:p>
        </w:tc>
        <w:tc>
          <w:tcPr>
            <w:tcW w:w="1245" w:type="dxa"/>
            <w:tcBorders>
              <w:top w:val="nil"/>
              <w:left w:val="nil"/>
              <w:bottom w:val="nil"/>
              <w:right w:val="nil"/>
            </w:tcBorders>
          </w:tcPr>
          <w:p w14:paraId="654D12BE" w14:textId="77777777" w:rsidR="00450267" w:rsidRDefault="00450267">
            <w:pPr>
              <w:spacing w:after="0"/>
              <w:jc w:val="center"/>
              <w:rPr>
                <w:sz w:val="22"/>
                <w:szCs w:val="22"/>
              </w:rPr>
            </w:pPr>
          </w:p>
        </w:tc>
      </w:tr>
      <w:tr w:rsidR="00450267" w14:paraId="2A648210" w14:textId="77777777" w:rsidTr="006A007B">
        <w:trPr>
          <w:trHeight w:val="300"/>
          <w:jc w:val="center"/>
        </w:trPr>
        <w:tc>
          <w:tcPr>
            <w:tcW w:w="4605" w:type="dxa"/>
            <w:tcMar>
              <w:top w:w="20" w:type="dxa"/>
              <w:left w:w="20" w:type="dxa"/>
              <w:bottom w:w="100" w:type="dxa"/>
              <w:right w:w="20" w:type="dxa"/>
            </w:tcMar>
            <w:vAlign w:val="center"/>
          </w:tcPr>
          <w:p w14:paraId="79BF553B" w14:textId="77777777" w:rsidR="00450267" w:rsidRDefault="00894635" w:rsidP="006A007B">
            <w:pPr>
              <w:numPr>
                <w:ilvl w:val="0"/>
                <w:numId w:val="1"/>
              </w:numPr>
              <w:spacing w:after="0"/>
              <w:rPr>
                <w:sz w:val="22"/>
                <w:szCs w:val="22"/>
              </w:rPr>
            </w:pPr>
            <w:r>
              <w:rPr>
                <w:sz w:val="22"/>
                <w:szCs w:val="22"/>
              </w:rPr>
              <w:t xml:space="preserve">Gaining statewide recognition </w:t>
            </w:r>
          </w:p>
        </w:tc>
        <w:tc>
          <w:tcPr>
            <w:tcW w:w="1425" w:type="dxa"/>
            <w:tcBorders>
              <w:top w:val="nil"/>
              <w:left w:val="nil"/>
              <w:bottom w:val="nil"/>
              <w:right w:val="nil"/>
            </w:tcBorders>
            <w:shd w:val="clear" w:color="auto" w:fill="auto"/>
          </w:tcPr>
          <w:p w14:paraId="3C35A1B5" w14:textId="77777777" w:rsidR="00450267" w:rsidRDefault="00450267">
            <w:pPr>
              <w:spacing w:after="0"/>
              <w:jc w:val="right"/>
              <w:rPr>
                <w:sz w:val="22"/>
                <w:szCs w:val="22"/>
              </w:rPr>
            </w:pPr>
          </w:p>
        </w:tc>
        <w:tc>
          <w:tcPr>
            <w:tcW w:w="1170" w:type="dxa"/>
            <w:tcBorders>
              <w:top w:val="nil"/>
              <w:left w:val="nil"/>
              <w:bottom w:val="nil"/>
              <w:right w:val="nil"/>
            </w:tcBorders>
            <w:shd w:val="clear" w:color="auto" w:fill="auto"/>
          </w:tcPr>
          <w:p w14:paraId="70897E88" w14:textId="77777777" w:rsidR="00450267" w:rsidRDefault="00450267">
            <w:pPr>
              <w:spacing w:after="0"/>
              <w:jc w:val="right"/>
              <w:rPr>
                <w:sz w:val="22"/>
                <w:szCs w:val="22"/>
              </w:rPr>
            </w:pPr>
          </w:p>
        </w:tc>
        <w:tc>
          <w:tcPr>
            <w:tcW w:w="1290" w:type="dxa"/>
            <w:tcBorders>
              <w:top w:val="nil"/>
              <w:left w:val="nil"/>
              <w:bottom w:val="nil"/>
              <w:right w:val="nil"/>
            </w:tcBorders>
            <w:shd w:val="clear" w:color="auto" w:fill="auto"/>
          </w:tcPr>
          <w:p w14:paraId="65C8292E" w14:textId="77777777" w:rsidR="00450267" w:rsidRDefault="00450267">
            <w:pPr>
              <w:spacing w:after="0"/>
              <w:jc w:val="right"/>
              <w:rPr>
                <w:sz w:val="22"/>
                <w:szCs w:val="22"/>
              </w:rPr>
            </w:pPr>
          </w:p>
        </w:tc>
        <w:tc>
          <w:tcPr>
            <w:tcW w:w="1245" w:type="dxa"/>
            <w:tcBorders>
              <w:top w:val="nil"/>
              <w:left w:val="nil"/>
              <w:bottom w:val="nil"/>
              <w:right w:val="nil"/>
            </w:tcBorders>
          </w:tcPr>
          <w:p w14:paraId="4AE0BAA1" w14:textId="77777777" w:rsidR="00450267" w:rsidRDefault="00450267">
            <w:pPr>
              <w:spacing w:after="0"/>
              <w:jc w:val="center"/>
              <w:rPr>
                <w:sz w:val="22"/>
                <w:szCs w:val="22"/>
              </w:rPr>
            </w:pPr>
          </w:p>
        </w:tc>
      </w:tr>
      <w:tr w:rsidR="00450267" w14:paraId="7B322749" w14:textId="77777777" w:rsidTr="006A007B">
        <w:trPr>
          <w:trHeight w:val="300"/>
          <w:jc w:val="center"/>
        </w:trPr>
        <w:tc>
          <w:tcPr>
            <w:tcW w:w="4605" w:type="dxa"/>
            <w:tcMar>
              <w:top w:w="20" w:type="dxa"/>
              <w:left w:w="20" w:type="dxa"/>
              <w:bottom w:w="100" w:type="dxa"/>
              <w:right w:w="20" w:type="dxa"/>
            </w:tcMar>
            <w:vAlign w:val="center"/>
          </w:tcPr>
          <w:p w14:paraId="6CDE75E7" w14:textId="77777777" w:rsidR="00450267" w:rsidRDefault="00894635" w:rsidP="006A007B">
            <w:pPr>
              <w:numPr>
                <w:ilvl w:val="0"/>
                <w:numId w:val="1"/>
              </w:numPr>
              <w:spacing w:after="0"/>
              <w:rPr>
                <w:sz w:val="22"/>
                <w:szCs w:val="22"/>
              </w:rPr>
            </w:pPr>
            <w:r>
              <w:rPr>
                <w:sz w:val="22"/>
                <w:szCs w:val="22"/>
              </w:rPr>
              <w:t>Having gum problems (R)</w:t>
            </w:r>
          </w:p>
        </w:tc>
        <w:tc>
          <w:tcPr>
            <w:tcW w:w="1425" w:type="dxa"/>
            <w:tcBorders>
              <w:top w:val="nil"/>
              <w:left w:val="nil"/>
              <w:bottom w:val="nil"/>
              <w:right w:val="nil"/>
            </w:tcBorders>
            <w:shd w:val="clear" w:color="auto" w:fill="auto"/>
          </w:tcPr>
          <w:p w14:paraId="2D5E13CF" w14:textId="77777777" w:rsidR="00450267" w:rsidRDefault="00450267">
            <w:pPr>
              <w:spacing w:after="0"/>
              <w:jc w:val="right"/>
              <w:rPr>
                <w:sz w:val="22"/>
                <w:szCs w:val="22"/>
              </w:rPr>
            </w:pPr>
          </w:p>
        </w:tc>
        <w:tc>
          <w:tcPr>
            <w:tcW w:w="1170" w:type="dxa"/>
            <w:tcBorders>
              <w:top w:val="nil"/>
              <w:left w:val="nil"/>
              <w:bottom w:val="nil"/>
              <w:right w:val="nil"/>
            </w:tcBorders>
            <w:shd w:val="clear" w:color="auto" w:fill="auto"/>
          </w:tcPr>
          <w:p w14:paraId="0D2AAD77" w14:textId="77777777" w:rsidR="00450267" w:rsidRDefault="00450267">
            <w:pPr>
              <w:spacing w:after="0"/>
              <w:jc w:val="right"/>
              <w:rPr>
                <w:sz w:val="22"/>
                <w:szCs w:val="22"/>
              </w:rPr>
            </w:pPr>
          </w:p>
        </w:tc>
        <w:tc>
          <w:tcPr>
            <w:tcW w:w="1290" w:type="dxa"/>
            <w:tcBorders>
              <w:top w:val="nil"/>
              <w:left w:val="nil"/>
              <w:bottom w:val="nil"/>
              <w:right w:val="nil"/>
            </w:tcBorders>
            <w:shd w:val="clear" w:color="auto" w:fill="auto"/>
          </w:tcPr>
          <w:p w14:paraId="394D69B9" w14:textId="77777777" w:rsidR="00450267" w:rsidRDefault="00450267">
            <w:pPr>
              <w:spacing w:after="0"/>
              <w:jc w:val="right"/>
              <w:rPr>
                <w:sz w:val="22"/>
                <w:szCs w:val="22"/>
              </w:rPr>
            </w:pPr>
          </w:p>
        </w:tc>
        <w:tc>
          <w:tcPr>
            <w:tcW w:w="1245" w:type="dxa"/>
            <w:tcBorders>
              <w:top w:val="nil"/>
              <w:left w:val="nil"/>
              <w:bottom w:val="nil"/>
              <w:right w:val="nil"/>
            </w:tcBorders>
          </w:tcPr>
          <w:p w14:paraId="69DDC096" w14:textId="77777777" w:rsidR="00450267" w:rsidRDefault="00450267">
            <w:pPr>
              <w:spacing w:after="0"/>
              <w:jc w:val="center"/>
              <w:rPr>
                <w:sz w:val="22"/>
                <w:szCs w:val="22"/>
              </w:rPr>
            </w:pPr>
          </w:p>
        </w:tc>
      </w:tr>
      <w:tr w:rsidR="00450267" w14:paraId="5A87D2FE" w14:textId="77777777" w:rsidTr="006A007B">
        <w:trPr>
          <w:trHeight w:val="300"/>
          <w:jc w:val="center"/>
        </w:trPr>
        <w:tc>
          <w:tcPr>
            <w:tcW w:w="4605" w:type="dxa"/>
            <w:tcMar>
              <w:top w:w="20" w:type="dxa"/>
              <w:left w:w="20" w:type="dxa"/>
              <w:bottom w:w="100" w:type="dxa"/>
              <w:right w:w="20" w:type="dxa"/>
            </w:tcMar>
            <w:vAlign w:val="center"/>
          </w:tcPr>
          <w:p w14:paraId="4E1A11D5" w14:textId="77777777" w:rsidR="00450267" w:rsidRDefault="00894635" w:rsidP="006A007B">
            <w:pPr>
              <w:numPr>
                <w:ilvl w:val="0"/>
                <w:numId w:val="1"/>
              </w:numPr>
              <w:spacing w:after="0"/>
              <w:rPr>
                <w:sz w:val="22"/>
                <w:szCs w:val="22"/>
              </w:rPr>
            </w:pPr>
            <w:r>
              <w:rPr>
                <w:sz w:val="22"/>
                <w:szCs w:val="22"/>
              </w:rPr>
              <w:t xml:space="preserve">Income doubles within the next 10 years </w:t>
            </w:r>
          </w:p>
        </w:tc>
        <w:tc>
          <w:tcPr>
            <w:tcW w:w="1425" w:type="dxa"/>
            <w:tcBorders>
              <w:top w:val="nil"/>
              <w:left w:val="nil"/>
              <w:bottom w:val="nil"/>
              <w:right w:val="nil"/>
            </w:tcBorders>
            <w:shd w:val="clear" w:color="auto" w:fill="auto"/>
          </w:tcPr>
          <w:p w14:paraId="592AEB06" w14:textId="77777777" w:rsidR="00450267" w:rsidRDefault="00450267">
            <w:pPr>
              <w:spacing w:after="0"/>
              <w:jc w:val="right"/>
              <w:rPr>
                <w:sz w:val="22"/>
                <w:szCs w:val="22"/>
              </w:rPr>
            </w:pPr>
          </w:p>
        </w:tc>
        <w:tc>
          <w:tcPr>
            <w:tcW w:w="1170" w:type="dxa"/>
            <w:tcBorders>
              <w:top w:val="nil"/>
              <w:left w:val="nil"/>
              <w:bottom w:val="nil"/>
              <w:right w:val="nil"/>
            </w:tcBorders>
            <w:shd w:val="clear" w:color="auto" w:fill="auto"/>
          </w:tcPr>
          <w:p w14:paraId="5E872C6E" w14:textId="77777777" w:rsidR="00450267" w:rsidRDefault="00450267">
            <w:pPr>
              <w:spacing w:after="0"/>
              <w:jc w:val="right"/>
              <w:rPr>
                <w:sz w:val="22"/>
                <w:szCs w:val="22"/>
              </w:rPr>
            </w:pPr>
          </w:p>
        </w:tc>
        <w:tc>
          <w:tcPr>
            <w:tcW w:w="1290" w:type="dxa"/>
            <w:tcBorders>
              <w:top w:val="nil"/>
              <w:left w:val="nil"/>
              <w:bottom w:val="nil"/>
              <w:right w:val="nil"/>
            </w:tcBorders>
            <w:shd w:val="clear" w:color="auto" w:fill="auto"/>
          </w:tcPr>
          <w:p w14:paraId="02C05D58" w14:textId="77777777" w:rsidR="00450267" w:rsidRDefault="00450267">
            <w:pPr>
              <w:spacing w:after="0"/>
              <w:jc w:val="right"/>
              <w:rPr>
                <w:sz w:val="22"/>
                <w:szCs w:val="22"/>
              </w:rPr>
            </w:pPr>
          </w:p>
        </w:tc>
        <w:tc>
          <w:tcPr>
            <w:tcW w:w="1245" w:type="dxa"/>
            <w:tcBorders>
              <w:top w:val="nil"/>
              <w:left w:val="nil"/>
              <w:bottom w:val="nil"/>
              <w:right w:val="nil"/>
            </w:tcBorders>
          </w:tcPr>
          <w:p w14:paraId="28C9A33B" w14:textId="77777777" w:rsidR="00450267" w:rsidRDefault="00450267">
            <w:pPr>
              <w:spacing w:after="0"/>
              <w:jc w:val="center"/>
              <w:rPr>
                <w:sz w:val="22"/>
                <w:szCs w:val="22"/>
              </w:rPr>
            </w:pPr>
          </w:p>
        </w:tc>
      </w:tr>
      <w:tr w:rsidR="00450267" w14:paraId="2BCCA77F" w14:textId="77777777" w:rsidTr="006A007B">
        <w:trPr>
          <w:trHeight w:val="300"/>
          <w:jc w:val="center"/>
        </w:trPr>
        <w:tc>
          <w:tcPr>
            <w:tcW w:w="4605" w:type="dxa"/>
            <w:tcMar>
              <w:top w:w="20" w:type="dxa"/>
              <w:left w:w="20" w:type="dxa"/>
              <w:bottom w:w="100" w:type="dxa"/>
              <w:right w:w="20" w:type="dxa"/>
            </w:tcMar>
            <w:vAlign w:val="center"/>
          </w:tcPr>
          <w:p w14:paraId="27B652D6" w14:textId="77777777" w:rsidR="00450267" w:rsidRDefault="00894635" w:rsidP="006A007B">
            <w:pPr>
              <w:numPr>
                <w:ilvl w:val="0"/>
                <w:numId w:val="1"/>
              </w:numPr>
              <w:spacing w:after="0"/>
              <w:rPr>
                <w:sz w:val="22"/>
                <w:szCs w:val="22"/>
              </w:rPr>
            </w:pPr>
            <w:r>
              <w:rPr>
                <w:sz w:val="22"/>
                <w:szCs w:val="22"/>
              </w:rPr>
              <w:t>Marrying someone wealthy</w:t>
            </w:r>
          </w:p>
        </w:tc>
        <w:tc>
          <w:tcPr>
            <w:tcW w:w="1425" w:type="dxa"/>
            <w:tcBorders>
              <w:top w:val="nil"/>
              <w:left w:val="nil"/>
              <w:bottom w:val="nil"/>
              <w:right w:val="nil"/>
            </w:tcBorders>
            <w:shd w:val="clear" w:color="auto" w:fill="auto"/>
          </w:tcPr>
          <w:p w14:paraId="18949930" w14:textId="77777777" w:rsidR="00450267" w:rsidRDefault="00450267">
            <w:pPr>
              <w:spacing w:after="0"/>
              <w:jc w:val="right"/>
              <w:rPr>
                <w:sz w:val="22"/>
                <w:szCs w:val="22"/>
              </w:rPr>
            </w:pPr>
          </w:p>
        </w:tc>
        <w:tc>
          <w:tcPr>
            <w:tcW w:w="1170" w:type="dxa"/>
            <w:tcBorders>
              <w:top w:val="nil"/>
              <w:left w:val="nil"/>
              <w:bottom w:val="nil"/>
              <w:right w:val="nil"/>
            </w:tcBorders>
            <w:shd w:val="clear" w:color="auto" w:fill="auto"/>
          </w:tcPr>
          <w:p w14:paraId="17C577D1" w14:textId="77777777" w:rsidR="00450267" w:rsidRDefault="00450267">
            <w:pPr>
              <w:spacing w:after="0"/>
              <w:jc w:val="right"/>
              <w:rPr>
                <w:sz w:val="22"/>
                <w:szCs w:val="22"/>
              </w:rPr>
            </w:pPr>
          </w:p>
        </w:tc>
        <w:tc>
          <w:tcPr>
            <w:tcW w:w="1290" w:type="dxa"/>
            <w:tcBorders>
              <w:top w:val="nil"/>
              <w:left w:val="nil"/>
              <w:bottom w:val="nil"/>
              <w:right w:val="nil"/>
            </w:tcBorders>
            <w:shd w:val="clear" w:color="auto" w:fill="auto"/>
          </w:tcPr>
          <w:p w14:paraId="0D925B4E" w14:textId="77777777" w:rsidR="00450267" w:rsidRDefault="00450267">
            <w:pPr>
              <w:spacing w:after="0"/>
              <w:jc w:val="right"/>
              <w:rPr>
                <w:sz w:val="22"/>
                <w:szCs w:val="22"/>
              </w:rPr>
            </w:pPr>
          </w:p>
        </w:tc>
        <w:tc>
          <w:tcPr>
            <w:tcW w:w="1245" w:type="dxa"/>
            <w:tcBorders>
              <w:top w:val="nil"/>
              <w:left w:val="nil"/>
              <w:bottom w:val="nil"/>
              <w:right w:val="nil"/>
            </w:tcBorders>
          </w:tcPr>
          <w:p w14:paraId="42C572A9" w14:textId="77777777" w:rsidR="00450267" w:rsidRDefault="00450267">
            <w:pPr>
              <w:spacing w:after="0"/>
              <w:jc w:val="center"/>
              <w:rPr>
                <w:sz w:val="22"/>
                <w:szCs w:val="22"/>
              </w:rPr>
            </w:pPr>
          </w:p>
        </w:tc>
      </w:tr>
      <w:tr w:rsidR="00450267" w14:paraId="64716EB2" w14:textId="77777777" w:rsidTr="006A007B">
        <w:trPr>
          <w:trHeight w:val="300"/>
          <w:jc w:val="center"/>
        </w:trPr>
        <w:tc>
          <w:tcPr>
            <w:tcW w:w="4605" w:type="dxa"/>
            <w:tcMar>
              <w:top w:w="20" w:type="dxa"/>
              <w:left w:w="20" w:type="dxa"/>
              <w:bottom w:w="100" w:type="dxa"/>
              <w:right w:w="20" w:type="dxa"/>
            </w:tcMar>
            <w:vAlign w:val="center"/>
          </w:tcPr>
          <w:p w14:paraId="65426E67" w14:textId="77777777" w:rsidR="00450267" w:rsidRDefault="00894635" w:rsidP="006A007B">
            <w:pPr>
              <w:numPr>
                <w:ilvl w:val="0"/>
                <w:numId w:val="1"/>
              </w:numPr>
              <w:spacing w:after="0"/>
              <w:rPr>
                <w:sz w:val="22"/>
                <w:szCs w:val="22"/>
              </w:rPr>
            </w:pPr>
            <w:r>
              <w:rPr>
                <w:sz w:val="22"/>
                <w:szCs w:val="22"/>
              </w:rPr>
              <w:t>Deciding you chose a wrong career (R)</w:t>
            </w:r>
          </w:p>
        </w:tc>
        <w:tc>
          <w:tcPr>
            <w:tcW w:w="1425" w:type="dxa"/>
            <w:tcBorders>
              <w:top w:val="nil"/>
              <w:left w:val="nil"/>
              <w:bottom w:val="nil"/>
              <w:right w:val="nil"/>
            </w:tcBorders>
            <w:shd w:val="clear" w:color="auto" w:fill="auto"/>
          </w:tcPr>
          <w:p w14:paraId="40925942" w14:textId="77777777" w:rsidR="00450267" w:rsidRDefault="00450267">
            <w:pPr>
              <w:spacing w:after="0"/>
              <w:jc w:val="right"/>
              <w:rPr>
                <w:sz w:val="22"/>
                <w:szCs w:val="22"/>
              </w:rPr>
            </w:pPr>
          </w:p>
        </w:tc>
        <w:tc>
          <w:tcPr>
            <w:tcW w:w="1170" w:type="dxa"/>
            <w:tcBorders>
              <w:top w:val="nil"/>
              <w:left w:val="nil"/>
              <w:bottom w:val="nil"/>
              <w:right w:val="nil"/>
            </w:tcBorders>
            <w:shd w:val="clear" w:color="auto" w:fill="auto"/>
          </w:tcPr>
          <w:p w14:paraId="49770BC6" w14:textId="77777777" w:rsidR="00450267" w:rsidRDefault="00450267">
            <w:pPr>
              <w:spacing w:after="0"/>
              <w:jc w:val="right"/>
              <w:rPr>
                <w:sz w:val="22"/>
                <w:szCs w:val="22"/>
              </w:rPr>
            </w:pPr>
          </w:p>
        </w:tc>
        <w:tc>
          <w:tcPr>
            <w:tcW w:w="1290" w:type="dxa"/>
            <w:tcBorders>
              <w:top w:val="nil"/>
              <w:left w:val="nil"/>
              <w:bottom w:val="nil"/>
              <w:right w:val="nil"/>
            </w:tcBorders>
            <w:shd w:val="clear" w:color="auto" w:fill="auto"/>
          </w:tcPr>
          <w:p w14:paraId="770B79C0" w14:textId="77777777" w:rsidR="00450267" w:rsidRDefault="00450267">
            <w:pPr>
              <w:spacing w:after="0"/>
              <w:jc w:val="right"/>
              <w:rPr>
                <w:sz w:val="22"/>
                <w:szCs w:val="22"/>
              </w:rPr>
            </w:pPr>
          </w:p>
        </w:tc>
        <w:tc>
          <w:tcPr>
            <w:tcW w:w="1245" w:type="dxa"/>
            <w:tcBorders>
              <w:top w:val="nil"/>
              <w:left w:val="nil"/>
              <w:bottom w:val="nil"/>
              <w:right w:val="nil"/>
            </w:tcBorders>
          </w:tcPr>
          <w:p w14:paraId="0E4ABE41" w14:textId="77777777" w:rsidR="00450267" w:rsidRDefault="00450267">
            <w:pPr>
              <w:spacing w:after="0"/>
              <w:jc w:val="center"/>
              <w:rPr>
                <w:sz w:val="22"/>
                <w:szCs w:val="22"/>
              </w:rPr>
            </w:pPr>
          </w:p>
        </w:tc>
      </w:tr>
      <w:tr w:rsidR="00450267" w14:paraId="3C00706A" w14:textId="77777777" w:rsidTr="006A007B">
        <w:trPr>
          <w:trHeight w:val="300"/>
          <w:jc w:val="center"/>
        </w:trPr>
        <w:tc>
          <w:tcPr>
            <w:tcW w:w="8490" w:type="dxa"/>
            <w:gridSpan w:val="4"/>
            <w:tcBorders>
              <w:top w:val="single" w:sz="4" w:space="0" w:color="000000"/>
              <w:left w:val="nil"/>
              <w:bottom w:val="single" w:sz="4" w:space="0" w:color="000000"/>
              <w:right w:val="nil"/>
            </w:tcBorders>
            <w:shd w:val="clear" w:color="auto" w:fill="auto"/>
          </w:tcPr>
          <w:p w14:paraId="6EB08D82" w14:textId="77777777" w:rsidR="00450267" w:rsidRDefault="00894635">
            <w:pPr>
              <w:spacing w:after="0"/>
              <w:rPr>
                <w:sz w:val="22"/>
                <w:szCs w:val="22"/>
              </w:rPr>
            </w:pPr>
            <w:r>
              <w:rPr>
                <w:sz w:val="22"/>
                <w:szCs w:val="22"/>
              </w:rPr>
              <w:t>Unambiguous events in the target article</w:t>
            </w:r>
          </w:p>
        </w:tc>
        <w:tc>
          <w:tcPr>
            <w:tcW w:w="1245" w:type="dxa"/>
            <w:tcBorders>
              <w:top w:val="single" w:sz="4" w:space="0" w:color="000000"/>
              <w:left w:val="nil"/>
              <w:bottom w:val="single" w:sz="4" w:space="0" w:color="000000"/>
              <w:right w:val="nil"/>
            </w:tcBorders>
          </w:tcPr>
          <w:p w14:paraId="0631B52F" w14:textId="77777777" w:rsidR="00450267" w:rsidRDefault="00450267">
            <w:pPr>
              <w:spacing w:after="0"/>
              <w:rPr>
                <w:sz w:val="22"/>
                <w:szCs w:val="22"/>
              </w:rPr>
            </w:pPr>
          </w:p>
        </w:tc>
      </w:tr>
      <w:tr w:rsidR="00450267" w14:paraId="74AFBE04" w14:textId="77777777" w:rsidTr="006A007B">
        <w:trPr>
          <w:trHeight w:val="300"/>
          <w:jc w:val="center"/>
        </w:trPr>
        <w:tc>
          <w:tcPr>
            <w:tcW w:w="4605" w:type="dxa"/>
            <w:tcMar>
              <w:top w:w="20" w:type="dxa"/>
              <w:left w:w="20" w:type="dxa"/>
              <w:bottom w:w="100" w:type="dxa"/>
              <w:right w:w="20" w:type="dxa"/>
            </w:tcMar>
            <w:vAlign w:val="center"/>
          </w:tcPr>
          <w:p w14:paraId="77E57004" w14:textId="77777777" w:rsidR="00450267" w:rsidRDefault="00894635" w:rsidP="006A007B">
            <w:pPr>
              <w:numPr>
                <w:ilvl w:val="0"/>
                <w:numId w:val="1"/>
              </w:numPr>
              <w:spacing w:after="0"/>
              <w:rPr>
                <w:sz w:val="22"/>
                <w:szCs w:val="22"/>
              </w:rPr>
            </w:pPr>
            <w:r>
              <w:rPr>
                <w:sz w:val="22"/>
                <w:szCs w:val="22"/>
              </w:rPr>
              <w:t>Having your own car stolen (R)</w:t>
            </w:r>
          </w:p>
        </w:tc>
        <w:tc>
          <w:tcPr>
            <w:tcW w:w="1425" w:type="dxa"/>
            <w:tcBorders>
              <w:top w:val="nil"/>
              <w:left w:val="nil"/>
              <w:bottom w:val="nil"/>
              <w:right w:val="nil"/>
            </w:tcBorders>
            <w:shd w:val="clear" w:color="auto" w:fill="auto"/>
          </w:tcPr>
          <w:p w14:paraId="38073DAB" w14:textId="77777777" w:rsidR="00450267" w:rsidRDefault="00450267">
            <w:pPr>
              <w:spacing w:after="0"/>
              <w:jc w:val="right"/>
              <w:rPr>
                <w:sz w:val="22"/>
                <w:szCs w:val="22"/>
              </w:rPr>
            </w:pPr>
          </w:p>
        </w:tc>
        <w:tc>
          <w:tcPr>
            <w:tcW w:w="1170" w:type="dxa"/>
            <w:tcBorders>
              <w:top w:val="nil"/>
              <w:left w:val="nil"/>
              <w:bottom w:val="nil"/>
              <w:right w:val="nil"/>
            </w:tcBorders>
            <w:shd w:val="clear" w:color="auto" w:fill="auto"/>
          </w:tcPr>
          <w:p w14:paraId="08D59879" w14:textId="77777777" w:rsidR="00450267" w:rsidRDefault="00450267">
            <w:pPr>
              <w:spacing w:after="0"/>
              <w:jc w:val="right"/>
              <w:rPr>
                <w:sz w:val="22"/>
                <w:szCs w:val="22"/>
              </w:rPr>
            </w:pPr>
          </w:p>
        </w:tc>
        <w:tc>
          <w:tcPr>
            <w:tcW w:w="1290" w:type="dxa"/>
            <w:tcBorders>
              <w:top w:val="nil"/>
              <w:left w:val="nil"/>
              <w:bottom w:val="nil"/>
              <w:right w:val="nil"/>
            </w:tcBorders>
            <w:shd w:val="clear" w:color="auto" w:fill="auto"/>
          </w:tcPr>
          <w:p w14:paraId="05471B26" w14:textId="77777777" w:rsidR="00450267" w:rsidRDefault="00450267">
            <w:pPr>
              <w:spacing w:after="0"/>
              <w:jc w:val="right"/>
              <w:rPr>
                <w:sz w:val="22"/>
                <w:szCs w:val="22"/>
              </w:rPr>
            </w:pPr>
          </w:p>
        </w:tc>
        <w:tc>
          <w:tcPr>
            <w:tcW w:w="1245" w:type="dxa"/>
            <w:tcBorders>
              <w:top w:val="nil"/>
              <w:left w:val="nil"/>
              <w:bottom w:val="nil"/>
              <w:right w:val="nil"/>
            </w:tcBorders>
          </w:tcPr>
          <w:p w14:paraId="13E93555" w14:textId="77777777" w:rsidR="00450267" w:rsidRDefault="00450267">
            <w:pPr>
              <w:spacing w:after="0"/>
              <w:jc w:val="center"/>
              <w:rPr>
                <w:sz w:val="22"/>
                <w:szCs w:val="22"/>
              </w:rPr>
            </w:pPr>
          </w:p>
        </w:tc>
      </w:tr>
      <w:tr w:rsidR="00450267" w14:paraId="40B2DB7A" w14:textId="77777777" w:rsidTr="006A007B">
        <w:trPr>
          <w:trHeight w:val="300"/>
          <w:jc w:val="center"/>
        </w:trPr>
        <w:tc>
          <w:tcPr>
            <w:tcW w:w="4605" w:type="dxa"/>
            <w:tcMar>
              <w:top w:w="20" w:type="dxa"/>
              <w:left w:w="20" w:type="dxa"/>
              <w:bottom w:w="100" w:type="dxa"/>
              <w:right w:w="20" w:type="dxa"/>
            </w:tcMar>
            <w:vAlign w:val="center"/>
          </w:tcPr>
          <w:p w14:paraId="15198BE1" w14:textId="77777777" w:rsidR="00450267" w:rsidRDefault="00894635" w:rsidP="006A007B">
            <w:pPr>
              <w:numPr>
                <w:ilvl w:val="0"/>
                <w:numId w:val="1"/>
              </w:numPr>
              <w:spacing w:after="0"/>
              <w:rPr>
                <w:sz w:val="22"/>
                <w:szCs w:val="22"/>
              </w:rPr>
            </w:pPr>
            <w:r>
              <w:rPr>
                <w:sz w:val="22"/>
                <w:szCs w:val="22"/>
              </w:rPr>
              <w:t>Injured in auto accident (R)</w:t>
            </w:r>
          </w:p>
        </w:tc>
        <w:tc>
          <w:tcPr>
            <w:tcW w:w="1425" w:type="dxa"/>
            <w:tcBorders>
              <w:top w:val="nil"/>
              <w:left w:val="nil"/>
              <w:bottom w:val="nil"/>
              <w:right w:val="nil"/>
            </w:tcBorders>
            <w:shd w:val="clear" w:color="auto" w:fill="auto"/>
          </w:tcPr>
          <w:p w14:paraId="1017E3EC" w14:textId="77777777" w:rsidR="00450267" w:rsidRDefault="00450267">
            <w:pPr>
              <w:spacing w:after="0"/>
              <w:jc w:val="right"/>
              <w:rPr>
                <w:sz w:val="22"/>
                <w:szCs w:val="22"/>
              </w:rPr>
            </w:pPr>
          </w:p>
        </w:tc>
        <w:tc>
          <w:tcPr>
            <w:tcW w:w="1170" w:type="dxa"/>
            <w:tcBorders>
              <w:top w:val="nil"/>
              <w:left w:val="nil"/>
              <w:bottom w:val="nil"/>
              <w:right w:val="nil"/>
            </w:tcBorders>
            <w:shd w:val="clear" w:color="auto" w:fill="auto"/>
          </w:tcPr>
          <w:p w14:paraId="7F8F9C83" w14:textId="77777777" w:rsidR="00450267" w:rsidRDefault="00450267">
            <w:pPr>
              <w:spacing w:after="0"/>
              <w:jc w:val="right"/>
              <w:rPr>
                <w:sz w:val="22"/>
                <w:szCs w:val="22"/>
              </w:rPr>
            </w:pPr>
          </w:p>
        </w:tc>
        <w:tc>
          <w:tcPr>
            <w:tcW w:w="1290" w:type="dxa"/>
            <w:tcBorders>
              <w:top w:val="nil"/>
              <w:left w:val="nil"/>
              <w:bottom w:val="nil"/>
              <w:right w:val="nil"/>
            </w:tcBorders>
            <w:shd w:val="clear" w:color="auto" w:fill="auto"/>
          </w:tcPr>
          <w:p w14:paraId="43744E3E" w14:textId="77777777" w:rsidR="00450267" w:rsidRDefault="00450267">
            <w:pPr>
              <w:spacing w:after="0"/>
              <w:jc w:val="right"/>
              <w:rPr>
                <w:sz w:val="22"/>
                <w:szCs w:val="22"/>
              </w:rPr>
            </w:pPr>
          </w:p>
        </w:tc>
        <w:tc>
          <w:tcPr>
            <w:tcW w:w="1245" w:type="dxa"/>
            <w:tcBorders>
              <w:top w:val="nil"/>
              <w:left w:val="nil"/>
              <w:bottom w:val="nil"/>
              <w:right w:val="nil"/>
            </w:tcBorders>
          </w:tcPr>
          <w:p w14:paraId="5FEA75B7" w14:textId="77777777" w:rsidR="00450267" w:rsidRDefault="00450267">
            <w:pPr>
              <w:spacing w:after="0"/>
              <w:jc w:val="center"/>
              <w:rPr>
                <w:sz w:val="22"/>
                <w:szCs w:val="22"/>
              </w:rPr>
            </w:pPr>
          </w:p>
        </w:tc>
      </w:tr>
      <w:tr w:rsidR="00450267" w14:paraId="79A308CD" w14:textId="77777777" w:rsidTr="006A007B">
        <w:trPr>
          <w:trHeight w:val="300"/>
          <w:jc w:val="center"/>
        </w:trPr>
        <w:tc>
          <w:tcPr>
            <w:tcW w:w="4605" w:type="dxa"/>
            <w:tcMar>
              <w:top w:w="20" w:type="dxa"/>
              <w:left w:w="20" w:type="dxa"/>
              <w:bottom w:w="100" w:type="dxa"/>
              <w:right w:w="20" w:type="dxa"/>
            </w:tcMar>
            <w:vAlign w:val="center"/>
          </w:tcPr>
          <w:p w14:paraId="289AA3AD" w14:textId="77777777" w:rsidR="00450267" w:rsidRDefault="00894635" w:rsidP="006A007B">
            <w:pPr>
              <w:numPr>
                <w:ilvl w:val="0"/>
                <w:numId w:val="1"/>
              </w:numPr>
              <w:spacing w:after="0"/>
              <w:rPr>
                <w:sz w:val="22"/>
                <w:szCs w:val="22"/>
              </w:rPr>
            </w:pPr>
            <w:r>
              <w:rPr>
                <w:sz w:val="22"/>
                <w:szCs w:val="22"/>
              </w:rPr>
              <w:t>Developing cancer (R)</w:t>
            </w:r>
          </w:p>
        </w:tc>
        <w:tc>
          <w:tcPr>
            <w:tcW w:w="1425" w:type="dxa"/>
            <w:tcBorders>
              <w:top w:val="nil"/>
              <w:left w:val="nil"/>
              <w:bottom w:val="nil"/>
              <w:right w:val="nil"/>
            </w:tcBorders>
            <w:shd w:val="clear" w:color="auto" w:fill="auto"/>
          </w:tcPr>
          <w:p w14:paraId="4F85DAD8" w14:textId="77777777" w:rsidR="00450267" w:rsidRDefault="00450267">
            <w:pPr>
              <w:spacing w:after="0"/>
              <w:jc w:val="right"/>
              <w:rPr>
                <w:sz w:val="22"/>
                <w:szCs w:val="22"/>
              </w:rPr>
            </w:pPr>
          </w:p>
        </w:tc>
        <w:tc>
          <w:tcPr>
            <w:tcW w:w="1170" w:type="dxa"/>
            <w:tcBorders>
              <w:top w:val="nil"/>
              <w:left w:val="nil"/>
              <w:bottom w:val="nil"/>
              <w:right w:val="nil"/>
            </w:tcBorders>
            <w:shd w:val="clear" w:color="auto" w:fill="auto"/>
          </w:tcPr>
          <w:p w14:paraId="5D2976BF" w14:textId="77777777" w:rsidR="00450267" w:rsidRDefault="00450267">
            <w:pPr>
              <w:spacing w:after="0"/>
              <w:jc w:val="right"/>
              <w:rPr>
                <w:sz w:val="22"/>
                <w:szCs w:val="22"/>
              </w:rPr>
            </w:pPr>
          </w:p>
        </w:tc>
        <w:tc>
          <w:tcPr>
            <w:tcW w:w="1290" w:type="dxa"/>
            <w:tcBorders>
              <w:top w:val="nil"/>
              <w:left w:val="nil"/>
              <w:bottom w:val="nil"/>
              <w:right w:val="nil"/>
            </w:tcBorders>
            <w:shd w:val="clear" w:color="auto" w:fill="auto"/>
          </w:tcPr>
          <w:p w14:paraId="1ABD54E8" w14:textId="77777777" w:rsidR="00450267" w:rsidRDefault="00450267">
            <w:pPr>
              <w:spacing w:after="0"/>
              <w:jc w:val="right"/>
              <w:rPr>
                <w:sz w:val="22"/>
                <w:szCs w:val="22"/>
              </w:rPr>
            </w:pPr>
          </w:p>
        </w:tc>
        <w:tc>
          <w:tcPr>
            <w:tcW w:w="1245" w:type="dxa"/>
            <w:tcBorders>
              <w:top w:val="nil"/>
              <w:left w:val="nil"/>
              <w:bottom w:val="nil"/>
              <w:right w:val="nil"/>
            </w:tcBorders>
          </w:tcPr>
          <w:p w14:paraId="6C6F01C0" w14:textId="77777777" w:rsidR="00450267" w:rsidRDefault="00450267">
            <w:pPr>
              <w:spacing w:after="0"/>
              <w:jc w:val="center"/>
              <w:rPr>
                <w:sz w:val="22"/>
                <w:szCs w:val="22"/>
              </w:rPr>
            </w:pPr>
          </w:p>
        </w:tc>
      </w:tr>
      <w:tr w:rsidR="00450267" w14:paraId="015B698F" w14:textId="77777777" w:rsidTr="006A007B">
        <w:trPr>
          <w:trHeight w:val="300"/>
          <w:jc w:val="center"/>
        </w:trPr>
        <w:tc>
          <w:tcPr>
            <w:tcW w:w="4605" w:type="dxa"/>
            <w:tcMar>
              <w:top w:w="20" w:type="dxa"/>
              <w:left w:w="20" w:type="dxa"/>
              <w:bottom w:w="100" w:type="dxa"/>
              <w:right w:w="20" w:type="dxa"/>
            </w:tcMar>
            <w:vAlign w:val="center"/>
          </w:tcPr>
          <w:p w14:paraId="7E958998" w14:textId="77777777" w:rsidR="00450267" w:rsidRDefault="00894635" w:rsidP="006A007B">
            <w:pPr>
              <w:numPr>
                <w:ilvl w:val="0"/>
                <w:numId w:val="1"/>
              </w:numPr>
              <w:spacing w:after="0"/>
              <w:rPr>
                <w:sz w:val="22"/>
                <w:szCs w:val="22"/>
              </w:rPr>
            </w:pPr>
            <w:r>
              <w:rPr>
                <w:sz w:val="22"/>
                <w:szCs w:val="22"/>
              </w:rPr>
              <w:t xml:space="preserve">Having a mentally gifted child </w:t>
            </w:r>
          </w:p>
        </w:tc>
        <w:tc>
          <w:tcPr>
            <w:tcW w:w="1425" w:type="dxa"/>
            <w:tcBorders>
              <w:top w:val="nil"/>
              <w:left w:val="nil"/>
              <w:bottom w:val="nil"/>
              <w:right w:val="nil"/>
            </w:tcBorders>
            <w:shd w:val="clear" w:color="auto" w:fill="auto"/>
          </w:tcPr>
          <w:p w14:paraId="49CC866D" w14:textId="77777777" w:rsidR="00450267" w:rsidRDefault="00450267">
            <w:pPr>
              <w:spacing w:after="0"/>
              <w:jc w:val="right"/>
              <w:rPr>
                <w:sz w:val="22"/>
                <w:szCs w:val="22"/>
              </w:rPr>
            </w:pPr>
          </w:p>
        </w:tc>
        <w:tc>
          <w:tcPr>
            <w:tcW w:w="1170" w:type="dxa"/>
            <w:tcBorders>
              <w:top w:val="nil"/>
              <w:left w:val="nil"/>
              <w:bottom w:val="nil"/>
              <w:right w:val="nil"/>
            </w:tcBorders>
            <w:shd w:val="clear" w:color="auto" w:fill="auto"/>
          </w:tcPr>
          <w:p w14:paraId="464DE754" w14:textId="77777777" w:rsidR="00450267" w:rsidRDefault="00450267">
            <w:pPr>
              <w:spacing w:after="0"/>
              <w:jc w:val="right"/>
              <w:rPr>
                <w:sz w:val="22"/>
                <w:szCs w:val="22"/>
              </w:rPr>
            </w:pPr>
          </w:p>
        </w:tc>
        <w:tc>
          <w:tcPr>
            <w:tcW w:w="1290" w:type="dxa"/>
            <w:tcBorders>
              <w:top w:val="nil"/>
              <w:left w:val="nil"/>
              <w:bottom w:val="nil"/>
              <w:right w:val="nil"/>
            </w:tcBorders>
            <w:shd w:val="clear" w:color="auto" w:fill="auto"/>
          </w:tcPr>
          <w:p w14:paraId="35B0524A" w14:textId="77777777" w:rsidR="00450267" w:rsidRDefault="00450267">
            <w:pPr>
              <w:spacing w:after="0"/>
              <w:jc w:val="right"/>
              <w:rPr>
                <w:sz w:val="22"/>
                <w:szCs w:val="22"/>
              </w:rPr>
            </w:pPr>
          </w:p>
        </w:tc>
        <w:tc>
          <w:tcPr>
            <w:tcW w:w="1245" w:type="dxa"/>
            <w:tcBorders>
              <w:top w:val="nil"/>
              <w:left w:val="nil"/>
              <w:bottom w:val="nil"/>
              <w:right w:val="nil"/>
            </w:tcBorders>
          </w:tcPr>
          <w:p w14:paraId="4851B361" w14:textId="77777777" w:rsidR="00450267" w:rsidRDefault="00450267">
            <w:pPr>
              <w:spacing w:after="0"/>
              <w:jc w:val="center"/>
              <w:rPr>
                <w:sz w:val="22"/>
                <w:szCs w:val="22"/>
              </w:rPr>
            </w:pPr>
          </w:p>
        </w:tc>
      </w:tr>
      <w:tr w:rsidR="00450267" w14:paraId="3428AF30" w14:textId="77777777" w:rsidTr="006A007B">
        <w:trPr>
          <w:trHeight w:val="300"/>
          <w:jc w:val="center"/>
        </w:trPr>
        <w:tc>
          <w:tcPr>
            <w:tcW w:w="4605" w:type="dxa"/>
            <w:tcMar>
              <w:top w:w="20" w:type="dxa"/>
              <w:left w:w="20" w:type="dxa"/>
              <w:bottom w:w="100" w:type="dxa"/>
              <w:right w:w="20" w:type="dxa"/>
            </w:tcMar>
            <w:vAlign w:val="center"/>
          </w:tcPr>
          <w:p w14:paraId="2AED33D8" w14:textId="77777777" w:rsidR="00450267" w:rsidRDefault="00894635" w:rsidP="006A007B">
            <w:pPr>
              <w:numPr>
                <w:ilvl w:val="0"/>
                <w:numId w:val="1"/>
              </w:numPr>
              <w:spacing w:after="0"/>
              <w:rPr>
                <w:sz w:val="22"/>
                <w:szCs w:val="22"/>
              </w:rPr>
            </w:pPr>
            <w:r>
              <w:rPr>
                <w:sz w:val="22"/>
                <w:szCs w:val="22"/>
              </w:rPr>
              <w:t>Tripping and breaking bone (R)</w:t>
            </w:r>
          </w:p>
        </w:tc>
        <w:tc>
          <w:tcPr>
            <w:tcW w:w="1425" w:type="dxa"/>
            <w:tcBorders>
              <w:top w:val="nil"/>
              <w:left w:val="nil"/>
              <w:bottom w:val="nil"/>
              <w:right w:val="nil"/>
            </w:tcBorders>
            <w:shd w:val="clear" w:color="auto" w:fill="auto"/>
          </w:tcPr>
          <w:p w14:paraId="68EAB557" w14:textId="77777777" w:rsidR="00450267" w:rsidRDefault="00450267">
            <w:pPr>
              <w:spacing w:after="0"/>
              <w:jc w:val="right"/>
              <w:rPr>
                <w:sz w:val="22"/>
                <w:szCs w:val="22"/>
              </w:rPr>
            </w:pPr>
          </w:p>
        </w:tc>
        <w:tc>
          <w:tcPr>
            <w:tcW w:w="1170" w:type="dxa"/>
            <w:tcBorders>
              <w:top w:val="nil"/>
              <w:left w:val="nil"/>
              <w:bottom w:val="nil"/>
              <w:right w:val="nil"/>
            </w:tcBorders>
            <w:shd w:val="clear" w:color="auto" w:fill="auto"/>
          </w:tcPr>
          <w:p w14:paraId="0F3BC814" w14:textId="77777777" w:rsidR="00450267" w:rsidRDefault="00450267">
            <w:pPr>
              <w:spacing w:after="0"/>
              <w:jc w:val="right"/>
              <w:rPr>
                <w:sz w:val="22"/>
                <w:szCs w:val="22"/>
              </w:rPr>
            </w:pPr>
          </w:p>
        </w:tc>
        <w:tc>
          <w:tcPr>
            <w:tcW w:w="1290" w:type="dxa"/>
            <w:tcBorders>
              <w:top w:val="nil"/>
              <w:left w:val="nil"/>
              <w:bottom w:val="nil"/>
              <w:right w:val="nil"/>
            </w:tcBorders>
            <w:shd w:val="clear" w:color="auto" w:fill="auto"/>
          </w:tcPr>
          <w:p w14:paraId="03774DA2" w14:textId="77777777" w:rsidR="00450267" w:rsidRDefault="00450267">
            <w:pPr>
              <w:spacing w:after="0"/>
              <w:jc w:val="right"/>
              <w:rPr>
                <w:sz w:val="22"/>
                <w:szCs w:val="22"/>
              </w:rPr>
            </w:pPr>
          </w:p>
        </w:tc>
        <w:tc>
          <w:tcPr>
            <w:tcW w:w="1245" w:type="dxa"/>
            <w:tcBorders>
              <w:top w:val="nil"/>
              <w:left w:val="nil"/>
              <w:bottom w:val="nil"/>
              <w:right w:val="nil"/>
            </w:tcBorders>
          </w:tcPr>
          <w:p w14:paraId="12E9F355" w14:textId="77777777" w:rsidR="00450267" w:rsidRDefault="00450267">
            <w:pPr>
              <w:spacing w:after="0"/>
              <w:jc w:val="center"/>
              <w:rPr>
                <w:sz w:val="22"/>
                <w:szCs w:val="22"/>
              </w:rPr>
            </w:pPr>
          </w:p>
        </w:tc>
      </w:tr>
      <w:tr w:rsidR="00450267" w14:paraId="257E7930" w14:textId="77777777" w:rsidTr="006A007B">
        <w:trPr>
          <w:trHeight w:val="300"/>
          <w:jc w:val="center"/>
        </w:trPr>
        <w:tc>
          <w:tcPr>
            <w:tcW w:w="4605" w:type="dxa"/>
            <w:tcMar>
              <w:top w:w="20" w:type="dxa"/>
              <w:left w:w="20" w:type="dxa"/>
              <w:bottom w:w="100" w:type="dxa"/>
              <w:right w:w="20" w:type="dxa"/>
            </w:tcMar>
            <w:vAlign w:val="center"/>
          </w:tcPr>
          <w:p w14:paraId="17D59DD4" w14:textId="77777777" w:rsidR="00450267" w:rsidRDefault="00894635" w:rsidP="006A007B">
            <w:pPr>
              <w:numPr>
                <w:ilvl w:val="0"/>
                <w:numId w:val="1"/>
              </w:numPr>
              <w:spacing w:after="0"/>
              <w:rPr>
                <w:sz w:val="22"/>
                <w:szCs w:val="22"/>
              </w:rPr>
            </w:pPr>
            <w:r>
              <w:rPr>
                <w:sz w:val="22"/>
                <w:szCs w:val="22"/>
              </w:rPr>
              <w:t xml:space="preserve">Home doubles in value in 5 years </w:t>
            </w:r>
          </w:p>
        </w:tc>
        <w:tc>
          <w:tcPr>
            <w:tcW w:w="1425" w:type="dxa"/>
            <w:tcBorders>
              <w:top w:val="nil"/>
              <w:left w:val="nil"/>
              <w:bottom w:val="nil"/>
              <w:right w:val="nil"/>
            </w:tcBorders>
            <w:shd w:val="clear" w:color="auto" w:fill="auto"/>
          </w:tcPr>
          <w:p w14:paraId="79149C3D" w14:textId="77777777" w:rsidR="00450267" w:rsidRDefault="00450267">
            <w:pPr>
              <w:spacing w:after="0"/>
              <w:jc w:val="right"/>
              <w:rPr>
                <w:sz w:val="22"/>
                <w:szCs w:val="22"/>
              </w:rPr>
            </w:pPr>
          </w:p>
        </w:tc>
        <w:tc>
          <w:tcPr>
            <w:tcW w:w="1170" w:type="dxa"/>
            <w:tcBorders>
              <w:top w:val="nil"/>
              <w:left w:val="nil"/>
              <w:bottom w:val="nil"/>
              <w:right w:val="nil"/>
            </w:tcBorders>
            <w:shd w:val="clear" w:color="auto" w:fill="auto"/>
          </w:tcPr>
          <w:p w14:paraId="26BAC247" w14:textId="77777777" w:rsidR="00450267" w:rsidRDefault="00450267">
            <w:pPr>
              <w:spacing w:after="0"/>
              <w:jc w:val="right"/>
              <w:rPr>
                <w:sz w:val="22"/>
                <w:szCs w:val="22"/>
              </w:rPr>
            </w:pPr>
          </w:p>
        </w:tc>
        <w:tc>
          <w:tcPr>
            <w:tcW w:w="1290" w:type="dxa"/>
            <w:tcBorders>
              <w:top w:val="nil"/>
              <w:left w:val="nil"/>
              <w:bottom w:val="nil"/>
              <w:right w:val="nil"/>
            </w:tcBorders>
            <w:shd w:val="clear" w:color="auto" w:fill="auto"/>
          </w:tcPr>
          <w:p w14:paraId="65BBE9D8" w14:textId="77777777" w:rsidR="00450267" w:rsidRDefault="00450267">
            <w:pPr>
              <w:spacing w:after="0"/>
              <w:jc w:val="right"/>
              <w:rPr>
                <w:sz w:val="22"/>
                <w:szCs w:val="22"/>
              </w:rPr>
            </w:pPr>
          </w:p>
        </w:tc>
        <w:tc>
          <w:tcPr>
            <w:tcW w:w="1245" w:type="dxa"/>
            <w:tcBorders>
              <w:top w:val="nil"/>
              <w:left w:val="nil"/>
              <w:bottom w:val="nil"/>
              <w:right w:val="nil"/>
            </w:tcBorders>
          </w:tcPr>
          <w:p w14:paraId="7506EB51" w14:textId="77777777" w:rsidR="00450267" w:rsidRDefault="00450267">
            <w:pPr>
              <w:spacing w:after="0"/>
              <w:jc w:val="center"/>
              <w:rPr>
                <w:sz w:val="22"/>
                <w:szCs w:val="22"/>
              </w:rPr>
            </w:pPr>
          </w:p>
        </w:tc>
      </w:tr>
      <w:tr w:rsidR="00450267" w14:paraId="7EDFF57E" w14:textId="77777777" w:rsidTr="006A007B">
        <w:trPr>
          <w:trHeight w:val="300"/>
          <w:jc w:val="center"/>
        </w:trPr>
        <w:tc>
          <w:tcPr>
            <w:tcW w:w="4605" w:type="dxa"/>
            <w:tcMar>
              <w:top w:w="20" w:type="dxa"/>
              <w:left w:w="20" w:type="dxa"/>
              <w:bottom w:w="100" w:type="dxa"/>
              <w:right w:w="20" w:type="dxa"/>
            </w:tcMar>
            <w:vAlign w:val="center"/>
          </w:tcPr>
          <w:p w14:paraId="7FFBFC87" w14:textId="77777777" w:rsidR="00450267" w:rsidRDefault="00894635" w:rsidP="006A007B">
            <w:pPr>
              <w:numPr>
                <w:ilvl w:val="0"/>
                <w:numId w:val="1"/>
              </w:numPr>
              <w:spacing w:after="0"/>
              <w:rPr>
                <w:sz w:val="22"/>
                <w:szCs w:val="22"/>
              </w:rPr>
            </w:pPr>
            <w:r>
              <w:rPr>
                <w:sz w:val="22"/>
                <w:szCs w:val="22"/>
              </w:rPr>
              <w:t>Being sued by someone (R)</w:t>
            </w:r>
          </w:p>
        </w:tc>
        <w:tc>
          <w:tcPr>
            <w:tcW w:w="1425" w:type="dxa"/>
            <w:tcBorders>
              <w:top w:val="nil"/>
              <w:left w:val="nil"/>
              <w:bottom w:val="nil"/>
              <w:right w:val="nil"/>
            </w:tcBorders>
            <w:shd w:val="clear" w:color="auto" w:fill="auto"/>
          </w:tcPr>
          <w:p w14:paraId="0113BBEF" w14:textId="77777777" w:rsidR="00450267" w:rsidRDefault="00450267">
            <w:pPr>
              <w:spacing w:after="0"/>
              <w:jc w:val="right"/>
              <w:rPr>
                <w:sz w:val="22"/>
                <w:szCs w:val="22"/>
              </w:rPr>
            </w:pPr>
          </w:p>
        </w:tc>
        <w:tc>
          <w:tcPr>
            <w:tcW w:w="1170" w:type="dxa"/>
            <w:tcBorders>
              <w:top w:val="nil"/>
              <w:left w:val="nil"/>
              <w:bottom w:val="nil"/>
              <w:right w:val="nil"/>
            </w:tcBorders>
            <w:shd w:val="clear" w:color="auto" w:fill="auto"/>
          </w:tcPr>
          <w:p w14:paraId="6D1D8116" w14:textId="77777777" w:rsidR="00450267" w:rsidRDefault="00450267">
            <w:pPr>
              <w:spacing w:after="0"/>
              <w:jc w:val="right"/>
              <w:rPr>
                <w:sz w:val="22"/>
                <w:szCs w:val="22"/>
              </w:rPr>
            </w:pPr>
          </w:p>
        </w:tc>
        <w:tc>
          <w:tcPr>
            <w:tcW w:w="1290" w:type="dxa"/>
            <w:tcBorders>
              <w:top w:val="nil"/>
              <w:left w:val="nil"/>
              <w:bottom w:val="nil"/>
              <w:right w:val="nil"/>
            </w:tcBorders>
            <w:shd w:val="clear" w:color="auto" w:fill="auto"/>
          </w:tcPr>
          <w:p w14:paraId="1FEE0ADA" w14:textId="77777777" w:rsidR="00450267" w:rsidRDefault="00450267">
            <w:pPr>
              <w:spacing w:after="0"/>
              <w:jc w:val="right"/>
              <w:rPr>
                <w:sz w:val="22"/>
                <w:szCs w:val="22"/>
              </w:rPr>
            </w:pPr>
          </w:p>
        </w:tc>
        <w:tc>
          <w:tcPr>
            <w:tcW w:w="1245" w:type="dxa"/>
            <w:tcBorders>
              <w:top w:val="nil"/>
              <w:left w:val="nil"/>
              <w:bottom w:val="nil"/>
              <w:right w:val="nil"/>
            </w:tcBorders>
          </w:tcPr>
          <w:p w14:paraId="0A2314C1" w14:textId="77777777" w:rsidR="00450267" w:rsidRDefault="00450267">
            <w:pPr>
              <w:spacing w:after="0"/>
              <w:jc w:val="center"/>
              <w:rPr>
                <w:sz w:val="22"/>
                <w:szCs w:val="22"/>
              </w:rPr>
            </w:pPr>
          </w:p>
        </w:tc>
      </w:tr>
      <w:tr w:rsidR="00450267" w14:paraId="6AA3C83D" w14:textId="77777777" w:rsidTr="006A007B">
        <w:trPr>
          <w:trHeight w:val="300"/>
          <w:jc w:val="center"/>
        </w:trPr>
        <w:tc>
          <w:tcPr>
            <w:tcW w:w="4605" w:type="dxa"/>
            <w:tcMar>
              <w:top w:w="20" w:type="dxa"/>
              <w:left w:w="20" w:type="dxa"/>
              <w:bottom w:w="100" w:type="dxa"/>
              <w:right w:w="20" w:type="dxa"/>
            </w:tcMar>
            <w:vAlign w:val="center"/>
          </w:tcPr>
          <w:p w14:paraId="70D9EA9E" w14:textId="77777777" w:rsidR="00450267" w:rsidRDefault="00894635" w:rsidP="006A007B">
            <w:pPr>
              <w:numPr>
                <w:ilvl w:val="0"/>
                <w:numId w:val="1"/>
              </w:numPr>
              <w:spacing w:after="0"/>
              <w:rPr>
                <w:sz w:val="22"/>
                <w:szCs w:val="22"/>
              </w:rPr>
            </w:pPr>
            <w:r>
              <w:rPr>
                <w:sz w:val="22"/>
                <w:szCs w:val="22"/>
              </w:rPr>
              <w:t>Staying healthy all winter</w:t>
            </w:r>
          </w:p>
        </w:tc>
        <w:tc>
          <w:tcPr>
            <w:tcW w:w="1425" w:type="dxa"/>
            <w:tcBorders>
              <w:top w:val="nil"/>
              <w:left w:val="nil"/>
              <w:bottom w:val="nil"/>
              <w:right w:val="nil"/>
            </w:tcBorders>
            <w:shd w:val="clear" w:color="auto" w:fill="auto"/>
          </w:tcPr>
          <w:p w14:paraId="730A9560" w14:textId="77777777" w:rsidR="00450267" w:rsidRDefault="00450267">
            <w:pPr>
              <w:spacing w:after="0"/>
              <w:jc w:val="right"/>
              <w:rPr>
                <w:sz w:val="22"/>
                <w:szCs w:val="22"/>
              </w:rPr>
            </w:pPr>
          </w:p>
        </w:tc>
        <w:tc>
          <w:tcPr>
            <w:tcW w:w="1170" w:type="dxa"/>
            <w:tcBorders>
              <w:top w:val="nil"/>
              <w:left w:val="nil"/>
              <w:bottom w:val="nil"/>
              <w:right w:val="nil"/>
            </w:tcBorders>
            <w:shd w:val="clear" w:color="auto" w:fill="auto"/>
          </w:tcPr>
          <w:p w14:paraId="781165F4" w14:textId="77777777" w:rsidR="00450267" w:rsidRDefault="00450267">
            <w:pPr>
              <w:spacing w:after="0"/>
              <w:jc w:val="right"/>
              <w:rPr>
                <w:sz w:val="22"/>
                <w:szCs w:val="22"/>
              </w:rPr>
            </w:pPr>
          </w:p>
        </w:tc>
        <w:tc>
          <w:tcPr>
            <w:tcW w:w="1290" w:type="dxa"/>
            <w:tcBorders>
              <w:top w:val="nil"/>
              <w:left w:val="nil"/>
              <w:bottom w:val="nil"/>
              <w:right w:val="nil"/>
            </w:tcBorders>
            <w:shd w:val="clear" w:color="auto" w:fill="auto"/>
          </w:tcPr>
          <w:p w14:paraId="4E813900" w14:textId="77777777" w:rsidR="00450267" w:rsidRDefault="00450267">
            <w:pPr>
              <w:spacing w:after="0"/>
              <w:jc w:val="right"/>
              <w:rPr>
                <w:sz w:val="22"/>
                <w:szCs w:val="22"/>
              </w:rPr>
            </w:pPr>
          </w:p>
        </w:tc>
        <w:tc>
          <w:tcPr>
            <w:tcW w:w="1245" w:type="dxa"/>
            <w:tcBorders>
              <w:top w:val="nil"/>
              <w:left w:val="nil"/>
              <w:bottom w:val="nil"/>
              <w:right w:val="nil"/>
            </w:tcBorders>
          </w:tcPr>
          <w:p w14:paraId="4E749C7A" w14:textId="77777777" w:rsidR="00450267" w:rsidRDefault="00450267">
            <w:pPr>
              <w:spacing w:after="0"/>
              <w:jc w:val="center"/>
              <w:rPr>
                <w:sz w:val="22"/>
                <w:szCs w:val="22"/>
              </w:rPr>
            </w:pPr>
          </w:p>
        </w:tc>
      </w:tr>
      <w:tr w:rsidR="00450267" w14:paraId="79392E0B" w14:textId="77777777" w:rsidTr="006A007B">
        <w:trPr>
          <w:trHeight w:val="300"/>
          <w:jc w:val="center"/>
        </w:trPr>
        <w:tc>
          <w:tcPr>
            <w:tcW w:w="4605" w:type="dxa"/>
            <w:tcMar>
              <w:top w:w="20" w:type="dxa"/>
              <w:left w:w="20" w:type="dxa"/>
              <w:bottom w:w="100" w:type="dxa"/>
              <w:right w:w="20" w:type="dxa"/>
            </w:tcMar>
            <w:vAlign w:val="center"/>
          </w:tcPr>
          <w:p w14:paraId="2845B6C9" w14:textId="77777777" w:rsidR="00450267" w:rsidRDefault="00894635" w:rsidP="006A007B">
            <w:pPr>
              <w:numPr>
                <w:ilvl w:val="0"/>
                <w:numId w:val="1"/>
              </w:numPr>
              <w:spacing w:after="0"/>
              <w:rPr>
                <w:sz w:val="22"/>
                <w:szCs w:val="22"/>
              </w:rPr>
            </w:pPr>
            <w:r>
              <w:rPr>
                <w:sz w:val="22"/>
                <w:szCs w:val="22"/>
              </w:rPr>
              <w:t>Divorced a few years after married (R)</w:t>
            </w:r>
          </w:p>
        </w:tc>
        <w:tc>
          <w:tcPr>
            <w:tcW w:w="1425" w:type="dxa"/>
            <w:tcBorders>
              <w:top w:val="nil"/>
              <w:left w:val="nil"/>
              <w:bottom w:val="nil"/>
              <w:right w:val="nil"/>
            </w:tcBorders>
            <w:shd w:val="clear" w:color="auto" w:fill="auto"/>
          </w:tcPr>
          <w:p w14:paraId="158202B5" w14:textId="77777777" w:rsidR="00450267" w:rsidRDefault="00450267">
            <w:pPr>
              <w:spacing w:after="0"/>
              <w:jc w:val="right"/>
              <w:rPr>
                <w:sz w:val="22"/>
                <w:szCs w:val="22"/>
              </w:rPr>
            </w:pPr>
          </w:p>
        </w:tc>
        <w:tc>
          <w:tcPr>
            <w:tcW w:w="1170" w:type="dxa"/>
            <w:tcBorders>
              <w:top w:val="nil"/>
              <w:left w:val="nil"/>
              <w:bottom w:val="nil"/>
              <w:right w:val="nil"/>
            </w:tcBorders>
            <w:shd w:val="clear" w:color="auto" w:fill="auto"/>
          </w:tcPr>
          <w:p w14:paraId="37AE8A62" w14:textId="77777777" w:rsidR="00450267" w:rsidRDefault="00450267">
            <w:pPr>
              <w:spacing w:after="0"/>
              <w:jc w:val="right"/>
              <w:rPr>
                <w:sz w:val="22"/>
                <w:szCs w:val="22"/>
              </w:rPr>
            </w:pPr>
          </w:p>
        </w:tc>
        <w:tc>
          <w:tcPr>
            <w:tcW w:w="1290" w:type="dxa"/>
            <w:tcBorders>
              <w:top w:val="nil"/>
              <w:left w:val="nil"/>
              <w:bottom w:val="nil"/>
              <w:right w:val="nil"/>
            </w:tcBorders>
            <w:shd w:val="clear" w:color="auto" w:fill="auto"/>
          </w:tcPr>
          <w:p w14:paraId="3DFFA705" w14:textId="77777777" w:rsidR="00450267" w:rsidRDefault="00450267">
            <w:pPr>
              <w:spacing w:after="0"/>
              <w:jc w:val="right"/>
              <w:rPr>
                <w:sz w:val="22"/>
                <w:szCs w:val="22"/>
              </w:rPr>
            </w:pPr>
          </w:p>
        </w:tc>
        <w:tc>
          <w:tcPr>
            <w:tcW w:w="1245" w:type="dxa"/>
            <w:tcBorders>
              <w:top w:val="nil"/>
              <w:left w:val="nil"/>
              <w:bottom w:val="nil"/>
              <w:right w:val="nil"/>
            </w:tcBorders>
          </w:tcPr>
          <w:p w14:paraId="13B7475B" w14:textId="77777777" w:rsidR="00450267" w:rsidRDefault="00450267">
            <w:pPr>
              <w:spacing w:after="0"/>
              <w:jc w:val="center"/>
              <w:rPr>
                <w:sz w:val="22"/>
                <w:szCs w:val="22"/>
              </w:rPr>
            </w:pPr>
          </w:p>
        </w:tc>
      </w:tr>
      <w:tr w:rsidR="00450267" w14:paraId="56FDCFC9" w14:textId="77777777" w:rsidTr="006A007B">
        <w:trPr>
          <w:trHeight w:val="300"/>
          <w:jc w:val="center"/>
        </w:trPr>
        <w:tc>
          <w:tcPr>
            <w:tcW w:w="4605" w:type="dxa"/>
            <w:tcMar>
              <w:top w:w="20" w:type="dxa"/>
              <w:left w:w="20" w:type="dxa"/>
              <w:bottom w:w="100" w:type="dxa"/>
              <w:right w:w="20" w:type="dxa"/>
            </w:tcMar>
            <w:vAlign w:val="center"/>
          </w:tcPr>
          <w:p w14:paraId="21A860D9" w14:textId="77777777" w:rsidR="00450267" w:rsidRDefault="00894635" w:rsidP="006A007B">
            <w:pPr>
              <w:numPr>
                <w:ilvl w:val="0"/>
                <w:numId w:val="1"/>
              </w:numPr>
              <w:spacing w:after="0"/>
              <w:rPr>
                <w:sz w:val="22"/>
                <w:szCs w:val="22"/>
              </w:rPr>
            </w:pPr>
            <w:r>
              <w:rPr>
                <w:sz w:val="22"/>
                <w:szCs w:val="22"/>
              </w:rPr>
              <w:t>Having a drinking problem (R)</w:t>
            </w:r>
          </w:p>
        </w:tc>
        <w:tc>
          <w:tcPr>
            <w:tcW w:w="1425" w:type="dxa"/>
            <w:tcBorders>
              <w:top w:val="nil"/>
              <w:left w:val="nil"/>
              <w:bottom w:val="nil"/>
              <w:right w:val="nil"/>
            </w:tcBorders>
            <w:shd w:val="clear" w:color="auto" w:fill="auto"/>
          </w:tcPr>
          <w:p w14:paraId="53981A41" w14:textId="77777777" w:rsidR="00450267" w:rsidRDefault="00450267">
            <w:pPr>
              <w:spacing w:after="0"/>
              <w:jc w:val="right"/>
              <w:rPr>
                <w:sz w:val="22"/>
                <w:szCs w:val="22"/>
              </w:rPr>
            </w:pPr>
          </w:p>
        </w:tc>
        <w:tc>
          <w:tcPr>
            <w:tcW w:w="1170" w:type="dxa"/>
            <w:tcBorders>
              <w:top w:val="nil"/>
              <w:left w:val="nil"/>
              <w:bottom w:val="nil"/>
              <w:right w:val="nil"/>
            </w:tcBorders>
            <w:shd w:val="clear" w:color="auto" w:fill="auto"/>
          </w:tcPr>
          <w:p w14:paraId="0D341D03" w14:textId="77777777" w:rsidR="00450267" w:rsidRDefault="00450267">
            <w:pPr>
              <w:spacing w:after="0"/>
              <w:jc w:val="right"/>
              <w:rPr>
                <w:sz w:val="22"/>
                <w:szCs w:val="22"/>
              </w:rPr>
            </w:pPr>
          </w:p>
        </w:tc>
        <w:tc>
          <w:tcPr>
            <w:tcW w:w="1290" w:type="dxa"/>
            <w:tcBorders>
              <w:top w:val="nil"/>
              <w:left w:val="nil"/>
              <w:bottom w:val="nil"/>
              <w:right w:val="nil"/>
            </w:tcBorders>
            <w:shd w:val="clear" w:color="auto" w:fill="auto"/>
          </w:tcPr>
          <w:p w14:paraId="2349B70F" w14:textId="77777777" w:rsidR="00450267" w:rsidRDefault="00450267">
            <w:pPr>
              <w:spacing w:after="0"/>
              <w:jc w:val="right"/>
              <w:rPr>
                <w:sz w:val="22"/>
                <w:szCs w:val="22"/>
              </w:rPr>
            </w:pPr>
          </w:p>
        </w:tc>
        <w:tc>
          <w:tcPr>
            <w:tcW w:w="1245" w:type="dxa"/>
            <w:tcBorders>
              <w:top w:val="nil"/>
              <w:left w:val="nil"/>
              <w:bottom w:val="nil"/>
              <w:right w:val="nil"/>
            </w:tcBorders>
          </w:tcPr>
          <w:p w14:paraId="5E00926A" w14:textId="77777777" w:rsidR="00450267" w:rsidRDefault="00450267">
            <w:pPr>
              <w:spacing w:after="0"/>
              <w:jc w:val="center"/>
              <w:rPr>
                <w:sz w:val="22"/>
                <w:szCs w:val="22"/>
              </w:rPr>
            </w:pPr>
          </w:p>
        </w:tc>
      </w:tr>
      <w:tr w:rsidR="00450267" w14:paraId="44C41E2E" w14:textId="77777777" w:rsidTr="006A007B">
        <w:trPr>
          <w:trHeight w:val="300"/>
          <w:jc w:val="center"/>
        </w:trPr>
        <w:tc>
          <w:tcPr>
            <w:tcW w:w="4605" w:type="dxa"/>
            <w:tcMar>
              <w:top w:w="20" w:type="dxa"/>
              <w:left w:w="20" w:type="dxa"/>
              <w:bottom w:w="100" w:type="dxa"/>
              <w:right w:w="20" w:type="dxa"/>
            </w:tcMar>
            <w:vAlign w:val="center"/>
          </w:tcPr>
          <w:p w14:paraId="621945B5" w14:textId="77777777" w:rsidR="00450267" w:rsidRDefault="00894635" w:rsidP="006A007B">
            <w:pPr>
              <w:numPr>
                <w:ilvl w:val="0"/>
                <w:numId w:val="1"/>
              </w:numPr>
              <w:spacing w:after="0"/>
              <w:rPr>
                <w:sz w:val="22"/>
                <w:szCs w:val="22"/>
              </w:rPr>
            </w:pPr>
            <w:r>
              <w:rPr>
                <w:sz w:val="22"/>
                <w:szCs w:val="22"/>
              </w:rPr>
              <w:t>Getting a good new job offer</w:t>
            </w:r>
          </w:p>
        </w:tc>
        <w:tc>
          <w:tcPr>
            <w:tcW w:w="1425" w:type="dxa"/>
            <w:tcBorders>
              <w:top w:val="nil"/>
              <w:left w:val="nil"/>
              <w:bottom w:val="nil"/>
              <w:right w:val="nil"/>
            </w:tcBorders>
            <w:shd w:val="clear" w:color="auto" w:fill="auto"/>
          </w:tcPr>
          <w:p w14:paraId="7E941BF9" w14:textId="77777777" w:rsidR="00450267" w:rsidRDefault="00450267">
            <w:pPr>
              <w:spacing w:after="0"/>
              <w:jc w:val="right"/>
              <w:rPr>
                <w:sz w:val="22"/>
                <w:szCs w:val="22"/>
              </w:rPr>
            </w:pPr>
          </w:p>
        </w:tc>
        <w:tc>
          <w:tcPr>
            <w:tcW w:w="1170" w:type="dxa"/>
            <w:tcBorders>
              <w:top w:val="nil"/>
              <w:left w:val="nil"/>
              <w:bottom w:val="nil"/>
              <w:right w:val="nil"/>
            </w:tcBorders>
            <w:shd w:val="clear" w:color="auto" w:fill="auto"/>
          </w:tcPr>
          <w:p w14:paraId="13021CE4" w14:textId="77777777" w:rsidR="00450267" w:rsidRDefault="00450267">
            <w:pPr>
              <w:spacing w:after="0"/>
              <w:jc w:val="right"/>
              <w:rPr>
                <w:sz w:val="22"/>
                <w:szCs w:val="22"/>
              </w:rPr>
            </w:pPr>
          </w:p>
        </w:tc>
        <w:tc>
          <w:tcPr>
            <w:tcW w:w="1290" w:type="dxa"/>
            <w:tcBorders>
              <w:top w:val="nil"/>
              <w:left w:val="nil"/>
              <w:bottom w:val="nil"/>
              <w:right w:val="nil"/>
            </w:tcBorders>
            <w:shd w:val="clear" w:color="auto" w:fill="auto"/>
          </w:tcPr>
          <w:p w14:paraId="531B0D00" w14:textId="77777777" w:rsidR="00450267" w:rsidRDefault="00450267">
            <w:pPr>
              <w:spacing w:after="0"/>
              <w:jc w:val="right"/>
              <w:rPr>
                <w:sz w:val="22"/>
                <w:szCs w:val="22"/>
              </w:rPr>
            </w:pPr>
          </w:p>
        </w:tc>
        <w:tc>
          <w:tcPr>
            <w:tcW w:w="1245" w:type="dxa"/>
            <w:tcBorders>
              <w:top w:val="nil"/>
              <w:left w:val="nil"/>
              <w:bottom w:val="nil"/>
              <w:right w:val="nil"/>
            </w:tcBorders>
          </w:tcPr>
          <w:p w14:paraId="4FCE9F5A" w14:textId="77777777" w:rsidR="00450267" w:rsidRDefault="00450267">
            <w:pPr>
              <w:spacing w:after="0"/>
              <w:jc w:val="center"/>
              <w:rPr>
                <w:sz w:val="22"/>
                <w:szCs w:val="22"/>
              </w:rPr>
            </w:pPr>
          </w:p>
        </w:tc>
      </w:tr>
      <w:tr w:rsidR="00450267" w14:paraId="76EC6033" w14:textId="77777777" w:rsidTr="006A007B">
        <w:trPr>
          <w:trHeight w:val="300"/>
          <w:jc w:val="center"/>
        </w:trPr>
        <w:tc>
          <w:tcPr>
            <w:tcW w:w="4605" w:type="dxa"/>
            <w:tcMar>
              <w:top w:w="20" w:type="dxa"/>
              <w:left w:w="20" w:type="dxa"/>
              <w:bottom w:w="100" w:type="dxa"/>
              <w:right w:w="20" w:type="dxa"/>
            </w:tcMar>
            <w:vAlign w:val="center"/>
          </w:tcPr>
          <w:p w14:paraId="32C6A66D" w14:textId="77777777" w:rsidR="00450267" w:rsidRDefault="00894635" w:rsidP="006A007B">
            <w:pPr>
              <w:numPr>
                <w:ilvl w:val="0"/>
                <w:numId w:val="1"/>
              </w:numPr>
              <w:spacing w:after="0"/>
              <w:rPr>
                <w:sz w:val="22"/>
                <w:szCs w:val="22"/>
              </w:rPr>
            </w:pPr>
            <w:r>
              <w:rPr>
                <w:sz w:val="22"/>
                <w:szCs w:val="22"/>
              </w:rPr>
              <w:t>Being recognized with award</w:t>
            </w:r>
          </w:p>
        </w:tc>
        <w:tc>
          <w:tcPr>
            <w:tcW w:w="1425" w:type="dxa"/>
            <w:tcBorders>
              <w:top w:val="nil"/>
              <w:left w:val="nil"/>
              <w:bottom w:val="nil"/>
              <w:right w:val="nil"/>
            </w:tcBorders>
            <w:shd w:val="clear" w:color="auto" w:fill="auto"/>
          </w:tcPr>
          <w:p w14:paraId="09EB63AA" w14:textId="77777777" w:rsidR="00450267" w:rsidRDefault="00450267">
            <w:pPr>
              <w:spacing w:after="0"/>
              <w:jc w:val="right"/>
              <w:rPr>
                <w:sz w:val="22"/>
                <w:szCs w:val="22"/>
              </w:rPr>
            </w:pPr>
          </w:p>
        </w:tc>
        <w:tc>
          <w:tcPr>
            <w:tcW w:w="1170" w:type="dxa"/>
            <w:tcBorders>
              <w:top w:val="nil"/>
              <w:left w:val="nil"/>
              <w:bottom w:val="nil"/>
              <w:right w:val="nil"/>
            </w:tcBorders>
            <w:shd w:val="clear" w:color="auto" w:fill="auto"/>
          </w:tcPr>
          <w:p w14:paraId="265B2FD9" w14:textId="77777777" w:rsidR="00450267" w:rsidRDefault="00450267">
            <w:pPr>
              <w:spacing w:after="0"/>
              <w:jc w:val="right"/>
              <w:rPr>
                <w:sz w:val="22"/>
                <w:szCs w:val="22"/>
              </w:rPr>
            </w:pPr>
          </w:p>
        </w:tc>
        <w:tc>
          <w:tcPr>
            <w:tcW w:w="1290" w:type="dxa"/>
            <w:tcBorders>
              <w:top w:val="nil"/>
              <w:left w:val="nil"/>
              <w:bottom w:val="nil"/>
              <w:right w:val="nil"/>
            </w:tcBorders>
            <w:shd w:val="clear" w:color="auto" w:fill="auto"/>
          </w:tcPr>
          <w:p w14:paraId="13476F6D" w14:textId="77777777" w:rsidR="00450267" w:rsidRDefault="00450267">
            <w:pPr>
              <w:spacing w:after="0"/>
              <w:jc w:val="right"/>
              <w:rPr>
                <w:sz w:val="22"/>
                <w:szCs w:val="22"/>
              </w:rPr>
            </w:pPr>
          </w:p>
        </w:tc>
        <w:tc>
          <w:tcPr>
            <w:tcW w:w="1245" w:type="dxa"/>
            <w:tcBorders>
              <w:top w:val="nil"/>
              <w:left w:val="nil"/>
              <w:bottom w:val="nil"/>
              <w:right w:val="nil"/>
            </w:tcBorders>
          </w:tcPr>
          <w:p w14:paraId="368A6909" w14:textId="77777777" w:rsidR="00450267" w:rsidRDefault="00450267">
            <w:pPr>
              <w:spacing w:after="0"/>
              <w:jc w:val="center"/>
              <w:rPr>
                <w:sz w:val="22"/>
                <w:szCs w:val="22"/>
              </w:rPr>
            </w:pPr>
          </w:p>
        </w:tc>
      </w:tr>
      <w:tr w:rsidR="00450267" w14:paraId="62C65E8C" w14:textId="77777777" w:rsidTr="006A007B">
        <w:trPr>
          <w:trHeight w:val="300"/>
          <w:jc w:val="center"/>
        </w:trPr>
        <w:tc>
          <w:tcPr>
            <w:tcW w:w="4605" w:type="dxa"/>
            <w:tcMar>
              <w:top w:w="20" w:type="dxa"/>
              <w:left w:w="20" w:type="dxa"/>
              <w:bottom w:w="100" w:type="dxa"/>
              <w:right w:w="20" w:type="dxa"/>
            </w:tcMar>
            <w:vAlign w:val="center"/>
          </w:tcPr>
          <w:p w14:paraId="65336DE0" w14:textId="77777777" w:rsidR="00450267" w:rsidRDefault="00894635" w:rsidP="006A007B">
            <w:pPr>
              <w:numPr>
                <w:ilvl w:val="0"/>
                <w:numId w:val="1"/>
              </w:numPr>
              <w:spacing w:after="0"/>
              <w:rPr>
                <w:sz w:val="22"/>
                <w:szCs w:val="22"/>
              </w:rPr>
            </w:pPr>
            <w:r>
              <w:rPr>
                <w:sz w:val="22"/>
                <w:szCs w:val="22"/>
              </w:rPr>
              <w:t>Contracting venereal disease (R)</w:t>
            </w:r>
          </w:p>
        </w:tc>
        <w:tc>
          <w:tcPr>
            <w:tcW w:w="1425" w:type="dxa"/>
            <w:tcBorders>
              <w:top w:val="nil"/>
              <w:left w:val="nil"/>
              <w:bottom w:val="nil"/>
              <w:right w:val="nil"/>
            </w:tcBorders>
            <w:shd w:val="clear" w:color="auto" w:fill="auto"/>
          </w:tcPr>
          <w:p w14:paraId="010B1334" w14:textId="77777777" w:rsidR="00450267" w:rsidRDefault="00450267">
            <w:pPr>
              <w:spacing w:after="0"/>
              <w:jc w:val="right"/>
              <w:rPr>
                <w:sz w:val="22"/>
                <w:szCs w:val="22"/>
              </w:rPr>
            </w:pPr>
          </w:p>
        </w:tc>
        <w:tc>
          <w:tcPr>
            <w:tcW w:w="1170" w:type="dxa"/>
            <w:tcBorders>
              <w:top w:val="nil"/>
              <w:left w:val="nil"/>
              <w:bottom w:val="nil"/>
              <w:right w:val="nil"/>
            </w:tcBorders>
            <w:shd w:val="clear" w:color="auto" w:fill="auto"/>
          </w:tcPr>
          <w:p w14:paraId="20EC69CA" w14:textId="77777777" w:rsidR="00450267" w:rsidRDefault="00450267">
            <w:pPr>
              <w:spacing w:after="0"/>
              <w:jc w:val="right"/>
              <w:rPr>
                <w:sz w:val="22"/>
                <w:szCs w:val="22"/>
              </w:rPr>
            </w:pPr>
          </w:p>
        </w:tc>
        <w:tc>
          <w:tcPr>
            <w:tcW w:w="1290" w:type="dxa"/>
            <w:tcBorders>
              <w:top w:val="nil"/>
              <w:left w:val="nil"/>
              <w:bottom w:val="nil"/>
              <w:right w:val="nil"/>
            </w:tcBorders>
            <w:shd w:val="clear" w:color="auto" w:fill="auto"/>
          </w:tcPr>
          <w:p w14:paraId="28A33131" w14:textId="77777777" w:rsidR="00450267" w:rsidRDefault="00450267">
            <w:pPr>
              <w:spacing w:after="0"/>
              <w:jc w:val="right"/>
              <w:rPr>
                <w:sz w:val="22"/>
                <w:szCs w:val="22"/>
              </w:rPr>
            </w:pPr>
          </w:p>
        </w:tc>
        <w:tc>
          <w:tcPr>
            <w:tcW w:w="1245" w:type="dxa"/>
            <w:tcBorders>
              <w:top w:val="nil"/>
              <w:left w:val="nil"/>
              <w:bottom w:val="nil"/>
              <w:right w:val="nil"/>
            </w:tcBorders>
          </w:tcPr>
          <w:p w14:paraId="17A2FCBB" w14:textId="77777777" w:rsidR="00450267" w:rsidRDefault="00450267">
            <w:pPr>
              <w:spacing w:after="0"/>
              <w:jc w:val="center"/>
              <w:rPr>
                <w:sz w:val="22"/>
                <w:szCs w:val="22"/>
              </w:rPr>
            </w:pPr>
          </w:p>
        </w:tc>
      </w:tr>
      <w:tr w:rsidR="00450267" w14:paraId="6F8387A2" w14:textId="77777777" w:rsidTr="006A007B">
        <w:trPr>
          <w:trHeight w:val="300"/>
          <w:jc w:val="center"/>
        </w:trPr>
        <w:tc>
          <w:tcPr>
            <w:tcW w:w="4605" w:type="dxa"/>
            <w:tcMar>
              <w:top w:w="20" w:type="dxa"/>
              <w:left w:w="20" w:type="dxa"/>
              <w:bottom w:w="100" w:type="dxa"/>
              <w:right w:w="20" w:type="dxa"/>
            </w:tcMar>
            <w:vAlign w:val="center"/>
          </w:tcPr>
          <w:p w14:paraId="6F26036D" w14:textId="77777777" w:rsidR="00450267" w:rsidRDefault="00894635" w:rsidP="006A007B">
            <w:pPr>
              <w:numPr>
                <w:ilvl w:val="0"/>
                <w:numId w:val="1"/>
              </w:numPr>
              <w:spacing w:after="0"/>
              <w:rPr>
                <w:sz w:val="22"/>
                <w:szCs w:val="22"/>
              </w:rPr>
            </w:pPr>
            <w:r>
              <w:rPr>
                <w:sz w:val="22"/>
                <w:szCs w:val="22"/>
              </w:rPr>
              <w:t>Having a decayed tooth (R)</w:t>
            </w:r>
          </w:p>
        </w:tc>
        <w:tc>
          <w:tcPr>
            <w:tcW w:w="1425" w:type="dxa"/>
            <w:tcBorders>
              <w:top w:val="nil"/>
              <w:left w:val="nil"/>
              <w:bottom w:val="nil"/>
              <w:right w:val="nil"/>
            </w:tcBorders>
            <w:shd w:val="clear" w:color="auto" w:fill="auto"/>
          </w:tcPr>
          <w:p w14:paraId="205E5799" w14:textId="77777777" w:rsidR="00450267" w:rsidRDefault="00450267">
            <w:pPr>
              <w:spacing w:after="0"/>
              <w:jc w:val="right"/>
              <w:rPr>
                <w:sz w:val="22"/>
                <w:szCs w:val="22"/>
              </w:rPr>
            </w:pPr>
          </w:p>
        </w:tc>
        <w:tc>
          <w:tcPr>
            <w:tcW w:w="1170" w:type="dxa"/>
            <w:tcBorders>
              <w:top w:val="nil"/>
              <w:left w:val="nil"/>
              <w:bottom w:val="nil"/>
              <w:right w:val="nil"/>
            </w:tcBorders>
            <w:shd w:val="clear" w:color="auto" w:fill="auto"/>
          </w:tcPr>
          <w:p w14:paraId="5E534ABE" w14:textId="77777777" w:rsidR="00450267" w:rsidRDefault="00450267">
            <w:pPr>
              <w:spacing w:after="0"/>
              <w:jc w:val="right"/>
              <w:rPr>
                <w:sz w:val="22"/>
                <w:szCs w:val="22"/>
              </w:rPr>
            </w:pPr>
          </w:p>
        </w:tc>
        <w:tc>
          <w:tcPr>
            <w:tcW w:w="1290" w:type="dxa"/>
            <w:tcBorders>
              <w:top w:val="nil"/>
              <w:left w:val="nil"/>
              <w:bottom w:val="nil"/>
              <w:right w:val="nil"/>
            </w:tcBorders>
            <w:shd w:val="clear" w:color="auto" w:fill="auto"/>
          </w:tcPr>
          <w:p w14:paraId="3C6743C6" w14:textId="77777777" w:rsidR="00450267" w:rsidRDefault="00450267">
            <w:pPr>
              <w:spacing w:after="0"/>
              <w:jc w:val="right"/>
              <w:rPr>
                <w:sz w:val="22"/>
                <w:szCs w:val="22"/>
              </w:rPr>
            </w:pPr>
          </w:p>
        </w:tc>
        <w:tc>
          <w:tcPr>
            <w:tcW w:w="1245" w:type="dxa"/>
            <w:tcBorders>
              <w:top w:val="nil"/>
              <w:left w:val="nil"/>
              <w:bottom w:val="nil"/>
              <w:right w:val="nil"/>
            </w:tcBorders>
          </w:tcPr>
          <w:p w14:paraId="609FDA38" w14:textId="77777777" w:rsidR="00450267" w:rsidRDefault="00450267">
            <w:pPr>
              <w:spacing w:after="0"/>
              <w:jc w:val="center"/>
              <w:rPr>
                <w:sz w:val="22"/>
                <w:szCs w:val="22"/>
              </w:rPr>
            </w:pPr>
          </w:p>
        </w:tc>
      </w:tr>
      <w:tr w:rsidR="00450267" w14:paraId="1A39F48D" w14:textId="77777777" w:rsidTr="006A007B">
        <w:trPr>
          <w:trHeight w:val="300"/>
          <w:jc w:val="center"/>
        </w:trPr>
        <w:tc>
          <w:tcPr>
            <w:tcW w:w="4605" w:type="dxa"/>
            <w:tcMar>
              <w:top w:w="20" w:type="dxa"/>
              <w:left w:w="20" w:type="dxa"/>
              <w:bottom w:w="100" w:type="dxa"/>
              <w:right w:w="20" w:type="dxa"/>
            </w:tcMar>
            <w:vAlign w:val="center"/>
          </w:tcPr>
          <w:p w14:paraId="23F74445" w14:textId="77777777" w:rsidR="00450267" w:rsidRDefault="00894635" w:rsidP="006A007B">
            <w:pPr>
              <w:numPr>
                <w:ilvl w:val="0"/>
                <w:numId w:val="1"/>
              </w:numPr>
              <w:spacing w:after="0"/>
              <w:rPr>
                <w:sz w:val="22"/>
                <w:szCs w:val="22"/>
              </w:rPr>
            </w:pPr>
            <w:r>
              <w:rPr>
                <w:sz w:val="22"/>
                <w:szCs w:val="22"/>
              </w:rPr>
              <w:t>Ideal weight constant for 10 years</w:t>
            </w:r>
          </w:p>
        </w:tc>
        <w:tc>
          <w:tcPr>
            <w:tcW w:w="1425" w:type="dxa"/>
            <w:tcBorders>
              <w:top w:val="nil"/>
              <w:left w:val="nil"/>
              <w:bottom w:val="nil"/>
              <w:right w:val="nil"/>
            </w:tcBorders>
            <w:shd w:val="clear" w:color="auto" w:fill="auto"/>
          </w:tcPr>
          <w:p w14:paraId="6002CCA1" w14:textId="77777777" w:rsidR="00450267" w:rsidRDefault="00450267">
            <w:pPr>
              <w:spacing w:after="0"/>
              <w:jc w:val="right"/>
              <w:rPr>
                <w:sz w:val="22"/>
                <w:szCs w:val="22"/>
              </w:rPr>
            </w:pPr>
          </w:p>
        </w:tc>
        <w:tc>
          <w:tcPr>
            <w:tcW w:w="1170" w:type="dxa"/>
            <w:tcBorders>
              <w:top w:val="nil"/>
              <w:left w:val="nil"/>
              <w:bottom w:val="nil"/>
              <w:right w:val="nil"/>
            </w:tcBorders>
            <w:shd w:val="clear" w:color="auto" w:fill="auto"/>
          </w:tcPr>
          <w:p w14:paraId="667113DA" w14:textId="77777777" w:rsidR="00450267" w:rsidRDefault="00450267">
            <w:pPr>
              <w:spacing w:after="0"/>
              <w:jc w:val="right"/>
              <w:rPr>
                <w:sz w:val="22"/>
                <w:szCs w:val="22"/>
              </w:rPr>
            </w:pPr>
          </w:p>
        </w:tc>
        <w:tc>
          <w:tcPr>
            <w:tcW w:w="1290" w:type="dxa"/>
            <w:tcBorders>
              <w:top w:val="nil"/>
              <w:left w:val="nil"/>
              <w:bottom w:val="nil"/>
              <w:right w:val="nil"/>
            </w:tcBorders>
            <w:shd w:val="clear" w:color="auto" w:fill="auto"/>
          </w:tcPr>
          <w:p w14:paraId="1B138A75" w14:textId="77777777" w:rsidR="00450267" w:rsidRDefault="00450267">
            <w:pPr>
              <w:spacing w:after="0"/>
              <w:jc w:val="right"/>
              <w:rPr>
                <w:sz w:val="22"/>
                <w:szCs w:val="22"/>
              </w:rPr>
            </w:pPr>
          </w:p>
        </w:tc>
        <w:tc>
          <w:tcPr>
            <w:tcW w:w="1245" w:type="dxa"/>
            <w:tcBorders>
              <w:top w:val="nil"/>
              <w:left w:val="nil"/>
              <w:bottom w:val="nil"/>
              <w:right w:val="nil"/>
            </w:tcBorders>
          </w:tcPr>
          <w:p w14:paraId="57B3726F" w14:textId="77777777" w:rsidR="00450267" w:rsidRDefault="00450267">
            <w:pPr>
              <w:spacing w:after="0"/>
              <w:jc w:val="center"/>
              <w:rPr>
                <w:sz w:val="22"/>
                <w:szCs w:val="22"/>
              </w:rPr>
            </w:pPr>
          </w:p>
        </w:tc>
      </w:tr>
      <w:tr w:rsidR="00450267" w14:paraId="21DEC001" w14:textId="77777777" w:rsidTr="006A007B">
        <w:trPr>
          <w:trHeight w:val="300"/>
          <w:jc w:val="center"/>
        </w:trPr>
        <w:tc>
          <w:tcPr>
            <w:tcW w:w="4605" w:type="dxa"/>
            <w:tcBorders>
              <w:bottom w:val="single" w:sz="4" w:space="0" w:color="000000"/>
            </w:tcBorders>
            <w:tcMar>
              <w:top w:w="20" w:type="dxa"/>
              <w:left w:w="20" w:type="dxa"/>
              <w:bottom w:w="100" w:type="dxa"/>
              <w:right w:w="20" w:type="dxa"/>
            </w:tcMar>
            <w:vAlign w:val="center"/>
          </w:tcPr>
          <w:p w14:paraId="3C67921A" w14:textId="77777777" w:rsidR="00450267" w:rsidRDefault="00894635" w:rsidP="006A007B">
            <w:pPr>
              <w:numPr>
                <w:ilvl w:val="0"/>
                <w:numId w:val="1"/>
              </w:numPr>
              <w:spacing w:after="0"/>
              <w:rPr>
                <w:sz w:val="22"/>
                <w:szCs w:val="22"/>
              </w:rPr>
            </w:pPr>
            <w:r>
              <w:rPr>
                <w:sz w:val="22"/>
                <w:szCs w:val="22"/>
              </w:rPr>
              <w:t>Traveling to Europe</w:t>
            </w:r>
          </w:p>
        </w:tc>
        <w:tc>
          <w:tcPr>
            <w:tcW w:w="1425" w:type="dxa"/>
            <w:tcBorders>
              <w:top w:val="nil"/>
              <w:left w:val="nil"/>
              <w:bottom w:val="single" w:sz="8" w:space="0" w:color="000000"/>
              <w:right w:val="nil"/>
            </w:tcBorders>
            <w:shd w:val="clear" w:color="auto" w:fill="auto"/>
          </w:tcPr>
          <w:p w14:paraId="6C5CB0DB" w14:textId="77777777" w:rsidR="00450267" w:rsidRDefault="00450267">
            <w:pPr>
              <w:spacing w:after="0"/>
              <w:jc w:val="right"/>
              <w:rPr>
                <w:sz w:val="22"/>
                <w:szCs w:val="22"/>
              </w:rPr>
            </w:pPr>
          </w:p>
        </w:tc>
        <w:tc>
          <w:tcPr>
            <w:tcW w:w="1170" w:type="dxa"/>
            <w:tcBorders>
              <w:top w:val="nil"/>
              <w:left w:val="nil"/>
              <w:bottom w:val="single" w:sz="8" w:space="0" w:color="000000"/>
              <w:right w:val="nil"/>
            </w:tcBorders>
            <w:shd w:val="clear" w:color="auto" w:fill="auto"/>
          </w:tcPr>
          <w:p w14:paraId="3AF9B15A" w14:textId="77777777" w:rsidR="00450267" w:rsidRDefault="00450267">
            <w:pPr>
              <w:spacing w:after="0"/>
              <w:jc w:val="right"/>
              <w:rPr>
                <w:sz w:val="22"/>
                <w:szCs w:val="22"/>
              </w:rPr>
            </w:pPr>
          </w:p>
        </w:tc>
        <w:tc>
          <w:tcPr>
            <w:tcW w:w="1290" w:type="dxa"/>
            <w:tcBorders>
              <w:top w:val="nil"/>
              <w:left w:val="nil"/>
              <w:bottom w:val="single" w:sz="8" w:space="0" w:color="000000"/>
              <w:right w:val="nil"/>
            </w:tcBorders>
            <w:shd w:val="clear" w:color="auto" w:fill="auto"/>
          </w:tcPr>
          <w:p w14:paraId="1815A3D6" w14:textId="77777777" w:rsidR="00450267" w:rsidRDefault="00450267">
            <w:pPr>
              <w:spacing w:after="0"/>
              <w:jc w:val="right"/>
              <w:rPr>
                <w:sz w:val="22"/>
                <w:szCs w:val="22"/>
              </w:rPr>
            </w:pPr>
          </w:p>
        </w:tc>
        <w:tc>
          <w:tcPr>
            <w:tcW w:w="1245" w:type="dxa"/>
            <w:tcBorders>
              <w:top w:val="nil"/>
              <w:left w:val="nil"/>
              <w:bottom w:val="single" w:sz="8" w:space="0" w:color="000000"/>
              <w:right w:val="nil"/>
            </w:tcBorders>
          </w:tcPr>
          <w:p w14:paraId="113B0FED" w14:textId="77777777" w:rsidR="00450267" w:rsidRDefault="00450267">
            <w:pPr>
              <w:spacing w:after="0"/>
              <w:jc w:val="center"/>
              <w:rPr>
                <w:sz w:val="22"/>
                <w:szCs w:val="22"/>
              </w:rPr>
            </w:pPr>
          </w:p>
        </w:tc>
      </w:tr>
    </w:tbl>
    <w:p w14:paraId="7978B615" w14:textId="77777777" w:rsidR="00450267" w:rsidRDefault="00894635">
      <w:pPr>
        <w:rPr>
          <w:sz w:val="22"/>
          <w:szCs w:val="22"/>
        </w:rPr>
      </w:pPr>
      <w:r>
        <w:rPr>
          <w:i/>
          <w:sz w:val="22"/>
          <w:szCs w:val="22"/>
        </w:rPr>
        <w:t>Note.</w:t>
      </w:r>
      <w:r>
        <w:rPr>
          <w:sz w:val="22"/>
          <w:szCs w:val="22"/>
        </w:rPr>
        <w:t xml:space="preserve"> Controllability: </w:t>
      </w:r>
      <w:r>
        <w:rPr>
          <w:i/>
          <w:sz w:val="22"/>
          <w:szCs w:val="22"/>
        </w:rPr>
        <w:t>n</w:t>
      </w:r>
      <w:r>
        <w:rPr>
          <w:sz w:val="22"/>
          <w:szCs w:val="22"/>
        </w:rPr>
        <w:t xml:space="preserve"> = 350; Certainty: </w:t>
      </w:r>
      <w:r>
        <w:rPr>
          <w:i/>
          <w:sz w:val="22"/>
          <w:szCs w:val="22"/>
        </w:rPr>
        <w:t>n</w:t>
      </w:r>
      <w:r>
        <w:rPr>
          <w:sz w:val="22"/>
          <w:szCs w:val="22"/>
        </w:rPr>
        <w:t xml:space="preserve"> = 350</w:t>
      </w:r>
    </w:p>
    <w:p w14:paraId="26EE4E06" w14:textId="77777777" w:rsidR="00450267" w:rsidRDefault="00450267">
      <w:pPr>
        <w:rPr>
          <w:i/>
        </w:rPr>
      </w:pPr>
    </w:p>
    <w:p w14:paraId="1F34028A" w14:textId="77777777" w:rsidR="00450267" w:rsidRDefault="00894635">
      <w:pPr>
        <w:pStyle w:val="Heading2"/>
      </w:pPr>
      <w:r>
        <w:lastRenderedPageBreak/>
        <w:t>Comparing replication to original findings</w:t>
      </w:r>
    </w:p>
    <w:p w14:paraId="2952311D" w14:textId="77777777" w:rsidR="00450267" w:rsidRDefault="00894635">
      <w:pPr>
        <w:spacing w:before="180" w:after="240" w:line="576" w:lineRule="auto"/>
        <w:ind w:firstLine="680"/>
      </w:pPr>
      <w:r>
        <w:t xml:space="preserve">Since the simulated dataset barely generated any meaningful results, the comparison between replication and original findings will be completed after data collection. We will describe whether the replication successfully replicated the original findings as well as compare the results of the replication to original findings for different hypotheses. </w:t>
      </w:r>
    </w:p>
    <w:p w14:paraId="5132FC3A" w14:textId="77777777" w:rsidR="00450267" w:rsidRDefault="00894635">
      <w:pPr>
        <w:pStyle w:val="Heading1"/>
        <w:rPr>
          <w:b w:val="0"/>
        </w:rPr>
      </w:pPr>
      <w:r>
        <w:br w:type="page"/>
      </w:r>
    </w:p>
    <w:p w14:paraId="2C031CFB" w14:textId="77777777" w:rsidR="00450267" w:rsidRDefault="00894635">
      <w:pPr>
        <w:pStyle w:val="Heading1"/>
      </w:pPr>
      <w:bookmarkStart w:id="58" w:name="_1kddbeq0tgzi" w:colFirst="0" w:colLast="0"/>
      <w:bookmarkEnd w:id="58"/>
      <w:r>
        <w:lastRenderedPageBreak/>
        <w:t>Discussion</w:t>
      </w:r>
    </w:p>
    <w:p w14:paraId="0E7B8FD8" w14:textId="77777777" w:rsidR="00450267" w:rsidRDefault="00894635">
      <w:pPr>
        <w:spacing w:line="480" w:lineRule="auto"/>
      </w:pPr>
      <w:r>
        <w:t>[Please note that the discussion is only to be completed in Stage 2 following data collection]</w:t>
      </w:r>
    </w:p>
    <w:p w14:paraId="354A0FF6" w14:textId="77777777" w:rsidR="00450267" w:rsidRDefault="00894635">
      <w:pPr>
        <w:pStyle w:val="Heading2"/>
        <w:spacing w:before="240" w:after="0"/>
      </w:pPr>
      <w:bookmarkStart w:id="59" w:name="_jjli2c1d1dst" w:colFirst="0" w:colLast="0"/>
      <w:bookmarkEnd w:id="59"/>
      <w:r>
        <w:t>Ambiguity: Replication criteria</w:t>
      </w:r>
    </w:p>
    <w:p w14:paraId="75531692" w14:textId="77777777" w:rsidR="00450267" w:rsidRDefault="00894635">
      <w:pPr>
        <w:spacing w:line="480" w:lineRule="auto"/>
      </w:pPr>
      <w:r>
        <w:tab/>
        <w:t>For the IV ambiguity of events, we will conduct the main analyses using the categorization in the target article. Besides, we will supplement this with our own analyses based on the participants’ rating of the events’ controllability or certainty. If we fail to find support for the target’s conclusions using their categorization, yet succeed to find support using our methods, we will conclude this as an update to the target and/or a need to reframe the target’s theory and conclusions.</w:t>
      </w:r>
    </w:p>
    <w:p w14:paraId="0F95E6D0" w14:textId="77777777" w:rsidR="00450267" w:rsidRDefault="00894635">
      <w:pPr>
        <w:spacing w:line="480" w:lineRule="auto"/>
        <w:ind w:firstLine="720"/>
      </w:pPr>
      <w:r>
        <w:t>We plan to discuss and directly compare the two methods in the discussion section. See Table 13 for the criteria.</w:t>
      </w:r>
    </w:p>
    <w:p w14:paraId="04C47223" w14:textId="77777777" w:rsidR="00450267" w:rsidRDefault="00894635">
      <w:pPr>
        <w:spacing w:before="120" w:after="120" w:line="480" w:lineRule="auto"/>
      </w:pPr>
      <w:r>
        <w:t>Table 13</w:t>
      </w:r>
    </w:p>
    <w:p w14:paraId="7F5B6182" w14:textId="77777777" w:rsidR="00450267" w:rsidRDefault="00894635">
      <w:pPr>
        <w:spacing w:before="120" w:after="120" w:line="480" w:lineRule="auto"/>
        <w:rPr>
          <w:i/>
        </w:rPr>
      </w:pPr>
      <w:r>
        <w:rPr>
          <w:i/>
        </w:rPr>
        <w:t>Criteria for the conclusion of the analysis based on ambiguity of events</w:t>
      </w:r>
    </w:p>
    <w:tbl>
      <w:tblPr>
        <w:tblStyle w:val="ad"/>
        <w:tblW w:w="9660" w:type="dxa"/>
        <w:tblBorders>
          <w:top w:val="nil"/>
          <w:left w:val="nil"/>
          <w:bottom w:val="nil"/>
          <w:right w:val="nil"/>
          <w:insideH w:val="nil"/>
          <w:insideV w:val="nil"/>
        </w:tblBorders>
        <w:tblLayout w:type="fixed"/>
        <w:tblLook w:val="0600" w:firstRow="0" w:lastRow="0" w:firstColumn="0" w:lastColumn="0" w:noHBand="1" w:noVBand="1"/>
      </w:tblPr>
      <w:tblGrid>
        <w:gridCol w:w="2805"/>
        <w:gridCol w:w="6855"/>
      </w:tblGrid>
      <w:tr w:rsidR="00450267" w14:paraId="658C6EE6" w14:textId="77777777" w:rsidTr="006A007B">
        <w:trPr>
          <w:trHeight w:val="220"/>
        </w:trPr>
        <w:tc>
          <w:tcPr>
            <w:tcW w:w="2805" w:type="dxa"/>
            <w:tcBorders>
              <w:top w:val="single" w:sz="8" w:space="0" w:color="000000"/>
              <w:left w:val="nil"/>
              <w:bottom w:val="single" w:sz="8" w:space="0" w:color="000000"/>
              <w:right w:val="nil"/>
            </w:tcBorders>
            <w:tcMar>
              <w:top w:w="0" w:type="dxa"/>
              <w:left w:w="0" w:type="dxa"/>
              <w:bottom w:w="0" w:type="dxa"/>
              <w:right w:w="0" w:type="dxa"/>
            </w:tcMar>
          </w:tcPr>
          <w:p w14:paraId="6FB8AC4A" w14:textId="77777777" w:rsidR="00450267" w:rsidRDefault="00894635">
            <w:pPr>
              <w:rPr>
                <w:b/>
                <w:sz w:val="22"/>
                <w:szCs w:val="22"/>
              </w:rPr>
            </w:pPr>
            <w:r>
              <w:rPr>
                <w:b/>
                <w:sz w:val="22"/>
                <w:szCs w:val="22"/>
              </w:rPr>
              <w:t>Conclusion</w:t>
            </w:r>
          </w:p>
        </w:tc>
        <w:tc>
          <w:tcPr>
            <w:tcW w:w="6855" w:type="dxa"/>
            <w:tcBorders>
              <w:top w:val="single" w:sz="8" w:space="0" w:color="000000"/>
              <w:left w:val="nil"/>
              <w:bottom w:val="single" w:sz="8" w:space="0" w:color="000000"/>
              <w:right w:val="nil"/>
            </w:tcBorders>
            <w:tcMar>
              <w:top w:w="0" w:type="dxa"/>
              <w:left w:w="0" w:type="dxa"/>
              <w:bottom w:w="0" w:type="dxa"/>
              <w:right w:w="0" w:type="dxa"/>
            </w:tcMar>
          </w:tcPr>
          <w:p w14:paraId="1AB67AA9" w14:textId="77777777" w:rsidR="00450267" w:rsidRDefault="00894635">
            <w:pPr>
              <w:ind w:left="180"/>
              <w:rPr>
                <w:b/>
                <w:sz w:val="22"/>
                <w:szCs w:val="22"/>
              </w:rPr>
            </w:pPr>
            <w:r>
              <w:rPr>
                <w:b/>
                <w:sz w:val="22"/>
                <w:szCs w:val="22"/>
              </w:rPr>
              <w:t>Criteria</w:t>
            </w:r>
          </w:p>
        </w:tc>
      </w:tr>
      <w:tr w:rsidR="00450267" w14:paraId="74CA4B91" w14:textId="77777777" w:rsidTr="006A007B">
        <w:trPr>
          <w:trHeight w:val="220"/>
        </w:trPr>
        <w:tc>
          <w:tcPr>
            <w:tcW w:w="2805" w:type="dxa"/>
            <w:tcBorders>
              <w:top w:val="nil"/>
              <w:left w:val="nil"/>
              <w:bottom w:val="nil"/>
              <w:right w:val="nil"/>
            </w:tcBorders>
            <w:tcMar>
              <w:top w:w="0" w:type="dxa"/>
              <w:left w:w="0" w:type="dxa"/>
              <w:bottom w:w="0" w:type="dxa"/>
              <w:right w:w="0" w:type="dxa"/>
            </w:tcMar>
          </w:tcPr>
          <w:p w14:paraId="57874EA9" w14:textId="77777777" w:rsidR="00450267" w:rsidRDefault="00894635">
            <w:r>
              <w:t>Failed replication</w:t>
            </w:r>
          </w:p>
        </w:tc>
        <w:tc>
          <w:tcPr>
            <w:tcW w:w="6855" w:type="dxa"/>
            <w:tcBorders>
              <w:top w:val="nil"/>
              <w:left w:val="nil"/>
              <w:bottom w:val="nil"/>
              <w:right w:val="nil"/>
            </w:tcBorders>
            <w:tcMar>
              <w:top w:w="0" w:type="dxa"/>
              <w:left w:w="0" w:type="dxa"/>
              <w:bottom w:w="0" w:type="dxa"/>
              <w:right w:w="0" w:type="dxa"/>
            </w:tcMar>
          </w:tcPr>
          <w:p w14:paraId="7CE192D1" w14:textId="77777777" w:rsidR="00450267" w:rsidRDefault="00894635">
            <w:pPr>
              <w:ind w:left="180"/>
            </w:pPr>
            <w:r>
              <w:t>Both failed to find support</w:t>
            </w:r>
          </w:p>
        </w:tc>
      </w:tr>
      <w:tr w:rsidR="00450267" w14:paraId="34FC4716" w14:textId="77777777" w:rsidTr="006A007B">
        <w:trPr>
          <w:trHeight w:val="476"/>
        </w:trPr>
        <w:tc>
          <w:tcPr>
            <w:tcW w:w="2805" w:type="dxa"/>
            <w:vMerge w:val="restart"/>
            <w:tcBorders>
              <w:top w:val="nil"/>
              <w:left w:val="nil"/>
              <w:bottom w:val="single" w:sz="8" w:space="0" w:color="000000"/>
              <w:right w:val="nil"/>
            </w:tcBorders>
            <w:tcMar>
              <w:top w:w="0" w:type="dxa"/>
              <w:left w:w="0" w:type="dxa"/>
              <w:bottom w:w="0" w:type="dxa"/>
              <w:right w:w="0" w:type="dxa"/>
            </w:tcMar>
          </w:tcPr>
          <w:p w14:paraId="0FC1EC65" w14:textId="77777777" w:rsidR="00450267" w:rsidRDefault="00894635">
            <w:r>
              <w:t>An update to the target and/or a need to reframe the target’s theory and conclusions</w:t>
            </w:r>
          </w:p>
        </w:tc>
        <w:tc>
          <w:tcPr>
            <w:tcW w:w="6855" w:type="dxa"/>
            <w:vMerge w:val="restart"/>
            <w:tcBorders>
              <w:top w:val="nil"/>
              <w:left w:val="nil"/>
              <w:bottom w:val="single" w:sz="8" w:space="0" w:color="000000"/>
              <w:right w:val="nil"/>
            </w:tcBorders>
            <w:tcMar>
              <w:top w:w="0" w:type="dxa"/>
              <w:left w:w="0" w:type="dxa"/>
              <w:bottom w:w="0" w:type="dxa"/>
              <w:right w:w="0" w:type="dxa"/>
            </w:tcMar>
          </w:tcPr>
          <w:p w14:paraId="1D9695C4" w14:textId="77777777" w:rsidR="00450267" w:rsidRDefault="00894635">
            <w:pPr>
              <w:ind w:left="180"/>
            </w:pPr>
            <w:r>
              <w:t xml:space="preserve">Original’s methods failed to find </w:t>
            </w:r>
            <w:proofErr w:type="gramStart"/>
            <w:r>
              <w:t>support</w:t>
            </w:r>
            <w:proofErr w:type="gramEnd"/>
            <w:r>
              <w:t xml:space="preserve"> yet we found support using our method</w:t>
            </w:r>
          </w:p>
        </w:tc>
      </w:tr>
      <w:tr w:rsidR="00450267" w14:paraId="7E195283" w14:textId="77777777" w:rsidTr="006A007B">
        <w:trPr>
          <w:trHeight w:val="253"/>
        </w:trPr>
        <w:tc>
          <w:tcPr>
            <w:tcW w:w="2805" w:type="dxa"/>
            <w:vMerge/>
            <w:tcBorders>
              <w:top w:val="nil"/>
              <w:left w:val="nil"/>
              <w:bottom w:val="nil"/>
              <w:right w:val="nil"/>
            </w:tcBorders>
            <w:tcMar>
              <w:top w:w="0" w:type="dxa"/>
              <w:left w:w="0" w:type="dxa"/>
              <w:bottom w:w="0" w:type="dxa"/>
              <w:right w:w="0" w:type="dxa"/>
            </w:tcMar>
          </w:tcPr>
          <w:p w14:paraId="4D3FEA63" w14:textId="77777777" w:rsidR="00450267" w:rsidRDefault="00450267">
            <w:pPr>
              <w:spacing w:after="0"/>
              <w:rPr>
                <w:sz w:val="22"/>
                <w:szCs w:val="22"/>
              </w:rPr>
            </w:pPr>
          </w:p>
        </w:tc>
        <w:tc>
          <w:tcPr>
            <w:tcW w:w="6855" w:type="dxa"/>
            <w:vMerge/>
            <w:tcBorders>
              <w:top w:val="nil"/>
              <w:left w:val="nil"/>
              <w:bottom w:val="nil"/>
              <w:right w:val="nil"/>
            </w:tcBorders>
            <w:tcMar>
              <w:top w:w="0" w:type="dxa"/>
              <w:left w:w="0" w:type="dxa"/>
              <w:bottom w:w="0" w:type="dxa"/>
              <w:right w:w="0" w:type="dxa"/>
            </w:tcMar>
          </w:tcPr>
          <w:p w14:paraId="280FB82D" w14:textId="77777777" w:rsidR="00450267" w:rsidRDefault="00450267">
            <w:pPr>
              <w:spacing w:after="0"/>
              <w:rPr>
                <w:sz w:val="22"/>
                <w:szCs w:val="22"/>
              </w:rPr>
            </w:pPr>
          </w:p>
        </w:tc>
      </w:tr>
      <w:tr w:rsidR="00450267" w14:paraId="49DB9BFC" w14:textId="77777777" w:rsidTr="006A007B">
        <w:trPr>
          <w:trHeight w:val="220"/>
        </w:trPr>
        <w:tc>
          <w:tcPr>
            <w:tcW w:w="2805" w:type="dxa"/>
            <w:tcBorders>
              <w:top w:val="nil"/>
              <w:left w:val="nil"/>
              <w:bottom w:val="nil"/>
              <w:right w:val="nil"/>
            </w:tcBorders>
            <w:tcMar>
              <w:top w:w="0" w:type="dxa"/>
              <w:left w:w="0" w:type="dxa"/>
              <w:bottom w:w="0" w:type="dxa"/>
              <w:right w:w="0" w:type="dxa"/>
            </w:tcMar>
          </w:tcPr>
          <w:p w14:paraId="2C7F6653" w14:textId="77777777" w:rsidR="00450267" w:rsidRDefault="00894635">
            <w:r>
              <w:t>Successful replication, with robustness challenge</w:t>
            </w:r>
          </w:p>
        </w:tc>
        <w:tc>
          <w:tcPr>
            <w:tcW w:w="6855" w:type="dxa"/>
            <w:tcBorders>
              <w:top w:val="nil"/>
              <w:left w:val="nil"/>
              <w:bottom w:val="nil"/>
              <w:right w:val="nil"/>
            </w:tcBorders>
            <w:tcMar>
              <w:top w:w="0" w:type="dxa"/>
              <w:left w:w="0" w:type="dxa"/>
              <w:bottom w:w="0" w:type="dxa"/>
              <w:right w:w="0" w:type="dxa"/>
            </w:tcMar>
          </w:tcPr>
          <w:p w14:paraId="2E854603" w14:textId="77777777" w:rsidR="00450267" w:rsidRDefault="00894635">
            <w:pPr>
              <w:ind w:left="180"/>
            </w:pPr>
            <w:r>
              <w:t xml:space="preserve">Original’s methods succeeded in finding </w:t>
            </w:r>
            <w:proofErr w:type="gramStart"/>
            <w:r>
              <w:t>support</w:t>
            </w:r>
            <w:proofErr w:type="gramEnd"/>
            <w:r>
              <w:t xml:space="preserve"> yet we failed to find support using our method</w:t>
            </w:r>
          </w:p>
        </w:tc>
      </w:tr>
      <w:tr w:rsidR="00450267" w14:paraId="598E6E81" w14:textId="77777777" w:rsidTr="006A007B">
        <w:trPr>
          <w:trHeight w:val="220"/>
        </w:trPr>
        <w:tc>
          <w:tcPr>
            <w:tcW w:w="2805" w:type="dxa"/>
            <w:tcBorders>
              <w:top w:val="nil"/>
              <w:left w:val="nil"/>
              <w:bottom w:val="single" w:sz="8" w:space="0" w:color="000000"/>
              <w:right w:val="nil"/>
            </w:tcBorders>
            <w:tcMar>
              <w:top w:w="0" w:type="dxa"/>
              <w:left w:w="0" w:type="dxa"/>
              <w:bottom w:w="0" w:type="dxa"/>
              <w:right w:w="0" w:type="dxa"/>
            </w:tcMar>
          </w:tcPr>
          <w:p w14:paraId="08FBE38C" w14:textId="77777777" w:rsidR="00450267" w:rsidRDefault="00894635">
            <w:r>
              <w:t>Robust phenomenon</w:t>
            </w:r>
          </w:p>
        </w:tc>
        <w:tc>
          <w:tcPr>
            <w:tcW w:w="6855" w:type="dxa"/>
            <w:tcBorders>
              <w:top w:val="nil"/>
              <w:left w:val="nil"/>
              <w:bottom w:val="single" w:sz="8" w:space="0" w:color="000000"/>
              <w:right w:val="nil"/>
            </w:tcBorders>
            <w:tcMar>
              <w:top w:w="0" w:type="dxa"/>
              <w:left w:w="0" w:type="dxa"/>
              <w:bottom w:w="0" w:type="dxa"/>
              <w:right w:w="0" w:type="dxa"/>
            </w:tcMar>
          </w:tcPr>
          <w:p w14:paraId="425532E6" w14:textId="77777777" w:rsidR="00450267" w:rsidRDefault="00894635">
            <w:pPr>
              <w:ind w:left="180"/>
            </w:pPr>
            <w:r>
              <w:t>Both found support</w:t>
            </w:r>
          </w:p>
        </w:tc>
      </w:tr>
    </w:tbl>
    <w:p w14:paraId="4832399B" w14:textId="77777777" w:rsidR="00450267" w:rsidRDefault="00894635">
      <w:pPr>
        <w:pStyle w:val="Heading2"/>
        <w:spacing w:before="180" w:after="240"/>
      </w:pPr>
      <w:bookmarkStart w:id="60" w:name="_ypdwaib3n580" w:colFirst="0" w:colLast="0"/>
      <w:bookmarkEnd w:id="60"/>
      <w:r>
        <w:lastRenderedPageBreak/>
        <w:t>Implications, limitations, and directions for future research</w:t>
      </w:r>
    </w:p>
    <w:p w14:paraId="49D8DAFB" w14:textId="77777777" w:rsidR="00450267" w:rsidRDefault="00894635">
      <w:pPr>
        <w:spacing w:line="480" w:lineRule="auto"/>
        <w:ind w:firstLine="720"/>
      </w:pPr>
      <w:r>
        <w:t>[There were some aspects of the design of the target article that we could not or chose not to implement. For example, given our online sample, we did not address the potential social factors which were tested in Study 3 of the original study. Discussion of implications…]</w:t>
      </w:r>
    </w:p>
    <w:p w14:paraId="1F55A9B3" w14:textId="77777777" w:rsidR="00450267" w:rsidRDefault="00894635">
      <w:pPr>
        <w:spacing w:line="480" w:lineRule="auto"/>
        <w:ind w:firstLine="720"/>
      </w:pPr>
      <w:r>
        <w:t>[Some aspects of our replication were different from that of the target article, like sample. Discussion… ]</w:t>
      </w:r>
    </w:p>
    <w:p w14:paraId="345BFBB0" w14:textId="77777777" w:rsidR="00450267" w:rsidRDefault="00894635">
      <w:pPr>
        <w:spacing w:line="480" w:lineRule="auto"/>
        <w:ind w:firstLine="720"/>
        <w:rPr>
          <w:sz w:val="22"/>
          <w:szCs w:val="22"/>
        </w:rPr>
      </w:pPr>
      <w:r>
        <w:t>[We will be discussing the limitations of these deviations in the discussion section, following data collection in Stage 2.]</w:t>
      </w:r>
    </w:p>
    <w:p w14:paraId="47D3699A" w14:textId="77777777" w:rsidR="00450267" w:rsidRDefault="00894635">
      <w:pPr>
        <w:pStyle w:val="Heading1"/>
        <w:jc w:val="left"/>
      </w:pPr>
      <w:r>
        <w:br w:type="page"/>
      </w:r>
    </w:p>
    <w:p w14:paraId="14870A8C" w14:textId="77777777" w:rsidR="00450267" w:rsidRDefault="00894635">
      <w:pPr>
        <w:pStyle w:val="Heading1"/>
      </w:pPr>
      <w:r>
        <w:lastRenderedPageBreak/>
        <w:t>References</w:t>
      </w:r>
    </w:p>
    <w:p w14:paraId="1BAC48EB" w14:textId="77777777" w:rsidR="00450267" w:rsidRDefault="00894635" w:rsidP="00FE7102">
      <w:pPr>
        <w:pBdr>
          <w:top w:val="nil"/>
          <w:left w:val="nil"/>
          <w:bottom w:val="nil"/>
          <w:right w:val="nil"/>
          <w:between w:val="nil"/>
        </w:pBdr>
        <w:spacing w:line="480" w:lineRule="auto"/>
        <w:ind w:left="680" w:hanging="680"/>
        <w:rPr>
          <w:rFonts w:ascii="Arial" w:eastAsia="Arial" w:hAnsi="Arial" w:cs="Arial"/>
          <w:color w:val="3A3A3A"/>
          <w:sz w:val="23"/>
          <w:szCs w:val="23"/>
          <w:highlight w:val="white"/>
        </w:rPr>
      </w:pPr>
      <w:r>
        <w:t xml:space="preserve">Achar, C., So, J., Agrawal, N., &amp; </w:t>
      </w:r>
      <w:proofErr w:type="spellStart"/>
      <w:r>
        <w:t>Duhachek</w:t>
      </w:r>
      <w:proofErr w:type="spellEnd"/>
      <w:r>
        <w:t xml:space="preserve">, A. (2016). What we feel and why we buy: the influence of emotions on consumer decision-making. </w:t>
      </w:r>
      <w:r>
        <w:rPr>
          <w:i/>
        </w:rPr>
        <w:t>Current Opinion in Psychology, 10</w:t>
      </w:r>
      <w:r>
        <w:t xml:space="preserve">, 166-170. </w:t>
      </w:r>
      <w:hyperlink r:id="rId21">
        <w:r>
          <w:rPr>
            <w:color w:val="1155CC"/>
            <w:u w:val="single"/>
          </w:rPr>
          <w:t>https://doi.org/10.1016/j.copsyc.2016.01.009</w:t>
        </w:r>
      </w:hyperlink>
    </w:p>
    <w:p w14:paraId="3B7631B8" w14:textId="77777777" w:rsidR="00450267" w:rsidRDefault="00894635" w:rsidP="00FE7102">
      <w:pPr>
        <w:pBdr>
          <w:top w:val="nil"/>
          <w:left w:val="nil"/>
          <w:bottom w:val="nil"/>
          <w:right w:val="nil"/>
          <w:between w:val="nil"/>
        </w:pBdr>
        <w:spacing w:line="480" w:lineRule="auto"/>
        <w:ind w:left="680" w:hanging="680"/>
      </w:pPr>
      <w:r>
        <w:t xml:space="preserve">Behl, L. E. (1997). </w:t>
      </w:r>
      <w:r>
        <w:rPr>
          <w:i/>
        </w:rPr>
        <w:t xml:space="preserve">The Five-Factor Model and conscientiousness </w:t>
      </w:r>
      <w:r>
        <w:t xml:space="preserve">(Order No. 1387559). Available from ProQuest Dissertations &amp; Theses A&amp;I. (304413186). </w:t>
      </w:r>
      <w:hyperlink r:id="rId22">
        <w:r>
          <w:rPr>
            <w:color w:val="1155CC"/>
            <w:u w:val="single"/>
          </w:rPr>
          <w:t>http://eproxy.lib.hku.hk/login?url=https://www.proquest.com/dissertations-theses/five-factor-model-conscientiousness/docview/304413186/se-2?accountid=14548</w:t>
        </w:r>
      </w:hyperlink>
      <w:r>
        <w:t xml:space="preserve"> </w:t>
      </w:r>
    </w:p>
    <w:p w14:paraId="405E2B39" w14:textId="77777777" w:rsidR="00450267" w:rsidRDefault="00894635" w:rsidP="00FE7102">
      <w:pPr>
        <w:pBdr>
          <w:top w:val="nil"/>
          <w:left w:val="nil"/>
          <w:bottom w:val="nil"/>
          <w:right w:val="nil"/>
          <w:between w:val="nil"/>
        </w:pBdr>
        <w:spacing w:line="480" w:lineRule="auto"/>
        <w:ind w:left="680" w:hanging="680"/>
        <w:rPr>
          <w:color w:val="1155CC"/>
          <w:u w:val="single"/>
        </w:rPr>
      </w:pPr>
      <w:r>
        <w:t xml:space="preserve">Cavanaugh, L. A., Bettman, J. R., Luce, M. F., &amp; Payne, J. W. (2007). Appraising the Appraisal-Tendency Framework. </w:t>
      </w:r>
      <w:r>
        <w:rPr>
          <w:i/>
        </w:rPr>
        <w:t>Journal of Consumer Psychology, 17</w:t>
      </w:r>
      <w:r>
        <w:t xml:space="preserve">(3), 169-173. </w:t>
      </w:r>
      <w:hyperlink r:id="rId23">
        <w:r>
          <w:rPr>
            <w:color w:val="1155CC"/>
            <w:u w:val="single"/>
          </w:rPr>
          <w:t>https://doi.org/10.1016/S1057-7408(07)70024-4</w:t>
        </w:r>
      </w:hyperlink>
    </w:p>
    <w:p w14:paraId="77ACF934" w14:textId="77777777" w:rsidR="00450267" w:rsidRDefault="00894635" w:rsidP="00FE7102">
      <w:pPr>
        <w:pBdr>
          <w:top w:val="nil"/>
          <w:left w:val="nil"/>
          <w:bottom w:val="nil"/>
          <w:right w:val="nil"/>
          <w:between w:val="nil"/>
        </w:pBdr>
        <w:spacing w:line="480" w:lineRule="auto"/>
        <w:ind w:left="680" w:hanging="680"/>
      </w:pPr>
      <w:r>
        <w:t xml:space="preserve">Chan, O., &amp; Feldman, G. (2022). Young and Saxe (2011): Replication and extension. DOI: 10.17605/OSF.IO/QSWE3. Retrieved from </w:t>
      </w:r>
      <w:hyperlink r:id="rId24">
        <w:r>
          <w:rPr>
            <w:color w:val="1155CC"/>
            <w:u w:val="single"/>
          </w:rPr>
          <w:t>https://osf.io/u59ab/</w:t>
        </w:r>
      </w:hyperlink>
      <w:r>
        <w:t xml:space="preserve"> </w:t>
      </w:r>
    </w:p>
    <w:p w14:paraId="41E13561" w14:textId="77777777" w:rsidR="00450267" w:rsidRDefault="00894635" w:rsidP="00FE7102">
      <w:pPr>
        <w:pBdr>
          <w:top w:val="nil"/>
          <w:left w:val="nil"/>
          <w:bottom w:val="nil"/>
          <w:right w:val="nil"/>
          <w:between w:val="nil"/>
        </w:pBdr>
        <w:spacing w:line="480" w:lineRule="auto"/>
        <w:ind w:left="680" w:hanging="680"/>
      </w:pPr>
      <w:r>
        <w:rPr>
          <w:highlight w:val="white"/>
        </w:rPr>
        <w:t xml:space="preserve">Dawes, R. M. (1998). Behavioral decision making and judgment. In D. T. Gilbert, S. T. Fiske, &amp; G. Lindzey (Eds.), </w:t>
      </w:r>
      <w:r>
        <w:rPr>
          <w:i/>
        </w:rPr>
        <w:t>The handbook of social psychology</w:t>
      </w:r>
      <w:r>
        <w:rPr>
          <w:highlight w:val="white"/>
        </w:rPr>
        <w:t xml:space="preserve"> (pp. 497–548). McGraw-Hill.</w:t>
      </w:r>
    </w:p>
    <w:p w14:paraId="77C99CE2" w14:textId="77777777" w:rsidR="00450267" w:rsidRPr="006A007B" w:rsidRDefault="00894635" w:rsidP="00FE7102">
      <w:pPr>
        <w:pBdr>
          <w:top w:val="nil"/>
          <w:left w:val="nil"/>
          <w:bottom w:val="nil"/>
          <w:right w:val="nil"/>
          <w:between w:val="nil"/>
        </w:pBdr>
        <w:spacing w:line="480" w:lineRule="auto"/>
        <w:ind w:left="680" w:hanging="680"/>
        <w:rPr>
          <w:rFonts w:ascii="Arial" w:eastAsia="Arial" w:hAnsi="Arial"/>
          <w:color w:val="222222"/>
          <w:sz w:val="20"/>
          <w:highlight w:val="white"/>
        </w:rPr>
      </w:pPr>
      <w:r>
        <w:t xml:space="preserve">DeSteno, D., Petty, R. E., Wegener, D. T., &amp; Rucker, D. D. (2000). Beyond valence in the perception of likelihood: The role of emotion specificity. </w:t>
      </w:r>
      <w:r>
        <w:rPr>
          <w:i/>
        </w:rPr>
        <w:t>Journal of Personality and Social Psychology, 78</w:t>
      </w:r>
      <w:r>
        <w:t xml:space="preserve">(3), 397–416. </w:t>
      </w:r>
      <w:hyperlink r:id="rId25">
        <w:r>
          <w:rPr>
            <w:color w:val="1155CC"/>
            <w:u w:val="single"/>
          </w:rPr>
          <w:t>https://doi.org/10.1037/0022-3514.78.3.397</w:t>
        </w:r>
      </w:hyperlink>
    </w:p>
    <w:p w14:paraId="0C94715B" w14:textId="77777777" w:rsidR="00450267" w:rsidRDefault="00894635" w:rsidP="00FE7102">
      <w:pPr>
        <w:pBdr>
          <w:top w:val="nil"/>
          <w:left w:val="nil"/>
          <w:bottom w:val="nil"/>
          <w:right w:val="nil"/>
          <w:between w:val="nil"/>
        </w:pBdr>
        <w:spacing w:line="480" w:lineRule="auto"/>
        <w:ind w:left="680" w:hanging="680"/>
        <w:rPr>
          <w:ins w:id="61" w:author="PCIRR RNR2 revision" w:date="2022-06-10T14:01:00Z"/>
        </w:rPr>
      </w:pPr>
      <w:ins w:id="62" w:author="PCIRR RNR2 revision" w:date="2022-06-10T14:01:00Z">
        <w:r>
          <w:t xml:space="preserve">Diederich, A., Wyszynski, M., &amp; Ritov, I. (2018). Moderators of framing effects in variations of the Asian Disease problem: Time constraint, need and disease type. </w:t>
        </w:r>
        <w:r>
          <w:rPr>
            <w:i/>
          </w:rPr>
          <w:t>Judgment and decision making, 13</w:t>
        </w:r>
        <w:r>
          <w:t xml:space="preserve">(6), 529-546. </w:t>
        </w:r>
      </w:ins>
    </w:p>
    <w:p w14:paraId="35CD6F39" w14:textId="77777777" w:rsidR="00450267" w:rsidRDefault="00894635" w:rsidP="00FE7102">
      <w:pPr>
        <w:pBdr>
          <w:top w:val="nil"/>
          <w:left w:val="nil"/>
          <w:bottom w:val="nil"/>
          <w:right w:val="nil"/>
          <w:between w:val="nil"/>
        </w:pBdr>
        <w:spacing w:line="480" w:lineRule="auto"/>
        <w:ind w:left="680" w:hanging="680"/>
      </w:pPr>
      <w:proofErr w:type="spellStart"/>
      <w:r>
        <w:lastRenderedPageBreak/>
        <w:t>Dylman</w:t>
      </w:r>
      <w:proofErr w:type="spellEnd"/>
      <w:r>
        <w:t xml:space="preserve">, A. S., &amp; Champoux-Larsson, M. F. (2020). It's (not) all Greek to me: Boundaries of the foreign language effect. </w:t>
      </w:r>
      <w:r>
        <w:rPr>
          <w:i/>
        </w:rPr>
        <w:t>Cognition</w:t>
      </w:r>
      <w:r>
        <w:t xml:space="preserve">, 196, 104148. </w:t>
      </w:r>
      <w:hyperlink r:id="rId26">
        <w:r>
          <w:rPr>
            <w:color w:val="1155CC"/>
            <w:u w:val="single"/>
          </w:rPr>
          <w:t>https://doi.org/10.1016/j.cognition.2019.104148</w:t>
        </w:r>
      </w:hyperlink>
      <w:r>
        <w:t xml:space="preserve"> </w:t>
      </w:r>
    </w:p>
    <w:p w14:paraId="2530BC45" w14:textId="77777777" w:rsidR="00450267" w:rsidRDefault="00894635" w:rsidP="00FE7102">
      <w:pPr>
        <w:pBdr>
          <w:top w:val="nil"/>
          <w:left w:val="nil"/>
          <w:bottom w:val="nil"/>
          <w:right w:val="nil"/>
          <w:between w:val="nil"/>
        </w:pBdr>
        <w:spacing w:line="480" w:lineRule="auto"/>
        <w:ind w:left="680" w:hanging="680"/>
      </w:pPr>
      <w:r>
        <w:t xml:space="preserve">Feldman, G., Wong, K. F. E., &amp; Baumeister, R. F. (2016). Bad is freer than good: Positive–negative asymmetry in attributions of free will. </w:t>
      </w:r>
      <w:r>
        <w:rPr>
          <w:i/>
        </w:rPr>
        <w:t>Consciousness and cognition</w:t>
      </w:r>
      <w:r>
        <w:t xml:space="preserve">, 42, 26-40. </w:t>
      </w:r>
      <w:hyperlink r:id="rId27">
        <w:r>
          <w:rPr>
            <w:color w:val="1155CC"/>
            <w:u w:val="single"/>
          </w:rPr>
          <w:t>https://doi.org/10.1016/j.concog.2016.03.005</w:t>
        </w:r>
      </w:hyperlink>
      <w:r>
        <w:t xml:space="preserve"> </w:t>
      </w:r>
    </w:p>
    <w:p w14:paraId="59B35F62" w14:textId="77777777" w:rsidR="00450267" w:rsidRDefault="00894635" w:rsidP="00FE7102">
      <w:pPr>
        <w:pBdr>
          <w:top w:val="nil"/>
          <w:left w:val="nil"/>
          <w:bottom w:val="nil"/>
          <w:right w:val="nil"/>
          <w:between w:val="nil"/>
        </w:pBdr>
        <w:spacing w:line="480" w:lineRule="auto"/>
        <w:ind w:left="680" w:hanging="680"/>
        <w:rPr>
          <w:color w:val="1155CC"/>
          <w:u w:val="single"/>
        </w:rPr>
      </w:pPr>
      <w:r>
        <w:t xml:space="preserve">Han, S., Lerner, J. S., &amp; Keltner, D. (2007). Feelings and Consumer Decision Making: The Appraisal-Tendency Framework. </w:t>
      </w:r>
      <w:r>
        <w:rPr>
          <w:i/>
        </w:rPr>
        <w:t>Journal of Consumer Psychology, 17</w:t>
      </w:r>
      <w:r>
        <w:t xml:space="preserve">(3), 158-168. </w:t>
      </w:r>
      <w:hyperlink r:id="rId28">
        <w:r>
          <w:rPr>
            <w:color w:val="1155CC"/>
            <w:u w:val="single"/>
          </w:rPr>
          <w:t>https://doi.org/10.1016/S1057-7408(07)70023-2</w:t>
        </w:r>
      </w:hyperlink>
    </w:p>
    <w:p w14:paraId="515F14E8" w14:textId="77777777" w:rsidR="00450267" w:rsidRDefault="00894635" w:rsidP="00FE7102">
      <w:pPr>
        <w:pBdr>
          <w:top w:val="nil"/>
          <w:left w:val="nil"/>
          <w:bottom w:val="nil"/>
          <w:right w:val="nil"/>
          <w:between w:val="nil"/>
        </w:pBdr>
        <w:spacing w:line="480" w:lineRule="auto"/>
        <w:ind w:left="680" w:hanging="680"/>
      </w:pPr>
      <w:proofErr w:type="spellStart"/>
      <w:r>
        <w:t>Heirene</w:t>
      </w:r>
      <w:proofErr w:type="spellEnd"/>
      <w:r>
        <w:t xml:space="preserve">, R. (2020, January 7). A call for replications of addiction research: Which studies should we replicate &amp; what constitutes a “successful” </w:t>
      </w:r>
      <w:proofErr w:type="gramStart"/>
      <w:r>
        <w:t>replication?.</w:t>
      </w:r>
      <w:proofErr w:type="gramEnd"/>
      <w:r>
        <w:t xml:space="preserve"> </w:t>
      </w:r>
      <w:hyperlink r:id="rId29">
        <w:r>
          <w:rPr>
            <w:color w:val="1155CC"/>
            <w:u w:val="single"/>
          </w:rPr>
          <w:t>https://doi.org/10.31234/osf.io/xzmn4</w:t>
        </w:r>
      </w:hyperlink>
      <w:r>
        <w:t xml:space="preserve"> </w:t>
      </w:r>
    </w:p>
    <w:p w14:paraId="47B1EE1C" w14:textId="77777777" w:rsidR="00450267" w:rsidRDefault="00894635" w:rsidP="00FE7102">
      <w:pPr>
        <w:pBdr>
          <w:top w:val="nil"/>
          <w:left w:val="nil"/>
          <w:bottom w:val="nil"/>
          <w:right w:val="nil"/>
          <w:between w:val="nil"/>
        </w:pBdr>
        <w:spacing w:line="480" w:lineRule="auto"/>
        <w:ind w:left="680" w:hanging="680"/>
      </w:pPr>
      <w:r>
        <w:t xml:space="preserve">Horberg, E. J., Oveis, C., &amp; Keltner, D. (2011). Emotions as Moral Amplifiers: An Appraisal Tendency Approach to the Influences of Distinct Emotions upon Moral Judgment. </w:t>
      </w:r>
      <w:r>
        <w:rPr>
          <w:i/>
        </w:rPr>
        <w:t>Emotion Review, 3</w:t>
      </w:r>
      <w:r>
        <w:t xml:space="preserve">(3), 237–244. </w:t>
      </w:r>
      <w:hyperlink r:id="rId30">
        <w:r>
          <w:rPr>
            <w:color w:val="1155CC"/>
            <w:u w:val="single"/>
          </w:rPr>
          <w:t>https://doi.org/10.1177/1754073911402384</w:t>
        </w:r>
      </w:hyperlink>
      <w:r>
        <w:t xml:space="preserve"> </w:t>
      </w:r>
    </w:p>
    <w:p w14:paraId="10087C3F" w14:textId="77777777" w:rsidR="00450267" w:rsidRDefault="00894635" w:rsidP="00FE7102">
      <w:pPr>
        <w:pBdr>
          <w:top w:val="nil"/>
          <w:left w:val="nil"/>
          <w:bottom w:val="nil"/>
          <w:right w:val="nil"/>
          <w:between w:val="nil"/>
        </w:pBdr>
        <w:spacing w:line="480" w:lineRule="auto"/>
        <w:ind w:left="680" w:hanging="680"/>
      </w:pPr>
      <w:r>
        <w:t xml:space="preserve">Johnson, E. J., &amp; Tversky, A. (1983). Affect, generalization, and the perception of risk. </w:t>
      </w:r>
      <w:r>
        <w:rPr>
          <w:i/>
        </w:rPr>
        <w:t>Journal of Personality and Social Psychology, 45</w:t>
      </w:r>
      <w:r>
        <w:t xml:space="preserve">(1), 20–31. </w:t>
      </w:r>
      <w:hyperlink r:id="rId31">
        <w:r>
          <w:rPr>
            <w:color w:val="1155CC"/>
            <w:u w:val="single"/>
          </w:rPr>
          <w:t>https://doi.org/10.1037/0022-3514.45.1.20</w:t>
        </w:r>
      </w:hyperlink>
    </w:p>
    <w:p w14:paraId="309328B9" w14:textId="77777777" w:rsidR="00450267" w:rsidRDefault="00894635" w:rsidP="00FE7102">
      <w:pPr>
        <w:pBdr>
          <w:top w:val="nil"/>
          <w:left w:val="nil"/>
          <w:bottom w:val="nil"/>
          <w:right w:val="nil"/>
          <w:between w:val="nil"/>
        </w:pBdr>
        <w:spacing w:line="480" w:lineRule="auto"/>
        <w:ind w:left="680" w:hanging="680"/>
      </w:pPr>
      <w:r>
        <w:t xml:space="preserve">Judd, C. M., &amp; McClelland, G. H. (1989). </w:t>
      </w:r>
      <w:r>
        <w:rPr>
          <w:i/>
        </w:rPr>
        <w:t>Data analysis: A model comparison approach.</w:t>
      </w:r>
      <w:r>
        <w:t xml:space="preserve"> San Diego, CA: Harcourt Brace Jovanovich.</w:t>
      </w:r>
    </w:p>
    <w:p w14:paraId="188DFEA7" w14:textId="77777777" w:rsidR="00450267" w:rsidRDefault="00894635" w:rsidP="00FE7102">
      <w:pPr>
        <w:pBdr>
          <w:top w:val="nil"/>
          <w:left w:val="nil"/>
          <w:bottom w:val="nil"/>
          <w:right w:val="nil"/>
          <w:between w:val="nil"/>
        </w:pBdr>
        <w:spacing w:line="480" w:lineRule="auto"/>
        <w:ind w:left="680" w:hanging="680"/>
        <w:rPr>
          <w:color w:val="000000"/>
        </w:rPr>
      </w:pPr>
      <w:r>
        <w:rPr>
          <w:color w:val="000000"/>
        </w:rPr>
        <w:lastRenderedPageBreak/>
        <w:t>LeBel, E. P., McCarthy, R. J., Earp, B. D., Elson, M., &amp; Vanpaemel, W. (2018). A unified framework to quantify the credibility of scientific findings. </w:t>
      </w:r>
      <w:r>
        <w:rPr>
          <w:i/>
          <w:color w:val="000000"/>
        </w:rPr>
        <w:t>Advances in Methods and Practices in Psychological Science</w:t>
      </w:r>
      <w:r>
        <w:rPr>
          <w:color w:val="000000"/>
        </w:rPr>
        <w:t>, </w:t>
      </w:r>
      <w:r>
        <w:rPr>
          <w:i/>
          <w:color w:val="000000"/>
        </w:rPr>
        <w:t>1</w:t>
      </w:r>
      <w:r>
        <w:rPr>
          <w:color w:val="000000"/>
        </w:rPr>
        <w:t>, 389-402.</w:t>
      </w:r>
    </w:p>
    <w:p w14:paraId="1A6EFE0C" w14:textId="77777777" w:rsidR="00450267" w:rsidRDefault="00894635" w:rsidP="00FE7102">
      <w:pPr>
        <w:pBdr>
          <w:top w:val="nil"/>
          <w:left w:val="nil"/>
          <w:bottom w:val="nil"/>
          <w:right w:val="nil"/>
          <w:between w:val="nil"/>
        </w:pBdr>
        <w:spacing w:line="480" w:lineRule="auto"/>
        <w:ind w:left="680" w:hanging="680"/>
      </w:pPr>
      <w:r>
        <w:t xml:space="preserve">LeBel, E. P., Vanpaemel, W., Cheung, I., &amp; Campbell, L. (2019). A brief guide to evaluate replications. </w:t>
      </w:r>
      <w:r>
        <w:rPr>
          <w:i/>
        </w:rPr>
        <w:t>Meta-Psychology, 3</w:t>
      </w:r>
      <w:r>
        <w:t>, 1-9. DOI: 10.15626/MP.2018.843</w:t>
      </w:r>
    </w:p>
    <w:p w14:paraId="2F14E0BC" w14:textId="77777777" w:rsidR="00450267" w:rsidRDefault="00894635" w:rsidP="00FE7102">
      <w:pPr>
        <w:pBdr>
          <w:top w:val="nil"/>
          <w:left w:val="nil"/>
          <w:bottom w:val="nil"/>
          <w:right w:val="nil"/>
          <w:between w:val="nil"/>
        </w:pBdr>
        <w:spacing w:line="480" w:lineRule="auto"/>
        <w:ind w:left="680" w:hanging="680"/>
        <w:rPr>
          <w:color w:val="1155CC"/>
          <w:u w:val="single"/>
        </w:rPr>
      </w:pPr>
      <w:r>
        <w:t>Lerner, J. S., Han, S., &amp; Keltner, D. (2007). Feelings and Consumer Decision Making: Extending the Appraisal-Tendency Framework.</w:t>
      </w:r>
      <w:r>
        <w:rPr>
          <w:i/>
        </w:rPr>
        <w:t xml:space="preserve"> Journal of Consumer Psychology, 17</w:t>
      </w:r>
      <w:r>
        <w:t xml:space="preserve">(3), 181-187. </w:t>
      </w:r>
      <w:hyperlink r:id="rId32">
        <w:r>
          <w:rPr>
            <w:color w:val="1155CC"/>
            <w:u w:val="single"/>
          </w:rPr>
          <w:t>https://doi.org/10.1016/S1057-7408(07)70027-X</w:t>
        </w:r>
      </w:hyperlink>
    </w:p>
    <w:p w14:paraId="4EFE65FC" w14:textId="77777777" w:rsidR="00450267" w:rsidRDefault="00894635" w:rsidP="00FE7102">
      <w:pPr>
        <w:pBdr>
          <w:top w:val="nil"/>
          <w:left w:val="nil"/>
          <w:bottom w:val="nil"/>
          <w:right w:val="nil"/>
          <w:between w:val="nil"/>
        </w:pBdr>
        <w:spacing w:line="480" w:lineRule="auto"/>
        <w:ind w:left="680" w:hanging="680"/>
      </w:pPr>
      <w:r>
        <w:t xml:space="preserve">Lerner, J. S., &amp; Keltner, D. (2000). Beyond valence: Toward a model of emotion-specific influences on judgment and choice. </w:t>
      </w:r>
      <w:r>
        <w:rPr>
          <w:i/>
        </w:rPr>
        <w:t>Cognition &amp; Emotion, 14</w:t>
      </w:r>
      <w:r>
        <w:t>(4), 473-493. DOI: 10.1080/026999300402763</w:t>
      </w:r>
    </w:p>
    <w:p w14:paraId="109B5EA6" w14:textId="77777777" w:rsidR="00450267" w:rsidRDefault="00894635" w:rsidP="00FE7102">
      <w:pPr>
        <w:pBdr>
          <w:top w:val="nil"/>
          <w:left w:val="nil"/>
          <w:bottom w:val="nil"/>
          <w:right w:val="nil"/>
          <w:between w:val="nil"/>
        </w:pBdr>
        <w:spacing w:line="480" w:lineRule="auto"/>
        <w:ind w:left="680" w:hanging="680"/>
        <w:rPr>
          <w:color w:val="1155CC"/>
          <w:u w:val="single"/>
        </w:rPr>
      </w:pPr>
      <w:r>
        <w:t xml:space="preserve">Lerner, J. S., &amp; Keltner, D. (2001). Fear, anger, and risk. </w:t>
      </w:r>
      <w:r>
        <w:rPr>
          <w:i/>
        </w:rPr>
        <w:t>Journal of Personality and Social Psychology, 81</w:t>
      </w:r>
      <w:r>
        <w:t>(1), 146–159.</w:t>
      </w:r>
      <w:r>
        <w:rPr>
          <w:color w:val="1155CC"/>
          <w:u w:val="single"/>
        </w:rPr>
        <w:t xml:space="preserve"> </w:t>
      </w:r>
      <w:hyperlink r:id="rId33">
        <w:r>
          <w:rPr>
            <w:color w:val="1155CC"/>
            <w:u w:val="single"/>
          </w:rPr>
          <w:t>https://doi.org/10.1037/0022-3514.81.1.146</w:t>
        </w:r>
      </w:hyperlink>
    </w:p>
    <w:p w14:paraId="338AC193" w14:textId="77777777" w:rsidR="00450267" w:rsidRDefault="00894635" w:rsidP="00FE7102">
      <w:pPr>
        <w:spacing w:line="480" w:lineRule="auto"/>
        <w:ind w:left="680" w:hanging="680"/>
      </w:pPr>
      <w:r>
        <w:t xml:space="preserve">Lerner, J. S., Li, Y., </w:t>
      </w:r>
      <w:proofErr w:type="spellStart"/>
      <w:r>
        <w:t>Valdesolo</w:t>
      </w:r>
      <w:proofErr w:type="spellEnd"/>
      <w:r>
        <w:t xml:space="preserve">, P., &amp; Kassam, K. S. (2015). Emotion and Decision Making. </w:t>
      </w:r>
      <w:r>
        <w:rPr>
          <w:i/>
        </w:rPr>
        <w:t>Annual Review of Psychology, 66</w:t>
      </w:r>
      <w:r>
        <w:t xml:space="preserve">, 799-823. </w:t>
      </w:r>
      <w:hyperlink r:id="rId34">
        <w:r>
          <w:rPr>
            <w:color w:val="1155CC"/>
            <w:u w:val="single"/>
          </w:rPr>
          <w:t>https://doi.org/10.1146/annurev-psych-010213-115043</w:t>
        </w:r>
      </w:hyperlink>
    </w:p>
    <w:p w14:paraId="6D30F1E0" w14:textId="77777777" w:rsidR="00450267" w:rsidRDefault="00894635" w:rsidP="00FE7102">
      <w:pPr>
        <w:spacing w:line="480" w:lineRule="auto"/>
        <w:ind w:left="680" w:hanging="680"/>
      </w:pPr>
      <w:r>
        <w:t xml:space="preserve">Lerner, J. S., Small, D. A., &amp; Loewenstein, G. (2004). Heart Strings and Purse Strings: Carryover Effects of Emotions on Economic Decisions. </w:t>
      </w:r>
      <w:r>
        <w:rPr>
          <w:i/>
        </w:rPr>
        <w:t>Psychological Science, 15</w:t>
      </w:r>
      <w:r>
        <w:t xml:space="preserve">(5), 337-341. </w:t>
      </w:r>
      <w:hyperlink r:id="rId35">
        <w:r>
          <w:rPr>
            <w:color w:val="1155CC"/>
            <w:u w:val="single"/>
          </w:rPr>
          <w:t>https://doi.org/10.1111/j.0956-7976.2004.00679.x</w:t>
        </w:r>
      </w:hyperlink>
    </w:p>
    <w:p w14:paraId="09BC178A" w14:textId="77777777" w:rsidR="00450267" w:rsidRDefault="00894635" w:rsidP="00FE7102">
      <w:pPr>
        <w:spacing w:line="480" w:lineRule="auto"/>
        <w:ind w:left="680" w:hanging="680"/>
      </w:pPr>
      <w:r>
        <w:lastRenderedPageBreak/>
        <w:t xml:space="preserve">Lerner, J. S., &amp; </w:t>
      </w:r>
      <w:proofErr w:type="spellStart"/>
      <w:r>
        <w:t>Tiedens</w:t>
      </w:r>
      <w:proofErr w:type="spellEnd"/>
      <w:r>
        <w:t xml:space="preserve">, L. Z. (2006). Portrait of The Angry Decision Maker: How Appraisal Tendencies Shape Anger’s Influence on Cognition. </w:t>
      </w:r>
      <w:r>
        <w:rPr>
          <w:i/>
        </w:rPr>
        <w:t>Journal of Behavioral Decision Making, 19</w:t>
      </w:r>
      <w:r>
        <w:t>, 115-137. DOI: 10.1002/bdm.515</w:t>
      </w:r>
    </w:p>
    <w:p w14:paraId="0FDFB1AC" w14:textId="77777777" w:rsidR="00450267" w:rsidRDefault="00894635" w:rsidP="00FE7102">
      <w:pPr>
        <w:spacing w:line="480" w:lineRule="auto"/>
        <w:ind w:left="680" w:hanging="680"/>
      </w:pPr>
      <w:r>
        <w:t xml:space="preserve">Li, C., &amp; Monroe, M. C. (2018). Development and validation of the climate change hope scale for high school students. </w:t>
      </w:r>
      <w:r>
        <w:rPr>
          <w:i/>
        </w:rPr>
        <w:t>Environment and Behavior</w:t>
      </w:r>
      <w:r>
        <w:t>, 50(4), 454-479.</w:t>
      </w:r>
    </w:p>
    <w:p w14:paraId="13AFD13A" w14:textId="77777777" w:rsidR="00450267" w:rsidRDefault="00894635" w:rsidP="00FE7102">
      <w:pPr>
        <w:spacing w:before="240" w:after="240" w:line="480" w:lineRule="auto"/>
        <w:ind w:left="680" w:hanging="680"/>
      </w:pPr>
      <w:r>
        <w:t xml:space="preserve">Litman, L., Robinson, J., &amp; </w:t>
      </w:r>
      <w:proofErr w:type="spellStart"/>
      <w:r>
        <w:t>Abberbock</w:t>
      </w:r>
      <w:proofErr w:type="spellEnd"/>
      <w:r>
        <w:t xml:space="preserve">, T. (2017). </w:t>
      </w:r>
      <w:proofErr w:type="spellStart"/>
      <w:r>
        <w:t>TurkPrime</w:t>
      </w:r>
      <w:proofErr w:type="spellEnd"/>
      <w:r>
        <w:t xml:space="preserve">. com: A versatile crowdsourcing data acquisition platform for the behavioral sciences. </w:t>
      </w:r>
      <w:r>
        <w:rPr>
          <w:i/>
        </w:rPr>
        <w:t>Behavior research methods</w:t>
      </w:r>
      <w:r>
        <w:t>, 49(2), 433-442.</w:t>
      </w:r>
    </w:p>
    <w:p w14:paraId="5AFA6B52" w14:textId="77777777" w:rsidR="00450267" w:rsidRDefault="00894635" w:rsidP="00FE7102">
      <w:pPr>
        <w:spacing w:line="480" w:lineRule="auto"/>
        <w:ind w:left="680" w:hanging="680"/>
      </w:pPr>
      <w:proofErr w:type="spellStart"/>
      <w:r>
        <w:t>Lovakov</w:t>
      </w:r>
      <w:proofErr w:type="spellEnd"/>
      <w:r>
        <w:t xml:space="preserve">, A., &amp; </w:t>
      </w:r>
      <w:proofErr w:type="spellStart"/>
      <w:r>
        <w:t>Agadullina</w:t>
      </w:r>
      <w:proofErr w:type="spellEnd"/>
      <w:r>
        <w:t xml:space="preserve">, E. R. (2021). Empirically derived guidelines for effect size interpretation in social psychology. </w:t>
      </w:r>
      <w:r>
        <w:rPr>
          <w:i/>
        </w:rPr>
        <w:t>European Journal of Social Psychology</w:t>
      </w:r>
      <w:r>
        <w:t>, 51(3), 485-504.</w:t>
      </w:r>
    </w:p>
    <w:p w14:paraId="53F40D0B" w14:textId="77777777" w:rsidR="00450267" w:rsidRDefault="00894635" w:rsidP="00FE7102">
      <w:pPr>
        <w:spacing w:line="480" w:lineRule="auto"/>
        <w:ind w:left="680" w:hanging="680"/>
      </w:pPr>
      <w:r>
        <w:t xml:space="preserve">Mayer, J. D., Gaschke, Y. N., Braverman, D. L., &amp; Evans, T. W. (1992). Mood-congruent judgment is a general effect. </w:t>
      </w:r>
      <w:r>
        <w:rPr>
          <w:i/>
        </w:rPr>
        <w:t>Journal of Personality and Social Psychology, 63</w:t>
      </w:r>
      <w:r>
        <w:t xml:space="preserve">(1), 119-132. </w:t>
      </w:r>
      <w:hyperlink r:id="rId36">
        <w:r>
          <w:rPr>
            <w:color w:val="1155CC"/>
            <w:u w:val="single"/>
          </w:rPr>
          <w:t>http://dx.doi.org/10.1037/0022-3514.63.1.119</w:t>
        </w:r>
      </w:hyperlink>
      <w:r>
        <w:t xml:space="preserve"> </w:t>
      </w:r>
    </w:p>
    <w:p w14:paraId="54A53A2F" w14:textId="77777777" w:rsidR="00450267" w:rsidRDefault="00894635" w:rsidP="00FE7102">
      <w:pPr>
        <w:spacing w:line="480" w:lineRule="auto"/>
        <w:ind w:left="680" w:hanging="680"/>
      </w:pPr>
      <w:proofErr w:type="spellStart"/>
      <w:r>
        <w:t>Miozzo</w:t>
      </w:r>
      <w:proofErr w:type="spellEnd"/>
      <w:r>
        <w:t xml:space="preserve">, M., Navarrete, E., </w:t>
      </w:r>
      <w:proofErr w:type="spellStart"/>
      <w:r>
        <w:t>Ongis</w:t>
      </w:r>
      <w:proofErr w:type="spellEnd"/>
      <w:r>
        <w:t xml:space="preserve">, M., Mello, E., </w:t>
      </w:r>
      <w:proofErr w:type="spellStart"/>
      <w:r>
        <w:t>Girotto</w:t>
      </w:r>
      <w:proofErr w:type="spellEnd"/>
      <w:r>
        <w:t xml:space="preserve">, V., &amp; </w:t>
      </w:r>
      <w:proofErr w:type="spellStart"/>
      <w:r>
        <w:t>Peressotti</w:t>
      </w:r>
      <w:proofErr w:type="spellEnd"/>
      <w:r>
        <w:t xml:space="preserve">, F. (2020). Foreign language effect in decision-making: How foreign is </w:t>
      </w:r>
      <w:proofErr w:type="gramStart"/>
      <w:r>
        <w:t>it?.</w:t>
      </w:r>
      <w:proofErr w:type="gramEnd"/>
      <w:r>
        <w:t xml:space="preserve"> </w:t>
      </w:r>
      <w:r>
        <w:rPr>
          <w:i/>
        </w:rPr>
        <w:t>Cognition</w:t>
      </w:r>
      <w:r>
        <w:t xml:space="preserve">, 199, 104245. </w:t>
      </w:r>
      <w:hyperlink r:id="rId37">
        <w:r>
          <w:rPr>
            <w:color w:val="1155CC"/>
            <w:u w:val="single"/>
          </w:rPr>
          <w:t>https://doi.org/10.1016/j.cognition.2020.104245</w:t>
        </w:r>
      </w:hyperlink>
      <w:r>
        <w:t xml:space="preserve"> </w:t>
      </w:r>
    </w:p>
    <w:p w14:paraId="61B5F916" w14:textId="77777777" w:rsidR="00450267" w:rsidRDefault="00894635" w:rsidP="00FE7102">
      <w:pPr>
        <w:pBdr>
          <w:top w:val="nil"/>
          <w:left w:val="nil"/>
          <w:bottom w:val="nil"/>
          <w:right w:val="nil"/>
          <w:between w:val="nil"/>
        </w:pBdr>
        <w:spacing w:line="480" w:lineRule="auto"/>
        <w:ind w:left="680" w:hanging="680"/>
      </w:pPr>
      <w:r>
        <w:t xml:space="preserve">Nosek, B. A., &amp; Errington, T. M. (2020). What is </w:t>
      </w:r>
      <w:proofErr w:type="gramStart"/>
      <w:r>
        <w:t>replication?.</w:t>
      </w:r>
      <w:proofErr w:type="gramEnd"/>
      <w:r>
        <w:t xml:space="preserve"> </w:t>
      </w:r>
      <w:r>
        <w:rPr>
          <w:i/>
        </w:rPr>
        <w:t>PLOS Biology, 18</w:t>
      </w:r>
      <w:r>
        <w:t xml:space="preserve">(3), e3000691. </w:t>
      </w:r>
      <w:hyperlink r:id="rId38">
        <w:r>
          <w:rPr>
            <w:color w:val="1155CC"/>
            <w:u w:val="single"/>
          </w:rPr>
          <w:t>https://doi.org/10.1371/journal.pbio.3000691</w:t>
        </w:r>
      </w:hyperlink>
      <w:r>
        <w:t xml:space="preserve"> </w:t>
      </w:r>
    </w:p>
    <w:p w14:paraId="1D219CEF" w14:textId="77777777" w:rsidR="00450267" w:rsidRDefault="00894635" w:rsidP="00FE7102">
      <w:pPr>
        <w:pBdr>
          <w:top w:val="nil"/>
          <w:left w:val="nil"/>
          <w:bottom w:val="nil"/>
          <w:right w:val="nil"/>
          <w:between w:val="nil"/>
        </w:pBdr>
        <w:spacing w:line="480" w:lineRule="auto"/>
        <w:ind w:left="680" w:hanging="680"/>
      </w:pPr>
      <w:r>
        <w:t xml:space="preserve">Roseman, I. J. (1984). Cognitive determinants of emotion: A structural theory. </w:t>
      </w:r>
      <w:r>
        <w:rPr>
          <w:i/>
        </w:rPr>
        <w:t>Review of Personality &amp; Social Psychology, 5</w:t>
      </w:r>
      <w:r>
        <w:t>,11–36.</w:t>
      </w:r>
    </w:p>
    <w:p w14:paraId="2D8E2B6E" w14:textId="77777777" w:rsidR="00450267" w:rsidRDefault="00894635" w:rsidP="00FE7102">
      <w:pPr>
        <w:pBdr>
          <w:top w:val="nil"/>
          <w:left w:val="nil"/>
          <w:bottom w:val="nil"/>
          <w:right w:val="nil"/>
          <w:between w:val="nil"/>
        </w:pBdr>
        <w:spacing w:line="480" w:lineRule="auto"/>
        <w:ind w:left="680" w:hanging="680"/>
      </w:pPr>
      <w:r>
        <w:lastRenderedPageBreak/>
        <w:t xml:space="preserve">Scherer, K. R. (1982). Emotion as a process: Function, </w:t>
      </w:r>
      <w:proofErr w:type="gramStart"/>
      <w:r>
        <w:t>origin</w:t>
      </w:r>
      <w:proofErr w:type="gramEnd"/>
      <w:r>
        <w:t xml:space="preserve"> and regulation. </w:t>
      </w:r>
      <w:r>
        <w:rPr>
          <w:i/>
        </w:rPr>
        <w:t>Social Science Information, 21</w:t>
      </w:r>
      <w:r>
        <w:t>(4–5), 555–570.</w:t>
      </w:r>
      <w:r>
        <w:rPr>
          <w:color w:val="1155CC"/>
          <w:u w:val="single"/>
        </w:rPr>
        <w:t xml:space="preserve"> </w:t>
      </w:r>
      <w:hyperlink r:id="rId39">
        <w:r>
          <w:rPr>
            <w:color w:val="1155CC"/>
            <w:u w:val="single"/>
          </w:rPr>
          <w:t>https://doi.org/10.1177/053901882021004004</w:t>
        </w:r>
      </w:hyperlink>
    </w:p>
    <w:p w14:paraId="4224F40D" w14:textId="77777777" w:rsidR="00450267" w:rsidRDefault="00894635" w:rsidP="00FE7102">
      <w:pPr>
        <w:pBdr>
          <w:top w:val="nil"/>
          <w:left w:val="nil"/>
          <w:bottom w:val="nil"/>
          <w:right w:val="nil"/>
          <w:between w:val="nil"/>
        </w:pBdr>
        <w:spacing w:line="480" w:lineRule="auto"/>
        <w:ind w:left="680" w:hanging="680"/>
        <w:rPr>
          <w:color w:val="1155CC"/>
          <w:u w:val="single"/>
        </w:rPr>
      </w:pPr>
      <w:r>
        <w:t xml:space="preserve">Smith, C. A., &amp; Ellsworth, P. C. (1985). Patterns of Cognitive Appraisal in Emotion. </w:t>
      </w:r>
      <w:r>
        <w:rPr>
          <w:i/>
        </w:rPr>
        <w:t>Journal of Personality and Social Psychology, 48</w:t>
      </w:r>
      <w:r>
        <w:t xml:space="preserve">(4), 813-838. </w:t>
      </w:r>
      <w:hyperlink r:id="rId40">
        <w:r>
          <w:rPr>
            <w:color w:val="1155CC"/>
            <w:u w:val="single"/>
          </w:rPr>
          <w:t>https://doi.org/10.1037/0022-3514.48.4.813</w:t>
        </w:r>
      </w:hyperlink>
      <w:r>
        <w:rPr>
          <w:color w:val="1155CC"/>
          <w:u w:val="single"/>
        </w:rPr>
        <w:t>.</w:t>
      </w:r>
    </w:p>
    <w:p w14:paraId="1EB36F71" w14:textId="77777777" w:rsidR="00450267" w:rsidRDefault="00894635" w:rsidP="00FE7102">
      <w:pPr>
        <w:pBdr>
          <w:top w:val="nil"/>
          <w:left w:val="nil"/>
          <w:bottom w:val="nil"/>
          <w:right w:val="nil"/>
          <w:between w:val="nil"/>
        </w:pBdr>
        <w:spacing w:line="480" w:lineRule="auto"/>
        <w:ind w:left="680" w:hanging="680"/>
        <w:rPr>
          <w:color w:val="1155CC"/>
          <w:u w:val="single"/>
        </w:rPr>
      </w:pPr>
      <w:r>
        <w:t xml:space="preserve">Snyder, C. R. (2000). Hypothesis: There is Hope. In C. R. Snyder (Ed), </w:t>
      </w:r>
      <w:r>
        <w:rPr>
          <w:i/>
        </w:rPr>
        <w:t>Handbook of Hope: Theory, Measures, and Application</w:t>
      </w:r>
      <w:r>
        <w:t xml:space="preserve"> (pp. 3–21). Academic Press. </w:t>
      </w:r>
      <w:hyperlink r:id="rId41">
        <w:r>
          <w:rPr>
            <w:color w:val="1155CC"/>
            <w:u w:val="single"/>
          </w:rPr>
          <w:t>https://doi.org/10.1016/B978-0-12-654050-5.X5000-3</w:t>
        </w:r>
      </w:hyperlink>
    </w:p>
    <w:p w14:paraId="64C6F7EC" w14:textId="77777777" w:rsidR="00450267" w:rsidRDefault="00894635" w:rsidP="00FE7102">
      <w:pPr>
        <w:spacing w:line="480" w:lineRule="auto"/>
        <w:ind w:left="680" w:hanging="680"/>
        <w:rPr>
          <w:color w:val="222222"/>
        </w:rPr>
      </w:pPr>
      <w:r>
        <w:t xml:space="preserve">Snyder, C. R., Harris, C., Anderson, J. R., Holleran, S. A., Irving, L. M., Sigmon, S. T., Yoshinobu, L., Gibb, J., </w:t>
      </w:r>
      <w:proofErr w:type="spellStart"/>
      <w:r>
        <w:t>Langelle</w:t>
      </w:r>
      <w:proofErr w:type="spellEnd"/>
      <w:r>
        <w:t xml:space="preserve">, C., &amp; Harney, P. (1991). The will and the ways: Development and validation of an individual-differences measure of hope. </w:t>
      </w:r>
      <w:r>
        <w:rPr>
          <w:i/>
        </w:rPr>
        <w:t>Journal of Personality and Social Psychology, 60</w:t>
      </w:r>
      <w:r>
        <w:t xml:space="preserve">(4), 570–585. </w:t>
      </w:r>
      <w:hyperlink r:id="rId42">
        <w:r>
          <w:rPr>
            <w:color w:val="1155CC"/>
            <w:u w:val="single"/>
          </w:rPr>
          <w:t>https://doi.org/10.1037/0022-3514.60.4.570</w:t>
        </w:r>
      </w:hyperlink>
    </w:p>
    <w:p w14:paraId="40220994" w14:textId="77777777" w:rsidR="00450267" w:rsidRDefault="00894635" w:rsidP="00FE7102">
      <w:pPr>
        <w:spacing w:line="480" w:lineRule="auto"/>
        <w:ind w:left="680" w:hanging="680"/>
        <w:rPr>
          <w:color w:val="222222"/>
        </w:rPr>
      </w:pPr>
      <w:r>
        <w:rPr>
          <w:color w:val="222222"/>
        </w:rPr>
        <w:t xml:space="preserve">Spielberger, C. D., &amp; Gorsuch, R. (1983). </w:t>
      </w:r>
      <w:r>
        <w:rPr>
          <w:i/>
          <w:color w:val="222222"/>
        </w:rPr>
        <w:t xml:space="preserve">State-trait anxiety inventory for adults. </w:t>
      </w:r>
      <w:proofErr w:type="spellStart"/>
      <w:r>
        <w:rPr>
          <w:i/>
          <w:color w:val="222222"/>
        </w:rPr>
        <w:t>Samplet</w:t>
      </w:r>
      <w:proofErr w:type="spellEnd"/>
      <w:r>
        <w:rPr>
          <w:i/>
          <w:color w:val="222222"/>
        </w:rPr>
        <w:t xml:space="preserve"> set : Manual, test, scoring key.</w:t>
      </w:r>
      <w:r>
        <w:rPr>
          <w:color w:val="222222"/>
        </w:rPr>
        <w:t xml:space="preserve"> Palo Alto, Calif.: Mind Garden.</w:t>
      </w:r>
    </w:p>
    <w:p w14:paraId="74D63B5E" w14:textId="77777777" w:rsidR="00450267" w:rsidRDefault="00894635" w:rsidP="00FE7102">
      <w:pPr>
        <w:pBdr>
          <w:top w:val="nil"/>
          <w:left w:val="nil"/>
          <w:bottom w:val="nil"/>
          <w:right w:val="nil"/>
          <w:between w:val="nil"/>
        </w:pBdr>
        <w:spacing w:line="480" w:lineRule="auto"/>
        <w:ind w:left="680" w:hanging="680"/>
        <w:rPr>
          <w:color w:val="1155CC"/>
        </w:rPr>
      </w:pPr>
      <w:r>
        <w:rPr>
          <w:color w:val="222222"/>
        </w:rPr>
        <w:t xml:space="preserve">Spielberger, C. D., Jacobs, G., Russell, S., &amp; Crane, R. S. (1983). Assessment of anger: The state-trait anger scale. </w:t>
      </w:r>
      <w:r>
        <w:rPr>
          <w:i/>
          <w:color w:val="222222"/>
        </w:rPr>
        <w:t>Advances in personality assessment</w:t>
      </w:r>
      <w:r>
        <w:rPr>
          <w:color w:val="222222"/>
        </w:rPr>
        <w:t xml:space="preserve">, </w:t>
      </w:r>
      <w:r>
        <w:rPr>
          <w:i/>
          <w:color w:val="222222"/>
        </w:rPr>
        <w:t>2</w:t>
      </w:r>
      <w:r>
        <w:rPr>
          <w:color w:val="222222"/>
        </w:rPr>
        <w:t xml:space="preserve">, 161-189. </w:t>
      </w:r>
      <w:hyperlink r:id="rId43" w:anchor="v=onepage&amp;q=spielberger%20trait%20anger%20scale&amp;f=false">
        <w:r>
          <w:rPr>
            <w:color w:val="1155CC"/>
            <w:u w:val="single"/>
          </w:rPr>
          <w:t>https://books.google.com.hk/books?hl=en&amp;lr=&amp;id=oZrhAQAAQBAJ&amp;oi=fnd&amp;pg=PA161&amp;dq=spielberger+trait+anger+scale&amp;ots=oL2LYRhdTB&amp;sig=R_FpjlF9X-stiz3RooqVBCGsbPw&amp;redir_esc=y#v=onepage&amp;q=</w:t>
        </w:r>
      </w:hyperlink>
      <w:hyperlink r:id="rId44" w:anchor="v=onepage&amp;q=spielberger%20trait%20anger%20scale&amp;f=false">
        <w:r>
          <w:rPr>
            <w:color w:val="1155CC"/>
            <w:u w:val="single"/>
          </w:rPr>
          <w:t>spielberger%20trait%20anger%20scale&amp;f=false</w:t>
        </w:r>
      </w:hyperlink>
      <w:r>
        <w:rPr>
          <w:color w:val="222222"/>
        </w:rPr>
        <w:t xml:space="preserve"> </w:t>
      </w:r>
    </w:p>
    <w:p w14:paraId="59B085B9" w14:textId="77777777" w:rsidR="00450267" w:rsidRDefault="00894635" w:rsidP="00FE7102">
      <w:pPr>
        <w:pBdr>
          <w:top w:val="nil"/>
          <w:left w:val="nil"/>
          <w:bottom w:val="nil"/>
          <w:right w:val="nil"/>
          <w:between w:val="nil"/>
        </w:pBdr>
        <w:spacing w:line="480" w:lineRule="auto"/>
        <w:ind w:left="680" w:hanging="680"/>
      </w:pPr>
      <w:r>
        <w:lastRenderedPageBreak/>
        <w:t xml:space="preserve">Tversky, A., &amp; Kahneman, D. (1981). The Framing of Decisions and the Psychology of Choice. </w:t>
      </w:r>
      <w:r>
        <w:rPr>
          <w:i/>
        </w:rPr>
        <w:t>Science, 211</w:t>
      </w:r>
      <w:r>
        <w:t xml:space="preserve">(4481), 453-458. </w:t>
      </w:r>
      <w:hyperlink r:id="rId45">
        <w:r>
          <w:rPr>
            <w:color w:val="1155CC"/>
            <w:u w:val="single"/>
          </w:rPr>
          <w:t>http://dx.doi.org/10.1126/science.7455683</w:t>
        </w:r>
      </w:hyperlink>
      <w:r>
        <w:t xml:space="preserve"> </w:t>
      </w:r>
    </w:p>
    <w:p w14:paraId="6406FEB8" w14:textId="77777777" w:rsidR="00450267" w:rsidRDefault="00894635" w:rsidP="00FE7102">
      <w:pPr>
        <w:pBdr>
          <w:top w:val="nil"/>
          <w:left w:val="nil"/>
          <w:bottom w:val="nil"/>
          <w:right w:val="nil"/>
          <w:between w:val="nil"/>
        </w:pBdr>
        <w:spacing w:line="480" w:lineRule="auto"/>
        <w:ind w:left="680" w:hanging="680"/>
        <w:rPr>
          <w:color w:val="10147E"/>
          <w:sz w:val="19"/>
          <w:szCs w:val="19"/>
        </w:rPr>
      </w:pPr>
      <w:r>
        <w:t xml:space="preserve">Underwood, B., &amp; </w:t>
      </w:r>
      <w:proofErr w:type="spellStart"/>
      <w:r>
        <w:t>Froming</w:t>
      </w:r>
      <w:proofErr w:type="spellEnd"/>
      <w:r>
        <w:t>, W. (1980). The Mood Survey: A Personality Measure of Happy and Sad Moods.</w:t>
      </w:r>
      <w:r>
        <w:rPr>
          <w:i/>
        </w:rPr>
        <w:t xml:space="preserve"> Journal of Personality Assessment, 44</w:t>
      </w:r>
      <w:r>
        <w:t xml:space="preserve">(4), 404-414. </w:t>
      </w:r>
      <w:hyperlink r:id="rId46">
        <w:r>
          <w:rPr>
            <w:color w:val="1155CC"/>
            <w:u w:val="single"/>
          </w:rPr>
          <w:t>https://doi.org/10.1207/s15327752jpa4404_11</w:t>
        </w:r>
      </w:hyperlink>
    </w:p>
    <w:p w14:paraId="7B66C3FD" w14:textId="77777777" w:rsidR="00450267" w:rsidRDefault="00894635" w:rsidP="00FE7102">
      <w:pPr>
        <w:pBdr>
          <w:top w:val="nil"/>
          <w:left w:val="nil"/>
          <w:bottom w:val="nil"/>
          <w:right w:val="nil"/>
          <w:between w:val="nil"/>
        </w:pBdr>
        <w:spacing w:line="480" w:lineRule="auto"/>
        <w:ind w:left="680" w:hanging="680"/>
      </w:pPr>
      <w:r>
        <w:t xml:space="preserve">Weinstein, N. D. (1980). Unrealistic optimism about future life events. </w:t>
      </w:r>
      <w:r>
        <w:rPr>
          <w:i/>
        </w:rPr>
        <w:t>Journal of Personality and Social Psychology, 39</w:t>
      </w:r>
      <w:r>
        <w:t xml:space="preserve">(5), 806–820. </w:t>
      </w:r>
      <w:hyperlink r:id="rId47">
        <w:r>
          <w:rPr>
            <w:color w:val="1155CC"/>
            <w:u w:val="single"/>
          </w:rPr>
          <w:t>https://doi.org/10.1037/0022-3514.39.5.806</w:t>
        </w:r>
      </w:hyperlink>
    </w:p>
    <w:p w14:paraId="3079B760" w14:textId="77777777" w:rsidR="00450267" w:rsidRDefault="00894635" w:rsidP="00FE7102">
      <w:pPr>
        <w:pBdr>
          <w:top w:val="nil"/>
          <w:left w:val="nil"/>
          <w:bottom w:val="nil"/>
          <w:right w:val="nil"/>
          <w:between w:val="nil"/>
        </w:pBdr>
        <w:spacing w:line="480" w:lineRule="auto"/>
        <w:ind w:left="680" w:hanging="680"/>
      </w:pPr>
      <w:r>
        <w:t xml:space="preserve">Wong, C. H., </w:t>
      </w:r>
      <w:proofErr w:type="spellStart"/>
      <w:r>
        <w:t>Tse</w:t>
      </w:r>
      <w:proofErr w:type="spellEnd"/>
      <w:r>
        <w:t xml:space="preserve">, S., Feldman, G., &amp; Cheng, B. (2019). Weinstein (1980): Replication and extension. DOI: 10.17605/OSF.IO/S9FXY. Retrieved March 5, 2022, from </w:t>
      </w:r>
      <w:hyperlink r:id="rId48">
        <w:r>
          <w:rPr>
            <w:color w:val="1155CC"/>
            <w:u w:val="single"/>
          </w:rPr>
          <w:t>https://osf.io/s9fxy/</w:t>
        </w:r>
      </w:hyperlink>
      <w:r>
        <w:t xml:space="preserve"> </w:t>
      </w:r>
    </w:p>
    <w:p w14:paraId="487C9818" w14:textId="77777777" w:rsidR="00450267" w:rsidRDefault="00894635" w:rsidP="00FE7102">
      <w:pPr>
        <w:pBdr>
          <w:top w:val="nil"/>
          <w:left w:val="nil"/>
          <w:bottom w:val="nil"/>
          <w:right w:val="nil"/>
          <w:between w:val="nil"/>
        </w:pBdr>
        <w:spacing w:line="480" w:lineRule="auto"/>
        <w:ind w:left="680" w:hanging="680"/>
      </w:pPr>
      <w:r>
        <w:t xml:space="preserve">Wong, J. C. S., &amp; Yang, J. Z. (2021). Seeing is believing: Examining self-efficacy and trait hope as moderators of youths’ positive risk-taking intention. </w:t>
      </w:r>
      <w:r>
        <w:rPr>
          <w:i/>
        </w:rPr>
        <w:t>Journal of Risk Research</w:t>
      </w:r>
      <w:r>
        <w:t>, 24(7), 819-832.</w:t>
      </w:r>
    </w:p>
    <w:p w14:paraId="6EE3AFBA" w14:textId="77777777" w:rsidR="00450267" w:rsidRDefault="00894635" w:rsidP="00FE7102">
      <w:pPr>
        <w:pBdr>
          <w:top w:val="nil"/>
          <w:left w:val="nil"/>
          <w:bottom w:val="nil"/>
          <w:right w:val="nil"/>
          <w:between w:val="nil"/>
        </w:pBdr>
        <w:spacing w:line="480" w:lineRule="auto"/>
        <w:ind w:left="680" w:hanging="680"/>
      </w:pPr>
      <w:r>
        <w:t>Zia</w:t>
      </w:r>
      <w:r>
        <w:rPr>
          <w:color w:val="1D1C1D"/>
        </w:rPr>
        <w:t>no</w:t>
      </w:r>
      <w:r>
        <w:t xml:space="preserve">, I., Mok, P. Y., &amp; Feldman, G. (2021). Replication and Extension of Alicke (1985) Better-Than-Average Effect for Desirable and Controllable Traits. </w:t>
      </w:r>
      <w:r>
        <w:rPr>
          <w:i/>
        </w:rPr>
        <w:t>Social Psychological and Personality Science, 12</w:t>
      </w:r>
      <w:r>
        <w:t xml:space="preserve">(6), 1005-1017. DOI: 10.1177/1948550620948973 </w:t>
      </w:r>
    </w:p>
    <w:sectPr w:rsidR="00450267">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DC82" w14:textId="77777777" w:rsidR="0028523F" w:rsidRDefault="0028523F">
      <w:pPr>
        <w:spacing w:after="0"/>
      </w:pPr>
      <w:r>
        <w:separator/>
      </w:r>
    </w:p>
  </w:endnote>
  <w:endnote w:type="continuationSeparator" w:id="0">
    <w:p w14:paraId="0B512986" w14:textId="77777777" w:rsidR="0028523F" w:rsidRDefault="0028523F">
      <w:pPr>
        <w:spacing w:after="0"/>
      </w:pPr>
      <w:r>
        <w:continuationSeparator/>
      </w:r>
    </w:p>
  </w:endnote>
  <w:endnote w:type="continuationNotice" w:id="1">
    <w:p w14:paraId="3653C41B" w14:textId="77777777" w:rsidR="0028523F" w:rsidRDefault="002852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 Garamond">
    <w:charset w:val="00"/>
    <w:family w:val="auto"/>
    <w:pitch w:val="variable"/>
    <w:sig w:usb0="E00002FF" w:usb1="020004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5297" w14:textId="77777777" w:rsidR="006A007B" w:rsidRDefault="006A0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64DA" w14:textId="77777777" w:rsidR="0028523F" w:rsidRDefault="0028523F">
      <w:pPr>
        <w:spacing w:after="0"/>
      </w:pPr>
      <w:r>
        <w:separator/>
      </w:r>
    </w:p>
  </w:footnote>
  <w:footnote w:type="continuationSeparator" w:id="0">
    <w:p w14:paraId="257734B5" w14:textId="77777777" w:rsidR="0028523F" w:rsidRDefault="0028523F">
      <w:pPr>
        <w:spacing w:after="0"/>
      </w:pPr>
      <w:r>
        <w:continuationSeparator/>
      </w:r>
    </w:p>
  </w:footnote>
  <w:footnote w:type="continuationNotice" w:id="1">
    <w:p w14:paraId="1E8CAE0D" w14:textId="77777777" w:rsidR="0028523F" w:rsidRDefault="002852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B81D" w14:textId="77777777" w:rsidR="00450267" w:rsidRDefault="00894635">
    <w:pPr>
      <w:pBdr>
        <w:top w:val="nil"/>
        <w:left w:val="nil"/>
        <w:bottom w:val="nil"/>
        <w:right w:val="nil"/>
        <w:between w:val="nil"/>
      </w:pBdr>
      <w:tabs>
        <w:tab w:val="center" w:pos="4703"/>
        <w:tab w:val="right" w:pos="9406"/>
      </w:tabs>
      <w:spacing w:after="0" w:line="480" w:lineRule="auto"/>
      <w:rPr>
        <w:color w:val="000000"/>
      </w:rPr>
    </w:pPr>
    <w:r>
      <w:t>Lerner and Keltner (2001)</w:t>
    </w:r>
    <w:r>
      <w:rPr>
        <w:color w:val="000000"/>
      </w:rPr>
      <w:t>: Replication and extension</w:t>
    </w:r>
    <w:r>
      <w:t xml:space="preserve">s </w:t>
    </w:r>
    <w:r>
      <w:rPr>
        <w:color w:val="000000"/>
      </w:rPr>
      <w:tab/>
    </w:r>
    <w:r>
      <w:t xml:space="preserve"> </w:t>
    </w:r>
    <w:r>
      <w:rPr>
        <w:color w:val="000000"/>
      </w:rPr>
      <w:fldChar w:fldCharType="begin"/>
    </w:r>
    <w:r>
      <w:rPr>
        <w:color w:val="000000"/>
      </w:rPr>
      <w:instrText>PAGE</w:instrText>
    </w:r>
    <w:r>
      <w:rPr>
        <w:color w:val="000000"/>
      </w:rPr>
      <w:fldChar w:fldCharType="separate"/>
    </w:r>
    <w:r w:rsidR="00ED6B09">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66C01"/>
    <w:multiLevelType w:val="multilevel"/>
    <w:tmpl w:val="66E841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6EC0935"/>
    <w:multiLevelType w:val="multilevel"/>
    <w:tmpl w:val="B1187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26953194">
    <w:abstractNumId w:val="0"/>
  </w:num>
  <w:num w:numId="2" w16cid:durableId="1383023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267"/>
    <w:rsid w:val="0028523F"/>
    <w:rsid w:val="00297C2B"/>
    <w:rsid w:val="00450267"/>
    <w:rsid w:val="006A007B"/>
    <w:rsid w:val="00814F72"/>
    <w:rsid w:val="00894635"/>
    <w:rsid w:val="009A1CE9"/>
    <w:rsid w:val="00B15816"/>
    <w:rsid w:val="00BB0EF5"/>
    <w:rsid w:val="00D354E6"/>
    <w:rsid w:val="00ED6B09"/>
    <w:rsid w:val="00FE7102"/>
  </w:rsids>
  <m:mathPr>
    <m:mathFont m:val="Cambria Math"/>
    <m:brkBin m:val="before"/>
    <m:brkBinSub m:val="--"/>
    <m:smallFrac m:val="0"/>
    <m:dispDef/>
    <m:lMargin m:val="0"/>
    <m:rMargin m:val="0"/>
    <m:defJc m:val="centerGroup"/>
    <m:wrapIndent m:val="1440"/>
    <m:intLim m:val="subSup"/>
    <m:naryLim m:val="undOvr"/>
  </m:mathPr>
  <w:themeFontLang w:val="en-H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1F27"/>
  <w15:docId w15:val="{C256864C-3FA1-4124-A94F-AC5187DC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HK" w:bidi="he-I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line="480" w:lineRule="auto"/>
      <w:jc w:val="center"/>
      <w:outlineLvl w:val="0"/>
    </w:pPr>
    <w:rPr>
      <w:b/>
    </w:rPr>
  </w:style>
  <w:style w:type="paragraph" w:styleId="Heading2">
    <w:name w:val="heading 2"/>
    <w:basedOn w:val="Normal"/>
    <w:next w:val="Normal"/>
    <w:uiPriority w:val="9"/>
    <w:unhideWhenUsed/>
    <w:qFormat/>
    <w:pPr>
      <w:keepNext/>
      <w:keepLines/>
      <w:spacing w:before="120" w:after="120" w:line="480" w:lineRule="auto"/>
      <w:outlineLvl w:val="1"/>
    </w:pPr>
    <w:rPr>
      <w:b/>
    </w:rPr>
  </w:style>
  <w:style w:type="paragraph" w:styleId="Heading3">
    <w:name w:val="heading 3"/>
    <w:basedOn w:val="Normal"/>
    <w:next w:val="Normal"/>
    <w:uiPriority w:val="9"/>
    <w:unhideWhenUsed/>
    <w:qFormat/>
    <w:pPr>
      <w:keepNext/>
      <w:keepLines/>
      <w:spacing w:before="240" w:after="0" w:line="360" w:lineRule="auto"/>
      <w:ind w:left="1350" w:hanging="705"/>
      <w:outlineLvl w:val="2"/>
    </w:pPr>
    <w:rPr>
      <w:b/>
    </w:rPr>
  </w:style>
  <w:style w:type="paragraph" w:styleId="Heading4">
    <w:name w:val="heading 4"/>
    <w:basedOn w:val="Normal"/>
    <w:next w:val="Normal"/>
    <w:uiPriority w:val="9"/>
    <w:semiHidden/>
    <w:unhideWhenUsed/>
    <w:qFormat/>
    <w:pPr>
      <w:keepNext/>
      <w:keepLines/>
      <w:spacing w:before="240" w:after="0" w:line="360" w:lineRule="auto"/>
      <w:ind w:left="1350" w:hanging="705"/>
      <w:outlineLvl w:val="3"/>
    </w:pPr>
    <w:rPr>
      <w:b/>
      <w:i/>
    </w:rPr>
  </w:style>
  <w:style w:type="paragraph" w:styleId="Heading5">
    <w:name w:val="heading 5"/>
    <w:basedOn w:val="Normal"/>
    <w:next w:val="Normal"/>
    <w:uiPriority w:val="9"/>
    <w:semiHidden/>
    <w:unhideWhenUsed/>
    <w:qFormat/>
    <w:pPr>
      <w:keepNext/>
      <w:keepLines/>
      <w:spacing w:after="0"/>
      <w:ind w:firstLine="680"/>
      <w:outlineLvl w:val="4"/>
    </w:pPr>
    <w:rPr>
      <w:i/>
    </w:rPr>
  </w:style>
  <w:style w:type="paragraph" w:styleId="Heading6">
    <w:name w:val="heading 6"/>
    <w:basedOn w:val="Normal"/>
    <w:next w:val="Normal"/>
    <w:uiPriority w:val="9"/>
    <w:semiHidden/>
    <w:unhideWhenUsed/>
    <w:qFormat/>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240" w:line="480" w:lineRule="auto"/>
      <w:jc w:val="center"/>
    </w:pPr>
  </w:style>
  <w:style w:type="paragraph" w:styleId="Subtitle">
    <w:name w:val="Subtitle"/>
    <w:basedOn w:val="Normal"/>
    <w:next w:val="Normal"/>
    <w:uiPriority w:val="11"/>
    <w:qFormat/>
    <w:pPr>
      <w:keepNext/>
      <w:keepLines/>
      <w:spacing w:before="240" w:after="240" w:line="480" w:lineRule="auto"/>
      <w:jc w:val="center"/>
    </w:pPr>
    <w:rPr>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6A007B"/>
    <w:pPr>
      <w:tabs>
        <w:tab w:val="center" w:pos="4513"/>
        <w:tab w:val="right" w:pos="9026"/>
      </w:tabs>
      <w:spacing w:after="0"/>
    </w:pPr>
  </w:style>
  <w:style w:type="character" w:customStyle="1" w:styleId="FooterChar">
    <w:name w:val="Footer Char"/>
    <w:basedOn w:val="DefaultParagraphFont"/>
    <w:link w:val="Footer"/>
    <w:uiPriority w:val="99"/>
    <w:rsid w:val="006A0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sycnet.apa.org/doi/10.1037/0022-3514.81.1.146" TargetMode="External"/><Relationship Id="rId18" Type="http://schemas.openxmlformats.org/officeDocument/2006/relationships/hyperlink" Target="https://hku.au1.qualtrics.com/jfe/preview/SV_cTILaV1h7ujS1Bs?Q_CHL=preview&amp;Q_SurveyVersionID=current" TargetMode="External"/><Relationship Id="rId26" Type="http://schemas.openxmlformats.org/officeDocument/2006/relationships/hyperlink" Target="https://doi.org/10.1016/j.cognition.2019.104148" TargetMode="External"/><Relationship Id="rId39" Type="http://schemas.openxmlformats.org/officeDocument/2006/relationships/hyperlink" Target="https://doi.org/10.1177/053901882021004004" TargetMode="External"/><Relationship Id="rId21" Type="http://schemas.openxmlformats.org/officeDocument/2006/relationships/hyperlink" Target="https://doi.org/10.1016/j.copsyc.2016.01.009" TargetMode="External"/><Relationship Id="rId34" Type="http://schemas.openxmlformats.org/officeDocument/2006/relationships/hyperlink" Target="https://doi.org/10.1146/annurev-psych-010213-115043" TargetMode="External"/><Relationship Id="rId42" Type="http://schemas.openxmlformats.org/officeDocument/2006/relationships/hyperlink" Target="https://psycnet.apa.org/doi/10.1037/0022-3514.60.4.570" TargetMode="External"/><Relationship Id="rId47" Type="http://schemas.openxmlformats.org/officeDocument/2006/relationships/hyperlink" Target="https://psycnet.apa.org/doi/10.1037/0022-3514.39.5.806" TargetMode="External"/><Relationship Id="rId50" Type="http://schemas.openxmlformats.org/officeDocument/2006/relationships/theme" Target="theme/theme1.xml"/><Relationship Id="rId7" Type="http://schemas.openxmlformats.org/officeDocument/2006/relationships/hyperlink" Target="mailto:roselu@connect.hku.hk" TargetMode="External"/><Relationship Id="rId2" Type="http://schemas.openxmlformats.org/officeDocument/2006/relationships/styles" Target="styles.xml"/><Relationship Id="rId16" Type="http://schemas.openxmlformats.org/officeDocument/2006/relationships/hyperlink" Target="https://osf.io/t5kz9/" TargetMode="External"/><Relationship Id="rId29" Type="http://schemas.openxmlformats.org/officeDocument/2006/relationships/hyperlink" Target="https://doi.org/10.31234/osf.io/xzmn4" TargetMode="External"/><Relationship Id="rId11" Type="http://schemas.openxmlformats.org/officeDocument/2006/relationships/hyperlink" Target="mailto:gfeldman@hku.hk" TargetMode="External"/><Relationship Id="rId24" Type="http://schemas.openxmlformats.org/officeDocument/2006/relationships/hyperlink" Target="https://osf.io/u59ab/" TargetMode="External"/><Relationship Id="rId32" Type="http://schemas.openxmlformats.org/officeDocument/2006/relationships/hyperlink" Target="https://doi.org/10.1016/S1057-7408(07)70027-X" TargetMode="External"/><Relationship Id="rId37" Type="http://schemas.openxmlformats.org/officeDocument/2006/relationships/hyperlink" Target="https://doi.org/10.1016/j.cognition.2020.104245" TargetMode="External"/><Relationship Id="rId40" Type="http://schemas.openxmlformats.org/officeDocument/2006/relationships/hyperlink" Target="https://psycnet.apa.org/doi/10.1037/0022-3514.48.4.813" TargetMode="External"/><Relationship Id="rId45" Type="http://schemas.openxmlformats.org/officeDocument/2006/relationships/hyperlink" Target="http://dx.doi.org/10.1126/science.7455683" TargetMode="External"/><Relationship Id="rId5" Type="http://schemas.openxmlformats.org/officeDocument/2006/relationships/footnotes" Target="footnotes.xml"/><Relationship Id="rId15" Type="http://schemas.openxmlformats.org/officeDocument/2006/relationships/hyperlink" Target="https://osf.io/t5kz9/" TargetMode="External"/><Relationship Id="rId23" Type="http://schemas.openxmlformats.org/officeDocument/2006/relationships/hyperlink" Target="https://doi.org/10.1016/S1057-7408(07)70024-4" TargetMode="External"/><Relationship Id="rId28" Type="http://schemas.openxmlformats.org/officeDocument/2006/relationships/hyperlink" Target="https://doi.org/10.1016/S1057-7408(07)70023-2" TargetMode="External"/><Relationship Id="rId36" Type="http://schemas.openxmlformats.org/officeDocument/2006/relationships/hyperlink" Target="http://dx.doi.org/10.1037/0022-3514.63.1.119" TargetMode="External"/><Relationship Id="rId49" Type="http://schemas.openxmlformats.org/officeDocument/2006/relationships/fontTable" Target="fontTable.xml"/><Relationship Id="rId10" Type="http://schemas.openxmlformats.org/officeDocument/2006/relationships/hyperlink" Target="mailto:giladfel@gmail.com" TargetMode="External"/><Relationship Id="rId19" Type="http://schemas.openxmlformats.org/officeDocument/2006/relationships/header" Target="header1.xml"/><Relationship Id="rId31" Type="http://schemas.openxmlformats.org/officeDocument/2006/relationships/hyperlink" Target="https://psycnet.apa.org/doi/10.1037/0022-3514.45.1.20" TargetMode="External"/><Relationship Id="rId44" Type="http://schemas.openxmlformats.org/officeDocument/2006/relationships/hyperlink" Target="https://books.google.com.hk/books?hl=en&amp;lr=&amp;id=oZrhAQAAQBAJ&amp;oi=fnd&amp;pg=PA161&amp;dq=spielberger+trait+anger+scale&amp;ots=oL2LYRhdTB&amp;sig=R_FpjlF9X-stiz3RooqVBCGsbPw&amp;redir_esc=y" TargetMode="External"/><Relationship Id="rId4" Type="http://schemas.openxmlformats.org/officeDocument/2006/relationships/webSettings" Target="webSettings.xml"/><Relationship Id="rId9" Type="http://schemas.openxmlformats.org/officeDocument/2006/relationships/hyperlink" Target="mailto:gfeldman@hku.hk" TargetMode="External"/><Relationship Id="rId14" Type="http://schemas.openxmlformats.org/officeDocument/2006/relationships/hyperlink" Target="https://www.casrai.org/credit.html" TargetMode="External"/><Relationship Id="rId22" Type="http://schemas.openxmlformats.org/officeDocument/2006/relationships/hyperlink" Target="http://eproxy.lib.hku.hk/login?url=https://www.proquest.com/dissertations-theses/five-factor-model-conscientiousness/docview/304413186/se-2?accountid=14548" TargetMode="External"/><Relationship Id="rId27" Type="http://schemas.openxmlformats.org/officeDocument/2006/relationships/hyperlink" Target="https://doi.org/10.1016/j.concog.2016.03.005" TargetMode="External"/><Relationship Id="rId30" Type="http://schemas.openxmlformats.org/officeDocument/2006/relationships/hyperlink" Target="https://doi.org/10.1177/1754073911402384" TargetMode="External"/><Relationship Id="rId35" Type="http://schemas.openxmlformats.org/officeDocument/2006/relationships/hyperlink" Target="https://doi.org/10.1111%2Fj.0956-7976.2004.00679.x" TargetMode="External"/><Relationship Id="rId43" Type="http://schemas.openxmlformats.org/officeDocument/2006/relationships/hyperlink" Target="https://books.google.com.hk/books?hl=en&amp;lr=&amp;id=oZrhAQAAQBAJ&amp;oi=fnd&amp;pg=PA161&amp;dq=spielberger+trait+anger+scale&amp;ots=oL2LYRhdTB&amp;sig=R_FpjlF9X-stiz3RooqVBCGsbPw&amp;redir_esc=y" TargetMode="External"/><Relationship Id="rId48" Type="http://schemas.openxmlformats.org/officeDocument/2006/relationships/hyperlink" Target="https://osf.io/s9fxy/" TargetMode="External"/><Relationship Id="rId8" Type="http://schemas.openxmlformats.org/officeDocument/2006/relationships/hyperlink" Target="mailto:roselu1013@gmail.com" TargetMode="External"/><Relationship Id="rId3" Type="http://schemas.openxmlformats.org/officeDocument/2006/relationships/settings" Target="settings.xml"/><Relationship Id="rId12" Type="http://schemas.openxmlformats.org/officeDocument/2006/relationships/hyperlink" Target="https://bit.ly/rrs-primer" TargetMode="External"/><Relationship Id="rId17" Type="http://schemas.openxmlformats.org/officeDocument/2006/relationships/hyperlink" Target="https://www.qualtrics.com/support/survey-platform/survey-module/survey-checker/fraud-detection/" TargetMode="External"/><Relationship Id="rId25" Type="http://schemas.openxmlformats.org/officeDocument/2006/relationships/hyperlink" Target="https://psycnet.apa.org/doi/10.1037/0022-3514.78.3.397" TargetMode="External"/><Relationship Id="rId33" Type="http://schemas.openxmlformats.org/officeDocument/2006/relationships/hyperlink" Target="https://psycnet.apa.org/doi/10.1037/0022-3514.81.1.146" TargetMode="External"/><Relationship Id="rId38" Type="http://schemas.openxmlformats.org/officeDocument/2006/relationships/hyperlink" Target="https://doi.org/10.1371/journal.pbio.3000691" TargetMode="External"/><Relationship Id="rId46" Type="http://schemas.openxmlformats.org/officeDocument/2006/relationships/hyperlink" Target="https://doi.org/10.1207/s15327752jpa4404_11" TargetMode="External"/><Relationship Id="rId20" Type="http://schemas.openxmlformats.org/officeDocument/2006/relationships/footer" Target="footer1.xml"/><Relationship Id="rId41" Type="http://schemas.openxmlformats.org/officeDocument/2006/relationships/hyperlink" Target="https://doi.org/10.1016/B978-0-12-654050-5.X5000-3"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45</Pages>
  <Words>9354</Words>
  <Characters>53322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 Feldman</dc:creator>
  <cp:lastModifiedBy>Gilad Feldman</cp:lastModifiedBy>
  <cp:revision>1</cp:revision>
  <dcterms:created xsi:type="dcterms:W3CDTF">2022-06-10T16:52:00Z</dcterms:created>
  <dcterms:modified xsi:type="dcterms:W3CDTF">2022-06-10T17:02:00Z</dcterms:modified>
</cp:coreProperties>
</file>