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12BC" w14:textId="77777777" w:rsidR="0041453C" w:rsidRPr="00970CF5" w:rsidRDefault="001D012F">
      <w:pPr>
        <w:spacing w:line="480" w:lineRule="auto"/>
        <w:jc w:val="center"/>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highlight w:val="white"/>
          <w:lang w:val="en-US"/>
        </w:rPr>
        <w:t xml:space="preserve">Stage 1 Registered Report: </w:t>
      </w:r>
      <w:r w:rsidRPr="00970CF5">
        <w:rPr>
          <w:rFonts w:ascii="Times New Roman" w:eastAsia="Times New Roman" w:hAnsi="Times New Roman" w:cs="Times New Roman"/>
          <w:b/>
          <w:sz w:val="24"/>
          <w:szCs w:val="24"/>
          <w:lang w:val="en-US"/>
        </w:rPr>
        <w:t>Stress regulation via being in nature and social support in adults, a meta-analysis</w:t>
      </w:r>
    </w:p>
    <w:p w14:paraId="40EC96F4"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4F67F49E" w14:textId="77777777" w:rsidR="0041453C" w:rsidRPr="00970CF5" w:rsidRDefault="001D012F">
      <w:pPr>
        <w:spacing w:line="480" w:lineRule="auto"/>
        <w:jc w:val="center"/>
        <w:rPr>
          <w:rFonts w:ascii="Times New Roman" w:eastAsia="Times New Roman" w:hAnsi="Times New Roman" w:cs="Times New Roman"/>
          <w:sz w:val="24"/>
          <w:szCs w:val="24"/>
        </w:rPr>
      </w:pPr>
      <w:r w:rsidRPr="00970CF5">
        <w:rPr>
          <w:rFonts w:ascii="Times New Roman" w:eastAsia="Times New Roman" w:hAnsi="Times New Roman" w:cs="Times New Roman"/>
          <w:sz w:val="24"/>
          <w:szCs w:val="24"/>
        </w:rPr>
        <w:t xml:space="preserve">Alessandro </w:t>
      </w:r>
      <w:proofErr w:type="spellStart"/>
      <w:r w:rsidRPr="00970CF5">
        <w:rPr>
          <w:rFonts w:ascii="Times New Roman" w:eastAsia="Times New Roman" w:hAnsi="Times New Roman" w:cs="Times New Roman"/>
          <w:sz w:val="24"/>
          <w:szCs w:val="24"/>
        </w:rPr>
        <w:t>Sparacio</w:t>
      </w:r>
      <w:proofErr w:type="spellEnd"/>
    </w:p>
    <w:p w14:paraId="62203367" w14:textId="77777777" w:rsidR="0041453C" w:rsidRPr="00970CF5" w:rsidRDefault="001D012F">
      <w:pPr>
        <w:spacing w:line="480" w:lineRule="auto"/>
        <w:jc w:val="center"/>
        <w:rPr>
          <w:rFonts w:ascii="Times New Roman" w:eastAsia="Times New Roman" w:hAnsi="Times New Roman" w:cs="Times New Roman"/>
          <w:sz w:val="24"/>
          <w:szCs w:val="24"/>
        </w:rPr>
      </w:pPr>
      <w:proofErr w:type="spellStart"/>
      <w:r w:rsidRPr="00970CF5">
        <w:rPr>
          <w:rFonts w:ascii="Times New Roman" w:eastAsia="Times New Roman" w:hAnsi="Times New Roman" w:cs="Times New Roman"/>
          <w:sz w:val="24"/>
          <w:szCs w:val="24"/>
        </w:rPr>
        <w:t>Université</w:t>
      </w:r>
      <w:proofErr w:type="spellEnd"/>
      <w:r w:rsidRPr="00970CF5">
        <w:rPr>
          <w:rFonts w:ascii="Times New Roman" w:eastAsia="Times New Roman" w:hAnsi="Times New Roman" w:cs="Times New Roman"/>
          <w:sz w:val="24"/>
          <w:szCs w:val="24"/>
        </w:rPr>
        <w:t xml:space="preserve"> Grenoble Alpes &amp; Swansea </w:t>
      </w:r>
      <w:proofErr w:type="spellStart"/>
      <w:r w:rsidRPr="00970CF5">
        <w:rPr>
          <w:rFonts w:ascii="Times New Roman" w:eastAsia="Times New Roman" w:hAnsi="Times New Roman" w:cs="Times New Roman"/>
          <w:sz w:val="24"/>
          <w:szCs w:val="24"/>
        </w:rPr>
        <w:t>University</w:t>
      </w:r>
      <w:proofErr w:type="spellEnd"/>
    </w:p>
    <w:p w14:paraId="0860E6BD" w14:textId="77777777" w:rsidR="0041453C" w:rsidRPr="00970CF5" w:rsidRDefault="001D012F">
      <w:pPr>
        <w:spacing w:line="480" w:lineRule="auto"/>
        <w:jc w:val="center"/>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rPr>
        <w:t xml:space="preserve"> </w:t>
      </w:r>
      <w:r w:rsidRPr="00970CF5">
        <w:rPr>
          <w:rFonts w:ascii="Times New Roman" w:eastAsia="Times New Roman" w:hAnsi="Times New Roman" w:cs="Times New Roman"/>
          <w:sz w:val="24"/>
          <w:szCs w:val="24"/>
          <w:lang w:val="en-US"/>
        </w:rPr>
        <w:t xml:space="preserve">Ivan </w:t>
      </w:r>
      <w:proofErr w:type="spellStart"/>
      <w:r w:rsidRPr="00970CF5">
        <w:rPr>
          <w:rFonts w:ascii="Times New Roman" w:eastAsia="Times New Roman" w:hAnsi="Times New Roman" w:cs="Times New Roman"/>
          <w:sz w:val="24"/>
          <w:szCs w:val="24"/>
          <w:lang w:val="en-US"/>
        </w:rPr>
        <w:t>Ropovik</w:t>
      </w:r>
      <w:proofErr w:type="spellEnd"/>
    </w:p>
    <w:p w14:paraId="08809EDB" w14:textId="77777777" w:rsidR="0041453C" w:rsidRPr="00970CF5" w:rsidRDefault="001D012F">
      <w:pPr>
        <w:jc w:val="center"/>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Charles University in Prague &amp; </w:t>
      </w:r>
      <w:proofErr w:type="spellStart"/>
      <w:r w:rsidRPr="00970CF5">
        <w:rPr>
          <w:rFonts w:ascii="Times New Roman" w:eastAsia="Times New Roman" w:hAnsi="Times New Roman" w:cs="Times New Roman"/>
          <w:sz w:val="24"/>
          <w:szCs w:val="24"/>
          <w:lang w:val="en-US"/>
        </w:rPr>
        <w:t>Presov</w:t>
      </w:r>
      <w:proofErr w:type="spellEnd"/>
      <w:r w:rsidRPr="00970CF5">
        <w:rPr>
          <w:rFonts w:ascii="Times New Roman" w:eastAsia="Times New Roman" w:hAnsi="Times New Roman" w:cs="Times New Roman"/>
          <w:sz w:val="24"/>
          <w:szCs w:val="24"/>
          <w:lang w:val="en-US"/>
        </w:rPr>
        <w:t xml:space="preserve"> University </w:t>
      </w:r>
    </w:p>
    <w:p w14:paraId="495AE1E5" w14:textId="77777777" w:rsidR="0041453C" w:rsidRPr="00970CF5" w:rsidRDefault="0041453C">
      <w:pPr>
        <w:ind w:left="720"/>
        <w:jc w:val="center"/>
        <w:rPr>
          <w:rFonts w:ascii="Times New Roman" w:eastAsia="Times New Roman" w:hAnsi="Times New Roman" w:cs="Times New Roman"/>
          <w:sz w:val="24"/>
          <w:szCs w:val="24"/>
          <w:lang w:val="en-US"/>
        </w:rPr>
      </w:pPr>
    </w:p>
    <w:p w14:paraId="3E98D9B8" w14:textId="77777777" w:rsidR="0041453C" w:rsidRPr="00970CF5" w:rsidRDefault="001D012F">
      <w:pPr>
        <w:spacing w:line="480" w:lineRule="auto"/>
        <w:jc w:val="center"/>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 Gabriela M.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-Boy</w:t>
      </w:r>
    </w:p>
    <w:p w14:paraId="08E54548" w14:textId="77777777" w:rsidR="0041453C" w:rsidRPr="00970CF5" w:rsidRDefault="001D012F">
      <w:pPr>
        <w:jc w:val="center"/>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Swansea University </w:t>
      </w:r>
    </w:p>
    <w:p w14:paraId="5E9FA209" w14:textId="77777777" w:rsidR="0041453C" w:rsidRPr="00970CF5" w:rsidRDefault="0041453C">
      <w:pPr>
        <w:jc w:val="center"/>
        <w:rPr>
          <w:rFonts w:ascii="Times New Roman" w:eastAsia="Times New Roman" w:hAnsi="Times New Roman" w:cs="Times New Roman"/>
          <w:sz w:val="24"/>
          <w:szCs w:val="24"/>
          <w:lang w:val="en-US"/>
        </w:rPr>
      </w:pPr>
    </w:p>
    <w:p w14:paraId="2D182D08" w14:textId="77777777" w:rsidR="0041453C" w:rsidRPr="00970CF5" w:rsidRDefault="001D012F">
      <w:pPr>
        <w:spacing w:line="480" w:lineRule="auto"/>
        <w:jc w:val="center"/>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Hans </w:t>
      </w:r>
      <w:proofErr w:type="spellStart"/>
      <w:r w:rsidRPr="00970CF5">
        <w:rPr>
          <w:rFonts w:ascii="Times New Roman" w:eastAsia="Times New Roman" w:hAnsi="Times New Roman" w:cs="Times New Roman"/>
          <w:sz w:val="24"/>
          <w:szCs w:val="24"/>
          <w:lang w:val="en-US"/>
        </w:rPr>
        <w:t>IJzerman</w:t>
      </w:r>
      <w:proofErr w:type="spellEnd"/>
    </w:p>
    <w:p w14:paraId="138445C1" w14:textId="77777777" w:rsidR="0041453C" w:rsidRPr="00970CF5" w:rsidRDefault="001D012F">
      <w:pPr>
        <w:spacing w:line="480" w:lineRule="auto"/>
        <w:jc w:val="center"/>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Université</w:t>
      </w:r>
      <w:proofErr w:type="spellEnd"/>
      <w:r w:rsidRPr="00970CF5">
        <w:rPr>
          <w:rFonts w:ascii="Times New Roman" w:eastAsia="Times New Roman" w:hAnsi="Times New Roman" w:cs="Times New Roman"/>
          <w:sz w:val="24"/>
          <w:szCs w:val="24"/>
          <w:lang w:val="en-US"/>
        </w:rPr>
        <w:t xml:space="preserve"> Grenoble Alpes &amp; </w:t>
      </w:r>
      <w:proofErr w:type="spellStart"/>
      <w:r w:rsidRPr="00970CF5">
        <w:rPr>
          <w:rFonts w:ascii="Times New Roman" w:eastAsia="Times New Roman" w:hAnsi="Times New Roman" w:cs="Times New Roman"/>
          <w:sz w:val="24"/>
          <w:szCs w:val="24"/>
          <w:lang w:val="en-US"/>
        </w:rPr>
        <w:t>Institut</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Universitaire</w:t>
      </w:r>
      <w:proofErr w:type="spellEnd"/>
      <w:r w:rsidRPr="00970CF5">
        <w:rPr>
          <w:rFonts w:ascii="Times New Roman" w:eastAsia="Times New Roman" w:hAnsi="Times New Roman" w:cs="Times New Roman"/>
          <w:sz w:val="24"/>
          <w:szCs w:val="24"/>
          <w:lang w:val="en-US"/>
        </w:rPr>
        <w:t xml:space="preserve"> de France</w:t>
      </w:r>
    </w:p>
    <w:p w14:paraId="5474B948"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1CF4D387"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7763A9BF"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4573FE12"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0DE6D1C8"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6B0AA5F1" w14:textId="77777777" w:rsidR="0041453C" w:rsidRPr="00970CF5" w:rsidRDefault="0041453C">
      <w:pPr>
        <w:spacing w:line="480" w:lineRule="auto"/>
        <w:rPr>
          <w:rFonts w:ascii="Times New Roman" w:eastAsia="Times New Roman" w:hAnsi="Times New Roman" w:cs="Times New Roman"/>
          <w:b/>
          <w:sz w:val="24"/>
          <w:szCs w:val="24"/>
          <w:lang w:val="en-US"/>
        </w:rPr>
      </w:pPr>
    </w:p>
    <w:p w14:paraId="128D08E9"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479B9DF3" w14:textId="77777777" w:rsidR="0041453C" w:rsidRPr="00970CF5" w:rsidRDefault="0041453C">
      <w:pPr>
        <w:spacing w:line="480" w:lineRule="auto"/>
        <w:rPr>
          <w:rFonts w:ascii="Times New Roman" w:eastAsia="Times New Roman" w:hAnsi="Times New Roman" w:cs="Times New Roman"/>
          <w:b/>
          <w:sz w:val="24"/>
          <w:szCs w:val="24"/>
          <w:lang w:val="en-US"/>
        </w:rPr>
      </w:pPr>
    </w:p>
    <w:p w14:paraId="38073BCF" w14:textId="77777777" w:rsidR="0041453C" w:rsidRPr="00970CF5" w:rsidRDefault="0041453C">
      <w:pPr>
        <w:spacing w:line="480" w:lineRule="auto"/>
        <w:rPr>
          <w:rFonts w:ascii="Times New Roman" w:eastAsia="Times New Roman" w:hAnsi="Times New Roman" w:cs="Times New Roman"/>
          <w:b/>
          <w:sz w:val="24"/>
          <w:szCs w:val="24"/>
          <w:lang w:val="en-US"/>
        </w:rPr>
      </w:pPr>
    </w:p>
    <w:p w14:paraId="088E4773" w14:textId="77777777" w:rsidR="0041453C" w:rsidRPr="00970CF5" w:rsidRDefault="001D012F">
      <w:pPr>
        <w:spacing w:line="24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b/>
          <w:sz w:val="24"/>
          <w:szCs w:val="24"/>
          <w:lang w:val="en-US"/>
        </w:rPr>
        <w:t xml:space="preserve">Author Note: </w:t>
      </w:r>
      <w:r w:rsidRPr="00970CF5">
        <w:rPr>
          <w:rFonts w:ascii="Times New Roman" w:eastAsia="Times New Roman" w:hAnsi="Times New Roman" w:cs="Times New Roman"/>
          <w:sz w:val="24"/>
          <w:szCs w:val="24"/>
          <w:lang w:val="en-US"/>
        </w:rPr>
        <w:t>The preparation of this work was partly funded by a French Nation</w:t>
      </w:r>
      <w:r w:rsidRPr="00970CF5">
        <w:rPr>
          <w:rFonts w:ascii="Times New Roman" w:eastAsia="Times New Roman" w:hAnsi="Times New Roman" w:cs="Times New Roman"/>
          <w:sz w:val="24"/>
          <w:szCs w:val="24"/>
          <w:lang w:val="en-US"/>
        </w:rPr>
        <w:t xml:space="preserve">al Research </w:t>
      </w:r>
      <w:proofErr w:type="gramStart"/>
      <w:r w:rsidRPr="00970CF5">
        <w:rPr>
          <w:rFonts w:ascii="Times New Roman" w:eastAsia="Times New Roman" w:hAnsi="Times New Roman" w:cs="Times New Roman"/>
          <w:sz w:val="24"/>
          <w:szCs w:val="24"/>
          <w:lang w:val="en-US"/>
        </w:rPr>
        <w:t>Agency ”</w:t>
      </w:r>
      <w:proofErr w:type="spellStart"/>
      <w:r w:rsidRPr="00970CF5">
        <w:rPr>
          <w:rFonts w:ascii="Times New Roman" w:eastAsia="Times New Roman" w:hAnsi="Times New Roman" w:cs="Times New Roman"/>
          <w:sz w:val="24"/>
          <w:szCs w:val="24"/>
          <w:lang w:val="en-US"/>
        </w:rPr>
        <w:t>Investissements</w:t>
      </w:r>
      <w:proofErr w:type="spellEnd"/>
      <w:proofErr w:type="gram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d’avenir</w:t>
      </w:r>
      <w:proofErr w:type="spellEnd"/>
      <w:r w:rsidRPr="00970CF5">
        <w:rPr>
          <w:rFonts w:ascii="Times New Roman" w:eastAsia="Times New Roman" w:hAnsi="Times New Roman" w:cs="Times New Roman"/>
          <w:sz w:val="24"/>
          <w:szCs w:val="24"/>
          <w:lang w:val="en-US"/>
        </w:rPr>
        <w:t xml:space="preserve">” program grant (ANR-15-IDEX-02) awarded to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and also PRIMUS/20/HUM/009 and APVV-17-0418 grants awarded to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b/>
          <w:sz w:val="24"/>
          <w:szCs w:val="24"/>
          <w:lang w:val="en-US"/>
        </w:rPr>
        <w:t xml:space="preserve">. </w:t>
      </w:r>
      <w:r w:rsidRPr="00970CF5">
        <w:rPr>
          <w:rFonts w:ascii="Times New Roman" w:eastAsia="Times New Roman" w:hAnsi="Times New Roman" w:cs="Times New Roman"/>
          <w:sz w:val="24"/>
          <w:szCs w:val="24"/>
          <w:lang w:val="en-US"/>
        </w:rPr>
        <w:t>Note that we wrote this registered report in the past tense to avoid errors up</w:t>
      </w:r>
      <w:r w:rsidRPr="00970CF5">
        <w:rPr>
          <w:rFonts w:ascii="Times New Roman" w:eastAsia="Times New Roman" w:hAnsi="Times New Roman" w:cs="Times New Roman"/>
          <w:sz w:val="24"/>
          <w:szCs w:val="24"/>
          <w:lang w:val="en-US"/>
        </w:rPr>
        <w:t xml:space="preserve">on finishing the manuscript. Our OSF page can be found at https://osf.io/6wpav/. </w:t>
      </w:r>
      <w:r w:rsidRPr="00970CF5">
        <w:rPr>
          <w:rFonts w:ascii="Times New Roman" w:eastAsia="Times New Roman" w:hAnsi="Times New Roman" w:cs="Times New Roman"/>
          <w:sz w:val="24"/>
          <w:szCs w:val="24"/>
          <w:highlight w:val="white"/>
          <w:lang w:val="en-US"/>
        </w:rPr>
        <w:t xml:space="preserve">The funding sources had no role in the study design, collection, </w:t>
      </w:r>
      <w:proofErr w:type="gramStart"/>
      <w:r w:rsidRPr="00970CF5">
        <w:rPr>
          <w:rFonts w:ascii="Times New Roman" w:eastAsia="Times New Roman" w:hAnsi="Times New Roman" w:cs="Times New Roman"/>
          <w:sz w:val="24"/>
          <w:szCs w:val="24"/>
          <w:highlight w:val="white"/>
          <w:lang w:val="en-US"/>
        </w:rPr>
        <w:t>analysis</w:t>
      </w:r>
      <w:proofErr w:type="gramEnd"/>
      <w:r w:rsidRPr="00970CF5">
        <w:rPr>
          <w:rFonts w:ascii="Times New Roman" w:eastAsia="Times New Roman" w:hAnsi="Times New Roman" w:cs="Times New Roman"/>
          <w:sz w:val="24"/>
          <w:szCs w:val="24"/>
          <w:highlight w:val="white"/>
          <w:lang w:val="en-US"/>
        </w:rPr>
        <w:t xml:space="preserve"> or interpretation of the data, writing the manuscript, or the decision to submit the paper for public</w:t>
      </w:r>
      <w:r w:rsidRPr="00970CF5">
        <w:rPr>
          <w:rFonts w:ascii="Times New Roman" w:eastAsia="Times New Roman" w:hAnsi="Times New Roman" w:cs="Times New Roman"/>
          <w:sz w:val="24"/>
          <w:szCs w:val="24"/>
          <w:highlight w:val="white"/>
          <w:lang w:val="en-US"/>
        </w:rPr>
        <w:t>ation.</w:t>
      </w:r>
      <w:r w:rsidRPr="00970CF5">
        <w:rPr>
          <w:rFonts w:ascii="Times New Roman" w:eastAsia="Times New Roman" w:hAnsi="Times New Roman" w:cs="Times New Roman"/>
          <w:sz w:val="24"/>
          <w:szCs w:val="24"/>
          <w:lang w:val="en-US"/>
        </w:rPr>
        <w:t xml:space="preserve"> </w:t>
      </w:r>
    </w:p>
    <w:p w14:paraId="5557B2AF" w14:textId="77777777" w:rsidR="0041453C" w:rsidRPr="00970CF5" w:rsidRDefault="0041453C">
      <w:pPr>
        <w:spacing w:line="240" w:lineRule="auto"/>
        <w:rPr>
          <w:rFonts w:ascii="Times New Roman" w:eastAsia="Times New Roman" w:hAnsi="Times New Roman" w:cs="Times New Roman"/>
          <w:sz w:val="24"/>
          <w:szCs w:val="24"/>
          <w:lang w:val="en-US"/>
        </w:rPr>
      </w:pPr>
    </w:p>
    <w:p w14:paraId="689CF824" w14:textId="77777777" w:rsidR="00970CF5" w:rsidRDefault="00970CF5">
      <w:pPr>
        <w:spacing w:line="240" w:lineRule="auto"/>
        <w:jc w:val="center"/>
        <w:rPr>
          <w:rFonts w:ascii="Times New Roman" w:eastAsia="Times New Roman" w:hAnsi="Times New Roman" w:cs="Times New Roman"/>
          <w:b/>
          <w:sz w:val="24"/>
          <w:szCs w:val="24"/>
          <w:lang w:val="en-US"/>
        </w:rPr>
      </w:pPr>
    </w:p>
    <w:p w14:paraId="206ECE59" w14:textId="27119565" w:rsidR="0041453C" w:rsidRPr="00970CF5" w:rsidRDefault="001D012F">
      <w:pPr>
        <w:spacing w:line="240" w:lineRule="auto"/>
        <w:jc w:val="center"/>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lastRenderedPageBreak/>
        <w:t>Abstract</w:t>
      </w:r>
    </w:p>
    <w:p w14:paraId="55EEFFF3" w14:textId="77777777" w:rsidR="0041453C" w:rsidRPr="00970CF5" w:rsidRDefault="0041453C">
      <w:pPr>
        <w:spacing w:line="240" w:lineRule="auto"/>
        <w:jc w:val="center"/>
        <w:rPr>
          <w:rFonts w:ascii="Times New Roman" w:eastAsia="Times New Roman" w:hAnsi="Times New Roman" w:cs="Times New Roman"/>
          <w:b/>
          <w:sz w:val="24"/>
          <w:szCs w:val="24"/>
          <w:lang w:val="en-US"/>
        </w:rPr>
      </w:pPr>
    </w:p>
    <w:p w14:paraId="4CDE0264"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This</w:t>
      </w:r>
      <w:r w:rsidRPr="00970CF5">
        <w:rPr>
          <w:rFonts w:ascii="Times New Roman" w:eastAsia="Times New Roman" w:hAnsi="Times New Roman" w:cs="Times New Roman"/>
          <w:sz w:val="24"/>
          <w:szCs w:val="24"/>
          <w:lang w:val="en-US"/>
        </w:rPr>
        <w:t xml:space="preserve"> meta-analysis explored whether being in nature and emotional social support are effective in reducing levels of stress through a Registered Report. We retrieved all the relevant articles that investigated a connection between one of these two strategies a</w:t>
      </w:r>
      <w:r w:rsidRPr="00970CF5">
        <w:rPr>
          <w:rFonts w:ascii="Times New Roman" w:eastAsia="Times New Roman" w:hAnsi="Times New Roman" w:cs="Times New Roman"/>
          <w:sz w:val="24"/>
          <w:szCs w:val="24"/>
          <w:lang w:val="en-US"/>
        </w:rPr>
        <w:t xml:space="preserve">nd various components of stress (physiological, </w:t>
      </w:r>
      <w:proofErr w:type="gramStart"/>
      <w:r w:rsidRPr="00970CF5">
        <w:rPr>
          <w:rFonts w:ascii="Times New Roman" w:eastAsia="Times New Roman" w:hAnsi="Times New Roman" w:cs="Times New Roman"/>
          <w:sz w:val="24"/>
          <w:szCs w:val="24"/>
          <w:lang w:val="en-US"/>
        </w:rPr>
        <w:t>affective</w:t>
      </w:r>
      <w:proofErr w:type="gramEnd"/>
      <w:r w:rsidRPr="00970CF5">
        <w:rPr>
          <w:rFonts w:ascii="Times New Roman" w:eastAsia="Times New Roman" w:hAnsi="Times New Roman" w:cs="Times New Roman"/>
          <w:sz w:val="24"/>
          <w:szCs w:val="24"/>
          <w:lang w:val="en-US"/>
        </w:rPr>
        <w:t xml:space="preserve"> and cognitive) as well as affective consequences of stress. We followed a stringent analysis workflow (including permutation-based selection models and multilevel regression-based models) to provide</w:t>
      </w:r>
      <w:r w:rsidRPr="00970CF5">
        <w:rPr>
          <w:rFonts w:ascii="Times New Roman" w:eastAsia="Times New Roman" w:hAnsi="Times New Roman" w:cs="Times New Roman"/>
          <w:sz w:val="24"/>
          <w:szCs w:val="24"/>
          <w:lang w:val="en-US"/>
        </w:rPr>
        <w:t xml:space="preserve"> publication bias-corrected estimates. We carried out several subgroup analyses to investigate the heterogeneity caused by variations in population characteristics or conceptual aspects of utilized study designs and we found [no evidence for x subgroup ana</w:t>
      </w:r>
      <w:r w:rsidRPr="00970CF5">
        <w:rPr>
          <w:rFonts w:ascii="Times New Roman" w:eastAsia="Times New Roman" w:hAnsi="Times New Roman" w:cs="Times New Roman"/>
          <w:sz w:val="24"/>
          <w:szCs w:val="24"/>
          <w:lang w:val="en-US"/>
        </w:rPr>
        <w:t>lyses and/or evidence for x subgroup analyses].We found [no evidence for the efficacy of either strategy/evidence for one of the two strategies/evidence for both strategies] with an estimated mean effect size of [xx/xx] and we recommend [recommendation wil</w:t>
      </w:r>
      <w:r w:rsidRPr="00970CF5">
        <w:rPr>
          <w:rFonts w:ascii="Times New Roman" w:eastAsia="Times New Roman" w:hAnsi="Times New Roman" w:cs="Times New Roman"/>
          <w:sz w:val="24"/>
          <w:szCs w:val="24"/>
          <w:lang w:val="en-US"/>
        </w:rPr>
        <w:t xml:space="preserve">l be provided if necessary]. </w:t>
      </w:r>
    </w:p>
    <w:p w14:paraId="7C0E8C7E"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5530B9A1"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494E3911"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58F02A60"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10967F9E"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78AA8299"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40611C3F" w14:textId="77777777" w:rsidR="0041453C" w:rsidRPr="00970CF5" w:rsidRDefault="0041453C">
      <w:pPr>
        <w:spacing w:line="480" w:lineRule="auto"/>
        <w:jc w:val="center"/>
        <w:rPr>
          <w:rFonts w:ascii="Times New Roman" w:eastAsia="Times New Roman" w:hAnsi="Times New Roman" w:cs="Times New Roman"/>
          <w:b/>
          <w:sz w:val="24"/>
          <w:szCs w:val="24"/>
          <w:lang w:val="en-US"/>
        </w:rPr>
      </w:pPr>
    </w:p>
    <w:p w14:paraId="68856FAE" w14:textId="77777777" w:rsidR="0041453C" w:rsidRPr="00970CF5" w:rsidRDefault="0041453C">
      <w:pPr>
        <w:spacing w:line="480" w:lineRule="auto"/>
        <w:rPr>
          <w:rFonts w:ascii="Times New Roman" w:eastAsia="Times New Roman" w:hAnsi="Times New Roman" w:cs="Times New Roman"/>
          <w:b/>
          <w:sz w:val="24"/>
          <w:szCs w:val="24"/>
          <w:lang w:val="en-US"/>
        </w:rPr>
      </w:pPr>
    </w:p>
    <w:p w14:paraId="621A5B66" w14:textId="77777777" w:rsidR="0041453C" w:rsidRPr="00970CF5" w:rsidRDefault="0041453C">
      <w:pPr>
        <w:spacing w:line="480" w:lineRule="auto"/>
        <w:rPr>
          <w:rFonts w:ascii="Times New Roman" w:eastAsia="Times New Roman" w:hAnsi="Times New Roman" w:cs="Times New Roman"/>
          <w:b/>
          <w:sz w:val="24"/>
          <w:szCs w:val="24"/>
          <w:lang w:val="en-US"/>
        </w:rPr>
      </w:pPr>
    </w:p>
    <w:p w14:paraId="69581EF3" w14:textId="77777777" w:rsidR="00970CF5" w:rsidRPr="00970CF5" w:rsidRDefault="00970CF5">
      <w:pPr>
        <w:spacing w:line="360" w:lineRule="auto"/>
        <w:rPr>
          <w:rFonts w:ascii="Times New Roman" w:eastAsia="Times New Roman" w:hAnsi="Times New Roman" w:cs="Times New Roman"/>
          <w:b/>
          <w:sz w:val="24"/>
          <w:szCs w:val="24"/>
          <w:lang w:val="en-US"/>
        </w:rPr>
      </w:pPr>
    </w:p>
    <w:p w14:paraId="764725D2" w14:textId="77777777" w:rsidR="00970CF5" w:rsidRPr="00970CF5" w:rsidRDefault="00970CF5">
      <w:pPr>
        <w:spacing w:line="360" w:lineRule="auto"/>
        <w:rPr>
          <w:rFonts w:ascii="Times New Roman" w:eastAsia="Times New Roman" w:hAnsi="Times New Roman" w:cs="Times New Roman"/>
          <w:b/>
          <w:sz w:val="24"/>
          <w:szCs w:val="24"/>
          <w:lang w:val="en-US"/>
        </w:rPr>
      </w:pPr>
    </w:p>
    <w:p w14:paraId="4AEC80A6" w14:textId="68E85C9C" w:rsidR="00970CF5" w:rsidRPr="00970CF5" w:rsidRDefault="001D012F">
      <w:pPr>
        <w:spacing w:line="36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b/>
          <w:sz w:val="24"/>
          <w:szCs w:val="24"/>
          <w:lang w:val="en-US"/>
        </w:rPr>
        <w:t>Keywords:</w:t>
      </w:r>
      <w:r w:rsidRPr="00970CF5">
        <w:rPr>
          <w:rFonts w:ascii="Times New Roman" w:eastAsia="Times New Roman" w:hAnsi="Times New Roman" w:cs="Times New Roman"/>
          <w:sz w:val="24"/>
          <w:szCs w:val="24"/>
          <w:lang w:val="en-US"/>
        </w:rPr>
        <w:t xml:space="preserve"> Stress regulation, being in nature, social support, meta-analysis, Registered Report, </w:t>
      </w:r>
      <w:proofErr w:type="spellStart"/>
      <w:r w:rsidRPr="00970CF5">
        <w:rPr>
          <w:rFonts w:ascii="Times New Roman" w:eastAsia="Times New Roman" w:hAnsi="Times New Roman" w:cs="Times New Roman"/>
          <w:sz w:val="24"/>
          <w:szCs w:val="24"/>
          <w:lang w:val="en-US"/>
        </w:rPr>
        <w:t>corelab</w:t>
      </w:r>
      <w:proofErr w:type="spellEnd"/>
    </w:p>
    <w:p w14:paraId="01D5351F" w14:textId="77777777" w:rsidR="00970CF5" w:rsidRPr="00970CF5" w:rsidRDefault="00970CF5">
      <w:pPr>
        <w:spacing w:line="360" w:lineRule="auto"/>
        <w:rPr>
          <w:rFonts w:ascii="Times New Roman" w:eastAsia="Times New Roman" w:hAnsi="Times New Roman" w:cs="Times New Roman"/>
          <w:b/>
          <w:sz w:val="24"/>
          <w:szCs w:val="24"/>
          <w:lang w:val="en-US"/>
        </w:rPr>
      </w:pPr>
    </w:p>
    <w:p w14:paraId="02D26A2D" w14:textId="77777777" w:rsidR="0041453C" w:rsidRPr="00970CF5" w:rsidRDefault="001D012F">
      <w:pPr>
        <w:spacing w:line="480" w:lineRule="auto"/>
        <w:jc w:val="center"/>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highlight w:val="white"/>
          <w:lang w:val="en-US"/>
        </w:rPr>
        <w:t xml:space="preserve">Stage 1 Registered Report: </w:t>
      </w:r>
      <w:r w:rsidRPr="00970CF5">
        <w:rPr>
          <w:rFonts w:ascii="Times New Roman" w:eastAsia="Times New Roman" w:hAnsi="Times New Roman" w:cs="Times New Roman"/>
          <w:b/>
          <w:sz w:val="24"/>
          <w:szCs w:val="24"/>
          <w:lang w:val="en-US"/>
        </w:rPr>
        <w:t xml:space="preserve">Stress regulation via being in nature and social support in adults, a meta-analysis </w:t>
      </w:r>
    </w:p>
    <w:p w14:paraId="5D3FFDDD"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H</w:t>
      </w:r>
      <w:r w:rsidRPr="00970CF5">
        <w:rPr>
          <w:rFonts w:ascii="Times New Roman" w:eastAsia="Times New Roman" w:hAnsi="Times New Roman" w:cs="Times New Roman"/>
          <w:sz w:val="24"/>
          <w:szCs w:val="24"/>
          <w:lang w:val="en-US"/>
        </w:rPr>
        <w:t>ow can we live in a fast-paced world where every unexpected challenge is just around the corner? Sometimes the obstacles are low or easy to get around; others may seem insurmountable. Life’s obstacles can trigger a stress response that can be understood as</w:t>
      </w:r>
      <w:r w:rsidRPr="00970CF5">
        <w:rPr>
          <w:rFonts w:ascii="Times New Roman" w:eastAsia="Times New Roman" w:hAnsi="Times New Roman" w:cs="Times New Roman"/>
          <w:sz w:val="24"/>
          <w:szCs w:val="24"/>
          <w:lang w:val="en-US"/>
        </w:rPr>
        <w:t xml:space="preserve">, “a particular relationship between the person and the environment that is appraised by the person as taxing or exceeding his or her resources and endangering his or her well-being” (Lazarus &amp; Folkman, 1984, p. 19). Stress experienced </w:t>
      </w:r>
      <w:proofErr w:type="gramStart"/>
      <w:r w:rsidRPr="00970CF5">
        <w:rPr>
          <w:rFonts w:ascii="Times New Roman" w:eastAsia="Times New Roman" w:hAnsi="Times New Roman" w:cs="Times New Roman"/>
          <w:sz w:val="24"/>
          <w:szCs w:val="24"/>
          <w:lang w:val="en-US"/>
        </w:rPr>
        <w:t>on a daily basis</w:t>
      </w:r>
      <w:proofErr w:type="gramEnd"/>
      <w:r w:rsidRPr="00970CF5">
        <w:rPr>
          <w:rFonts w:ascii="Times New Roman" w:eastAsia="Times New Roman" w:hAnsi="Times New Roman" w:cs="Times New Roman"/>
          <w:sz w:val="24"/>
          <w:szCs w:val="24"/>
          <w:lang w:val="en-US"/>
        </w:rPr>
        <w:t xml:space="preserve"> has</w:t>
      </w:r>
      <w:r w:rsidRPr="00970CF5">
        <w:rPr>
          <w:rFonts w:ascii="Times New Roman" w:eastAsia="Times New Roman" w:hAnsi="Times New Roman" w:cs="Times New Roman"/>
          <w:sz w:val="24"/>
          <w:szCs w:val="24"/>
          <w:lang w:val="en-US"/>
        </w:rPr>
        <w:t xml:space="preserve"> an impact on health and on well-being of individuals (Bolger, Kessler, &amp; Schilling 1989).</w:t>
      </w:r>
    </w:p>
    <w:p w14:paraId="7AFAE5F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 Thus, stifling the build-up of excessive stress is of paramount importance. In a previous meta-analysis, we synthesized empirical research on two stress regulation </w:t>
      </w:r>
      <w:r w:rsidRPr="00970CF5">
        <w:rPr>
          <w:rFonts w:ascii="Times New Roman" w:eastAsia="Times New Roman" w:hAnsi="Times New Roman" w:cs="Times New Roman"/>
          <w:sz w:val="24"/>
          <w:szCs w:val="24"/>
          <w:lang w:val="en-US"/>
        </w:rPr>
        <w:t xml:space="preserve">strategies (self-administered mindfulness and heart rate variability biofeedback;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 2022). As we aim to build a comprehensive database in which different stress regulation strategies are evaluated based on their efficacy, here we add the syn</w:t>
      </w:r>
      <w:r w:rsidRPr="00970CF5">
        <w:rPr>
          <w:rFonts w:ascii="Times New Roman" w:eastAsia="Times New Roman" w:hAnsi="Times New Roman" w:cs="Times New Roman"/>
          <w:sz w:val="24"/>
          <w:szCs w:val="24"/>
          <w:lang w:val="en-US"/>
        </w:rPr>
        <w:t xml:space="preserve">thesis of two other strategies: Being in nature and emotional social support. The reason why we chose these two strategies is </w:t>
      </w:r>
      <w:proofErr w:type="gramStart"/>
      <w:r w:rsidRPr="00970CF5">
        <w:rPr>
          <w:rFonts w:ascii="Times New Roman" w:eastAsia="Times New Roman" w:hAnsi="Times New Roman" w:cs="Times New Roman"/>
          <w:sz w:val="24"/>
          <w:szCs w:val="24"/>
          <w:lang w:val="en-US"/>
        </w:rPr>
        <w:t>similar to</w:t>
      </w:r>
      <w:proofErr w:type="gramEnd"/>
      <w:r w:rsidRPr="00970CF5">
        <w:rPr>
          <w:rFonts w:ascii="Times New Roman" w:eastAsia="Times New Roman" w:hAnsi="Times New Roman" w:cs="Times New Roman"/>
          <w:sz w:val="24"/>
          <w:szCs w:val="24"/>
          <w:lang w:val="en-US"/>
        </w:rPr>
        <w:t xml:space="preserve"> what guided the choice in our previous work: The decision was partly based on the fact that we were interested in analy</w:t>
      </w:r>
      <w:r w:rsidRPr="00970CF5">
        <w:rPr>
          <w:rFonts w:ascii="Times New Roman" w:eastAsia="Times New Roman" w:hAnsi="Times New Roman" w:cs="Times New Roman"/>
          <w:sz w:val="24"/>
          <w:szCs w:val="24"/>
          <w:lang w:val="en-US"/>
        </w:rPr>
        <w:t xml:space="preserve">zing scalable, non-invasive and cheap strategies that could be used by an extended number of individuals and partly arbitrary as to where we start with our approach. To check whether the named strategies have an effective role in reducing stress levels we </w:t>
      </w:r>
      <w:r w:rsidRPr="00970CF5">
        <w:rPr>
          <w:rFonts w:ascii="Times New Roman" w:eastAsia="Times New Roman" w:hAnsi="Times New Roman" w:cs="Times New Roman"/>
          <w:sz w:val="24"/>
          <w:szCs w:val="24"/>
          <w:lang w:val="en-US"/>
        </w:rPr>
        <w:t xml:space="preserve">conducted a meta-analysis with the following objectives: 1) To assess the evidential value of identified studies in both literatures, 2) for both being in nature and emotional social support, to calculate mean effect sizes for the stress response and also </w:t>
      </w:r>
      <w:r w:rsidRPr="00970CF5">
        <w:rPr>
          <w:rFonts w:ascii="Times New Roman" w:eastAsia="Times New Roman" w:hAnsi="Times New Roman" w:cs="Times New Roman"/>
          <w:sz w:val="24"/>
          <w:szCs w:val="24"/>
          <w:lang w:val="en-US"/>
        </w:rPr>
        <w:t>for the affective consequences of stress , 4) to apply publication bias correction techniques to have more realistic estimates of the efficacy of either regulation strategy 5) and to determine whether personality traits were used as moderators in stress re</w:t>
      </w:r>
      <w:r w:rsidRPr="00970CF5">
        <w:rPr>
          <w:rFonts w:ascii="Times New Roman" w:eastAsia="Times New Roman" w:hAnsi="Times New Roman" w:cs="Times New Roman"/>
          <w:sz w:val="24"/>
          <w:szCs w:val="24"/>
          <w:lang w:val="en-US"/>
        </w:rPr>
        <w:t>gulation studies.</w:t>
      </w:r>
    </w:p>
    <w:p w14:paraId="065648E6"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We intend to shed light on whether being in nature and emotional social support has stress reducing effects or not through our meta-analysis and how big the effect - if any - is. Our combination of publication bias-correction techniques c</w:t>
      </w:r>
      <w:r w:rsidRPr="00970CF5">
        <w:rPr>
          <w:rFonts w:ascii="Times New Roman" w:eastAsia="Times New Roman" w:hAnsi="Times New Roman" w:cs="Times New Roman"/>
          <w:sz w:val="24"/>
          <w:szCs w:val="24"/>
          <w:lang w:val="en-US"/>
        </w:rPr>
        <w:t xml:space="preserve">an provide a less biased estimate of the effects of interest (Cf.,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et al., 2022;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 2022).</w:t>
      </w:r>
    </w:p>
    <w:p w14:paraId="37374A57"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 xml:space="preserve">Stress Regulation </w:t>
      </w:r>
    </w:p>
    <w:p w14:paraId="5F2BBA94"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Stress is usually defined as a state of strain and tension that occurs when we are overwhelmed by external demands with the</w:t>
      </w:r>
      <w:r w:rsidRPr="00970CF5">
        <w:rPr>
          <w:rFonts w:ascii="Times New Roman" w:eastAsia="Times New Roman" w:hAnsi="Times New Roman" w:cs="Times New Roman"/>
          <w:sz w:val="24"/>
          <w:szCs w:val="24"/>
          <w:lang w:val="en-US"/>
        </w:rPr>
        <w:t xml:space="preserve"> impossibility of dealing with them for lack of resources (Lazarus &amp; Folkman, 1984). In our previous meta-</w:t>
      </w:r>
      <w:proofErr w:type="gramStart"/>
      <w:r w:rsidRPr="00970CF5">
        <w:rPr>
          <w:rFonts w:ascii="Times New Roman" w:eastAsia="Times New Roman" w:hAnsi="Times New Roman" w:cs="Times New Roman"/>
          <w:sz w:val="24"/>
          <w:szCs w:val="24"/>
          <w:lang w:val="en-US"/>
        </w:rPr>
        <w:t>analysis</w:t>
      </w:r>
      <w:proofErr w:type="gramEnd"/>
      <w:r w:rsidRPr="00970CF5">
        <w:rPr>
          <w:rFonts w:ascii="Times New Roman" w:eastAsia="Times New Roman" w:hAnsi="Times New Roman" w:cs="Times New Roman"/>
          <w:sz w:val="24"/>
          <w:szCs w:val="24"/>
          <w:lang w:val="en-US"/>
        </w:rPr>
        <w:t xml:space="preserve"> we classified the stress response based on three components: Affective, physiological, and cognitive (see Du, Huang, An, &amp; Xu, 2018; Schneide</w:t>
      </w:r>
      <w:r w:rsidRPr="00970CF5">
        <w:rPr>
          <w:rFonts w:ascii="Times New Roman" w:eastAsia="Times New Roman" w:hAnsi="Times New Roman" w:cs="Times New Roman"/>
          <w:sz w:val="24"/>
          <w:szCs w:val="24"/>
          <w:lang w:val="en-US"/>
        </w:rPr>
        <w:t xml:space="preserve">rman, </w:t>
      </w:r>
      <w:proofErr w:type="spellStart"/>
      <w:r w:rsidRPr="00970CF5">
        <w:rPr>
          <w:rFonts w:ascii="Times New Roman" w:eastAsia="Times New Roman" w:hAnsi="Times New Roman" w:cs="Times New Roman"/>
          <w:sz w:val="24"/>
          <w:szCs w:val="24"/>
          <w:lang w:val="en-US"/>
        </w:rPr>
        <w:t>Ironson</w:t>
      </w:r>
      <w:proofErr w:type="spellEnd"/>
      <w:r w:rsidRPr="00970CF5">
        <w:rPr>
          <w:rFonts w:ascii="Times New Roman" w:eastAsia="Times New Roman" w:hAnsi="Times New Roman" w:cs="Times New Roman"/>
          <w:sz w:val="24"/>
          <w:szCs w:val="24"/>
          <w:lang w:val="en-US"/>
        </w:rPr>
        <w:t xml:space="preserve">, &amp; Siegel, 2005;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 2022; Watson &amp; Clark, 1988). As we noted there, these different components are not truly conceptually separate (Pessoa, 2006; Phelps, 2008), but we apply them as useful categories for application. Because str</w:t>
      </w:r>
      <w:r w:rsidRPr="00970CF5">
        <w:rPr>
          <w:rFonts w:ascii="Times New Roman" w:eastAsia="Times New Roman" w:hAnsi="Times New Roman" w:cs="Times New Roman"/>
          <w:sz w:val="24"/>
          <w:szCs w:val="24"/>
          <w:lang w:val="en-US"/>
        </w:rPr>
        <w:t>ess can have long-term consequences if not kept under control, we also included an assessment of the affective consequences of stress (such as depression and chronic anxiety). We decided to pick depression and chronic anxiety as relatively arbitrary starti</w:t>
      </w:r>
      <w:r w:rsidRPr="00970CF5">
        <w:rPr>
          <w:rFonts w:ascii="Times New Roman" w:eastAsia="Times New Roman" w:hAnsi="Times New Roman" w:cs="Times New Roman"/>
          <w:sz w:val="24"/>
          <w:szCs w:val="24"/>
          <w:lang w:val="en-US"/>
        </w:rPr>
        <w:t>ng points for constraints of time and resource and because those are traditionally the most investigated outcomes for these interventions.</w:t>
      </w:r>
    </w:p>
    <w:p w14:paraId="2BA1AAD7"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lang w:val="en-US"/>
        </w:rPr>
        <w:t>The first strategy we focused on here, being in nature, we restricted to interventions like walking in a natural envi</w:t>
      </w:r>
      <w:r w:rsidRPr="00970CF5">
        <w:rPr>
          <w:rFonts w:ascii="Times New Roman" w:eastAsia="Times New Roman" w:hAnsi="Times New Roman" w:cs="Times New Roman"/>
          <w:sz w:val="24"/>
          <w:szCs w:val="24"/>
          <w:lang w:val="en-US"/>
        </w:rPr>
        <w:t xml:space="preserve">ronment and/or watching it (Antonelli, Barbieri, &amp; </w:t>
      </w:r>
      <w:proofErr w:type="spellStart"/>
      <w:r w:rsidRPr="00970CF5">
        <w:rPr>
          <w:rFonts w:ascii="Times New Roman" w:eastAsia="Times New Roman" w:hAnsi="Times New Roman" w:cs="Times New Roman"/>
          <w:sz w:val="24"/>
          <w:szCs w:val="24"/>
          <w:lang w:val="en-US"/>
        </w:rPr>
        <w:t>Donelli</w:t>
      </w:r>
      <w:proofErr w:type="spellEnd"/>
      <w:r w:rsidRPr="00970CF5">
        <w:rPr>
          <w:rFonts w:ascii="Times New Roman" w:eastAsia="Times New Roman" w:hAnsi="Times New Roman" w:cs="Times New Roman"/>
          <w:sz w:val="24"/>
          <w:szCs w:val="24"/>
          <w:lang w:val="en-US"/>
        </w:rPr>
        <w:t xml:space="preserve">, 2019). </w:t>
      </w:r>
      <w:r w:rsidRPr="00970CF5">
        <w:rPr>
          <w:rFonts w:ascii="Times New Roman" w:eastAsia="Times New Roman" w:hAnsi="Times New Roman" w:cs="Times New Roman"/>
          <w:sz w:val="24"/>
          <w:szCs w:val="24"/>
          <w:highlight w:val="white"/>
          <w:lang w:val="en-US"/>
        </w:rPr>
        <w:t>According to the “stress recovery theory” (</w:t>
      </w:r>
      <w:hyperlink r:id="rId7">
        <w:r w:rsidRPr="00970CF5">
          <w:rPr>
            <w:rFonts w:ascii="Times New Roman" w:eastAsia="Times New Roman" w:hAnsi="Times New Roman" w:cs="Times New Roman"/>
            <w:sz w:val="24"/>
            <w:szCs w:val="24"/>
            <w:highlight w:val="white"/>
            <w:lang w:val="en-US"/>
          </w:rPr>
          <w:t>Ulrich, 1983)</w:t>
        </w:r>
      </w:hyperlink>
      <w:r w:rsidRPr="00970CF5">
        <w:rPr>
          <w:rFonts w:ascii="Times New Roman" w:eastAsia="Times New Roman" w:hAnsi="Times New Roman" w:cs="Times New Roman"/>
          <w:sz w:val="24"/>
          <w:szCs w:val="24"/>
          <w:highlight w:val="white"/>
          <w:lang w:val="en-US"/>
        </w:rPr>
        <w:t xml:space="preserve">, nature provides a restorative influence helping individuals recover from stress. Ulrich’s (1983) theory relies on a psycho-evolutionary theorizing: Humans evolved </w:t>
      </w:r>
      <w:proofErr w:type="gramStart"/>
      <w:r w:rsidRPr="00970CF5">
        <w:rPr>
          <w:rFonts w:ascii="Times New Roman" w:eastAsia="Times New Roman" w:hAnsi="Times New Roman" w:cs="Times New Roman"/>
          <w:sz w:val="24"/>
          <w:szCs w:val="24"/>
          <w:highlight w:val="white"/>
          <w:lang w:val="en-US"/>
        </w:rPr>
        <w:t>in the course of</w:t>
      </w:r>
      <w:proofErr w:type="gramEnd"/>
      <w:r w:rsidRPr="00970CF5">
        <w:rPr>
          <w:rFonts w:ascii="Times New Roman" w:eastAsia="Times New Roman" w:hAnsi="Times New Roman" w:cs="Times New Roman"/>
          <w:sz w:val="24"/>
          <w:szCs w:val="24"/>
          <w:highlight w:val="white"/>
          <w:lang w:val="en-US"/>
        </w:rPr>
        <w:t xml:space="preserve"> centuries in natural places adapting both psychologically and physiologica</w:t>
      </w:r>
      <w:r w:rsidRPr="00970CF5">
        <w:rPr>
          <w:rFonts w:ascii="Times New Roman" w:eastAsia="Times New Roman" w:hAnsi="Times New Roman" w:cs="Times New Roman"/>
          <w:sz w:val="24"/>
          <w:szCs w:val="24"/>
          <w:highlight w:val="white"/>
          <w:lang w:val="en-US"/>
        </w:rPr>
        <w:t xml:space="preserve">lly to these types of environments. The argument is that when a stressor is encountered, an unthreatening natural environment might evoke </w:t>
      </w:r>
      <w:r w:rsidRPr="00970CF5">
        <w:rPr>
          <w:rFonts w:ascii="Times New Roman" w:eastAsia="Times New Roman" w:hAnsi="Times New Roman" w:cs="Times New Roman"/>
          <w:sz w:val="24"/>
          <w:szCs w:val="24"/>
          <w:highlight w:val="white"/>
          <w:lang w:val="en-US"/>
        </w:rPr>
        <w:lastRenderedPageBreak/>
        <w:t xml:space="preserve">feelings of pleasantness, decrease stressful thoughts, and promote physiological restoration (see also Ulrich et al., </w:t>
      </w:r>
      <w:r w:rsidRPr="00970CF5">
        <w:rPr>
          <w:rFonts w:ascii="Times New Roman" w:eastAsia="Times New Roman" w:hAnsi="Times New Roman" w:cs="Times New Roman"/>
          <w:sz w:val="24"/>
          <w:szCs w:val="24"/>
          <w:highlight w:val="white"/>
          <w:lang w:val="en-US"/>
        </w:rPr>
        <w:t>1979).</w:t>
      </w:r>
    </w:p>
    <w:p w14:paraId="7423C33C"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 In the empirical literature, being in nature has been found to have a positive influence on the different components of stress. For the affective component, one study found that participants that walked in a natural setting (as compared to when the</w:t>
      </w:r>
      <w:r w:rsidRPr="00970CF5">
        <w:rPr>
          <w:rFonts w:ascii="Times New Roman" w:eastAsia="Times New Roman" w:hAnsi="Times New Roman" w:cs="Times New Roman"/>
          <w:sz w:val="24"/>
          <w:szCs w:val="24"/>
          <w:lang w:val="en-US"/>
        </w:rPr>
        <w:t>y walked in a built environment) had a greater reduction of levels of self-reported stress (</w:t>
      </w:r>
      <w:proofErr w:type="spellStart"/>
      <w:r w:rsidRPr="00970CF5">
        <w:rPr>
          <w:rFonts w:ascii="Times New Roman" w:eastAsia="Times New Roman" w:hAnsi="Times New Roman" w:cs="Times New Roman"/>
          <w:sz w:val="24"/>
          <w:szCs w:val="24"/>
          <w:lang w:val="en-US"/>
        </w:rPr>
        <w:t>Beil</w:t>
      </w:r>
      <w:proofErr w:type="spellEnd"/>
      <w:r w:rsidRPr="00970CF5">
        <w:rPr>
          <w:rFonts w:ascii="Times New Roman" w:eastAsia="Times New Roman" w:hAnsi="Times New Roman" w:cs="Times New Roman"/>
          <w:sz w:val="24"/>
          <w:szCs w:val="24"/>
          <w:lang w:val="en-US"/>
        </w:rPr>
        <w:t xml:space="preserve"> &amp; Hanes, 2013). For what concerns the physiological component, in one study coronary artery disease participants, who were randomly allocated to a seven </w:t>
      </w:r>
      <w:proofErr w:type="gramStart"/>
      <w:r w:rsidRPr="00970CF5">
        <w:rPr>
          <w:rFonts w:ascii="Times New Roman" w:eastAsia="Times New Roman" w:hAnsi="Times New Roman" w:cs="Times New Roman"/>
          <w:sz w:val="24"/>
          <w:szCs w:val="24"/>
          <w:lang w:val="en-US"/>
        </w:rPr>
        <w:t>days</w:t>
      </w:r>
      <w:proofErr w:type="gramEnd"/>
      <w:r w:rsidRPr="00970CF5">
        <w:rPr>
          <w:rFonts w:ascii="Times New Roman" w:eastAsia="Times New Roman" w:hAnsi="Times New Roman" w:cs="Times New Roman"/>
          <w:sz w:val="24"/>
          <w:szCs w:val="24"/>
          <w:lang w:val="en-US"/>
        </w:rPr>
        <w:t xml:space="preserve"> w</w:t>
      </w:r>
      <w:r w:rsidRPr="00970CF5">
        <w:rPr>
          <w:rFonts w:ascii="Times New Roman" w:eastAsia="Times New Roman" w:hAnsi="Times New Roman" w:cs="Times New Roman"/>
          <w:sz w:val="24"/>
          <w:szCs w:val="24"/>
          <w:lang w:val="en-US"/>
        </w:rPr>
        <w:t>alking-in-a-park (vs. a seven days walking-in-an-urban-environment) condition had lower cortisol levels and lower heart rates (</w:t>
      </w:r>
      <w:proofErr w:type="spellStart"/>
      <w:r w:rsidRPr="00970CF5">
        <w:rPr>
          <w:rFonts w:ascii="Times New Roman" w:eastAsia="Times New Roman" w:hAnsi="Times New Roman" w:cs="Times New Roman"/>
          <w:sz w:val="24"/>
          <w:szCs w:val="24"/>
          <w:lang w:val="en-US"/>
        </w:rPr>
        <w:t>Grazuleviciene</w:t>
      </w:r>
      <w:proofErr w:type="spellEnd"/>
      <w:r w:rsidRPr="00970CF5">
        <w:rPr>
          <w:rFonts w:ascii="Times New Roman" w:eastAsia="Times New Roman" w:hAnsi="Times New Roman" w:cs="Times New Roman"/>
          <w:sz w:val="24"/>
          <w:szCs w:val="24"/>
          <w:lang w:val="en-US"/>
        </w:rPr>
        <w:t xml:space="preserve"> et al., 2015). As it pertains to the cognitive component, a brief walk in a natural setting (vs. 90 </w:t>
      </w:r>
      <w:proofErr w:type="spellStart"/>
      <w:r w:rsidRPr="00970CF5">
        <w:rPr>
          <w:rFonts w:ascii="Times New Roman" w:eastAsia="Times New Roman" w:hAnsi="Times New Roman" w:cs="Times New Roman"/>
          <w:sz w:val="24"/>
          <w:szCs w:val="24"/>
          <w:lang w:val="en-US"/>
        </w:rPr>
        <w:t>minutes walk</w:t>
      </w:r>
      <w:proofErr w:type="spellEnd"/>
      <w:r w:rsidRPr="00970CF5">
        <w:rPr>
          <w:rFonts w:ascii="Times New Roman" w:eastAsia="Times New Roman" w:hAnsi="Times New Roman" w:cs="Times New Roman"/>
          <w:sz w:val="24"/>
          <w:szCs w:val="24"/>
          <w:lang w:val="en-US"/>
        </w:rPr>
        <w:t xml:space="preserve"> i</w:t>
      </w:r>
      <w:r w:rsidRPr="00970CF5">
        <w:rPr>
          <w:rFonts w:ascii="Times New Roman" w:eastAsia="Times New Roman" w:hAnsi="Times New Roman" w:cs="Times New Roman"/>
          <w:sz w:val="24"/>
          <w:szCs w:val="24"/>
          <w:lang w:val="en-US"/>
        </w:rPr>
        <w:t>n an urban setting) reduced self-reported levels of rumination (Bratman, Hamilton, Hahn, Daily, &amp; Gross 2015). Finally, for what concerns the affective consequences of stress, one study found that a walk in a green area (as compared to a group of non-walke</w:t>
      </w:r>
      <w:r w:rsidRPr="00970CF5">
        <w:rPr>
          <w:rFonts w:ascii="Times New Roman" w:eastAsia="Times New Roman" w:hAnsi="Times New Roman" w:cs="Times New Roman"/>
          <w:sz w:val="24"/>
          <w:szCs w:val="24"/>
          <w:lang w:val="en-US"/>
        </w:rPr>
        <w:t>rs) reduced symptoms of depression (</w:t>
      </w:r>
      <w:proofErr w:type="spellStart"/>
      <w:r w:rsidRPr="00970CF5">
        <w:rPr>
          <w:rFonts w:ascii="Times New Roman" w:eastAsia="Times New Roman" w:hAnsi="Times New Roman" w:cs="Times New Roman"/>
          <w:sz w:val="24"/>
          <w:szCs w:val="24"/>
          <w:lang w:val="en-US"/>
        </w:rPr>
        <w:t>Marselle</w:t>
      </w:r>
      <w:proofErr w:type="spellEnd"/>
      <w:r w:rsidRPr="00970CF5">
        <w:rPr>
          <w:rFonts w:ascii="Times New Roman" w:eastAsia="Times New Roman" w:hAnsi="Times New Roman" w:cs="Times New Roman"/>
          <w:sz w:val="24"/>
          <w:szCs w:val="24"/>
          <w:lang w:val="en-US"/>
        </w:rPr>
        <w:t xml:space="preserve"> et al, 2014).</w:t>
      </w:r>
    </w:p>
    <w:p w14:paraId="1B05B96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The other strategy, emotional social support,</w:t>
      </w:r>
      <w:r w:rsidRPr="00970CF5">
        <w:rPr>
          <w:rFonts w:ascii="Times New Roman" w:eastAsia="Times New Roman" w:hAnsi="Times New Roman" w:cs="Times New Roman"/>
          <w:b/>
          <w:sz w:val="24"/>
          <w:szCs w:val="24"/>
          <w:lang w:val="en-US"/>
        </w:rPr>
        <w:t xml:space="preserve"> </w:t>
      </w:r>
      <w:r w:rsidRPr="00970CF5">
        <w:rPr>
          <w:rFonts w:ascii="Times New Roman" w:eastAsia="Times New Roman" w:hAnsi="Times New Roman" w:cs="Times New Roman"/>
          <w:sz w:val="24"/>
          <w:szCs w:val="24"/>
          <w:lang w:val="en-US"/>
        </w:rPr>
        <w:t xml:space="preserve">has probably garnered the most empirical support out of the two (e.g., Cohen, 2004; </w:t>
      </w:r>
      <w:proofErr w:type="spellStart"/>
      <w:r w:rsidRPr="00970CF5">
        <w:rPr>
          <w:rFonts w:ascii="Times New Roman" w:eastAsia="Times New Roman" w:hAnsi="Times New Roman" w:cs="Times New Roman"/>
          <w:sz w:val="24"/>
          <w:szCs w:val="24"/>
          <w:lang w:val="en-US"/>
        </w:rPr>
        <w:t>Lakey</w:t>
      </w:r>
      <w:proofErr w:type="spellEnd"/>
      <w:r w:rsidRPr="00970CF5">
        <w:rPr>
          <w:rFonts w:ascii="Times New Roman" w:eastAsia="Times New Roman" w:hAnsi="Times New Roman" w:cs="Times New Roman"/>
          <w:sz w:val="24"/>
          <w:szCs w:val="24"/>
          <w:lang w:val="en-US"/>
        </w:rPr>
        <w:t xml:space="preserve"> &amp; Cronin, 2008). Cohen and Wills (1985) suggested that social</w:t>
      </w:r>
      <w:r w:rsidRPr="00970CF5">
        <w:rPr>
          <w:rFonts w:ascii="Times New Roman" w:eastAsia="Times New Roman" w:hAnsi="Times New Roman" w:cs="Times New Roman"/>
          <w:sz w:val="24"/>
          <w:szCs w:val="24"/>
          <w:lang w:val="en-US"/>
        </w:rPr>
        <w:t xml:space="preserve"> support can act as a shield protecting the individual from negative consequences of stress. There are two main models that explain the relationship between stress and close relationships. The first, the stress-buffering hypothesis, states that social supp</w:t>
      </w:r>
      <w:r w:rsidRPr="00970CF5">
        <w:rPr>
          <w:rFonts w:ascii="Times New Roman" w:eastAsia="Times New Roman" w:hAnsi="Times New Roman" w:cs="Times New Roman"/>
          <w:sz w:val="24"/>
          <w:szCs w:val="24"/>
          <w:lang w:val="en-US"/>
        </w:rPr>
        <w:t>ort is connected to wellbeing by reducing stress appraisals or weakening the association between stress and negative health outcomes. The second, the main effect hypothesis, posits that social support has a beneficial effect, decreasing the level of distre</w:t>
      </w:r>
      <w:r w:rsidRPr="00970CF5">
        <w:rPr>
          <w:rFonts w:ascii="Times New Roman" w:eastAsia="Times New Roman" w:hAnsi="Times New Roman" w:cs="Times New Roman"/>
          <w:sz w:val="24"/>
          <w:szCs w:val="24"/>
          <w:lang w:val="en-US"/>
        </w:rPr>
        <w:t>ss, regardless of whether people are under stress (Cohen &amp; Wills, 1985). The buffering effect has been thought to be associated with a dampened hypothalamic–pituitary–adrenal (HPA) axis activity and a decrease in the response of the autonomic nervous syste</w:t>
      </w:r>
      <w:r w:rsidRPr="00970CF5">
        <w:rPr>
          <w:rFonts w:ascii="Times New Roman" w:eastAsia="Times New Roman" w:hAnsi="Times New Roman" w:cs="Times New Roman"/>
          <w:sz w:val="24"/>
          <w:szCs w:val="24"/>
          <w:lang w:val="en-US"/>
        </w:rPr>
        <w:t xml:space="preserve">m (ANS; Carter, 1998). </w:t>
      </w:r>
    </w:p>
    <w:p w14:paraId="45A76257"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lastRenderedPageBreak/>
        <w:t xml:space="preserve">One </w:t>
      </w:r>
      <w:proofErr w:type="gramStart"/>
      <w:r w:rsidRPr="00970CF5">
        <w:rPr>
          <w:rFonts w:ascii="Times New Roman" w:eastAsia="Times New Roman" w:hAnsi="Times New Roman" w:cs="Times New Roman"/>
          <w:sz w:val="24"/>
          <w:szCs w:val="24"/>
          <w:highlight w:val="white"/>
          <w:lang w:val="en-US"/>
        </w:rPr>
        <w:t>particular theory</w:t>
      </w:r>
      <w:proofErr w:type="gramEnd"/>
      <w:r w:rsidRPr="00970CF5">
        <w:rPr>
          <w:rFonts w:ascii="Times New Roman" w:eastAsia="Times New Roman" w:hAnsi="Times New Roman" w:cs="Times New Roman"/>
          <w:sz w:val="24"/>
          <w:szCs w:val="24"/>
          <w:highlight w:val="white"/>
          <w:lang w:val="en-US"/>
        </w:rPr>
        <w:t xml:space="preserve">, “social baseline theory” (e.g., </w:t>
      </w:r>
      <w:proofErr w:type="spellStart"/>
      <w:r w:rsidRPr="00970CF5">
        <w:rPr>
          <w:rFonts w:ascii="Times New Roman" w:eastAsia="Times New Roman" w:hAnsi="Times New Roman" w:cs="Times New Roman"/>
          <w:sz w:val="24"/>
          <w:szCs w:val="24"/>
          <w:highlight w:val="white"/>
          <w:lang w:val="en-US"/>
        </w:rPr>
        <w:t>Beckes</w:t>
      </w:r>
      <w:proofErr w:type="spellEnd"/>
      <w:r w:rsidRPr="00970CF5">
        <w:rPr>
          <w:rFonts w:ascii="Times New Roman" w:eastAsia="Times New Roman" w:hAnsi="Times New Roman" w:cs="Times New Roman"/>
          <w:sz w:val="24"/>
          <w:szCs w:val="24"/>
          <w:highlight w:val="white"/>
          <w:lang w:val="en-US"/>
        </w:rPr>
        <w:t xml:space="preserve"> &amp; </w:t>
      </w: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2011) offers an account that can provide a mechanism for the stress-buffering hypothesis, as it suggests that social support and proximity to others reduces the p</w:t>
      </w:r>
      <w:r w:rsidRPr="00970CF5">
        <w:rPr>
          <w:rFonts w:ascii="Times New Roman" w:eastAsia="Times New Roman" w:hAnsi="Times New Roman" w:cs="Times New Roman"/>
          <w:sz w:val="24"/>
          <w:szCs w:val="24"/>
          <w:highlight w:val="white"/>
          <w:lang w:val="en-US"/>
        </w:rPr>
        <w:t>erceived threat of a stressor and people can thus exert less effort in regulating stress (</w:t>
      </w: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xml:space="preserve"> &amp; </w:t>
      </w:r>
      <w:proofErr w:type="spellStart"/>
      <w:r w:rsidRPr="00970CF5">
        <w:rPr>
          <w:rFonts w:ascii="Times New Roman" w:eastAsia="Times New Roman" w:hAnsi="Times New Roman" w:cs="Times New Roman"/>
          <w:sz w:val="24"/>
          <w:szCs w:val="24"/>
          <w:highlight w:val="white"/>
          <w:lang w:val="en-US"/>
        </w:rPr>
        <w:t>Sbarra</w:t>
      </w:r>
      <w:proofErr w:type="spellEnd"/>
      <w:r w:rsidRPr="00970CF5">
        <w:rPr>
          <w:rFonts w:ascii="Times New Roman" w:eastAsia="Times New Roman" w:hAnsi="Times New Roman" w:cs="Times New Roman"/>
          <w:sz w:val="24"/>
          <w:szCs w:val="24"/>
          <w:highlight w:val="white"/>
          <w:lang w:val="en-US"/>
        </w:rPr>
        <w:t>, 2015; Ein-</w:t>
      </w:r>
      <w:proofErr w:type="spellStart"/>
      <w:r w:rsidRPr="00970CF5">
        <w:rPr>
          <w:rFonts w:ascii="Times New Roman" w:eastAsia="Times New Roman" w:hAnsi="Times New Roman" w:cs="Times New Roman"/>
          <w:sz w:val="24"/>
          <w:szCs w:val="24"/>
          <w:highlight w:val="white"/>
          <w:lang w:val="en-US"/>
        </w:rPr>
        <w:t>Dor</w:t>
      </w:r>
      <w:proofErr w:type="spellEnd"/>
      <w:r w:rsidRPr="00970CF5">
        <w:rPr>
          <w:rFonts w:ascii="Times New Roman" w:eastAsia="Times New Roman" w:hAnsi="Times New Roman" w:cs="Times New Roman"/>
          <w:sz w:val="24"/>
          <w:szCs w:val="24"/>
          <w:highlight w:val="white"/>
          <w:lang w:val="en-US"/>
        </w:rPr>
        <w:t xml:space="preserve"> et al., 2015). Stress reduction, according to the theory, is reduced because individuals can distribute the efforts needed to achieve </w:t>
      </w:r>
      <w:proofErr w:type="gramStart"/>
      <w:r w:rsidRPr="00970CF5">
        <w:rPr>
          <w:rFonts w:ascii="Times New Roman" w:eastAsia="Times New Roman" w:hAnsi="Times New Roman" w:cs="Times New Roman"/>
          <w:sz w:val="24"/>
          <w:szCs w:val="24"/>
          <w:highlight w:val="white"/>
          <w:lang w:val="en-US"/>
        </w:rPr>
        <w:t>par</w:t>
      </w:r>
      <w:r w:rsidRPr="00970CF5">
        <w:rPr>
          <w:rFonts w:ascii="Times New Roman" w:eastAsia="Times New Roman" w:hAnsi="Times New Roman" w:cs="Times New Roman"/>
          <w:sz w:val="24"/>
          <w:szCs w:val="24"/>
          <w:highlight w:val="white"/>
          <w:lang w:val="en-US"/>
        </w:rPr>
        <w:t>ticular goals</w:t>
      </w:r>
      <w:proofErr w:type="gramEnd"/>
      <w:r w:rsidRPr="00970CF5">
        <w:rPr>
          <w:rFonts w:ascii="Times New Roman" w:eastAsia="Times New Roman" w:hAnsi="Times New Roman" w:cs="Times New Roman"/>
          <w:sz w:val="24"/>
          <w:szCs w:val="24"/>
          <w:highlight w:val="white"/>
          <w:lang w:val="en-US"/>
        </w:rPr>
        <w:t xml:space="preserve"> with other people (e.g., partner, friends, family members, or even strangers), a phenomenon known as “load sharing”. In one particular study illustrating </w:t>
      </w:r>
      <w:proofErr w:type="gramStart"/>
      <w:r w:rsidRPr="00970CF5">
        <w:rPr>
          <w:rFonts w:ascii="Times New Roman" w:eastAsia="Times New Roman" w:hAnsi="Times New Roman" w:cs="Times New Roman"/>
          <w:sz w:val="24"/>
          <w:szCs w:val="24"/>
          <w:highlight w:val="white"/>
          <w:lang w:val="en-US"/>
        </w:rPr>
        <w:t>this phenomena</w:t>
      </w:r>
      <w:proofErr w:type="gramEnd"/>
      <w:r w:rsidRPr="00970CF5">
        <w:rPr>
          <w:rFonts w:ascii="Times New Roman" w:eastAsia="Times New Roman" w:hAnsi="Times New Roman" w:cs="Times New Roman"/>
          <w:sz w:val="24"/>
          <w:szCs w:val="24"/>
          <w:highlight w:val="white"/>
          <w:lang w:val="en-US"/>
        </w:rPr>
        <w:t xml:space="preserve">, people held hands with a partner or a stranger and were confronted with </w:t>
      </w:r>
      <w:r w:rsidRPr="00970CF5">
        <w:rPr>
          <w:rFonts w:ascii="Times New Roman" w:eastAsia="Times New Roman" w:hAnsi="Times New Roman" w:cs="Times New Roman"/>
          <w:sz w:val="24"/>
          <w:szCs w:val="24"/>
          <w:highlight w:val="white"/>
          <w:lang w:val="en-US"/>
        </w:rPr>
        <w:t>the threat of a (mild) electric shock. When people held hands with someone, areas related to stress were less activated when confronted with the electric shock and the reduction of stress was greater the more familiar the partner (</w:t>
      </w: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Schaefer, &amp; Davidso</w:t>
      </w:r>
      <w:r w:rsidRPr="00970CF5">
        <w:rPr>
          <w:rFonts w:ascii="Times New Roman" w:eastAsia="Times New Roman" w:hAnsi="Times New Roman" w:cs="Times New Roman"/>
          <w:sz w:val="24"/>
          <w:szCs w:val="24"/>
          <w:highlight w:val="white"/>
          <w:lang w:val="en-US"/>
        </w:rPr>
        <w:t xml:space="preserve">n, 2006; </w:t>
      </w: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xml:space="preserve"> et al., 2017). </w:t>
      </w:r>
    </w:p>
    <w:p w14:paraId="417471FB"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highlight w:val="white"/>
          <w:lang w:val="en-US"/>
        </w:rPr>
        <w:t xml:space="preserve"> For the current Registered Report meta-</w:t>
      </w:r>
      <w:proofErr w:type="gramStart"/>
      <w:r w:rsidRPr="00970CF5">
        <w:rPr>
          <w:rFonts w:ascii="Times New Roman" w:eastAsia="Times New Roman" w:hAnsi="Times New Roman" w:cs="Times New Roman"/>
          <w:sz w:val="24"/>
          <w:szCs w:val="24"/>
          <w:highlight w:val="white"/>
          <w:lang w:val="en-US"/>
        </w:rPr>
        <w:t>analysis</w:t>
      </w:r>
      <w:proofErr w:type="gramEnd"/>
      <w:r w:rsidRPr="00970CF5">
        <w:rPr>
          <w:rFonts w:ascii="Times New Roman" w:eastAsia="Times New Roman" w:hAnsi="Times New Roman" w:cs="Times New Roman"/>
          <w:sz w:val="24"/>
          <w:szCs w:val="24"/>
          <w:highlight w:val="white"/>
          <w:lang w:val="en-US"/>
        </w:rPr>
        <w:t xml:space="preserve"> we</w:t>
      </w:r>
      <w:r w:rsidRPr="00970CF5">
        <w:rPr>
          <w:rFonts w:ascii="Times New Roman" w:eastAsia="Times New Roman" w:hAnsi="Times New Roman" w:cs="Times New Roman"/>
          <w:sz w:val="24"/>
          <w:szCs w:val="24"/>
          <w:lang w:val="en-US"/>
        </w:rPr>
        <w:t xml:space="preserve"> take a more narrow view on social support, as we restrict ourselves to emotional social support that is defined at a global level as the act of talking, listening, and being </w:t>
      </w:r>
      <w:r w:rsidRPr="00970CF5">
        <w:rPr>
          <w:rFonts w:ascii="Times New Roman" w:eastAsia="Times New Roman" w:hAnsi="Times New Roman" w:cs="Times New Roman"/>
          <w:sz w:val="24"/>
          <w:szCs w:val="24"/>
          <w:lang w:val="en-US"/>
        </w:rPr>
        <w:t>empathetic with a distressed individual (</w:t>
      </w:r>
      <w:proofErr w:type="spellStart"/>
      <w:r w:rsidRPr="00970CF5">
        <w:rPr>
          <w:rFonts w:ascii="Times New Roman" w:eastAsia="Times New Roman" w:hAnsi="Times New Roman" w:cs="Times New Roman"/>
          <w:sz w:val="24"/>
          <w:szCs w:val="24"/>
          <w:lang w:val="en-US"/>
        </w:rPr>
        <w:t>Zellars</w:t>
      </w:r>
      <w:proofErr w:type="spellEnd"/>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sz w:val="24"/>
          <w:szCs w:val="24"/>
          <w:highlight w:val="white"/>
          <w:lang w:val="en-US"/>
        </w:rPr>
        <w:t xml:space="preserve">&amp; </w:t>
      </w:r>
      <w:proofErr w:type="spellStart"/>
      <w:r w:rsidRPr="00970CF5">
        <w:rPr>
          <w:rFonts w:ascii="Times New Roman" w:eastAsia="Times New Roman" w:hAnsi="Times New Roman" w:cs="Times New Roman"/>
          <w:sz w:val="24"/>
          <w:szCs w:val="24"/>
          <w:highlight w:val="white"/>
          <w:lang w:val="en-US"/>
        </w:rPr>
        <w:t>Perrewé</w:t>
      </w:r>
      <w:proofErr w:type="spellEnd"/>
      <w:r w:rsidRPr="00970CF5">
        <w:rPr>
          <w:rFonts w:ascii="Times New Roman" w:eastAsia="Times New Roman" w:hAnsi="Times New Roman" w:cs="Times New Roman"/>
          <w:sz w:val="24"/>
          <w:szCs w:val="24"/>
          <w:lang w:val="en-US"/>
        </w:rPr>
        <w:t>, 2001). Emotional social support can be achieved through verbal expressions (talking to or listening to the partner) or via physical contact (e.g., holding a partner’s hand or talking with the part</w:t>
      </w:r>
      <w:r w:rsidRPr="00970CF5">
        <w:rPr>
          <w:rFonts w:ascii="Times New Roman" w:eastAsia="Times New Roman" w:hAnsi="Times New Roman" w:cs="Times New Roman"/>
          <w:sz w:val="24"/>
          <w:szCs w:val="24"/>
          <w:lang w:val="en-US"/>
        </w:rPr>
        <w:t xml:space="preserve">ner; </w:t>
      </w:r>
      <w:proofErr w:type="spellStart"/>
      <w:r w:rsidRPr="00970CF5">
        <w:rPr>
          <w:rFonts w:ascii="Times New Roman" w:eastAsia="Times New Roman" w:hAnsi="Times New Roman" w:cs="Times New Roman"/>
          <w:sz w:val="24"/>
          <w:szCs w:val="24"/>
          <w:lang w:val="en-US"/>
        </w:rPr>
        <w:t>Coan</w:t>
      </w:r>
      <w:proofErr w:type="spellEnd"/>
      <w:r w:rsidRPr="00970CF5">
        <w:rPr>
          <w:rFonts w:ascii="Times New Roman" w:eastAsia="Times New Roman" w:hAnsi="Times New Roman" w:cs="Times New Roman"/>
          <w:sz w:val="24"/>
          <w:szCs w:val="24"/>
          <w:lang w:val="en-US"/>
        </w:rPr>
        <w:t xml:space="preserve">, Schaefer, &amp; Davidson, 2006; </w:t>
      </w:r>
      <w:proofErr w:type="spellStart"/>
      <w:r w:rsidRPr="00970CF5">
        <w:rPr>
          <w:rFonts w:ascii="Times New Roman" w:eastAsia="Times New Roman" w:hAnsi="Times New Roman" w:cs="Times New Roman"/>
          <w:sz w:val="24"/>
          <w:szCs w:val="24"/>
          <w:lang w:val="en-US"/>
        </w:rPr>
        <w:t>Ditzen</w:t>
      </w:r>
      <w:proofErr w:type="spellEnd"/>
      <w:r w:rsidRPr="00970CF5">
        <w:rPr>
          <w:rFonts w:ascii="Times New Roman" w:eastAsia="Times New Roman" w:hAnsi="Times New Roman" w:cs="Times New Roman"/>
          <w:sz w:val="24"/>
          <w:szCs w:val="24"/>
          <w:lang w:val="en-US"/>
        </w:rPr>
        <w:t xml:space="preserve"> et al. 2007). For now, we leave out other forms of social support (informational, instrumental, and appraisal) as emotional social support is thought to be associated with well-being and consequently lower mort</w:t>
      </w:r>
      <w:r w:rsidRPr="00970CF5">
        <w:rPr>
          <w:rFonts w:ascii="Times New Roman" w:eastAsia="Times New Roman" w:hAnsi="Times New Roman" w:cs="Times New Roman"/>
          <w:sz w:val="24"/>
          <w:szCs w:val="24"/>
          <w:lang w:val="en-US"/>
        </w:rPr>
        <w:t>ality and lower levels of stress (</w:t>
      </w:r>
      <w:proofErr w:type="spellStart"/>
      <w:r w:rsidRPr="00970CF5">
        <w:rPr>
          <w:rFonts w:ascii="Times New Roman" w:eastAsia="Times New Roman" w:hAnsi="Times New Roman" w:cs="Times New Roman"/>
          <w:sz w:val="24"/>
          <w:szCs w:val="24"/>
          <w:highlight w:val="white"/>
          <w:lang w:val="en-US"/>
        </w:rPr>
        <w:t>Reblin</w:t>
      </w:r>
      <w:proofErr w:type="spellEnd"/>
      <w:r w:rsidRPr="00970CF5">
        <w:rPr>
          <w:rFonts w:ascii="Times New Roman" w:eastAsia="Times New Roman" w:hAnsi="Times New Roman" w:cs="Times New Roman"/>
          <w:sz w:val="24"/>
          <w:szCs w:val="24"/>
          <w:highlight w:val="white"/>
          <w:lang w:val="en-US"/>
        </w:rPr>
        <w:t xml:space="preserve"> &amp; Uchino, 2008).</w:t>
      </w:r>
    </w:p>
    <w:p w14:paraId="2B4583E0"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For what concerns the affective component of stress, in one study participants’ state anxiety decreased when emotional support was provided by a friend (compared to participants that did not receive</w:t>
      </w:r>
      <w:r w:rsidRPr="00970CF5">
        <w:rPr>
          <w:rFonts w:ascii="Times New Roman" w:eastAsia="Times New Roman" w:hAnsi="Times New Roman" w:cs="Times New Roman"/>
          <w:sz w:val="24"/>
          <w:szCs w:val="24"/>
          <w:lang w:val="en-US"/>
        </w:rPr>
        <w:t xml:space="preserve"> any kind of support; Bowers &amp; </w:t>
      </w:r>
      <w:proofErr w:type="spellStart"/>
      <w:r w:rsidRPr="00970CF5">
        <w:rPr>
          <w:rFonts w:ascii="Times New Roman" w:eastAsia="Times New Roman" w:hAnsi="Times New Roman" w:cs="Times New Roman"/>
          <w:sz w:val="24"/>
          <w:szCs w:val="24"/>
          <w:lang w:val="en-US"/>
        </w:rPr>
        <w:t>Gesten</w:t>
      </w:r>
      <w:proofErr w:type="spellEnd"/>
      <w:r w:rsidRPr="00970CF5">
        <w:rPr>
          <w:rFonts w:ascii="Times New Roman" w:eastAsia="Times New Roman" w:hAnsi="Times New Roman" w:cs="Times New Roman"/>
          <w:sz w:val="24"/>
          <w:szCs w:val="24"/>
          <w:lang w:val="en-US"/>
        </w:rPr>
        <w:t xml:space="preserve">, 1986). In a study focused on the physiological component, participants that were assigned to a physical contact </w:t>
      </w:r>
      <w:r w:rsidRPr="00970CF5">
        <w:rPr>
          <w:rFonts w:ascii="Times New Roman" w:eastAsia="Times New Roman" w:hAnsi="Times New Roman" w:cs="Times New Roman"/>
          <w:sz w:val="24"/>
          <w:szCs w:val="24"/>
          <w:lang w:val="en-US"/>
        </w:rPr>
        <w:lastRenderedPageBreak/>
        <w:t>condition (as compared to the no social support condition) exhibited lower heart rate activation and cort</w:t>
      </w:r>
      <w:r w:rsidRPr="00970CF5">
        <w:rPr>
          <w:rFonts w:ascii="Times New Roman" w:eastAsia="Times New Roman" w:hAnsi="Times New Roman" w:cs="Times New Roman"/>
          <w:sz w:val="24"/>
          <w:szCs w:val="24"/>
          <w:lang w:val="en-US"/>
        </w:rPr>
        <w:t>isol response (</w:t>
      </w:r>
      <w:proofErr w:type="spellStart"/>
      <w:r w:rsidRPr="00970CF5">
        <w:rPr>
          <w:rFonts w:ascii="Times New Roman" w:eastAsia="Times New Roman" w:hAnsi="Times New Roman" w:cs="Times New Roman"/>
          <w:sz w:val="24"/>
          <w:szCs w:val="24"/>
          <w:lang w:val="en-US"/>
        </w:rPr>
        <w:t>Ditzen</w:t>
      </w:r>
      <w:proofErr w:type="spellEnd"/>
      <w:r w:rsidRPr="00970CF5">
        <w:rPr>
          <w:rFonts w:ascii="Times New Roman" w:eastAsia="Times New Roman" w:hAnsi="Times New Roman" w:cs="Times New Roman"/>
          <w:sz w:val="24"/>
          <w:szCs w:val="24"/>
          <w:lang w:val="en-US"/>
        </w:rPr>
        <w:t xml:space="preserve"> et al., 2007). For what concerns the cognitive component, one study found that participants with high levels of emotional social support responded to daily stressors with less ruminative behaviors (as compared to participants with low</w:t>
      </w:r>
      <w:r w:rsidRPr="00970CF5">
        <w:rPr>
          <w:rFonts w:ascii="Times New Roman" w:eastAsia="Times New Roman" w:hAnsi="Times New Roman" w:cs="Times New Roman"/>
          <w:sz w:val="24"/>
          <w:szCs w:val="24"/>
          <w:lang w:val="en-US"/>
        </w:rPr>
        <w:t xml:space="preserve"> levels of emotional social support; </w:t>
      </w:r>
      <w:proofErr w:type="spellStart"/>
      <w:r w:rsidRPr="00970CF5">
        <w:rPr>
          <w:rFonts w:ascii="Times New Roman" w:eastAsia="Times New Roman" w:hAnsi="Times New Roman" w:cs="Times New Roman"/>
          <w:sz w:val="24"/>
          <w:szCs w:val="24"/>
          <w:lang w:val="en-US"/>
        </w:rPr>
        <w:t>Puterman</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DeLongis</w:t>
      </w:r>
      <w:proofErr w:type="spellEnd"/>
      <w:r w:rsidRPr="00970CF5">
        <w:rPr>
          <w:rFonts w:ascii="Times New Roman" w:eastAsia="Times New Roman" w:hAnsi="Times New Roman" w:cs="Times New Roman"/>
          <w:sz w:val="24"/>
          <w:szCs w:val="24"/>
          <w:lang w:val="en-US"/>
        </w:rPr>
        <w:t xml:space="preserve">, &amp; </w:t>
      </w:r>
      <w:proofErr w:type="spellStart"/>
      <w:r w:rsidRPr="00970CF5">
        <w:rPr>
          <w:rFonts w:ascii="Times New Roman" w:eastAsia="Times New Roman" w:hAnsi="Times New Roman" w:cs="Times New Roman"/>
          <w:sz w:val="24"/>
          <w:szCs w:val="24"/>
          <w:lang w:val="en-US"/>
        </w:rPr>
        <w:t>Pomaki</w:t>
      </w:r>
      <w:proofErr w:type="spellEnd"/>
      <w:r w:rsidRPr="00970CF5">
        <w:rPr>
          <w:rFonts w:ascii="Times New Roman" w:eastAsia="Times New Roman" w:hAnsi="Times New Roman" w:cs="Times New Roman"/>
          <w:sz w:val="24"/>
          <w:szCs w:val="24"/>
          <w:lang w:val="en-US"/>
        </w:rPr>
        <w:t>, 2010). Finally, as regards to the affective consequences of stress, studies have found that low levels of social support predict depression both in a non-clinical and clinical populations (</w:t>
      </w:r>
      <w:r w:rsidRPr="00970CF5">
        <w:rPr>
          <w:rFonts w:ascii="Times New Roman" w:eastAsia="Times New Roman" w:hAnsi="Times New Roman" w:cs="Times New Roman"/>
          <w:sz w:val="24"/>
          <w:szCs w:val="24"/>
          <w:lang w:val="en-US"/>
        </w:rPr>
        <w:t xml:space="preserve">Revenson et al. 1991; </w:t>
      </w:r>
      <w:proofErr w:type="spellStart"/>
      <w:r w:rsidRPr="00970CF5">
        <w:rPr>
          <w:rFonts w:ascii="Times New Roman" w:eastAsia="Times New Roman" w:hAnsi="Times New Roman" w:cs="Times New Roman"/>
          <w:sz w:val="24"/>
          <w:szCs w:val="24"/>
          <w:lang w:val="en-US"/>
        </w:rPr>
        <w:t>Brugha</w:t>
      </w:r>
      <w:proofErr w:type="spellEnd"/>
      <w:r w:rsidRPr="00970CF5">
        <w:rPr>
          <w:rFonts w:ascii="Times New Roman" w:eastAsia="Times New Roman" w:hAnsi="Times New Roman" w:cs="Times New Roman"/>
          <w:sz w:val="24"/>
          <w:szCs w:val="24"/>
          <w:lang w:val="en-US"/>
        </w:rPr>
        <w:t xml:space="preserve"> et al. 1987).</w:t>
      </w:r>
    </w:p>
    <w:p w14:paraId="24E0EC1D"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 xml:space="preserve">Bias in estimating the efficacy of stress regulation </w:t>
      </w:r>
    </w:p>
    <w:p w14:paraId="63CECFCD"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How can we assess whether there is solid evidence on the efficacy of these strategies? Many fields of science, including psychology, have been confronted with </w:t>
      </w:r>
      <w:r w:rsidRPr="00970CF5">
        <w:rPr>
          <w:rFonts w:ascii="Times New Roman" w:eastAsia="Times New Roman" w:hAnsi="Times New Roman" w:cs="Times New Roman"/>
          <w:sz w:val="24"/>
          <w:szCs w:val="24"/>
          <w:lang w:val="en-US"/>
        </w:rPr>
        <w:t>a replication crisis (the fact that replication studies have failed to find the same results as original studies; Klein et al. 2018; Maxwell, Lau, &amp; Howard, 2015; Open Science Collaboration, 2015). Publication bias (the likelihood that positive results hav</w:t>
      </w:r>
      <w:r w:rsidRPr="00970CF5">
        <w:rPr>
          <w:rFonts w:ascii="Times New Roman" w:eastAsia="Times New Roman" w:hAnsi="Times New Roman" w:cs="Times New Roman"/>
          <w:sz w:val="24"/>
          <w:szCs w:val="24"/>
          <w:lang w:val="en-US"/>
        </w:rPr>
        <w:t xml:space="preserve">e a higher probability of getting published; Rosenthal, 1979; Sutton, Duval, Tweedie, Abrams, &amp; Jones, 2000) and questionable research practices (which is generally used as a term to encompass various scientific misconducts such as excluding data </w:t>
      </w:r>
      <w:proofErr w:type="gramStart"/>
      <w:r w:rsidRPr="00970CF5">
        <w:rPr>
          <w:rFonts w:ascii="Times New Roman" w:eastAsia="Times New Roman" w:hAnsi="Times New Roman" w:cs="Times New Roman"/>
          <w:sz w:val="24"/>
          <w:szCs w:val="24"/>
          <w:lang w:val="en-US"/>
        </w:rPr>
        <w:t>on the ba</w:t>
      </w:r>
      <w:r w:rsidRPr="00970CF5">
        <w:rPr>
          <w:rFonts w:ascii="Times New Roman" w:eastAsia="Times New Roman" w:hAnsi="Times New Roman" w:cs="Times New Roman"/>
          <w:sz w:val="24"/>
          <w:szCs w:val="24"/>
          <w:lang w:val="en-US"/>
        </w:rPr>
        <w:t>sis of</w:t>
      </w:r>
      <w:proofErr w:type="gramEnd"/>
      <w:r w:rsidRPr="00970CF5">
        <w:rPr>
          <w:rFonts w:ascii="Times New Roman" w:eastAsia="Times New Roman" w:hAnsi="Times New Roman" w:cs="Times New Roman"/>
          <w:sz w:val="24"/>
          <w:szCs w:val="24"/>
          <w:lang w:val="en-US"/>
        </w:rPr>
        <w:t xml:space="preserve"> post-hoc criteria; John et al., 2012) are often seen as two of the main culprits for low replicability rates. </w:t>
      </w:r>
    </w:p>
    <w:p w14:paraId="1006DF51"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highlight w:val="white"/>
          <w:lang w:val="en-US"/>
        </w:rPr>
        <w:t>The psychological literature therefore contains an unknown proportion of unreliable and false positive findings that also characterize the</w:t>
      </w:r>
      <w:r w:rsidRPr="00970CF5">
        <w:rPr>
          <w:rFonts w:ascii="Times New Roman" w:eastAsia="Times New Roman" w:hAnsi="Times New Roman" w:cs="Times New Roman"/>
          <w:sz w:val="24"/>
          <w:szCs w:val="24"/>
          <w:highlight w:val="white"/>
          <w:lang w:val="en-US"/>
        </w:rPr>
        <w:t xml:space="preserve"> field of stress regulation. For instance, in our previous meta-analysis, we analyzed whether self-administered mindfulness and biofeedback were effective strategies to decrease stress. We detected an effect for both strategies. However, when we applied th</w:t>
      </w:r>
      <w:r w:rsidRPr="00970CF5">
        <w:rPr>
          <w:rFonts w:ascii="Times New Roman" w:eastAsia="Times New Roman" w:hAnsi="Times New Roman" w:cs="Times New Roman"/>
          <w:sz w:val="24"/>
          <w:szCs w:val="24"/>
          <w:highlight w:val="white"/>
          <w:lang w:val="en-US"/>
        </w:rPr>
        <w:t>e same publication bias techniques as we intend to apply here, we found no more evidence that self-administered mindfulness and biofeedback were successful in reducing stress. Indeed, o</w:t>
      </w:r>
      <w:ins w:id="0" w:author="Alessandro Sparacio" w:date="2022-03-23T15:07:00Z">
        <w:r w:rsidRPr="00970CF5">
          <w:rPr>
            <w:rFonts w:ascii="Times New Roman" w:eastAsia="Times New Roman" w:hAnsi="Times New Roman" w:cs="Times New Roman"/>
            <w:sz w:val="24"/>
            <w:szCs w:val="24"/>
            <w:highlight w:val="white"/>
            <w:lang w:val="en-US"/>
          </w:rPr>
          <w:t xml:space="preserve">ur analyses suggest </w:t>
        </w:r>
      </w:ins>
      <w:r w:rsidRPr="00970CF5">
        <w:rPr>
          <w:rFonts w:ascii="Times New Roman" w:eastAsia="Times New Roman" w:hAnsi="Times New Roman" w:cs="Times New Roman"/>
          <w:sz w:val="24"/>
          <w:szCs w:val="24"/>
          <w:highlight w:val="white"/>
          <w:lang w:val="en-US"/>
        </w:rPr>
        <w:t xml:space="preserve">that the originally detected </w:t>
      </w:r>
      <w:r w:rsidRPr="00970CF5">
        <w:rPr>
          <w:rFonts w:ascii="Times New Roman" w:eastAsia="Times New Roman" w:hAnsi="Times New Roman" w:cs="Times New Roman"/>
          <w:sz w:val="24"/>
          <w:szCs w:val="24"/>
          <w:highlight w:val="white"/>
          <w:lang w:val="en-US"/>
        </w:rPr>
        <w:lastRenderedPageBreak/>
        <w:t xml:space="preserve">effect was </w:t>
      </w:r>
      <w:del w:id="1" w:author="Alessandro Sparacio" w:date="2022-03-23T15:07:00Z">
        <w:r w:rsidRPr="00970CF5">
          <w:rPr>
            <w:rFonts w:ascii="Times New Roman" w:eastAsia="Times New Roman" w:hAnsi="Times New Roman" w:cs="Times New Roman"/>
            <w:sz w:val="24"/>
            <w:szCs w:val="24"/>
            <w:highlight w:val="white"/>
            <w:lang w:val="en-US"/>
          </w:rPr>
          <w:delText xml:space="preserve">thus </w:delText>
        </w:r>
      </w:del>
      <w:r w:rsidRPr="00970CF5">
        <w:rPr>
          <w:rFonts w:ascii="Times New Roman" w:eastAsia="Times New Roman" w:hAnsi="Times New Roman" w:cs="Times New Roman"/>
          <w:sz w:val="24"/>
          <w:szCs w:val="24"/>
          <w:highlight w:val="white"/>
          <w:lang w:val="en-US"/>
        </w:rPr>
        <w:t>largel</w:t>
      </w:r>
      <w:r w:rsidRPr="00970CF5">
        <w:rPr>
          <w:rFonts w:ascii="Times New Roman" w:eastAsia="Times New Roman" w:hAnsi="Times New Roman" w:cs="Times New Roman"/>
          <w:sz w:val="24"/>
          <w:szCs w:val="24"/>
          <w:highlight w:val="white"/>
          <w:lang w:val="en-US"/>
        </w:rPr>
        <w:t>y due to publication bias (</w:t>
      </w:r>
      <w:proofErr w:type="spellStart"/>
      <w:r w:rsidRPr="00970CF5">
        <w:rPr>
          <w:rFonts w:ascii="Times New Roman" w:eastAsia="Times New Roman" w:hAnsi="Times New Roman" w:cs="Times New Roman"/>
          <w:sz w:val="24"/>
          <w:szCs w:val="24"/>
          <w:highlight w:val="white"/>
          <w:lang w:val="en-US"/>
        </w:rPr>
        <w:t>Sparacio</w:t>
      </w:r>
      <w:proofErr w:type="spellEnd"/>
      <w:r w:rsidRPr="00970CF5">
        <w:rPr>
          <w:rFonts w:ascii="Times New Roman" w:eastAsia="Times New Roman" w:hAnsi="Times New Roman" w:cs="Times New Roman"/>
          <w:sz w:val="24"/>
          <w:szCs w:val="24"/>
          <w:highlight w:val="white"/>
          <w:lang w:val="en-US"/>
        </w:rPr>
        <w:t xml:space="preserve"> et al., 2022). </w:t>
      </w:r>
      <w:r w:rsidRPr="00970CF5">
        <w:rPr>
          <w:rFonts w:ascii="Times New Roman" w:eastAsia="Times New Roman" w:hAnsi="Times New Roman" w:cs="Times New Roman"/>
          <w:sz w:val="24"/>
          <w:szCs w:val="24"/>
          <w:lang w:val="en-US"/>
        </w:rPr>
        <w:t>Thus, a thorough systematic assessment of the empirical evidence contained in the literature is needed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et al., 2020).</w:t>
      </w:r>
    </w:p>
    <w:p w14:paraId="72B1D2DB"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At present, we have no way of knowing whether the two strategies are reliably effective interventions </w:t>
      </w:r>
      <w:proofErr w:type="spellStart"/>
      <w:r w:rsidRPr="00970CF5">
        <w:rPr>
          <w:rFonts w:ascii="Times New Roman" w:eastAsia="Times New Roman" w:hAnsi="Times New Roman" w:cs="Times New Roman"/>
          <w:sz w:val="24"/>
          <w:szCs w:val="24"/>
          <w:lang w:val="en-US"/>
        </w:rPr>
        <w:t>againsts</w:t>
      </w:r>
      <w:proofErr w:type="spellEnd"/>
      <w:r w:rsidRPr="00970CF5">
        <w:rPr>
          <w:rFonts w:ascii="Times New Roman" w:eastAsia="Times New Roman" w:hAnsi="Times New Roman" w:cs="Times New Roman"/>
          <w:sz w:val="24"/>
          <w:szCs w:val="24"/>
          <w:lang w:val="en-US"/>
        </w:rPr>
        <w:t xml:space="preserve"> stress. Some meta-analyses do exist on the topic, but they need necessary improvements. For example, some meta-analyses were conducted on emotion</w:t>
      </w:r>
      <w:r w:rsidRPr="00970CF5">
        <w:rPr>
          <w:rFonts w:ascii="Times New Roman" w:eastAsia="Times New Roman" w:hAnsi="Times New Roman" w:cs="Times New Roman"/>
          <w:sz w:val="24"/>
          <w:szCs w:val="24"/>
          <w:lang w:val="en-US"/>
        </w:rPr>
        <w:t xml:space="preserve">al social support, but these have not been updated for many years and do not account for publication bias at all (e.g., Schwarzer, &amp; </w:t>
      </w:r>
      <w:proofErr w:type="spellStart"/>
      <w:r w:rsidRPr="00970CF5">
        <w:rPr>
          <w:rFonts w:ascii="Times New Roman" w:eastAsia="Times New Roman" w:hAnsi="Times New Roman" w:cs="Times New Roman"/>
          <w:sz w:val="24"/>
          <w:szCs w:val="24"/>
          <w:lang w:val="en-US"/>
        </w:rPr>
        <w:t>Leppin</w:t>
      </w:r>
      <w:proofErr w:type="spellEnd"/>
      <w:r w:rsidRPr="00970CF5">
        <w:rPr>
          <w:rFonts w:ascii="Times New Roman" w:eastAsia="Times New Roman" w:hAnsi="Times New Roman" w:cs="Times New Roman"/>
          <w:sz w:val="24"/>
          <w:szCs w:val="24"/>
          <w:lang w:val="en-US"/>
        </w:rPr>
        <w:t>, 1989). Others do not account for publication bias or use publication bias techniques that demonstrated an excessive</w:t>
      </w:r>
      <w:r w:rsidRPr="00970CF5">
        <w:rPr>
          <w:rFonts w:ascii="Times New Roman" w:eastAsia="Times New Roman" w:hAnsi="Times New Roman" w:cs="Times New Roman"/>
          <w:sz w:val="24"/>
          <w:szCs w:val="24"/>
          <w:lang w:val="en-US"/>
        </w:rPr>
        <w:t xml:space="preserve"> false-positive rate under most realistic conditions (e.g., trim-and-fill and fail-safe N; </w:t>
      </w:r>
      <w:proofErr w:type="spellStart"/>
      <w:r w:rsidRPr="00970CF5">
        <w:rPr>
          <w:rFonts w:ascii="Times New Roman" w:eastAsia="Times New Roman" w:hAnsi="Times New Roman" w:cs="Times New Roman"/>
          <w:sz w:val="24"/>
          <w:szCs w:val="24"/>
          <w:lang w:val="en-US"/>
        </w:rPr>
        <w:t>Harandi</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Taghinasab</w:t>
      </w:r>
      <w:proofErr w:type="spellEnd"/>
      <w:r w:rsidRPr="00970CF5">
        <w:rPr>
          <w:rFonts w:ascii="Times New Roman" w:eastAsia="Times New Roman" w:hAnsi="Times New Roman" w:cs="Times New Roman"/>
          <w:sz w:val="24"/>
          <w:szCs w:val="24"/>
          <w:lang w:val="en-US"/>
        </w:rPr>
        <w:t xml:space="preserve">, &amp; </w:t>
      </w:r>
      <w:proofErr w:type="spellStart"/>
      <w:r w:rsidRPr="00970CF5">
        <w:rPr>
          <w:rFonts w:ascii="Times New Roman" w:eastAsia="Times New Roman" w:hAnsi="Times New Roman" w:cs="Times New Roman"/>
          <w:sz w:val="24"/>
          <w:szCs w:val="24"/>
          <w:lang w:val="en-US"/>
        </w:rPr>
        <w:t>Nayeri</w:t>
      </w:r>
      <w:proofErr w:type="spellEnd"/>
      <w:r w:rsidRPr="00970CF5">
        <w:rPr>
          <w:rFonts w:ascii="Times New Roman" w:eastAsia="Times New Roman" w:hAnsi="Times New Roman" w:cs="Times New Roman"/>
          <w:sz w:val="24"/>
          <w:szCs w:val="24"/>
          <w:lang w:val="en-US"/>
        </w:rPr>
        <w:t xml:space="preserve">, 2017). </w:t>
      </w:r>
    </w:p>
    <w:p w14:paraId="2AF310C0"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For being in nature, only one meta-analysis exists (Antonelli et al., 2019), which did not account for publication bias at all</w:t>
      </w:r>
      <w:r w:rsidRPr="00970CF5">
        <w:rPr>
          <w:rFonts w:ascii="Times New Roman" w:eastAsia="Times New Roman" w:hAnsi="Times New Roman" w:cs="Times New Roman"/>
          <w:sz w:val="24"/>
          <w:szCs w:val="24"/>
          <w:lang w:val="en-US"/>
        </w:rPr>
        <w:t xml:space="preserve">. We tried to improve upon these prior approaches by updating the state-of-the-art through the newest available studies, as well as by applying the most up-to-date bias correction techniques. In so doing, we followed a workflow </w:t>
      </w:r>
      <w:proofErr w:type="gramStart"/>
      <w:r w:rsidRPr="00970CF5">
        <w:rPr>
          <w:rFonts w:ascii="Times New Roman" w:eastAsia="Times New Roman" w:hAnsi="Times New Roman" w:cs="Times New Roman"/>
          <w:sz w:val="24"/>
          <w:szCs w:val="24"/>
          <w:lang w:val="en-US"/>
        </w:rPr>
        <w:t>similar to</w:t>
      </w:r>
      <w:proofErr w:type="gramEnd"/>
      <w:r w:rsidRPr="00970CF5">
        <w:rPr>
          <w:rFonts w:ascii="Times New Roman" w:eastAsia="Times New Roman" w:hAnsi="Times New Roman" w:cs="Times New Roman"/>
          <w:sz w:val="24"/>
          <w:szCs w:val="24"/>
          <w:lang w:val="en-US"/>
        </w:rPr>
        <w:t xml:space="preserve"> our previous meta</w:t>
      </w:r>
      <w:r w:rsidRPr="00970CF5">
        <w:rPr>
          <w:rFonts w:ascii="Times New Roman" w:eastAsia="Times New Roman" w:hAnsi="Times New Roman" w:cs="Times New Roman"/>
          <w:sz w:val="24"/>
          <w:szCs w:val="24"/>
          <w:lang w:val="en-US"/>
        </w:rPr>
        <w:t>-analysis on stress regulation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 2022). </w:t>
      </w:r>
    </w:p>
    <w:p w14:paraId="49D64C86" w14:textId="77777777" w:rsidR="0041453C" w:rsidRPr="00970CF5" w:rsidRDefault="0041453C">
      <w:pPr>
        <w:shd w:val="clear" w:color="auto" w:fill="FFFFFF"/>
        <w:spacing w:line="480" w:lineRule="auto"/>
        <w:ind w:firstLine="720"/>
        <w:rPr>
          <w:rFonts w:ascii="Times New Roman" w:eastAsia="Times New Roman" w:hAnsi="Times New Roman" w:cs="Times New Roman"/>
          <w:sz w:val="24"/>
          <w:szCs w:val="24"/>
          <w:lang w:val="en-US"/>
        </w:rPr>
      </w:pPr>
    </w:p>
    <w:p w14:paraId="3D42820D" w14:textId="77777777" w:rsidR="0041453C" w:rsidRPr="00970CF5" w:rsidRDefault="0041453C">
      <w:pPr>
        <w:shd w:val="clear" w:color="auto" w:fill="FFFFFF"/>
        <w:spacing w:line="480" w:lineRule="auto"/>
        <w:ind w:firstLine="720"/>
        <w:rPr>
          <w:rFonts w:ascii="Times New Roman" w:eastAsia="Times New Roman" w:hAnsi="Times New Roman" w:cs="Times New Roman"/>
          <w:sz w:val="24"/>
          <w:szCs w:val="24"/>
          <w:lang w:val="en-US"/>
        </w:rPr>
      </w:pPr>
    </w:p>
    <w:p w14:paraId="3B84109A" w14:textId="139BC19A" w:rsidR="0041453C" w:rsidRDefault="0041453C">
      <w:pPr>
        <w:shd w:val="clear" w:color="auto" w:fill="FFFFFF"/>
        <w:spacing w:line="480" w:lineRule="auto"/>
        <w:ind w:firstLine="720"/>
        <w:rPr>
          <w:rFonts w:ascii="Times New Roman" w:eastAsia="Times New Roman" w:hAnsi="Times New Roman" w:cs="Times New Roman"/>
          <w:sz w:val="24"/>
          <w:szCs w:val="24"/>
          <w:lang w:val="en-US"/>
        </w:rPr>
      </w:pPr>
    </w:p>
    <w:p w14:paraId="595EDD74" w14:textId="276280EF" w:rsidR="00970CF5" w:rsidRDefault="00970CF5">
      <w:pPr>
        <w:shd w:val="clear" w:color="auto" w:fill="FFFFFF"/>
        <w:spacing w:line="480" w:lineRule="auto"/>
        <w:ind w:firstLine="720"/>
        <w:rPr>
          <w:rFonts w:ascii="Times New Roman" w:eastAsia="Times New Roman" w:hAnsi="Times New Roman" w:cs="Times New Roman"/>
          <w:sz w:val="24"/>
          <w:szCs w:val="24"/>
          <w:lang w:val="en-US"/>
        </w:rPr>
      </w:pPr>
    </w:p>
    <w:p w14:paraId="08F929D8" w14:textId="59C6EEDA" w:rsidR="00970CF5" w:rsidRDefault="00970CF5">
      <w:pPr>
        <w:shd w:val="clear" w:color="auto" w:fill="FFFFFF"/>
        <w:spacing w:line="480" w:lineRule="auto"/>
        <w:ind w:firstLine="720"/>
        <w:rPr>
          <w:rFonts w:ascii="Times New Roman" w:eastAsia="Times New Roman" w:hAnsi="Times New Roman" w:cs="Times New Roman"/>
          <w:sz w:val="24"/>
          <w:szCs w:val="24"/>
          <w:lang w:val="en-US"/>
        </w:rPr>
      </w:pPr>
    </w:p>
    <w:p w14:paraId="3FC6018E" w14:textId="2A366EB1" w:rsidR="00970CF5" w:rsidRDefault="00970CF5">
      <w:pPr>
        <w:shd w:val="clear" w:color="auto" w:fill="FFFFFF"/>
        <w:spacing w:line="480" w:lineRule="auto"/>
        <w:ind w:firstLine="720"/>
        <w:rPr>
          <w:rFonts w:ascii="Times New Roman" w:eastAsia="Times New Roman" w:hAnsi="Times New Roman" w:cs="Times New Roman"/>
          <w:sz w:val="24"/>
          <w:szCs w:val="24"/>
          <w:lang w:val="en-US"/>
        </w:rPr>
      </w:pPr>
    </w:p>
    <w:p w14:paraId="0541486F" w14:textId="34846C6B" w:rsidR="00970CF5" w:rsidRDefault="00970CF5">
      <w:pPr>
        <w:shd w:val="clear" w:color="auto" w:fill="FFFFFF"/>
        <w:spacing w:line="480" w:lineRule="auto"/>
        <w:ind w:firstLine="720"/>
        <w:rPr>
          <w:rFonts w:ascii="Times New Roman" w:eastAsia="Times New Roman" w:hAnsi="Times New Roman" w:cs="Times New Roman"/>
          <w:sz w:val="24"/>
          <w:szCs w:val="24"/>
          <w:lang w:val="en-US"/>
        </w:rPr>
      </w:pPr>
    </w:p>
    <w:p w14:paraId="57401126" w14:textId="77777777" w:rsidR="00970CF5" w:rsidRPr="00970CF5" w:rsidRDefault="00970CF5">
      <w:pPr>
        <w:shd w:val="clear" w:color="auto" w:fill="FFFFFF"/>
        <w:spacing w:line="480" w:lineRule="auto"/>
        <w:ind w:firstLine="720"/>
        <w:rPr>
          <w:rFonts w:ascii="Times New Roman" w:eastAsia="Times New Roman" w:hAnsi="Times New Roman" w:cs="Times New Roman"/>
          <w:sz w:val="24"/>
          <w:szCs w:val="24"/>
          <w:lang w:val="en-US"/>
        </w:rPr>
      </w:pPr>
    </w:p>
    <w:p w14:paraId="547DC2A7" w14:textId="77777777" w:rsidR="0041453C" w:rsidRPr="00970CF5" w:rsidRDefault="0041453C">
      <w:pPr>
        <w:shd w:val="clear" w:color="auto" w:fill="FFFFFF"/>
        <w:spacing w:line="480" w:lineRule="auto"/>
        <w:ind w:firstLine="720"/>
        <w:rPr>
          <w:rFonts w:ascii="Times New Roman" w:eastAsia="Times New Roman" w:hAnsi="Times New Roman" w:cs="Times New Roman"/>
          <w:sz w:val="24"/>
          <w:szCs w:val="24"/>
          <w:lang w:val="en-US"/>
        </w:rPr>
      </w:pPr>
    </w:p>
    <w:p w14:paraId="77A17148" w14:textId="77777777" w:rsidR="0041453C" w:rsidRPr="00970CF5" w:rsidRDefault="001D012F">
      <w:pPr>
        <w:spacing w:line="480" w:lineRule="auto"/>
        <w:ind w:firstLine="720"/>
        <w:jc w:val="center"/>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lastRenderedPageBreak/>
        <w:t>Method</w:t>
      </w:r>
    </w:p>
    <w:p w14:paraId="0783D796" w14:textId="77777777" w:rsidR="0041453C" w:rsidRPr="00970CF5" w:rsidRDefault="001D012F">
      <w:pPr>
        <w:shd w:val="clear" w:color="auto" w:fill="FFFFFF"/>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For the sake of methodological rigor and transparency, we have made our materials public on the Open Science Framework (https://osf.io/6wpav/). As our goal is to build a database of data o</w:t>
      </w:r>
      <w:r w:rsidRPr="00970CF5">
        <w:rPr>
          <w:rFonts w:ascii="Times New Roman" w:eastAsia="Times New Roman" w:hAnsi="Times New Roman" w:cs="Times New Roman"/>
          <w:sz w:val="24"/>
          <w:szCs w:val="24"/>
          <w:lang w:val="en-US"/>
        </w:rPr>
        <w:t xml:space="preserve">n different stress regulation strategies, we added the data to </w:t>
      </w:r>
      <w:proofErr w:type="spellStart"/>
      <w:r w:rsidRPr="00970CF5">
        <w:rPr>
          <w:rFonts w:ascii="Times New Roman" w:eastAsia="Times New Roman" w:hAnsi="Times New Roman" w:cs="Times New Roman"/>
          <w:sz w:val="24"/>
          <w:szCs w:val="24"/>
          <w:lang w:val="en-US"/>
        </w:rPr>
        <w:t>PsychOpenCAMA</w:t>
      </w:r>
      <w:proofErr w:type="spellEnd"/>
      <w:r w:rsidRPr="00970CF5">
        <w:rPr>
          <w:rFonts w:ascii="Times New Roman" w:eastAsia="Times New Roman" w:hAnsi="Times New Roman" w:cs="Times New Roman"/>
          <w:sz w:val="24"/>
          <w:szCs w:val="24"/>
          <w:lang w:val="en-US"/>
        </w:rPr>
        <w:t>, an existing public repository in which data from other meta-analyses are stored (</w:t>
      </w:r>
      <w:proofErr w:type="spellStart"/>
      <w:r w:rsidRPr="00970CF5">
        <w:rPr>
          <w:rFonts w:ascii="Times New Roman" w:eastAsia="Times New Roman" w:hAnsi="Times New Roman" w:cs="Times New Roman"/>
          <w:sz w:val="24"/>
          <w:szCs w:val="24"/>
          <w:lang w:val="en-US"/>
        </w:rPr>
        <w:t>Burgard</w:t>
      </w:r>
      <w:proofErr w:type="spellEnd"/>
      <w:r w:rsidRPr="00970CF5">
        <w:rPr>
          <w:rFonts w:ascii="Times New Roman" w:eastAsia="Times New Roman" w:hAnsi="Times New Roman" w:cs="Times New Roman"/>
          <w:sz w:val="24"/>
          <w:szCs w:val="24"/>
          <w:lang w:val="en-US"/>
        </w:rPr>
        <w:t>, 2021). We already submitted data of our first pre-registered meta-analysis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w:t>
      </w:r>
      <w:r w:rsidRPr="00970CF5">
        <w:rPr>
          <w:rFonts w:ascii="Times New Roman" w:eastAsia="Times New Roman" w:hAnsi="Times New Roman" w:cs="Times New Roman"/>
          <w:sz w:val="24"/>
          <w:szCs w:val="24"/>
          <w:lang w:val="en-US"/>
        </w:rPr>
        <w:t xml:space="preserve">al., 2022) to this platform on 24/09/2021, which is currently under review. </w:t>
      </w:r>
    </w:p>
    <w:p w14:paraId="67F255DA" w14:textId="77777777" w:rsidR="0041453C" w:rsidRPr="00970CF5" w:rsidRDefault="001D012F">
      <w:pPr>
        <w:shd w:val="clear" w:color="auto" w:fill="FFFFFF"/>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 If other researchers contribute to the same platform the possibility of creating cumulative knowledge on stress regulation can become reality (Tsuji, Bergmann, &amp; </w:t>
      </w:r>
      <w:proofErr w:type="spellStart"/>
      <w:r w:rsidRPr="00970CF5">
        <w:rPr>
          <w:rFonts w:ascii="Times New Roman" w:eastAsia="Times New Roman" w:hAnsi="Times New Roman" w:cs="Times New Roman"/>
          <w:sz w:val="24"/>
          <w:szCs w:val="24"/>
          <w:lang w:val="en-US"/>
        </w:rPr>
        <w:t>Cristia</w:t>
      </w:r>
      <w:proofErr w:type="spellEnd"/>
      <w:r w:rsidRPr="00970CF5">
        <w:rPr>
          <w:rFonts w:ascii="Times New Roman" w:eastAsia="Times New Roman" w:hAnsi="Times New Roman" w:cs="Times New Roman"/>
          <w:sz w:val="24"/>
          <w:szCs w:val="24"/>
          <w:lang w:val="en-US"/>
        </w:rPr>
        <w:t xml:space="preserve">, 2014). </w:t>
      </w:r>
      <w:r w:rsidRPr="00970CF5">
        <w:rPr>
          <w:rFonts w:ascii="Times New Roman" w:eastAsia="Times New Roman" w:hAnsi="Times New Roman" w:cs="Times New Roman"/>
          <w:sz w:val="24"/>
          <w:szCs w:val="24"/>
          <w:lang w:val="en-US"/>
        </w:rPr>
        <w:t xml:space="preserve">Our meta-analysis was pre-registered on the OSF (https://osf.io/6wpav/). Any changes to the pre-registration were fully disclosed on our OSF page using the template provided by Moreau and Gamble (2020; Appendix A). </w:t>
      </w:r>
    </w:p>
    <w:p w14:paraId="56D48D85" w14:textId="77777777" w:rsidR="0041453C" w:rsidRPr="00970CF5" w:rsidRDefault="001D012F">
      <w:pPr>
        <w:shd w:val="clear" w:color="auto" w:fill="FFFFFF"/>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b/>
          <w:sz w:val="24"/>
          <w:szCs w:val="24"/>
          <w:lang w:val="en-US"/>
        </w:rPr>
        <w:t>Inclusion criteria and search strategy</w:t>
      </w:r>
    </w:p>
    <w:p w14:paraId="334614CA"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To frame the eligibility criteria in a structured way, we followed the Participants, Intervention, Comparator, Outcome, and Study design (PICOS) Framework (</w:t>
      </w:r>
      <w:proofErr w:type="spellStart"/>
      <w:r w:rsidRPr="00970CF5">
        <w:rPr>
          <w:rFonts w:ascii="Times New Roman" w:eastAsia="Times New Roman" w:hAnsi="Times New Roman" w:cs="Times New Roman"/>
          <w:sz w:val="24"/>
          <w:szCs w:val="24"/>
          <w:lang w:val="en-US"/>
        </w:rPr>
        <w:t>Schardt</w:t>
      </w:r>
      <w:proofErr w:type="spellEnd"/>
      <w:r w:rsidRPr="00970CF5">
        <w:rPr>
          <w:rFonts w:ascii="Times New Roman" w:eastAsia="Times New Roman" w:hAnsi="Times New Roman" w:cs="Times New Roman"/>
          <w:sz w:val="24"/>
          <w:szCs w:val="24"/>
          <w:lang w:val="en-US"/>
        </w:rPr>
        <w:t xml:space="preserve"> et al., 2007). We chose to only include studies on participants that are adults (people aged</w:t>
      </w:r>
      <w:r w:rsidRPr="00970CF5">
        <w:rPr>
          <w:rFonts w:ascii="Times New Roman" w:eastAsia="Times New Roman" w:hAnsi="Times New Roman" w:cs="Times New Roman"/>
          <w:sz w:val="24"/>
          <w:szCs w:val="24"/>
          <w:lang w:val="en-US"/>
        </w:rPr>
        <w:t xml:space="preserve"> 18 years or older). For the current meta-analysis, we selected two interventions (being in nature and emotional social support). In case of designs comparing groups, for being in nature, we included effects based on a comparison to a control group in whic</w:t>
      </w:r>
      <w:r w:rsidRPr="00970CF5">
        <w:rPr>
          <w:rFonts w:ascii="Times New Roman" w:eastAsia="Times New Roman" w:hAnsi="Times New Roman" w:cs="Times New Roman"/>
          <w:sz w:val="24"/>
          <w:szCs w:val="24"/>
          <w:lang w:val="en-US"/>
        </w:rPr>
        <w:t xml:space="preserve">h participants performed the same activities (e.g., walking or viewing the surroundings) in an urban environment, or to a passive control condition (participants are in an untreated comparison </w:t>
      </w:r>
      <w:proofErr w:type="gramStart"/>
      <w:r w:rsidRPr="00970CF5">
        <w:rPr>
          <w:rFonts w:ascii="Times New Roman" w:eastAsia="Times New Roman" w:hAnsi="Times New Roman" w:cs="Times New Roman"/>
          <w:sz w:val="24"/>
          <w:szCs w:val="24"/>
          <w:lang w:val="en-US"/>
        </w:rPr>
        <w:t>group;</w:t>
      </w:r>
      <w:proofErr w:type="gramEnd"/>
      <w:r w:rsidRPr="00970CF5">
        <w:rPr>
          <w:rFonts w:ascii="Times New Roman" w:eastAsia="Times New Roman" w:hAnsi="Times New Roman" w:cs="Times New Roman"/>
          <w:sz w:val="24"/>
          <w:szCs w:val="24"/>
          <w:lang w:val="en-US"/>
        </w:rPr>
        <w:t xml:space="preserve"> e.g., waitlist control). For emotional social support, w</w:t>
      </w:r>
      <w:r w:rsidRPr="00970CF5">
        <w:rPr>
          <w:rFonts w:ascii="Times New Roman" w:eastAsia="Times New Roman" w:hAnsi="Times New Roman" w:cs="Times New Roman"/>
          <w:sz w:val="24"/>
          <w:szCs w:val="24"/>
          <w:lang w:val="en-US"/>
        </w:rPr>
        <w:t xml:space="preserve">e included effects based on a comparison to an active control condition (in </w:t>
      </w:r>
      <w:proofErr w:type="gramStart"/>
      <w:r w:rsidRPr="00970CF5">
        <w:rPr>
          <w:rFonts w:ascii="Times New Roman" w:eastAsia="Times New Roman" w:hAnsi="Times New Roman" w:cs="Times New Roman"/>
          <w:sz w:val="24"/>
          <w:szCs w:val="24"/>
          <w:lang w:val="en-US"/>
        </w:rPr>
        <w:t>that participants</w:t>
      </w:r>
      <w:proofErr w:type="gramEnd"/>
      <w:r w:rsidRPr="00970CF5">
        <w:rPr>
          <w:rFonts w:ascii="Times New Roman" w:eastAsia="Times New Roman" w:hAnsi="Times New Roman" w:cs="Times New Roman"/>
          <w:sz w:val="24"/>
          <w:szCs w:val="24"/>
          <w:lang w:val="en-US"/>
        </w:rPr>
        <w:t xml:space="preserve"> were involved in tasks that were not related to stress regulation) and/or to a passive control condition. In case there were more sources of </w:t>
      </w:r>
      <w:r w:rsidRPr="00970CF5">
        <w:rPr>
          <w:rFonts w:ascii="Times New Roman" w:eastAsia="Times New Roman" w:hAnsi="Times New Roman" w:cs="Times New Roman"/>
          <w:sz w:val="24"/>
          <w:szCs w:val="24"/>
          <w:lang w:val="en-US"/>
        </w:rPr>
        <w:lastRenderedPageBreak/>
        <w:t>emotional social supp</w:t>
      </w:r>
      <w:r w:rsidRPr="00970CF5">
        <w:rPr>
          <w:rFonts w:ascii="Times New Roman" w:eastAsia="Times New Roman" w:hAnsi="Times New Roman" w:cs="Times New Roman"/>
          <w:sz w:val="24"/>
          <w:szCs w:val="24"/>
          <w:lang w:val="en-US"/>
        </w:rPr>
        <w:t>ort for each study, we included the effect based on the closest connection with the participant (e.g., partners over friends, friends over strangers).</w:t>
      </w:r>
    </w:p>
    <w:p w14:paraId="22984B5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If there was more than one comparator in the same study (i.e., presence of both an active and a passive c</w:t>
      </w:r>
      <w:r w:rsidRPr="00970CF5">
        <w:rPr>
          <w:rFonts w:ascii="Times New Roman" w:eastAsia="Times New Roman" w:hAnsi="Times New Roman" w:cs="Times New Roman"/>
          <w:sz w:val="24"/>
          <w:szCs w:val="24"/>
          <w:lang w:val="en-US"/>
        </w:rPr>
        <w:t>ontrol group), we chose the contrast with the active control group. We measured the affective, the cognitive, and the physiological component of stress taken at post-test of both the experimental group and the control group. For the affective and cognitive</w:t>
      </w:r>
      <w:r w:rsidRPr="00970CF5">
        <w:rPr>
          <w:rFonts w:ascii="Times New Roman" w:eastAsia="Times New Roman" w:hAnsi="Times New Roman" w:cs="Times New Roman"/>
          <w:sz w:val="24"/>
          <w:szCs w:val="24"/>
          <w:lang w:val="en-US"/>
        </w:rPr>
        <w:t xml:space="preserve"> components as well as the affective consequences, we relied on self-report measures. For the physiological component, we relied on physiological biomarkers of the stress response (e.g., heart rate, cortisol levels).</w:t>
      </w:r>
    </w:p>
    <w:p w14:paraId="478E5CA2"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ab/>
        <w:t>To ensure a search strategy that was r</w:t>
      </w:r>
      <w:r w:rsidRPr="00970CF5">
        <w:rPr>
          <w:rFonts w:ascii="Times New Roman" w:eastAsia="Times New Roman" w:hAnsi="Times New Roman" w:cs="Times New Roman"/>
          <w:sz w:val="24"/>
          <w:szCs w:val="24"/>
          <w:lang w:val="en-US"/>
        </w:rPr>
        <w:t>eproducible, we documented 1) the exact search strategy 2) the dates on which the research was conducted 3) the exact search string. Our search strategy followed the recommendations provided by Maggio et al. (2011). The following databases were searched: P</w:t>
      </w:r>
      <w:r w:rsidRPr="00970CF5">
        <w:rPr>
          <w:rFonts w:ascii="Times New Roman" w:eastAsia="Times New Roman" w:hAnsi="Times New Roman" w:cs="Times New Roman"/>
          <w:sz w:val="24"/>
          <w:szCs w:val="24"/>
          <w:lang w:val="en-US"/>
        </w:rPr>
        <w:t xml:space="preserve">roQuest, (an online platform which covers research indexed in APA </w:t>
      </w:r>
      <w:proofErr w:type="spellStart"/>
      <w:r w:rsidRPr="00970CF5">
        <w:rPr>
          <w:rFonts w:ascii="Times New Roman" w:eastAsia="Times New Roman" w:hAnsi="Times New Roman" w:cs="Times New Roman"/>
          <w:sz w:val="24"/>
          <w:szCs w:val="24"/>
          <w:lang w:val="en-US"/>
        </w:rPr>
        <w:t>PsycArticles</w:t>
      </w:r>
      <w:proofErr w:type="spellEnd"/>
      <w:r w:rsidRPr="00970CF5">
        <w:rPr>
          <w:rFonts w:ascii="Times New Roman" w:eastAsia="Times New Roman" w:hAnsi="Times New Roman" w:cs="Times New Roman"/>
          <w:sz w:val="24"/>
          <w:szCs w:val="24"/>
          <w:lang w:val="en-US"/>
        </w:rPr>
        <w:t xml:space="preserve">, APA </w:t>
      </w:r>
      <w:proofErr w:type="spellStart"/>
      <w:r w:rsidRPr="00970CF5">
        <w:rPr>
          <w:rFonts w:ascii="Times New Roman" w:eastAsia="Times New Roman" w:hAnsi="Times New Roman" w:cs="Times New Roman"/>
          <w:sz w:val="24"/>
          <w:szCs w:val="24"/>
          <w:lang w:val="en-US"/>
        </w:rPr>
        <w:t>Psycinfo</w:t>
      </w:r>
      <w:proofErr w:type="spellEnd"/>
      <w:r w:rsidRPr="00970CF5">
        <w:rPr>
          <w:rFonts w:ascii="Times New Roman" w:eastAsia="Times New Roman" w:hAnsi="Times New Roman" w:cs="Times New Roman"/>
          <w:sz w:val="24"/>
          <w:szCs w:val="24"/>
          <w:lang w:val="en-US"/>
        </w:rPr>
        <w:t xml:space="preserve">, ProQuest Dissertations &amp; Theses Global‎), </w:t>
      </w:r>
      <w:proofErr w:type="spellStart"/>
      <w:r w:rsidRPr="00970CF5">
        <w:rPr>
          <w:rFonts w:ascii="Times New Roman" w:eastAsia="Times New Roman" w:hAnsi="Times New Roman" w:cs="Times New Roman"/>
          <w:sz w:val="24"/>
          <w:szCs w:val="24"/>
          <w:lang w:val="en-US"/>
        </w:rPr>
        <w:t>PubMED</w:t>
      </w:r>
      <w:proofErr w:type="spellEnd"/>
      <w:r w:rsidRPr="00970CF5">
        <w:rPr>
          <w:rFonts w:ascii="Times New Roman" w:eastAsia="Times New Roman" w:hAnsi="Times New Roman" w:cs="Times New Roman"/>
          <w:sz w:val="24"/>
          <w:szCs w:val="24"/>
          <w:lang w:val="en-US"/>
        </w:rPr>
        <w:t xml:space="preserve">, and Scopus. We searched the titles and abstracts of the articles. </w:t>
      </w:r>
    </w:p>
    <w:p w14:paraId="3B84968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The first author (AS) performed the literatur</w:t>
      </w:r>
      <w:r w:rsidRPr="00970CF5">
        <w:rPr>
          <w:rFonts w:ascii="Times New Roman" w:eastAsia="Times New Roman" w:hAnsi="Times New Roman" w:cs="Times New Roman"/>
          <w:sz w:val="24"/>
          <w:szCs w:val="24"/>
          <w:lang w:val="en-US"/>
        </w:rPr>
        <w:t>e search and excluded articles that did not match the inclusion criteria. Screening by title and abstract was carried out using Rayyan QCRI (</w:t>
      </w:r>
      <w:proofErr w:type="spellStart"/>
      <w:r w:rsidRPr="00970CF5">
        <w:rPr>
          <w:rFonts w:ascii="Times New Roman" w:eastAsia="Times New Roman" w:hAnsi="Times New Roman" w:cs="Times New Roman"/>
          <w:sz w:val="24"/>
          <w:szCs w:val="24"/>
          <w:lang w:val="en-US"/>
        </w:rPr>
        <w:t>Ouzzani</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Hammady</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Fedorowicz</w:t>
      </w:r>
      <w:proofErr w:type="spellEnd"/>
      <w:r w:rsidRPr="00970CF5">
        <w:rPr>
          <w:rFonts w:ascii="Times New Roman" w:eastAsia="Times New Roman" w:hAnsi="Times New Roman" w:cs="Times New Roman"/>
          <w:sz w:val="24"/>
          <w:szCs w:val="24"/>
          <w:lang w:val="en-US"/>
        </w:rPr>
        <w:t xml:space="preserve">, &amp; </w:t>
      </w:r>
      <w:proofErr w:type="spellStart"/>
      <w:r w:rsidRPr="00970CF5">
        <w:rPr>
          <w:rFonts w:ascii="Times New Roman" w:eastAsia="Times New Roman" w:hAnsi="Times New Roman" w:cs="Times New Roman"/>
          <w:sz w:val="24"/>
          <w:szCs w:val="24"/>
          <w:lang w:val="en-US"/>
        </w:rPr>
        <w:t>Elmagarmid</w:t>
      </w:r>
      <w:proofErr w:type="spellEnd"/>
      <w:r w:rsidRPr="00970CF5">
        <w:rPr>
          <w:rFonts w:ascii="Times New Roman" w:eastAsia="Times New Roman" w:hAnsi="Times New Roman" w:cs="Times New Roman"/>
          <w:sz w:val="24"/>
          <w:szCs w:val="24"/>
          <w:lang w:val="en-US"/>
        </w:rPr>
        <w:t>, 2016), a web and mobile app for systematic reviews and meta-analyses. T</w:t>
      </w:r>
      <w:r w:rsidRPr="00970CF5">
        <w:rPr>
          <w:rFonts w:ascii="Times New Roman" w:eastAsia="Times New Roman" w:hAnsi="Times New Roman" w:cs="Times New Roman"/>
          <w:sz w:val="24"/>
          <w:szCs w:val="24"/>
          <w:lang w:val="en-US"/>
        </w:rPr>
        <w:t xml:space="preserve">he first author then manually searched reference lists of the included studies for relevant citations and unpublished reports. Finally, we used social networks (Facebook groups and Twitter) and mailing lists (Society for Personality and Social Psychology; </w:t>
      </w:r>
      <w:r w:rsidRPr="00970CF5">
        <w:rPr>
          <w:rFonts w:ascii="Times New Roman" w:eastAsia="Times New Roman" w:hAnsi="Times New Roman" w:cs="Times New Roman"/>
          <w:sz w:val="24"/>
          <w:szCs w:val="24"/>
          <w:lang w:val="en-US"/>
        </w:rPr>
        <w:t>SPSP, European Association of Social Psychology; EASP, European Society for Cognitive and Affective Neuroscience; ESCAN</w:t>
      </w:r>
      <w:ins w:id="2" w:author="Alessandro Sparacio" w:date="2022-03-24T09:21:00Z">
        <w:r w:rsidRPr="00970CF5">
          <w:rPr>
            <w:rFonts w:ascii="Times New Roman" w:eastAsia="Times New Roman" w:hAnsi="Times New Roman" w:cs="Times New Roman"/>
            <w:sz w:val="24"/>
            <w:szCs w:val="24"/>
            <w:lang w:val="en-US"/>
          </w:rPr>
          <w:t>; Environmental Psychology; ENVPSY</w:t>
        </w:r>
      </w:ins>
      <w:r w:rsidRPr="00970CF5">
        <w:rPr>
          <w:rFonts w:ascii="Times New Roman" w:eastAsia="Times New Roman" w:hAnsi="Times New Roman" w:cs="Times New Roman"/>
          <w:sz w:val="24"/>
          <w:szCs w:val="24"/>
          <w:lang w:val="en-US"/>
        </w:rPr>
        <w:t>) to request unpublished data. To ensure that we did not miss relevant articles, we also searched refer</w:t>
      </w:r>
      <w:r w:rsidRPr="00970CF5">
        <w:rPr>
          <w:rFonts w:ascii="Times New Roman" w:eastAsia="Times New Roman" w:hAnsi="Times New Roman" w:cs="Times New Roman"/>
          <w:sz w:val="24"/>
          <w:szCs w:val="24"/>
          <w:lang w:val="en-US"/>
        </w:rPr>
        <w:t xml:space="preserve">ences of past meta-analyses related to the named regulation strategies. We included </w:t>
      </w:r>
      <w:r w:rsidRPr="00970CF5">
        <w:rPr>
          <w:rFonts w:ascii="Times New Roman" w:eastAsia="Times New Roman" w:hAnsi="Times New Roman" w:cs="Times New Roman"/>
          <w:sz w:val="24"/>
          <w:szCs w:val="24"/>
          <w:lang w:val="en-US"/>
        </w:rPr>
        <w:lastRenderedPageBreak/>
        <w:t>studies of existing meta-analyses that satisfied our inclusion criteria. Finally, we contacted authors that published studies on the topic to inquire whether they had any u</w:t>
      </w:r>
      <w:r w:rsidRPr="00970CF5">
        <w:rPr>
          <w:rFonts w:ascii="Times New Roman" w:eastAsia="Times New Roman" w:hAnsi="Times New Roman" w:cs="Times New Roman"/>
          <w:sz w:val="24"/>
          <w:szCs w:val="24"/>
          <w:lang w:val="en-US"/>
        </w:rPr>
        <w:t xml:space="preserve">npublished research, in-progress manuscripts, or in-press manuscripts (see our templates in Appendices B and C). </w:t>
      </w:r>
    </w:p>
    <w:p w14:paraId="688EC30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Following the inclusion criteria of our meta-analytical approach: 1) We included published articles, preprint articles, working papers, disser</w:t>
      </w:r>
      <w:r w:rsidRPr="00970CF5">
        <w:rPr>
          <w:rFonts w:ascii="Times New Roman" w:eastAsia="Times New Roman" w:hAnsi="Times New Roman" w:cs="Times New Roman"/>
          <w:sz w:val="24"/>
          <w:szCs w:val="24"/>
          <w:lang w:val="en-US"/>
        </w:rPr>
        <w:t>tations, and books (we excluded studies that were not published in English), 2) we included any type of study (randomized control trials and observational studies) that estimated the effect of (or exposure to) being in nature or emotional social support, 3</w:t>
      </w:r>
      <w:r w:rsidRPr="00970CF5">
        <w:rPr>
          <w:rFonts w:ascii="Times New Roman" w:eastAsia="Times New Roman" w:hAnsi="Times New Roman" w:cs="Times New Roman"/>
          <w:sz w:val="24"/>
          <w:szCs w:val="24"/>
          <w:lang w:val="en-US"/>
        </w:rPr>
        <w:t xml:space="preserve">) we included studies that measured at least one of the three components of the stress response or at least that measured the affective consequences of stress, </w:t>
      </w:r>
      <w:ins w:id="3" w:author="Alessandro Sparacio" w:date="2022-03-23T15:02:00Z">
        <w:r w:rsidRPr="00970CF5">
          <w:rPr>
            <w:rFonts w:ascii="Times New Roman" w:eastAsia="Times New Roman" w:hAnsi="Times New Roman" w:cs="Times New Roman"/>
            <w:sz w:val="24"/>
            <w:szCs w:val="24"/>
            <w:lang w:val="en-US"/>
          </w:rPr>
          <w:t xml:space="preserve">4) For being in nature we included studies with participants who performed any type of physical </w:t>
        </w:r>
        <w:r w:rsidRPr="00970CF5">
          <w:rPr>
            <w:rFonts w:ascii="Times New Roman" w:eastAsia="Times New Roman" w:hAnsi="Times New Roman" w:cs="Times New Roman"/>
            <w:sz w:val="24"/>
            <w:szCs w:val="24"/>
            <w:lang w:val="en-US"/>
          </w:rPr>
          <w:t xml:space="preserve">activity as long as the same activity was performed in the same way by the corresponding control group in a non-natural setting 5) </w:t>
        </w:r>
      </w:ins>
      <w:r w:rsidRPr="00970CF5">
        <w:rPr>
          <w:rFonts w:ascii="Times New Roman" w:eastAsia="Times New Roman" w:hAnsi="Times New Roman" w:cs="Times New Roman"/>
          <w:sz w:val="24"/>
          <w:szCs w:val="24"/>
          <w:lang w:val="en-US"/>
        </w:rPr>
        <w:t>the participants of the study had to be humans. A study was excluded if 1) it was a review (either narrative or systematic) 2</w:t>
      </w:r>
      <w:r w:rsidRPr="00970CF5">
        <w:rPr>
          <w:rFonts w:ascii="Times New Roman" w:eastAsia="Times New Roman" w:hAnsi="Times New Roman" w:cs="Times New Roman"/>
          <w:sz w:val="24"/>
          <w:szCs w:val="24"/>
          <w:lang w:val="en-US"/>
        </w:rPr>
        <w:t>) The sampling frame of the study explicitly involved participants below 18 years of age,, 3) the data necessary to compute our analyses were missing (and not obtainable after having requested them to the authors of the paper) or 4) other active treatments</w:t>
      </w:r>
      <w:r w:rsidRPr="00970CF5">
        <w:rPr>
          <w:rFonts w:ascii="Times New Roman" w:eastAsia="Times New Roman" w:hAnsi="Times New Roman" w:cs="Times New Roman"/>
          <w:sz w:val="24"/>
          <w:szCs w:val="24"/>
          <w:lang w:val="en-US"/>
        </w:rPr>
        <w:t xml:space="preserve"> (e.g., mindfulness) were combined with the stress regulation strategies of interest (being in nature or emotional social support). We then added</w:t>
      </w:r>
      <w:ins w:id="4" w:author="Alessandro Sparacio" w:date="2022-03-23T15:04:00Z">
        <w:r w:rsidRPr="00970CF5">
          <w:rPr>
            <w:rFonts w:ascii="Times New Roman" w:eastAsia="Times New Roman" w:hAnsi="Times New Roman" w:cs="Times New Roman"/>
            <w:sz w:val="24"/>
            <w:szCs w:val="24"/>
            <w:lang w:val="en-US"/>
          </w:rPr>
          <w:t xml:space="preserve"> a</w:t>
        </w:r>
      </w:ins>
      <w:r w:rsidRPr="00970CF5">
        <w:rPr>
          <w:rFonts w:ascii="Times New Roman" w:eastAsia="Times New Roman" w:hAnsi="Times New Roman" w:cs="Times New Roman"/>
          <w:sz w:val="24"/>
          <w:szCs w:val="24"/>
          <w:lang w:val="en-US"/>
        </w:rPr>
        <w:t xml:space="preserve"> </w:t>
      </w:r>
      <w:proofErr w:type="gramStart"/>
      <w:r w:rsidRPr="00970CF5">
        <w:rPr>
          <w:rFonts w:ascii="Times New Roman" w:eastAsia="Times New Roman" w:hAnsi="Times New Roman" w:cs="Times New Roman"/>
          <w:sz w:val="24"/>
          <w:szCs w:val="24"/>
          <w:lang w:val="en-US"/>
        </w:rPr>
        <w:t>sub-exclusion criteria</w:t>
      </w:r>
      <w:proofErr w:type="gramEnd"/>
      <w:r w:rsidRPr="00970CF5">
        <w:rPr>
          <w:rFonts w:ascii="Times New Roman" w:eastAsia="Times New Roman" w:hAnsi="Times New Roman" w:cs="Times New Roman"/>
          <w:sz w:val="24"/>
          <w:szCs w:val="24"/>
          <w:lang w:val="en-US"/>
        </w:rPr>
        <w:t xml:space="preserve"> related to </w:t>
      </w:r>
      <w:ins w:id="5" w:author="Alessandro Sparacio" w:date="2022-03-23T15:04:00Z">
        <w:r w:rsidRPr="00970CF5">
          <w:rPr>
            <w:rFonts w:ascii="Times New Roman" w:eastAsia="Times New Roman" w:hAnsi="Times New Roman" w:cs="Times New Roman"/>
            <w:sz w:val="24"/>
            <w:szCs w:val="24"/>
            <w:lang w:val="en-US"/>
          </w:rPr>
          <w:t xml:space="preserve">Emotional social support </w:t>
        </w:r>
      </w:ins>
      <w:del w:id="6" w:author="Alessandro Sparacio" w:date="2022-03-23T15:04:00Z">
        <w:r w:rsidRPr="00970CF5">
          <w:rPr>
            <w:rFonts w:ascii="Times New Roman" w:eastAsia="Times New Roman" w:hAnsi="Times New Roman" w:cs="Times New Roman"/>
            <w:sz w:val="24"/>
            <w:szCs w:val="24"/>
            <w:lang w:val="en-US"/>
          </w:rPr>
          <w:delText>the two stress-regulation strategies</w:delText>
        </w:r>
      </w:del>
      <w:r w:rsidRPr="00970CF5">
        <w:rPr>
          <w:rFonts w:ascii="Times New Roman" w:eastAsia="Times New Roman" w:hAnsi="Times New Roman" w:cs="Times New Roman"/>
          <w:sz w:val="24"/>
          <w:szCs w:val="24"/>
          <w:lang w:val="en-US"/>
        </w:rPr>
        <w:t xml:space="preserve">. Namely, </w:t>
      </w:r>
      <w:del w:id="7" w:author="Alessandro Sparacio" w:date="2022-03-23T15:04:00Z">
        <w:r w:rsidRPr="00970CF5">
          <w:rPr>
            <w:rFonts w:ascii="Times New Roman" w:eastAsia="Times New Roman" w:hAnsi="Times New Roman" w:cs="Times New Roman"/>
            <w:sz w:val="24"/>
            <w:szCs w:val="24"/>
            <w:lang w:val="en-US"/>
          </w:rPr>
          <w:delText>for</w:delText>
        </w:r>
        <w:r w:rsidRPr="00970CF5">
          <w:rPr>
            <w:rFonts w:ascii="Times New Roman" w:eastAsia="Times New Roman" w:hAnsi="Times New Roman" w:cs="Times New Roman"/>
            <w:sz w:val="24"/>
            <w:szCs w:val="24"/>
            <w:lang w:val="en-US"/>
          </w:rPr>
          <w:delText xml:space="preserve"> being in nature, we excluded studies in which participants engaged in physical activities besides walking (e.g., running or exercising). For social support, </w:delText>
        </w:r>
      </w:del>
      <w:r w:rsidRPr="00970CF5">
        <w:rPr>
          <w:rFonts w:ascii="Times New Roman" w:eastAsia="Times New Roman" w:hAnsi="Times New Roman" w:cs="Times New Roman"/>
          <w:sz w:val="24"/>
          <w:szCs w:val="24"/>
          <w:lang w:val="en-US"/>
        </w:rPr>
        <w:t>we excluded studies with types of support that were not emotional (e.g., informational, instrument</w:t>
      </w:r>
      <w:r w:rsidRPr="00970CF5">
        <w:rPr>
          <w:rFonts w:ascii="Times New Roman" w:eastAsia="Times New Roman" w:hAnsi="Times New Roman" w:cs="Times New Roman"/>
          <w:sz w:val="24"/>
          <w:szCs w:val="24"/>
          <w:lang w:val="en-US"/>
        </w:rPr>
        <w:t xml:space="preserve">al and appraisal social support). A PRISMA flow chart of the overall literature search and inclusion procedure is shown in Appendices D and E. </w:t>
      </w:r>
    </w:p>
    <w:p w14:paraId="47DCE086"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Coding and Data Preparation</w:t>
      </w:r>
    </w:p>
    <w:p w14:paraId="7F9E4D9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Two coders independently coded the data. The coding process was cross-checked for sy</w:t>
      </w:r>
      <w:r w:rsidRPr="00970CF5">
        <w:rPr>
          <w:rFonts w:ascii="Times New Roman" w:eastAsia="Times New Roman" w:hAnsi="Times New Roman" w:cs="Times New Roman"/>
          <w:sz w:val="24"/>
          <w:szCs w:val="24"/>
          <w:lang w:val="en-US"/>
        </w:rPr>
        <w:t xml:space="preserve">stematic coding errors twice – after the first 10% and 20% of the data on each strategy </w:t>
      </w:r>
      <w:r w:rsidRPr="00970CF5">
        <w:rPr>
          <w:rFonts w:ascii="Times New Roman" w:eastAsia="Times New Roman" w:hAnsi="Times New Roman" w:cs="Times New Roman"/>
          <w:sz w:val="24"/>
          <w:szCs w:val="24"/>
          <w:lang w:val="en-US"/>
        </w:rPr>
        <w:lastRenderedPageBreak/>
        <w:t>separately. In case of systematic coding discrepancies, the coding scheme for the relevant variables was made more specific, the coding decisions were revisited, and th</w:t>
      </w:r>
      <w:r w:rsidRPr="00970CF5">
        <w:rPr>
          <w:rFonts w:ascii="Times New Roman" w:eastAsia="Times New Roman" w:hAnsi="Times New Roman" w:cs="Times New Roman"/>
          <w:sz w:val="24"/>
          <w:szCs w:val="24"/>
          <w:lang w:val="en-US"/>
        </w:rPr>
        <w:t xml:space="preserve">e discrepancies resolved. Cohen’s Kappa was used as a measure of inter-rater agreement and following the guidelines of Landis and Koch (1977), we considered an agreement of </w:t>
      </w:r>
      <w:r w:rsidRPr="00970CF5">
        <w:rPr>
          <w:rFonts w:ascii="Times New Roman" w:hAnsi="Times New Roman" w:cs="Times New Roman"/>
          <w:color w:val="222222"/>
          <w:sz w:val="21"/>
          <w:szCs w:val="21"/>
          <w:highlight w:val="white"/>
        </w:rPr>
        <w:t>κ</w:t>
      </w:r>
      <w:r w:rsidRPr="00970CF5">
        <w:rPr>
          <w:rFonts w:ascii="Times New Roman" w:eastAsia="Times New Roman" w:hAnsi="Times New Roman" w:cs="Times New Roman"/>
          <w:sz w:val="24"/>
          <w:szCs w:val="24"/>
          <w:lang w:val="en-US"/>
        </w:rPr>
        <w:t xml:space="preserve"> &gt; 0.60 for metric or multinomial variables acceptable. For binary variables, we a</w:t>
      </w:r>
      <w:r w:rsidRPr="00970CF5">
        <w:rPr>
          <w:rFonts w:ascii="Times New Roman" w:eastAsia="Times New Roman" w:hAnsi="Times New Roman" w:cs="Times New Roman"/>
          <w:sz w:val="24"/>
          <w:szCs w:val="24"/>
          <w:lang w:val="en-US"/>
        </w:rPr>
        <w:t>ssessed the coding agreement using the percentage agreement. In case of diverging coding decisions, consensus between two coders was reached through discussion or by consulting another author.</w:t>
      </w:r>
    </w:p>
    <w:p w14:paraId="7714978A"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We extracted data for the following variables: publication year</w:t>
      </w:r>
      <w:r w:rsidRPr="00970CF5">
        <w:rPr>
          <w:rFonts w:ascii="Times New Roman" w:eastAsia="Times New Roman" w:hAnsi="Times New Roman" w:cs="Times New Roman"/>
          <w:sz w:val="24"/>
          <w:szCs w:val="24"/>
          <w:lang w:val="en-US"/>
        </w:rPr>
        <w:t xml:space="preserve">, the number of citations of the paper by Google Scholar at date of extraction , journal name, reported overall N, gender ratio, publication status, reported effect sizes, total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 cell means, standard deviations and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s, test statistic, degrees of freedom, the type of effect (e.g., bivariate effects, covariate-adjusted effects), whether the effect was considered focal (reported in the abstract), the design of the study, the type of population, the category of stress-reg</w:t>
      </w:r>
      <w:r w:rsidRPr="00970CF5">
        <w:rPr>
          <w:rFonts w:ascii="Times New Roman" w:eastAsia="Times New Roman" w:hAnsi="Times New Roman" w:cs="Times New Roman"/>
          <w:sz w:val="24"/>
          <w:szCs w:val="24"/>
          <w:lang w:val="en-US"/>
        </w:rPr>
        <w:t>ulation strategy (being in nature, emotional social support), the type of control group (no control group, active, passive, being in an urban environment, different source of emotional social support), whether it was on one of the components of stress (aff</w:t>
      </w:r>
      <w:r w:rsidRPr="00970CF5">
        <w:rPr>
          <w:rFonts w:ascii="Times New Roman" w:eastAsia="Times New Roman" w:hAnsi="Times New Roman" w:cs="Times New Roman"/>
          <w:sz w:val="24"/>
          <w:szCs w:val="24"/>
          <w:lang w:val="en-US"/>
        </w:rPr>
        <w:t xml:space="preserve">ective, cognitive, or physiological) or on the affective consequences of stress, and the instrument employed to assess stress levels. We converted all the relevant effect sizes (ES) to Hedges’ </w:t>
      </w:r>
      <w:r w:rsidRPr="00970CF5">
        <w:rPr>
          <w:rFonts w:ascii="Times New Roman" w:eastAsia="Times New Roman" w:hAnsi="Times New Roman" w:cs="Times New Roman"/>
          <w:i/>
          <w:sz w:val="24"/>
          <w:szCs w:val="24"/>
          <w:lang w:val="en-US"/>
        </w:rPr>
        <w:t>g</w:t>
      </w:r>
      <w:r w:rsidRPr="00970CF5">
        <w:rPr>
          <w:rFonts w:ascii="Times New Roman" w:eastAsia="Times New Roman" w:hAnsi="Times New Roman" w:cs="Times New Roman"/>
          <w:sz w:val="24"/>
          <w:szCs w:val="24"/>
          <w:lang w:val="en-US"/>
        </w:rPr>
        <w:t>, the standardized mean difference corrected for small samples</w:t>
      </w:r>
      <w:r w:rsidRPr="00970CF5">
        <w:rPr>
          <w:rFonts w:ascii="Times New Roman" w:eastAsia="Times New Roman" w:hAnsi="Times New Roman" w:cs="Times New Roman"/>
          <w:sz w:val="24"/>
          <w:szCs w:val="24"/>
          <w:lang w:val="en-US"/>
        </w:rPr>
        <w:t xml:space="preserve"> (Hedges &amp; Olkin, 1985). For that purpose, we used primarily the group posttest means, standard deviations (or </w:t>
      </w:r>
      <w:r w:rsidRPr="00970CF5">
        <w:rPr>
          <w:rFonts w:ascii="Times New Roman" w:eastAsia="Times New Roman" w:hAnsi="Times New Roman" w:cs="Times New Roman"/>
          <w:i/>
          <w:sz w:val="24"/>
          <w:szCs w:val="24"/>
          <w:lang w:val="en-US"/>
        </w:rPr>
        <w:t>SE</w:t>
      </w:r>
      <w:r w:rsidRPr="00970CF5">
        <w:rPr>
          <w:rFonts w:ascii="Times New Roman" w:eastAsia="Times New Roman" w:hAnsi="Times New Roman" w:cs="Times New Roman"/>
          <w:sz w:val="24"/>
          <w:szCs w:val="24"/>
          <w:lang w:val="en-US"/>
        </w:rPr>
        <w:t xml:space="preserve">s), and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s. If these data were not available, we tried to convert from the reported test statistics or other types of reported effect sizes. Th</w:t>
      </w:r>
      <w:r w:rsidRPr="00970CF5">
        <w:rPr>
          <w:rFonts w:ascii="Times New Roman" w:eastAsia="Times New Roman" w:hAnsi="Times New Roman" w:cs="Times New Roman"/>
          <w:sz w:val="24"/>
          <w:szCs w:val="24"/>
          <w:lang w:val="en-US"/>
        </w:rPr>
        <w:t xml:space="preserve">e computation and conversion of all effect sizes were carried out in code, using formulas laid out in </w:t>
      </w:r>
      <w:proofErr w:type="spellStart"/>
      <w:r w:rsidRPr="00970CF5">
        <w:rPr>
          <w:rFonts w:ascii="Times New Roman" w:eastAsia="Times New Roman" w:hAnsi="Times New Roman" w:cs="Times New Roman"/>
          <w:sz w:val="24"/>
          <w:szCs w:val="24"/>
          <w:lang w:val="en-US"/>
        </w:rPr>
        <w:t>Borenstein</w:t>
      </w:r>
      <w:proofErr w:type="spellEnd"/>
      <w:r w:rsidRPr="00970CF5">
        <w:rPr>
          <w:rFonts w:ascii="Times New Roman" w:eastAsia="Times New Roman" w:hAnsi="Times New Roman" w:cs="Times New Roman"/>
          <w:sz w:val="24"/>
          <w:szCs w:val="24"/>
          <w:lang w:val="en-US"/>
        </w:rPr>
        <w:t xml:space="preserve"> et al. (2009). </w:t>
      </w:r>
    </w:p>
    <w:p w14:paraId="6C066DC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To mitigate the effect of undisclosed participant exclusions, we checked whether the sum of group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s approximately matched the </w:t>
      </w:r>
      <w:r w:rsidRPr="00970CF5">
        <w:rPr>
          <w:rFonts w:ascii="Times New Roman" w:eastAsia="Times New Roman" w:hAnsi="Times New Roman" w:cs="Times New Roman"/>
          <w:sz w:val="24"/>
          <w:szCs w:val="24"/>
          <w:lang w:val="en-US"/>
        </w:rPr>
        <w:t>total sample size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 +/-2). We used the </w:t>
      </w:r>
      <w:r w:rsidRPr="00970CF5">
        <w:rPr>
          <w:rFonts w:ascii="Times New Roman" w:eastAsia="Times New Roman" w:hAnsi="Times New Roman" w:cs="Times New Roman"/>
          <w:sz w:val="24"/>
          <w:szCs w:val="24"/>
          <w:lang w:val="en-US"/>
        </w:rPr>
        <w:lastRenderedPageBreak/>
        <w:t xml:space="preserve">respective group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s if it did. If not, we computed group Ns based on the reported degrees of freedom, assuming a balanced design. If only the total sample size was reported, we also assumed a balanced design. We appl</w:t>
      </w:r>
      <w:r w:rsidRPr="00970CF5">
        <w:rPr>
          <w:rFonts w:ascii="Times New Roman" w:eastAsia="Times New Roman" w:hAnsi="Times New Roman" w:cs="Times New Roman"/>
          <w:sz w:val="24"/>
          <w:szCs w:val="24"/>
          <w:lang w:val="en-US"/>
        </w:rPr>
        <w:t xml:space="preserve">ied by default a correlation of .50 for within-participants designs. </w:t>
      </w:r>
    </w:p>
    <w:p w14:paraId="4DADA995" w14:textId="77777777" w:rsidR="0041453C" w:rsidRPr="00970CF5" w:rsidRDefault="0041453C">
      <w:pPr>
        <w:spacing w:line="480" w:lineRule="auto"/>
        <w:rPr>
          <w:rFonts w:ascii="Times New Roman" w:eastAsia="Times New Roman" w:hAnsi="Times New Roman" w:cs="Times New Roman"/>
          <w:b/>
          <w:sz w:val="24"/>
          <w:szCs w:val="24"/>
          <w:lang w:val="en-US"/>
        </w:rPr>
      </w:pPr>
    </w:p>
    <w:p w14:paraId="1A4F8795" w14:textId="77777777" w:rsidR="0041453C" w:rsidRPr="00970CF5" w:rsidRDefault="001D012F">
      <w:pPr>
        <w:spacing w:line="480" w:lineRule="auto"/>
        <w:jc w:val="center"/>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Analyses</w:t>
      </w:r>
    </w:p>
    <w:p w14:paraId="7811196C"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Analysis Strategy</w:t>
      </w:r>
    </w:p>
    <w:p w14:paraId="43092A36" w14:textId="77777777" w:rsidR="0041453C" w:rsidRPr="00970CF5" w:rsidRDefault="001D012F">
      <w:pPr>
        <w:spacing w:line="480" w:lineRule="auto"/>
        <w:ind w:firstLine="70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lang w:val="en-US"/>
        </w:rPr>
        <w:t xml:space="preserve">Prior to the synthesis, we screened for influential outliers using the </w:t>
      </w:r>
      <w:proofErr w:type="spellStart"/>
      <w:r w:rsidRPr="00970CF5">
        <w:rPr>
          <w:rFonts w:ascii="Times New Roman" w:eastAsia="Times New Roman" w:hAnsi="Times New Roman" w:cs="Times New Roman"/>
          <w:sz w:val="24"/>
          <w:szCs w:val="24"/>
          <w:lang w:val="en-US"/>
        </w:rPr>
        <w:t>Baujat</w:t>
      </w:r>
      <w:proofErr w:type="spellEnd"/>
      <w:r w:rsidRPr="00970CF5">
        <w:rPr>
          <w:rFonts w:ascii="Times New Roman" w:eastAsia="Times New Roman" w:hAnsi="Times New Roman" w:cs="Times New Roman"/>
          <w:sz w:val="24"/>
          <w:szCs w:val="24"/>
          <w:lang w:val="en-US"/>
        </w:rPr>
        <w:t xml:space="preserve"> plot and influence diagnostics indices. Outliers with an excessive influence on the meta-analytic model (standardized residual &gt; 2.58) were then excluded in a sensitivity analysi</w:t>
      </w:r>
      <w:r w:rsidRPr="00970CF5">
        <w:rPr>
          <w:rFonts w:ascii="Times New Roman" w:eastAsia="Times New Roman" w:hAnsi="Times New Roman" w:cs="Times New Roman"/>
          <w:sz w:val="24"/>
          <w:szCs w:val="24"/>
          <w:lang w:val="en-US"/>
        </w:rPr>
        <w:t xml:space="preserve">s. Our analysis strategy closely mirrors the workflow of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et al. (2022) and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 (2022). By default, we used a multilevel random-effects model using the restricted maximum-likelihood estimation with Satterthwaite’s small-sample adjustmen</w:t>
      </w:r>
      <w:r w:rsidRPr="00970CF5">
        <w:rPr>
          <w:rFonts w:ascii="Times New Roman" w:eastAsia="Times New Roman" w:hAnsi="Times New Roman" w:cs="Times New Roman"/>
          <w:sz w:val="24"/>
          <w:szCs w:val="24"/>
          <w:lang w:val="en-US"/>
        </w:rPr>
        <w:t>t.</w:t>
      </w:r>
      <w:r w:rsidRPr="00970CF5">
        <w:rPr>
          <w:rFonts w:ascii="Times New Roman" w:eastAsia="Times New Roman" w:hAnsi="Times New Roman" w:cs="Times New Roman"/>
          <w:sz w:val="24"/>
          <w:szCs w:val="24"/>
          <w:vertAlign w:val="superscript"/>
        </w:rPr>
        <w:footnoteReference w:id="1"/>
      </w:r>
      <w:r w:rsidRPr="00970CF5">
        <w:rPr>
          <w:rFonts w:ascii="Times New Roman" w:eastAsia="Times New Roman" w:hAnsi="Times New Roman" w:cs="Times New Roman"/>
          <w:sz w:val="24"/>
          <w:szCs w:val="24"/>
          <w:lang w:val="en-US"/>
        </w:rPr>
        <w:t xml:space="preserve"> We included all the relevant outcomes from each included study</w:t>
      </w:r>
      <w:r w:rsidRPr="00970CF5">
        <w:rPr>
          <w:rFonts w:ascii="Times New Roman" w:eastAsia="Times New Roman" w:hAnsi="Times New Roman" w:cs="Times New Roman"/>
          <w:sz w:val="24"/>
          <w:szCs w:val="24"/>
          <w:highlight w:val="white"/>
          <w:lang w:val="en-US"/>
        </w:rPr>
        <w:t xml:space="preserve">. </w:t>
      </w:r>
      <w:r w:rsidRPr="00970CF5">
        <w:rPr>
          <w:rFonts w:ascii="Times New Roman" w:eastAsia="Times New Roman" w:hAnsi="Times New Roman" w:cs="Times New Roman"/>
          <w:sz w:val="24"/>
          <w:szCs w:val="24"/>
          <w:lang w:val="en-US"/>
        </w:rPr>
        <w:t>The dependencies among the effects were handled by using robust variance estimation, assuming correlated and hierarchical effects (CHE working model; Pustejovsky &amp; Tipton, 2020). This all</w:t>
      </w:r>
      <w:r w:rsidRPr="00970CF5">
        <w:rPr>
          <w:rFonts w:ascii="Times New Roman" w:eastAsia="Times New Roman" w:hAnsi="Times New Roman" w:cs="Times New Roman"/>
          <w:sz w:val="24"/>
          <w:szCs w:val="24"/>
          <w:lang w:val="en-US"/>
        </w:rPr>
        <w:t xml:space="preserve">owed us to simultaneously account for both types of dependencies among the effects, namely due to nesting of effects within studies and estimation of the effects based on the same participants. </w:t>
      </w:r>
      <w:r w:rsidRPr="00970CF5">
        <w:rPr>
          <w:rFonts w:ascii="Times New Roman" w:eastAsia="Times New Roman" w:hAnsi="Times New Roman" w:cs="Times New Roman"/>
          <w:sz w:val="24"/>
          <w:szCs w:val="24"/>
          <w:highlight w:val="white"/>
          <w:lang w:val="en-US"/>
        </w:rPr>
        <w:t>Because the data on sampling correlations among the effects te</w:t>
      </w:r>
      <w:r w:rsidRPr="00970CF5">
        <w:rPr>
          <w:rFonts w:ascii="Times New Roman" w:eastAsia="Times New Roman" w:hAnsi="Times New Roman" w:cs="Times New Roman"/>
          <w:sz w:val="24"/>
          <w:szCs w:val="24"/>
          <w:highlight w:val="white"/>
          <w:lang w:val="en-US"/>
        </w:rPr>
        <w:t>nd to be unavailable, we assumed a constant sampling correlation of .5. A robust HTZ-type Wald test was used to test the equality of effect sizes across the levels of the studied moderators.</w:t>
      </w:r>
    </w:p>
    <w:p w14:paraId="51A53BB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To estimate the range of effect sizes that can be expected in sim</w:t>
      </w:r>
      <w:r w:rsidRPr="00970CF5">
        <w:rPr>
          <w:rFonts w:ascii="Times New Roman" w:eastAsia="Times New Roman" w:hAnsi="Times New Roman" w:cs="Times New Roman"/>
          <w:sz w:val="24"/>
          <w:szCs w:val="24"/>
          <w:lang w:val="en-US"/>
        </w:rPr>
        <w:t>ilar future studies, we calculated the 95% prediction intervals. For each analysis we conducted, when the included effects (</w:t>
      </w:r>
      <w:r w:rsidRPr="00970CF5">
        <w:rPr>
          <w:rFonts w:ascii="Times New Roman" w:eastAsia="Times New Roman" w:hAnsi="Times New Roman" w:cs="Times New Roman"/>
          <w:i/>
          <w:sz w:val="24"/>
          <w:szCs w:val="24"/>
          <w:lang w:val="en-US"/>
        </w:rPr>
        <w:t>k</w:t>
      </w:r>
      <w:r w:rsidRPr="00970CF5">
        <w:rPr>
          <w:rFonts w:ascii="Times New Roman" w:eastAsia="Times New Roman" w:hAnsi="Times New Roman" w:cs="Times New Roman"/>
          <w:sz w:val="24"/>
          <w:szCs w:val="24"/>
          <w:lang w:val="en-US"/>
        </w:rPr>
        <w:t>) were less than 10, we did not interpret the estimates</w:t>
      </w:r>
      <w:ins w:id="8" w:author="Alessandro Sparacio" w:date="2022-03-23T15:26:00Z">
        <w:r w:rsidRPr="00970CF5">
          <w:rPr>
            <w:rFonts w:ascii="Times New Roman" w:eastAsia="Times New Roman" w:hAnsi="Times New Roman" w:cs="Times New Roman"/>
            <w:sz w:val="24"/>
            <w:szCs w:val="24"/>
            <w:vertAlign w:val="superscript"/>
          </w:rPr>
          <w:footnoteReference w:id="2"/>
        </w:r>
      </w:ins>
      <w:r w:rsidRPr="00970CF5">
        <w:rPr>
          <w:rFonts w:ascii="Times New Roman" w:eastAsia="Times New Roman" w:hAnsi="Times New Roman" w:cs="Times New Roman"/>
          <w:sz w:val="24"/>
          <w:szCs w:val="24"/>
          <w:lang w:val="en-US"/>
        </w:rPr>
        <w:t xml:space="preserve">. </w:t>
      </w:r>
      <w:proofErr w:type="gramStart"/>
      <w:r w:rsidRPr="00970CF5">
        <w:rPr>
          <w:rFonts w:ascii="Times New Roman" w:eastAsia="Times New Roman" w:hAnsi="Times New Roman" w:cs="Times New Roman"/>
          <w:sz w:val="24"/>
          <w:szCs w:val="24"/>
          <w:lang w:val="en-US"/>
        </w:rPr>
        <w:t>Similarly</w:t>
      </w:r>
      <w:proofErr w:type="gramEnd"/>
      <w:r w:rsidRPr="00970CF5">
        <w:rPr>
          <w:rFonts w:ascii="Times New Roman" w:eastAsia="Times New Roman" w:hAnsi="Times New Roman" w:cs="Times New Roman"/>
          <w:sz w:val="24"/>
          <w:szCs w:val="24"/>
          <w:lang w:val="en-US"/>
        </w:rPr>
        <w:t xml:space="preserve"> as we did for our previous meta-analyses (See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w:t>
      </w:r>
      <w:r w:rsidRPr="00970CF5">
        <w:rPr>
          <w:rFonts w:ascii="Times New Roman" w:eastAsia="Times New Roman" w:hAnsi="Times New Roman" w:cs="Times New Roman"/>
          <w:sz w:val="24"/>
          <w:szCs w:val="24"/>
          <w:lang w:val="en-US"/>
        </w:rPr>
        <w:t xml:space="preserve"> 2022;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et al., 2022), we have chosen this threshold arbitrarily, because of the large expected sampling variability of such estimates, leading to imprecise results in smaller sets of effects. </w:t>
      </w:r>
    </w:p>
    <w:p w14:paraId="4AF012F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To investigate the heterogeneity caused by variations </w:t>
      </w:r>
      <w:r w:rsidRPr="00970CF5">
        <w:rPr>
          <w:rFonts w:ascii="Times New Roman" w:eastAsia="Times New Roman" w:hAnsi="Times New Roman" w:cs="Times New Roman"/>
          <w:sz w:val="24"/>
          <w:szCs w:val="24"/>
          <w:lang w:val="en-US"/>
        </w:rPr>
        <w:t>in population characteristics or conceptual aspects of utilized study designs, we pre-registered a set of subgroup analyses for both categories: proportion of females (versus males) in the sample, type of comparison group, and type of population (student n</w:t>
      </w:r>
      <w:r w:rsidRPr="00970CF5">
        <w:rPr>
          <w:rFonts w:ascii="Times New Roman" w:eastAsia="Times New Roman" w:hAnsi="Times New Roman" w:cs="Times New Roman"/>
          <w:sz w:val="24"/>
          <w:szCs w:val="24"/>
          <w:lang w:val="en-US"/>
        </w:rPr>
        <w:t>on-clinical, non-student non-clinical, clinical). For being in nature, we tested the type of exposure as a possible source of heterogeneity (nature walking, nature viewing, mixed). For emotional social support, we conducted two additional subgroup analyses</w:t>
      </w:r>
      <w:r w:rsidRPr="00970CF5">
        <w:rPr>
          <w:rFonts w:ascii="Times New Roman" w:eastAsia="Times New Roman" w:hAnsi="Times New Roman" w:cs="Times New Roman"/>
          <w:sz w:val="24"/>
          <w:szCs w:val="24"/>
          <w:lang w:val="en-US"/>
        </w:rPr>
        <w:t>: The type of social support (0=not specified, 1=physical, 2=verbal, 3=mixed, 4=other) and the source of social support (0=not specified, 1= stranger, 2=known person; see for more details our coding sheet; https://osf.io/4cjux/). Although we believe that t</w:t>
      </w:r>
      <w:r w:rsidRPr="00970CF5">
        <w:rPr>
          <w:rFonts w:ascii="Times New Roman" w:eastAsia="Times New Roman" w:hAnsi="Times New Roman" w:cs="Times New Roman"/>
          <w:sz w:val="24"/>
          <w:szCs w:val="24"/>
          <w:lang w:val="en-US"/>
        </w:rPr>
        <w:t>his coding is exhaustive, if we realized when we started the data collection that our coding sheet is inadequate, we changed our coding scheme, which we documented in Appendix A: Protocols and deviations sheet.</w:t>
      </w:r>
    </w:p>
    <w:p w14:paraId="7713D4B5"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Finally, we ran two moderation analyses to as</w:t>
      </w:r>
      <w:r w:rsidRPr="00970CF5">
        <w:rPr>
          <w:rFonts w:ascii="Times New Roman" w:eastAsia="Times New Roman" w:hAnsi="Times New Roman" w:cs="Times New Roman"/>
          <w:sz w:val="24"/>
          <w:szCs w:val="24"/>
          <w:lang w:val="en-US"/>
        </w:rPr>
        <w:t>sess whether studies with high risk of bias and mathematically inconsistent means or standard deviations showed inflated effect sizes. In case of additional subgroup analyses, we disclosed it on our OSF page using the template provided by Moreau and Gamble</w:t>
      </w:r>
      <w:r w:rsidRPr="00970CF5">
        <w:rPr>
          <w:rFonts w:ascii="Times New Roman" w:eastAsia="Times New Roman" w:hAnsi="Times New Roman" w:cs="Times New Roman"/>
          <w:sz w:val="24"/>
          <w:szCs w:val="24"/>
          <w:lang w:val="en-US"/>
        </w:rPr>
        <w:t xml:space="preserve"> (2020; Appendix A). </w:t>
      </w:r>
    </w:p>
    <w:p w14:paraId="4ED41B30" w14:textId="77777777" w:rsidR="0041453C" w:rsidRPr="00970CF5" w:rsidRDefault="001D012F">
      <w:pPr>
        <w:spacing w:line="480" w:lineRule="auto"/>
        <w:ind w:firstLine="720"/>
        <w:rPr>
          <w:rFonts w:ascii="Times New Roman" w:eastAsia="Times New Roman" w:hAnsi="Times New Roman" w:cs="Times New Roman"/>
          <w:b/>
          <w:sz w:val="24"/>
          <w:szCs w:val="24"/>
          <w:lang w:val="en-US"/>
        </w:rPr>
      </w:pPr>
      <w:r w:rsidRPr="00970CF5">
        <w:rPr>
          <w:rFonts w:ascii="Times New Roman" w:eastAsia="Times New Roman" w:hAnsi="Times New Roman" w:cs="Times New Roman"/>
          <w:sz w:val="24"/>
          <w:szCs w:val="24"/>
          <w:lang w:val="en-US"/>
        </w:rPr>
        <w:lastRenderedPageBreak/>
        <w:t>The R code also allows the reader to easily change numerous arbitrary values (e.g., the assumed constant sampling correlation, the within-subjects correlation, etc.) to explore the impact on the results. All models were fitted using r</w:t>
      </w:r>
      <w:r w:rsidRPr="00970CF5">
        <w:rPr>
          <w:rFonts w:ascii="Times New Roman" w:eastAsia="Times New Roman" w:hAnsi="Times New Roman" w:cs="Times New Roman"/>
          <w:sz w:val="24"/>
          <w:szCs w:val="24"/>
          <w:lang w:val="en-US"/>
        </w:rPr>
        <w:t xml:space="preserve">estricted maximum-likelihood estimation using R packages </w:t>
      </w:r>
      <w:proofErr w:type="spellStart"/>
      <w:r w:rsidRPr="00970CF5">
        <w:rPr>
          <w:rFonts w:ascii="Times New Roman" w:eastAsia="Times New Roman" w:hAnsi="Times New Roman" w:cs="Times New Roman"/>
          <w:sz w:val="24"/>
          <w:szCs w:val="24"/>
          <w:lang w:val="en-US"/>
        </w:rPr>
        <w:t>metafor</w:t>
      </w:r>
      <w:proofErr w:type="spellEnd"/>
      <w:r w:rsidRPr="00970CF5">
        <w:rPr>
          <w:rFonts w:ascii="Times New Roman" w:eastAsia="Times New Roman" w:hAnsi="Times New Roman" w:cs="Times New Roman"/>
          <w:sz w:val="24"/>
          <w:szCs w:val="24"/>
          <w:lang w:val="en-US"/>
        </w:rPr>
        <w:t>, version 2.5 (</w:t>
      </w:r>
      <w:proofErr w:type="spellStart"/>
      <w:r w:rsidRPr="00970CF5">
        <w:rPr>
          <w:rFonts w:ascii="Times New Roman" w:eastAsia="Times New Roman" w:hAnsi="Times New Roman" w:cs="Times New Roman"/>
          <w:sz w:val="24"/>
          <w:szCs w:val="24"/>
          <w:lang w:val="en-US"/>
        </w:rPr>
        <w:t>Viechtbauer</w:t>
      </w:r>
      <w:proofErr w:type="spellEnd"/>
      <w:r w:rsidRPr="00970CF5">
        <w:rPr>
          <w:rFonts w:ascii="Times New Roman" w:eastAsia="Times New Roman" w:hAnsi="Times New Roman" w:cs="Times New Roman"/>
          <w:sz w:val="24"/>
          <w:szCs w:val="24"/>
          <w:lang w:val="en-US"/>
        </w:rPr>
        <w:t xml:space="preserve">, 2010) and </w:t>
      </w:r>
      <w:proofErr w:type="spellStart"/>
      <w:r w:rsidRPr="00970CF5">
        <w:rPr>
          <w:rFonts w:ascii="Times New Roman" w:eastAsia="Times New Roman" w:hAnsi="Times New Roman" w:cs="Times New Roman"/>
          <w:sz w:val="24"/>
          <w:szCs w:val="24"/>
          <w:lang w:val="en-US"/>
        </w:rPr>
        <w:t>clubSandwich</w:t>
      </w:r>
      <w:proofErr w:type="spellEnd"/>
      <w:r w:rsidRPr="00970CF5">
        <w:rPr>
          <w:rFonts w:ascii="Times New Roman" w:eastAsia="Times New Roman" w:hAnsi="Times New Roman" w:cs="Times New Roman"/>
          <w:sz w:val="24"/>
          <w:szCs w:val="24"/>
          <w:lang w:val="en-US"/>
        </w:rPr>
        <w:t>, version 0.4.2. (Pustejovsky, 2020). The data analysis was carried out in R also using the following packages: esc (</w:t>
      </w:r>
      <w:proofErr w:type="spellStart"/>
      <w:r w:rsidRPr="00970CF5">
        <w:rPr>
          <w:rFonts w:ascii="Times New Roman" w:eastAsia="Times New Roman" w:hAnsi="Times New Roman" w:cs="Times New Roman"/>
          <w:sz w:val="24"/>
          <w:szCs w:val="24"/>
          <w:lang w:val="en-US"/>
        </w:rPr>
        <w:t>Lüdecke</w:t>
      </w:r>
      <w:proofErr w:type="spellEnd"/>
      <w:r w:rsidRPr="00970CF5">
        <w:rPr>
          <w:rFonts w:ascii="Times New Roman" w:eastAsia="Times New Roman" w:hAnsi="Times New Roman" w:cs="Times New Roman"/>
          <w:sz w:val="24"/>
          <w:szCs w:val="24"/>
          <w:lang w:val="en-US"/>
        </w:rPr>
        <w:t xml:space="preserve">, 2017), </w:t>
      </w:r>
      <w:proofErr w:type="spellStart"/>
      <w:r w:rsidRPr="00970CF5">
        <w:rPr>
          <w:rFonts w:ascii="Times New Roman" w:eastAsia="Times New Roman" w:hAnsi="Times New Roman" w:cs="Times New Roman"/>
          <w:sz w:val="24"/>
          <w:szCs w:val="24"/>
          <w:lang w:val="en-US"/>
        </w:rPr>
        <w:t>tidyverse</w:t>
      </w:r>
      <w:proofErr w:type="spellEnd"/>
      <w:r w:rsidRPr="00970CF5">
        <w:rPr>
          <w:rFonts w:ascii="Times New Roman" w:eastAsia="Times New Roman" w:hAnsi="Times New Roman" w:cs="Times New Roman"/>
          <w:sz w:val="24"/>
          <w:szCs w:val="24"/>
          <w:lang w:val="en-US"/>
        </w:rPr>
        <w:t xml:space="preserve"> (Wickham et al., 2019), lme4 (Bates, </w:t>
      </w:r>
      <w:proofErr w:type="spellStart"/>
      <w:r w:rsidRPr="00970CF5">
        <w:rPr>
          <w:rFonts w:ascii="Times New Roman" w:eastAsia="Times New Roman" w:hAnsi="Times New Roman" w:cs="Times New Roman"/>
          <w:sz w:val="24"/>
          <w:szCs w:val="24"/>
          <w:lang w:val="en-US"/>
        </w:rPr>
        <w:t>Maechler</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Bolker</w:t>
      </w:r>
      <w:proofErr w:type="spellEnd"/>
      <w:r w:rsidRPr="00970CF5">
        <w:rPr>
          <w:rFonts w:ascii="Times New Roman" w:eastAsia="Times New Roman" w:hAnsi="Times New Roman" w:cs="Times New Roman"/>
          <w:sz w:val="24"/>
          <w:szCs w:val="24"/>
          <w:lang w:val="en-US"/>
        </w:rPr>
        <w:t xml:space="preserve">, Walker, 2015), </w:t>
      </w:r>
      <w:proofErr w:type="spellStart"/>
      <w:r w:rsidRPr="00970CF5">
        <w:rPr>
          <w:rFonts w:ascii="Times New Roman" w:eastAsia="Times New Roman" w:hAnsi="Times New Roman" w:cs="Times New Roman"/>
          <w:sz w:val="24"/>
          <w:szCs w:val="24"/>
          <w:lang w:val="en-US"/>
        </w:rPr>
        <w:t>dmetar</w:t>
      </w:r>
      <w:proofErr w:type="spellEnd"/>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Harrer</w:t>
      </w:r>
      <w:proofErr w:type="spellEnd"/>
      <w:r w:rsidRPr="00970CF5">
        <w:rPr>
          <w:rFonts w:ascii="Times New Roman" w:eastAsia="Times New Roman" w:hAnsi="Times New Roman" w:cs="Times New Roman"/>
          <w:sz w:val="24"/>
          <w:szCs w:val="24"/>
          <w:lang w:val="en-US"/>
        </w:rPr>
        <w:t xml:space="preserve"> et al., 2021), and psych (</w:t>
      </w:r>
      <w:proofErr w:type="spellStart"/>
      <w:r w:rsidRPr="00970CF5">
        <w:rPr>
          <w:rFonts w:ascii="Times New Roman" w:eastAsia="Times New Roman" w:hAnsi="Times New Roman" w:cs="Times New Roman"/>
          <w:sz w:val="24"/>
          <w:szCs w:val="24"/>
          <w:lang w:val="en-US"/>
        </w:rPr>
        <w:t>Revelle</w:t>
      </w:r>
      <w:proofErr w:type="spellEnd"/>
      <w:r w:rsidRPr="00970CF5">
        <w:rPr>
          <w:rFonts w:ascii="Times New Roman" w:eastAsia="Times New Roman" w:hAnsi="Times New Roman" w:cs="Times New Roman"/>
          <w:sz w:val="24"/>
          <w:szCs w:val="24"/>
          <w:lang w:val="en-US"/>
        </w:rPr>
        <w:t>, 2018).</w:t>
      </w:r>
    </w:p>
    <w:p w14:paraId="3A23EEF5"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Correction for publication bias</w:t>
      </w:r>
    </w:p>
    <w:p w14:paraId="0F9303C6"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If null or negative results are less likely to be written up and consequently published, the literature is a biased sample of the conducted science. This tends to lead to an inflation of the observed mean effect sizes and the Type I error rate (Carter et a</w:t>
      </w:r>
      <w:r w:rsidRPr="00970CF5">
        <w:rPr>
          <w:rFonts w:ascii="Times New Roman" w:eastAsia="Times New Roman" w:hAnsi="Times New Roman" w:cs="Times New Roman"/>
          <w:sz w:val="24"/>
          <w:szCs w:val="24"/>
          <w:lang w:val="en-US"/>
        </w:rPr>
        <w:t xml:space="preserve">l., 2019; Hong &amp; Reed, 2020; Ioannidis, 2008). </w:t>
      </w:r>
      <w:proofErr w:type="gramStart"/>
      <w:r w:rsidRPr="00970CF5">
        <w:rPr>
          <w:rFonts w:ascii="Times New Roman" w:eastAsia="Times New Roman" w:hAnsi="Times New Roman" w:cs="Times New Roman"/>
          <w:sz w:val="24"/>
          <w:szCs w:val="24"/>
          <w:lang w:val="en-US"/>
        </w:rPr>
        <w:t>In an effort to</w:t>
      </w:r>
      <w:proofErr w:type="gramEnd"/>
      <w:r w:rsidRPr="00970CF5">
        <w:rPr>
          <w:rFonts w:ascii="Times New Roman" w:eastAsia="Times New Roman" w:hAnsi="Times New Roman" w:cs="Times New Roman"/>
          <w:sz w:val="24"/>
          <w:szCs w:val="24"/>
          <w:lang w:val="en-US"/>
        </w:rPr>
        <w:t xml:space="preserve"> adjust the meta-analytic estimates for publication bias, we primarily used the selection modeling approach.</w:t>
      </w:r>
    </w:p>
    <w:p w14:paraId="1604837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We employed a 3- or 4-parameter selection model (4PSM; McShane, </w:t>
      </w:r>
      <w:proofErr w:type="spellStart"/>
      <w:r w:rsidRPr="00970CF5">
        <w:rPr>
          <w:rFonts w:ascii="Times New Roman" w:eastAsia="Times New Roman" w:hAnsi="Times New Roman" w:cs="Times New Roman"/>
          <w:sz w:val="24"/>
          <w:szCs w:val="24"/>
          <w:lang w:val="en-US"/>
        </w:rPr>
        <w:t>Böckenholt</w:t>
      </w:r>
      <w:proofErr w:type="spellEnd"/>
      <w:r w:rsidRPr="00970CF5">
        <w:rPr>
          <w:rFonts w:ascii="Times New Roman" w:eastAsia="Times New Roman" w:hAnsi="Times New Roman" w:cs="Times New Roman"/>
          <w:sz w:val="24"/>
          <w:szCs w:val="24"/>
          <w:lang w:val="en-US"/>
        </w:rPr>
        <w:t>, &amp; Hansen,</w:t>
      </w:r>
      <w:r w:rsidRPr="00970CF5">
        <w:rPr>
          <w:rFonts w:ascii="Times New Roman" w:eastAsia="Times New Roman" w:hAnsi="Times New Roman" w:cs="Times New Roman"/>
          <w:sz w:val="24"/>
          <w:szCs w:val="24"/>
          <w:lang w:val="en-US"/>
        </w:rPr>
        <w:t xml:space="preserve"> 2016) and used it as the primary inferential and estimation bias-adjustment method. Selection models are a statistically principled family of models that directly model the publication selection process. The 4PSM implementation has two components: A data </w:t>
      </w:r>
      <w:r w:rsidRPr="00970CF5">
        <w:rPr>
          <w:rFonts w:ascii="Times New Roman" w:eastAsia="Times New Roman" w:hAnsi="Times New Roman" w:cs="Times New Roman"/>
          <w:sz w:val="24"/>
          <w:szCs w:val="24"/>
          <w:lang w:val="en-US"/>
        </w:rPr>
        <w:t>model of two parameters that describes how data are generated in absence of publication bias (effect size and heterogeneity parameters) and a selection model mimicking the publication process, represented by a weight parameter– likelihood that a study with</w:t>
      </w:r>
      <w:r w:rsidRPr="00970CF5">
        <w:rPr>
          <w:rFonts w:ascii="Times New Roman" w:eastAsia="Times New Roman" w:hAnsi="Times New Roman" w:cs="Times New Roman"/>
          <w:sz w:val="24"/>
          <w:szCs w:val="24"/>
          <w:lang w:val="en-US"/>
        </w:rPr>
        <w:t xml:space="preserve"> non-significant results is published compared to a study with significant findings and a parameter reflecting the likelihood of the result being in the opposite direction (McShane et al., 2016). If a given set of results yielded less than four focal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-val</w:t>
      </w:r>
      <w:r w:rsidRPr="00970CF5">
        <w:rPr>
          <w:rFonts w:ascii="Times New Roman" w:eastAsia="Times New Roman" w:hAnsi="Times New Roman" w:cs="Times New Roman"/>
          <w:sz w:val="24"/>
          <w:szCs w:val="24"/>
          <w:lang w:val="en-US"/>
        </w:rPr>
        <w:t xml:space="preserve">ues per interval, the model dropped the fourth parameter to provide for a more stable estimation. To deal with dependencies in the data and avoid arbitrariness in the selection of effects within studies, we applied a permutation-based </w:t>
      </w:r>
      <w:r w:rsidRPr="00970CF5">
        <w:rPr>
          <w:rFonts w:ascii="Times New Roman" w:eastAsia="Times New Roman" w:hAnsi="Times New Roman" w:cs="Times New Roman"/>
          <w:sz w:val="24"/>
          <w:szCs w:val="24"/>
          <w:lang w:val="en-US"/>
        </w:rPr>
        <w:lastRenderedPageBreak/>
        <w:t>procedure, iterativel</w:t>
      </w:r>
      <w:r w:rsidRPr="00970CF5">
        <w:rPr>
          <w:rFonts w:ascii="Times New Roman" w:eastAsia="Times New Roman" w:hAnsi="Times New Roman" w:cs="Times New Roman"/>
          <w:sz w:val="24"/>
          <w:szCs w:val="24"/>
          <w:lang w:val="en-US"/>
        </w:rPr>
        <w:t>y selecting only a single focal effect size from each independent study, estimating the model in 5000 iterations</w:t>
      </w:r>
      <w:del w:id="11" w:author="Alessandro Sparacio" w:date="2022-03-23T15:14:00Z">
        <w:r w:rsidRPr="00970CF5">
          <w:rPr>
            <w:rFonts w:ascii="Times New Roman" w:eastAsia="Times New Roman" w:hAnsi="Times New Roman" w:cs="Times New Roman"/>
            <w:sz w:val="24"/>
            <w:szCs w:val="24"/>
            <w:lang w:val="en-US"/>
          </w:rPr>
          <w:delText>, and averaging over the iterations</w:delText>
        </w:r>
      </w:del>
      <w:ins w:id="12" w:author="Alessandro Sparacio" w:date="2022-03-23T15:14:00Z">
        <w:r w:rsidRPr="00970CF5">
          <w:rPr>
            <w:rFonts w:ascii="Times New Roman" w:eastAsia="Times New Roman" w:hAnsi="Times New Roman" w:cs="Times New Roman"/>
            <w:sz w:val="24"/>
            <w:szCs w:val="24"/>
            <w:lang w:val="en-US"/>
          </w:rPr>
          <w:t xml:space="preserve"> and</w:t>
        </w:r>
      </w:ins>
      <w:r w:rsidRPr="00970CF5">
        <w:rPr>
          <w:rFonts w:ascii="Times New Roman" w:eastAsia="Times New Roman" w:hAnsi="Times New Roman" w:cs="Times New Roman"/>
          <w:sz w:val="24"/>
          <w:szCs w:val="24"/>
          <w:lang w:val="en-US"/>
        </w:rPr>
        <w:t xml:space="preserve"> then </w:t>
      </w:r>
      <w:del w:id="13" w:author="Alessandro Sparacio" w:date="2022-03-24T09:06:00Z">
        <w:r w:rsidRPr="00970CF5">
          <w:rPr>
            <w:rFonts w:ascii="Times New Roman" w:eastAsia="Times New Roman" w:hAnsi="Times New Roman" w:cs="Times New Roman"/>
            <w:sz w:val="24"/>
            <w:szCs w:val="24"/>
            <w:lang w:val="en-US"/>
          </w:rPr>
          <w:delText>by</w:delText>
        </w:r>
      </w:del>
      <w:r w:rsidRPr="00970CF5">
        <w:rPr>
          <w:rFonts w:ascii="Times New Roman" w:eastAsia="Times New Roman" w:hAnsi="Times New Roman" w:cs="Times New Roman"/>
          <w:sz w:val="24"/>
          <w:szCs w:val="24"/>
          <w:lang w:val="en-US"/>
        </w:rPr>
        <w:t xml:space="preserve"> picking </w:t>
      </w:r>
      <w:del w:id="14" w:author="Alessandro Sparacio" w:date="2022-03-24T14:18:00Z">
        <w:r w:rsidRPr="00970CF5">
          <w:rPr>
            <w:rFonts w:ascii="Times New Roman" w:eastAsia="Times New Roman" w:hAnsi="Times New Roman" w:cs="Times New Roman"/>
            <w:sz w:val="24"/>
            <w:szCs w:val="24"/>
            <w:lang w:val="en-US"/>
          </w:rPr>
          <w:delText>a</w:delText>
        </w:r>
      </w:del>
      <w:r w:rsidRPr="00970CF5">
        <w:rPr>
          <w:rFonts w:ascii="Times New Roman" w:eastAsia="Times New Roman" w:hAnsi="Times New Roman" w:cs="Times New Roman"/>
          <w:sz w:val="24"/>
          <w:szCs w:val="24"/>
          <w:lang w:val="en-US"/>
        </w:rPr>
        <w:t xml:space="preserve"> model having </w:t>
      </w:r>
      <w:ins w:id="15" w:author="Alessandro Sparacio" w:date="2022-03-24T09:06:00Z">
        <w:r w:rsidRPr="00970CF5">
          <w:rPr>
            <w:rFonts w:ascii="Times New Roman" w:eastAsia="Times New Roman" w:hAnsi="Times New Roman" w:cs="Times New Roman"/>
            <w:sz w:val="24"/>
            <w:szCs w:val="24"/>
            <w:lang w:val="en-US"/>
          </w:rPr>
          <w:t>with</w:t>
        </w:r>
      </w:ins>
      <w:del w:id="16" w:author="Alessandro Sparacio" w:date="2022-03-24T09:06:00Z">
        <w:r w:rsidRPr="00970CF5">
          <w:rPr>
            <w:rFonts w:ascii="Times New Roman" w:eastAsia="Times New Roman" w:hAnsi="Times New Roman" w:cs="Times New Roman"/>
            <w:sz w:val="24"/>
            <w:szCs w:val="24"/>
            <w:lang w:val="en-US"/>
          </w:rPr>
          <w:delText>the</w:delText>
        </w:r>
      </w:del>
      <w:ins w:id="17" w:author="Alessandro Sparacio" w:date="2022-03-24T09:06:00Z">
        <w:r w:rsidRPr="00970CF5">
          <w:rPr>
            <w:rFonts w:ascii="Times New Roman" w:eastAsia="Times New Roman" w:hAnsi="Times New Roman" w:cs="Times New Roman"/>
            <w:sz w:val="24"/>
            <w:szCs w:val="24"/>
            <w:lang w:val="en-US"/>
          </w:rPr>
          <w:t xml:space="preserve"> a</w:t>
        </w:r>
      </w:ins>
      <w:r w:rsidRPr="00970CF5">
        <w:rPr>
          <w:rFonts w:ascii="Times New Roman" w:eastAsia="Times New Roman" w:hAnsi="Times New Roman" w:cs="Times New Roman"/>
          <w:sz w:val="24"/>
          <w:szCs w:val="24"/>
          <w:lang w:val="en-US"/>
        </w:rPr>
        <w:t xml:space="preserve"> median ES estimate (where both, the interpretation and inferenc</w:t>
      </w:r>
      <w:r w:rsidRPr="00970CF5">
        <w:rPr>
          <w:rFonts w:ascii="Times New Roman" w:eastAsia="Times New Roman" w:hAnsi="Times New Roman" w:cs="Times New Roman"/>
          <w:sz w:val="24"/>
          <w:szCs w:val="24"/>
          <w:lang w:val="en-US"/>
        </w:rPr>
        <w:t>e was based on that median model).</w:t>
      </w:r>
      <w:r w:rsidRPr="00970CF5">
        <w:rPr>
          <w:rFonts w:ascii="Times New Roman" w:eastAsia="Times New Roman" w:hAnsi="Times New Roman" w:cs="Times New Roman"/>
          <w:sz w:val="24"/>
          <w:szCs w:val="24"/>
          <w:vertAlign w:val="superscript"/>
        </w:rPr>
        <w:footnoteReference w:id="3"/>
      </w:r>
    </w:p>
    <w:p w14:paraId="46336EF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To further explore the results of publication bias-adjustment, we did the following. </w:t>
      </w:r>
      <w:r w:rsidRPr="00970CF5">
        <w:rPr>
          <w:rFonts w:ascii="Times New Roman" w:eastAsia="Times New Roman" w:hAnsi="Times New Roman" w:cs="Times New Roman"/>
          <w:sz w:val="24"/>
          <w:szCs w:val="24"/>
          <w:lang w:val="en-US"/>
        </w:rPr>
        <w:t xml:space="preserve"> First, we tried to assess the variability in adjusted estimates under different assumptions of the publication selection process using </w:t>
      </w:r>
      <w:proofErr w:type="spellStart"/>
      <w:r w:rsidRPr="00970CF5">
        <w:rPr>
          <w:rFonts w:ascii="Times New Roman" w:eastAsia="Times New Roman" w:hAnsi="Times New Roman" w:cs="Times New Roman"/>
          <w:sz w:val="24"/>
          <w:szCs w:val="24"/>
          <w:lang w:val="en-US"/>
        </w:rPr>
        <w:t>Vevea</w:t>
      </w:r>
      <w:proofErr w:type="spellEnd"/>
      <w:r w:rsidRPr="00970CF5">
        <w:rPr>
          <w:rFonts w:ascii="Times New Roman" w:eastAsia="Times New Roman" w:hAnsi="Times New Roman" w:cs="Times New Roman"/>
          <w:sz w:val="24"/>
          <w:szCs w:val="24"/>
          <w:lang w:val="en-US"/>
        </w:rPr>
        <w:t xml:space="preserve"> and Woods’ (2005) step function models with a priori defined selection weights (instead assessing them via estimat</w:t>
      </w:r>
      <w:r w:rsidRPr="00970CF5">
        <w:rPr>
          <w:rFonts w:ascii="Times New Roman" w:eastAsia="Times New Roman" w:hAnsi="Times New Roman" w:cs="Times New Roman"/>
          <w:sz w:val="24"/>
          <w:szCs w:val="24"/>
          <w:lang w:val="en-US"/>
        </w:rPr>
        <w:t xml:space="preserve">es of maximum likelihood). These step function models allowed us to explore the results by varying the assumed severity of bias, modeling moderate, severe, and extreme selection. </w:t>
      </w:r>
    </w:p>
    <w:p w14:paraId="3E34458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Second, we employed a multi-level RVE-based implementation of the PET-PEESE </w:t>
      </w:r>
      <w:r w:rsidRPr="00970CF5">
        <w:rPr>
          <w:rFonts w:ascii="Times New Roman" w:eastAsia="Times New Roman" w:hAnsi="Times New Roman" w:cs="Times New Roman"/>
          <w:sz w:val="24"/>
          <w:szCs w:val="24"/>
          <w:lang w:val="en-US"/>
        </w:rPr>
        <w:t xml:space="preserve">model (see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et al., 2022;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et al., 2022), having the same hierarchical structure as the random-effects models. PET-PEESE regresses the effect size on a measure of precision. Because larger studies are less likely to stay unpublished, model </w:t>
      </w:r>
      <w:r w:rsidRPr="00970CF5">
        <w:rPr>
          <w:rFonts w:ascii="Times New Roman" w:eastAsia="Times New Roman" w:hAnsi="Times New Roman" w:cs="Times New Roman"/>
          <w:sz w:val="24"/>
          <w:szCs w:val="24"/>
          <w:lang w:val="en-US"/>
        </w:rPr>
        <w:t>slope is assumed to indicate the presence of small-study effects</w:t>
      </w:r>
      <w:r w:rsidRPr="00970CF5">
        <w:rPr>
          <w:rFonts w:ascii="Times New Roman" w:eastAsia="Gungsuh" w:hAnsi="Times New Roman" w:cs="Times New Roman"/>
          <w:sz w:val="24"/>
          <w:szCs w:val="24"/>
          <w:lang w:val="en-US"/>
        </w:rPr>
        <w:t xml:space="preserve"> (this includes publication bias). On the other hand, model intercept can then be interpreted as an average ES for a hypothetical, infinitely precise study (Stanley &amp; </w:t>
      </w:r>
      <w:proofErr w:type="spellStart"/>
      <w:r w:rsidRPr="00970CF5">
        <w:rPr>
          <w:rFonts w:ascii="Times New Roman" w:eastAsia="Gungsuh" w:hAnsi="Times New Roman" w:cs="Times New Roman"/>
          <w:sz w:val="24"/>
          <w:szCs w:val="24"/>
          <w:lang w:val="en-US"/>
        </w:rPr>
        <w:t>Doucouliagos</w:t>
      </w:r>
      <w:proofErr w:type="spellEnd"/>
      <w:r w:rsidRPr="00970CF5">
        <w:rPr>
          <w:rFonts w:ascii="Times New Roman" w:eastAsia="Gungsuh" w:hAnsi="Times New Roman" w:cs="Times New Roman"/>
          <w:sz w:val="24"/>
          <w:szCs w:val="24"/>
          <w:lang w:val="en-US"/>
        </w:rPr>
        <w:t>, 2014). To u</w:t>
      </w:r>
      <w:r w:rsidRPr="00970CF5">
        <w:rPr>
          <w:rFonts w:ascii="Times New Roman" w:eastAsia="Gungsuh" w:hAnsi="Times New Roman" w:cs="Times New Roman"/>
          <w:sz w:val="24"/>
          <w:szCs w:val="24"/>
          <w:lang w:val="en-US"/>
        </w:rPr>
        <w:t>se a measure of precision that is uncorrelated with the effect size, we used √(2/</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and a 2/</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 terms instead of standard error and variance for PET and PEESE, respectively.</w:t>
      </w:r>
      <w:r w:rsidRPr="00970CF5">
        <w:rPr>
          <w:rFonts w:ascii="Times New Roman" w:eastAsia="Times New Roman" w:hAnsi="Times New Roman" w:cs="Times New Roman"/>
          <w:sz w:val="24"/>
          <w:szCs w:val="24"/>
          <w:vertAlign w:val="superscript"/>
        </w:rPr>
        <w:footnoteReference w:id="4"/>
      </w:r>
      <w:r w:rsidRPr="00970CF5">
        <w:rPr>
          <w:rFonts w:ascii="Times New Roman" w:eastAsia="Times New Roman" w:hAnsi="Times New Roman" w:cs="Times New Roman"/>
          <w:sz w:val="24"/>
          <w:szCs w:val="24"/>
          <w:lang w:val="en-US"/>
        </w:rPr>
        <w:t xml:space="preserve"> </w:t>
      </w:r>
    </w:p>
    <w:p w14:paraId="765B4EE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Third, we used a robust Bayesian model-averaging approach to integrate the select</w:t>
      </w:r>
      <w:r w:rsidRPr="00970CF5">
        <w:rPr>
          <w:rFonts w:ascii="Times New Roman" w:eastAsia="Times New Roman" w:hAnsi="Times New Roman" w:cs="Times New Roman"/>
          <w:sz w:val="24"/>
          <w:szCs w:val="24"/>
          <w:lang w:val="en-US"/>
        </w:rPr>
        <w:t>ion modeling and regression-based approaches and let the data determine the contribution of each model by its relative predictive accuracy to fit the observed data (</w:t>
      </w:r>
      <w:proofErr w:type="spellStart"/>
      <w:r w:rsidRPr="00970CF5">
        <w:rPr>
          <w:rFonts w:ascii="Times New Roman" w:eastAsia="Times New Roman" w:hAnsi="Times New Roman" w:cs="Times New Roman"/>
          <w:sz w:val="24"/>
          <w:szCs w:val="24"/>
          <w:lang w:val="en-US"/>
        </w:rPr>
        <w:t>Bartoš</w:t>
      </w:r>
      <w:proofErr w:type="spellEnd"/>
      <w:r w:rsidRPr="00970CF5">
        <w:rPr>
          <w:rFonts w:ascii="Times New Roman" w:eastAsia="Times New Roman" w:hAnsi="Times New Roman" w:cs="Times New Roman"/>
          <w:sz w:val="24"/>
          <w:szCs w:val="24"/>
          <w:lang w:val="en-US"/>
        </w:rPr>
        <w:t xml:space="preserve"> et al., 2021). This approach effectively dodges the need of choosing among competing</w:t>
      </w:r>
      <w:r w:rsidRPr="00970CF5">
        <w:rPr>
          <w:rFonts w:ascii="Times New Roman" w:eastAsia="Times New Roman" w:hAnsi="Times New Roman" w:cs="Times New Roman"/>
          <w:sz w:val="24"/>
          <w:szCs w:val="24"/>
          <w:lang w:val="en-US"/>
        </w:rPr>
        <w:t xml:space="preserve"> approaches – and </w:t>
      </w:r>
      <w:r w:rsidRPr="00970CF5">
        <w:rPr>
          <w:rFonts w:ascii="Times New Roman" w:eastAsia="Times New Roman" w:hAnsi="Times New Roman" w:cs="Times New Roman"/>
          <w:sz w:val="24"/>
          <w:szCs w:val="24"/>
          <w:lang w:val="en-US"/>
        </w:rPr>
        <w:lastRenderedPageBreak/>
        <w:t>commits us to only a single set of assumptions about the nature of the true biasing selection process.</w:t>
      </w:r>
    </w:p>
    <w:p w14:paraId="27EF33D0"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Substantive interpretations were guided by the estimates and inferential results of the 4PSM solely. The other exploratory bias-adjustm</w:t>
      </w:r>
      <w:r w:rsidRPr="00970CF5">
        <w:rPr>
          <w:rFonts w:ascii="Times New Roman" w:eastAsia="Times New Roman" w:hAnsi="Times New Roman" w:cs="Times New Roman"/>
          <w:sz w:val="24"/>
          <w:szCs w:val="24"/>
          <w:lang w:val="en-US"/>
        </w:rPr>
        <w:t>ent methods served a descriptive purpose, to provide the reader with a more comprehensive view on bias adjustment under quantitatively and qualitatively different assumptions (</w:t>
      </w:r>
      <w:proofErr w:type="spellStart"/>
      <w:r w:rsidRPr="00970CF5">
        <w:rPr>
          <w:rFonts w:ascii="Times New Roman" w:eastAsia="Times New Roman" w:hAnsi="Times New Roman" w:cs="Times New Roman"/>
          <w:sz w:val="24"/>
          <w:szCs w:val="24"/>
          <w:lang w:val="en-US"/>
        </w:rPr>
        <w:t>Vevea</w:t>
      </w:r>
      <w:proofErr w:type="spellEnd"/>
      <w:r w:rsidRPr="00970CF5">
        <w:rPr>
          <w:rFonts w:ascii="Times New Roman" w:eastAsia="Times New Roman" w:hAnsi="Times New Roman" w:cs="Times New Roman"/>
          <w:sz w:val="24"/>
          <w:szCs w:val="24"/>
          <w:lang w:val="en-US"/>
        </w:rPr>
        <w:t xml:space="preserve"> &amp; Woods models and PET-PEESE, respectively) and using a more general model</w:t>
      </w:r>
      <w:r w:rsidRPr="00970CF5">
        <w:rPr>
          <w:rFonts w:ascii="Times New Roman" w:eastAsia="Times New Roman" w:hAnsi="Times New Roman" w:cs="Times New Roman"/>
          <w:sz w:val="24"/>
          <w:szCs w:val="24"/>
          <w:lang w:val="en-US"/>
        </w:rPr>
        <w:t>-averaging approach (</w:t>
      </w:r>
      <w:proofErr w:type="spellStart"/>
      <w:r w:rsidRPr="00970CF5">
        <w:rPr>
          <w:rFonts w:ascii="Times New Roman" w:eastAsia="Times New Roman" w:hAnsi="Times New Roman" w:cs="Times New Roman"/>
          <w:sz w:val="24"/>
          <w:szCs w:val="24"/>
          <w:lang w:val="en-US"/>
        </w:rPr>
        <w:t>RoBMA</w:t>
      </w:r>
      <w:proofErr w:type="spellEnd"/>
      <w:r w:rsidRPr="00970CF5">
        <w:rPr>
          <w:rFonts w:ascii="Times New Roman" w:eastAsia="Times New Roman" w:hAnsi="Times New Roman" w:cs="Times New Roman"/>
          <w:sz w:val="24"/>
          <w:szCs w:val="24"/>
          <w:lang w:val="en-US"/>
        </w:rPr>
        <w:t>)</w:t>
      </w:r>
      <w:r w:rsidRPr="00970CF5">
        <w:rPr>
          <w:rFonts w:ascii="Times New Roman" w:eastAsia="Times New Roman" w:hAnsi="Times New Roman" w:cs="Times New Roman"/>
          <w:sz w:val="24"/>
          <w:szCs w:val="24"/>
          <w:vertAlign w:val="superscript"/>
        </w:rPr>
        <w:footnoteReference w:id="5"/>
      </w:r>
      <w:r w:rsidRPr="00970CF5">
        <w:rPr>
          <w:rFonts w:ascii="Times New Roman" w:eastAsia="Times New Roman" w:hAnsi="Times New Roman" w:cs="Times New Roman"/>
          <w:sz w:val="24"/>
          <w:szCs w:val="24"/>
          <w:lang w:val="en-US"/>
        </w:rPr>
        <w:t>.</w:t>
      </w:r>
    </w:p>
    <w:p w14:paraId="1EA36D15"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The detailed specification of the employed models can be found in code in the supplementary materials. There, we also report the results for the following bias-adjustment methods: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-uniform* (Van </w:t>
      </w:r>
      <w:proofErr w:type="spellStart"/>
      <w:r w:rsidRPr="00970CF5">
        <w:rPr>
          <w:rFonts w:ascii="Times New Roman" w:eastAsia="Times New Roman" w:hAnsi="Times New Roman" w:cs="Times New Roman"/>
          <w:sz w:val="24"/>
          <w:szCs w:val="24"/>
          <w:lang w:val="en-US"/>
        </w:rPr>
        <w:t>Aert</w:t>
      </w:r>
      <w:proofErr w:type="spellEnd"/>
      <w:r w:rsidRPr="00970CF5">
        <w:rPr>
          <w:rFonts w:ascii="Times New Roman" w:eastAsia="Times New Roman" w:hAnsi="Times New Roman" w:cs="Times New Roman"/>
          <w:sz w:val="24"/>
          <w:szCs w:val="24"/>
          <w:lang w:val="en-US"/>
        </w:rPr>
        <w:t xml:space="preserve"> &amp; Van Assen, 2021) and t</w:t>
      </w:r>
      <w:r w:rsidRPr="00970CF5">
        <w:rPr>
          <w:rFonts w:ascii="Times New Roman" w:eastAsia="Times New Roman" w:hAnsi="Times New Roman" w:cs="Times New Roman"/>
          <w:sz w:val="24"/>
          <w:szCs w:val="24"/>
          <w:lang w:val="en-US"/>
        </w:rPr>
        <w:t>he Weighted Average of the Adequately Powered studies (WAAP-WLS; Stanley et al., 2016). A summary of the workflow employed to account for publication bias can be found in Appendix F.</w:t>
      </w:r>
    </w:p>
    <w:p w14:paraId="7E9C9325"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The quality of evidence assessment</w:t>
      </w:r>
    </w:p>
    <w:p w14:paraId="57C5EE72" w14:textId="77777777" w:rsidR="0041453C" w:rsidRPr="00970CF5" w:rsidRDefault="001D012F">
      <w:pPr>
        <w:spacing w:line="480" w:lineRule="auto"/>
        <w:ind w:firstLine="720"/>
        <w:rPr>
          <w:rFonts w:ascii="Times New Roman" w:eastAsia="Times New Roman" w:hAnsi="Times New Roman" w:cs="Times New Roman"/>
          <w:b/>
          <w:sz w:val="24"/>
          <w:szCs w:val="24"/>
          <w:lang w:val="en-US"/>
        </w:rPr>
      </w:pPr>
      <w:r w:rsidRPr="00970CF5">
        <w:rPr>
          <w:rFonts w:ascii="Times New Roman" w:eastAsia="Times New Roman" w:hAnsi="Times New Roman" w:cs="Times New Roman"/>
          <w:sz w:val="24"/>
          <w:szCs w:val="24"/>
          <w:lang w:val="en-US"/>
        </w:rPr>
        <w:t>As one of the main objectives of every</w:t>
      </w:r>
      <w:r w:rsidRPr="00970CF5">
        <w:rPr>
          <w:rFonts w:ascii="Times New Roman" w:eastAsia="Times New Roman" w:hAnsi="Times New Roman" w:cs="Times New Roman"/>
          <w:sz w:val="24"/>
          <w:szCs w:val="24"/>
          <w:lang w:val="en-US"/>
        </w:rPr>
        <w:t xml:space="preserve"> meta-analysis should be to appraise the quality and integrity of the underlying reported evidence, we assessed the risk of bias at the study level, assessed the evidential value by looking for indications of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-hacking, looked for numerical inconsistencies</w:t>
      </w:r>
      <w:r w:rsidRPr="00970CF5">
        <w:rPr>
          <w:rFonts w:ascii="Times New Roman" w:eastAsia="Times New Roman" w:hAnsi="Times New Roman" w:cs="Times New Roman"/>
          <w:sz w:val="24"/>
          <w:szCs w:val="24"/>
          <w:lang w:val="en-US"/>
        </w:rPr>
        <w:t xml:space="preserve"> in the reported data, and estimated the average power in the literature to detect various magnitudes of effects.</w:t>
      </w:r>
    </w:p>
    <w:p w14:paraId="5F597CE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First, we evaluated the study quality using the Revised Cochrane risk of bias tool for randomized trials (</w:t>
      </w:r>
      <w:proofErr w:type="spellStart"/>
      <w:r w:rsidRPr="00970CF5">
        <w:rPr>
          <w:rFonts w:ascii="Times New Roman" w:eastAsia="Times New Roman" w:hAnsi="Times New Roman" w:cs="Times New Roman"/>
          <w:sz w:val="24"/>
          <w:szCs w:val="24"/>
          <w:lang w:val="en-US"/>
        </w:rPr>
        <w:t>RoB</w:t>
      </w:r>
      <w:proofErr w:type="spellEnd"/>
      <w:r w:rsidRPr="00970CF5">
        <w:rPr>
          <w:rFonts w:ascii="Times New Roman" w:eastAsia="Times New Roman" w:hAnsi="Times New Roman" w:cs="Times New Roman"/>
          <w:sz w:val="24"/>
          <w:szCs w:val="24"/>
          <w:lang w:val="en-US"/>
        </w:rPr>
        <w:t xml:space="preserve"> 2; Sterne et al., 2019). This to</w:t>
      </w:r>
      <w:r w:rsidRPr="00970CF5">
        <w:rPr>
          <w:rFonts w:ascii="Times New Roman" w:eastAsia="Times New Roman" w:hAnsi="Times New Roman" w:cs="Times New Roman"/>
          <w:sz w:val="24"/>
          <w:szCs w:val="24"/>
          <w:lang w:val="en-US"/>
        </w:rPr>
        <w:t>ol assessed the risk of bias in five predetermined domains related to the experimental design and methodology of the study in question (e.g., randomization process, measurement of the outcome). Based on the judgment for each individual domain, an overall a</w:t>
      </w:r>
      <w:r w:rsidRPr="00970CF5">
        <w:rPr>
          <w:rFonts w:ascii="Times New Roman" w:eastAsia="Times New Roman" w:hAnsi="Times New Roman" w:cs="Times New Roman"/>
          <w:sz w:val="24"/>
          <w:szCs w:val="24"/>
          <w:lang w:val="en-US"/>
        </w:rPr>
        <w:t xml:space="preserve">lgorithmic-based judgment on the risk of bias was </w:t>
      </w:r>
      <w:r w:rsidRPr="00970CF5">
        <w:rPr>
          <w:rFonts w:ascii="Times New Roman" w:eastAsia="Times New Roman" w:hAnsi="Times New Roman" w:cs="Times New Roman"/>
          <w:sz w:val="24"/>
          <w:szCs w:val="24"/>
          <w:lang w:val="en-US"/>
        </w:rPr>
        <w:lastRenderedPageBreak/>
        <w:t>drawn up (i.e., “high risk-of-bias”, “some concern”, or “low risk-of-bias”). The rater had the right to override the suggested risk of bias judgments when justified only by downgrading the judgment.</w:t>
      </w:r>
    </w:p>
    <w:p w14:paraId="071A976C"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Second,</w:t>
      </w:r>
      <w:r w:rsidRPr="00970CF5">
        <w:rPr>
          <w:rFonts w:ascii="Times New Roman" w:eastAsia="Times New Roman" w:hAnsi="Times New Roman" w:cs="Times New Roman"/>
          <w:sz w:val="24"/>
          <w:szCs w:val="24"/>
          <w:lang w:val="en-US"/>
        </w:rPr>
        <w:t xml:space="preserve"> we assessed the evidential value in a set of significant findings, using the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-curve method (</w:t>
      </w:r>
      <w:proofErr w:type="spellStart"/>
      <w:r w:rsidRPr="00970CF5">
        <w:rPr>
          <w:rFonts w:ascii="Times New Roman" w:eastAsia="Times New Roman" w:hAnsi="Times New Roman" w:cs="Times New Roman"/>
          <w:sz w:val="24"/>
          <w:szCs w:val="24"/>
          <w:lang w:val="en-US"/>
        </w:rPr>
        <w:t>Simonsohn</w:t>
      </w:r>
      <w:proofErr w:type="spellEnd"/>
      <w:r w:rsidRPr="00970CF5">
        <w:rPr>
          <w:rFonts w:ascii="Times New Roman" w:eastAsia="Times New Roman" w:hAnsi="Times New Roman" w:cs="Times New Roman"/>
          <w:sz w:val="24"/>
          <w:szCs w:val="24"/>
          <w:lang w:val="en-US"/>
        </w:rPr>
        <w:t xml:space="preserve">, Nelson, &amp; Simmons, 2014). A right-skewed distribution of significant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-values indicates evidential value, i.e., that selective reporting is not the sol</w:t>
      </w:r>
      <w:r w:rsidRPr="00970CF5">
        <w:rPr>
          <w:rFonts w:ascii="Times New Roman" w:eastAsia="Times New Roman" w:hAnsi="Times New Roman" w:cs="Times New Roman"/>
          <w:sz w:val="24"/>
          <w:szCs w:val="24"/>
          <w:lang w:val="en-US"/>
        </w:rPr>
        <w:t xml:space="preserve">e explanation of the observed findings. Conversely, a left-skewed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-curve points to a substantial prevalence of selective reporting or other forms of questionable research practices. To handle the dependencies among the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-values derived from the same sampl</w:t>
      </w:r>
      <w:r w:rsidRPr="00970CF5">
        <w:rPr>
          <w:rFonts w:ascii="Times New Roman" w:eastAsia="Times New Roman" w:hAnsi="Times New Roman" w:cs="Times New Roman"/>
          <w:sz w:val="24"/>
          <w:szCs w:val="24"/>
          <w:lang w:val="en-US"/>
        </w:rPr>
        <w:t xml:space="preserve">e, a permutation-based procedure was employed. We recomputed all focal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values from the reported descriptive or test statistics, randomly extracted only a single effect size for each set of interdependent effects, estimated the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-curve in 200 iterations, </w:t>
      </w:r>
      <w:r w:rsidRPr="00970CF5">
        <w:rPr>
          <w:rFonts w:ascii="Times New Roman" w:eastAsia="Times New Roman" w:hAnsi="Times New Roman" w:cs="Times New Roman"/>
          <w:sz w:val="24"/>
          <w:szCs w:val="24"/>
          <w:lang w:val="en-US"/>
        </w:rPr>
        <w:t xml:space="preserve">and averaged over the set by interpreting the model having the median </w:t>
      </w:r>
      <w:r w:rsidRPr="00970CF5">
        <w:rPr>
          <w:rFonts w:ascii="Times New Roman" w:eastAsia="Times New Roman" w:hAnsi="Times New Roman" w:cs="Times New Roman"/>
          <w:i/>
          <w:sz w:val="24"/>
          <w:szCs w:val="24"/>
          <w:lang w:val="en-US"/>
        </w:rPr>
        <w:t>z</w:t>
      </w:r>
      <w:r w:rsidRPr="00970CF5">
        <w:rPr>
          <w:rFonts w:ascii="Times New Roman" w:eastAsia="Times New Roman" w:hAnsi="Times New Roman" w:cs="Times New Roman"/>
          <w:sz w:val="24"/>
          <w:szCs w:val="24"/>
          <w:lang w:val="en-US"/>
        </w:rPr>
        <w:t xml:space="preserve">-score for the right-skew of full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-distribution.</w:t>
      </w:r>
    </w:p>
    <w:p w14:paraId="222FBF5C"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Third, we checked for numerical inconsistencies in the reported means and </w:t>
      </w:r>
      <w:r w:rsidRPr="00970CF5">
        <w:rPr>
          <w:rFonts w:ascii="Times New Roman" w:eastAsia="Times New Roman" w:hAnsi="Times New Roman" w:cs="Times New Roman"/>
          <w:i/>
          <w:sz w:val="24"/>
          <w:szCs w:val="24"/>
          <w:lang w:val="en-US"/>
        </w:rPr>
        <w:t>SD</w:t>
      </w:r>
      <w:r w:rsidRPr="00970CF5">
        <w:rPr>
          <w:rFonts w:ascii="Times New Roman" w:eastAsia="Times New Roman" w:hAnsi="Times New Roman" w:cs="Times New Roman"/>
          <w:sz w:val="24"/>
          <w:szCs w:val="24"/>
          <w:lang w:val="en-US"/>
        </w:rPr>
        <w:t>s using the GRIM (Brown &amp; Heathers, 2016) and GRIMMER (Anay</w:t>
      </w:r>
      <w:r w:rsidRPr="00970CF5">
        <w:rPr>
          <w:rFonts w:ascii="Times New Roman" w:eastAsia="Times New Roman" w:hAnsi="Times New Roman" w:cs="Times New Roman"/>
          <w:sz w:val="24"/>
          <w:szCs w:val="24"/>
          <w:lang w:val="en-US"/>
        </w:rPr>
        <w:t xml:space="preserve">a, 2016) tests, respectively, and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-values. In case of discrete variables (e.g., Likert scales), decimals in means and </w:t>
      </w:r>
      <w:r w:rsidRPr="00970CF5">
        <w:rPr>
          <w:rFonts w:ascii="Times New Roman" w:eastAsia="Times New Roman" w:hAnsi="Times New Roman" w:cs="Times New Roman"/>
          <w:i/>
          <w:sz w:val="24"/>
          <w:szCs w:val="24"/>
          <w:lang w:val="en-US"/>
        </w:rPr>
        <w:t>SD</w:t>
      </w:r>
      <w:r w:rsidRPr="00970CF5">
        <w:rPr>
          <w:rFonts w:ascii="Times New Roman" w:eastAsia="Times New Roman" w:hAnsi="Times New Roman" w:cs="Times New Roman"/>
          <w:sz w:val="24"/>
          <w:szCs w:val="24"/>
          <w:lang w:val="en-US"/>
        </w:rPr>
        <w:t xml:space="preserve">s follow a granular pattern for each combination of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 and the number of items, which makes it possible to identify instances where a given mean or </w:t>
      </w:r>
      <w:r w:rsidRPr="00970CF5">
        <w:rPr>
          <w:rFonts w:ascii="Times New Roman" w:eastAsia="Times New Roman" w:hAnsi="Times New Roman" w:cs="Times New Roman"/>
          <w:i/>
          <w:sz w:val="24"/>
          <w:szCs w:val="24"/>
          <w:lang w:val="en-US"/>
        </w:rPr>
        <w:t>SD</w:t>
      </w:r>
      <w:r w:rsidRPr="00970CF5">
        <w:rPr>
          <w:rFonts w:ascii="Times New Roman" w:eastAsia="Times New Roman" w:hAnsi="Times New Roman" w:cs="Times New Roman"/>
          <w:sz w:val="24"/>
          <w:szCs w:val="24"/>
          <w:lang w:val="en-US"/>
        </w:rPr>
        <w:t xml:space="preserve"> is mathematically impossible given the reported </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 (Anaya, 2016; Brown &amp; Heathers, 2016). We also screened the entire included papers for inconsistencies in the</w:t>
      </w:r>
      <w:r w:rsidRPr="00970CF5">
        <w:rPr>
          <w:rFonts w:ascii="Times New Roman" w:eastAsia="Times New Roman" w:hAnsi="Times New Roman" w:cs="Times New Roman"/>
          <w:sz w:val="24"/>
          <w:szCs w:val="24"/>
          <w:lang w:val="en-US"/>
        </w:rPr>
        <w:t xml:space="preserve"> reported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-values using the </w:t>
      </w:r>
      <w:proofErr w:type="spellStart"/>
      <w:r w:rsidRPr="00970CF5">
        <w:rPr>
          <w:rFonts w:ascii="Times New Roman" w:eastAsia="Times New Roman" w:hAnsi="Times New Roman" w:cs="Times New Roman"/>
          <w:sz w:val="24"/>
          <w:szCs w:val="24"/>
          <w:lang w:val="en-US"/>
        </w:rPr>
        <w:t>statcheck</w:t>
      </w:r>
      <w:proofErr w:type="spellEnd"/>
      <w:r w:rsidRPr="00970CF5">
        <w:rPr>
          <w:rFonts w:ascii="Times New Roman" w:eastAsia="Times New Roman" w:hAnsi="Times New Roman" w:cs="Times New Roman"/>
          <w:sz w:val="24"/>
          <w:szCs w:val="24"/>
          <w:lang w:val="en-US"/>
        </w:rPr>
        <w:t xml:space="preserve"> package (</w:t>
      </w:r>
      <w:proofErr w:type="spellStart"/>
      <w:r w:rsidRPr="00970CF5">
        <w:rPr>
          <w:rFonts w:ascii="Times New Roman" w:eastAsia="Times New Roman" w:hAnsi="Times New Roman" w:cs="Times New Roman"/>
          <w:sz w:val="24"/>
          <w:szCs w:val="24"/>
          <w:lang w:val="en-US"/>
        </w:rPr>
        <w:t>Epskamp</w:t>
      </w:r>
      <w:proofErr w:type="spellEnd"/>
      <w:r w:rsidRPr="00970CF5">
        <w:rPr>
          <w:rFonts w:ascii="Times New Roman" w:eastAsia="Times New Roman" w:hAnsi="Times New Roman" w:cs="Times New Roman"/>
          <w:sz w:val="24"/>
          <w:szCs w:val="24"/>
          <w:lang w:val="en-US"/>
        </w:rPr>
        <w:t xml:space="preserve"> &amp; </w:t>
      </w:r>
      <w:proofErr w:type="spellStart"/>
      <w:r w:rsidRPr="00970CF5">
        <w:rPr>
          <w:rFonts w:ascii="Times New Roman" w:eastAsia="Times New Roman" w:hAnsi="Times New Roman" w:cs="Times New Roman"/>
          <w:sz w:val="24"/>
          <w:szCs w:val="24"/>
          <w:lang w:val="en-US"/>
        </w:rPr>
        <w:t>Nuijten</w:t>
      </w:r>
      <w:proofErr w:type="spellEnd"/>
      <w:r w:rsidRPr="00970CF5">
        <w:rPr>
          <w:rFonts w:ascii="Times New Roman" w:eastAsia="Times New Roman" w:hAnsi="Times New Roman" w:cs="Times New Roman"/>
          <w:sz w:val="24"/>
          <w:szCs w:val="24"/>
          <w:lang w:val="en-US"/>
        </w:rPr>
        <w:t>, 2018). The method works as follows: (1) article pdf files are converted to plain text, (2) they are scanned for statistical results reported in APA style, (3) test statistics and degrees of</w:t>
      </w:r>
      <w:r w:rsidRPr="00970CF5">
        <w:rPr>
          <w:rFonts w:ascii="Times New Roman" w:eastAsia="Times New Roman" w:hAnsi="Times New Roman" w:cs="Times New Roman"/>
          <w:sz w:val="24"/>
          <w:szCs w:val="24"/>
          <w:lang w:val="en-US"/>
        </w:rPr>
        <w:t xml:space="preserve"> freedom are extracted to recompute the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-value, (4) which then gets compared to the reported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-value. We examined in which proportion of primary studies were the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-values </w:t>
      </w:r>
      <w:r w:rsidRPr="00970CF5">
        <w:rPr>
          <w:rFonts w:ascii="Times New Roman" w:eastAsia="Times New Roman" w:hAnsi="Times New Roman" w:cs="Times New Roman"/>
          <w:sz w:val="24"/>
          <w:szCs w:val="24"/>
          <w:lang w:val="en-US"/>
        </w:rPr>
        <w:lastRenderedPageBreak/>
        <w:t>inconsistent with the reported test statistics and how many of those inconsistencies</w:t>
      </w:r>
      <w:r w:rsidRPr="00970CF5">
        <w:rPr>
          <w:rFonts w:ascii="Times New Roman" w:eastAsia="Times New Roman" w:hAnsi="Times New Roman" w:cs="Times New Roman"/>
          <w:sz w:val="24"/>
          <w:szCs w:val="24"/>
          <w:lang w:val="en-US"/>
        </w:rPr>
        <w:t xml:space="preserve"> led to an inferential decision error.</w:t>
      </w:r>
    </w:p>
    <w:p w14:paraId="1CCCFDF2" w14:textId="77777777" w:rsidR="0041453C" w:rsidRPr="00970CF5" w:rsidRDefault="001D012F">
      <w:pPr>
        <w:spacing w:line="480" w:lineRule="auto"/>
        <w:ind w:firstLine="720"/>
        <w:rPr>
          <w:rFonts w:ascii="Times New Roman" w:eastAsia="Times New Roman" w:hAnsi="Times New Roman" w:cs="Times New Roman"/>
          <w:b/>
          <w:sz w:val="24"/>
          <w:szCs w:val="24"/>
          <w:lang w:val="en-US"/>
        </w:rPr>
      </w:pPr>
      <w:r w:rsidRPr="00970CF5">
        <w:rPr>
          <w:rFonts w:ascii="Times New Roman" w:eastAsia="Times New Roman" w:hAnsi="Times New Roman" w:cs="Times New Roman"/>
          <w:sz w:val="24"/>
          <w:szCs w:val="24"/>
          <w:lang w:val="en-US"/>
        </w:rPr>
        <w:t>Fourth, we computed mean statistical power in the literature to detect various hypothetical effect sizes (.20, .50, and .70). In the supplementary materials, we also report median power to detect the bias-corrected es</w:t>
      </w:r>
      <w:r w:rsidRPr="00970CF5">
        <w:rPr>
          <w:rFonts w:ascii="Times New Roman" w:eastAsia="Times New Roman" w:hAnsi="Times New Roman" w:cs="Times New Roman"/>
          <w:sz w:val="24"/>
          <w:szCs w:val="24"/>
          <w:lang w:val="en-US"/>
        </w:rPr>
        <w:t>timates based on the 4PSM and PET-PEESE models.</w:t>
      </w:r>
    </w:p>
    <w:p w14:paraId="7F36F85D" w14:textId="77777777" w:rsidR="0041453C" w:rsidRPr="00970CF5" w:rsidRDefault="001D012F">
      <w:pPr>
        <w:spacing w:line="480" w:lineRule="auto"/>
        <w:jc w:val="center"/>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Data availability</w:t>
      </w:r>
    </w:p>
    <w:p w14:paraId="7AE3049D"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Underlying data</w:t>
      </w:r>
    </w:p>
    <w:p w14:paraId="7234EC8C"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sz w:val="24"/>
          <w:szCs w:val="24"/>
          <w:lang w:val="en-US"/>
        </w:rPr>
        <w:t xml:space="preserve">Data from this article will be shared via the OSF page. </w:t>
      </w:r>
    </w:p>
    <w:p w14:paraId="7363BE41"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Extended data</w:t>
      </w:r>
    </w:p>
    <w:p w14:paraId="5486A625" w14:textId="77777777" w:rsidR="0041453C" w:rsidRPr="00970CF5" w:rsidRDefault="001D012F">
      <w:pPr>
        <w:shd w:val="clear" w:color="auto" w:fill="FFFFFF"/>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lang w:val="en-US"/>
        </w:rPr>
        <w:t>To ensure methodological rigor and transparency, we have made our data and the script available on the Open Science Framework (https://osf.io/6wpav/)</w:t>
      </w:r>
    </w:p>
    <w:p w14:paraId="4CA0ADE3"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highlight w:val="white"/>
          <w:lang w:val="en-US"/>
        </w:rPr>
        <w:t xml:space="preserve">Data are available under the terms of the </w:t>
      </w:r>
      <w:hyperlink r:id="rId8">
        <w:r w:rsidRPr="00970CF5">
          <w:rPr>
            <w:rFonts w:ascii="Times New Roman" w:eastAsia="Times New Roman" w:hAnsi="Times New Roman" w:cs="Times New Roman"/>
            <w:color w:val="2F4A8B"/>
            <w:sz w:val="24"/>
            <w:szCs w:val="24"/>
            <w:highlight w:val="white"/>
            <w:u w:val="single"/>
            <w:lang w:val="en-US"/>
          </w:rPr>
          <w:t>Creative Commons Attribution 4.0 International license</w:t>
        </w:r>
      </w:hyperlink>
      <w:r w:rsidRPr="00970CF5">
        <w:rPr>
          <w:rFonts w:ascii="Times New Roman" w:eastAsia="Times New Roman" w:hAnsi="Times New Roman" w:cs="Times New Roman"/>
          <w:sz w:val="24"/>
          <w:szCs w:val="24"/>
          <w:highlight w:val="white"/>
          <w:lang w:val="en-US"/>
        </w:rPr>
        <w:t xml:space="preserve"> (CC-BY 4.0). At least some of the data/evidence that will be used to answer the research question already exists AND is accessible in principle to the authors (e.g., residing in a public datas</w:t>
      </w:r>
      <w:r w:rsidRPr="00970CF5">
        <w:rPr>
          <w:rFonts w:ascii="Times New Roman" w:eastAsia="Times New Roman" w:hAnsi="Times New Roman" w:cs="Times New Roman"/>
          <w:sz w:val="24"/>
          <w:szCs w:val="24"/>
          <w:highlight w:val="white"/>
          <w:lang w:val="en-US"/>
        </w:rPr>
        <w:t xml:space="preserve">et or with a colleague). The authors used the data to create a coding scheme BUT the authors certify that they have not yet accessed any part of summary statistics. </w:t>
      </w:r>
    </w:p>
    <w:p w14:paraId="4B3BAC24"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Contributors</w:t>
      </w:r>
    </w:p>
    <w:p w14:paraId="4B47B047"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Conceptualization: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and </w:t>
      </w:r>
      <w:r w:rsidRPr="00970CF5">
        <w:rPr>
          <w:rFonts w:ascii="Times New Roman" w:eastAsia="Times New Roman" w:hAnsi="Times New Roman" w:cs="Times New Roman"/>
          <w:sz w:val="24"/>
          <w:szCs w:val="24"/>
          <w:lang w:val="en-US"/>
        </w:rPr>
        <w:t xml:space="preserve">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w:t>
      </w:r>
    </w:p>
    <w:p w14:paraId="18426D69"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Data curation: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and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w:t>
      </w:r>
    </w:p>
    <w:p w14:paraId="476C11E9"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Formal analysis: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and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w:t>
      </w:r>
    </w:p>
    <w:p w14:paraId="17F7FD6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Funding acquisition: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and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-Boy.</w:t>
      </w:r>
    </w:p>
    <w:p w14:paraId="1FC0FF28"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Investigation: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w:t>
      </w:r>
    </w:p>
    <w:p w14:paraId="4A0977D9"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Methodology: Alessandro</w:t>
      </w:r>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and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w:t>
      </w:r>
    </w:p>
    <w:p w14:paraId="6847A342"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 xml:space="preserve">Project administration: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and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w:t>
      </w:r>
    </w:p>
    <w:p w14:paraId="1F4F1C9B"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Resources: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and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w:t>
      </w:r>
    </w:p>
    <w:p w14:paraId="390922ED" w14:textId="77777777" w:rsidR="0041453C" w:rsidRPr="00970CF5" w:rsidRDefault="001D012F">
      <w:pPr>
        <w:spacing w:line="480" w:lineRule="auto"/>
        <w:rPr>
          <w:rFonts w:ascii="Times New Roman" w:eastAsia="Times New Roman" w:hAnsi="Times New Roman" w:cs="Times New Roman"/>
          <w:sz w:val="24"/>
          <w:szCs w:val="24"/>
        </w:rPr>
      </w:pPr>
      <w:r w:rsidRPr="00970CF5">
        <w:rPr>
          <w:rFonts w:ascii="Times New Roman" w:eastAsia="Times New Roman" w:hAnsi="Times New Roman" w:cs="Times New Roman"/>
          <w:sz w:val="24"/>
          <w:szCs w:val="24"/>
        </w:rPr>
        <w:t xml:space="preserve">Software: Alessandro </w:t>
      </w:r>
      <w:proofErr w:type="spellStart"/>
      <w:r w:rsidRPr="00970CF5">
        <w:rPr>
          <w:rFonts w:ascii="Times New Roman" w:eastAsia="Times New Roman" w:hAnsi="Times New Roman" w:cs="Times New Roman"/>
          <w:sz w:val="24"/>
          <w:szCs w:val="24"/>
        </w:rPr>
        <w:t>Sparacio</w:t>
      </w:r>
      <w:proofErr w:type="spellEnd"/>
      <w:r w:rsidRPr="00970CF5">
        <w:rPr>
          <w:rFonts w:ascii="Times New Roman" w:eastAsia="Times New Roman" w:hAnsi="Times New Roman" w:cs="Times New Roman"/>
          <w:sz w:val="24"/>
          <w:szCs w:val="24"/>
        </w:rPr>
        <w:t xml:space="preserve"> and Ivan </w:t>
      </w:r>
      <w:proofErr w:type="spellStart"/>
      <w:r w:rsidRPr="00970CF5">
        <w:rPr>
          <w:rFonts w:ascii="Times New Roman" w:eastAsia="Times New Roman" w:hAnsi="Times New Roman" w:cs="Times New Roman"/>
          <w:sz w:val="24"/>
          <w:szCs w:val="24"/>
        </w:rPr>
        <w:t>Ropovik</w:t>
      </w:r>
      <w:proofErr w:type="spellEnd"/>
      <w:r w:rsidRPr="00970CF5">
        <w:rPr>
          <w:rFonts w:ascii="Times New Roman" w:eastAsia="Times New Roman" w:hAnsi="Times New Roman" w:cs="Times New Roman"/>
          <w:sz w:val="24"/>
          <w:szCs w:val="24"/>
        </w:rPr>
        <w:t>.</w:t>
      </w:r>
    </w:p>
    <w:p w14:paraId="2E8DB5EA"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Supervision: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and Hans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w:t>
      </w:r>
    </w:p>
    <w:p w14:paraId="0D88A75B"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Validation: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and Hans </w:t>
      </w:r>
      <w:proofErr w:type="spellStart"/>
      <w:r w:rsidRPr="00970CF5">
        <w:rPr>
          <w:rFonts w:ascii="Times New Roman" w:eastAsia="Times New Roman" w:hAnsi="Times New Roman" w:cs="Times New Roman"/>
          <w:sz w:val="24"/>
          <w:szCs w:val="24"/>
          <w:lang w:val="en-US"/>
        </w:rPr>
        <w:t>IJzer</w:t>
      </w:r>
      <w:r w:rsidRPr="00970CF5">
        <w:rPr>
          <w:rFonts w:ascii="Times New Roman" w:eastAsia="Times New Roman" w:hAnsi="Times New Roman" w:cs="Times New Roman"/>
          <w:sz w:val="24"/>
          <w:szCs w:val="24"/>
          <w:lang w:val="en-US"/>
        </w:rPr>
        <w:t>man</w:t>
      </w:r>
      <w:proofErr w:type="spellEnd"/>
      <w:r w:rsidRPr="00970CF5">
        <w:rPr>
          <w:rFonts w:ascii="Times New Roman" w:eastAsia="Times New Roman" w:hAnsi="Times New Roman" w:cs="Times New Roman"/>
          <w:sz w:val="24"/>
          <w:szCs w:val="24"/>
          <w:lang w:val="en-US"/>
        </w:rPr>
        <w:t>.</w:t>
      </w:r>
    </w:p>
    <w:p w14:paraId="4E88FD43"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Visualization: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and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w:t>
      </w:r>
    </w:p>
    <w:p w14:paraId="7868DDCF"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Writing - original draft: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w:t>
      </w:r>
    </w:p>
    <w:p w14:paraId="6A1252AC"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sz w:val="24"/>
          <w:szCs w:val="24"/>
          <w:lang w:val="en-US"/>
        </w:rPr>
        <w:t xml:space="preserve">Writing - review &amp; editing: Alessandro </w:t>
      </w: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Ivan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Gabriela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and Hans </w:t>
      </w:r>
      <w:proofErr w:type="spellStart"/>
      <w:r w:rsidRPr="00970CF5">
        <w:rPr>
          <w:rFonts w:ascii="Times New Roman" w:eastAsia="Times New Roman" w:hAnsi="Times New Roman" w:cs="Times New Roman"/>
          <w:sz w:val="24"/>
          <w:szCs w:val="24"/>
          <w:lang w:val="en-US"/>
        </w:rPr>
        <w:t>IJzerman</w:t>
      </w:r>
      <w:proofErr w:type="spellEnd"/>
    </w:p>
    <w:p w14:paraId="5BFA6FB8" w14:textId="77777777" w:rsidR="0041453C" w:rsidRPr="00970CF5" w:rsidRDefault="0041453C">
      <w:pPr>
        <w:spacing w:line="480" w:lineRule="auto"/>
        <w:rPr>
          <w:rFonts w:ascii="Times New Roman" w:eastAsia="Times New Roman" w:hAnsi="Times New Roman" w:cs="Times New Roman"/>
          <w:b/>
          <w:sz w:val="24"/>
          <w:szCs w:val="24"/>
          <w:lang w:val="en-US"/>
        </w:rPr>
      </w:pPr>
    </w:p>
    <w:p w14:paraId="319CBA84" w14:textId="77777777" w:rsidR="0041453C" w:rsidRPr="00970CF5" w:rsidRDefault="0041453C">
      <w:pPr>
        <w:spacing w:line="480" w:lineRule="auto"/>
        <w:ind w:left="2880" w:firstLine="720"/>
        <w:rPr>
          <w:rFonts w:ascii="Times New Roman" w:eastAsia="Times New Roman" w:hAnsi="Times New Roman" w:cs="Times New Roman"/>
          <w:b/>
          <w:sz w:val="24"/>
          <w:szCs w:val="24"/>
          <w:lang w:val="en-US"/>
        </w:rPr>
      </w:pPr>
    </w:p>
    <w:p w14:paraId="64AC172B" w14:textId="77777777" w:rsidR="0041453C" w:rsidRPr="00970CF5" w:rsidRDefault="0041453C">
      <w:pPr>
        <w:spacing w:line="480" w:lineRule="auto"/>
        <w:rPr>
          <w:rFonts w:ascii="Times New Roman" w:eastAsia="Times New Roman" w:hAnsi="Times New Roman" w:cs="Times New Roman"/>
          <w:b/>
          <w:sz w:val="24"/>
          <w:szCs w:val="24"/>
          <w:lang w:val="en-US"/>
        </w:rPr>
      </w:pPr>
    </w:p>
    <w:p w14:paraId="3901B5D2" w14:textId="77777777" w:rsidR="0041453C" w:rsidRPr="00970CF5" w:rsidRDefault="0041453C">
      <w:pPr>
        <w:spacing w:line="480" w:lineRule="auto"/>
        <w:rPr>
          <w:rFonts w:ascii="Times New Roman" w:eastAsia="Times New Roman" w:hAnsi="Times New Roman" w:cs="Times New Roman"/>
          <w:b/>
          <w:sz w:val="24"/>
          <w:szCs w:val="24"/>
          <w:lang w:val="en-US"/>
        </w:rPr>
      </w:pPr>
    </w:p>
    <w:p w14:paraId="11A91408" w14:textId="77777777" w:rsidR="0041453C" w:rsidRPr="00970CF5" w:rsidRDefault="001D012F">
      <w:pPr>
        <w:spacing w:line="480" w:lineRule="auto"/>
        <w:ind w:left="2880" w:firstLine="720"/>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t>­References</w:t>
      </w:r>
    </w:p>
    <w:p w14:paraId="1E72291C" w14:textId="77777777" w:rsidR="0041453C" w:rsidRPr="00970CF5" w:rsidRDefault="001D012F">
      <w:pPr>
        <w:spacing w:line="48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sz w:val="24"/>
          <w:szCs w:val="24"/>
          <w:lang w:val="en-US"/>
        </w:rPr>
        <w:t xml:space="preserve">Allen, L., Scott, J., Brand, A., </w:t>
      </w:r>
      <w:proofErr w:type="spellStart"/>
      <w:r w:rsidRPr="00970CF5">
        <w:rPr>
          <w:rFonts w:ascii="Times New Roman" w:eastAsia="Times New Roman" w:hAnsi="Times New Roman" w:cs="Times New Roman"/>
          <w:sz w:val="24"/>
          <w:szCs w:val="24"/>
          <w:lang w:val="en-US"/>
        </w:rPr>
        <w:t>Hlava</w:t>
      </w:r>
      <w:proofErr w:type="spellEnd"/>
      <w:r w:rsidRPr="00970CF5">
        <w:rPr>
          <w:rFonts w:ascii="Times New Roman" w:eastAsia="Times New Roman" w:hAnsi="Times New Roman" w:cs="Times New Roman"/>
          <w:sz w:val="24"/>
          <w:szCs w:val="24"/>
          <w:lang w:val="en-US"/>
        </w:rPr>
        <w:t xml:space="preserve">, M., &amp; Altman, M. (2014). Credit where credit is due. </w:t>
      </w:r>
    </w:p>
    <w:p w14:paraId="1C9FE57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Nature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508</w:t>
      </w:r>
      <w:r w:rsidRPr="00970CF5">
        <w:rPr>
          <w:rFonts w:ascii="Times New Roman" w:eastAsia="Times New Roman" w:hAnsi="Times New Roman" w:cs="Times New Roman"/>
          <w:sz w:val="24"/>
          <w:szCs w:val="24"/>
          <w:lang w:val="en-US"/>
        </w:rPr>
        <w:t>, 312–313. https://doi.org/10.1038/508312a.</w:t>
      </w:r>
    </w:p>
    <w:p w14:paraId="3D3325AE"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rPr>
        <w:t xml:space="preserve">Antonelli, M., Barbieri, G., &amp; Donelli, D. (2019). </w:t>
      </w:r>
      <w:r w:rsidRPr="00970CF5">
        <w:rPr>
          <w:rFonts w:ascii="Times New Roman" w:eastAsia="Times New Roman" w:hAnsi="Times New Roman" w:cs="Times New Roman"/>
          <w:sz w:val="24"/>
          <w:szCs w:val="24"/>
          <w:lang w:val="en-US"/>
        </w:rPr>
        <w:t>Effects of forest bathing (</w:t>
      </w:r>
      <w:proofErr w:type="spellStart"/>
      <w:r w:rsidRPr="00970CF5">
        <w:rPr>
          <w:rFonts w:ascii="Times New Roman" w:eastAsia="Times New Roman" w:hAnsi="Times New Roman" w:cs="Times New Roman"/>
          <w:sz w:val="24"/>
          <w:szCs w:val="24"/>
          <w:lang w:val="en-US"/>
        </w:rPr>
        <w:t>shinrin-yoku</w:t>
      </w:r>
      <w:proofErr w:type="spellEnd"/>
      <w:r w:rsidRPr="00970CF5">
        <w:rPr>
          <w:rFonts w:ascii="Times New Roman" w:eastAsia="Times New Roman" w:hAnsi="Times New Roman" w:cs="Times New Roman"/>
          <w:sz w:val="24"/>
          <w:szCs w:val="24"/>
          <w:lang w:val="en-US"/>
        </w:rPr>
        <w:t xml:space="preserve">) on </w:t>
      </w:r>
    </w:p>
    <w:p w14:paraId="6E394C11"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levels of c</w:t>
      </w:r>
      <w:r w:rsidRPr="00970CF5">
        <w:rPr>
          <w:rFonts w:ascii="Times New Roman" w:eastAsia="Times New Roman" w:hAnsi="Times New Roman" w:cs="Times New Roman"/>
          <w:sz w:val="24"/>
          <w:szCs w:val="24"/>
          <w:lang w:val="en-US"/>
        </w:rPr>
        <w:t xml:space="preserve">ortisol as a stress biomarker: A systematic review and meta-analysis. </w:t>
      </w:r>
    </w:p>
    <w:p w14:paraId="2728096F"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shd w:val="clear" w:color="auto" w:fill="FCFCFC"/>
          <w:lang w:val="en-US"/>
        </w:rPr>
        <w:t>International Journal of Biometeorology</w:t>
      </w:r>
      <w:r w:rsidRPr="00970CF5">
        <w:rPr>
          <w:rFonts w:ascii="Times New Roman" w:eastAsia="Times New Roman" w:hAnsi="Times New Roman" w:cs="Times New Roman"/>
          <w:sz w:val="24"/>
          <w:szCs w:val="24"/>
          <w:shd w:val="clear" w:color="auto" w:fill="FCFCFC"/>
          <w:lang w:val="en-US"/>
        </w:rPr>
        <w:t xml:space="preserve">, </w:t>
      </w:r>
      <w:r w:rsidRPr="00970CF5">
        <w:rPr>
          <w:rFonts w:ascii="Times New Roman" w:eastAsia="Times New Roman" w:hAnsi="Times New Roman" w:cs="Times New Roman"/>
          <w:i/>
          <w:sz w:val="24"/>
          <w:szCs w:val="24"/>
          <w:shd w:val="clear" w:color="auto" w:fill="FCFCFC"/>
          <w:lang w:val="en-US"/>
        </w:rPr>
        <w:t>63</w:t>
      </w:r>
      <w:r w:rsidRPr="00970CF5">
        <w:rPr>
          <w:rFonts w:ascii="Times New Roman" w:eastAsia="Times New Roman" w:hAnsi="Times New Roman" w:cs="Times New Roman"/>
          <w:sz w:val="24"/>
          <w:szCs w:val="24"/>
          <w:shd w:val="clear" w:color="auto" w:fill="FCFCFC"/>
          <w:lang w:val="en-US"/>
        </w:rPr>
        <w:t xml:space="preserve">(8), </w:t>
      </w:r>
      <w:r w:rsidRPr="00970CF5">
        <w:rPr>
          <w:rFonts w:ascii="Times New Roman" w:eastAsia="Times New Roman" w:hAnsi="Times New Roman" w:cs="Times New Roman"/>
          <w:sz w:val="24"/>
          <w:szCs w:val="24"/>
          <w:lang w:val="en-US"/>
        </w:rPr>
        <w:t>1117–1134.</w:t>
      </w:r>
    </w:p>
    <w:p w14:paraId="45FEB879" w14:textId="77777777" w:rsidR="0041453C" w:rsidRPr="00970CF5" w:rsidRDefault="001D012F">
      <w:pPr>
        <w:spacing w:line="480" w:lineRule="auto"/>
        <w:rPr>
          <w:rFonts w:ascii="Times New Roman" w:eastAsia="Times New Roman" w:hAnsi="Times New Roman" w:cs="Times New Roman"/>
          <w:sz w:val="24"/>
          <w:szCs w:val="24"/>
          <w:shd w:val="clear" w:color="auto" w:fill="FCFCFC"/>
          <w:lang w:val="en-US"/>
        </w:rPr>
      </w:pPr>
      <w:proofErr w:type="spellStart"/>
      <w:r w:rsidRPr="00970CF5">
        <w:rPr>
          <w:rFonts w:ascii="Times New Roman" w:eastAsia="Times New Roman" w:hAnsi="Times New Roman" w:cs="Times New Roman"/>
          <w:sz w:val="24"/>
          <w:szCs w:val="24"/>
          <w:shd w:val="clear" w:color="auto" w:fill="FCFCFC"/>
          <w:lang w:val="en-US"/>
        </w:rPr>
        <w:t>Bartoš</w:t>
      </w:r>
      <w:proofErr w:type="spellEnd"/>
      <w:r w:rsidRPr="00970CF5">
        <w:rPr>
          <w:rFonts w:ascii="Times New Roman" w:eastAsia="Times New Roman" w:hAnsi="Times New Roman" w:cs="Times New Roman"/>
          <w:sz w:val="24"/>
          <w:szCs w:val="24"/>
          <w:shd w:val="clear" w:color="auto" w:fill="FCFCFC"/>
          <w:lang w:val="en-US"/>
        </w:rPr>
        <w:t xml:space="preserve">, F., Maier, M., </w:t>
      </w:r>
      <w:proofErr w:type="spellStart"/>
      <w:r w:rsidRPr="00970CF5">
        <w:rPr>
          <w:rFonts w:ascii="Times New Roman" w:eastAsia="Times New Roman" w:hAnsi="Times New Roman" w:cs="Times New Roman"/>
          <w:sz w:val="24"/>
          <w:szCs w:val="24"/>
          <w:shd w:val="clear" w:color="auto" w:fill="FCFCFC"/>
          <w:lang w:val="en-US"/>
        </w:rPr>
        <w:t>Wagenmakers</w:t>
      </w:r>
      <w:proofErr w:type="spellEnd"/>
      <w:r w:rsidRPr="00970CF5">
        <w:rPr>
          <w:rFonts w:ascii="Times New Roman" w:eastAsia="Times New Roman" w:hAnsi="Times New Roman" w:cs="Times New Roman"/>
          <w:sz w:val="24"/>
          <w:szCs w:val="24"/>
          <w:shd w:val="clear" w:color="auto" w:fill="FCFCFC"/>
          <w:lang w:val="en-US"/>
        </w:rPr>
        <w:t xml:space="preserve">, E., </w:t>
      </w:r>
      <w:proofErr w:type="spellStart"/>
      <w:r w:rsidRPr="00970CF5">
        <w:rPr>
          <w:rFonts w:ascii="Times New Roman" w:eastAsia="Times New Roman" w:hAnsi="Times New Roman" w:cs="Times New Roman"/>
          <w:sz w:val="24"/>
          <w:szCs w:val="24"/>
          <w:shd w:val="clear" w:color="auto" w:fill="FCFCFC"/>
          <w:lang w:val="en-US"/>
        </w:rPr>
        <w:t>Doucouliagos</w:t>
      </w:r>
      <w:proofErr w:type="spellEnd"/>
      <w:r w:rsidRPr="00970CF5">
        <w:rPr>
          <w:rFonts w:ascii="Times New Roman" w:eastAsia="Times New Roman" w:hAnsi="Times New Roman" w:cs="Times New Roman"/>
          <w:sz w:val="24"/>
          <w:szCs w:val="24"/>
          <w:shd w:val="clear" w:color="auto" w:fill="FCFCFC"/>
          <w:lang w:val="en-US"/>
        </w:rPr>
        <w:t xml:space="preserve">, H., &amp; Stanley, T. D. (2021). </w:t>
      </w:r>
    </w:p>
    <w:p w14:paraId="57F7C8EE"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shd w:val="clear" w:color="auto" w:fill="FCFCFC"/>
          <w:lang w:val="en-US"/>
        </w:rPr>
        <w:t xml:space="preserve">No need to choose: Robust </w:t>
      </w:r>
      <w:proofErr w:type="spellStart"/>
      <w:r w:rsidRPr="00970CF5">
        <w:rPr>
          <w:rFonts w:ascii="Times New Roman" w:eastAsia="Times New Roman" w:hAnsi="Times New Roman" w:cs="Times New Roman"/>
          <w:sz w:val="24"/>
          <w:szCs w:val="24"/>
          <w:shd w:val="clear" w:color="auto" w:fill="FCFCFC"/>
          <w:lang w:val="en-US"/>
        </w:rPr>
        <w:t>bayesian</w:t>
      </w:r>
      <w:proofErr w:type="spellEnd"/>
      <w:r w:rsidRPr="00970CF5">
        <w:rPr>
          <w:rFonts w:ascii="Times New Roman" w:eastAsia="Times New Roman" w:hAnsi="Times New Roman" w:cs="Times New Roman"/>
          <w:sz w:val="24"/>
          <w:szCs w:val="24"/>
          <w:shd w:val="clear" w:color="auto" w:fill="FCFCFC"/>
          <w:lang w:val="en-US"/>
        </w:rPr>
        <w:t xml:space="preserve"> meta-analysis with competing publication bias adjustment methods.</w:t>
      </w:r>
      <w:r w:rsidRPr="00970CF5">
        <w:rPr>
          <w:rFonts w:ascii="Times New Roman" w:eastAsia="Times New Roman" w:hAnsi="Times New Roman" w:cs="Times New Roman"/>
          <w:i/>
          <w:sz w:val="24"/>
          <w:szCs w:val="24"/>
          <w:shd w:val="clear" w:color="auto" w:fill="FCFCFC"/>
          <w:lang w:val="en-US"/>
        </w:rPr>
        <w:t xml:space="preserve"> </w:t>
      </w:r>
      <w:proofErr w:type="spellStart"/>
      <w:r w:rsidRPr="00970CF5">
        <w:rPr>
          <w:rFonts w:ascii="Times New Roman" w:eastAsia="Times New Roman" w:hAnsi="Times New Roman" w:cs="Times New Roman"/>
          <w:i/>
          <w:sz w:val="24"/>
          <w:szCs w:val="24"/>
          <w:shd w:val="clear" w:color="auto" w:fill="FCFCFC"/>
          <w:lang w:val="en-US"/>
        </w:rPr>
        <w:t>PsyArxiv</w:t>
      </w:r>
      <w:proofErr w:type="spellEnd"/>
      <w:r w:rsidRPr="00970CF5">
        <w:rPr>
          <w:rFonts w:ascii="Times New Roman" w:eastAsia="Times New Roman" w:hAnsi="Times New Roman" w:cs="Times New Roman"/>
          <w:i/>
          <w:sz w:val="24"/>
          <w:szCs w:val="24"/>
          <w:shd w:val="clear" w:color="auto" w:fill="FCFCFC"/>
          <w:lang w:val="en-US"/>
        </w:rPr>
        <w:t xml:space="preserve">, </w:t>
      </w:r>
      <w:hyperlink r:id="rId9">
        <w:r w:rsidRPr="00970CF5">
          <w:rPr>
            <w:rFonts w:ascii="Times New Roman" w:eastAsia="Times New Roman" w:hAnsi="Times New Roman" w:cs="Times New Roman"/>
            <w:color w:val="1155CC"/>
            <w:sz w:val="24"/>
            <w:szCs w:val="24"/>
            <w:u w:val="single"/>
            <w:shd w:val="clear" w:color="auto" w:fill="FCFCFC"/>
            <w:lang w:val="en-US"/>
          </w:rPr>
          <w:t>https://doi.org/10.31234/osf.io/kvsp7</w:t>
        </w:r>
      </w:hyperlink>
      <w:r w:rsidRPr="00970CF5">
        <w:rPr>
          <w:rFonts w:ascii="Times New Roman" w:eastAsia="Times New Roman" w:hAnsi="Times New Roman" w:cs="Times New Roman"/>
          <w:sz w:val="24"/>
          <w:szCs w:val="24"/>
          <w:lang w:val="en-US"/>
        </w:rPr>
        <w:t>.</w:t>
      </w:r>
    </w:p>
    <w:p w14:paraId="57E43D88"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Bates, D., </w:t>
      </w:r>
      <w:proofErr w:type="spellStart"/>
      <w:r w:rsidRPr="00970CF5">
        <w:rPr>
          <w:rFonts w:ascii="Times New Roman" w:eastAsia="Times New Roman" w:hAnsi="Times New Roman" w:cs="Times New Roman"/>
          <w:sz w:val="24"/>
          <w:szCs w:val="24"/>
          <w:highlight w:val="white"/>
          <w:lang w:val="en-US"/>
        </w:rPr>
        <w:t>Mächler</w:t>
      </w:r>
      <w:proofErr w:type="spellEnd"/>
      <w:r w:rsidRPr="00970CF5">
        <w:rPr>
          <w:rFonts w:ascii="Times New Roman" w:eastAsia="Times New Roman" w:hAnsi="Times New Roman" w:cs="Times New Roman"/>
          <w:sz w:val="24"/>
          <w:szCs w:val="24"/>
          <w:highlight w:val="white"/>
          <w:lang w:val="en-US"/>
        </w:rPr>
        <w:t xml:space="preserve">, M., </w:t>
      </w:r>
      <w:proofErr w:type="spellStart"/>
      <w:r w:rsidRPr="00970CF5">
        <w:rPr>
          <w:rFonts w:ascii="Times New Roman" w:eastAsia="Times New Roman" w:hAnsi="Times New Roman" w:cs="Times New Roman"/>
          <w:sz w:val="24"/>
          <w:szCs w:val="24"/>
          <w:highlight w:val="white"/>
          <w:lang w:val="en-US"/>
        </w:rPr>
        <w:t>Bolker</w:t>
      </w:r>
      <w:proofErr w:type="spellEnd"/>
      <w:r w:rsidRPr="00970CF5">
        <w:rPr>
          <w:rFonts w:ascii="Times New Roman" w:eastAsia="Times New Roman" w:hAnsi="Times New Roman" w:cs="Times New Roman"/>
          <w:sz w:val="24"/>
          <w:szCs w:val="24"/>
          <w:highlight w:val="white"/>
          <w:lang w:val="en-US"/>
        </w:rPr>
        <w:t xml:space="preserve">, B., &amp; Walker, S. </w:t>
      </w:r>
      <w:r w:rsidRPr="00970CF5">
        <w:rPr>
          <w:rFonts w:ascii="Times New Roman" w:eastAsia="Times New Roman" w:hAnsi="Times New Roman" w:cs="Times New Roman"/>
          <w:sz w:val="24"/>
          <w:szCs w:val="24"/>
          <w:highlight w:val="white"/>
          <w:lang w:val="en-US"/>
        </w:rPr>
        <w:t xml:space="preserve">(2015). Fitting Linear Mixed-Effects Models </w:t>
      </w:r>
    </w:p>
    <w:p w14:paraId="6A1979E6"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lastRenderedPageBreak/>
        <w:t xml:space="preserve">Using lme4. </w:t>
      </w:r>
      <w:r w:rsidRPr="00970CF5">
        <w:rPr>
          <w:rFonts w:ascii="Times New Roman" w:eastAsia="Times New Roman" w:hAnsi="Times New Roman" w:cs="Times New Roman"/>
          <w:i/>
          <w:sz w:val="24"/>
          <w:szCs w:val="24"/>
          <w:highlight w:val="white"/>
          <w:lang w:val="en-US"/>
        </w:rPr>
        <w:t>Journal of Statistical Software, 67</w:t>
      </w:r>
      <w:r w:rsidRPr="00970CF5">
        <w:rPr>
          <w:rFonts w:ascii="Times New Roman" w:eastAsia="Times New Roman" w:hAnsi="Times New Roman" w:cs="Times New Roman"/>
          <w:sz w:val="24"/>
          <w:szCs w:val="24"/>
          <w:highlight w:val="white"/>
          <w:lang w:val="en-US"/>
        </w:rPr>
        <w:t>(1), 1 - 48.</w:t>
      </w:r>
    </w:p>
    <w:p w14:paraId="6E66512E"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proofErr w:type="spellStart"/>
      <w:r w:rsidRPr="00970CF5">
        <w:rPr>
          <w:rFonts w:ascii="Times New Roman" w:eastAsia="Times New Roman" w:hAnsi="Times New Roman" w:cs="Times New Roman"/>
          <w:sz w:val="24"/>
          <w:szCs w:val="24"/>
          <w:highlight w:val="white"/>
          <w:lang w:val="en-US"/>
        </w:rPr>
        <w:t>Beckes</w:t>
      </w:r>
      <w:proofErr w:type="spellEnd"/>
      <w:r w:rsidRPr="00970CF5">
        <w:rPr>
          <w:rFonts w:ascii="Times New Roman" w:eastAsia="Times New Roman" w:hAnsi="Times New Roman" w:cs="Times New Roman"/>
          <w:sz w:val="24"/>
          <w:szCs w:val="24"/>
          <w:highlight w:val="white"/>
          <w:lang w:val="en-US"/>
        </w:rPr>
        <w:t xml:space="preserve">, L., &amp; </w:t>
      </w: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xml:space="preserve">, J. A. (2011). Social baseline theory: The role of social proximity in </w:t>
      </w:r>
    </w:p>
    <w:p w14:paraId="66454FBD" w14:textId="77777777" w:rsidR="0041453C" w:rsidRPr="00970CF5" w:rsidRDefault="001D012F">
      <w:pPr>
        <w:spacing w:line="480" w:lineRule="auto"/>
        <w:ind w:left="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emotion and economy of action. </w:t>
      </w:r>
      <w:r w:rsidRPr="00970CF5">
        <w:rPr>
          <w:rFonts w:ascii="Times New Roman" w:eastAsia="Times New Roman" w:hAnsi="Times New Roman" w:cs="Times New Roman"/>
          <w:i/>
          <w:sz w:val="24"/>
          <w:szCs w:val="24"/>
          <w:highlight w:val="white"/>
          <w:lang w:val="en-US"/>
        </w:rPr>
        <w:t>Social and Personality Psycho</w:t>
      </w:r>
      <w:r w:rsidRPr="00970CF5">
        <w:rPr>
          <w:rFonts w:ascii="Times New Roman" w:eastAsia="Times New Roman" w:hAnsi="Times New Roman" w:cs="Times New Roman"/>
          <w:i/>
          <w:sz w:val="24"/>
          <w:szCs w:val="24"/>
          <w:highlight w:val="white"/>
          <w:lang w:val="en-US"/>
        </w:rPr>
        <w:t>logy Compass, 5</w:t>
      </w:r>
      <w:r w:rsidRPr="00970CF5">
        <w:rPr>
          <w:rFonts w:ascii="Times New Roman" w:eastAsia="Times New Roman" w:hAnsi="Times New Roman" w:cs="Times New Roman"/>
          <w:sz w:val="24"/>
          <w:szCs w:val="24"/>
          <w:highlight w:val="white"/>
          <w:lang w:val="en-US"/>
        </w:rPr>
        <w:t>(12), 976–988.</w:t>
      </w:r>
    </w:p>
    <w:p w14:paraId="0C10F395" w14:textId="77777777" w:rsidR="0041453C" w:rsidRPr="00970CF5" w:rsidRDefault="001D012F">
      <w:pPr>
        <w:spacing w:line="480" w:lineRule="auto"/>
        <w:rPr>
          <w:rFonts w:ascii="Times New Roman" w:eastAsia="Times New Roman" w:hAnsi="Times New Roman" w:cs="Times New Roman"/>
          <w:sz w:val="24"/>
          <w:szCs w:val="24"/>
          <w:shd w:val="clear" w:color="auto" w:fill="FCFCFC"/>
          <w:lang w:val="en-US"/>
        </w:rPr>
      </w:pPr>
      <w:proofErr w:type="spellStart"/>
      <w:r w:rsidRPr="00970CF5">
        <w:rPr>
          <w:rFonts w:ascii="Times New Roman" w:eastAsia="Times New Roman" w:hAnsi="Times New Roman" w:cs="Times New Roman"/>
          <w:sz w:val="24"/>
          <w:szCs w:val="24"/>
          <w:lang w:val="en-US"/>
        </w:rPr>
        <w:t>Beil</w:t>
      </w:r>
      <w:proofErr w:type="spellEnd"/>
      <w:r w:rsidRPr="00970CF5">
        <w:rPr>
          <w:rFonts w:ascii="Times New Roman" w:eastAsia="Times New Roman" w:hAnsi="Times New Roman" w:cs="Times New Roman"/>
          <w:sz w:val="24"/>
          <w:szCs w:val="24"/>
          <w:lang w:val="en-US"/>
        </w:rPr>
        <w:t>, K., &amp; Hanes, D. (2013). The influence of urban natural and</w:t>
      </w:r>
      <w:r w:rsidRPr="00970CF5">
        <w:rPr>
          <w:rFonts w:ascii="Times New Roman" w:eastAsia="Times New Roman" w:hAnsi="Times New Roman" w:cs="Times New Roman"/>
          <w:sz w:val="24"/>
          <w:szCs w:val="24"/>
          <w:shd w:val="clear" w:color="auto" w:fill="FCFCFC"/>
          <w:lang w:val="en-US"/>
        </w:rPr>
        <w:t xml:space="preserve"> built environments on </w:t>
      </w:r>
    </w:p>
    <w:p w14:paraId="015D6084" w14:textId="77777777" w:rsidR="0041453C" w:rsidRPr="00970CF5" w:rsidRDefault="001D012F">
      <w:pPr>
        <w:spacing w:line="480" w:lineRule="auto"/>
        <w:ind w:left="720"/>
        <w:rPr>
          <w:rFonts w:ascii="Times New Roman" w:eastAsia="Times New Roman" w:hAnsi="Times New Roman" w:cs="Times New Roman"/>
          <w:sz w:val="24"/>
          <w:szCs w:val="24"/>
          <w:shd w:val="clear" w:color="auto" w:fill="FCFCFC"/>
          <w:lang w:val="en-US"/>
        </w:rPr>
      </w:pPr>
      <w:r w:rsidRPr="00970CF5">
        <w:rPr>
          <w:rFonts w:ascii="Times New Roman" w:eastAsia="Times New Roman" w:hAnsi="Times New Roman" w:cs="Times New Roman"/>
          <w:sz w:val="24"/>
          <w:szCs w:val="24"/>
          <w:shd w:val="clear" w:color="auto" w:fill="FCFCFC"/>
          <w:lang w:val="en-US"/>
        </w:rPr>
        <w:t xml:space="preserve">physiological and psychological measures of stress: A pilot study. </w:t>
      </w:r>
      <w:r w:rsidRPr="00970CF5">
        <w:rPr>
          <w:rFonts w:ascii="Times New Roman" w:eastAsia="Times New Roman" w:hAnsi="Times New Roman" w:cs="Times New Roman"/>
          <w:i/>
          <w:sz w:val="24"/>
          <w:szCs w:val="24"/>
          <w:shd w:val="clear" w:color="auto" w:fill="FCFCFC"/>
          <w:lang w:val="en-US"/>
        </w:rPr>
        <w:t>International Journal of Environmental Research and Public Health</w:t>
      </w:r>
      <w:r w:rsidRPr="00970CF5">
        <w:rPr>
          <w:rFonts w:ascii="Times New Roman" w:eastAsia="Times New Roman" w:hAnsi="Times New Roman" w:cs="Times New Roman"/>
          <w:sz w:val="24"/>
          <w:szCs w:val="24"/>
          <w:shd w:val="clear" w:color="auto" w:fill="FCFCFC"/>
          <w:lang w:val="en-US"/>
        </w:rPr>
        <w:t xml:space="preserve">, </w:t>
      </w:r>
      <w:r w:rsidRPr="00970CF5">
        <w:rPr>
          <w:rFonts w:ascii="Times New Roman" w:eastAsia="Times New Roman" w:hAnsi="Times New Roman" w:cs="Times New Roman"/>
          <w:i/>
          <w:sz w:val="24"/>
          <w:szCs w:val="24"/>
          <w:shd w:val="clear" w:color="auto" w:fill="FCFCFC"/>
          <w:lang w:val="en-US"/>
        </w:rPr>
        <w:t>10</w:t>
      </w:r>
      <w:r w:rsidRPr="00970CF5">
        <w:rPr>
          <w:rFonts w:ascii="Times New Roman" w:eastAsia="Times New Roman" w:hAnsi="Times New Roman" w:cs="Times New Roman"/>
          <w:sz w:val="24"/>
          <w:szCs w:val="24"/>
          <w:shd w:val="clear" w:color="auto" w:fill="FCFCFC"/>
          <w:lang w:val="en-US"/>
        </w:rPr>
        <w:t>(4), 1250–1267.</w:t>
      </w:r>
    </w:p>
    <w:p w14:paraId="764C6312" w14:textId="77777777" w:rsidR="0041453C" w:rsidRPr="00970CF5" w:rsidRDefault="001D012F">
      <w:pPr>
        <w:spacing w:line="480" w:lineRule="auto"/>
        <w:rPr>
          <w:rFonts w:ascii="Times New Roman" w:eastAsia="Times New Roman" w:hAnsi="Times New Roman" w:cs="Times New Roman"/>
          <w:sz w:val="24"/>
          <w:szCs w:val="24"/>
          <w:shd w:val="clear" w:color="auto" w:fill="FCFCFC"/>
          <w:lang w:val="en-US"/>
        </w:rPr>
      </w:pPr>
      <w:r w:rsidRPr="00970CF5">
        <w:rPr>
          <w:rFonts w:ascii="Times New Roman" w:eastAsia="Times New Roman" w:hAnsi="Times New Roman" w:cs="Times New Roman"/>
          <w:sz w:val="24"/>
          <w:szCs w:val="24"/>
          <w:shd w:val="clear" w:color="auto" w:fill="FCFCFC"/>
          <w:lang w:val="en-US"/>
        </w:rPr>
        <w:t xml:space="preserve">Bolger, N., </w:t>
      </w:r>
      <w:proofErr w:type="spellStart"/>
      <w:r w:rsidRPr="00970CF5">
        <w:rPr>
          <w:rFonts w:ascii="Times New Roman" w:eastAsia="Times New Roman" w:hAnsi="Times New Roman" w:cs="Times New Roman"/>
          <w:sz w:val="24"/>
          <w:szCs w:val="24"/>
          <w:shd w:val="clear" w:color="auto" w:fill="FCFCFC"/>
          <w:lang w:val="en-US"/>
        </w:rPr>
        <w:t>DeLongis</w:t>
      </w:r>
      <w:proofErr w:type="spellEnd"/>
      <w:r w:rsidRPr="00970CF5">
        <w:rPr>
          <w:rFonts w:ascii="Times New Roman" w:eastAsia="Times New Roman" w:hAnsi="Times New Roman" w:cs="Times New Roman"/>
          <w:sz w:val="24"/>
          <w:szCs w:val="24"/>
          <w:shd w:val="clear" w:color="auto" w:fill="FCFCFC"/>
          <w:lang w:val="en-US"/>
        </w:rPr>
        <w:t xml:space="preserve">, A., Kessler, R. C., &amp; Schilling, E. A. (1989). Effects of daily stress </w:t>
      </w:r>
    </w:p>
    <w:p w14:paraId="6B818F71" w14:textId="77777777" w:rsidR="0041453C" w:rsidRPr="00970CF5" w:rsidRDefault="001D012F">
      <w:pPr>
        <w:spacing w:line="480" w:lineRule="auto"/>
        <w:ind w:left="720"/>
        <w:rPr>
          <w:rFonts w:ascii="Times New Roman" w:eastAsia="Times New Roman" w:hAnsi="Times New Roman" w:cs="Times New Roman"/>
          <w:sz w:val="24"/>
          <w:szCs w:val="24"/>
          <w:shd w:val="clear" w:color="auto" w:fill="FCFCFC"/>
          <w:lang w:val="en-US"/>
        </w:rPr>
      </w:pPr>
      <w:r w:rsidRPr="00970CF5">
        <w:rPr>
          <w:rFonts w:ascii="Times New Roman" w:eastAsia="Times New Roman" w:hAnsi="Times New Roman" w:cs="Times New Roman"/>
          <w:sz w:val="24"/>
          <w:szCs w:val="24"/>
          <w:shd w:val="clear" w:color="auto" w:fill="FCFCFC"/>
          <w:lang w:val="en-US"/>
        </w:rPr>
        <w:t xml:space="preserve">on negative mood. </w:t>
      </w:r>
      <w:r w:rsidRPr="00970CF5">
        <w:rPr>
          <w:rFonts w:ascii="Times New Roman" w:eastAsia="Times New Roman" w:hAnsi="Times New Roman" w:cs="Times New Roman"/>
          <w:i/>
          <w:sz w:val="24"/>
          <w:szCs w:val="24"/>
          <w:shd w:val="clear" w:color="auto" w:fill="FCFCFC"/>
          <w:lang w:val="en-US"/>
        </w:rPr>
        <w:t>Journal of Personality and Social Psychology</w:t>
      </w:r>
      <w:r w:rsidRPr="00970CF5">
        <w:rPr>
          <w:rFonts w:ascii="Times New Roman" w:eastAsia="Times New Roman" w:hAnsi="Times New Roman" w:cs="Times New Roman"/>
          <w:sz w:val="24"/>
          <w:szCs w:val="24"/>
          <w:shd w:val="clear" w:color="auto" w:fill="FCFCFC"/>
          <w:lang w:val="en-US"/>
        </w:rPr>
        <w:t xml:space="preserve">, </w:t>
      </w:r>
      <w:r w:rsidRPr="00970CF5">
        <w:rPr>
          <w:rFonts w:ascii="Times New Roman" w:eastAsia="Times New Roman" w:hAnsi="Times New Roman" w:cs="Times New Roman"/>
          <w:i/>
          <w:sz w:val="24"/>
          <w:szCs w:val="24"/>
          <w:shd w:val="clear" w:color="auto" w:fill="FCFCFC"/>
          <w:lang w:val="en-US"/>
        </w:rPr>
        <w:t>57</w:t>
      </w:r>
      <w:r w:rsidRPr="00970CF5">
        <w:rPr>
          <w:rFonts w:ascii="Times New Roman" w:eastAsia="Times New Roman" w:hAnsi="Times New Roman" w:cs="Times New Roman"/>
          <w:sz w:val="24"/>
          <w:szCs w:val="24"/>
          <w:shd w:val="clear" w:color="auto" w:fill="FCFCFC"/>
          <w:lang w:val="en-US"/>
        </w:rPr>
        <w:t>(5), 808–818.</w:t>
      </w:r>
    </w:p>
    <w:p w14:paraId="6468C8A0"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Bowers, C. A., &amp; </w:t>
      </w:r>
      <w:proofErr w:type="spellStart"/>
      <w:r w:rsidRPr="00970CF5">
        <w:rPr>
          <w:rFonts w:ascii="Times New Roman" w:eastAsia="Times New Roman" w:hAnsi="Times New Roman" w:cs="Times New Roman"/>
          <w:sz w:val="24"/>
          <w:szCs w:val="24"/>
          <w:lang w:val="en-US"/>
        </w:rPr>
        <w:t>Gesten</w:t>
      </w:r>
      <w:proofErr w:type="spellEnd"/>
      <w:r w:rsidRPr="00970CF5">
        <w:rPr>
          <w:rFonts w:ascii="Times New Roman" w:eastAsia="Times New Roman" w:hAnsi="Times New Roman" w:cs="Times New Roman"/>
          <w:sz w:val="24"/>
          <w:szCs w:val="24"/>
          <w:lang w:val="en-US"/>
        </w:rPr>
        <w:t xml:space="preserve">, E. L. (1986). Social support as a buffer </w:t>
      </w:r>
      <w:r w:rsidRPr="00970CF5">
        <w:rPr>
          <w:rFonts w:ascii="Times New Roman" w:eastAsia="Times New Roman" w:hAnsi="Times New Roman" w:cs="Times New Roman"/>
          <w:sz w:val="24"/>
          <w:szCs w:val="24"/>
          <w:lang w:val="en-US"/>
        </w:rPr>
        <w:t xml:space="preserve">of anxiety: An </w:t>
      </w:r>
    </w:p>
    <w:p w14:paraId="22E59597"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experimental analogue.</w:t>
      </w:r>
      <w:r w:rsidRPr="00970CF5">
        <w:rPr>
          <w:rFonts w:ascii="Times New Roman" w:eastAsia="Times New Roman" w:hAnsi="Times New Roman" w:cs="Times New Roman"/>
          <w:i/>
          <w:sz w:val="24"/>
          <w:szCs w:val="24"/>
          <w:lang w:val="en-US"/>
        </w:rPr>
        <w:t xml:space="preserve"> American Journal of Community Psychology, 14</w:t>
      </w:r>
      <w:r w:rsidRPr="00970CF5">
        <w:rPr>
          <w:rFonts w:ascii="Times New Roman" w:eastAsia="Times New Roman" w:hAnsi="Times New Roman" w:cs="Times New Roman"/>
          <w:sz w:val="24"/>
          <w:szCs w:val="24"/>
          <w:lang w:val="en-US"/>
        </w:rPr>
        <w:t>(4), 447–451.</w:t>
      </w:r>
    </w:p>
    <w:p w14:paraId="5CA8982C"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Bratman, G. N., Hamilton, J. P., Hahn, K. S., Daily, G. C., &amp; Gross, J. J. (2015). Nature </w:t>
      </w:r>
    </w:p>
    <w:p w14:paraId="4AE2B36A" w14:textId="77777777" w:rsidR="0041453C" w:rsidRPr="00970CF5" w:rsidRDefault="001D012F">
      <w:pPr>
        <w:spacing w:line="480" w:lineRule="auto"/>
        <w:ind w:firstLine="720"/>
        <w:rPr>
          <w:rFonts w:ascii="Times New Roman" w:eastAsia="Times New Roman" w:hAnsi="Times New Roman" w:cs="Times New Roman"/>
          <w:i/>
          <w:sz w:val="24"/>
          <w:szCs w:val="24"/>
          <w:lang w:val="en-US"/>
        </w:rPr>
      </w:pPr>
      <w:r w:rsidRPr="00970CF5">
        <w:rPr>
          <w:rFonts w:ascii="Times New Roman" w:eastAsia="Times New Roman" w:hAnsi="Times New Roman" w:cs="Times New Roman"/>
          <w:sz w:val="24"/>
          <w:szCs w:val="24"/>
          <w:lang w:val="en-US"/>
        </w:rPr>
        <w:t xml:space="preserve">experience reduces rumination and </w:t>
      </w:r>
      <w:proofErr w:type="spellStart"/>
      <w:r w:rsidRPr="00970CF5">
        <w:rPr>
          <w:rFonts w:ascii="Times New Roman" w:eastAsia="Times New Roman" w:hAnsi="Times New Roman" w:cs="Times New Roman"/>
          <w:sz w:val="24"/>
          <w:szCs w:val="24"/>
          <w:lang w:val="en-US"/>
        </w:rPr>
        <w:t>subgenual</w:t>
      </w:r>
      <w:proofErr w:type="spellEnd"/>
      <w:r w:rsidRPr="00970CF5">
        <w:rPr>
          <w:rFonts w:ascii="Times New Roman" w:eastAsia="Times New Roman" w:hAnsi="Times New Roman" w:cs="Times New Roman"/>
          <w:sz w:val="24"/>
          <w:szCs w:val="24"/>
          <w:lang w:val="en-US"/>
        </w:rPr>
        <w:t xml:space="preserve"> prefrontal cortex activa</w:t>
      </w:r>
      <w:r w:rsidRPr="00970CF5">
        <w:rPr>
          <w:rFonts w:ascii="Times New Roman" w:eastAsia="Times New Roman" w:hAnsi="Times New Roman" w:cs="Times New Roman"/>
          <w:sz w:val="24"/>
          <w:szCs w:val="24"/>
          <w:lang w:val="en-US"/>
        </w:rPr>
        <w:t>tion</w:t>
      </w:r>
      <w:r w:rsidRPr="00970CF5">
        <w:rPr>
          <w:rFonts w:ascii="Times New Roman" w:eastAsia="Times New Roman" w:hAnsi="Times New Roman" w:cs="Times New Roman"/>
          <w:i/>
          <w:sz w:val="24"/>
          <w:szCs w:val="24"/>
          <w:lang w:val="en-US"/>
        </w:rPr>
        <w:t xml:space="preserve">. </w:t>
      </w:r>
    </w:p>
    <w:p w14:paraId="7609C4C4"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Proceedings of the National Academy of Sciences, 112</w:t>
      </w:r>
      <w:r w:rsidRPr="00970CF5">
        <w:rPr>
          <w:rFonts w:ascii="Times New Roman" w:eastAsia="Times New Roman" w:hAnsi="Times New Roman" w:cs="Times New Roman"/>
          <w:sz w:val="24"/>
          <w:szCs w:val="24"/>
          <w:lang w:val="en-US"/>
        </w:rPr>
        <w:t>(28), 8567–8572.</w:t>
      </w:r>
    </w:p>
    <w:p w14:paraId="6FCE9C8B"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Brugha</w:t>
      </w:r>
      <w:proofErr w:type="spellEnd"/>
      <w:r w:rsidRPr="00970CF5">
        <w:rPr>
          <w:rFonts w:ascii="Times New Roman" w:eastAsia="Times New Roman" w:hAnsi="Times New Roman" w:cs="Times New Roman"/>
          <w:sz w:val="24"/>
          <w:szCs w:val="24"/>
          <w:lang w:val="en-US"/>
        </w:rPr>
        <w:t xml:space="preserve">, T., Bebbington, P., </w:t>
      </w:r>
      <w:proofErr w:type="spellStart"/>
      <w:r w:rsidRPr="00970CF5">
        <w:rPr>
          <w:rFonts w:ascii="Times New Roman" w:eastAsia="Times New Roman" w:hAnsi="Times New Roman" w:cs="Times New Roman"/>
          <w:sz w:val="24"/>
          <w:szCs w:val="24"/>
          <w:lang w:val="en-US"/>
        </w:rPr>
        <w:t>MacCarthy</w:t>
      </w:r>
      <w:proofErr w:type="spellEnd"/>
      <w:r w:rsidRPr="00970CF5">
        <w:rPr>
          <w:rFonts w:ascii="Times New Roman" w:eastAsia="Times New Roman" w:hAnsi="Times New Roman" w:cs="Times New Roman"/>
          <w:sz w:val="24"/>
          <w:szCs w:val="24"/>
          <w:lang w:val="en-US"/>
        </w:rPr>
        <w:t xml:space="preserve">, B., Potter, J., Sturt, E. &amp; Wykes, T., (1987) Social </w:t>
      </w:r>
    </w:p>
    <w:p w14:paraId="64587EC0" w14:textId="77777777" w:rsidR="0041453C" w:rsidRPr="00970CF5" w:rsidRDefault="001D012F">
      <w:pPr>
        <w:spacing w:line="480" w:lineRule="auto"/>
        <w:ind w:left="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lang w:val="en-US"/>
        </w:rPr>
        <w:t xml:space="preserve">networks, social </w:t>
      </w:r>
      <w:proofErr w:type="gramStart"/>
      <w:r w:rsidRPr="00970CF5">
        <w:rPr>
          <w:rFonts w:ascii="Times New Roman" w:eastAsia="Times New Roman" w:hAnsi="Times New Roman" w:cs="Times New Roman"/>
          <w:sz w:val="24"/>
          <w:szCs w:val="24"/>
          <w:lang w:val="en-US"/>
        </w:rPr>
        <w:t>support</w:t>
      </w:r>
      <w:proofErr w:type="gramEnd"/>
      <w:r w:rsidRPr="00970CF5">
        <w:rPr>
          <w:rFonts w:ascii="Times New Roman" w:eastAsia="Times New Roman" w:hAnsi="Times New Roman" w:cs="Times New Roman"/>
          <w:sz w:val="24"/>
          <w:szCs w:val="24"/>
          <w:lang w:val="en-US"/>
        </w:rPr>
        <w:t xml:space="preserve"> and the type of depressive illness. </w:t>
      </w:r>
      <w:r w:rsidRPr="00970CF5">
        <w:rPr>
          <w:rFonts w:ascii="Times New Roman" w:eastAsia="Times New Roman" w:hAnsi="Times New Roman" w:cs="Times New Roman"/>
          <w:i/>
          <w:sz w:val="24"/>
          <w:szCs w:val="24"/>
          <w:highlight w:val="white"/>
          <w:lang w:val="en-US"/>
        </w:rPr>
        <w:t xml:space="preserve">Acta </w:t>
      </w:r>
      <w:proofErr w:type="spellStart"/>
      <w:r w:rsidRPr="00970CF5">
        <w:rPr>
          <w:rFonts w:ascii="Times New Roman" w:eastAsia="Times New Roman" w:hAnsi="Times New Roman" w:cs="Times New Roman"/>
          <w:i/>
          <w:sz w:val="24"/>
          <w:szCs w:val="24"/>
          <w:highlight w:val="white"/>
          <w:lang w:val="en-US"/>
        </w:rPr>
        <w:t>Psychiatrica</w:t>
      </w:r>
      <w:proofErr w:type="spellEnd"/>
      <w:r w:rsidRPr="00970CF5">
        <w:rPr>
          <w:rFonts w:ascii="Times New Roman" w:eastAsia="Times New Roman" w:hAnsi="Times New Roman" w:cs="Times New Roman"/>
          <w:i/>
          <w:sz w:val="24"/>
          <w:szCs w:val="24"/>
          <w:highlight w:val="white"/>
          <w:lang w:val="en-US"/>
        </w:rPr>
        <w:t xml:space="preserve"> Scandina</w:t>
      </w:r>
      <w:r w:rsidRPr="00970CF5">
        <w:rPr>
          <w:rFonts w:ascii="Times New Roman" w:eastAsia="Times New Roman" w:hAnsi="Times New Roman" w:cs="Times New Roman"/>
          <w:i/>
          <w:sz w:val="24"/>
          <w:szCs w:val="24"/>
          <w:highlight w:val="white"/>
          <w:lang w:val="en-US"/>
        </w:rPr>
        <w:t>vica, 76</w:t>
      </w:r>
      <w:r w:rsidRPr="00970CF5">
        <w:rPr>
          <w:rFonts w:ascii="Times New Roman" w:eastAsia="Times New Roman" w:hAnsi="Times New Roman" w:cs="Times New Roman"/>
          <w:sz w:val="24"/>
          <w:szCs w:val="24"/>
          <w:highlight w:val="white"/>
          <w:lang w:val="en-US"/>
        </w:rPr>
        <w:t>(6), 664–673.</w:t>
      </w:r>
    </w:p>
    <w:p w14:paraId="32036823"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proofErr w:type="spellStart"/>
      <w:r w:rsidRPr="00970CF5">
        <w:rPr>
          <w:rFonts w:ascii="Times New Roman" w:eastAsia="Times New Roman" w:hAnsi="Times New Roman" w:cs="Times New Roman"/>
          <w:sz w:val="24"/>
          <w:szCs w:val="24"/>
          <w:highlight w:val="white"/>
          <w:lang w:val="en-US"/>
        </w:rPr>
        <w:t>Burgard</w:t>
      </w:r>
      <w:proofErr w:type="spellEnd"/>
      <w:r w:rsidRPr="00970CF5">
        <w:rPr>
          <w:rFonts w:ascii="Times New Roman" w:eastAsia="Times New Roman" w:hAnsi="Times New Roman" w:cs="Times New Roman"/>
          <w:sz w:val="24"/>
          <w:szCs w:val="24"/>
          <w:highlight w:val="white"/>
          <w:lang w:val="en-US"/>
        </w:rPr>
        <w:t xml:space="preserve">, T., </w:t>
      </w:r>
      <w:proofErr w:type="spellStart"/>
      <w:r w:rsidRPr="00970CF5">
        <w:rPr>
          <w:rFonts w:ascii="Times New Roman" w:eastAsia="Times New Roman" w:hAnsi="Times New Roman" w:cs="Times New Roman"/>
          <w:sz w:val="24"/>
          <w:szCs w:val="24"/>
          <w:highlight w:val="white"/>
          <w:lang w:val="en-US"/>
        </w:rPr>
        <w:t>Bosnjak</w:t>
      </w:r>
      <w:proofErr w:type="spellEnd"/>
      <w:r w:rsidRPr="00970CF5">
        <w:rPr>
          <w:rFonts w:ascii="Times New Roman" w:eastAsia="Times New Roman" w:hAnsi="Times New Roman" w:cs="Times New Roman"/>
          <w:sz w:val="24"/>
          <w:szCs w:val="24"/>
          <w:highlight w:val="white"/>
          <w:lang w:val="en-US"/>
        </w:rPr>
        <w:t xml:space="preserve">, M., &amp; </w:t>
      </w:r>
      <w:proofErr w:type="spellStart"/>
      <w:r w:rsidRPr="00970CF5">
        <w:rPr>
          <w:rFonts w:ascii="Times New Roman" w:eastAsia="Times New Roman" w:hAnsi="Times New Roman" w:cs="Times New Roman"/>
          <w:sz w:val="24"/>
          <w:szCs w:val="24"/>
          <w:highlight w:val="white"/>
          <w:lang w:val="en-US"/>
        </w:rPr>
        <w:t>Studtrucker</w:t>
      </w:r>
      <w:proofErr w:type="spellEnd"/>
      <w:r w:rsidRPr="00970CF5">
        <w:rPr>
          <w:rFonts w:ascii="Times New Roman" w:eastAsia="Times New Roman" w:hAnsi="Times New Roman" w:cs="Times New Roman"/>
          <w:sz w:val="24"/>
          <w:szCs w:val="24"/>
          <w:highlight w:val="white"/>
          <w:lang w:val="en-US"/>
        </w:rPr>
        <w:t xml:space="preserve">, R. (2021). Towards cumulative evidence and </w:t>
      </w:r>
    </w:p>
    <w:p w14:paraId="47BEDF21"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highlight w:val="white"/>
          <w:lang w:val="en-US"/>
        </w:rPr>
        <w:t xml:space="preserve">reproducible meta-analyses. Introduction and demonstration of </w:t>
      </w:r>
      <w:proofErr w:type="spellStart"/>
      <w:r w:rsidRPr="00970CF5">
        <w:rPr>
          <w:rFonts w:ascii="Times New Roman" w:eastAsia="Times New Roman" w:hAnsi="Times New Roman" w:cs="Times New Roman"/>
          <w:sz w:val="24"/>
          <w:szCs w:val="24"/>
          <w:highlight w:val="white"/>
          <w:lang w:val="en-US"/>
        </w:rPr>
        <w:t>PsychOpen</w:t>
      </w:r>
      <w:proofErr w:type="spellEnd"/>
      <w:r w:rsidRPr="00970CF5">
        <w:rPr>
          <w:rFonts w:ascii="Times New Roman" w:eastAsia="Times New Roman" w:hAnsi="Times New Roman" w:cs="Times New Roman"/>
          <w:sz w:val="24"/>
          <w:szCs w:val="24"/>
          <w:highlight w:val="white"/>
          <w:lang w:val="en-US"/>
        </w:rPr>
        <w:t xml:space="preserve"> CAMA. ZPID (Leibniz Institute for Psychology). </w:t>
      </w:r>
      <w:r w:rsidRPr="00970CF5">
        <w:rPr>
          <w:rFonts w:ascii="Times New Roman" w:eastAsia="Times New Roman" w:hAnsi="Times New Roman" w:cs="Times New Roman"/>
          <w:i/>
          <w:sz w:val="24"/>
          <w:szCs w:val="24"/>
          <w:highlight w:val="white"/>
          <w:lang w:val="en-US"/>
        </w:rPr>
        <w:t xml:space="preserve">Available via </w:t>
      </w:r>
      <w:proofErr w:type="spellStart"/>
      <w:r w:rsidRPr="00970CF5">
        <w:rPr>
          <w:rFonts w:ascii="Times New Roman" w:eastAsia="Times New Roman" w:hAnsi="Times New Roman" w:cs="Times New Roman"/>
          <w:i/>
          <w:sz w:val="24"/>
          <w:szCs w:val="24"/>
          <w:highlight w:val="white"/>
          <w:lang w:val="en-US"/>
        </w:rPr>
        <w:t>PsychArchives</w:t>
      </w:r>
      <w:proofErr w:type="spellEnd"/>
      <w:r w:rsidRPr="00970CF5">
        <w:rPr>
          <w:rFonts w:ascii="Times New Roman" w:eastAsia="Times New Roman" w:hAnsi="Times New Roman" w:cs="Times New Roman"/>
          <w:i/>
          <w:sz w:val="24"/>
          <w:szCs w:val="24"/>
          <w:highlight w:val="white"/>
          <w:lang w:val="en-US"/>
        </w:rPr>
        <w:t xml:space="preserve">: </w:t>
      </w:r>
      <w:r w:rsidRPr="00970CF5">
        <w:rPr>
          <w:rFonts w:ascii="Times New Roman" w:eastAsia="Times New Roman" w:hAnsi="Times New Roman" w:cs="Times New Roman"/>
          <w:sz w:val="24"/>
          <w:szCs w:val="24"/>
          <w:highlight w:val="white"/>
          <w:lang w:val="en-US"/>
        </w:rPr>
        <w:t>https://doi.org/10.23668/PSYCHARCHIVES.4809</w:t>
      </w:r>
    </w:p>
    <w:p w14:paraId="0082DBB8"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Carter, E. C., </w:t>
      </w:r>
      <w:proofErr w:type="spellStart"/>
      <w:r w:rsidRPr="00970CF5">
        <w:rPr>
          <w:rFonts w:ascii="Times New Roman" w:eastAsia="Times New Roman" w:hAnsi="Times New Roman" w:cs="Times New Roman"/>
          <w:sz w:val="24"/>
          <w:szCs w:val="24"/>
          <w:lang w:val="en-US"/>
        </w:rPr>
        <w:t>Schönbrodt</w:t>
      </w:r>
      <w:proofErr w:type="spellEnd"/>
      <w:r w:rsidRPr="00970CF5">
        <w:rPr>
          <w:rFonts w:ascii="Times New Roman" w:eastAsia="Times New Roman" w:hAnsi="Times New Roman" w:cs="Times New Roman"/>
          <w:sz w:val="24"/>
          <w:szCs w:val="24"/>
          <w:lang w:val="en-US"/>
        </w:rPr>
        <w:t xml:space="preserve">, F. D., Gervais, W. M., &amp; Hilgard, J. </w:t>
      </w:r>
      <w:r w:rsidRPr="00970CF5">
        <w:rPr>
          <w:rFonts w:ascii="Times New Roman" w:eastAsia="Times New Roman" w:hAnsi="Times New Roman" w:cs="Times New Roman"/>
          <w:sz w:val="24"/>
          <w:szCs w:val="24"/>
          <w:lang w:val="en-US"/>
        </w:rPr>
        <w:t xml:space="preserve">(2019). Correcting for bias in </w:t>
      </w:r>
    </w:p>
    <w:p w14:paraId="3733D672"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psychology: A comparison of meta-analytic methods. </w:t>
      </w:r>
      <w:r w:rsidRPr="00970CF5">
        <w:rPr>
          <w:rFonts w:ascii="Times New Roman" w:eastAsia="Times New Roman" w:hAnsi="Times New Roman" w:cs="Times New Roman"/>
          <w:i/>
          <w:sz w:val="24"/>
          <w:szCs w:val="24"/>
          <w:lang w:val="en-US"/>
        </w:rPr>
        <w:t>Advances in Methods and Practices in Psychological Science, 2</w:t>
      </w:r>
      <w:r w:rsidRPr="00970CF5">
        <w:rPr>
          <w:rFonts w:ascii="Times New Roman" w:eastAsia="Times New Roman" w:hAnsi="Times New Roman" w:cs="Times New Roman"/>
          <w:sz w:val="24"/>
          <w:szCs w:val="24"/>
          <w:lang w:val="en-US"/>
        </w:rPr>
        <w:t>(2), 115–144.</w:t>
      </w:r>
    </w:p>
    <w:p w14:paraId="5AB69A85"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Coan</w:t>
      </w:r>
      <w:proofErr w:type="spellEnd"/>
      <w:r w:rsidRPr="00970CF5">
        <w:rPr>
          <w:rFonts w:ascii="Times New Roman" w:eastAsia="Times New Roman" w:hAnsi="Times New Roman" w:cs="Times New Roman"/>
          <w:sz w:val="24"/>
          <w:szCs w:val="24"/>
          <w:lang w:val="en-US"/>
        </w:rPr>
        <w:t xml:space="preserve">, J. A., Schaefer, H. S., &amp; Davidson, R. J. (2006). Lending a hand: Social regulation of </w:t>
      </w:r>
    </w:p>
    <w:p w14:paraId="2A52D415"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 xml:space="preserve">the neural response to threat. </w:t>
      </w:r>
      <w:r w:rsidRPr="00970CF5">
        <w:rPr>
          <w:rFonts w:ascii="Times New Roman" w:eastAsia="Times New Roman" w:hAnsi="Times New Roman" w:cs="Times New Roman"/>
          <w:i/>
          <w:sz w:val="24"/>
          <w:szCs w:val="24"/>
          <w:lang w:val="en-US"/>
        </w:rPr>
        <w:t>Psychological 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17</w:t>
      </w:r>
      <w:r w:rsidRPr="00970CF5">
        <w:rPr>
          <w:rFonts w:ascii="Times New Roman" w:eastAsia="Times New Roman" w:hAnsi="Times New Roman" w:cs="Times New Roman"/>
          <w:sz w:val="24"/>
          <w:szCs w:val="24"/>
          <w:lang w:val="en-US"/>
        </w:rPr>
        <w:t xml:space="preserve">(12), 1032–1039. </w:t>
      </w:r>
    </w:p>
    <w:p w14:paraId="469EF575"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xml:space="preserve">, J. A., &amp; </w:t>
      </w:r>
      <w:proofErr w:type="spellStart"/>
      <w:r w:rsidRPr="00970CF5">
        <w:rPr>
          <w:rFonts w:ascii="Times New Roman" w:eastAsia="Times New Roman" w:hAnsi="Times New Roman" w:cs="Times New Roman"/>
          <w:sz w:val="24"/>
          <w:szCs w:val="24"/>
          <w:highlight w:val="white"/>
          <w:lang w:val="en-US"/>
        </w:rPr>
        <w:t>Sbarra</w:t>
      </w:r>
      <w:proofErr w:type="spellEnd"/>
      <w:r w:rsidRPr="00970CF5">
        <w:rPr>
          <w:rFonts w:ascii="Times New Roman" w:eastAsia="Times New Roman" w:hAnsi="Times New Roman" w:cs="Times New Roman"/>
          <w:sz w:val="24"/>
          <w:szCs w:val="24"/>
          <w:highlight w:val="white"/>
          <w:lang w:val="en-US"/>
        </w:rPr>
        <w:t xml:space="preserve">, D. A. (2015). Social Baseline Theory: The social regulation of </w:t>
      </w:r>
    </w:p>
    <w:p w14:paraId="5B3B5C73" w14:textId="77777777" w:rsidR="0041453C" w:rsidRPr="00970CF5" w:rsidRDefault="001D012F">
      <w:pPr>
        <w:spacing w:line="480" w:lineRule="auto"/>
        <w:ind w:left="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risk and effort. </w:t>
      </w:r>
      <w:r w:rsidRPr="00970CF5">
        <w:rPr>
          <w:rFonts w:ascii="Times New Roman" w:eastAsia="Times New Roman" w:hAnsi="Times New Roman" w:cs="Times New Roman"/>
          <w:i/>
          <w:sz w:val="24"/>
          <w:szCs w:val="24"/>
          <w:highlight w:val="white"/>
          <w:lang w:val="en-US"/>
        </w:rPr>
        <w:t>Current Opinion in Psychology</w:t>
      </w:r>
      <w:r w:rsidRPr="00970CF5">
        <w:rPr>
          <w:rFonts w:ascii="Times New Roman" w:eastAsia="Times New Roman" w:hAnsi="Times New Roman" w:cs="Times New Roman"/>
          <w:sz w:val="24"/>
          <w:szCs w:val="24"/>
          <w:highlight w:val="white"/>
          <w:lang w:val="en-US"/>
        </w:rPr>
        <w:t xml:space="preserve">, </w:t>
      </w:r>
      <w:r w:rsidRPr="00970CF5">
        <w:rPr>
          <w:rFonts w:ascii="Times New Roman" w:eastAsia="Times New Roman" w:hAnsi="Times New Roman" w:cs="Times New Roman"/>
          <w:i/>
          <w:sz w:val="24"/>
          <w:szCs w:val="24"/>
          <w:highlight w:val="white"/>
          <w:lang w:val="en-US"/>
        </w:rPr>
        <w:t>1</w:t>
      </w:r>
      <w:r w:rsidRPr="00970CF5">
        <w:rPr>
          <w:rFonts w:ascii="Times New Roman" w:eastAsia="Times New Roman" w:hAnsi="Times New Roman" w:cs="Times New Roman"/>
          <w:sz w:val="24"/>
          <w:szCs w:val="24"/>
          <w:highlight w:val="white"/>
          <w:lang w:val="en-US"/>
        </w:rPr>
        <w:t xml:space="preserve">, 87–91. </w:t>
      </w:r>
    </w:p>
    <w:p w14:paraId="0F56848B"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xml:space="preserve">, J. A., </w:t>
      </w:r>
      <w:proofErr w:type="spellStart"/>
      <w:r w:rsidRPr="00970CF5">
        <w:rPr>
          <w:rFonts w:ascii="Times New Roman" w:eastAsia="Times New Roman" w:hAnsi="Times New Roman" w:cs="Times New Roman"/>
          <w:sz w:val="24"/>
          <w:szCs w:val="24"/>
          <w:highlight w:val="white"/>
          <w:lang w:val="en-US"/>
        </w:rPr>
        <w:t>Beckes</w:t>
      </w:r>
      <w:proofErr w:type="spellEnd"/>
      <w:r w:rsidRPr="00970CF5">
        <w:rPr>
          <w:rFonts w:ascii="Times New Roman" w:eastAsia="Times New Roman" w:hAnsi="Times New Roman" w:cs="Times New Roman"/>
          <w:sz w:val="24"/>
          <w:szCs w:val="24"/>
          <w:highlight w:val="white"/>
          <w:lang w:val="en-US"/>
        </w:rPr>
        <w:t>, L., Gonzalez, M</w:t>
      </w:r>
      <w:r w:rsidRPr="00970CF5">
        <w:rPr>
          <w:rFonts w:ascii="Times New Roman" w:eastAsia="Times New Roman" w:hAnsi="Times New Roman" w:cs="Times New Roman"/>
          <w:sz w:val="24"/>
          <w:szCs w:val="24"/>
          <w:highlight w:val="white"/>
          <w:lang w:val="en-US"/>
        </w:rPr>
        <w:t xml:space="preserve">. Z., </w:t>
      </w:r>
      <w:proofErr w:type="spellStart"/>
      <w:r w:rsidRPr="00970CF5">
        <w:rPr>
          <w:rFonts w:ascii="Times New Roman" w:eastAsia="Times New Roman" w:hAnsi="Times New Roman" w:cs="Times New Roman"/>
          <w:sz w:val="24"/>
          <w:szCs w:val="24"/>
          <w:highlight w:val="white"/>
          <w:lang w:val="en-US"/>
        </w:rPr>
        <w:t>Maresh</w:t>
      </w:r>
      <w:proofErr w:type="spellEnd"/>
      <w:r w:rsidRPr="00970CF5">
        <w:rPr>
          <w:rFonts w:ascii="Times New Roman" w:eastAsia="Times New Roman" w:hAnsi="Times New Roman" w:cs="Times New Roman"/>
          <w:sz w:val="24"/>
          <w:szCs w:val="24"/>
          <w:highlight w:val="white"/>
          <w:lang w:val="en-US"/>
        </w:rPr>
        <w:t xml:space="preserve">, E. L., Brown, C. L., &amp; </w:t>
      </w:r>
      <w:proofErr w:type="spellStart"/>
      <w:r w:rsidRPr="00970CF5">
        <w:rPr>
          <w:rFonts w:ascii="Times New Roman" w:eastAsia="Times New Roman" w:hAnsi="Times New Roman" w:cs="Times New Roman"/>
          <w:sz w:val="24"/>
          <w:szCs w:val="24"/>
          <w:highlight w:val="white"/>
          <w:lang w:val="en-US"/>
        </w:rPr>
        <w:t>Hasselmo</w:t>
      </w:r>
      <w:proofErr w:type="spellEnd"/>
      <w:r w:rsidRPr="00970CF5">
        <w:rPr>
          <w:rFonts w:ascii="Times New Roman" w:eastAsia="Times New Roman" w:hAnsi="Times New Roman" w:cs="Times New Roman"/>
          <w:sz w:val="24"/>
          <w:szCs w:val="24"/>
          <w:highlight w:val="white"/>
          <w:lang w:val="en-US"/>
        </w:rPr>
        <w:t xml:space="preserve">, K. </w:t>
      </w:r>
    </w:p>
    <w:p w14:paraId="05277708" w14:textId="77777777" w:rsidR="0041453C" w:rsidRPr="00970CF5" w:rsidRDefault="001D012F">
      <w:pPr>
        <w:spacing w:line="480" w:lineRule="auto"/>
        <w:ind w:left="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(2017). Relationship status and perceived support in the social regulation of neural responses to threat. </w:t>
      </w:r>
      <w:r w:rsidRPr="00970CF5">
        <w:rPr>
          <w:rFonts w:ascii="Times New Roman" w:eastAsia="Times New Roman" w:hAnsi="Times New Roman" w:cs="Times New Roman"/>
          <w:i/>
          <w:sz w:val="24"/>
          <w:szCs w:val="24"/>
          <w:highlight w:val="white"/>
          <w:lang w:val="en-US"/>
        </w:rPr>
        <w:t>Social Cognitive and Affective Neuroscience</w:t>
      </w:r>
      <w:r w:rsidRPr="00970CF5">
        <w:rPr>
          <w:rFonts w:ascii="Times New Roman" w:eastAsia="Times New Roman" w:hAnsi="Times New Roman" w:cs="Times New Roman"/>
          <w:sz w:val="24"/>
          <w:szCs w:val="24"/>
          <w:highlight w:val="white"/>
          <w:lang w:val="en-US"/>
        </w:rPr>
        <w:t xml:space="preserve">, </w:t>
      </w:r>
      <w:r w:rsidRPr="00970CF5">
        <w:rPr>
          <w:rFonts w:ascii="Times New Roman" w:eastAsia="Times New Roman" w:hAnsi="Times New Roman" w:cs="Times New Roman"/>
          <w:i/>
          <w:sz w:val="24"/>
          <w:szCs w:val="24"/>
          <w:highlight w:val="white"/>
          <w:lang w:val="en-US"/>
        </w:rPr>
        <w:t>12</w:t>
      </w:r>
      <w:r w:rsidRPr="00970CF5">
        <w:rPr>
          <w:rFonts w:ascii="Times New Roman" w:eastAsia="Times New Roman" w:hAnsi="Times New Roman" w:cs="Times New Roman"/>
          <w:sz w:val="24"/>
          <w:szCs w:val="24"/>
          <w:highlight w:val="white"/>
          <w:lang w:val="en-US"/>
        </w:rPr>
        <w:t>(10), 1574–1583.</w:t>
      </w:r>
    </w:p>
    <w:p w14:paraId="560E19AA"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Cohen, S., </w:t>
      </w:r>
      <w:proofErr w:type="spellStart"/>
      <w:r w:rsidRPr="00970CF5">
        <w:rPr>
          <w:rFonts w:ascii="Times New Roman" w:eastAsia="Times New Roman" w:hAnsi="Times New Roman" w:cs="Times New Roman"/>
          <w:sz w:val="24"/>
          <w:szCs w:val="24"/>
          <w:lang w:val="en-US"/>
        </w:rPr>
        <w:t>Kamarck</w:t>
      </w:r>
      <w:proofErr w:type="spellEnd"/>
      <w:r w:rsidRPr="00970CF5">
        <w:rPr>
          <w:rFonts w:ascii="Times New Roman" w:eastAsia="Times New Roman" w:hAnsi="Times New Roman" w:cs="Times New Roman"/>
          <w:sz w:val="24"/>
          <w:szCs w:val="24"/>
          <w:lang w:val="en-US"/>
        </w:rPr>
        <w:t xml:space="preserve">, T., &amp; </w:t>
      </w:r>
      <w:proofErr w:type="spellStart"/>
      <w:r w:rsidRPr="00970CF5">
        <w:rPr>
          <w:rFonts w:ascii="Times New Roman" w:eastAsia="Times New Roman" w:hAnsi="Times New Roman" w:cs="Times New Roman"/>
          <w:sz w:val="24"/>
          <w:szCs w:val="24"/>
          <w:lang w:val="en-US"/>
        </w:rPr>
        <w:t>Mermelste</w:t>
      </w:r>
      <w:r w:rsidRPr="00970CF5">
        <w:rPr>
          <w:rFonts w:ascii="Times New Roman" w:eastAsia="Times New Roman" w:hAnsi="Times New Roman" w:cs="Times New Roman"/>
          <w:sz w:val="24"/>
          <w:szCs w:val="24"/>
          <w:lang w:val="en-US"/>
        </w:rPr>
        <w:t>in</w:t>
      </w:r>
      <w:proofErr w:type="spellEnd"/>
      <w:r w:rsidRPr="00970CF5">
        <w:rPr>
          <w:rFonts w:ascii="Times New Roman" w:eastAsia="Times New Roman" w:hAnsi="Times New Roman" w:cs="Times New Roman"/>
          <w:sz w:val="24"/>
          <w:szCs w:val="24"/>
          <w:lang w:val="en-US"/>
        </w:rPr>
        <w:t xml:space="preserve">, R. (1983). A global measure of perceived stress. </w:t>
      </w:r>
    </w:p>
    <w:p w14:paraId="75FB6B9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Journal of Health and Social Behavior</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24</w:t>
      </w:r>
      <w:r w:rsidRPr="00970CF5">
        <w:rPr>
          <w:rFonts w:ascii="Times New Roman" w:eastAsia="Times New Roman" w:hAnsi="Times New Roman" w:cs="Times New Roman"/>
          <w:sz w:val="24"/>
          <w:szCs w:val="24"/>
          <w:lang w:val="en-US"/>
        </w:rPr>
        <w:t xml:space="preserve">(4), 385–396. </w:t>
      </w:r>
    </w:p>
    <w:p w14:paraId="495B8215"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Cohen, S., &amp; Wills, T. A. (1985). Stress, social support, and the buffering hypothesis.</w:t>
      </w:r>
    </w:p>
    <w:p w14:paraId="569A2DC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Psychological Bulletin</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98</w:t>
      </w:r>
      <w:r w:rsidRPr="00970CF5">
        <w:rPr>
          <w:rFonts w:ascii="Times New Roman" w:eastAsia="Times New Roman" w:hAnsi="Times New Roman" w:cs="Times New Roman"/>
          <w:sz w:val="24"/>
          <w:szCs w:val="24"/>
          <w:lang w:val="en-US"/>
        </w:rPr>
        <w:t>, 310-357.</w:t>
      </w:r>
    </w:p>
    <w:p w14:paraId="73DB1670"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Cohen, S. (2004). Soc</w:t>
      </w:r>
      <w:r w:rsidRPr="00970CF5">
        <w:rPr>
          <w:rFonts w:ascii="Times New Roman" w:eastAsia="Times New Roman" w:hAnsi="Times New Roman" w:cs="Times New Roman"/>
          <w:sz w:val="24"/>
          <w:szCs w:val="24"/>
          <w:lang w:val="en-US"/>
        </w:rPr>
        <w:t xml:space="preserve">ial Relationships and Health. </w:t>
      </w:r>
      <w:r w:rsidRPr="00970CF5">
        <w:rPr>
          <w:rFonts w:ascii="Times New Roman" w:eastAsia="Times New Roman" w:hAnsi="Times New Roman" w:cs="Times New Roman"/>
          <w:i/>
          <w:sz w:val="24"/>
          <w:szCs w:val="24"/>
          <w:lang w:val="en-US"/>
        </w:rPr>
        <w:t>American Psychologist, 59</w:t>
      </w:r>
      <w:r w:rsidRPr="00970CF5">
        <w:rPr>
          <w:rFonts w:ascii="Times New Roman" w:eastAsia="Times New Roman" w:hAnsi="Times New Roman" w:cs="Times New Roman"/>
          <w:sz w:val="24"/>
          <w:szCs w:val="24"/>
          <w:lang w:val="en-US"/>
        </w:rPr>
        <w:t>(8), 676–684.</w:t>
      </w:r>
    </w:p>
    <w:p w14:paraId="36F8BD26"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Ditzen</w:t>
      </w:r>
      <w:proofErr w:type="spellEnd"/>
      <w:r w:rsidRPr="00970CF5">
        <w:rPr>
          <w:rFonts w:ascii="Times New Roman" w:eastAsia="Times New Roman" w:hAnsi="Times New Roman" w:cs="Times New Roman"/>
          <w:sz w:val="24"/>
          <w:szCs w:val="24"/>
          <w:lang w:val="en-US"/>
        </w:rPr>
        <w:t xml:space="preserve">, B., Neumann, I. D., </w:t>
      </w:r>
      <w:proofErr w:type="spellStart"/>
      <w:r w:rsidRPr="00970CF5">
        <w:rPr>
          <w:rFonts w:ascii="Times New Roman" w:eastAsia="Times New Roman" w:hAnsi="Times New Roman" w:cs="Times New Roman"/>
          <w:sz w:val="24"/>
          <w:szCs w:val="24"/>
          <w:lang w:val="en-US"/>
        </w:rPr>
        <w:t>Bodenmann</w:t>
      </w:r>
      <w:proofErr w:type="spellEnd"/>
      <w:r w:rsidRPr="00970CF5">
        <w:rPr>
          <w:rFonts w:ascii="Times New Roman" w:eastAsia="Times New Roman" w:hAnsi="Times New Roman" w:cs="Times New Roman"/>
          <w:sz w:val="24"/>
          <w:szCs w:val="24"/>
          <w:lang w:val="en-US"/>
        </w:rPr>
        <w:t xml:space="preserve">, G., von </w:t>
      </w:r>
      <w:proofErr w:type="spellStart"/>
      <w:r w:rsidRPr="00970CF5">
        <w:rPr>
          <w:rFonts w:ascii="Times New Roman" w:eastAsia="Times New Roman" w:hAnsi="Times New Roman" w:cs="Times New Roman"/>
          <w:sz w:val="24"/>
          <w:szCs w:val="24"/>
          <w:lang w:val="en-US"/>
        </w:rPr>
        <w:t>Dawans</w:t>
      </w:r>
      <w:proofErr w:type="spellEnd"/>
      <w:r w:rsidRPr="00970CF5">
        <w:rPr>
          <w:rFonts w:ascii="Times New Roman" w:eastAsia="Times New Roman" w:hAnsi="Times New Roman" w:cs="Times New Roman"/>
          <w:sz w:val="24"/>
          <w:szCs w:val="24"/>
          <w:lang w:val="en-US"/>
        </w:rPr>
        <w:t xml:space="preserve">, B., Turner, R. A., Ehlert, U., &amp; </w:t>
      </w:r>
    </w:p>
    <w:p w14:paraId="7F7D3B6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Heinrichs, M. (2007). Effects of different kinds of couple interaction on </w:t>
      </w:r>
    </w:p>
    <w:p w14:paraId="025C23FA"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cortisol and heart rate</w:t>
      </w:r>
      <w:r w:rsidRPr="00970CF5">
        <w:rPr>
          <w:rFonts w:ascii="Times New Roman" w:eastAsia="Times New Roman" w:hAnsi="Times New Roman" w:cs="Times New Roman"/>
          <w:sz w:val="24"/>
          <w:szCs w:val="24"/>
          <w:lang w:val="en-US"/>
        </w:rPr>
        <w:t xml:space="preserve"> responses to stress in women. </w:t>
      </w:r>
      <w:proofErr w:type="spellStart"/>
      <w:r w:rsidRPr="00970CF5">
        <w:rPr>
          <w:rFonts w:ascii="Times New Roman" w:eastAsia="Times New Roman" w:hAnsi="Times New Roman" w:cs="Times New Roman"/>
          <w:i/>
          <w:sz w:val="24"/>
          <w:szCs w:val="24"/>
          <w:lang w:val="en-US"/>
        </w:rPr>
        <w:t>Psychoneuroendocrinology</w:t>
      </w:r>
      <w:proofErr w:type="spellEnd"/>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32</w:t>
      </w:r>
      <w:r w:rsidRPr="00970CF5">
        <w:rPr>
          <w:rFonts w:ascii="Times New Roman" w:eastAsia="Times New Roman" w:hAnsi="Times New Roman" w:cs="Times New Roman"/>
          <w:sz w:val="24"/>
          <w:szCs w:val="24"/>
          <w:lang w:val="en-US"/>
        </w:rPr>
        <w:t>(5), 565–574.</w:t>
      </w:r>
    </w:p>
    <w:p w14:paraId="23DCED9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Roboto" w:hAnsi="Times New Roman" w:cs="Times New Roman"/>
          <w:sz w:val="24"/>
          <w:szCs w:val="24"/>
          <w:lang w:val="en-US"/>
        </w:rPr>
        <w:t xml:space="preserve"> </w:t>
      </w:r>
      <w:r w:rsidRPr="00970CF5">
        <w:rPr>
          <w:rFonts w:ascii="Times New Roman" w:eastAsia="Times New Roman" w:hAnsi="Times New Roman" w:cs="Times New Roman"/>
          <w:sz w:val="24"/>
          <w:szCs w:val="24"/>
          <w:lang w:val="en-US"/>
        </w:rPr>
        <w:t xml:space="preserve">Du, J., Huang, J., An, Y., &amp; Xu, W. (2018). The relationship between stress and negative </w:t>
      </w:r>
    </w:p>
    <w:p w14:paraId="6D935D1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emotion: The mediating role of rumination. </w:t>
      </w:r>
      <w:r w:rsidRPr="00970CF5">
        <w:rPr>
          <w:rFonts w:ascii="Times New Roman" w:eastAsia="Times New Roman" w:hAnsi="Times New Roman" w:cs="Times New Roman"/>
          <w:i/>
          <w:sz w:val="24"/>
          <w:szCs w:val="24"/>
          <w:lang w:val="en-US"/>
        </w:rPr>
        <w:t>Clinical Research and Trials</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4</w:t>
      </w:r>
      <w:r w:rsidRPr="00970CF5">
        <w:rPr>
          <w:rFonts w:ascii="Times New Roman" w:eastAsia="Times New Roman" w:hAnsi="Times New Roman" w:cs="Times New Roman"/>
          <w:sz w:val="24"/>
          <w:szCs w:val="24"/>
          <w:lang w:val="en-US"/>
        </w:rPr>
        <w:t xml:space="preserve">(1), 1–5. </w:t>
      </w:r>
    </w:p>
    <w:p w14:paraId="49667A9E"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Ein-</w:t>
      </w:r>
      <w:proofErr w:type="spellStart"/>
      <w:r w:rsidRPr="00970CF5">
        <w:rPr>
          <w:rFonts w:ascii="Times New Roman" w:eastAsia="Times New Roman" w:hAnsi="Times New Roman" w:cs="Times New Roman"/>
          <w:sz w:val="24"/>
          <w:szCs w:val="24"/>
          <w:highlight w:val="white"/>
          <w:lang w:val="en-US"/>
        </w:rPr>
        <w:t>Dor</w:t>
      </w:r>
      <w:proofErr w:type="spellEnd"/>
      <w:r w:rsidRPr="00970CF5">
        <w:rPr>
          <w:rFonts w:ascii="Times New Roman" w:eastAsia="Times New Roman" w:hAnsi="Times New Roman" w:cs="Times New Roman"/>
          <w:sz w:val="24"/>
          <w:szCs w:val="24"/>
          <w:highlight w:val="white"/>
          <w:lang w:val="en-US"/>
        </w:rPr>
        <w:t xml:space="preserve">, T., </w:t>
      </w:r>
      <w:proofErr w:type="spellStart"/>
      <w:r w:rsidRPr="00970CF5">
        <w:rPr>
          <w:rFonts w:ascii="Times New Roman" w:eastAsia="Times New Roman" w:hAnsi="Times New Roman" w:cs="Times New Roman"/>
          <w:sz w:val="24"/>
          <w:szCs w:val="24"/>
          <w:highlight w:val="white"/>
          <w:lang w:val="en-US"/>
        </w:rPr>
        <w:t>Coan</w:t>
      </w:r>
      <w:proofErr w:type="spellEnd"/>
      <w:r w:rsidRPr="00970CF5">
        <w:rPr>
          <w:rFonts w:ascii="Times New Roman" w:eastAsia="Times New Roman" w:hAnsi="Times New Roman" w:cs="Times New Roman"/>
          <w:sz w:val="24"/>
          <w:szCs w:val="24"/>
          <w:highlight w:val="white"/>
          <w:lang w:val="en-US"/>
        </w:rPr>
        <w:t xml:space="preserve">, J. A., </w:t>
      </w:r>
      <w:proofErr w:type="spellStart"/>
      <w:r w:rsidRPr="00970CF5">
        <w:rPr>
          <w:rFonts w:ascii="Times New Roman" w:eastAsia="Times New Roman" w:hAnsi="Times New Roman" w:cs="Times New Roman"/>
          <w:sz w:val="24"/>
          <w:szCs w:val="24"/>
          <w:highlight w:val="white"/>
          <w:lang w:val="en-US"/>
        </w:rPr>
        <w:t>Reizer</w:t>
      </w:r>
      <w:proofErr w:type="spellEnd"/>
      <w:r w:rsidRPr="00970CF5">
        <w:rPr>
          <w:rFonts w:ascii="Times New Roman" w:eastAsia="Times New Roman" w:hAnsi="Times New Roman" w:cs="Times New Roman"/>
          <w:sz w:val="24"/>
          <w:szCs w:val="24"/>
          <w:highlight w:val="white"/>
          <w:lang w:val="en-US"/>
        </w:rPr>
        <w:t xml:space="preserve">, A., Gross, E. B., </w:t>
      </w:r>
      <w:proofErr w:type="spellStart"/>
      <w:r w:rsidRPr="00970CF5">
        <w:rPr>
          <w:rFonts w:ascii="Times New Roman" w:eastAsia="Times New Roman" w:hAnsi="Times New Roman" w:cs="Times New Roman"/>
          <w:sz w:val="24"/>
          <w:szCs w:val="24"/>
          <w:highlight w:val="white"/>
          <w:lang w:val="en-US"/>
        </w:rPr>
        <w:t>Dahan</w:t>
      </w:r>
      <w:proofErr w:type="spellEnd"/>
      <w:r w:rsidRPr="00970CF5">
        <w:rPr>
          <w:rFonts w:ascii="Times New Roman" w:eastAsia="Times New Roman" w:hAnsi="Times New Roman" w:cs="Times New Roman"/>
          <w:sz w:val="24"/>
          <w:szCs w:val="24"/>
          <w:highlight w:val="white"/>
          <w:lang w:val="en-US"/>
        </w:rPr>
        <w:t xml:space="preserve">, D., Wegener, M. A., </w:t>
      </w:r>
      <w:proofErr w:type="spellStart"/>
      <w:r w:rsidRPr="00970CF5">
        <w:rPr>
          <w:rFonts w:ascii="Times New Roman" w:eastAsia="Times New Roman" w:hAnsi="Times New Roman" w:cs="Times New Roman"/>
          <w:sz w:val="24"/>
          <w:szCs w:val="24"/>
          <w:highlight w:val="white"/>
          <w:lang w:val="en-US"/>
        </w:rPr>
        <w:t>Carel</w:t>
      </w:r>
      <w:proofErr w:type="spellEnd"/>
      <w:r w:rsidRPr="00970CF5">
        <w:rPr>
          <w:rFonts w:ascii="Times New Roman" w:eastAsia="Times New Roman" w:hAnsi="Times New Roman" w:cs="Times New Roman"/>
          <w:sz w:val="24"/>
          <w:szCs w:val="24"/>
          <w:highlight w:val="white"/>
          <w:lang w:val="en-US"/>
        </w:rPr>
        <w:t xml:space="preserve">, R., </w:t>
      </w:r>
    </w:p>
    <w:p w14:paraId="7B7ADBA2"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Cloninger, C. R., &amp; Zohar, A. H. (2015). Sugarcoated isolation: Evidence that social </w:t>
      </w:r>
    </w:p>
    <w:p w14:paraId="3348C6B2"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avoidance is linked to higher basal g</w:t>
      </w:r>
      <w:r w:rsidRPr="00970CF5">
        <w:rPr>
          <w:rFonts w:ascii="Times New Roman" w:eastAsia="Times New Roman" w:hAnsi="Times New Roman" w:cs="Times New Roman"/>
          <w:sz w:val="24"/>
          <w:szCs w:val="24"/>
          <w:highlight w:val="white"/>
          <w:lang w:val="en-US"/>
        </w:rPr>
        <w:t xml:space="preserve">lucose levels and higher consumption of glucose. </w:t>
      </w:r>
    </w:p>
    <w:p w14:paraId="09FB636C"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highlight w:val="white"/>
          <w:lang w:val="en-US"/>
        </w:rPr>
        <w:t>Frontiers in Psychology</w:t>
      </w:r>
      <w:r w:rsidRPr="00970CF5">
        <w:rPr>
          <w:rFonts w:ascii="Times New Roman" w:eastAsia="Times New Roman" w:hAnsi="Times New Roman" w:cs="Times New Roman"/>
          <w:sz w:val="24"/>
          <w:szCs w:val="24"/>
          <w:highlight w:val="white"/>
          <w:lang w:val="en-US"/>
        </w:rPr>
        <w:t xml:space="preserve">, </w:t>
      </w:r>
      <w:r w:rsidRPr="00970CF5">
        <w:rPr>
          <w:rFonts w:ascii="Times New Roman" w:eastAsia="Times New Roman" w:hAnsi="Times New Roman" w:cs="Times New Roman"/>
          <w:i/>
          <w:sz w:val="24"/>
          <w:szCs w:val="24"/>
          <w:highlight w:val="white"/>
          <w:lang w:val="en-US"/>
        </w:rPr>
        <w:t>6</w:t>
      </w:r>
      <w:r w:rsidRPr="00970CF5">
        <w:rPr>
          <w:rFonts w:ascii="Times New Roman" w:eastAsia="Times New Roman" w:hAnsi="Times New Roman" w:cs="Times New Roman"/>
          <w:sz w:val="24"/>
          <w:szCs w:val="24"/>
          <w:highlight w:val="white"/>
          <w:lang w:val="en-US"/>
        </w:rPr>
        <w:t xml:space="preserve">, 492. </w:t>
      </w:r>
    </w:p>
    <w:p w14:paraId="0C21E806"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Grazuleviciene</w:t>
      </w:r>
      <w:proofErr w:type="spellEnd"/>
      <w:r w:rsidRPr="00970CF5">
        <w:rPr>
          <w:rFonts w:ascii="Times New Roman" w:eastAsia="Times New Roman" w:hAnsi="Times New Roman" w:cs="Times New Roman"/>
          <w:sz w:val="24"/>
          <w:szCs w:val="24"/>
          <w:lang w:val="en-US"/>
        </w:rPr>
        <w:t xml:space="preserve">, R., </w:t>
      </w:r>
      <w:proofErr w:type="spellStart"/>
      <w:r w:rsidRPr="00970CF5">
        <w:rPr>
          <w:rFonts w:ascii="Times New Roman" w:eastAsia="Times New Roman" w:hAnsi="Times New Roman" w:cs="Times New Roman"/>
          <w:sz w:val="24"/>
          <w:szCs w:val="24"/>
          <w:lang w:val="en-US"/>
        </w:rPr>
        <w:t>Vencloviene</w:t>
      </w:r>
      <w:proofErr w:type="spellEnd"/>
      <w:r w:rsidRPr="00970CF5">
        <w:rPr>
          <w:rFonts w:ascii="Times New Roman" w:eastAsia="Times New Roman" w:hAnsi="Times New Roman" w:cs="Times New Roman"/>
          <w:sz w:val="24"/>
          <w:szCs w:val="24"/>
          <w:lang w:val="en-US"/>
        </w:rPr>
        <w:t xml:space="preserve">, J., </w:t>
      </w:r>
      <w:proofErr w:type="spellStart"/>
      <w:r w:rsidRPr="00970CF5">
        <w:rPr>
          <w:rFonts w:ascii="Times New Roman" w:eastAsia="Times New Roman" w:hAnsi="Times New Roman" w:cs="Times New Roman"/>
          <w:sz w:val="24"/>
          <w:szCs w:val="24"/>
          <w:lang w:val="en-US"/>
        </w:rPr>
        <w:t>Kubilius</w:t>
      </w:r>
      <w:proofErr w:type="spellEnd"/>
      <w:r w:rsidRPr="00970CF5">
        <w:rPr>
          <w:rFonts w:ascii="Times New Roman" w:eastAsia="Times New Roman" w:hAnsi="Times New Roman" w:cs="Times New Roman"/>
          <w:sz w:val="24"/>
          <w:szCs w:val="24"/>
          <w:lang w:val="en-US"/>
        </w:rPr>
        <w:t xml:space="preserve">, R., </w:t>
      </w:r>
      <w:proofErr w:type="spellStart"/>
      <w:r w:rsidRPr="00970CF5">
        <w:rPr>
          <w:rFonts w:ascii="Times New Roman" w:eastAsia="Times New Roman" w:hAnsi="Times New Roman" w:cs="Times New Roman"/>
          <w:sz w:val="24"/>
          <w:szCs w:val="24"/>
          <w:lang w:val="en-US"/>
        </w:rPr>
        <w:t>Grizas</w:t>
      </w:r>
      <w:proofErr w:type="spellEnd"/>
      <w:r w:rsidRPr="00970CF5">
        <w:rPr>
          <w:rFonts w:ascii="Times New Roman" w:eastAsia="Times New Roman" w:hAnsi="Times New Roman" w:cs="Times New Roman"/>
          <w:sz w:val="24"/>
          <w:szCs w:val="24"/>
          <w:lang w:val="en-US"/>
        </w:rPr>
        <w:t xml:space="preserve">, V., </w:t>
      </w:r>
      <w:proofErr w:type="spellStart"/>
      <w:r w:rsidRPr="00970CF5">
        <w:rPr>
          <w:rFonts w:ascii="Times New Roman" w:eastAsia="Times New Roman" w:hAnsi="Times New Roman" w:cs="Times New Roman"/>
          <w:sz w:val="24"/>
          <w:szCs w:val="24"/>
          <w:lang w:val="en-US"/>
        </w:rPr>
        <w:t>Dedele</w:t>
      </w:r>
      <w:proofErr w:type="spellEnd"/>
      <w:r w:rsidRPr="00970CF5">
        <w:rPr>
          <w:rFonts w:ascii="Times New Roman" w:eastAsia="Times New Roman" w:hAnsi="Times New Roman" w:cs="Times New Roman"/>
          <w:sz w:val="24"/>
          <w:szCs w:val="24"/>
          <w:lang w:val="en-US"/>
        </w:rPr>
        <w:t xml:space="preserve">, A., </w:t>
      </w:r>
      <w:proofErr w:type="spellStart"/>
      <w:r w:rsidRPr="00970CF5">
        <w:rPr>
          <w:rFonts w:ascii="Times New Roman" w:eastAsia="Times New Roman" w:hAnsi="Times New Roman" w:cs="Times New Roman"/>
          <w:sz w:val="24"/>
          <w:szCs w:val="24"/>
          <w:lang w:val="en-US"/>
        </w:rPr>
        <w:t>Grazulevicius</w:t>
      </w:r>
      <w:proofErr w:type="spellEnd"/>
      <w:r w:rsidRPr="00970CF5">
        <w:rPr>
          <w:rFonts w:ascii="Times New Roman" w:eastAsia="Times New Roman" w:hAnsi="Times New Roman" w:cs="Times New Roman"/>
          <w:sz w:val="24"/>
          <w:szCs w:val="24"/>
          <w:lang w:val="en-US"/>
        </w:rPr>
        <w:t xml:space="preserve">, T., </w:t>
      </w:r>
    </w:p>
    <w:p w14:paraId="0BCEF41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Ceponiene</w:t>
      </w:r>
      <w:proofErr w:type="spellEnd"/>
      <w:r w:rsidRPr="00970CF5">
        <w:rPr>
          <w:rFonts w:ascii="Times New Roman" w:eastAsia="Times New Roman" w:hAnsi="Times New Roman" w:cs="Times New Roman"/>
          <w:sz w:val="24"/>
          <w:szCs w:val="24"/>
          <w:lang w:val="en-US"/>
        </w:rPr>
        <w:t xml:space="preserve">, I., </w:t>
      </w:r>
      <w:proofErr w:type="spellStart"/>
      <w:r w:rsidRPr="00970CF5">
        <w:rPr>
          <w:rFonts w:ascii="Times New Roman" w:eastAsia="Times New Roman" w:hAnsi="Times New Roman" w:cs="Times New Roman"/>
          <w:sz w:val="24"/>
          <w:szCs w:val="24"/>
          <w:lang w:val="en-US"/>
        </w:rPr>
        <w:t>Tamuleviciute-Prasciene</w:t>
      </w:r>
      <w:proofErr w:type="spellEnd"/>
      <w:r w:rsidRPr="00970CF5">
        <w:rPr>
          <w:rFonts w:ascii="Times New Roman" w:eastAsia="Times New Roman" w:hAnsi="Times New Roman" w:cs="Times New Roman"/>
          <w:sz w:val="24"/>
          <w:szCs w:val="24"/>
          <w:lang w:val="en-US"/>
        </w:rPr>
        <w:t xml:space="preserve">, E., </w:t>
      </w:r>
      <w:proofErr w:type="spellStart"/>
      <w:r w:rsidRPr="00970CF5">
        <w:rPr>
          <w:rFonts w:ascii="Times New Roman" w:eastAsia="Times New Roman" w:hAnsi="Times New Roman" w:cs="Times New Roman"/>
          <w:sz w:val="24"/>
          <w:szCs w:val="24"/>
          <w:lang w:val="en-US"/>
        </w:rPr>
        <w:t>Nieuwenhuijsen</w:t>
      </w:r>
      <w:proofErr w:type="spellEnd"/>
      <w:r w:rsidRPr="00970CF5">
        <w:rPr>
          <w:rFonts w:ascii="Times New Roman" w:eastAsia="Times New Roman" w:hAnsi="Times New Roman" w:cs="Times New Roman"/>
          <w:sz w:val="24"/>
          <w:szCs w:val="24"/>
          <w:lang w:val="en-US"/>
        </w:rPr>
        <w:t>, M. J., Jones, M.,</w:t>
      </w:r>
      <w:r w:rsidRPr="00970CF5">
        <w:rPr>
          <w:rFonts w:ascii="Times New Roman" w:eastAsia="Times New Roman" w:hAnsi="Times New Roman" w:cs="Times New Roman"/>
          <w:sz w:val="24"/>
          <w:szCs w:val="24"/>
          <w:lang w:val="en-US"/>
        </w:rPr>
        <w:t xml:space="preserve"> &amp; </w:t>
      </w:r>
    </w:p>
    <w:p w14:paraId="1D76DBE4"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Gidlow</w:t>
      </w:r>
      <w:proofErr w:type="spellEnd"/>
      <w:r w:rsidRPr="00970CF5">
        <w:rPr>
          <w:rFonts w:ascii="Times New Roman" w:eastAsia="Times New Roman" w:hAnsi="Times New Roman" w:cs="Times New Roman"/>
          <w:sz w:val="24"/>
          <w:szCs w:val="24"/>
          <w:lang w:val="en-US"/>
        </w:rPr>
        <w:t xml:space="preserve">, C. (2015). The effect of park and urban environments on coronary artery </w:t>
      </w:r>
    </w:p>
    <w:p w14:paraId="73DE82E1"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disease patients: A randomized trial. </w:t>
      </w:r>
      <w:r w:rsidRPr="00970CF5">
        <w:rPr>
          <w:rFonts w:ascii="Times New Roman" w:eastAsia="Times New Roman" w:hAnsi="Times New Roman" w:cs="Times New Roman"/>
          <w:i/>
          <w:sz w:val="24"/>
          <w:szCs w:val="24"/>
          <w:lang w:val="en-US"/>
        </w:rPr>
        <w:t>BioMed Research International</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2015</w:t>
      </w:r>
      <w:r w:rsidRPr="00970CF5">
        <w:rPr>
          <w:rFonts w:ascii="Times New Roman" w:eastAsia="Times New Roman" w:hAnsi="Times New Roman" w:cs="Times New Roman"/>
          <w:sz w:val="24"/>
          <w:szCs w:val="24"/>
          <w:lang w:val="en-US"/>
        </w:rPr>
        <w:t xml:space="preserve">, 403012. </w:t>
      </w:r>
    </w:p>
    <w:p w14:paraId="3A4FF5C3"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lastRenderedPageBreak/>
        <w:t>Harandi</w:t>
      </w:r>
      <w:proofErr w:type="spellEnd"/>
      <w:r w:rsidRPr="00970CF5">
        <w:rPr>
          <w:rFonts w:ascii="Times New Roman" w:eastAsia="Times New Roman" w:hAnsi="Times New Roman" w:cs="Times New Roman"/>
          <w:sz w:val="24"/>
          <w:szCs w:val="24"/>
          <w:lang w:val="en-US"/>
        </w:rPr>
        <w:t xml:space="preserve">, T. F., </w:t>
      </w:r>
      <w:proofErr w:type="spellStart"/>
      <w:r w:rsidRPr="00970CF5">
        <w:rPr>
          <w:rFonts w:ascii="Times New Roman" w:eastAsia="Times New Roman" w:hAnsi="Times New Roman" w:cs="Times New Roman"/>
          <w:sz w:val="24"/>
          <w:szCs w:val="24"/>
          <w:lang w:val="en-US"/>
        </w:rPr>
        <w:t>Taghinasab</w:t>
      </w:r>
      <w:proofErr w:type="spellEnd"/>
      <w:r w:rsidRPr="00970CF5">
        <w:rPr>
          <w:rFonts w:ascii="Times New Roman" w:eastAsia="Times New Roman" w:hAnsi="Times New Roman" w:cs="Times New Roman"/>
          <w:sz w:val="24"/>
          <w:szCs w:val="24"/>
          <w:lang w:val="en-US"/>
        </w:rPr>
        <w:t xml:space="preserve">, M. M., &amp; </w:t>
      </w:r>
      <w:proofErr w:type="spellStart"/>
      <w:r w:rsidRPr="00970CF5">
        <w:rPr>
          <w:rFonts w:ascii="Times New Roman" w:eastAsia="Times New Roman" w:hAnsi="Times New Roman" w:cs="Times New Roman"/>
          <w:sz w:val="24"/>
          <w:szCs w:val="24"/>
          <w:lang w:val="en-US"/>
        </w:rPr>
        <w:t>Nayeri</w:t>
      </w:r>
      <w:proofErr w:type="spellEnd"/>
      <w:r w:rsidRPr="00970CF5">
        <w:rPr>
          <w:rFonts w:ascii="Times New Roman" w:eastAsia="Times New Roman" w:hAnsi="Times New Roman" w:cs="Times New Roman"/>
          <w:sz w:val="24"/>
          <w:szCs w:val="24"/>
          <w:lang w:val="en-US"/>
        </w:rPr>
        <w:t xml:space="preserve">, T. D. (2017). The correlation of social </w:t>
      </w:r>
    </w:p>
    <w:p w14:paraId="289415C7"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s</w:t>
      </w:r>
      <w:r w:rsidRPr="00970CF5">
        <w:rPr>
          <w:rFonts w:ascii="Times New Roman" w:eastAsia="Times New Roman" w:hAnsi="Times New Roman" w:cs="Times New Roman"/>
          <w:sz w:val="24"/>
          <w:szCs w:val="24"/>
          <w:lang w:val="en-US"/>
        </w:rPr>
        <w:t xml:space="preserve">upport with mental health: A meta-analysis. </w:t>
      </w:r>
      <w:r w:rsidRPr="00970CF5">
        <w:rPr>
          <w:rFonts w:ascii="Times New Roman" w:eastAsia="Times New Roman" w:hAnsi="Times New Roman" w:cs="Times New Roman"/>
          <w:i/>
          <w:sz w:val="24"/>
          <w:szCs w:val="24"/>
          <w:lang w:val="en-US"/>
        </w:rPr>
        <w:t>Electronic Physician</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9</w:t>
      </w:r>
      <w:r w:rsidRPr="00970CF5">
        <w:rPr>
          <w:rFonts w:ascii="Times New Roman" w:eastAsia="Times New Roman" w:hAnsi="Times New Roman" w:cs="Times New Roman"/>
          <w:sz w:val="24"/>
          <w:szCs w:val="24"/>
          <w:lang w:val="en-US"/>
        </w:rPr>
        <w:t>(9), 5212–5222.</w:t>
      </w:r>
    </w:p>
    <w:p w14:paraId="54144843"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Harrer</w:t>
      </w:r>
      <w:proofErr w:type="spellEnd"/>
      <w:r w:rsidRPr="00970CF5">
        <w:rPr>
          <w:rFonts w:ascii="Times New Roman" w:eastAsia="Times New Roman" w:hAnsi="Times New Roman" w:cs="Times New Roman"/>
          <w:sz w:val="24"/>
          <w:szCs w:val="24"/>
          <w:lang w:val="en-US"/>
        </w:rPr>
        <w:t xml:space="preserve">, M., </w:t>
      </w:r>
      <w:proofErr w:type="spellStart"/>
      <w:r w:rsidRPr="00970CF5">
        <w:rPr>
          <w:rFonts w:ascii="Times New Roman" w:eastAsia="Times New Roman" w:hAnsi="Times New Roman" w:cs="Times New Roman"/>
          <w:sz w:val="24"/>
          <w:szCs w:val="24"/>
          <w:lang w:val="en-US"/>
        </w:rPr>
        <w:t>Cuijpers</w:t>
      </w:r>
      <w:proofErr w:type="spellEnd"/>
      <w:r w:rsidRPr="00970CF5">
        <w:rPr>
          <w:rFonts w:ascii="Times New Roman" w:eastAsia="Times New Roman" w:hAnsi="Times New Roman" w:cs="Times New Roman"/>
          <w:sz w:val="24"/>
          <w:szCs w:val="24"/>
          <w:lang w:val="en-US"/>
        </w:rPr>
        <w:t xml:space="preserve">, P., Furukawa, T.A., &amp; Ebert, D.D. (2021). Doing </w:t>
      </w:r>
    </w:p>
    <w:p w14:paraId="29250B6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meta-analysis with R: A Hands-on guide. Boca Raton, </w:t>
      </w:r>
      <w:proofErr w:type="gramStart"/>
      <w:r w:rsidRPr="00970CF5">
        <w:rPr>
          <w:rFonts w:ascii="Times New Roman" w:eastAsia="Times New Roman" w:hAnsi="Times New Roman" w:cs="Times New Roman"/>
          <w:sz w:val="24"/>
          <w:szCs w:val="24"/>
          <w:lang w:val="en-US"/>
        </w:rPr>
        <w:t>FL</w:t>
      </w:r>
      <w:proofErr w:type="gramEnd"/>
      <w:r w:rsidRPr="00970CF5">
        <w:rPr>
          <w:rFonts w:ascii="Times New Roman" w:eastAsia="Times New Roman" w:hAnsi="Times New Roman" w:cs="Times New Roman"/>
          <w:sz w:val="24"/>
          <w:szCs w:val="24"/>
          <w:lang w:val="en-US"/>
        </w:rPr>
        <w:t xml:space="preserve"> and London: </w:t>
      </w:r>
    </w:p>
    <w:p w14:paraId="0D3453A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Chapman &amp; Hall/CRC Press. ISBN 978-0-367-61007-4.</w:t>
      </w:r>
    </w:p>
    <w:p w14:paraId="2B7AF01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Hedges, L. V., Tipton, E., &amp; Johnson, M. C. (2010). Robust variance estimation in </w:t>
      </w:r>
      <w:r w:rsidRPr="00970CF5">
        <w:rPr>
          <w:rFonts w:ascii="Times New Roman" w:eastAsia="Times New Roman" w:hAnsi="Times New Roman" w:cs="Times New Roman"/>
          <w:sz w:val="24"/>
          <w:szCs w:val="24"/>
          <w:lang w:val="en-US"/>
        </w:rPr>
        <w:tab/>
      </w:r>
    </w:p>
    <w:p w14:paraId="2659467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meta-regression with dependent effect size estimates. </w:t>
      </w:r>
      <w:r w:rsidRPr="00970CF5">
        <w:rPr>
          <w:rFonts w:ascii="Times New Roman" w:eastAsia="Times New Roman" w:hAnsi="Times New Roman" w:cs="Times New Roman"/>
          <w:i/>
          <w:sz w:val="24"/>
          <w:szCs w:val="24"/>
          <w:lang w:val="en-US"/>
        </w:rPr>
        <w:t>Research Synthesis Methods</w:t>
      </w:r>
      <w:r w:rsidRPr="00970CF5">
        <w:rPr>
          <w:rFonts w:ascii="Times New Roman" w:eastAsia="Times New Roman" w:hAnsi="Times New Roman" w:cs="Times New Roman"/>
          <w:sz w:val="24"/>
          <w:szCs w:val="24"/>
          <w:lang w:val="en-US"/>
        </w:rPr>
        <w:t>,</w:t>
      </w:r>
      <w:r w:rsidRPr="00970CF5">
        <w:rPr>
          <w:rFonts w:ascii="Times New Roman" w:eastAsia="Times New Roman" w:hAnsi="Times New Roman" w:cs="Times New Roman"/>
          <w:sz w:val="24"/>
          <w:szCs w:val="24"/>
          <w:lang w:val="en-US"/>
        </w:rPr>
        <w:tab/>
      </w:r>
      <w:r w:rsidRPr="00970CF5">
        <w:rPr>
          <w:rFonts w:ascii="Times New Roman" w:eastAsia="Times New Roman" w:hAnsi="Times New Roman" w:cs="Times New Roman"/>
          <w:i/>
          <w:sz w:val="24"/>
          <w:szCs w:val="24"/>
          <w:lang w:val="en-US"/>
        </w:rPr>
        <w:t>1</w:t>
      </w:r>
      <w:r w:rsidRPr="00970CF5">
        <w:rPr>
          <w:rFonts w:ascii="Times New Roman" w:eastAsia="Times New Roman" w:hAnsi="Times New Roman" w:cs="Times New Roman"/>
          <w:sz w:val="24"/>
          <w:szCs w:val="24"/>
          <w:lang w:val="en-US"/>
        </w:rPr>
        <w:t>(1)</w:t>
      </w:r>
      <w:r w:rsidRPr="00970CF5">
        <w:rPr>
          <w:rFonts w:ascii="Times New Roman" w:eastAsia="Times New Roman" w:hAnsi="Times New Roman" w:cs="Times New Roman"/>
          <w:i/>
          <w:sz w:val="24"/>
          <w:szCs w:val="24"/>
          <w:lang w:val="en-US"/>
        </w:rPr>
        <w:t xml:space="preserve">, </w:t>
      </w:r>
      <w:r w:rsidRPr="00970CF5">
        <w:rPr>
          <w:rFonts w:ascii="Times New Roman" w:eastAsia="Times New Roman" w:hAnsi="Times New Roman" w:cs="Times New Roman"/>
          <w:sz w:val="24"/>
          <w:szCs w:val="24"/>
          <w:lang w:val="en-US"/>
        </w:rPr>
        <w:t xml:space="preserve">39–65. </w:t>
      </w:r>
    </w:p>
    <w:p w14:paraId="49F15890"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Hedges, L.V. &amp; Olkin, I. (1985). </w:t>
      </w:r>
      <w:r w:rsidRPr="00970CF5">
        <w:rPr>
          <w:rFonts w:ascii="Times New Roman" w:eastAsia="Times New Roman" w:hAnsi="Times New Roman" w:cs="Times New Roman"/>
          <w:i/>
          <w:sz w:val="24"/>
          <w:szCs w:val="24"/>
          <w:lang w:val="en-US"/>
        </w:rPr>
        <w:t xml:space="preserve">Statistical methods for meta-analysis. </w:t>
      </w:r>
      <w:r w:rsidRPr="00970CF5">
        <w:rPr>
          <w:rFonts w:ascii="Times New Roman" w:eastAsia="Times New Roman" w:hAnsi="Times New Roman" w:cs="Times New Roman"/>
          <w:sz w:val="24"/>
          <w:szCs w:val="24"/>
          <w:lang w:val="en-US"/>
        </w:rPr>
        <w:t xml:space="preserve">Academic </w:t>
      </w:r>
    </w:p>
    <w:p w14:paraId="4ADF668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Press.</w:t>
      </w:r>
    </w:p>
    <w:p w14:paraId="776D1731"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H., </w:t>
      </w:r>
      <w:proofErr w:type="spellStart"/>
      <w:r w:rsidRPr="00970CF5">
        <w:rPr>
          <w:rFonts w:ascii="Times New Roman" w:eastAsia="Times New Roman" w:hAnsi="Times New Roman" w:cs="Times New Roman"/>
          <w:sz w:val="24"/>
          <w:szCs w:val="24"/>
          <w:lang w:val="en-US"/>
        </w:rPr>
        <w:t>Hadi</w:t>
      </w:r>
      <w:proofErr w:type="spellEnd"/>
      <w:r w:rsidRPr="00970CF5">
        <w:rPr>
          <w:rFonts w:ascii="Times New Roman" w:eastAsia="Times New Roman" w:hAnsi="Times New Roman" w:cs="Times New Roman"/>
          <w:sz w:val="24"/>
          <w:szCs w:val="24"/>
          <w:lang w:val="en-US"/>
        </w:rPr>
        <w:t xml:space="preserve">, R., Coles, N. A., Paris, B., Sarda, E., Fritz, W., …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I. (2022, </w:t>
      </w:r>
    </w:p>
    <w:p w14:paraId="2F1F9DF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February 26). Social Thermoregulation: A Meta-Analysis. </w:t>
      </w:r>
    </w:p>
    <w:p w14:paraId="6AFB4386"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 xml:space="preserve">Available via </w:t>
      </w:r>
      <w:proofErr w:type="spellStart"/>
      <w:r w:rsidRPr="00970CF5">
        <w:rPr>
          <w:rFonts w:ascii="Times New Roman" w:eastAsia="Times New Roman" w:hAnsi="Times New Roman" w:cs="Times New Roman"/>
          <w:i/>
          <w:sz w:val="24"/>
          <w:szCs w:val="24"/>
          <w:lang w:val="en-US"/>
        </w:rPr>
        <w:t>Psy</w:t>
      </w:r>
      <w:r w:rsidRPr="00970CF5">
        <w:rPr>
          <w:rFonts w:ascii="Times New Roman" w:eastAsia="Times New Roman" w:hAnsi="Times New Roman" w:cs="Times New Roman"/>
          <w:i/>
          <w:sz w:val="24"/>
          <w:szCs w:val="24"/>
          <w:lang w:val="en-US"/>
        </w:rPr>
        <w:t>Arxiv</w:t>
      </w:r>
      <w:proofErr w:type="spellEnd"/>
      <w:r w:rsidRPr="00970CF5">
        <w:rPr>
          <w:rFonts w:ascii="Times New Roman" w:eastAsia="Times New Roman" w:hAnsi="Times New Roman" w:cs="Times New Roman"/>
          <w:i/>
          <w:sz w:val="24"/>
          <w:szCs w:val="24"/>
          <w:lang w:val="en-US"/>
        </w:rPr>
        <w:t xml:space="preserve">, </w:t>
      </w:r>
      <w:r w:rsidRPr="00970CF5">
        <w:rPr>
          <w:rFonts w:ascii="Times New Roman" w:eastAsia="Times New Roman" w:hAnsi="Times New Roman" w:cs="Times New Roman"/>
          <w:sz w:val="24"/>
          <w:szCs w:val="24"/>
          <w:lang w:val="en-US"/>
        </w:rPr>
        <w:t>https://doi.org/10.31234/osf.io/fc6yq.</w:t>
      </w:r>
    </w:p>
    <w:p w14:paraId="445A5A20"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Ioannidis, J. P. A. (2008). Why most discovered true associations are inflated. </w:t>
      </w:r>
    </w:p>
    <w:p w14:paraId="59404D9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Epidemiology</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19</w:t>
      </w:r>
      <w:r w:rsidRPr="00970CF5">
        <w:rPr>
          <w:rFonts w:ascii="Times New Roman" w:eastAsia="Times New Roman" w:hAnsi="Times New Roman" w:cs="Times New Roman"/>
          <w:sz w:val="24"/>
          <w:szCs w:val="24"/>
          <w:lang w:val="en-US"/>
        </w:rPr>
        <w:t xml:space="preserve">(5), 640–648. </w:t>
      </w:r>
    </w:p>
    <w:p w14:paraId="12ECD2FA"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Klein, R. A., </w:t>
      </w:r>
      <w:proofErr w:type="spellStart"/>
      <w:r w:rsidRPr="00970CF5">
        <w:rPr>
          <w:rFonts w:ascii="Times New Roman" w:eastAsia="Times New Roman" w:hAnsi="Times New Roman" w:cs="Times New Roman"/>
          <w:sz w:val="24"/>
          <w:szCs w:val="24"/>
          <w:lang w:val="en-US"/>
        </w:rPr>
        <w:t>Vianello</w:t>
      </w:r>
      <w:proofErr w:type="spellEnd"/>
      <w:r w:rsidRPr="00970CF5">
        <w:rPr>
          <w:rFonts w:ascii="Times New Roman" w:eastAsia="Times New Roman" w:hAnsi="Times New Roman" w:cs="Times New Roman"/>
          <w:sz w:val="24"/>
          <w:szCs w:val="24"/>
          <w:lang w:val="en-US"/>
        </w:rPr>
        <w:t xml:space="preserve">, M., </w:t>
      </w:r>
      <w:proofErr w:type="spellStart"/>
      <w:r w:rsidRPr="00970CF5">
        <w:rPr>
          <w:rFonts w:ascii="Times New Roman" w:eastAsia="Times New Roman" w:hAnsi="Times New Roman" w:cs="Times New Roman"/>
          <w:sz w:val="24"/>
          <w:szCs w:val="24"/>
          <w:lang w:val="en-US"/>
        </w:rPr>
        <w:t>Hasselman</w:t>
      </w:r>
      <w:proofErr w:type="spellEnd"/>
      <w:r w:rsidRPr="00970CF5">
        <w:rPr>
          <w:rFonts w:ascii="Times New Roman" w:eastAsia="Times New Roman" w:hAnsi="Times New Roman" w:cs="Times New Roman"/>
          <w:sz w:val="24"/>
          <w:szCs w:val="24"/>
          <w:lang w:val="en-US"/>
        </w:rPr>
        <w:t xml:space="preserve">, F., Adams, B. G., Adams, R. B., </w:t>
      </w:r>
      <w:proofErr w:type="spellStart"/>
      <w:r w:rsidRPr="00970CF5">
        <w:rPr>
          <w:rFonts w:ascii="Times New Roman" w:eastAsia="Times New Roman" w:hAnsi="Times New Roman" w:cs="Times New Roman"/>
          <w:sz w:val="24"/>
          <w:szCs w:val="24"/>
          <w:lang w:val="en-US"/>
        </w:rPr>
        <w:t>Alper</w:t>
      </w:r>
      <w:proofErr w:type="spellEnd"/>
      <w:r w:rsidRPr="00970CF5">
        <w:rPr>
          <w:rFonts w:ascii="Times New Roman" w:eastAsia="Times New Roman" w:hAnsi="Times New Roman" w:cs="Times New Roman"/>
          <w:sz w:val="24"/>
          <w:szCs w:val="24"/>
          <w:lang w:val="en-US"/>
        </w:rPr>
        <w:t xml:space="preserve">, S., Aveyard, </w:t>
      </w:r>
    </w:p>
    <w:p w14:paraId="22667AB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 </w:t>
      </w:r>
      <w:proofErr w:type="spellStart"/>
      <w:r w:rsidRPr="00970CF5">
        <w:rPr>
          <w:rFonts w:ascii="Times New Roman" w:eastAsia="Times New Roman" w:hAnsi="Times New Roman" w:cs="Times New Roman"/>
          <w:sz w:val="24"/>
          <w:szCs w:val="24"/>
          <w:lang w:val="en-US"/>
        </w:rPr>
        <w:t>Ax</w:t>
      </w:r>
      <w:r w:rsidRPr="00970CF5">
        <w:rPr>
          <w:rFonts w:ascii="Times New Roman" w:eastAsia="Times New Roman" w:hAnsi="Times New Roman" w:cs="Times New Roman"/>
          <w:sz w:val="24"/>
          <w:szCs w:val="24"/>
          <w:lang w:val="en-US"/>
        </w:rPr>
        <w:t>t</w:t>
      </w:r>
      <w:proofErr w:type="spellEnd"/>
      <w:r w:rsidRPr="00970CF5">
        <w:rPr>
          <w:rFonts w:ascii="Times New Roman" w:eastAsia="Times New Roman" w:hAnsi="Times New Roman" w:cs="Times New Roman"/>
          <w:sz w:val="24"/>
          <w:szCs w:val="24"/>
          <w:lang w:val="en-US"/>
        </w:rPr>
        <w:t xml:space="preserve">, J. R., Babalola, M. T., </w:t>
      </w:r>
      <w:proofErr w:type="spellStart"/>
      <w:r w:rsidRPr="00970CF5">
        <w:rPr>
          <w:rFonts w:ascii="Times New Roman" w:eastAsia="Times New Roman" w:hAnsi="Times New Roman" w:cs="Times New Roman"/>
          <w:sz w:val="24"/>
          <w:szCs w:val="24"/>
          <w:lang w:val="en-US"/>
        </w:rPr>
        <w:t>Bahník</w:t>
      </w:r>
      <w:proofErr w:type="spellEnd"/>
      <w:r w:rsidRPr="00970CF5">
        <w:rPr>
          <w:rFonts w:ascii="Times New Roman" w:eastAsia="Times New Roman" w:hAnsi="Times New Roman" w:cs="Times New Roman"/>
          <w:sz w:val="24"/>
          <w:szCs w:val="24"/>
          <w:lang w:val="en-US"/>
        </w:rPr>
        <w:t xml:space="preserve">, Š., Batra, R., </w:t>
      </w:r>
      <w:proofErr w:type="spellStart"/>
      <w:r w:rsidRPr="00970CF5">
        <w:rPr>
          <w:rFonts w:ascii="Times New Roman" w:eastAsia="Times New Roman" w:hAnsi="Times New Roman" w:cs="Times New Roman"/>
          <w:sz w:val="24"/>
          <w:szCs w:val="24"/>
          <w:lang w:val="en-US"/>
        </w:rPr>
        <w:t>Berkics</w:t>
      </w:r>
      <w:proofErr w:type="spellEnd"/>
      <w:r w:rsidRPr="00970CF5">
        <w:rPr>
          <w:rFonts w:ascii="Times New Roman" w:eastAsia="Times New Roman" w:hAnsi="Times New Roman" w:cs="Times New Roman"/>
          <w:sz w:val="24"/>
          <w:szCs w:val="24"/>
          <w:lang w:val="en-US"/>
        </w:rPr>
        <w:t xml:space="preserve">, M., Bernstein, M. J., </w:t>
      </w:r>
    </w:p>
    <w:p w14:paraId="507F8E2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Berry, D. R., </w:t>
      </w:r>
      <w:proofErr w:type="spellStart"/>
      <w:r w:rsidRPr="00970CF5">
        <w:rPr>
          <w:rFonts w:ascii="Times New Roman" w:eastAsia="Times New Roman" w:hAnsi="Times New Roman" w:cs="Times New Roman"/>
          <w:sz w:val="24"/>
          <w:szCs w:val="24"/>
          <w:lang w:val="en-US"/>
        </w:rPr>
        <w:t>Bialobrzeska</w:t>
      </w:r>
      <w:proofErr w:type="spellEnd"/>
      <w:r w:rsidRPr="00970CF5">
        <w:rPr>
          <w:rFonts w:ascii="Times New Roman" w:eastAsia="Times New Roman" w:hAnsi="Times New Roman" w:cs="Times New Roman"/>
          <w:sz w:val="24"/>
          <w:szCs w:val="24"/>
          <w:lang w:val="en-US"/>
        </w:rPr>
        <w:t xml:space="preserve">, O., Binan, E. D., Bocian, K., Brandt, M. J., </w:t>
      </w:r>
      <w:proofErr w:type="spellStart"/>
      <w:r w:rsidRPr="00970CF5">
        <w:rPr>
          <w:rFonts w:ascii="Times New Roman" w:eastAsia="Times New Roman" w:hAnsi="Times New Roman" w:cs="Times New Roman"/>
          <w:sz w:val="24"/>
          <w:szCs w:val="24"/>
          <w:lang w:val="en-US"/>
        </w:rPr>
        <w:t>Busching</w:t>
      </w:r>
      <w:proofErr w:type="spellEnd"/>
      <w:r w:rsidRPr="00970CF5">
        <w:rPr>
          <w:rFonts w:ascii="Times New Roman" w:eastAsia="Times New Roman" w:hAnsi="Times New Roman" w:cs="Times New Roman"/>
          <w:sz w:val="24"/>
          <w:szCs w:val="24"/>
          <w:lang w:val="en-US"/>
        </w:rPr>
        <w:t>, R.,</w:t>
      </w:r>
    </w:p>
    <w:p w14:paraId="487D8B24"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 </w:t>
      </w:r>
      <w:proofErr w:type="spellStart"/>
      <w:r w:rsidRPr="00970CF5">
        <w:rPr>
          <w:rFonts w:ascii="Times New Roman" w:eastAsia="Times New Roman" w:hAnsi="Times New Roman" w:cs="Times New Roman"/>
          <w:sz w:val="24"/>
          <w:szCs w:val="24"/>
          <w:lang w:val="en-US"/>
        </w:rPr>
        <w:t>Nosek</w:t>
      </w:r>
      <w:proofErr w:type="spellEnd"/>
      <w:r w:rsidRPr="00970CF5">
        <w:rPr>
          <w:rFonts w:ascii="Times New Roman" w:eastAsia="Times New Roman" w:hAnsi="Times New Roman" w:cs="Times New Roman"/>
          <w:sz w:val="24"/>
          <w:szCs w:val="24"/>
          <w:lang w:val="en-US"/>
        </w:rPr>
        <w:t xml:space="preserve">, B. A. (2018). Many labs 2: Investigating variation in replicability across </w:t>
      </w:r>
    </w:p>
    <w:p w14:paraId="134FD28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samples and settings. </w:t>
      </w:r>
      <w:r w:rsidRPr="00970CF5">
        <w:rPr>
          <w:rFonts w:ascii="Times New Roman" w:eastAsia="Times New Roman" w:hAnsi="Times New Roman" w:cs="Times New Roman"/>
          <w:i/>
          <w:sz w:val="24"/>
          <w:szCs w:val="24"/>
          <w:lang w:val="en-US"/>
        </w:rPr>
        <w:t>Advances in Methods and Practices in Psychological Science</w:t>
      </w:r>
      <w:r w:rsidRPr="00970CF5">
        <w:rPr>
          <w:rFonts w:ascii="Times New Roman" w:eastAsia="Times New Roman" w:hAnsi="Times New Roman" w:cs="Times New Roman"/>
          <w:sz w:val="24"/>
          <w:szCs w:val="24"/>
          <w:lang w:val="en-US"/>
        </w:rPr>
        <w:t xml:space="preserve">, </w:t>
      </w:r>
    </w:p>
    <w:p w14:paraId="784C2E7A"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1</w:t>
      </w:r>
      <w:r w:rsidRPr="00970CF5">
        <w:rPr>
          <w:rFonts w:ascii="Times New Roman" w:eastAsia="Times New Roman" w:hAnsi="Times New Roman" w:cs="Times New Roman"/>
          <w:sz w:val="24"/>
          <w:szCs w:val="24"/>
          <w:lang w:val="en-US"/>
        </w:rPr>
        <w:t>(4), 443–490.</w:t>
      </w:r>
    </w:p>
    <w:p w14:paraId="1D9FE952"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Landis, J. R., &amp; Koch, G. G. (1977). The measurement of observer agreement for</w:t>
      </w:r>
    </w:p>
    <w:p w14:paraId="1AC6B0F4"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categorical data. </w:t>
      </w:r>
      <w:r w:rsidRPr="00970CF5">
        <w:rPr>
          <w:rFonts w:ascii="Times New Roman" w:eastAsia="Times New Roman" w:hAnsi="Times New Roman" w:cs="Times New Roman"/>
          <w:i/>
          <w:sz w:val="24"/>
          <w:szCs w:val="24"/>
          <w:lang w:val="en-US"/>
        </w:rPr>
        <w:t>Biometrics</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33</w:t>
      </w:r>
      <w:r w:rsidRPr="00970CF5">
        <w:rPr>
          <w:rFonts w:ascii="Times New Roman" w:eastAsia="Times New Roman" w:hAnsi="Times New Roman" w:cs="Times New Roman"/>
          <w:sz w:val="24"/>
          <w:szCs w:val="24"/>
          <w:lang w:val="en-US"/>
        </w:rPr>
        <w:t xml:space="preserve">(1), 159–174. </w:t>
      </w:r>
    </w:p>
    <w:p w14:paraId="537F4307"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Lazarus, R. S., &amp; Folkman, S. (1</w:t>
      </w:r>
      <w:r w:rsidRPr="00970CF5">
        <w:rPr>
          <w:rFonts w:ascii="Times New Roman" w:eastAsia="Times New Roman" w:hAnsi="Times New Roman" w:cs="Times New Roman"/>
          <w:sz w:val="24"/>
          <w:szCs w:val="24"/>
          <w:lang w:val="en-US"/>
        </w:rPr>
        <w:t>984). Stress, appraisal, and coping. Springer.</w:t>
      </w:r>
    </w:p>
    <w:p w14:paraId="543B3AD5"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Lüdecke</w:t>
      </w:r>
      <w:proofErr w:type="spellEnd"/>
      <w:r w:rsidRPr="00970CF5">
        <w:rPr>
          <w:rFonts w:ascii="Times New Roman" w:eastAsia="Times New Roman" w:hAnsi="Times New Roman" w:cs="Times New Roman"/>
          <w:sz w:val="24"/>
          <w:szCs w:val="24"/>
          <w:lang w:val="en-US"/>
        </w:rPr>
        <w:t xml:space="preserve"> D (2019). esc: Effect Size Computation for </w:t>
      </w:r>
      <w:proofErr w:type="spellStart"/>
      <w:r w:rsidRPr="00970CF5">
        <w:rPr>
          <w:rFonts w:ascii="Times New Roman" w:eastAsia="Times New Roman" w:hAnsi="Times New Roman" w:cs="Times New Roman"/>
          <w:sz w:val="24"/>
          <w:szCs w:val="24"/>
          <w:lang w:val="en-US"/>
        </w:rPr>
        <w:t>Meta Analysis</w:t>
      </w:r>
      <w:proofErr w:type="spellEnd"/>
      <w:r w:rsidRPr="00970CF5">
        <w:rPr>
          <w:rFonts w:ascii="Times New Roman" w:eastAsia="Times New Roman" w:hAnsi="Times New Roman" w:cs="Times New Roman"/>
          <w:sz w:val="24"/>
          <w:szCs w:val="24"/>
          <w:lang w:val="en-US"/>
        </w:rPr>
        <w:t xml:space="preserve"> (Version 0.5.1). </w:t>
      </w:r>
    </w:p>
    <w:p w14:paraId="7F4CEEAB"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https://CRAN.R-project.org/package=esc.</w:t>
      </w:r>
    </w:p>
    <w:p w14:paraId="456D0889"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John, L. K., Loewenstein, G., &amp; </w:t>
      </w:r>
      <w:proofErr w:type="spellStart"/>
      <w:r w:rsidRPr="00970CF5">
        <w:rPr>
          <w:rFonts w:ascii="Times New Roman" w:eastAsia="Times New Roman" w:hAnsi="Times New Roman" w:cs="Times New Roman"/>
          <w:sz w:val="24"/>
          <w:szCs w:val="24"/>
          <w:lang w:val="en-US"/>
        </w:rPr>
        <w:t>Prelec</w:t>
      </w:r>
      <w:proofErr w:type="spellEnd"/>
      <w:r w:rsidRPr="00970CF5">
        <w:rPr>
          <w:rFonts w:ascii="Times New Roman" w:eastAsia="Times New Roman" w:hAnsi="Times New Roman" w:cs="Times New Roman"/>
          <w:sz w:val="24"/>
          <w:szCs w:val="24"/>
          <w:lang w:val="en-US"/>
        </w:rPr>
        <w:t>, D. (2012). Measuring the prevalence of questio</w:t>
      </w:r>
      <w:r w:rsidRPr="00970CF5">
        <w:rPr>
          <w:rFonts w:ascii="Times New Roman" w:eastAsia="Times New Roman" w:hAnsi="Times New Roman" w:cs="Times New Roman"/>
          <w:sz w:val="24"/>
          <w:szCs w:val="24"/>
          <w:lang w:val="en-US"/>
        </w:rPr>
        <w:t xml:space="preserve">nable </w:t>
      </w:r>
    </w:p>
    <w:p w14:paraId="02ED57B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research practices with incentives for truth telling. </w:t>
      </w:r>
      <w:r w:rsidRPr="00970CF5">
        <w:rPr>
          <w:rFonts w:ascii="Times New Roman" w:eastAsia="Times New Roman" w:hAnsi="Times New Roman" w:cs="Times New Roman"/>
          <w:i/>
          <w:sz w:val="24"/>
          <w:szCs w:val="24"/>
          <w:lang w:val="en-US"/>
        </w:rPr>
        <w:t>Psychological 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23</w:t>
      </w:r>
      <w:r w:rsidRPr="00970CF5">
        <w:rPr>
          <w:rFonts w:ascii="Times New Roman" w:eastAsia="Times New Roman" w:hAnsi="Times New Roman" w:cs="Times New Roman"/>
          <w:sz w:val="24"/>
          <w:szCs w:val="24"/>
          <w:lang w:val="en-US"/>
        </w:rPr>
        <w:t>(5), 524–532.</w:t>
      </w:r>
    </w:p>
    <w:p w14:paraId="664A1F07"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Maggio, L. A., Tannery, N. H., &amp; Kanter, S. L. (2011). Reproducibility of literature search </w:t>
      </w:r>
    </w:p>
    <w:p w14:paraId="449547CE"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reporting in medical education reviews. </w:t>
      </w:r>
      <w:r w:rsidRPr="00970CF5">
        <w:rPr>
          <w:rFonts w:ascii="Times New Roman" w:eastAsia="Times New Roman" w:hAnsi="Times New Roman" w:cs="Times New Roman"/>
          <w:i/>
          <w:sz w:val="24"/>
          <w:szCs w:val="24"/>
          <w:lang w:val="en-US"/>
        </w:rPr>
        <w:t>Academic Medicine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86</w:t>
      </w:r>
      <w:r w:rsidRPr="00970CF5">
        <w:rPr>
          <w:rFonts w:ascii="Times New Roman" w:eastAsia="Times New Roman" w:hAnsi="Times New Roman" w:cs="Times New Roman"/>
          <w:sz w:val="24"/>
          <w:szCs w:val="24"/>
          <w:lang w:val="en-US"/>
        </w:rPr>
        <w:t>(8</w:t>
      </w:r>
      <w:r w:rsidRPr="00970CF5">
        <w:rPr>
          <w:rFonts w:ascii="Times New Roman" w:eastAsia="Times New Roman" w:hAnsi="Times New Roman" w:cs="Times New Roman"/>
          <w:sz w:val="24"/>
          <w:szCs w:val="24"/>
          <w:lang w:val="en-US"/>
        </w:rPr>
        <w:t xml:space="preserve">), 1049–1054. </w:t>
      </w:r>
    </w:p>
    <w:p w14:paraId="2DF088C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Maxwell, S. E., Lau, M. Y., &amp; Howard, G. S. (2015). Is psychology suffering from a </w:t>
      </w:r>
    </w:p>
    <w:p w14:paraId="7FBBCCB9"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replication crisis? What does “failure to replicate” really mean? </w:t>
      </w:r>
      <w:r w:rsidRPr="00970CF5">
        <w:rPr>
          <w:rFonts w:ascii="Times New Roman" w:eastAsia="Times New Roman" w:hAnsi="Times New Roman" w:cs="Times New Roman"/>
          <w:i/>
          <w:sz w:val="24"/>
          <w:szCs w:val="24"/>
          <w:lang w:val="en-US"/>
        </w:rPr>
        <w:t>American Psychologist</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70</w:t>
      </w:r>
      <w:r w:rsidRPr="00970CF5">
        <w:rPr>
          <w:rFonts w:ascii="Times New Roman" w:eastAsia="Times New Roman" w:hAnsi="Times New Roman" w:cs="Times New Roman"/>
          <w:sz w:val="24"/>
          <w:szCs w:val="24"/>
          <w:lang w:val="en-US"/>
        </w:rPr>
        <w:t>(6), 487–498.</w:t>
      </w:r>
    </w:p>
    <w:p w14:paraId="62A9C945"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Marselle</w:t>
      </w:r>
      <w:proofErr w:type="spellEnd"/>
      <w:r w:rsidRPr="00970CF5">
        <w:rPr>
          <w:rFonts w:ascii="Times New Roman" w:eastAsia="Times New Roman" w:hAnsi="Times New Roman" w:cs="Times New Roman"/>
          <w:sz w:val="24"/>
          <w:szCs w:val="24"/>
          <w:lang w:val="en-US"/>
        </w:rPr>
        <w:t xml:space="preserve">, M., Irvine, K., &amp; </w:t>
      </w:r>
      <w:proofErr w:type="spellStart"/>
      <w:r w:rsidRPr="00970CF5">
        <w:rPr>
          <w:rFonts w:ascii="Times New Roman" w:eastAsia="Times New Roman" w:hAnsi="Times New Roman" w:cs="Times New Roman"/>
          <w:sz w:val="24"/>
          <w:szCs w:val="24"/>
          <w:lang w:val="en-US"/>
        </w:rPr>
        <w:t>Warber</w:t>
      </w:r>
      <w:proofErr w:type="spellEnd"/>
      <w:r w:rsidRPr="00970CF5">
        <w:rPr>
          <w:rFonts w:ascii="Times New Roman" w:eastAsia="Times New Roman" w:hAnsi="Times New Roman" w:cs="Times New Roman"/>
          <w:sz w:val="24"/>
          <w:szCs w:val="24"/>
          <w:lang w:val="en-US"/>
        </w:rPr>
        <w:t xml:space="preserve">, S., (2014). Examining group walks in nature and multiple </w:t>
      </w:r>
    </w:p>
    <w:p w14:paraId="269B43D8"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aspects of well-being: A large-scale study. </w:t>
      </w:r>
      <w:r w:rsidRPr="00970CF5">
        <w:rPr>
          <w:rFonts w:ascii="Times New Roman" w:eastAsia="Times New Roman" w:hAnsi="Times New Roman" w:cs="Times New Roman"/>
          <w:i/>
          <w:sz w:val="24"/>
          <w:szCs w:val="24"/>
          <w:lang w:val="en-US"/>
        </w:rPr>
        <w:t>Ecopsychology</w:t>
      </w:r>
      <w:r w:rsidRPr="00970CF5">
        <w:rPr>
          <w:rFonts w:ascii="Times New Roman" w:eastAsia="Times New Roman" w:hAnsi="Times New Roman" w:cs="Times New Roman"/>
          <w:sz w:val="24"/>
          <w:szCs w:val="24"/>
          <w:lang w:val="en-US"/>
        </w:rPr>
        <w:t>, 134–147.</w:t>
      </w:r>
    </w:p>
    <w:p w14:paraId="2D867EE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McShane, B. B., </w:t>
      </w:r>
      <w:proofErr w:type="spellStart"/>
      <w:r w:rsidRPr="00970CF5">
        <w:rPr>
          <w:rFonts w:ascii="Times New Roman" w:eastAsia="Times New Roman" w:hAnsi="Times New Roman" w:cs="Times New Roman"/>
          <w:sz w:val="24"/>
          <w:szCs w:val="24"/>
          <w:lang w:val="en-US"/>
        </w:rPr>
        <w:t>Böckenholt</w:t>
      </w:r>
      <w:proofErr w:type="spellEnd"/>
      <w:r w:rsidRPr="00970CF5">
        <w:rPr>
          <w:rFonts w:ascii="Times New Roman" w:eastAsia="Times New Roman" w:hAnsi="Times New Roman" w:cs="Times New Roman"/>
          <w:sz w:val="24"/>
          <w:szCs w:val="24"/>
          <w:lang w:val="en-US"/>
        </w:rPr>
        <w:t xml:space="preserve">, U., &amp; Hansen, K. T. (2016). Adjusting for publication bias in </w:t>
      </w:r>
    </w:p>
    <w:p w14:paraId="1BBF17B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meta-analysis. </w:t>
      </w:r>
      <w:r w:rsidRPr="00970CF5">
        <w:rPr>
          <w:rFonts w:ascii="Times New Roman" w:eastAsia="Times New Roman" w:hAnsi="Times New Roman" w:cs="Times New Roman"/>
          <w:i/>
          <w:sz w:val="24"/>
          <w:szCs w:val="24"/>
          <w:lang w:val="en-US"/>
        </w:rPr>
        <w:t>Perspectives on Psychological 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11</w:t>
      </w:r>
      <w:r w:rsidRPr="00970CF5">
        <w:rPr>
          <w:rFonts w:ascii="Times New Roman" w:eastAsia="Times New Roman" w:hAnsi="Times New Roman" w:cs="Times New Roman"/>
          <w:sz w:val="24"/>
          <w:szCs w:val="24"/>
          <w:lang w:val="en-US"/>
        </w:rPr>
        <w:t xml:space="preserve">(5), 730–749. </w:t>
      </w:r>
    </w:p>
    <w:p w14:paraId="0CFCCED9"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Moreau, D., &amp; Gamble, B. (2020). Conducting a meta-analysis in the age of open science: </w:t>
      </w:r>
    </w:p>
    <w:p w14:paraId="599823BC"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highlight w:val="white"/>
          <w:lang w:val="en-US"/>
        </w:rPr>
        <w:t xml:space="preserve">Tools, tips, and practical recommendations. </w:t>
      </w:r>
      <w:r w:rsidRPr="00970CF5">
        <w:rPr>
          <w:rFonts w:ascii="Times New Roman" w:eastAsia="Times New Roman" w:hAnsi="Times New Roman" w:cs="Times New Roman"/>
          <w:i/>
          <w:sz w:val="24"/>
          <w:szCs w:val="24"/>
          <w:highlight w:val="white"/>
          <w:lang w:val="en-US"/>
        </w:rPr>
        <w:t>Psychological Methods.</w:t>
      </w:r>
      <w:r w:rsidRPr="00970CF5">
        <w:rPr>
          <w:rFonts w:ascii="Times New Roman" w:eastAsia="Times New Roman" w:hAnsi="Times New Roman" w:cs="Times New Roman"/>
          <w:sz w:val="24"/>
          <w:szCs w:val="24"/>
          <w:highlight w:val="white"/>
          <w:lang w:val="en-US"/>
        </w:rPr>
        <w:t xml:space="preserve"> Advance online publication. </w:t>
      </w:r>
      <w:hyperlink r:id="rId10">
        <w:r w:rsidRPr="00970CF5">
          <w:rPr>
            <w:rFonts w:ascii="Times New Roman" w:eastAsia="Times New Roman" w:hAnsi="Times New Roman" w:cs="Times New Roman"/>
            <w:sz w:val="24"/>
            <w:szCs w:val="24"/>
            <w:highlight w:val="white"/>
            <w:lang w:val="en-US"/>
          </w:rPr>
          <w:t>https://doi.org/10.1037/met0000351</w:t>
        </w:r>
      </w:hyperlink>
    </w:p>
    <w:p w14:paraId="3C9FD962"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Open Science Collaboration. (2015). Estimating the reproducibility of psychological </w:t>
      </w:r>
    </w:p>
    <w:p w14:paraId="5B6368A1"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science. </w:t>
      </w:r>
      <w:r w:rsidRPr="00970CF5">
        <w:rPr>
          <w:rFonts w:ascii="Times New Roman" w:eastAsia="Times New Roman" w:hAnsi="Times New Roman" w:cs="Times New Roman"/>
          <w:i/>
          <w:sz w:val="24"/>
          <w:szCs w:val="24"/>
          <w:lang w:val="en-US"/>
        </w:rPr>
        <w:t>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349</w:t>
      </w:r>
      <w:r w:rsidRPr="00970CF5">
        <w:rPr>
          <w:rFonts w:ascii="Times New Roman" w:eastAsia="Times New Roman" w:hAnsi="Times New Roman" w:cs="Times New Roman"/>
          <w:sz w:val="24"/>
          <w:szCs w:val="24"/>
          <w:lang w:val="en-US"/>
        </w:rPr>
        <w:t>(6251), 943–952.</w:t>
      </w:r>
    </w:p>
    <w:p w14:paraId="0FB1D523"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Ouzzani</w:t>
      </w:r>
      <w:proofErr w:type="spellEnd"/>
      <w:r w:rsidRPr="00970CF5">
        <w:rPr>
          <w:rFonts w:ascii="Times New Roman" w:eastAsia="Times New Roman" w:hAnsi="Times New Roman" w:cs="Times New Roman"/>
          <w:sz w:val="24"/>
          <w:szCs w:val="24"/>
          <w:lang w:val="en-US"/>
        </w:rPr>
        <w:t xml:space="preserve">, M., </w:t>
      </w:r>
      <w:proofErr w:type="spellStart"/>
      <w:r w:rsidRPr="00970CF5">
        <w:rPr>
          <w:rFonts w:ascii="Times New Roman" w:eastAsia="Times New Roman" w:hAnsi="Times New Roman" w:cs="Times New Roman"/>
          <w:sz w:val="24"/>
          <w:szCs w:val="24"/>
          <w:lang w:val="en-US"/>
        </w:rPr>
        <w:t>Hammady</w:t>
      </w:r>
      <w:proofErr w:type="spellEnd"/>
      <w:r w:rsidRPr="00970CF5">
        <w:rPr>
          <w:rFonts w:ascii="Times New Roman" w:eastAsia="Times New Roman" w:hAnsi="Times New Roman" w:cs="Times New Roman"/>
          <w:sz w:val="24"/>
          <w:szCs w:val="24"/>
          <w:lang w:val="en-US"/>
        </w:rPr>
        <w:t xml:space="preserve">, H., </w:t>
      </w:r>
      <w:proofErr w:type="spellStart"/>
      <w:r w:rsidRPr="00970CF5">
        <w:rPr>
          <w:rFonts w:ascii="Times New Roman" w:eastAsia="Times New Roman" w:hAnsi="Times New Roman" w:cs="Times New Roman"/>
          <w:sz w:val="24"/>
          <w:szCs w:val="24"/>
          <w:lang w:val="en-US"/>
        </w:rPr>
        <w:t>Fedorow</w:t>
      </w:r>
      <w:r w:rsidRPr="00970CF5">
        <w:rPr>
          <w:rFonts w:ascii="Times New Roman" w:eastAsia="Times New Roman" w:hAnsi="Times New Roman" w:cs="Times New Roman"/>
          <w:sz w:val="24"/>
          <w:szCs w:val="24"/>
          <w:lang w:val="en-US"/>
        </w:rPr>
        <w:t>icz</w:t>
      </w:r>
      <w:proofErr w:type="spellEnd"/>
      <w:r w:rsidRPr="00970CF5">
        <w:rPr>
          <w:rFonts w:ascii="Times New Roman" w:eastAsia="Times New Roman" w:hAnsi="Times New Roman" w:cs="Times New Roman"/>
          <w:sz w:val="24"/>
          <w:szCs w:val="24"/>
          <w:lang w:val="en-US"/>
        </w:rPr>
        <w:t xml:space="preserve">, Z., &amp; </w:t>
      </w:r>
      <w:proofErr w:type="spellStart"/>
      <w:r w:rsidRPr="00970CF5">
        <w:rPr>
          <w:rFonts w:ascii="Times New Roman" w:eastAsia="Times New Roman" w:hAnsi="Times New Roman" w:cs="Times New Roman"/>
          <w:sz w:val="24"/>
          <w:szCs w:val="24"/>
          <w:lang w:val="en-US"/>
        </w:rPr>
        <w:t>Elmagarmid</w:t>
      </w:r>
      <w:proofErr w:type="spellEnd"/>
      <w:r w:rsidRPr="00970CF5">
        <w:rPr>
          <w:rFonts w:ascii="Times New Roman" w:eastAsia="Times New Roman" w:hAnsi="Times New Roman" w:cs="Times New Roman"/>
          <w:sz w:val="24"/>
          <w:szCs w:val="24"/>
          <w:lang w:val="en-US"/>
        </w:rPr>
        <w:t xml:space="preserve">, A. (2016). Rayyan—a web and </w:t>
      </w:r>
    </w:p>
    <w:p w14:paraId="344A61BA"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mobile app for systematic reviews. </w:t>
      </w:r>
      <w:r w:rsidRPr="00970CF5">
        <w:rPr>
          <w:rFonts w:ascii="Times New Roman" w:eastAsia="Times New Roman" w:hAnsi="Times New Roman" w:cs="Times New Roman"/>
          <w:i/>
          <w:sz w:val="24"/>
          <w:szCs w:val="24"/>
          <w:lang w:val="en-US"/>
        </w:rPr>
        <w:t>Systematic Reviews</w:t>
      </w:r>
      <w:r w:rsidRPr="00970CF5">
        <w:rPr>
          <w:rFonts w:ascii="Times New Roman" w:eastAsia="Times New Roman" w:hAnsi="Times New Roman" w:cs="Times New Roman"/>
          <w:sz w:val="24"/>
          <w:szCs w:val="24"/>
          <w:lang w:val="en-US"/>
        </w:rPr>
        <w:t>,</w:t>
      </w:r>
      <w:r w:rsidRPr="00970CF5">
        <w:rPr>
          <w:rFonts w:ascii="Times New Roman" w:eastAsia="Times New Roman" w:hAnsi="Times New Roman" w:cs="Times New Roman"/>
          <w:i/>
          <w:sz w:val="24"/>
          <w:szCs w:val="24"/>
          <w:lang w:val="en-US"/>
        </w:rPr>
        <w:t xml:space="preserve"> 5</w:t>
      </w:r>
      <w:r w:rsidRPr="00970CF5">
        <w:rPr>
          <w:rFonts w:ascii="Times New Roman" w:eastAsia="Times New Roman" w:hAnsi="Times New Roman" w:cs="Times New Roman"/>
          <w:sz w:val="24"/>
          <w:szCs w:val="24"/>
          <w:lang w:val="en-US"/>
        </w:rPr>
        <w:t>(1), 210–220.</w:t>
      </w:r>
    </w:p>
    <w:p w14:paraId="2493F763" w14:textId="77777777" w:rsidR="0041453C" w:rsidRPr="00970CF5" w:rsidRDefault="001D012F">
      <w:pPr>
        <w:spacing w:line="48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sz w:val="24"/>
          <w:szCs w:val="24"/>
          <w:lang w:val="en-US"/>
        </w:rPr>
        <w:t xml:space="preserve">Pessoa, L. (2008). On the relationship between emotion and cognition. </w:t>
      </w:r>
      <w:r w:rsidRPr="00970CF5">
        <w:rPr>
          <w:rFonts w:ascii="Times New Roman" w:eastAsia="Times New Roman" w:hAnsi="Times New Roman" w:cs="Times New Roman"/>
          <w:i/>
          <w:sz w:val="24"/>
          <w:szCs w:val="24"/>
          <w:lang w:val="en-US"/>
        </w:rPr>
        <w:t xml:space="preserve">Nature Reviews </w:t>
      </w:r>
    </w:p>
    <w:p w14:paraId="5B864A2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Neuroscience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9</w:t>
      </w:r>
      <w:r w:rsidRPr="00970CF5">
        <w:rPr>
          <w:rFonts w:ascii="Times New Roman" w:eastAsia="Times New Roman" w:hAnsi="Times New Roman" w:cs="Times New Roman"/>
          <w:sz w:val="24"/>
          <w:szCs w:val="24"/>
          <w:lang w:val="en-US"/>
        </w:rPr>
        <w:t xml:space="preserve">(2), 148–158. </w:t>
      </w:r>
    </w:p>
    <w:p w14:paraId="49D6EAE5"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Phelps, E. A. (200</w:t>
      </w:r>
      <w:r w:rsidRPr="00970CF5">
        <w:rPr>
          <w:rFonts w:ascii="Times New Roman" w:eastAsia="Times New Roman" w:hAnsi="Times New Roman" w:cs="Times New Roman"/>
          <w:sz w:val="24"/>
          <w:szCs w:val="24"/>
          <w:lang w:val="en-US"/>
        </w:rPr>
        <w:t xml:space="preserve">6). Emotion and cognition: Insights from studies of the human amygdala. </w:t>
      </w:r>
    </w:p>
    <w:p w14:paraId="54FE264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Annual Review of Psychology</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57</w:t>
      </w:r>
      <w:r w:rsidRPr="00970CF5">
        <w:rPr>
          <w:rFonts w:ascii="Times New Roman" w:eastAsia="Times New Roman" w:hAnsi="Times New Roman" w:cs="Times New Roman"/>
          <w:sz w:val="24"/>
          <w:szCs w:val="24"/>
          <w:lang w:val="en-US"/>
        </w:rPr>
        <w:t>(1), 27–53.</w:t>
      </w:r>
    </w:p>
    <w:p w14:paraId="350FA938" w14:textId="77777777" w:rsidR="0041453C" w:rsidRPr="00970CF5" w:rsidRDefault="001D012F">
      <w:pPr>
        <w:spacing w:after="160"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Pustejovsky, J. (2017). You </w:t>
      </w:r>
      <w:proofErr w:type="spellStart"/>
      <w:r w:rsidRPr="00970CF5">
        <w:rPr>
          <w:rFonts w:ascii="Times New Roman" w:eastAsia="Times New Roman" w:hAnsi="Times New Roman" w:cs="Times New Roman"/>
          <w:sz w:val="24"/>
          <w:szCs w:val="24"/>
          <w:lang w:val="en-US"/>
        </w:rPr>
        <w:t>wanna</w:t>
      </w:r>
      <w:proofErr w:type="spellEnd"/>
      <w:r w:rsidRPr="00970CF5">
        <w:rPr>
          <w:rFonts w:ascii="Times New Roman" w:eastAsia="Times New Roman" w:hAnsi="Times New Roman" w:cs="Times New Roman"/>
          <w:sz w:val="24"/>
          <w:szCs w:val="24"/>
          <w:lang w:val="en-US"/>
        </w:rPr>
        <w:t xml:space="preserve"> PEESE of </w:t>
      </w:r>
      <w:proofErr w:type="gramStart"/>
      <w:r w:rsidRPr="00970CF5">
        <w:rPr>
          <w:rFonts w:ascii="Times New Roman" w:eastAsia="Times New Roman" w:hAnsi="Times New Roman" w:cs="Times New Roman"/>
          <w:sz w:val="24"/>
          <w:szCs w:val="24"/>
          <w:lang w:val="en-US"/>
        </w:rPr>
        <w:t>d's</w:t>
      </w:r>
      <w:proofErr w:type="gramEnd"/>
      <w:r w:rsidRPr="00970CF5">
        <w:rPr>
          <w:rFonts w:ascii="Times New Roman" w:eastAsia="Times New Roman" w:hAnsi="Times New Roman" w:cs="Times New Roman"/>
          <w:sz w:val="24"/>
          <w:szCs w:val="24"/>
          <w:lang w:val="en-US"/>
        </w:rPr>
        <w:t>? Blogpost.</w:t>
      </w:r>
    </w:p>
    <w:p w14:paraId="34DB95FF" w14:textId="77777777" w:rsidR="0041453C" w:rsidRPr="00970CF5" w:rsidRDefault="001D012F">
      <w:pPr>
        <w:spacing w:after="160"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https://www.jepusto.com/pet-peese-performance/</w:t>
      </w:r>
    </w:p>
    <w:p w14:paraId="67162A81"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Puterman</w:t>
      </w:r>
      <w:proofErr w:type="spellEnd"/>
      <w:r w:rsidRPr="00970CF5">
        <w:rPr>
          <w:rFonts w:ascii="Times New Roman" w:eastAsia="Times New Roman" w:hAnsi="Times New Roman" w:cs="Times New Roman"/>
          <w:sz w:val="24"/>
          <w:szCs w:val="24"/>
          <w:lang w:val="en-US"/>
        </w:rPr>
        <w:t xml:space="preserve">, E., </w:t>
      </w:r>
      <w:proofErr w:type="spellStart"/>
      <w:r w:rsidRPr="00970CF5">
        <w:rPr>
          <w:rFonts w:ascii="Times New Roman" w:eastAsia="Times New Roman" w:hAnsi="Times New Roman" w:cs="Times New Roman"/>
          <w:sz w:val="24"/>
          <w:szCs w:val="24"/>
          <w:lang w:val="en-US"/>
        </w:rPr>
        <w:t>DeLongis</w:t>
      </w:r>
      <w:proofErr w:type="spellEnd"/>
      <w:r w:rsidRPr="00970CF5">
        <w:rPr>
          <w:rFonts w:ascii="Times New Roman" w:eastAsia="Times New Roman" w:hAnsi="Times New Roman" w:cs="Times New Roman"/>
          <w:sz w:val="24"/>
          <w:szCs w:val="24"/>
          <w:lang w:val="en-US"/>
        </w:rPr>
        <w:t xml:space="preserve">, A., &amp; </w:t>
      </w:r>
      <w:proofErr w:type="spellStart"/>
      <w:r w:rsidRPr="00970CF5">
        <w:rPr>
          <w:rFonts w:ascii="Times New Roman" w:eastAsia="Times New Roman" w:hAnsi="Times New Roman" w:cs="Times New Roman"/>
          <w:sz w:val="24"/>
          <w:szCs w:val="24"/>
          <w:lang w:val="en-US"/>
        </w:rPr>
        <w:t>Pomak</w:t>
      </w:r>
      <w:r w:rsidRPr="00970CF5">
        <w:rPr>
          <w:rFonts w:ascii="Times New Roman" w:eastAsia="Times New Roman" w:hAnsi="Times New Roman" w:cs="Times New Roman"/>
          <w:sz w:val="24"/>
          <w:szCs w:val="24"/>
          <w:lang w:val="en-US"/>
        </w:rPr>
        <w:t>i</w:t>
      </w:r>
      <w:proofErr w:type="spellEnd"/>
      <w:r w:rsidRPr="00970CF5">
        <w:rPr>
          <w:rFonts w:ascii="Times New Roman" w:eastAsia="Times New Roman" w:hAnsi="Times New Roman" w:cs="Times New Roman"/>
          <w:sz w:val="24"/>
          <w:szCs w:val="24"/>
          <w:lang w:val="en-US"/>
        </w:rPr>
        <w:t xml:space="preserve">, G. (2010). Protecting us from ourselves: Social </w:t>
      </w:r>
    </w:p>
    <w:p w14:paraId="58699305"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support as a buffer of trait and state rumination</w:t>
      </w:r>
      <w:r w:rsidRPr="00970CF5">
        <w:rPr>
          <w:rFonts w:ascii="Times New Roman" w:eastAsia="Times New Roman" w:hAnsi="Times New Roman" w:cs="Times New Roman"/>
          <w:i/>
          <w:sz w:val="24"/>
          <w:szCs w:val="24"/>
          <w:lang w:val="en-US"/>
        </w:rPr>
        <w:t>. Journal of Social and Clinical Psychology, 29</w:t>
      </w:r>
      <w:r w:rsidRPr="00970CF5">
        <w:rPr>
          <w:rFonts w:ascii="Times New Roman" w:eastAsia="Times New Roman" w:hAnsi="Times New Roman" w:cs="Times New Roman"/>
          <w:sz w:val="24"/>
          <w:szCs w:val="24"/>
          <w:lang w:val="en-US"/>
        </w:rPr>
        <w:t>(7), 797–820.</w:t>
      </w:r>
    </w:p>
    <w:p w14:paraId="6539FFD4" w14:textId="77777777" w:rsidR="0041453C" w:rsidRPr="00970CF5" w:rsidRDefault="001D012F">
      <w:pPr>
        <w:spacing w:line="480" w:lineRule="auto"/>
        <w:rPr>
          <w:rFonts w:ascii="Times New Roman" w:eastAsia="Times New Roman" w:hAnsi="Times New Roman" w:cs="Times New Roman"/>
          <w:sz w:val="24"/>
          <w:szCs w:val="24"/>
          <w:highlight w:val="white"/>
          <w:lang w:val="en-US"/>
        </w:rPr>
      </w:pPr>
      <w:proofErr w:type="spellStart"/>
      <w:r w:rsidRPr="00970CF5">
        <w:rPr>
          <w:rFonts w:ascii="Times New Roman" w:eastAsia="Times New Roman" w:hAnsi="Times New Roman" w:cs="Times New Roman"/>
          <w:sz w:val="24"/>
          <w:szCs w:val="24"/>
          <w:highlight w:val="white"/>
          <w:lang w:val="en-US"/>
        </w:rPr>
        <w:t>Reblin</w:t>
      </w:r>
      <w:proofErr w:type="spellEnd"/>
      <w:r w:rsidRPr="00970CF5">
        <w:rPr>
          <w:rFonts w:ascii="Times New Roman" w:eastAsia="Times New Roman" w:hAnsi="Times New Roman" w:cs="Times New Roman"/>
          <w:sz w:val="24"/>
          <w:szCs w:val="24"/>
          <w:highlight w:val="white"/>
          <w:lang w:val="en-US"/>
        </w:rPr>
        <w:t xml:space="preserve">, M., &amp; Uchino, B. N. (2008). Social and emotional support and its implication for </w:t>
      </w:r>
    </w:p>
    <w:p w14:paraId="7D18601F"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sz w:val="24"/>
          <w:szCs w:val="24"/>
          <w:highlight w:val="white"/>
          <w:lang w:val="en-US"/>
        </w:rPr>
        <w:t xml:space="preserve">health. </w:t>
      </w:r>
      <w:r w:rsidRPr="00970CF5">
        <w:rPr>
          <w:rFonts w:ascii="Times New Roman" w:eastAsia="Times New Roman" w:hAnsi="Times New Roman" w:cs="Times New Roman"/>
          <w:i/>
          <w:sz w:val="24"/>
          <w:szCs w:val="24"/>
          <w:highlight w:val="white"/>
          <w:lang w:val="en-US"/>
        </w:rPr>
        <w:t>Current Opinion in Psychiatry</w:t>
      </w:r>
      <w:r w:rsidRPr="00970CF5">
        <w:rPr>
          <w:rFonts w:ascii="Times New Roman" w:eastAsia="Times New Roman" w:hAnsi="Times New Roman" w:cs="Times New Roman"/>
          <w:sz w:val="24"/>
          <w:szCs w:val="24"/>
          <w:highlight w:val="white"/>
          <w:lang w:val="en-US"/>
        </w:rPr>
        <w:t xml:space="preserve">, </w:t>
      </w:r>
      <w:r w:rsidRPr="00970CF5">
        <w:rPr>
          <w:rFonts w:ascii="Times New Roman" w:eastAsia="Times New Roman" w:hAnsi="Times New Roman" w:cs="Times New Roman"/>
          <w:i/>
          <w:sz w:val="24"/>
          <w:szCs w:val="24"/>
          <w:highlight w:val="white"/>
          <w:lang w:val="en-US"/>
        </w:rPr>
        <w:t>21</w:t>
      </w:r>
      <w:r w:rsidRPr="00970CF5">
        <w:rPr>
          <w:rFonts w:ascii="Times New Roman" w:eastAsia="Times New Roman" w:hAnsi="Times New Roman" w:cs="Times New Roman"/>
          <w:sz w:val="24"/>
          <w:szCs w:val="24"/>
          <w:highlight w:val="white"/>
          <w:lang w:val="en-US"/>
        </w:rPr>
        <w:t>(2), 201–205.</w:t>
      </w:r>
    </w:p>
    <w:p w14:paraId="2B2C8BFC"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Revelle</w:t>
      </w:r>
      <w:proofErr w:type="spellEnd"/>
      <w:r w:rsidRPr="00970CF5">
        <w:rPr>
          <w:rFonts w:ascii="Times New Roman" w:eastAsia="Times New Roman" w:hAnsi="Times New Roman" w:cs="Times New Roman"/>
          <w:sz w:val="24"/>
          <w:szCs w:val="24"/>
          <w:lang w:val="en-US"/>
        </w:rPr>
        <w:t xml:space="preserve">, W. and Condon, D. M. (2018). Reliability. In </w:t>
      </w:r>
      <w:proofErr w:type="spellStart"/>
      <w:r w:rsidRPr="00970CF5">
        <w:rPr>
          <w:rFonts w:ascii="Times New Roman" w:eastAsia="Times New Roman" w:hAnsi="Times New Roman" w:cs="Times New Roman"/>
          <w:sz w:val="24"/>
          <w:szCs w:val="24"/>
          <w:lang w:val="en-US"/>
        </w:rPr>
        <w:t>Irwing</w:t>
      </w:r>
      <w:proofErr w:type="spellEnd"/>
      <w:r w:rsidRPr="00970CF5">
        <w:rPr>
          <w:rFonts w:ascii="Times New Roman" w:eastAsia="Times New Roman" w:hAnsi="Times New Roman" w:cs="Times New Roman"/>
          <w:sz w:val="24"/>
          <w:szCs w:val="24"/>
          <w:lang w:val="en-US"/>
        </w:rPr>
        <w:t xml:space="preserve">, P., Booth, T., and Hughes, D., </w:t>
      </w:r>
    </w:p>
    <w:p w14:paraId="67030CCC"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editors. </w:t>
      </w:r>
      <w:r w:rsidRPr="00970CF5">
        <w:rPr>
          <w:rFonts w:ascii="Times New Roman" w:eastAsia="Times New Roman" w:hAnsi="Times New Roman" w:cs="Times New Roman"/>
          <w:i/>
          <w:sz w:val="24"/>
          <w:szCs w:val="24"/>
          <w:lang w:val="en-US"/>
        </w:rPr>
        <w:t>Wiley-Bl</w:t>
      </w:r>
      <w:r w:rsidRPr="00970CF5">
        <w:rPr>
          <w:rFonts w:ascii="Times New Roman" w:eastAsia="Times New Roman" w:hAnsi="Times New Roman" w:cs="Times New Roman"/>
          <w:i/>
          <w:sz w:val="24"/>
          <w:szCs w:val="24"/>
          <w:lang w:val="en-US"/>
        </w:rPr>
        <w:t>ackwell Handbook of Psychometric Testing</w:t>
      </w:r>
      <w:r w:rsidRPr="00970CF5">
        <w:rPr>
          <w:rFonts w:ascii="Times New Roman" w:eastAsia="Times New Roman" w:hAnsi="Times New Roman" w:cs="Times New Roman"/>
          <w:sz w:val="24"/>
          <w:szCs w:val="24"/>
          <w:lang w:val="en-US"/>
        </w:rPr>
        <w:t>. Wiley-Blackwell.</w:t>
      </w:r>
    </w:p>
    <w:p w14:paraId="7B0EEE88"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Revenson, T. A., </w:t>
      </w:r>
      <w:proofErr w:type="spellStart"/>
      <w:r w:rsidRPr="00970CF5">
        <w:rPr>
          <w:rFonts w:ascii="Times New Roman" w:eastAsia="Times New Roman" w:hAnsi="Times New Roman" w:cs="Times New Roman"/>
          <w:sz w:val="24"/>
          <w:szCs w:val="24"/>
          <w:lang w:val="en-US"/>
        </w:rPr>
        <w:t>Schiaffino</w:t>
      </w:r>
      <w:proofErr w:type="spellEnd"/>
      <w:r w:rsidRPr="00970CF5">
        <w:rPr>
          <w:rFonts w:ascii="Times New Roman" w:eastAsia="Times New Roman" w:hAnsi="Times New Roman" w:cs="Times New Roman"/>
          <w:sz w:val="24"/>
          <w:szCs w:val="24"/>
          <w:lang w:val="en-US"/>
        </w:rPr>
        <w:t xml:space="preserve">, K. M., </w:t>
      </w:r>
      <w:proofErr w:type="spellStart"/>
      <w:r w:rsidRPr="00970CF5">
        <w:rPr>
          <w:rFonts w:ascii="Times New Roman" w:eastAsia="Times New Roman" w:hAnsi="Times New Roman" w:cs="Times New Roman"/>
          <w:sz w:val="24"/>
          <w:szCs w:val="24"/>
          <w:lang w:val="en-US"/>
        </w:rPr>
        <w:t>Majerovitz</w:t>
      </w:r>
      <w:proofErr w:type="spellEnd"/>
      <w:r w:rsidRPr="00970CF5">
        <w:rPr>
          <w:rFonts w:ascii="Times New Roman" w:eastAsia="Times New Roman" w:hAnsi="Times New Roman" w:cs="Times New Roman"/>
          <w:sz w:val="24"/>
          <w:szCs w:val="24"/>
          <w:lang w:val="en-US"/>
        </w:rPr>
        <w:t xml:space="preserve">, S. D., &amp; </w:t>
      </w:r>
      <w:proofErr w:type="spellStart"/>
      <w:r w:rsidRPr="00970CF5">
        <w:rPr>
          <w:rFonts w:ascii="Times New Roman" w:eastAsia="Times New Roman" w:hAnsi="Times New Roman" w:cs="Times New Roman"/>
          <w:sz w:val="24"/>
          <w:szCs w:val="24"/>
          <w:lang w:val="en-US"/>
        </w:rPr>
        <w:t>Gibofsky</w:t>
      </w:r>
      <w:proofErr w:type="spellEnd"/>
      <w:r w:rsidRPr="00970CF5">
        <w:rPr>
          <w:rFonts w:ascii="Times New Roman" w:eastAsia="Times New Roman" w:hAnsi="Times New Roman" w:cs="Times New Roman"/>
          <w:sz w:val="24"/>
          <w:szCs w:val="24"/>
          <w:lang w:val="en-US"/>
        </w:rPr>
        <w:t xml:space="preserve">, A. (1991). Social </w:t>
      </w:r>
    </w:p>
    <w:p w14:paraId="06E1E45A"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support as a double-edged sword: The relation of positive and problematic </w:t>
      </w:r>
    </w:p>
    <w:p w14:paraId="2301F76F" w14:textId="77777777" w:rsidR="0041453C" w:rsidRPr="00970CF5" w:rsidRDefault="001D012F">
      <w:pPr>
        <w:spacing w:line="480" w:lineRule="auto"/>
        <w:ind w:firstLine="720"/>
        <w:rPr>
          <w:rFonts w:ascii="Times New Roman" w:eastAsia="Times New Roman" w:hAnsi="Times New Roman" w:cs="Times New Roman"/>
          <w:i/>
          <w:sz w:val="24"/>
          <w:szCs w:val="24"/>
          <w:lang w:val="en-US"/>
        </w:rPr>
      </w:pPr>
      <w:r w:rsidRPr="00970CF5">
        <w:rPr>
          <w:rFonts w:ascii="Times New Roman" w:eastAsia="Times New Roman" w:hAnsi="Times New Roman" w:cs="Times New Roman"/>
          <w:sz w:val="24"/>
          <w:szCs w:val="24"/>
          <w:lang w:val="en-US"/>
        </w:rPr>
        <w:t>support to depression</w:t>
      </w:r>
      <w:r w:rsidRPr="00970CF5">
        <w:rPr>
          <w:rFonts w:ascii="Times New Roman" w:eastAsia="Times New Roman" w:hAnsi="Times New Roman" w:cs="Times New Roman"/>
          <w:sz w:val="24"/>
          <w:szCs w:val="24"/>
          <w:lang w:val="en-US"/>
        </w:rPr>
        <w:t xml:space="preserve"> among rheumatoid arthritis patients. </w:t>
      </w:r>
      <w:r w:rsidRPr="00970CF5">
        <w:rPr>
          <w:rFonts w:ascii="Times New Roman" w:eastAsia="Times New Roman" w:hAnsi="Times New Roman" w:cs="Times New Roman"/>
          <w:i/>
          <w:sz w:val="24"/>
          <w:szCs w:val="24"/>
          <w:lang w:val="en-US"/>
        </w:rPr>
        <w:t xml:space="preserve">Social Science &amp; </w:t>
      </w:r>
    </w:p>
    <w:p w14:paraId="1D7E33A5"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Medicine</w:t>
      </w:r>
      <w:r w:rsidRPr="00970CF5">
        <w:rPr>
          <w:rFonts w:ascii="Times New Roman" w:eastAsia="Times New Roman" w:hAnsi="Times New Roman" w:cs="Times New Roman"/>
          <w:sz w:val="24"/>
          <w:szCs w:val="24"/>
          <w:lang w:val="en-US"/>
        </w:rPr>
        <w:t>, 33</w:t>
      </w:r>
      <w:r w:rsidRPr="00970CF5">
        <w:rPr>
          <w:rFonts w:ascii="Times New Roman" w:eastAsia="Times New Roman" w:hAnsi="Times New Roman" w:cs="Times New Roman"/>
          <w:i/>
          <w:sz w:val="24"/>
          <w:szCs w:val="24"/>
          <w:lang w:val="en-US"/>
        </w:rPr>
        <w:t xml:space="preserve">(7), </w:t>
      </w:r>
      <w:r w:rsidRPr="00970CF5">
        <w:rPr>
          <w:rFonts w:ascii="Times New Roman" w:eastAsia="Times New Roman" w:hAnsi="Times New Roman" w:cs="Times New Roman"/>
          <w:sz w:val="24"/>
          <w:szCs w:val="24"/>
          <w:lang w:val="en-US"/>
        </w:rPr>
        <w:t xml:space="preserve">807–813. </w:t>
      </w:r>
    </w:p>
    <w:p w14:paraId="0D8FFE03" w14:textId="77777777" w:rsidR="0041453C" w:rsidRPr="00970CF5" w:rsidRDefault="001D012F">
      <w:pPr>
        <w:spacing w:line="48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sz w:val="24"/>
          <w:szCs w:val="24"/>
          <w:lang w:val="en-US"/>
        </w:rPr>
        <w:t xml:space="preserve">Rosenthal, R. (1979). The file drawer problem and tolerance for null results. </w:t>
      </w:r>
      <w:r w:rsidRPr="00970CF5">
        <w:rPr>
          <w:rFonts w:ascii="Times New Roman" w:eastAsia="Times New Roman" w:hAnsi="Times New Roman" w:cs="Times New Roman"/>
          <w:i/>
          <w:sz w:val="24"/>
          <w:szCs w:val="24"/>
          <w:lang w:val="en-US"/>
        </w:rPr>
        <w:t xml:space="preserve">Psychological </w:t>
      </w:r>
    </w:p>
    <w:p w14:paraId="68106DFD"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Bulletin</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86</w:t>
      </w:r>
      <w:r w:rsidRPr="00970CF5">
        <w:rPr>
          <w:rFonts w:ascii="Times New Roman" w:eastAsia="Times New Roman" w:hAnsi="Times New Roman" w:cs="Times New Roman"/>
          <w:sz w:val="24"/>
          <w:szCs w:val="24"/>
          <w:lang w:val="en-US"/>
        </w:rPr>
        <w:t xml:space="preserve">(3), 638–641. </w:t>
      </w:r>
    </w:p>
    <w:p w14:paraId="595865E4"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Schardt</w:t>
      </w:r>
      <w:proofErr w:type="spellEnd"/>
      <w:r w:rsidRPr="00970CF5">
        <w:rPr>
          <w:rFonts w:ascii="Times New Roman" w:eastAsia="Times New Roman" w:hAnsi="Times New Roman" w:cs="Times New Roman"/>
          <w:sz w:val="24"/>
          <w:szCs w:val="24"/>
          <w:lang w:val="en-US"/>
        </w:rPr>
        <w:t xml:space="preserve">, C., Adams, M. B., Owens, T., </w:t>
      </w:r>
      <w:proofErr w:type="spellStart"/>
      <w:r w:rsidRPr="00970CF5">
        <w:rPr>
          <w:rFonts w:ascii="Times New Roman" w:eastAsia="Times New Roman" w:hAnsi="Times New Roman" w:cs="Times New Roman"/>
          <w:sz w:val="24"/>
          <w:szCs w:val="24"/>
          <w:lang w:val="en-US"/>
        </w:rPr>
        <w:t>Keitz</w:t>
      </w:r>
      <w:proofErr w:type="spellEnd"/>
      <w:r w:rsidRPr="00970CF5">
        <w:rPr>
          <w:rFonts w:ascii="Times New Roman" w:eastAsia="Times New Roman" w:hAnsi="Times New Roman" w:cs="Times New Roman"/>
          <w:sz w:val="24"/>
          <w:szCs w:val="24"/>
          <w:lang w:val="en-US"/>
        </w:rPr>
        <w:t xml:space="preserve">, S., &amp; </w:t>
      </w:r>
      <w:proofErr w:type="spellStart"/>
      <w:r w:rsidRPr="00970CF5">
        <w:rPr>
          <w:rFonts w:ascii="Times New Roman" w:eastAsia="Times New Roman" w:hAnsi="Times New Roman" w:cs="Times New Roman"/>
          <w:sz w:val="24"/>
          <w:szCs w:val="24"/>
          <w:lang w:val="en-US"/>
        </w:rPr>
        <w:t>Fo</w:t>
      </w:r>
      <w:r w:rsidRPr="00970CF5">
        <w:rPr>
          <w:rFonts w:ascii="Times New Roman" w:eastAsia="Times New Roman" w:hAnsi="Times New Roman" w:cs="Times New Roman"/>
          <w:sz w:val="24"/>
          <w:szCs w:val="24"/>
          <w:lang w:val="en-US"/>
        </w:rPr>
        <w:t>ntelo</w:t>
      </w:r>
      <w:proofErr w:type="spellEnd"/>
      <w:r w:rsidRPr="00970CF5">
        <w:rPr>
          <w:rFonts w:ascii="Times New Roman" w:eastAsia="Times New Roman" w:hAnsi="Times New Roman" w:cs="Times New Roman"/>
          <w:sz w:val="24"/>
          <w:szCs w:val="24"/>
          <w:lang w:val="en-US"/>
        </w:rPr>
        <w:t xml:space="preserve">, P. (2007). Utilization of the </w:t>
      </w:r>
    </w:p>
    <w:p w14:paraId="2F49B3A5"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PICO framework to improve searching PubMed for clinical questions. </w:t>
      </w:r>
      <w:r w:rsidRPr="00970CF5">
        <w:rPr>
          <w:rFonts w:ascii="Times New Roman" w:eastAsia="Times New Roman" w:hAnsi="Times New Roman" w:cs="Times New Roman"/>
          <w:i/>
          <w:sz w:val="24"/>
          <w:szCs w:val="24"/>
          <w:lang w:val="en-US"/>
        </w:rPr>
        <w:t>BMC</w:t>
      </w:r>
      <w:r w:rsidRPr="00970CF5">
        <w:rPr>
          <w:rFonts w:ascii="Times New Roman" w:eastAsia="Times New Roman" w:hAnsi="Times New Roman" w:cs="Times New Roman"/>
          <w:i/>
          <w:sz w:val="24"/>
          <w:szCs w:val="24"/>
          <w:lang w:val="en-US"/>
        </w:rPr>
        <w:tab/>
      </w:r>
      <w:r w:rsidRPr="00970CF5">
        <w:rPr>
          <w:rFonts w:ascii="Times New Roman" w:eastAsia="Times New Roman" w:hAnsi="Times New Roman" w:cs="Times New Roman"/>
          <w:i/>
          <w:sz w:val="24"/>
          <w:szCs w:val="24"/>
          <w:lang w:val="en-US"/>
        </w:rPr>
        <w:tab/>
        <w:t>Medical Informatics and Decision Making</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7</w:t>
      </w:r>
      <w:r w:rsidRPr="00970CF5">
        <w:rPr>
          <w:rFonts w:ascii="Times New Roman" w:eastAsia="Times New Roman" w:hAnsi="Times New Roman" w:cs="Times New Roman"/>
          <w:sz w:val="24"/>
          <w:szCs w:val="24"/>
          <w:lang w:val="en-US"/>
        </w:rPr>
        <w:t>, 16.</w:t>
      </w:r>
    </w:p>
    <w:p w14:paraId="397D9649"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Schneiderman, N., </w:t>
      </w:r>
      <w:proofErr w:type="spellStart"/>
      <w:r w:rsidRPr="00970CF5">
        <w:rPr>
          <w:rFonts w:ascii="Times New Roman" w:eastAsia="Times New Roman" w:hAnsi="Times New Roman" w:cs="Times New Roman"/>
          <w:sz w:val="24"/>
          <w:szCs w:val="24"/>
          <w:lang w:val="en-US"/>
        </w:rPr>
        <w:t>Ironson</w:t>
      </w:r>
      <w:proofErr w:type="spellEnd"/>
      <w:r w:rsidRPr="00970CF5">
        <w:rPr>
          <w:rFonts w:ascii="Times New Roman" w:eastAsia="Times New Roman" w:hAnsi="Times New Roman" w:cs="Times New Roman"/>
          <w:sz w:val="24"/>
          <w:szCs w:val="24"/>
          <w:lang w:val="en-US"/>
        </w:rPr>
        <w:t xml:space="preserve">, G., &amp; Siegel, S. D. (2005). Stress and health: Psychological, </w:t>
      </w:r>
    </w:p>
    <w:p w14:paraId="21FB441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behavior</w:t>
      </w:r>
      <w:r w:rsidRPr="00970CF5">
        <w:rPr>
          <w:rFonts w:ascii="Times New Roman" w:eastAsia="Times New Roman" w:hAnsi="Times New Roman" w:cs="Times New Roman"/>
          <w:sz w:val="24"/>
          <w:szCs w:val="24"/>
          <w:lang w:val="en-US"/>
        </w:rPr>
        <w:t xml:space="preserve">al, and biological determinants. </w:t>
      </w:r>
      <w:r w:rsidRPr="00970CF5">
        <w:rPr>
          <w:rFonts w:ascii="Times New Roman" w:eastAsia="Times New Roman" w:hAnsi="Times New Roman" w:cs="Times New Roman"/>
          <w:i/>
          <w:sz w:val="24"/>
          <w:szCs w:val="24"/>
          <w:lang w:val="en-US"/>
        </w:rPr>
        <w:t>Annual Review of Clinical Psychology</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1</w:t>
      </w:r>
      <w:r w:rsidRPr="00970CF5">
        <w:rPr>
          <w:rFonts w:ascii="Times New Roman" w:eastAsia="Times New Roman" w:hAnsi="Times New Roman" w:cs="Times New Roman"/>
          <w:sz w:val="24"/>
          <w:szCs w:val="24"/>
          <w:lang w:val="en-US"/>
        </w:rPr>
        <w:t xml:space="preserve">, </w:t>
      </w:r>
    </w:p>
    <w:p w14:paraId="3F6FEA77"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607–628. </w:t>
      </w:r>
    </w:p>
    <w:p w14:paraId="4382B557" w14:textId="77777777" w:rsidR="0041453C" w:rsidRPr="00970CF5" w:rsidRDefault="001D012F">
      <w:pPr>
        <w:spacing w:line="48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sz w:val="24"/>
          <w:szCs w:val="24"/>
          <w:lang w:val="en-US"/>
        </w:rPr>
        <w:t xml:space="preserve">Schwarzer, R., &amp; </w:t>
      </w:r>
      <w:proofErr w:type="spellStart"/>
      <w:r w:rsidRPr="00970CF5">
        <w:rPr>
          <w:rFonts w:ascii="Times New Roman" w:eastAsia="Times New Roman" w:hAnsi="Times New Roman" w:cs="Times New Roman"/>
          <w:sz w:val="24"/>
          <w:szCs w:val="24"/>
          <w:lang w:val="en-US"/>
        </w:rPr>
        <w:t>Leppin</w:t>
      </w:r>
      <w:proofErr w:type="spellEnd"/>
      <w:r w:rsidRPr="00970CF5">
        <w:rPr>
          <w:rFonts w:ascii="Times New Roman" w:eastAsia="Times New Roman" w:hAnsi="Times New Roman" w:cs="Times New Roman"/>
          <w:sz w:val="24"/>
          <w:szCs w:val="24"/>
          <w:lang w:val="en-US"/>
        </w:rPr>
        <w:t xml:space="preserve">, A. (1989). Social support and health: A meta-analysis. </w:t>
      </w:r>
      <w:r w:rsidRPr="00970CF5">
        <w:rPr>
          <w:rFonts w:ascii="Times New Roman" w:eastAsia="Times New Roman" w:hAnsi="Times New Roman" w:cs="Times New Roman"/>
          <w:i/>
          <w:sz w:val="24"/>
          <w:szCs w:val="24"/>
          <w:lang w:val="en-US"/>
        </w:rPr>
        <w:t xml:space="preserve">Psychology </w:t>
      </w:r>
    </w:p>
    <w:p w14:paraId="0873A9D8"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&amp; Health, 3</w:t>
      </w:r>
      <w:r w:rsidRPr="00970CF5">
        <w:rPr>
          <w:rFonts w:ascii="Times New Roman" w:eastAsia="Times New Roman" w:hAnsi="Times New Roman" w:cs="Times New Roman"/>
          <w:sz w:val="24"/>
          <w:szCs w:val="24"/>
          <w:lang w:val="en-US"/>
        </w:rPr>
        <w:t>(1), 1–15.</w:t>
      </w:r>
    </w:p>
    <w:p w14:paraId="584771C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Simmons, J., Nelson, L., &amp; </w:t>
      </w:r>
      <w:proofErr w:type="spellStart"/>
      <w:r w:rsidRPr="00970CF5">
        <w:rPr>
          <w:rFonts w:ascii="Times New Roman" w:eastAsia="Times New Roman" w:hAnsi="Times New Roman" w:cs="Times New Roman"/>
          <w:sz w:val="24"/>
          <w:szCs w:val="24"/>
          <w:lang w:val="en-US"/>
        </w:rPr>
        <w:t>Simonsohn</w:t>
      </w:r>
      <w:proofErr w:type="spellEnd"/>
      <w:r w:rsidRPr="00970CF5">
        <w:rPr>
          <w:rFonts w:ascii="Times New Roman" w:eastAsia="Times New Roman" w:hAnsi="Times New Roman" w:cs="Times New Roman"/>
          <w:sz w:val="24"/>
          <w:szCs w:val="24"/>
          <w:lang w:val="en-US"/>
        </w:rPr>
        <w:t xml:space="preserve">, U. (2011). False-positive psychology: Undisclosed </w:t>
      </w:r>
    </w:p>
    <w:p w14:paraId="47E49C82"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flexibility in data collection and analysis allows presenting anything as </w:t>
      </w:r>
    </w:p>
    <w:p w14:paraId="2855106D"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significant. </w:t>
      </w:r>
      <w:r w:rsidRPr="00970CF5">
        <w:rPr>
          <w:rFonts w:ascii="Times New Roman" w:eastAsia="Times New Roman" w:hAnsi="Times New Roman" w:cs="Times New Roman"/>
          <w:i/>
          <w:sz w:val="24"/>
          <w:szCs w:val="24"/>
          <w:lang w:val="en-US"/>
        </w:rPr>
        <w:t>Psychological 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22</w:t>
      </w:r>
      <w:r w:rsidRPr="00970CF5">
        <w:rPr>
          <w:rFonts w:ascii="Times New Roman" w:eastAsia="Times New Roman" w:hAnsi="Times New Roman" w:cs="Times New Roman"/>
          <w:sz w:val="24"/>
          <w:szCs w:val="24"/>
          <w:lang w:val="en-US"/>
        </w:rPr>
        <w:t xml:space="preserve">(11), 1359–1366. </w:t>
      </w:r>
    </w:p>
    <w:p w14:paraId="62640056"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lastRenderedPageBreak/>
        <w:t>Simonsohn</w:t>
      </w:r>
      <w:proofErr w:type="spellEnd"/>
      <w:r w:rsidRPr="00970CF5">
        <w:rPr>
          <w:rFonts w:ascii="Times New Roman" w:eastAsia="Times New Roman" w:hAnsi="Times New Roman" w:cs="Times New Roman"/>
          <w:sz w:val="24"/>
          <w:szCs w:val="24"/>
          <w:lang w:val="en-US"/>
        </w:rPr>
        <w:t>, U., Nelson, L. D., &amp; Simm</w:t>
      </w:r>
      <w:r w:rsidRPr="00970CF5">
        <w:rPr>
          <w:rFonts w:ascii="Times New Roman" w:eastAsia="Times New Roman" w:hAnsi="Times New Roman" w:cs="Times New Roman"/>
          <w:sz w:val="24"/>
          <w:szCs w:val="24"/>
          <w:lang w:val="en-US"/>
        </w:rPr>
        <w:t xml:space="preserve">ons, J. P. (2014).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 xml:space="preserve">-curve: A key to the file-drawer. </w:t>
      </w:r>
    </w:p>
    <w:p w14:paraId="316DBBCF"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Journal of Experimental Psychology: General</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143</w:t>
      </w:r>
      <w:r w:rsidRPr="00970CF5">
        <w:rPr>
          <w:rFonts w:ascii="Times New Roman" w:eastAsia="Times New Roman" w:hAnsi="Times New Roman" w:cs="Times New Roman"/>
          <w:sz w:val="24"/>
          <w:szCs w:val="24"/>
          <w:lang w:val="en-US"/>
        </w:rPr>
        <w:t>(2), 534–547.</w:t>
      </w:r>
    </w:p>
    <w:p w14:paraId="59CAC27F" w14:textId="77777777" w:rsidR="0041453C" w:rsidRPr="00970CF5" w:rsidRDefault="001D012F">
      <w:pPr>
        <w:shd w:val="clear" w:color="auto" w:fill="FFFFFF"/>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Sparacio</w:t>
      </w:r>
      <w:proofErr w:type="spellEnd"/>
      <w:r w:rsidRPr="00970CF5">
        <w:rPr>
          <w:rFonts w:ascii="Times New Roman" w:eastAsia="Times New Roman" w:hAnsi="Times New Roman" w:cs="Times New Roman"/>
          <w:sz w:val="24"/>
          <w:szCs w:val="24"/>
          <w:lang w:val="en-US"/>
        </w:rPr>
        <w:t xml:space="preserve">, A., </w:t>
      </w:r>
      <w:proofErr w:type="spellStart"/>
      <w:r w:rsidRPr="00970CF5">
        <w:rPr>
          <w:rFonts w:ascii="Times New Roman" w:eastAsia="Times New Roman" w:hAnsi="Times New Roman" w:cs="Times New Roman"/>
          <w:sz w:val="24"/>
          <w:szCs w:val="24"/>
          <w:lang w:val="en-US"/>
        </w:rPr>
        <w:t>Ropovik</w:t>
      </w:r>
      <w:proofErr w:type="spellEnd"/>
      <w:r w:rsidRPr="00970CF5">
        <w:rPr>
          <w:rFonts w:ascii="Times New Roman" w:eastAsia="Times New Roman" w:hAnsi="Times New Roman" w:cs="Times New Roman"/>
          <w:sz w:val="24"/>
          <w:szCs w:val="24"/>
          <w:lang w:val="en-US"/>
        </w:rPr>
        <w:t xml:space="preserve">, I., </w:t>
      </w:r>
      <w:proofErr w:type="spellStart"/>
      <w:r w:rsidRPr="00970CF5">
        <w:rPr>
          <w:rFonts w:ascii="Times New Roman" w:eastAsia="Times New Roman" w:hAnsi="Times New Roman" w:cs="Times New Roman"/>
          <w:sz w:val="24"/>
          <w:szCs w:val="24"/>
          <w:lang w:val="en-US"/>
        </w:rPr>
        <w:t>Jiga</w:t>
      </w:r>
      <w:proofErr w:type="spellEnd"/>
      <w:r w:rsidRPr="00970CF5">
        <w:rPr>
          <w:rFonts w:ascii="Times New Roman" w:eastAsia="Times New Roman" w:hAnsi="Times New Roman" w:cs="Times New Roman"/>
          <w:sz w:val="24"/>
          <w:szCs w:val="24"/>
          <w:lang w:val="en-US"/>
        </w:rPr>
        <w:t xml:space="preserve">-Boy, G. M., </w:t>
      </w:r>
      <w:proofErr w:type="spellStart"/>
      <w:r w:rsidRPr="00970CF5">
        <w:rPr>
          <w:rFonts w:ascii="Times New Roman" w:eastAsia="Times New Roman" w:hAnsi="Times New Roman" w:cs="Times New Roman"/>
          <w:sz w:val="24"/>
          <w:szCs w:val="24"/>
          <w:lang w:val="en-US"/>
        </w:rPr>
        <w:t>Forscher</w:t>
      </w:r>
      <w:proofErr w:type="spellEnd"/>
      <w:r w:rsidRPr="00970CF5">
        <w:rPr>
          <w:rFonts w:ascii="Times New Roman" w:eastAsia="Times New Roman" w:hAnsi="Times New Roman" w:cs="Times New Roman"/>
          <w:sz w:val="24"/>
          <w:szCs w:val="24"/>
          <w:lang w:val="en-US"/>
        </w:rPr>
        <w:t xml:space="preserve">, P. S., Paris, B., &amp;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H. (2022). </w:t>
      </w:r>
    </w:p>
    <w:p w14:paraId="52947B38" w14:textId="77777777" w:rsidR="0041453C" w:rsidRPr="00970CF5" w:rsidRDefault="001D012F">
      <w:pPr>
        <w:shd w:val="clear" w:color="auto" w:fill="FFFFFF"/>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Stress regulation via self-administered min</w:t>
      </w:r>
      <w:r w:rsidRPr="00970CF5">
        <w:rPr>
          <w:rFonts w:ascii="Times New Roman" w:eastAsia="Times New Roman" w:hAnsi="Times New Roman" w:cs="Times New Roman"/>
          <w:sz w:val="24"/>
          <w:szCs w:val="24"/>
          <w:lang w:val="en-US"/>
        </w:rPr>
        <w:t xml:space="preserve">dfulness and biofeedback interventions in </w:t>
      </w:r>
    </w:p>
    <w:p w14:paraId="25480191" w14:textId="77777777" w:rsidR="0041453C" w:rsidRPr="00970CF5" w:rsidRDefault="001D012F">
      <w:pPr>
        <w:shd w:val="clear" w:color="auto" w:fill="FFFFFF"/>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adults: A pre-registered meta-analysis. </w:t>
      </w:r>
      <w:r w:rsidRPr="00970CF5">
        <w:rPr>
          <w:rFonts w:ascii="Times New Roman" w:eastAsia="Times New Roman" w:hAnsi="Times New Roman" w:cs="Times New Roman"/>
          <w:i/>
          <w:sz w:val="24"/>
          <w:szCs w:val="24"/>
          <w:lang w:val="en-US"/>
        </w:rPr>
        <w:t xml:space="preserve">Available via </w:t>
      </w:r>
      <w:proofErr w:type="spellStart"/>
      <w:r w:rsidRPr="00970CF5">
        <w:rPr>
          <w:rFonts w:ascii="Times New Roman" w:eastAsia="Times New Roman" w:hAnsi="Times New Roman" w:cs="Times New Roman"/>
          <w:i/>
          <w:sz w:val="24"/>
          <w:szCs w:val="24"/>
          <w:lang w:val="en-US"/>
        </w:rPr>
        <w:t>PsyArXiv</w:t>
      </w:r>
      <w:proofErr w:type="spellEnd"/>
      <w:r w:rsidRPr="00970CF5">
        <w:rPr>
          <w:rFonts w:ascii="Times New Roman" w:eastAsia="Times New Roman" w:hAnsi="Times New Roman" w:cs="Times New Roman"/>
          <w:sz w:val="24"/>
          <w:szCs w:val="24"/>
          <w:lang w:val="en-US"/>
        </w:rPr>
        <w:t xml:space="preserve">, </w:t>
      </w:r>
    </w:p>
    <w:p w14:paraId="5670D292" w14:textId="77777777" w:rsidR="0041453C" w:rsidRPr="00970CF5" w:rsidRDefault="001D012F">
      <w:pPr>
        <w:shd w:val="clear" w:color="auto" w:fill="FFFFFF"/>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https://psyarxiv.com/zpw28/</w:t>
      </w:r>
    </w:p>
    <w:p w14:paraId="414AFC09"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Stanley T.D. &amp; </w:t>
      </w:r>
      <w:proofErr w:type="spellStart"/>
      <w:r w:rsidRPr="00970CF5">
        <w:rPr>
          <w:rFonts w:ascii="Times New Roman" w:eastAsia="Times New Roman" w:hAnsi="Times New Roman" w:cs="Times New Roman"/>
          <w:sz w:val="24"/>
          <w:szCs w:val="24"/>
          <w:lang w:val="en-US"/>
        </w:rPr>
        <w:t>Doucouliagos</w:t>
      </w:r>
      <w:proofErr w:type="spellEnd"/>
      <w:r w:rsidRPr="00970CF5">
        <w:rPr>
          <w:rFonts w:ascii="Times New Roman" w:eastAsia="Times New Roman" w:hAnsi="Times New Roman" w:cs="Times New Roman"/>
          <w:sz w:val="24"/>
          <w:szCs w:val="24"/>
          <w:lang w:val="en-US"/>
        </w:rPr>
        <w:t xml:space="preserve"> C.H. (2014). Meta-regression approximations to reduce </w:t>
      </w:r>
    </w:p>
    <w:p w14:paraId="74B3CCAB"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publication selection bias. </w:t>
      </w:r>
      <w:r w:rsidRPr="00970CF5">
        <w:rPr>
          <w:rFonts w:ascii="Times New Roman" w:eastAsia="Times New Roman" w:hAnsi="Times New Roman" w:cs="Times New Roman"/>
          <w:i/>
          <w:sz w:val="24"/>
          <w:szCs w:val="24"/>
          <w:lang w:val="en-US"/>
        </w:rPr>
        <w:t xml:space="preserve">Research </w:t>
      </w:r>
      <w:r w:rsidRPr="00970CF5">
        <w:rPr>
          <w:rFonts w:ascii="Times New Roman" w:eastAsia="Times New Roman" w:hAnsi="Times New Roman" w:cs="Times New Roman"/>
          <w:i/>
          <w:sz w:val="24"/>
          <w:szCs w:val="24"/>
          <w:lang w:val="en-US"/>
        </w:rPr>
        <w:t>Synthesis Methods</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5</w:t>
      </w:r>
      <w:r w:rsidRPr="00970CF5">
        <w:rPr>
          <w:rFonts w:ascii="Times New Roman" w:eastAsia="Times New Roman" w:hAnsi="Times New Roman" w:cs="Times New Roman"/>
          <w:sz w:val="24"/>
          <w:szCs w:val="24"/>
          <w:lang w:val="en-US"/>
        </w:rPr>
        <w:t>(1), 60–78.</w:t>
      </w:r>
    </w:p>
    <w:p w14:paraId="30BFAF70"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Sterne, J., </w:t>
      </w:r>
      <w:proofErr w:type="spellStart"/>
      <w:r w:rsidRPr="00970CF5">
        <w:rPr>
          <w:rFonts w:ascii="Times New Roman" w:eastAsia="Times New Roman" w:hAnsi="Times New Roman" w:cs="Times New Roman"/>
          <w:sz w:val="24"/>
          <w:szCs w:val="24"/>
          <w:lang w:val="en-US"/>
        </w:rPr>
        <w:t>Savović</w:t>
      </w:r>
      <w:proofErr w:type="spellEnd"/>
      <w:r w:rsidRPr="00970CF5">
        <w:rPr>
          <w:rFonts w:ascii="Times New Roman" w:eastAsia="Times New Roman" w:hAnsi="Times New Roman" w:cs="Times New Roman"/>
          <w:sz w:val="24"/>
          <w:szCs w:val="24"/>
          <w:lang w:val="en-US"/>
        </w:rPr>
        <w:t xml:space="preserve">, J., Page, M. J., </w:t>
      </w:r>
      <w:proofErr w:type="spellStart"/>
      <w:r w:rsidRPr="00970CF5">
        <w:rPr>
          <w:rFonts w:ascii="Times New Roman" w:eastAsia="Times New Roman" w:hAnsi="Times New Roman" w:cs="Times New Roman"/>
          <w:sz w:val="24"/>
          <w:szCs w:val="24"/>
          <w:lang w:val="en-US"/>
        </w:rPr>
        <w:t>Elbers</w:t>
      </w:r>
      <w:proofErr w:type="spellEnd"/>
      <w:r w:rsidRPr="00970CF5">
        <w:rPr>
          <w:rFonts w:ascii="Times New Roman" w:eastAsia="Times New Roman" w:hAnsi="Times New Roman" w:cs="Times New Roman"/>
          <w:sz w:val="24"/>
          <w:szCs w:val="24"/>
          <w:lang w:val="en-US"/>
        </w:rPr>
        <w:t xml:space="preserve">, R. G., </w:t>
      </w:r>
      <w:proofErr w:type="spellStart"/>
      <w:r w:rsidRPr="00970CF5">
        <w:rPr>
          <w:rFonts w:ascii="Times New Roman" w:eastAsia="Times New Roman" w:hAnsi="Times New Roman" w:cs="Times New Roman"/>
          <w:sz w:val="24"/>
          <w:szCs w:val="24"/>
          <w:lang w:val="en-US"/>
        </w:rPr>
        <w:t>Blencowe</w:t>
      </w:r>
      <w:proofErr w:type="spellEnd"/>
      <w:r w:rsidRPr="00970CF5">
        <w:rPr>
          <w:rFonts w:ascii="Times New Roman" w:eastAsia="Times New Roman" w:hAnsi="Times New Roman" w:cs="Times New Roman"/>
          <w:sz w:val="24"/>
          <w:szCs w:val="24"/>
          <w:lang w:val="en-US"/>
        </w:rPr>
        <w:t xml:space="preserve">, N. S., </w:t>
      </w:r>
      <w:proofErr w:type="spellStart"/>
      <w:r w:rsidRPr="00970CF5">
        <w:rPr>
          <w:rFonts w:ascii="Times New Roman" w:eastAsia="Times New Roman" w:hAnsi="Times New Roman" w:cs="Times New Roman"/>
          <w:sz w:val="24"/>
          <w:szCs w:val="24"/>
          <w:lang w:val="en-US"/>
        </w:rPr>
        <w:t>Boutron</w:t>
      </w:r>
      <w:proofErr w:type="spellEnd"/>
      <w:r w:rsidRPr="00970CF5">
        <w:rPr>
          <w:rFonts w:ascii="Times New Roman" w:eastAsia="Times New Roman" w:hAnsi="Times New Roman" w:cs="Times New Roman"/>
          <w:sz w:val="24"/>
          <w:szCs w:val="24"/>
          <w:lang w:val="en-US"/>
        </w:rPr>
        <w:t xml:space="preserve">, I., Cates, C. J., </w:t>
      </w:r>
    </w:p>
    <w:p w14:paraId="44BA2425"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Cheng, H. Y., Corbett, M. S., Eldridge, S. M., </w:t>
      </w:r>
      <w:proofErr w:type="spellStart"/>
      <w:r w:rsidRPr="00970CF5">
        <w:rPr>
          <w:rFonts w:ascii="Times New Roman" w:eastAsia="Times New Roman" w:hAnsi="Times New Roman" w:cs="Times New Roman"/>
          <w:sz w:val="24"/>
          <w:szCs w:val="24"/>
          <w:lang w:val="en-US"/>
        </w:rPr>
        <w:t>Emberson</w:t>
      </w:r>
      <w:proofErr w:type="spellEnd"/>
      <w:r w:rsidRPr="00970CF5">
        <w:rPr>
          <w:rFonts w:ascii="Times New Roman" w:eastAsia="Times New Roman" w:hAnsi="Times New Roman" w:cs="Times New Roman"/>
          <w:sz w:val="24"/>
          <w:szCs w:val="24"/>
          <w:lang w:val="en-US"/>
        </w:rPr>
        <w:t xml:space="preserve">, J. R., </w:t>
      </w:r>
      <w:proofErr w:type="spellStart"/>
      <w:r w:rsidRPr="00970CF5">
        <w:rPr>
          <w:rFonts w:ascii="Times New Roman" w:eastAsia="Times New Roman" w:hAnsi="Times New Roman" w:cs="Times New Roman"/>
          <w:sz w:val="24"/>
          <w:szCs w:val="24"/>
          <w:lang w:val="en-US"/>
        </w:rPr>
        <w:t>Hernán</w:t>
      </w:r>
      <w:proofErr w:type="spellEnd"/>
      <w:r w:rsidRPr="00970CF5">
        <w:rPr>
          <w:rFonts w:ascii="Times New Roman" w:eastAsia="Times New Roman" w:hAnsi="Times New Roman" w:cs="Times New Roman"/>
          <w:sz w:val="24"/>
          <w:szCs w:val="24"/>
          <w:lang w:val="en-US"/>
        </w:rPr>
        <w:t xml:space="preserve">, M. A., </w:t>
      </w:r>
    </w:p>
    <w:p w14:paraId="34096BB8"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Hopewell, S., </w:t>
      </w:r>
      <w:proofErr w:type="spellStart"/>
      <w:r w:rsidRPr="00970CF5">
        <w:rPr>
          <w:rFonts w:ascii="Times New Roman" w:eastAsia="Times New Roman" w:hAnsi="Times New Roman" w:cs="Times New Roman"/>
          <w:sz w:val="24"/>
          <w:szCs w:val="24"/>
          <w:lang w:val="en-US"/>
        </w:rPr>
        <w:t>Hróbjartsson</w:t>
      </w:r>
      <w:proofErr w:type="spellEnd"/>
      <w:r w:rsidRPr="00970CF5">
        <w:rPr>
          <w:rFonts w:ascii="Times New Roman" w:eastAsia="Times New Roman" w:hAnsi="Times New Roman" w:cs="Times New Roman"/>
          <w:sz w:val="24"/>
          <w:szCs w:val="24"/>
          <w:lang w:val="en-US"/>
        </w:rPr>
        <w:t xml:space="preserve">, A., </w:t>
      </w:r>
      <w:proofErr w:type="spellStart"/>
      <w:r w:rsidRPr="00970CF5">
        <w:rPr>
          <w:rFonts w:ascii="Times New Roman" w:eastAsia="Times New Roman" w:hAnsi="Times New Roman" w:cs="Times New Roman"/>
          <w:sz w:val="24"/>
          <w:szCs w:val="24"/>
          <w:lang w:val="en-US"/>
        </w:rPr>
        <w:t>Junqueira</w:t>
      </w:r>
      <w:proofErr w:type="spellEnd"/>
      <w:r w:rsidRPr="00970CF5">
        <w:rPr>
          <w:rFonts w:ascii="Times New Roman" w:eastAsia="Times New Roman" w:hAnsi="Times New Roman" w:cs="Times New Roman"/>
          <w:sz w:val="24"/>
          <w:szCs w:val="24"/>
          <w:lang w:val="en-US"/>
        </w:rPr>
        <w:t xml:space="preserve">, D. R., </w:t>
      </w:r>
      <w:proofErr w:type="spellStart"/>
      <w:r w:rsidRPr="00970CF5">
        <w:rPr>
          <w:rFonts w:ascii="Times New Roman" w:eastAsia="Times New Roman" w:hAnsi="Times New Roman" w:cs="Times New Roman"/>
          <w:sz w:val="24"/>
          <w:szCs w:val="24"/>
          <w:lang w:val="en-US"/>
        </w:rPr>
        <w:t>Jüni</w:t>
      </w:r>
      <w:proofErr w:type="spellEnd"/>
      <w:r w:rsidRPr="00970CF5">
        <w:rPr>
          <w:rFonts w:ascii="Times New Roman" w:eastAsia="Times New Roman" w:hAnsi="Times New Roman" w:cs="Times New Roman"/>
          <w:sz w:val="24"/>
          <w:szCs w:val="24"/>
          <w:lang w:val="en-US"/>
        </w:rPr>
        <w:t xml:space="preserve">, P., Kirkham, J. J., </w:t>
      </w:r>
      <w:proofErr w:type="spellStart"/>
      <w:r w:rsidRPr="00970CF5">
        <w:rPr>
          <w:rFonts w:ascii="Times New Roman" w:eastAsia="Times New Roman" w:hAnsi="Times New Roman" w:cs="Times New Roman"/>
          <w:sz w:val="24"/>
          <w:szCs w:val="24"/>
          <w:lang w:val="en-US"/>
        </w:rPr>
        <w:t>Lasserson</w:t>
      </w:r>
      <w:proofErr w:type="spellEnd"/>
      <w:r w:rsidRPr="00970CF5">
        <w:rPr>
          <w:rFonts w:ascii="Times New Roman" w:eastAsia="Times New Roman" w:hAnsi="Times New Roman" w:cs="Times New Roman"/>
          <w:sz w:val="24"/>
          <w:szCs w:val="24"/>
          <w:lang w:val="en-US"/>
        </w:rPr>
        <w:t xml:space="preserve">, </w:t>
      </w:r>
    </w:p>
    <w:p w14:paraId="6876483C"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rPr>
        <w:t xml:space="preserve">T., Li, T., </w:t>
      </w:r>
      <w:proofErr w:type="spellStart"/>
      <w:r w:rsidRPr="00970CF5">
        <w:rPr>
          <w:rFonts w:ascii="Times New Roman" w:eastAsia="Times New Roman" w:hAnsi="Times New Roman" w:cs="Times New Roman"/>
          <w:sz w:val="24"/>
          <w:szCs w:val="24"/>
        </w:rPr>
        <w:t>McAleenan</w:t>
      </w:r>
      <w:proofErr w:type="spellEnd"/>
      <w:r w:rsidRPr="00970CF5">
        <w:rPr>
          <w:rFonts w:ascii="Times New Roman" w:eastAsia="Times New Roman" w:hAnsi="Times New Roman" w:cs="Times New Roman"/>
          <w:sz w:val="24"/>
          <w:szCs w:val="24"/>
        </w:rPr>
        <w:t xml:space="preserve">, A., … </w:t>
      </w:r>
      <w:r w:rsidRPr="00970CF5">
        <w:rPr>
          <w:rFonts w:ascii="Times New Roman" w:eastAsia="Times New Roman" w:hAnsi="Times New Roman" w:cs="Times New Roman"/>
          <w:sz w:val="24"/>
          <w:szCs w:val="24"/>
          <w:lang w:val="en-US"/>
        </w:rPr>
        <w:t xml:space="preserve">Higgins, J. (2019). </w:t>
      </w:r>
      <w:proofErr w:type="spellStart"/>
      <w:r w:rsidRPr="00970CF5">
        <w:rPr>
          <w:rFonts w:ascii="Times New Roman" w:eastAsia="Times New Roman" w:hAnsi="Times New Roman" w:cs="Times New Roman"/>
          <w:sz w:val="24"/>
          <w:szCs w:val="24"/>
          <w:lang w:val="en-US"/>
        </w:rPr>
        <w:t>RoB</w:t>
      </w:r>
      <w:proofErr w:type="spellEnd"/>
      <w:r w:rsidRPr="00970CF5">
        <w:rPr>
          <w:rFonts w:ascii="Times New Roman" w:eastAsia="Times New Roman" w:hAnsi="Times New Roman" w:cs="Times New Roman"/>
          <w:sz w:val="24"/>
          <w:szCs w:val="24"/>
          <w:lang w:val="en-US"/>
        </w:rPr>
        <w:t xml:space="preserve"> 2: A revised tool for assessing </w:t>
      </w:r>
    </w:p>
    <w:p w14:paraId="1CBE103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ri</w:t>
      </w:r>
      <w:r w:rsidRPr="00970CF5">
        <w:rPr>
          <w:rFonts w:ascii="Times New Roman" w:eastAsia="Times New Roman" w:hAnsi="Times New Roman" w:cs="Times New Roman"/>
          <w:sz w:val="24"/>
          <w:szCs w:val="24"/>
          <w:lang w:val="en-US"/>
        </w:rPr>
        <w:t xml:space="preserve">sk of bias in </w:t>
      </w:r>
      <w:proofErr w:type="spellStart"/>
      <w:r w:rsidRPr="00970CF5">
        <w:rPr>
          <w:rFonts w:ascii="Times New Roman" w:eastAsia="Times New Roman" w:hAnsi="Times New Roman" w:cs="Times New Roman"/>
          <w:sz w:val="24"/>
          <w:szCs w:val="24"/>
          <w:lang w:val="en-US"/>
        </w:rPr>
        <w:t>randomised</w:t>
      </w:r>
      <w:proofErr w:type="spellEnd"/>
      <w:r w:rsidRPr="00970CF5">
        <w:rPr>
          <w:rFonts w:ascii="Times New Roman" w:eastAsia="Times New Roman" w:hAnsi="Times New Roman" w:cs="Times New Roman"/>
          <w:sz w:val="24"/>
          <w:szCs w:val="24"/>
          <w:lang w:val="en-US"/>
        </w:rPr>
        <w:t xml:space="preserve"> trials. </w:t>
      </w:r>
      <w:r w:rsidRPr="00970CF5">
        <w:rPr>
          <w:rFonts w:ascii="Times New Roman" w:eastAsia="Times New Roman" w:hAnsi="Times New Roman" w:cs="Times New Roman"/>
          <w:i/>
          <w:sz w:val="24"/>
          <w:szCs w:val="24"/>
          <w:lang w:val="en-US"/>
        </w:rPr>
        <w:t>The BMJ</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366</w:t>
      </w:r>
      <w:r w:rsidRPr="00970CF5">
        <w:rPr>
          <w:rFonts w:ascii="Times New Roman" w:eastAsia="Times New Roman" w:hAnsi="Times New Roman" w:cs="Times New Roman"/>
          <w:sz w:val="24"/>
          <w:szCs w:val="24"/>
          <w:lang w:val="en-US"/>
        </w:rPr>
        <w:t>, l4898.</w:t>
      </w:r>
    </w:p>
    <w:p w14:paraId="4280254E" w14:textId="77777777" w:rsidR="0041453C" w:rsidRPr="00970CF5" w:rsidRDefault="001D012F">
      <w:pPr>
        <w:spacing w:line="480" w:lineRule="auto"/>
        <w:rPr>
          <w:rFonts w:ascii="Times New Roman" w:hAnsi="Times New Roman" w:cs="Times New Roman"/>
          <w:lang w:val="en-US"/>
        </w:rPr>
      </w:pPr>
      <w:hyperlink r:id="rId11">
        <w:r w:rsidRPr="00970CF5">
          <w:rPr>
            <w:rFonts w:ascii="Times New Roman" w:eastAsia="Times New Roman" w:hAnsi="Times New Roman" w:cs="Times New Roman"/>
            <w:sz w:val="24"/>
            <w:szCs w:val="24"/>
            <w:lang w:val="en-US"/>
          </w:rPr>
          <w:t xml:space="preserve">Sutton, A. J., Duval, S. J., Tweedie, R. L., Abrams, K. R., &amp; Jones, D. R. (2000). Empirical </w:t>
        </w:r>
      </w:hyperlink>
    </w:p>
    <w:p w14:paraId="492404B1" w14:textId="77777777" w:rsidR="0041453C" w:rsidRPr="00970CF5" w:rsidRDefault="001D012F">
      <w:pPr>
        <w:spacing w:line="480" w:lineRule="auto"/>
        <w:ind w:firstLine="720"/>
        <w:rPr>
          <w:rFonts w:ascii="Times New Roman" w:hAnsi="Times New Roman" w:cs="Times New Roman"/>
          <w:lang w:val="en-US"/>
        </w:rPr>
      </w:pPr>
      <w:hyperlink r:id="rId12">
        <w:r w:rsidRPr="00970CF5">
          <w:rPr>
            <w:rFonts w:ascii="Times New Roman" w:eastAsia="Times New Roman" w:hAnsi="Times New Roman" w:cs="Times New Roman"/>
            <w:sz w:val="24"/>
            <w:szCs w:val="24"/>
            <w:lang w:val="en-US"/>
          </w:rPr>
          <w:t>assessment of effect of publication bias on meta-analyses.</w:t>
        </w:r>
      </w:hyperlink>
      <w:hyperlink r:id="rId13">
        <w:r w:rsidRPr="00970CF5">
          <w:rPr>
            <w:rFonts w:ascii="Times New Roman" w:eastAsia="Times New Roman" w:hAnsi="Times New Roman" w:cs="Times New Roman"/>
            <w:i/>
            <w:sz w:val="24"/>
            <w:szCs w:val="24"/>
            <w:lang w:val="en-US"/>
          </w:rPr>
          <w:t xml:space="preserve"> The BMJ</w:t>
        </w:r>
      </w:hyperlink>
      <w:hyperlink r:id="rId14">
        <w:r w:rsidRPr="00970CF5">
          <w:rPr>
            <w:rFonts w:ascii="Times New Roman" w:eastAsia="Times New Roman" w:hAnsi="Times New Roman" w:cs="Times New Roman"/>
            <w:sz w:val="24"/>
            <w:szCs w:val="24"/>
            <w:lang w:val="en-US"/>
          </w:rPr>
          <w:t xml:space="preserve">, </w:t>
        </w:r>
      </w:hyperlink>
      <w:hyperlink r:id="rId15">
        <w:r w:rsidRPr="00970CF5">
          <w:rPr>
            <w:rFonts w:ascii="Times New Roman" w:eastAsia="Times New Roman" w:hAnsi="Times New Roman" w:cs="Times New Roman"/>
            <w:i/>
            <w:sz w:val="24"/>
            <w:szCs w:val="24"/>
            <w:lang w:val="en-US"/>
          </w:rPr>
          <w:t>320</w:t>
        </w:r>
      </w:hyperlink>
      <w:hyperlink r:id="rId16">
        <w:r w:rsidRPr="00970CF5">
          <w:rPr>
            <w:rFonts w:ascii="Times New Roman" w:eastAsia="Times New Roman" w:hAnsi="Times New Roman" w:cs="Times New Roman"/>
            <w:sz w:val="24"/>
            <w:szCs w:val="24"/>
            <w:lang w:val="en-US"/>
          </w:rPr>
          <w:t>(7249),</w:t>
        </w:r>
      </w:hyperlink>
    </w:p>
    <w:p w14:paraId="05D4CE9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hyperlink r:id="rId17">
        <w:r w:rsidRPr="00970CF5">
          <w:rPr>
            <w:rFonts w:ascii="Times New Roman" w:eastAsia="Times New Roman" w:hAnsi="Times New Roman" w:cs="Times New Roman"/>
            <w:sz w:val="24"/>
            <w:szCs w:val="24"/>
            <w:lang w:val="en-US"/>
          </w:rPr>
          <w:t xml:space="preserve">1574–1577. </w:t>
        </w:r>
      </w:hyperlink>
    </w:p>
    <w:p w14:paraId="50068452"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Tsuji, S., Bergmann, C., &amp; </w:t>
      </w:r>
      <w:proofErr w:type="spellStart"/>
      <w:r w:rsidRPr="00970CF5">
        <w:rPr>
          <w:rFonts w:ascii="Times New Roman" w:eastAsia="Times New Roman" w:hAnsi="Times New Roman" w:cs="Times New Roman"/>
          <w:sz w:val="24"/>
          <w:szCs w:val="24"/>
          <w:lang w:val="en-US"/>
        </w:rPr>
        <w:t>Cristia</w:t>
      </w:r>
      <w:proofErr w:type="spellEnd"/>
      <w:r w:rsidRPr="00970CF5">
        <w:rPr>
          <w:rFonts w:ascii="Times New Roman" w:eastAsia="Times New Roman" w:hAnsi="Times New Roman" w:cs="Times New Roman"/>
          <w:sz w:val="24"/>
          <w:szCs w:val="24"/>
          <w:lang w:val="en-US"/>
        </w:rPr>
        <w:t xml:space="preserve">, A. (2014). Community-augmented meta-analyses. </w:t>
      </w:r>
    </w:p>
    <w:p w14:paraId="250F153B"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i/>
          <w:sz w:val="24"/>
          <w:szCs w:val="24"/>
          <w:lang w:val="en-US"/>
        </w:rPr>
        <w:t>Perspectives on Psychological Science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9</w:t>
      </w:r>
      <w:r w:rsidRPr="00970CF5">
        <w:rPr>
          <w:rFonts w:ascii="Times New Roman" w:eastAsia="Times New Roman" w:hAnsi="Times New Roman" w:cs="Times New Roman"/>
          <w:sz w:val="24"/>
          <w:szCs w:val="24"/>
          <w:lang w:val="en-US"/>
        </w:rPr>
        <w:t xml:space="preserve">(6), 661–665. </w:t>
      </w:r>
    </w:p>
    <w:p w14:paraId="4EAE514C" w14:textId="77777777" w:rsidR="0041453C" w:rsidRPr="00970CF5" w:rsidRDefault="001D012F">
      <w:pPr>
        <w:spacing w:line="480" w:lineRule="auto"/>
        <w:rPr>
          <w:rFonts w:ascii="Times New Roman" w:eastAsia="Times New Roman" w:hAnsi="Times New Roman" w:cs="Times New Roman"/>
          <w:i/>
          <w:sz w:val="24"/>
          <w:szCs w:val="24"/>
          <w:highlight w:val="white"/>
          <w:lang w:val="en-US"/>
        </w:rPr>
      </w:pPr>
      <w:r w:rsidRPr="00970CF5">
        <w:rPr>
          <w:rFonts w:ascii="Times New Roman" w:eastAsia="Times New Roman" w:hAnsi="Times New Roman" w:cs="Times New Roman"/>
          <w:sz w:val="24"/>
          <w:szCs w:val="24"/>
          <w:highlight w:val="white"/>
          <w:lang w:val="en-US"/>
        </w:rPr>
        <w:t xml:space="preserve">Ulrich, R.S. (1979). Visual landscapes and psychological well‐being. </w:t>
      </w:r>
      <w:r w:rsidRPr="00970CF5">
        <w:rPr>
          <w:rFonts w:ascii="Times New Roman" w:eastAsia="Times New Roman" w:hAnsi="Times New Roman" w:cs="Times New Roman"/>
          <w:i/>
          <w:sz w:val="24"/>
          <w:szCs w:val="24"/>
          <w:highlight w:val="white"/>
          <w:lang w:val="en-US"/>
        </w:rPr>
        <w:t xml:space="preserve">Landscape Research, </w:t>
      </w:r>
    </w:p>
    <w:p w14:paraId="1071BAC9" w14:textId="77777777" w:rsidR="0041453C" w:rsidRPr="00970CF5" w:rsidRDefault="001D012F">
      <w:pPr>
        <w:spacing w:line="480" w:lineRule="auto"/>
        <w:ind w:firstLine="720"/>
        <w:rPr>
          <w:rFonts w:ascii="Times New Roman" w:eastAsia="Times New Roman" w:hAnsi="Times New Roman" w:cs="Times New Roman"/>
          <w:sz w:val="24"/>
          <w:szCs w:val="24"/>
          <w:highlight w:val="white"/>
          <w:lang w:val="en-US"/>
        </w:rPr>
      </w:pPr>
      <w:r w:rsidRPr="00970CF5">
        <w:rPr>
          <w:rFonts w:ascii="Times New Roman" w:eastAsia="Times New Roman" w:hAnsi="Times New Roman" w:cs="Times New Roman"/>
          <w:i/>
          <w:sz w:val="24"/>
          <w:szCs w:val="24"/>
          <w:highlight w:val="white"/>
          <w:lang w:val="en-US"/>
        </w:rPr>
        <w:t>4</w:t>
      </w:r>
      <w:r w:rsidRPr="00970CF5">
        <w:rPr>
          <w:rFonts w:ascii="Times New Roman" w:eastAsia="Times New Roman" w:hAnsi="Times New Roman" w:cs="Times New Roman"/>
          <w:sz w:val="24"/>
          <w:szCs w:val="24"/>
          <w:highlight w:val="white"/>
          <w:lang w:val="en-US"/>
        </w:rPr>
        <w:t>, 17-23.</w:t>
      </w:r>
    </w:p>
    <w:p w14:paraId="76177341"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Ulrich, R. S. (198</w:t>
      </w:r>
      <w:r w:rsidRPr="00970CF5">
        <w:rPr>
          <w:rFonts w:ascii="Times New Roman" w:eastAsia="Times New Roman" w:hAnsi="Times New Roman" w:cs="Times New Roman"/>
          <w:sz w:val="24"/>
          <w:szCs w:val="24"/>
          <w:lang w:val="en-US"/>
        </w:rPr>
        <w:t xml:space="preserve">3). Aesthetic and affective response to natural environment. In I. Altman &amp; </w:t>
      </w:r>
    </w:p>
    <w:p w14:paraId="7CAD7454"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J. F. Wohlwill (Eds.), </w:t>
      </w:r>
      <w:r w:rsidRPr="00970CF5">
        <w:rPr>
          <w:rFonts w:ascii="Times New Roman" w:eastAsia="Times New Roman" w:hAnsi="Times New Roman" w:cs="Times New Roman"/>
          <w:i/>
          <w:sz w:val="24"/>
          <w:szCs w:val="24"/>
          <w:lang w:val="en-US"/>
        </w:rPr>
        <w:t>Behavior and the Natural Environment</w:t>
      </w:r>
      <w:r w:rsidRPr="00970CF5">
        <w:rPr>
          <w:rFonts w:ascii="Times New Roman" w:eastAsia="Times New Roman" w:hAnsi="Times New Roman" w:cs="Times New Roman"/>
          <w:sz w:val="24"/>
          <w:szCs w:val="24"/>
          <w:lang w:val="en-US"/>
        </w:rPr>
        <w:t xml:space="preserve"> (pp. 85–125). New York: Springer. </w:t>
      </w:r>
    </w:p>
    <w:p w14:paraId="2554B420" w14:textId="77777777" w:rsidR="0041453C" w:rsidRPr="00970CF5" w:rsidRDefault="001D012F">
      <w:pPr>
        <w:spacing w:line="480" w:lineRule="auto"/>
        <w:rPr>
          <w:rFonts w:ascii="Times New Roman" w:eastAsia="Times New Roman" w:hAnsi="Times New Roman" w:cs="Times New Roman"/>
          <w:i/>
          <w:sz w:val="24"/>
          <w:szCs w:val="24"/>
          <w:lang w:val="en-US"/>
        </w:rPr>
      </w:pPr>
      <w:proofErr w:type="spellStart"/>
      <w:r w:rsidRPr="00970CF5">
        <w:rPr>
          <w:rFonts w:ascii="Times New Roman" w:eastAsia="Times New Roman" w:hAnsi="Times New Roman" w:cs="Times New Roman"/>
          <w:sz w:val="24"/>
          <w:szCs w:val="24"/>
          <w:lang w:val="en-US"/>
        </w:rPr>
        <w:t>Viechtbauer</w:t>
      </w:r>
      <w:proofErr w:type="spellEnd"/>
      <w:r w:rsidRPr="00970CF5">
        <w:rPr>
          <w:rFonts w:ascii="Times New Roman" w:eastAsia="Times New Roman" w:hAnsi="Times New Roman" w:cs="Times New Roman"/>
          <w:sz w:val="24"/>
          <w:szCs w:val="24"/>
          <w:lang w:val="en-US"/>
        </w:rPr>
        <w:t xml:space="preserve">, W. (2010). Conducting meta-analyses in R with the </w:t>
      </w:r>
      <w:proofErr w:type="spellStart"/>
      <w:r w:rsidRPr="00970CF5">
        <w:rPr>
          <w:rFonts w:ascii="Times New Roman" w:eastAsia="Times New Roman" w:hAnsi="Times New Roman" w:cs="Times New Roman"/>
          <w:sz w:val="24"/>
          <w:szCs w:val="24"/>
          <w:lang w:val="en-US"/>
        </w:rPr>
        <w:t>metafor</w:t>
      </w:r>
      <w:proofErr w:type="spellEnd"/>
      <w:r w:rsidRPr="00970CF5">
        <w:rPr>
          <w:rFonts w:ascii="Times New Roman" w:eastAsia="Times New Roman" w:hAnsi="Times New Roman" w:cs="Times New Roman"/>
          <w:sz w:val="24"/>
          <w:szCs w:val="24"/>
          <w:lang w:val="en-US"/>
        </w:rPr>
        <w:t xml:space="preserve"> package. </w:t>
      </w:r>
      <w:r w:rsidRPr="00970CF5">
        <w:rPr>
          <w:rFonts w:ascii="Times New Roman" w:eastAsia="Times New Roman" w:hAnsi="Times New Roman" w:cs="Times New Roman"/>
          <w:i/>
          <w:sz w:val="24"/>
          <w:szCs w:val="24"/>
          <w:lang w:val="en-US"/>
        </w:rPr>
        <w:t>Jour</w:t>
      </w:r>
      <w:r w:rsidRPr="00970CF5">
        <w:rPr>
          <w:rFonts w:ascii="Times New Roman" w:eastAsia="Times New Roman" w:hAnsi="Times New Roman" w:cs="Times New Roman"/>
          <w:i/>
          <w:sz w:val="24"/>
          <w:szCs w:val="24"/>
          <w:lang w:val="en-US"/>
        </w:rPr>
        <w:t xml:space="preserve">nal of </w:t>
      </w:r>
    </w:p>
    <w:p w14:paraId="3D8F01F9"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Statistical Software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36</w:t>
      </w:r>
      <w:r w:rsidRPr="00970CF5">
        <w:rPr>
          <w:rFonts w:ascii="Times New Roman" w:eastAsia="Times New Roman" w:hAnsi="Times New Roman" w:cs="Times New Roman"/>
          <w:sz w:val="24"/>
          <w:szCs w:val="24"/>
          <w:lang w:val="en-US"/>
        </w:rPr>
        <w:t>(3), 1–48.</w:t>
      </w:r>
    </w:p>
    <w:p w14:paraId="324B78D6"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lastRenderedPageBreak/>
        <w:t xml:space="preserve">Watson, D., Clark, L. A., &amp; Carey, G. (1988). Positive and negative affectivity and </w:t>
      </w:r>
      <w:proofErr w:type="gramStart"/>
      <w:r w:rsidRPr="00970CF5">
        <w:rPr>
          <w:rFonts w:ascii="Times New Roman" w:eastAsia="Times New Roman" w:hAnsi="Times New Roman" w:cs="Times New Roman"/>
          <w:sz w:val="24"/>
          <w:szCs w:val="24"/>
          <w:lang w:val="en-US"/>
        </w:rPr>
        <w:t>their</w:t>
      </w:r>
      <w:proofErr w:type="gramEnd"/>
      <w:r w:rsidRPr="00970CF5">
        <w:rPr>
          <w:rFonts w:ascii="Times New Roman" w:eastAsia="Times New Roman" w:hAnsi="Times New Roman" w:cs="Times New Roman"/>
          <w:sz w:val="24"/>
          <w:szCs w:val="24"/>
          <w:lang w:val="en-US"/>
        </w:rPr>
        <w:t xml:space="preserve"> </w:t>
      </w:r>
    </w:p>
    <w:p w14:paraId="1467793E"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relation to anxiety and depressive disorders. </w:t>
      </w:r>
      <w:r w:rsidRPr="00970CF5">
        <w:rPr>
          <w:rFonts w:ascii="Times New Roman" w:eastAsia="Times New Roman" w:hAnsi="Times New Roman" w:cs="Times New Roman"/>
          <w:i/>
          <w:sz w:val="24"/>
          <w:szCs w:val="24"/>
          <w:lang w:val="en-US"/>
        </w:rPr>
        <w:t>Journal of Abnormal Psychology</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97</w:t>
      </w:r>
      <w:r w:rsidRPr="00970CF5">
        <w:rPr>
          <w:rFonts w:ascii="Times New Roman" w:eastAsia="Times New Roman" w:hAnsi="Times New Roman" w:cs="Times New Roman"/>
          <w:sz w:val="24"/>
          <w:szCs w:val="24"/>
          <w:lang w:val="en-US"/>
        </w:rPr>
        <w:t>(3), 346–353.</w:t>
      </w:r>
    </w:p>
    <w:p w14:paraId="60A30EA5"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Wickham, H., </w:t>
      </w:r>
      <w:proofErr w:type="spellStart"/>
      <w:r w:rsidRPr="00970CF5">
        <w:rPr>
          <w:rFonts w:ascii="Times New Roman" w:eastAsia="Times New Roman" w:hAnsi="Times New Roman" w:cs="Times New Roman"/>
          <w:sz w:val="24"/>
          <w:szCs w:val="24"/>
          <w:lang w:val="en-US"/>
        </w:rPr>
        <w:t>Averick</w:t>
      </w:r>
      <w:proofErr w:type="spellEnd"/>
      <w:r w:rsidRPr="00970CF5">
        <w:rPr>
          <w:rFonts w:ascii="Times New Roman" w:eastAsia="Times New Roman" w:hAnsi="Times New Roman" w:cs="Times New Roman"/>
          <w:sz w:val="24"/>
          <w:szCs w:val="24"/>
          <w:lang w:val="en-US"/>
        </w:rPr>
        <w:t>, M., Br</w:t>
      </w:r>
      <w:r w:rsidRPr="00970CF5">
        <w:rPr>
          <w:rFonts w:ascii="Times New Roman" w:eastAsia="Times New Roman" w:hAnsi="Times New Roman" w:cs="Times New Roman"/>
          <w:sz w:val="24"/>
          <w:szCs w:val="24"/>
          <w:lang w:val="en-US"/>
        </w:rPr>
        <w:t xml:space="preserve">yan, J., </w:t>
      </w:r>
      <w:hyperlink r:id="rId18">
        <w:r w:rsidRPr="00970CF5">
          <w:rPr>
            <w:rFonts w:ascii="Times New Roman" w:eastAsia="Times New Roman" w:hAnsi="Times New Roman" w:cs="Times New Roman"/>
            <w:sz w:val="24"/>
            <w:szCs w:val="24"/>
            <w:lang w:val="en-US"/>
          </w:rPr>
          <w:t>Chang</w:t>
        </w:r>
      </w:hyperlink>
      <w:r w:rsidRPr="00970CF5">
        <w:rPr>
          <w:rFonts w:ascii="Times New Roman" w:eastAsia="Times New Roman" w:hAnsi="Times New Roman" w:cs="Times New Roman"/>
          <w:sz w:val="24"/>
          <w:szCs w:val="24"/>
          <w:lang w:val="en-US"/>
        </w:rPr>
        <w:t xml:space="preserve">, W., McGowan, L., D., François, R., … </w:t>
      </w:r>
      <w:proofErr w:type="spellStart"/>
      <w:r w:rsidRPr="00970CF5">
        <w:rPr>
          <w:rFonts w:ascii="Times New Roman" w:eastAsia="Times New Roman" w:hAnsi="Times New Roman" w:cs="Times New Roman"/>
          <w:sz w:val="24"/>
          <w:szCs w:val="24"/>
          <w:lang w:val="en-US"/>
        </w:rPr>
        <w:t>Yutani</w:t>
      </w:r>
      <w:proofErr w:type="spellEnd"/>
      <w:r w:rsidRPr="00970CF5">
        <w:rPr>
          <w:rFonts w:ascii="Times New Roman" w:eastAsia="Times New Roman" w:hAnsi="Times New Roman" w:cs="Times New Roman"/>
          <w:sz w:val="24"/>
          <w:szCs w:val="24"/>
          <w:lang w:val="en-US"/>
        </w:rPr>
        <w:t xml:space="preserve">, H. (2019). Welcome to the </w:t>
      </w:r>
      <w:proofErr w:type="spellStart"/>
      <w:r w:rsidRPr="00970CF5">
        <w:rPr>
          <w:rFonts w:ascii="Times New Roman" w:eastAsia="Times New Roman" w:hAnsi="Times New Roman" w:cs="Times New Roman"/>
          <w:sz w:val="24"/>
          <w:szCs w:val="24"/>
          <w:lang w:val="en-US"/>
        </w:rPr>
        <w:t>Tidyverse</w:t>
      </w:r>
      <w:proofErr w:type="spellEnd"/>
      <w:r w:rsidRPr="00970CF5">
        <w:rPr>
          <w:rFonts w:ascii="Times New Roman" w:eastAsia="Times New Roman" w:hAnsi="Times New Roman" w:cs="Times New Roman"/>
          <w:sz w:val="24"/>
          <w:szCs w:val="24"/>
          <w:lang w:val="en-US"/>
        </w:rPr>
        <w:t>. J</w:t>
      </w:r>
      <w:r w:rsidRPr="00970CF5">
        <w:rPr>
          <w:rFonts w:ascii="Times New Roman" w:eastAsia="Times New Roman" w:hAnsi="Times New Roman" w:cs="Times New Roman"/>
          <w:i/>
          <w:sz w:val="24"/>
          <w:szCs w:val="24"/>
          <w:lang w:val="en-US"/>
        </w:rPr>
        <w:t xml:space="preserve">ournal of </w:t>
      </w:r>
      <w:proofErr w:type="gramStart"/>
      <w:r w:rsidRPr="00970CF5">
        <w:rPr>
          <w:rFonts w:ascii="Times New Roman" w:eastAsia="Times New Roman" w:hAnsi="Times New Roman" w:cs="Times New Roman"/>
          <w:i/>
          <w:sz w:val="24"/>
          <w:szCs w:val="24"/>
          <w:lang w:val="en-US"/>
        </w:rPr>
        <w:t>Open Source</w:t>
      </w:r>
      <w:proofErr w:type="gramEnd"/>
      <w:r w:rsidRPr="00970CF5">
        <w:rPr>
          <w:rFonts w:ascii="Times New Roman" w:eastAsia="Times New Roman" w:hAnsi="Times New Roman" w:cs="Times New Roman"/>
          <w:i/>
          <w:sz w:val="24"/>
          <w:szCs w:val="24"/>
          <w:lang w:val="en-US"/>
        </w:rPr>
        <w:t xml:space="preserve"> Software</w:t>
      </w:r>
      <w:r w:rsidRPr="00970CF5">
        <w:rPr>
          <w:rFonts w:ascii="Times New Roman" w:eastAsia="Times New Roman" w:hAnsi="Times New Roman" w:cs="Times New Roman"/>
          <w:sz w:val="24"/>
          <w:szCs w:val="24"/>
          <w:lang w:val="en-US"/>
        </w:rPr>
        <w:t xml:space="preserve">, </w:t>
      </w:r>
      <w:r w:rsidRPr="00970CF5">
        <w:rPr>
          <w:rFonts w:ascii="Times New Roman" w:eastAsia="Times New Roman" w:hAnsi="Times New Roman" w:cs="Times New Roman"/>
          <w:i/>
          <w:sz w:val="24"/>
          <w:szCs w:val="24"/>
          <w:lang w:val="en-US"/>
        </w:rPr>
        <w:t>4</w:t>
      </w:r>
      <w:r w:rsidRPr="00970CF5">
        <w:rPr>
          <w:rFonts w:ascii="Times New Roman" w:eastAsia="Times New Roman" w:hAnsi="Times New Roman" w:cs="Times New Roman"/>
          <w:sz w:val="24"/>
          <w:szCs w:val="24"/>
          <w:lang w:val="en-US"/>
        </w:rPr>
        <w:t xml:space="preserve">(43), </w:t>
      </w:r>
    </w:p>
    <w:p w14:paraId="6A75C8F3"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1686.</w:t>
      </w:r>
    </w:p>
    <w:p w14:paraId="43AAF987" w14:textId="77777777" w:rsidR="0041453C" w:rsidRPr="00970CF5" w:rsidRDefault="001D012F">
      <w:pPr>
        <w:spacing w:line="48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Yeung, S., K., </w:t>
      </w:r>
      <w:proofErr w:type="spellStart"/>
      <w:r w:rsidRPr="00970CF5">
        <w:rPr>
          <w:rFonts w:ascii="Times New Roman" w:eastAsia="Times New Roman" w:hAnsi="Times New Roman" w:cs="Times New Roman"/>
          <w:sz w:val="24"/>
          <w:szCs w:val="24"/>
          <w:lang w:val="en-US"/>
        </w:rPr>
        <w:t>Fillon</w:t>
      </w:r>
      <w:proofErr w:type="spellEnd"/>
      <w:r w:rsidRPr="00970CF5">
        <w:rPr>
          <w:rFonts w:ascii="Times New Roman" w:eastAsia="Times New Roman" w:hAnsi="Times New Roman" w:cs="Times New Roman"/>
          <w:sz w:val="24"/>
          <w:szCs w:val="24"/>
          <w:lang w:val="en-US"/>
        </w:rPr>
        <w:t xml:space="preserve">, A., </w:t>
      </w:r>
      <w:proofErr w:type="spellStart"/>
      <w:r w:rsidRPr="00970CF5">
        <w:rPr>
          <w:rFonts w:ascii="Times New Roman" w:eastAsia="Times New Roman" w:hAnsi="Times New Roman" w:cs="Times New Roman"/>
          <w:sz w:val="24"/>
          <w:szCs w:val="24"/>
          <w:lang w:val="en-US"/>
        </w:rPr>
        <w:t>Protzko</w:t>
      </w:r>
      <w:proofErr w:type="spellEnd"/>
      <w:r w:rsidRPr="00970CF5">
        <w:rPr>
          <w:rFonts w:ascii="Times New Roman" w:eastAsia="Times New Roman" w:hAnsi="Times New Roman" w:cs="Times New Roman"/>
          <w:sz w:val="24"/>
          <w:szCs w:val="24"/>
          <w:lang w:val="en-US"/>
        </w:rPr>
        <w:t>, J.,</w:t>
      </w:r>
      <w:hyperlink r:id="rId19">
        <w:r w:rsidRPr="00970CF5">
          <w:rPr>
            <w:rFonts w:ascii="Times New Roman" w:eastAsia="Times New Roman" w:hAnsi="Times New Roman" w:cs="Times New Roman"/>
            <w:sz w:val="24"/>
            <w:szCs w:val="24"/>
            <w:lang w:val="en-US"/>
          </w:rPr>
          <w:t xml:space="preserve"> </w:t>
        </w:r>
      </w:hyperlink>
      <w:hyperlink r:id="rId20">
        <w:proofErr w:type="spellStart"/>
        <w:r w:rsidRPr="00970CF5">
          <w:rPr>
            <w:rFonts w:ascii="Times New Roman" w:eastAsia="Times New Roman" w:hAnsi="Times New Roman" w:cs="Times New Roman"/>
            <w:sz w:val="24"/>
            <w:szCs w:val="24"/>
            <w:lang w:val="en-US"/>
          </w:rPr>
          <w:t>Elsherif</w:t>
        </w:r>
        <w:proofErr w:type="spellEnd"/>
      </w:hyperlink>
      <w:r w:rsidRPr="00970CF5">
        <w:rPr>
          <w:rFonts w:ascii="Times New Roman" w:eastAsia="Times New Roman" w:hAnsi="Times New Roman" w:cs="Times New Roman"/>
          <w:sz w:val="24"/>
          <w:szCs w:val="24"/>
          <w:lang w:val="en-US"/>
        </w:rPr>
        <w:t xml:space="preserve">, M., </w:t>
      </w:r>
      <w:hyperlink r:id="rId21">
        <w:r w:rsidRPr="00970CF5">
          <w:rPr>
            <w:rFonts w:ascii="Times New Roman" w:eastAsia="Times New Roman" w:hAnsi="Times New Roman" w:cs="Times New Roman"/>
            <w:sz w:val="24"/>
            <w:szCs w:val="24"/>
            <w:lang w:val="en-US"/>
          </w:rPr>
          <w:t>Moreau</w:t>
        </w:r>
      </w:hyperlink>
      <w:hyperlink r:id="rId22">
        <w:r w:rsidRPr="00970CF5">
          <w:rPr>
            <w:rFonts w:ascii="Times New Roman" w:eastAsia="Times New Roman" w:hAnsi="Times New Roman" w:cs="Times New Roman"/>
            <w:sz w:val="24"/>
            <w:szCs w:val="24"/>
            <w:lang w:val="en-US"/>
          </w:rPr>
          <w:t xml:space="preserve"> </w:t>
        </w:r>
      </w:hyperlink>
      <w:hyperlink r:id="rId23">
        <w:r w:rsidRPr="00970CF5">
          <w:rPr>
            <w:rFonts w:ascii="Times New Roman" w:eastAsia="Times New Roman" w:hAnsi="Times New Roman" w:cs="Times New Roman"/>
            <w:sz w:val="24"/>
            <w:szCs w:val="24"/>
            <w:lang w:val="en-US"/>
          </w:rPr>
          <w:t>D.,</w:t>
        </w:r>
      </w:hyperlink>
      <w:r w:rsidRPr="00970CF5">
        <w:rPr>
          <w:rFonts w:ascii="Times New Roman" w:eastAsia="Times New Roman" w:hAnsi="Times New Roman" w:cs="Times New Roman"/>
          <w:sz w:val="24"/>
          <w:szCs w:val="24"/>
          <w:lang w:val="en-US"/>
        </w:rPr>
        <w:t xml:space="preserve"> &amp; Feldman G. (2021). </w:t>
      </w:r>
    </w:p>
    <w:p w14:paraId="1133956D" w14:textId="77777777" w:rsidR="0041453C" w:rsidRPr="00970CF5" w:rsidRDefault="001D012F">
      <w:pPr>
        <w:spacing w:line="480" w:lineRule="auto"/>
        <w:ind w:firstLine="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Experimental meta-analysis Registered Report template. https://osf.io/ytgrp/.</w:t>
      </w:r>
    </w:p>
    <w:p w14:paraId="02F820DC" w14:textId="77777777" w:rsidR="0041453C" w:rsidRPr="00970CF5" w:rsidRDefault="001D012F">
      <w:pPr>
        <w:spacing w:line="480" w:lineRule="auto"/>
        <w:rPr>
          <w:rFonts w:ascii="Times New Roman" w:eastAsia="Times New Roman" w:hAnsi="Times New Roman" w:cs="Times New Roman"/>
          <w:sz w:val="24"/>
          <w:szCs w:val="24"/>
          <w:lang w:val="en-US"/>
        </w:rPr>
      </w:pPr>
      <w:proofErr w:type="spellStart"/>
      <w:r w:rsidRPr="00970CF5">
        <w:rPr>
          <w:rFonts w:ascii="Times New Roman" w:eastAsia="Times New Roman" w:hAnsi="Times New Roman" w:cs="Times New Roman"/>
          <w:sz w:val="24"/>
          <w:szCs w:val="24"/>
          <w:lang w:val="en-US"/>
        </w:rPr>
        <w:t>Zellars</w:t>
      </w:r>
      <w:proofErr w:type="spellEnd"/>
      <w:r w:rsidRPr="00970CF5">
        <w:rPr>
          <w:rFonts w:ascii="Times New Roman" w:eastAsia="Times New Roman" w:hAnsi="Times New Roman" w:cs="Times New Roman"/>
          <w:sz w:val="24"/>
          <w:szCs w:val="24"/>
          <w:lang w:val="en-US"/>
        </w:rPr>
        <w:t xml:space="preserve">, K. L., &amp; </w:t>
      </w:r>
      <w:proofErr w:type="spellStart"/>
      <w:r w:rsidRPr="00970CF5">
        <w:rPr>
          <w:rFonts w:ascii="Times New Roman" w:eastAsia="Times New Roman" w:hAnsi="Times New Roman" w:cs="Times New Roman"/>
          <w:sz w:val="24"/>
          <w:szCs w:val="24"/>
          <w:lang w:val="en-US"/>
        </w:rPr>
        <w:t>Perrewé</w:t>
      </w:r>
      <w:proofErr w:type="spellEnd"/>
      <w:r w:rsidRPr="00970CF5">
        <w:rPr>
          <w:rFonts w:ascii="Times New Roman" w:eastAsia="Times New Roman" w:hAnsi="Times New Roman" w:cs="Times New Roman"/>
          <w:sz w:val="24"/>
          <w:szCs w:val="24"/>
          <w:lang w:val="en-US"/>
        </w:rPr>
        <w:t xml:space="preserve">, P. L. (2001). Affective personality and the content of emotional </w:t>
      </w:r>
    </w:p>
    <w:p w14:paraId="04115C7C" w14:textId="77777777" w:rsidR="0041453C" w:rsidRPr="00970CF5" w:rsidRDefault="001D012F">
      <w:pPr>
        <w:spacing w:line="48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social support: Coping in organizations. </w:t>
      </w:r>
      <w:r w:rsidRPr="00970CF5">
        <w:rPr>
          <w:rFonts w:ascii="Times New Roman" w:eastAsia="Times New Roman" w:hAnsi="Times New Roman" w:cs="Times New Roman"/>
          <w:i/>
          <w:sz w:val="24"/>
          <w:szCs w:val="24"/>
          <w:lang w:val="en-US"/>
        </w:rPr>
        <w:t xml:space="preserve">Journal </w:t>
      </w:r>
      <w:r w:rsidRPr="00970CF5">
        <w:rPr>
          <w:rFonts w:ascii="Times New Roman" w:eastAsia="Times New Roman" w:hAnsi="Times New Roman" w:cs="Times New Roman"/>
          <w:i/>
          <w:sz w:val="24"/>
          <w:szCs w:val="24"/>
          <w:lang w:val="en-US"/>
        </w:rPr>
        <w:t>of Applied Psychology, 86</w:t>
      </w:r>
      <w:r w:rsidRPr="00970CF5">
        <w:rPr>
          <w:rFonts w:ascii="Times New Roman" w:eastAsia="Times New Roman" w:hAnsi="Times New Roman" w:cs="Times New Roman"/>
          <w:sz w:val="24"/>
          <w:szCs w:val="24"/>
          <w:lang w:val="en-US"/>
        </w:rPr>
        <w:t>(3), 459–467.</w:t>
      </w:r>
    </w:p>
    <w:p w14:paraId="2915BC3F" w14:textId="77777777" w:rsidR="0041453C" w:rsidRPr="00970CF5" w:rsidRDefault="0041453C">
      <w:pPr>
        <w:widowControl w:val="0"/>
        <w:rPr>
          <w:rFonts w:ascii="Times New Roman" w:eastAsia="Times New Roman" w:hAnsi="Times New Roman" w:cs="Times New Roman"/>
          <w:b/>
          <w:sz w:val="24"/>
          <w:szCs w:val="24"/>
          <w:lang w:val="en-US"/>
        </w:rPr>
      </w:pPr>
    </w:p>
    <w:p w14:paraId="41E37406" w14:textId="77777777" w:rsidR="0041453C" w:rsidRPr="00970CF5" w:rsidRDefault="0041453C">
      <w:pPr>
        <w:widowControl w:val="0"/>
        <w:rPr>
          <w:rFonts w:ascii="Times New Roman" w:eastAsia="Times New Roman" w:hAnsi="Times New Roman" w:cs="Times New Roman"/>
          <w:b/>
          <w:sz w:val="24"/>
          <w:szCs w:val="24"/>
          <w:lang w:val="en-US"/>
        </w:rPr>
      </w:pPr>
    </w:p>
    <w:p w14:paraId="4DE6EF25" w14:textId="77777777" w:rsidR="0041453C" w:rsidRPr="00970CF5" w:rsidRDefault="0041453C">
      <w:pPr>
        <w:widowControl w:val="0"/>
        <w:rPr>
          <w:rFonts w:ascii="Times New Roman" w:eastAsia="Times New Roman" w:hAnsi="Times New Roman" w:cs="Times New Roman"/>
          <w:b/>
          <w:sz w:val="24"/>
          <w:szCs w:val="24"/>
          <w:lang w:val="en-US"/>
        </w:rPr>
      </w:pPr>
    </w:p>
    <w:p w14:paraId="2F71423F" w14:textId="77777777" w:rsidR="0041453C" w:rsidRPr="00970CF5" w:rsidRDefault="0041453C">
      <w:pPr>
        <w:widowControl w:val="0"/>
        <w:rPr>
          <w:rFonts w:ascii="Times New Roman" w:eastAsia="Times New Roman" w:hAnsi="Times New Roman" w:cs="Times New Roman"/>
          <w:b/>
          <w:sz w:val="24"/>
          <w:szCs w:val="24"/>
          <w:lang w:val="en-US"/>
        </w:rPr>
      </w:pPr>
    </w:p>
    <w:p w14:paraId="270742A1" w14:textId="77777777" w:rsidR="0041453C" w:rsidRPr="00970CF5" w:rsidRDefault="0041453C">
      <w:pPr>
        <w:widowControl w:val="0"/>
        <w:rPr>
          <w:rFonts w:ascii="Times New Roman" w:eastAsia="Times New Roman" w:hAnsi="Times New Roman" w:cs="Times New Roman"/>
          <w:b/>
          <w:sz w:val="24"/>
          <w:szCs w:val="24"/>
          <w:lang w:val="en-US"/>
        </w:rPr>
      </w:pPr>
    </w:p>
    <w:p w14:paraId="5C93E8DD" w14:textId="77777777" w:rsidR="0041453C" w:rsidRPr="00970CF5" w:rsidRDefault="0041453C">
      <w:pPr>
        <w:widowControl w:val="0"/>
        <w:rPr>
          <w:rFonts w:ascii="Times New Roman" w:eastAsia="Times New Roman" w:hAnsi="Times New Roman" w:cs="Times New Roman"/>
          <w:b/>
          <w:sz w:val="24"/>
          <w:szCs w:val="24"/>
          <w:lang w:val="en-US"/>
        </w:rPr>
      </w:pPr>
    </w:p>
    <w:p w14:paraId="31593FFA" w14:textId="77777777" w:rsidR="0041453C" w:rsidRPr="00970CF5" w:rsidRDefault="0041453C">
      <w:pPr>
        <w:widowControl w:val="0"/>
        <w:rPr>
          <w:rFonts w:ascii="Times New Roman" w:eastAsia="Times New Roman" w:hAnsi="Times New Roman" w:cs="Times New Roman"/>
          <w:b/>
          <w:sz w:val="24"/>
          <w:szCs w:val="24"/>
          <w:lang w:val="en-US"/>
        </w:rPr>
      </w:pPr>
    </w:p>
    <w:p w14:paraId="47F81D8E" w14:textId="77777777" w:rsidR="0041453C" w:rsidRPr="00970CF5" w:rsidRDefault="0041453C">
      <w:pPr>
        <w:widowControl w:val="0"/>
        <w:rPr>
          <w:rFonts w:ascii="Times New Roman" w:eastAsia="Times New Roman" w:hAnsi="Times New Roman" w:cs="Times New Roman"/>
          <w:b/>
          <w:sz w:val="24"/>
          <w:szCs w:val="24"/>
          <w:lang w:val="en-US"/>
        </w:rPr>
      </w:pPr>
    </w:p>
    <w:p w14:paraId="1492B238" w14:textId="77777777" w:rsidR="0041453C" w:rsidRPr="00970CF5" w:rsidRDefault="0041453C">
      <w:pPr>
        <w:widowControl w:val="0"/>
        <w:rPr>
          <w:rFonts w:ascii="Times New Roman" w:eastAsia="Times New Roman" w:hAnsi="Times New Roman" w:cs="Times New Roman"/>
          <w:b/>
          <w:sz w:val="24"/>
          <w:szCs w:val="24"/>
          <w:lang w:val="en-US"/>
        </w:rPr>
      </w:pPr>
    </w:p>
    <w:p w14:paraId="5ACBDBD1" w14:textId="77777777" w:rsidR="0041453C" w:rsidRPr="00970CF5" w:rsidRDefault="0041453C">
      <w:pPr>
        <w:widowControl w:val="0"/>
        <w:rPr>
          <w:rFonts w:ascii="Times New Roman" w:eastAsia="Times New Roman" w:hAnsi="Times New Roman" w:cs="Times New Roman"/>
          <w:b/>
          <w:sz w:val="24"/>
          <w:szCs w:val="24"/>
          <w:lang w:val="en-US"/>
        </w:rPr>
      </w:pPr>
    </w:p>
    <w:p w14:paraId="59BCDA15" w14:textId="77777777" w:rsidR="0041453C" w:rsidRPr="00970CF5" w:rsidRDefault="0041453C">
      <w:pPr>
        <w:widowControl w:val="0"/>
        <w:rPr>
          <w:rFonts w:ascii="Times New Roman" w:eastAsia="Times New Roman" w:hAnsi="Times New Roman" w:cs="Times New Roman"/>
          <w:b/>
          <w:sz w:val="24"/>
          <w:szCs w:val="24"/>
          <w:lang w:val="en-US"/>
        </w:rPr>
      </w:pPr>
    </w:p>
    <w:p w14:paraId="3D074CD1" w14:textId="77777777" w:rsidR="0041453C" w:rsidRPr="00970CF5" w:rsidRDefault="0041453C">
      <w:pPr>
        <w:widowControl w:val="0"/>
        <w:rPr>
          <w:rFonts w:ascii="Times New Roman" w:eastAsia="Times New Roman" w:hAnsi="Times New Roman" w:cs="Times New Roman"/>
          <w:b/>
          <w:sz w:val="24"/>
          <w:szCs w:val="24"/>
          <w:lang w:val="en-US"/>
        </w:rPr>
      </w:pPr>
    </w:p>
    <w:p w14:paraId="5C1ACB0F" w14:textId="77777777" w:rsidR="0041453C" w:rsidRPr="00970CF5" w:rsidRDefault="0041453C">
      <w:pPr>
        <w:widowControl w:val="0"/>
        <w:rPr>
          <w:rFonts w:ascii="Times New Roman" w:eastAsia="Times New Roman" w:hAnsi="Times New Roman" w:cs="Times New Roman"/>
          <w:b/>
          <w:sz w:val="24"/>
          <w:szCs w:val="24"/>
          <w:lang w:val="en-US"/>
        </w:rPr>
      </w:pPr>
    </w:p>
    <w:p w14:paraId="0AECF630" w14:textId="77777777" w:rsidR="0041453C" w:rsidRPr="00970CF5" w:rsidRDefault="0041453C">
      <w:pPr>
        <w:widowControl w:val="0"/>
        <w:rPr>
          <w:rFonts w:ascii="Times New Roman" w:eastAsia="Times New Roman" w:hAnsi="Times New Roman" w:cs="Times New Roman"/>
          <w:b/>
          <w:sz w:val="24"/>
          <w:szCs w:val="24"/>
          <w:lang w:val="en-US"/>
        </w:rPr>
      </w:pPr>
    </w:p>
    <w:p w14:paraId="3FAD4CF4" w14:textId="77777777" w:rsidR="0041453C" w:rsidRPr="00970CF5" w:rsidRDefault="0041453C">
      <w:pPr>
        <w:widowControl w:val="0"/>
        <w:rPr>
          <w:rFonts w:ascii="Times New Roman" w:eastAsia="Times New Roman" w:hAnsi="Times New Roman" w:cs="Times New Roman"/>
          <w:b/>
          <w:sz w:val="24"/>
          <w:szCs w:val="24"/>
          <w:lang w:val="en-US"/>
        </w:rPr>
      </w:pPr>
    </w:p>
    <w:p w14:paraId="766E0B59" w14:textId="77777777" w:rsidR="0041453C" w:rsidRPr="00970CF5" w:rsidRDefault="0041453C">
      <w:pPr>
        <w:widowControl w:val="0"/>
        <w:rPr>
          <w:rFonts w:ascii="Times New Roman" w:eastAsia="Times New Roman" w:hAnsi="Times New Roman" w:cs="Times New Roman"/>
          <w:b/>
          <w:sz w:val="24"/>
          <w:szCs w:val="24"/>
          <w:lang w:val="en-US"/>
        </w:rPr>
      </w:pPr>
    </w:p>
    <w:p w14:paraId="76B645F2" w14:textId="77777777" w:rsidR="0041453C" w:rsidRPr="00970CF5" w:rsidRDefault="0041453C">
      <w:pPr>
        <w:widowControl w:val="0"/>
        <w:rPr>
          <w:rFonts w:ascii="Times New Roman" w:eastAsia="Times New Roman" w:hAnsi="Times New Roman" w:cs="Times New Roman"/>
          <w:b/>
          <w:sz w:val="24"/>
          <w:szCs w:val="24"/>
          <w:lang w:val="en-US"/>
        </w:rPr>
      </w:pPr>
    </w:p>
    <w:p w14:paraId="49A6556A" w14:textId="77777777" w:rsidR="0041453C" w:rsidRPr="00970CF5" w:rsidRDefault="0041453C">
      <w:pPr>
        <w:widowControl w:val="0"/>
        <w:rPr>
          <w:rFonts w:ascii="Times New Roman" w:eastAsia="Times New Roman" w:hAnsi="Times New Roman" w:cs="Times New Roman"/>
          <w:b/>
          <w:sz w:val="24"/>
          <w:szCs w:val="24"/>
          <w:lang w:val="en-US"/>
        </w:rPr>
      </w:pPr>
    </w:p>
    <w:p w14:paraId="0D27B122" w14:textId="77777777" w:rsidR="0041453C" w:rsidRPr="00970CF5" w:rsidRDefault="0041453C">
      <w:pPr>
        <w:widowControl w:val="0"/>
        <w:rPr>
          <w:rFonts w:ascii="Times New Roman" w:eastAsia="Times New Roman" w:hAnsi="Times New Roman" w:cs="Times New Roman"/>
          <w:b/>
          <w:sz w:val="24"/>
          <w:szCs w:val="24"/>
          <w:lang w:val="en-US"/>
        </w:rPr>
      </w:pPr>
    </w:p>
    <w:p w14:paraId="46C30EDD" w14:textId="77777777" w:rsidR="0041453C" w:rsidRPr="00970CF5" w:rsidRDefault="0041453C">
      <w:pPr>
        <w:widowControl w:val="0"/>
        <w:rPr>
          <w:rFonts w:ascii="Times New Roman" w:eastAsia="Times New Roman" w:hAnsi="Times New Roman" w:cs="Times New Roman"/>
          <w:b/>
          <w:sz w:val="24"/>
          <w:szCs w:val="24"/>
          <w:lang w:val="en-US"/>
        </w:rPr>
      </w:pPr>
    </w:p>
    <w:p w14:paraId="441DFFE3" w14:textId="77777777" w:rsidR="0041453C" w:rsidRPr="00970CF5" w:rsidRDefault="0041453C">
      <w:pPr>
        <w:widowControl w:val="0"/>
        <w:rPr>
          <w:rFonts w:ascii="Times New Roman" w:eastAsia="Times New Roman" w:hAnsi="Times New Roman" w:cs="Times New Roman"/>
          <w:b/>
          <w:sz w:val="24"/>
          <w:szCs w:val="24"/>
          <w:lang w:val="en-US"/>
        </w:rPr>
      </w:pPr>
    </w:p>
    <w:p w14:paraId="4450B14C" w14:textId="334E8749" w:rsidR="0041453C" w:rsidRDefault="0041453C">
      <w:pPr>
        <w:widowControl w:val="0"/>
        <w:rPr>
          <w:rFonts w:ascii="Times New Roman" w:eastAsia="Times New Roman" w:hAnsi="Times New Roman" w:cs="Times New Roman"/>
          <w:b/>
          <w:sz w:val="24"/>
          <w:szCs w:val="24"/>
          <w:lang w:val="en-US"/>
        </w:rPr>
      </w:pPr>
    </w:p>
    <w:p w14:paraId="66A8DD26" w14:textId="77777777" w:rsidR="00296F83" w:rsidRPr="00970CF5" w:rsidRDefault="00296F83">
      <w:pPr>
        <w:widowControl w:val="0"/>
        <w:rPr>
          <w:rFonts w:ascii="Times New Roman" w:eastAsia="Times New Roman" w:hAnsi="Times New Roman" w:cs="Times New Roman"/>
          <w:b/>
          <w:sz w:val="24"/>
          <w:szCs w:val="24"/>
          <w:lang w:val="en-US"/>
        </w:rPr>
      </w:pPr>
    </w:p>
    <w:p w14:paraId="5E2802BC" w14:textId="77777777" w:rsidR="00296F83" w:rsidRDefault="00296F83">
      <w:pPr>
        <w:widowControl w:val="0"/>
        <w:rPr>
          <w:rFonts w:ascii="Times New Roman" w:eastAsia="Times New Roman" w:hAnsi="Times New Roman" w:cs="Times New Roman"/>
          <w:b/>
          <w:sz w:val="24"/>
          <w:szCs w:val="24"/>
          <w:lang w:val="en-US"/>
        </w:rPr>
      </w:pPr>
    </w:p>
    <w:p w14:paraId="5197A8B9" w14:textId="7738EEA4" w:rsidR="0041453C" w:rsidRPr="00970CF5" w:rsidRDefault="001D012F">
      <w:pPr>
        <w:widowControl w:val="0"/>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lastRenderedPageBreak/>
        <w:t>Appendix A: Protocols and deviations</w:t>
      </w:r>
    </w:p>
    <w:p w14:paraId="4230AA7B" w14:textId="77777777" w:rsidR="0041453C" w:rsidRPr="00970CF5" w:rsidRDefault="0041453C">
      <w:pPr>
        <w:widowControl w:val="0"/>
        <w:jc w:val="center"/>
        <w:rPr>
          <w:rFonts w:ascii="Times New Roman" w:eastAsia="Times New Roman" w:hAnsi="Times New Roman" w:cs="Times New Roman"/>
          <w:b/>
          <w:sz w:val="24"/>
          <w:szCs w:val="24"/>
          <w:lang w:val="en-US"/>
        </w:rPr>
      </w:pPr>
    </w:p>
    <w:p w14:paraId="60091263" w14:textId="77777777" w:rsidR="0041453C" w:rsidRPr="00970CF5" w:rsidRDefault="001D012F">
      <w:pPr>
        <w:widowControl w:val="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Any changes with respect to the choices established</w:t>
      </w:r>
      <w:r w:rsidRPr="00970CF5">
        <w:rPr>
          <w:rFonts w:ascii="Times New Roman" w:eastAsia="Times New Roman" w:hAnsi="Times New Roman" w:cs="Times New Roman"/>
          <w:sz w:val="24"/>
          <w:szCs w:val="24"/>
          <w:lang w:val="en-US"/>
        </w:rPr>
        <w:t xml:space="preserve"> in this pre-registration will be fully disclosed on our OSF </w:t>
      </w:r>
      <w:proofErr w:type="gramStart"/>
      <w:r w:rsidRPr="00970CF5">
        <w:rPr>
          <w:rFonts w:ascii="Times New Roman" w:eastAsia="Times New Roman" w:hAnsi="Times New Roman" w:cs="Times New Roman"/>
          <w:sz w:val="24"/>
          <w:szCs w:val="24"/>
          <w:lang w:val="en-US"/>
        </w:rPr>
        <w:t>page, and</w:t>
      </w:r>
      <w:proofErr w:type="gramEnd"/>
      <w:r w:rsidRPr="00970CF5">
        <w:rPr>
          <w:rFonts w:ascii="Times New Roman" w:eastAsia="Times New Roman" w:hAnsi="Times New Roman" w:cs="Times New Roman"/>
          <w:sz w:val="24"/>
          <w:szCs w:val="24"/>
          <w:lang w:val="en-US"/>
        </w:rPr>
        <w:t xml:space="preserve"> will be incorporated into this form: https://osf.io/6wpav/.</w:t>
      </w:r>
    </w:p>
    <w:p w14:paraId="57135AC5" w14:textId="77777777" w:rsidR="0041453C" w:rsidRPr="00970CF5" w:rsidRDefault="0041453C">
      <w:pPr>
        <w:rPr>
          <w:rFonts w:ascii="Times New Roman" w:eastAsia="Times New Roman" w:hAnsi="Times New Roman" w:cs="Times New Roman"/>
          <w:sz w:val="24"/>
          <w:szCs w:val="24"/>
          <w:lang w:val="en-US"/>
        </w:rPr>
      </w:pPr>
    </w:p>
    <w:p w14:paraId="1C8E2C9B" w14:textId="77777777" w:rsidR="0041453C" w:rsidRPr="00970CF5" w:rsidRDefault="0041453C">
      <w:pPr>
        <w:widowControl w:val="0"/>
        <w:rPr>
          <w:rFonts w:ascii="Times New Roman" w:eastAsia="Times New Roman" w:hAnsi="Times New Roman" w:cs="Times New Roman"/>
          <w:b/>
          <w:sz w:val="24"/>
          <w:szCs w:val="24"/>
          <w:lang w:val="en-US"/>
        </w:rPr>
      </w:pPr>
    </w:p>
    <w:p w14:paraId="15520583" w14:textId="77777777" w:rsidR="0041453C" w:rsidRPr="00970CF5" w:rsidRDefault="0041453C">
      <w:pPr>
        <w:widowControl w:val="0"/>
        <w:rPr>
          <w:rFonts w:ascii="Times New Roman" w:eastAsia="Times New Roman" w:hAnsi="Times New Roman" w:cs="Times New Roman"/>
          <w:b/>
          <w:sz w:val="24"/>
          <w:szCs w:val="24"/>
          <w:lang w:val="en-US"/>
        </w:rPr>
      </w:pPr>
    </w:p>
    <w:p w14:paraId="06AA25D8" w14:textId="77777777" w:rsidR="0041453C" w:rsidRPr="00970CF5" w:rsidRDefault="0041453C">
      <w:pPr>
        <w:widowControl w:val="0"/>
        <w:rPr>
          <w:rFonts w:ascii="Times New Roman" w:eastAsia="Times New Roman" w:hAnsi="Times New Roman" w:cs="Times New Roman"/>
          <w:b/>
          <w:sz w:val="24"/>
          <w:szCs w:val="24"/>
          <w:lang w:val="en-US"/>
        </w:rPr>
      </w:pPr>
    </w:p>
    <w:p w14:paraId="487A8C3C" w14:textId="77777777" w:rsidR="0041453C" w:rsidRPr="00970CF5" w:rsidRDefault="0041453C">
      <w:pPr>
        <w:widowControl w:val="0"/>
        <w:rPr>
          <w:rFonts w:ascii="Times New Roman" w:eastAsia="Times New Roman" w:hAnsi="Times New Roman" w:cs="Times New Roman"/>
          <w:b/>
          <w:sz w:val="24"/>
          <w:szCs w:val="24"/>
          <w:lang w:val="en-US"/>
        </w:rPr>
      </w:pPr>
    </w:p>
    <w:p w14:paraId="2062BF8D" w14:textId="77777777" w:rsidR="0041453C" w:rsidRPr="00970CF5" w:rsidRDefault="0041453C">
      <w:pPr>
        <w:widowControl w:val="0"/>
        <w:rPr>
          <w:rFonts w:ascii="Times New Roman" w:eastAsia="Times New Roman" w:hAnsi="Times New Roman" w:cs="Times New Roman"/>
          <w:b/>
          <w:sz w:val="24"/>
          <w:szCs w:val="24"/>
          <w:lang w:val="en-US"/>
        </w:rPr>
      </w:pPr>
    </w:p>
    <w:p w14:paraId="075B5154" w14:textId="77777777" w:rsidR="0041453C" w:rsidRPr="00970CF5" w:rsidRDefault="0041453C">
      <w:pPr>
        <w:widowControl w:val="0"/>
        <w:rPr>
          <w:rFonts w:ascii="Times New Roman" w:eastAsia="Times New Roman" w:hAnsi="Times New Roman" w:cs="Times New Roman"/>
          <w:b/>
          <w:sz w:val="24"/>
          <w:szCs w:val="24"/>
          <w:lang w:val="en-US"/>
        </w:rPr>
      </w:pPr>
    </w:p>
    <w:p w14:paraId="554BB378" w14:textId="77777777" w:rsidR="0041453C" w:rsidRPr="00970CF5" w:rsidRDefault="0041453C">
      <w:pPr>
        <w:widowControl w:val="0"/>
        <w:rPr>
          <w:rFonts w:ascii="Times New Roman" w:eastAsia="Times New Roman" w:hAnsi="Times New Roman" w:cs="Times New Roman"/>
          <w:b/>
          <w:sz w:val="24"/>
          <w:szCs w:val="24"/>
          <w:lang w:val="en-US"/>
        </w:rPr>
      </w:pPr>
    </w:p>
    <w:p w14:paraId="5430E606" w14:textId="77777777" w:rsidR="0041453C" w:rsidRPr="00970CF5" w:rsidRDefault="0041453C">
      <w:pPr>
        <w:widowControl w:val="0"/>
        <w:rPr>
          <w:rFonts w:ascii="Times New Roman" w:eastAsia="Times New Roman" w:hAnsi="Times New Roman" w:cs="Times New Roman"/>
          <w:b/>
          <w:sz w:val="24"/>
          <w:szCs w:val="24"/>
          <w:lang w:val="en-US"/>
        </w:rPr>
      </w:pPr>
    </w:p>
    <w:p w14:paraId="72F54F71" w14:textId="77777777" w:rsidR="0041453C" w:rsidRPr="00970CF5" w:rsidRDefault="0041453C">
      <w:pPr>
        <w:widowControl w:val="0"/>
        <w:rPr>
          <w:rFonts w:ascii="Times New Roman" w:eastAsia="Times New Roman" w:hAnsi="Times New Roman" w:cs="Times New Roman"/>
          <w:b/>
          <w:sz w:val="24"/>
          <w:szCs w:val="24"/>
          <w:lang w:val="en-US"/>
        </w:rPr>
      </w:pPr>
    </w:p>
    <w:p w14:paraId="47F58508" w14:textId="77777777" w:rsidR="0041453C" w:rsidRPr="00970CF5" w:rsidRDefault="0041453C">
      <w:pPr>
        <w:widowControl w:val="0"/>
        <w:rPr>
          <w:rFonts w:ascii="Times New Roman" w:eastAsia="Times New Roman" w:hAnsi="Times New Roman" w:cs="Times New Roman"/>
          <w:b/>
          <w:sz w:val="24"/>
          <w:szCs w:val="24"/>
          <w:lang w:val="en-US"/>
        </w:rPr>
      </w:pPr>
    </w:p>
    <w:p w14:paraId="30FD5BCC" w14:textId="77777777" w:rsidR="0041453C" w:rsidRPr="00970CF5" w:rsidRDefault="0041453C">
      <w:pPr>
        <w:widowControl w:val="0"/>
        <w:rPr>
          <w:rFonts w:ascii="Times New Roman" w:eastAsia="Times New Roman" w:hAnsi="Times New Roman" w:cs="Times New Roman"/>
          <w:b/>
          <w:sz w:val="24"/>
          <w:szCs w:val="24"/>
          <w:lang w:val="en-US"/>
        </w:rPr>
      </w:pPr>
    </w:p>
    <w:p w14:paraId="02B77D6D" w14:textId="77777777" w:rsidR="0041453C" w:rsidRPr="00970CF5" w:rsidRDefault="0041453C">
      <w:pPr>
        <w:widowControl w:val="0"/>
        <w:rPr>
          <w:rFonts w:ascii="Times New Roman" w:eastAsia="Times New Roman" w:hAnsi="Times New Roman" w:cs="Times New Roman"/>
          <w:b/>
          <w:sz w:val="24"/>
          <w:szCs w:val="24"/>
          <w:lang w:val="en-US"/>
        </w:rPr>
      </w:pPr>
    </w:p>
    <w:p w14:paraId="545369AE" w14:textId="77777777" w:rsidR="0041453C" w:rsidRPr="00970CF5" w:rsidRDefault="0041453C">
      <w:pPr>
        <w:widowControl w:val="0"/>
        <w:rPr>
          <w:rFonts w:ascii="Times New Roman" w:eastAsia="Times New Roman" w:hAnsi="Times New Roman" w:cs="Times New Roman"/>
          <w:b/>
          <w:sz w:val="24"/>
          <w:szCs w:val="24"/>
          <w:lang w:val="en-US"/>
        </w:rPr>
      </w:pPr>
    </w:p>
    <w:p w14:paraId="1F0A2310" w14:textId="77777777" w:rsidR="0041453C" w:rsidRPr="00970CF5" w:rsidRDefault="0041453C">
      <w:pPr>
        <w:widowControl w:val="0"/>
        <w:rPr>
          <w:rFonts w:ascii="Times New Roman" w:eastAsia="Times New Roman" w:hAnsi="Times New Roman" w:cs="Times New Roman"/>
          <w:b/>
          <w:sz w:val="24"/>
          <w:szCs w:val="24"/>
          <w:lang w:val="en-US"/>
        </w:rPr>
      </w:pPr>
    </w:p>
    <w:p w14:paraId="62EFE80A" w14:textId="77777777" w:rsidR="0041453C" w:rsidRPr="00970CF5" w:rsidRDefault="0041453C">
      <w:pPr>
        <w:widowControl w:val="0"/>
        <w:rPr>
          <w:rFonts w:ascii="Times New Roman" w:eastAsia="Times New Roman" w:hAnsi="Times New Roman" w:cs="Times New Roman"/>
          <w:b/>
          <w:sz w:val="24"/>
          <w:szCs w:val="24"/>
          <w:lang w:val="en-US"/>
        </w:rPr>
      </w:pPr>
    </w:p>
    <w:p w14:paraId="28A5AF8F" w14:textId="77777777" w:rsidR="0041453C" w:rsidRPr="00970CF5" w:rsidRDefault="0041453C">
      <w:pPr>
        <w:widowControl w:val="0"/>
        <w:rPr>
          <w:rFonts w:ascii="Times New Roman" w:eastAsia="Times New Roman" w:hAnsi="Times New Roman" w:cs="Times New Roman"/>
          <w:b/>
          <w:sz w:val="24"/>
          <w:szCs w:val="24"/>
          <w:lang w:val="en-US"/>
        </w:rPr>
      </w:pPr>
    </w:p>
    <w:p w14:paraId="774CD850" w14:textId="77777777" w:rsidR="0041453C" w:rsidRPr="00970CF5" w:rsidRDefault="0041453C">
      <w:pPr>
        <w:widowControl w:val="0"/>
        <w:rPr>
          <w:rFonts w:ascii="Times New Roman" w:eastAsia="Times New Roman" w:hAnsi="Times New Roman" w:cs="Times New Roman"/>
          <w:b/>
          <w:sz w:val="24"/>
          <w:szCs w:val="24"/>
          <w:lang w:val="en-US"/>
        </w:rPr>
      </w:pPr>
    </w:p>
    <w:p w14:paraId="5A136D52" w14:textId="77777777" w:rsidR="0041453C" w:rsidRPr="00970CF5" w:rsidRDefault="0041453C">
      <w:pPr>
        <w:widowControl w:val="0"/>
        <w:rPr>
          <w:rFonts w:ascii="Times New Roman" w:eastAsia="Times New Roman" w:hAnsi="Times New Roman" w:cs="Times New Roman"/>
          <w:b/>
          <w:sz w:val="24"/>
          <w:szCs w:val="24"/>
          <w:lang w:val="en-US"/>
        </w:rPr>
      </w:pPr>
    </w:p>
    <w:p w14:paraId="3655D129" w14:textId="77777777" w:rsidR="0041453C" w:rsidRPr="00970CF5" w:rsidRDefault="0041453C">
      <w:pPr>
        <w:widowControl w:val="0"/>
        <w:rPr>
          <w:rFonts w:ascii="Times New Roman" w:eastAsia="Times New Roman" w:hAnsi="Times New Roman" w:cs="Times New Roman"/>
          <w:b/>
          <w:sz w:val="24"/>
          <w:szCs w:val="24"/>
          <w:lang w:val="en-US"/>
        </w:rPr>
      </w:pPr>
    </w:p>
    <w:p w14:paraId="1545DABA" w14:textId="77777777" w:rsidR="0041453C" w:rsidRPr="00970CF5" w:rsidRDefault="0041453C">
      <w:pPr>
        <w:widowControl w:val="0"/>
        <w:rPr>
          <w:rFonts w:ascii="Times New Roman" w:eastAsia="Times New Roman" w:hAnsi="Times New Roman" w:cs="Times New Roman"/>
          <w:b/>
          <w:sz w:val="24"/>
          <w:szCs w:val="24"/>
          <w:lang w:val="en-US"/>
        </w:rPr>
      </w:pPr>
    </w:p>
    <w:p w14:paraId="33E4DA54" w14:textId="77777777" w:rsidR="0041453C" w:rsidRPr="00970CF5" w:rsidRDefault="0041453C">
      <w:pPr>
        <w:widowControl w:val="0"/>
        <w:rPr>
          <w:rFonts w:ascii="Times New Roman" w:eastAsia="Times New Roman" w:hAnsi="Times New Roman" w:cs="Times New Roman"/>
          <w:b/>
          <w:sz w:val="24"/>
          <w:szCs w:val="24"/>
          <w:lang w:val="en-US"/>
        </w:rPr>
      </w:pPr>
    </w:p>
    <w:p w14:paraId="6D988A4D" w14:textId="77777777" w:rsidR="0041453C" w:rsidRPr="00970CF5" w:rsidRDefault="0041453C">
      <w:pPr>
        <w:widowControl w:val="0"/>
        <w:rPr>
          <w:rFonts w:ascii="Times New Roman" w:eastAsia="Times New Roman" w:hAnsi="Times New Roman" w:cs="Times New Roman"/>
          <w:b/>
          <w:sz w:val="24"/>
          <w:szCs w:val="24"/>
          <w:lang w:val="en-US"/>
        </w:rPr>
      </w:pPr>
    </w:p>
    <w:p w14:paraId="0FFE983F" w14:textId="77777777" w:rsidR="0041453C" w:rsidRPr="00970CF5" w:rsidRDefault="0041453C">
      <w:pPr>
        <w:widowControl w:val="0"/>
        <w:rPr>
          <w:rFonts w:ascii="Times New Roman" w:eastAsia="Times New Roman" w:hAnsi="Times New Roman" w:cs="Times New Roman"/>
          <w:b/>
          <w:sz w:val="24"/>
          <w:szCs w:val="24"/>
          <w:lang w:val="en-US"/>
        </w:rPr>
      </w:pPr>
    </w:p>
    <w:p w14:paraId="35236E7F" w14:textId="77777777" w:rsidR="0041453C" w:rsidRPr="00970CF5" w:rsidRDefault="0041453C">
      <w:pPr>
        <w:widowControl w:val="0"/>
        <w:rPr>
          <w:rFonts w:ascii="Times New Roman" w:eastAsia="Times New Roman" w:hAnsi="Times New Roman" w:cs="Times New Roman"/>
          <w:b/>
          <w:sz w:val="24"/>
          <w:szCs w:val="24"/>
          <w:lang w:val="en-US"/>
        </w:rPr>
      </w:pPr>
    </w:p>
    <w:p w14:paraId="2B52CE29" w14:textId="77777777" w:rsidR="0041453C" w:rsidRPr="00970CF5" w:rsidRDefault="0041453C">
      <w:pPr>
        <w:widowControl w:val="0"/>
        <w:rPr>
          <w:rFonts w:ascii="Times New Roman" w:eastAsia="Times New Roman" w:hAnsi="Times New Roman" w:cs="Times New Roman"/>
          <w:b/>
          <w:sz w:val="24"/>
          <w:szCs w:val="24"/>
          <w:lang w:val="en-US"/>
        </w:rPr>
      </w:pPr>
    </w:p>
    <w:p w14:paraId="22BBD470" w14:textId="77777777" w:rsidR="0041453C" w:rsidRPr="00970CF5" w:rsidRDefault="0041453C">
      <w:pPr>
        <w:widowControl w:val="0"/>
        <w:rPr>
          <w:rFonts w:ascii="Times New Roman" w:eastAsia="Times New Roman" w:hAnsi="Times New Roman" w:cs="Times New Roman"/>
          <w:b/>
          <w:sz w:val="24"/>
          <w:szCs w:val="24"/>
          <w:lang w:val="en-US"/>
        </w:rPr>
      </w:pPr>
    </w:p>
    <w:p w14:paraId="1AD1827D" w14:textId="77777777" w:rsidR="0041453C" w:rsidRPr="00970CF5" w:rsidRDefault="0041453C">
      <w:pPr>
        <w:widowControl w:val="0"/>
        <w:rPr>
          <w:rFonts w:ascii="Times New Roman" w:eastAsia="Times New Roman" w:hAnsi="Times New Roman" w:cs="Times New Roman"/>
          <w:b/>
          <w:sz w:val="24"/>
          <w:szCs w:val="24"/>
          <w:lang w:val="en-US"/>
        </w:rPr>
      </w:pPr>
    </w:p>
    <w:p w14:paraId="7287B8EB" w14:textId="77777777" w:rsidR="0041453C" w:rsidRPr="00970CF5" w:rsidRDefault="0041453C">
      <w:pPr>
        <w:widowControl w:val="0"/>
        <w:rPr>
          <w:rFonts w:ascii="Times New Roman" w:eastAsia="Times New Roman" w:hAnsi="Times New Roman" w:cs="Times New Roman"/>
          <w:b/>
          <w:sz w:val="24"/>
          <w:szCs w:val="24"/>
          <w:lang w:val="en-US"/>
        </w:rPr>
      </w:pPr>
    </w:p>
    <w:p w14:paraId="5BCE0276" w14:textId="77777777" w:rsidR="0041453C" w:rsidRPr="00970CF5" w:rsidRDefault="0041453C">
      <w:pPr>
        <w:widowControl w:val="0"/>
        <w:rPr>
          <w:rFonts w:ascii="Times New Roman" w:eastAsia="Times New Roman" w:hAnsi="Times New Roman" w:cs="Times New Roman"/>
          <w:b/>
          <w:sz w:val="24"/>
          <w:szCs w:val="24"/>
          <w:lang w:val="en-US"/>
        </w:rPr>
      </w:pPr>
    </w:p>
    <w:p w14:paraId="094142B6" w14:textId="77777777" w:rsidR="0041453C" w:rsidRPr="00970CF5" w:rsidRDefault="0041453C">
      <w:pPr>
        <w:widowControl w:val="0"/>
        <w:rPr>
          <w:rFonts w:ascii="Times New Roman" w:eastAsia="Times New Roman" w:hAnsi="Times New Roman" w:cs="Times New Roman"/>
          <w:b/>
          <w:sz w:val="24"/>
          <w:szCs w:val="24"/>
          <w:lang w:val="en-US"/>
        </w:rPr>
      </w:pPr>
    </w:p>
    <w:p w14:paraId="27A8EB6D" w14:textId="77777777" w:rsidR="0041453C" w:rsidRPr="00970CF5" w:rsidRDefault="0041453C">
      <w:pPr>
        <w:widowControl w:val="0"/>
        <w:rPr>
          <w:rFonts w:ascii="Times New Roman" w:eastAsia="Times New Roman" w:hAnsi="Times New Roman" w:cs="Times New Roman"/>
          <w:b/>
          <w:sz w:val="24"/>
          <w:szCs w:val="24"/>
          <w:lang w:val="en-US"/>
        </w:rPr>
      </w:pPr>
    </w:p>
    <w:p w14:paraId="165C8DFD" w14:textId="77777777" w:rsidR="0041453C" w:rsidRPr="00970CF5" w:rsidRDefault="0041453C">
      <w:pPr>
        <w:widowControl w:val="0"/>
        <w:rPr>
          <w:rFonts w:ascii="Times New Roman" w:eastAsia="Times New Roman" w:hAnsi="Times New Roman" w:cs="Times New Roman"/>
          <w:b/>
          <w:sz w:val="24"/>
          <w:szCs w:val="24"/>
          <w:lang w:val="en-US"/>
        </w:rPr>
      </w:pPr>
    </w:p>
    <w:p w14:paraId="77BFF122" w14:textId="77777777" w:rsidR="0041453C" w:rsidRPr="00970CF5" w:rsidRDefault="0041453C">
      <w:pPr>
        <w:widowControl w:val="0"/>
        <w:rPr>
          <w:rFonts w:ascii="Times New Roman" w:eastAsia="Times New Roman" w:hAnsi="Times New Roman" w:cs="Times New Roman"/>
          <w:b/>
          <w:sz w:val="24"/>
          <w:szCs w:val="24"/>
          <w:lang w:val="en-US"/>
        </w:rPr>
      </w:pPr>
    </w:p>
    <w:p w14:paraId="19929778" w14:textId="77777777" w:rsidR="0041453C" w:rsidRPr="00970CF5" w:rsidRDefault="0041453C">
      <w:pPr>
        <w:widowControl w:val="0"/>
        <w:rPr>
          <w:rFonts w:ascii="Times New Roman" w:eastAsia="Times New Roman" w:hAnsi="Times New Roman" w:cs="Times New Roman"/>
          <w:b/>
          <w:sz w:val="24"/>
          <w:szCs w:val="24"/>
          <w:lang w:val="en-US"/>
        </w:rPr>
      </w:pPr>
    </w:p>
    <w:p w14:paraId="27C9A2A6" w14:textId="77777777" w:rsidR="0041453C" w:rsidRPr="00970CF5" w:rsidRDefault="0041453C">
      <w:pPr>
        <w:widowControl w:val="0"/>
        <w:rPr>
          <w:rFonts w:ascii="Times New Roman" w:eastAsia="Times New Roman" w:hAnsi="Times New Roman" w:cs="Times New Roman"/>
          <w:b/>
          <w:sz w:val="24"/>
          <w:szCs w:val="24"/>
          <w:lang w:val="en-US"/>
        </w:rPr>
      </w:pPr>
    </w:p>
    <w:p w14:paraId="7D717BCA" w14:textId="77777777" w:rsidR="0041453C" w:rsidRPr="00970CF5" w:rsidRDefault="0041453C">
      <w:pPr>
        <w:widowControl w:val="0"/>
        <w:rPr>
          <w:rFonts w:ascii="Times New Roman" w:eastAsia="Times New Roman" w:hAnsi="Times New Roman" w:cs="Times New Roman"/>
          <w:b/>
          <w:sz w:val="24"/>
          <w:szCs w:val="24"/>
          <w:lang w:val="en-US"/>
        </w:rPr>
      </w:pPr>
    </w:p>
    <w:p w14:paraId="05A6EB26" w14:textId="77777777" w:rsidR="0041453C" w:rsidRPr="00970CF5" w:rsidRDefault="0041453C">
      <w:pPr>
        <w:widowControl w:val="0"/>
        <w:rPr>
          <w:rFonts w:ascii="Times New Roman" w:eastAsia="Times New Roman" w:hAnsi="Times New Roman" w:cs="Times New Roman"/>
          <w:b/>
          <w:sz w:val="24"/>
          <w:szCs w:val="24"/>
          <w:lang w:val="en-US"/>
        </w:rPr>
      </w:pPr>
    </w:p>
    <w:p w14:paraId="08DCE10F" w14:textId="77777777" w:rsidR="00296F83" w:rsidRDefault="00296F83">
      <w:pPr>
        <w:widowControl w:val="0"/>
        <w:rPr>
          <w:rFonts w:ascii="Times New Roman" w:eastAsia="Times New Roman" w:hAnsi="Times New Roman" w:cs="Times New Roman"/>
          <w:b/>
          <w:sz w:val="24"/>
          <w:szCs w:val="24"/>
          <w:lang w:val="en-US"/>
        </w:rPr>
      </w:pPr>
    </w:p>
    <w:p w14:paraId="0C30FE80" w14:textId="77777777" w:rsidR="00296F83" w:rsidRDefault="00296F83">
      <w:pPr>
        <w:widowControl w:val="0"/>
        <w:rPr>
          <w:rFonts w:ascii="Times New Roman" w:eastAsia="Times New Roman" w:hAnsi="Times New Roman" w:cs="Times New Roman"/>
          <w:b/>
          <w:sz w:val="24"/>
          <w:szCs w:val="24"/>
          <w:lang w:val="en-US"/>
        </w:rPr>
      </w:pPr>
    </w:p>
    <w:p w14:paraId="6F97C088" w14:textId="1CB2A357" w:rsidR="0041453C" w:rsidRPr="00970CF5" w:rsidRDefault="001D012F">
      <w:pPr>
        <w:widowControl w:val="0"/>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lastRenderedPageBreak/>
        <w:t>Appendix B: Call for unpublished data</w:t>
      </w:r>
    </w:p>
    <w:p w14:paraId="2BC2164C" w14:textId="77777777" w:rsidR="0041453C" w:rsidRPr="00970CF5" w:rsidRDefault="0041453C">
      <w:pPr>
        <w:widowControl w:val="0"/>
        <w:jc w:val="center"/>
        <w:rPr>
          <w:rFonts w:ascii="Times New Roman" w:eastAsia="Times New Roman" w:hAnsi="Times New Roman" w:cs="Times New Roman"/>
          <w:b/>
          <w:sz w:val="24"/>
          <w:szCs w:val="24"/>
          <w:lang w:val="en-US"/>
        </w:rPr>
      </w:pPr>
    </w:p>
    <w:p w14:paraId="4FDE22DF" w14:textId="77777777" w:rsidR="0041453C" w:rsidRPr="00970CF5" w:rsidRDefault="001D012F">
      <w:pPr>
        <w:widowControl w:val="0"/>
        <w:rPr>
          <w:rFonts w:ascii="Times New Roman" w:eastAsia="Times New Roman" w:hAnsi="Times New Roman" w:cs="Times New Roman"/>
          <w:b/>
          <w:sz w:val="24"/>
          <w:szCs w:val="24"/>
          <w:lang w:val="en-US"/>
        </w:rPr>
      </w:pPr>
      <w:r w:rsidRPr="00970CF5">
        <w:rPr>
          <w:rFonts w:ascii="Times New Roman" w:hAnsi="Times New Roman" w:cs="Times New Roman"/>
          <w:b/>
          <w:lang w:val="en-US"/>
        </w:rPr>
        <w:t>Subject:</w:t>
      </w:r>
      <w:r w:rsidRPr="00970CF5">
        <w:rPr>
          <w:rFonts w:ascii="Times New Roman" w:hAnsi="Times New Roman" w:cs="Times New Roman"/>
          <w:lang w:val="en-US"/>
        </w:rPr>
        <w:t xml:space="preserve"> Call for unpublished data for a meta-analysis: “</w:t>
      </w:r>
      <w:r w:rsidRPr="00970CF5">
        <w:rPr>
          <w:rFonts w:ascii="Times New Roman" w:eastAsia="Times New Roman" w:hAnsi="Times New Roman" w:cs="Times New Roman"/>
          <w:b/>
          <w:sz w:val="24"/>
          <w:szCs w:val="24"/>
          <w:lang w:val="en-US"/>
        </w:rPr>
        <w:t>Stress regulation via being in nature and emotional social support for adults: A pre-registered meta-analysis”</w:t>
      </w:r>
    </w:p>
    <w:p w14:paraId="17ECA6DF" w14:textId="77777777" w:rsidR="0041453C" w:rsidRPr="00970CF5" w:rsidRDefault="0041453C">
      <w:pPr>
        <w:widowControl w:val="0"/>
        <w:rPr>
          <w:rFonts w:ascii="Times New Roman" w:hAnsi="Times New Roman" w:cs="Times New Roman"/>
          <w:lang w:val="en-US"/>
        </w:rPr>
      </w:pPr>
    </w:p>
    <w:p w14:paraId="6CCA7507" w14:textId="77777777" w:rsidR="0041453C" w:rsidRPr="00970CF5" w:rsidRDefault="0041453C">
      <w:pPr>
        <w:widowControl w:val="0"/>
        <w:rPr>
          <w:rFonts w:ascii="Times New Roman" w:hAnsi="Times New Roman" w:cs="Times New Roman"/>
          <w:lang w:val="en-US"/>
        </w:rPr>
      </w:pPr>
    </w:p>
    <w:p w14:paraId="2DF87A57"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Dear </w:t>
      </w:r>
      <w:r w:rsidRPr="00970CF5">
        <w:rPr>
          <w:rFonts w:ascii="Times New Roman" w:hAnsi="Times New Roman" w:cs="Times New Roman"/>
          <w:color w:val="4A86E8"/>
          <w:lang w:val="en-US"/>
        </w:rPr>
        <w:t>Prof/Dr/</w:t>
      </w:r>
      <w:proofErr w:type="spellStart"/>
      <w:r w:rsidRPr="00970CF5">
        <w:rPr>
          <w:rFonts w:ascii="Times New Roman" w:hAnsi="Times New Roman" w:cs="Times New Roman"/>
          <w:color w:val="4A86E8"/>
          <w:lang w:val="en-US"/>
        </w:rPr>
        <w:t>Ms</w:t>
      </w:r>
      <w:proofErr w:type="spellEnd"/>
      <w:r w:rsidRPr="00970CF5">
        <w:rPr>
          <w:rFonts w:ascii="Times New Roman" w:hAnsi="Times New Roman" w:cs="Times New Roman"/>
          <w:color w:val="4A86E8"/>
          <w:lang w:val="en-US"/>
        </w:rPr>
        <w:t>/</w:t>
      </w:r>
      <w:proofErr w:type="spellStart"/>
      <w:r w:rsidRPr="00970CF5">
        <w:rPr>
          <w:rFonts w:ascii="Times New Roman" w:hAnsi="Times New Roman" w:cs="Times New Roman"/>
          <w:color w:val="4A86E8"/>
          <w:lang w:val="en-US"/>
        </w:rPr>
        <w:t>Mr</w:t>
      </w:r>
      <w:proofErr w:type="spellEnd"/>
      <w:r w:rsidRPr="00970CF5">
        <w:rPr>
          <w:rFonts w:ascii="Times New Roman" w:hAnsi="Times New Roman" w:cs="Times New Roman"/>
          <w:color w:val="4A86E8"/>
          <w:lang w:val="en-US"/>
        </w:rPr>
        <w:t xml:space="preserve"> XXXX,</w:t>
      </w:r>
    </w:p>
    <w:p w14:paraId="307A2B8E" w14:textId="77777777" w:rsidR="0041453C" w:rsidRPr="00970CF5" w:rsidRDefault="0041453C">
      <w:pPr>
        <w:widowControl w:val="0"/>
        <w:rPr>
          <w:rFonts w:ascii="Times New Roman" w:hAnsi="Times New Roman" w:cs="Times New Roman"/>
          <w:lang w:val="en-US"/>
        </w:rPr>
      </w:pPr>
    </w:p>
    <w:p w14:paraId="59E5B928"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I am Alessandro </w:t>
      </w:r>
      <w:proofErr w:type="spellStart"/>
      <w:r w:rsidRPr="00970CF5">
        <w:rPr>
          <w:rFonts w:ascii="Times New Roman" w:hAnsi="Times New Roman" w:cs="Times New Roman"/>
          <w:lang w:val="en-US"/>
        </w:rPr>
        <w:t>Sparacio</w:t>
      </w:r>
      <w:proofErr w:type="spellEnd"/>
      <w:r w:rsidRPr="00970CF5">
        <w:rPr>
          <w:rFonts w:ascii="Times New Roman" w:hAnsi="Times New Roman" w:cs="Times New Roman"/>
          <w:lang w:val="en-US"/>
        </w:rPr>
        <w:t>, PhD student in social psychology, at the U</w:t>
      </w:r>
      <w:r w:rsidRPr="00970CF5">
        <w:rPr>
          <w:rFonts w:ascii="Times New Roman" w:hAnsi="Times New Roman" w:cs="Times New Roman"/>
          <w:lang w:val="en-US"/>
        </w:rPr>
        <w:t xml:space="preserve">niversity of Grenoble-Alpes and I’m conducting a meta-analysis on stress regulation, along with my co-authors Hans </w:t>
      </w:r>
      <w:proofErr w:type="spellStart"/>
      <w:r w:rsidRPr="00970CF5">
        <w:rPr>
          <w:rFonts w:ascii="Times New Roman" w:hAnsi="Times New Roman" w:cs="Times New Roman"/>
          <w:lang w:val="en-US"/>
        </w:rPr>
        <w:t>IJzerman</w:t>
      </w:r>
      <w:proofErr w:type="spellEnd"/>
      <w:r w:rsidRPr="00970CF5">
        <w:rPr>
          <w:rFonts w:ascii="Times New Roman" w:hAnsi="Times New Roman" w:cs="Times New Roman"/>
          <w:lang w:val="en-US"/>
        </w:rPr>
        <w:t xml:space="preserve">, Ivan </w:t>
      </w:r>
      <w:proofErr w:type="spellStart"/>
      <w:r w:rsidRPr="00970CF5">
        <w:rPr>
          <w:rFonts w:ascii="Times New Roman" w:hAnsi="Times New Roman" w:cs="Times New Roman"/>
          <w:lang w:val="en-US"/>
        </w:rPr>
        <w:t>Ropovik</w:t>
      </w:r>
      <w:proofErr w:type="spellEnd"/>
      <w:r w:rsidRPr="00970CF5">
        <w:rPr>
          <w:rFonts w:ascii="Times New Roman" w:hAnsi="Times New Roman" w:cs="Times New Roman"/>
          <w:lang w:val="en-US"/>
        </w:rPr>
        <w:t xml:space="preserve">, Gabriela </w:t>
      </w:r>
      <w:proofErr w:type="spellStart"/>
      <w:r w:rsidRPr="00970CF5">
        <w:rPr>
          <w:rFonts w:ascii="Times New Roman" w:hAnsi="Times New Roman" w:cs="Times New Roman"/>
          <w:lang w:val="en-US"/>
        </w:rPr>
        <w:t>Jiga</w:t>
      </w:r>
      <w:proofErr w:type="spellEnd"/>
      <w:r w:rsidRPr="00970CF5">
        <w:rPr>
          <w:rFonts w:ascii="Times New Roman" w:hAnsi="Times New Roman" w:cs="Times New Roman"/>
          <w:lang w:val="en-US"/>
        </w:rPr>
        <w:t xml:space="preserve">-Boy &amp; Patrick </w:t>
      </w:r>
      <w:proofErr w:type="spellStart"/>
      <w:r w:rsidRPr="00970CF5">
        <w:rPr>
          <w:rFonts w:ascii="Times New Roman" w:hAnsi="Times New Roman" w:cs="Times New Roman"/>
          <w:lang w:val="en-US"/>
        </w:rPr>
        <w:t>Forscher</w:t>
      </w:r>
      <w:proofErr w:type="spellEnd"/>
      <w:r w:rsidRPr="00970CF5">
        <w:rPr>
          <w:rFonts w:ascii="Times New Roman" w:hAnsi="Times New Roman" w:cs="Times New Roman"/>
          <w:lang w:val="en-US"/>
        </w:rPr>
        <w:t>.</w:t>
      </w:r>
    </w:p>
    <w:p w14:paraId="5CFD13D0" w14:textId="77777777" w:rsidR="0041453C" w:rsidRPr="00970CF5" w:rsidRDefault="0041453C">
      <w:pPr>
        <w:widowControl w:val="0"/>
        <w:rPr>
          <w:rFonts w:ascii="Times New Roman" w:hAnsi="Times New Roman" w:cs="Times New Roman"/>
          <w:lang w:val="en-US"/>
        </w:rPr>
      </w:pPr>
    </w:p>
    <w:p w14:paraId="73EDFC0F"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The pre-registered protocol for this meta-analysis is publicly available on th</w:t>
      </w:r>
      <w:r w:rsidRPr="00970CF5">
        <w:rPr>
          <w:rFonts w:ascii="Times New Roman" w:hAnsi="Times New Roman" w:cs="Times New Roman"/>
          <w:lang w:val="en-US"/>
        </w:rPr>
        <w:t xml:space="preserve">e Open Science Framework (OSF) at [https://osf.io/6wpav/] </w:t>
      </w:r>
    </w:p>
    <w:p w14:paraId="0BEBC210" w14:textId="77777777" w:rsidR="0041453C" w:rsidRPr="00970CF5" w:rsidRDefault="0041453C">
      <w:pPr>
        <w:widowControl w:val="0"/>
        <w:rPr>
          <w:rFonts w:ascii="Times New Roman" w:hAnsi="Times New Roman" w:cs="Times New Roman"/>
          <w:lang w:val="en-US"/>
        </w:rPr>
      </w:pPr>
    </w:p>
    <w:p w14:paraId="6E80A7F7"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Our meta-analysis aims to address whether being in nature and emotional social support have any demonstrated efficacy in reducing stress levels.</w:t>
      </w:r>
    </w:p>
    <w:p w14:paraId="58B8ABDC"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As you have published studies relevant to this topic, we are getting in touch to see if you have any unpublished/file-drawer data, or papers in-press, which we may have missed through database searching, and which you would like to have included in the met</w:t>
      </w:r>
      <w:r w:rsidRPr="00970CF5">
        <w:rPr>
          <w:rFonts w:ascii="Times New Roman" w:hAnsi="Times New Roman" w:cs="Times New Roman"/>
          <w:lang w:val="en-US"/>
        </w:rPr>
        <w:t>a-analysis.</w:t>
      </w:r>
    </w:p>
    <w:p w14:paraId="3FA5FDF3" w14:textId="77777777" w:rsidR="0041453C" w:rsidRPr="00970CF5" w:rsidRDefault="0041453C">
      <w:pPr>
        <w:widowControl w:val="0"/>
        <w:rPr>
          <w:rFonts w:ascii="Times New Roman" w:hAnsi="Times New Roman" w:cs="Times New Roman"/>
          <w:lang w:val="en-US"/>
        </w:rPr>
      </w:pPr>
    </w:p>
    <w:p w14:paraId="5E0C23C0"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Feel free to email either the raw data (from which we will calculate summary scores) or the summary scores themselves. While any raw data emailed to us will of course remain confidential, please know that summary scores included in the meta-an</w:t>
      </w:r>
      <w:r w:rsidRPr="00970CF5">
        <w:rPr>
          <w:rFonts w:ascii="Times New Roman" w:hAnsi="Times New Roman" w:cs="Times New Roman"/>
          <w:lang w:val="en-US"/>
        </w:rPr>
        <w:t>alysis will be made publicly available in a dataset on the OSF.</w:t>
      </w:r>
    </w:p>
    <w:p w14:paraId="12C459BD" w14:textId="77777777" w:rsidR="0041453C" w:rsidRPr="00970CF5" w:rsidRDefault="0041453C">
      <w:pPr>
        <w:widowControl w:val="0"/>
        <w:rPr>
          <w:rFonts w:ascii="Times New Roman" w:hAnsi="Times New Roman" w:cs="Times New Roman"/>
          <w:lang w:val="en-US"/>
        </w:rPr>
      </w:pPr>
    </w:p>
    <w:p w14:paraId="11B36B19"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We are hoping to include as many relevant studies as possible, so any additional data is greatly appreciated. </w:t>
      </w:r>
    </w:p>
    <w:p w14:paraId="2B2063D8" w14:textId="77777777" w:rsidR="0041453C" w:rsidRPr="00970CF5" w:rsidRDefault="0041453C">
      <w:pPr>
        <w:widowControl w:val="0"/>
        <w:rPr>
          <w:rFonts w:ascii="Times New Roman" w:hAnsi="Times New Roman" w:cs="Times New Roman"/>
          <w:lang w:val="en-US"/>
        </w:rPr>
      </w:pPr>
    </w:p>
    <w:p w14:paraId="14A30D12"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Sincerely (also on behalf of my co-authors),</w:t>
      </w:r>
    </w:p>
    <w:p w14:paraId="4E391679" w14:textId="77777777" w:rsidR="0041453C" w:rsidRPr="00970CF5" w:rsidRDefault="0041453C">
      <w:pPr>
        <w:widowControl w:val="0"/>
        <w:rPr>
          <w:rFonts w:ascii="Times New Roman" w:hAnsi="Times New Roman" w:cs="Times New Roman"/>
          <w:lang w:val="en-US"/>
        </w:rPr>
      </w:pPr>
    </w:p>
    <w:p w14:paraId="7F1FFCDD"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Alessandro </w:t>
      </w:r>
      <w:proofErr w:type="spellStart"/>
      <w:r w:rsidRPr="00970CF5">
        <w:rPr>
          <w:rFonts w:ascii="Times New Roman" w:hAnsi="Times New Roman" w:cs="Times New Roman"/>
          <w:lang w:val="en-US"/>
        </w:rPr>
        <w:t>Sparacio</w:t>
      </w:r>
      <w:proofErr w:type="spellEnd"/>
    </w:p>
    <w:p w14:paraId="0934B37C" w14:textId="77777777" w:rsidR="0041453C" w:rsidRPr="00970CF5" w:rsidRDefault="0041453C">
      <w:pPr>
        <w:widowControl w:val="0"/>
        <w:rPr>
          <w:rFonts w:ascii="Times New Roman" w:hAnsi="Times New Roman" w:cs="Times New Roman"/>
          <w:lang w:val="en-US"/>
        </w:rPr>
      </w:pPr>
    </w:p>
    <w:p w14:paraId="45D63FA3" w14:textId="77777777" w:rsidR="0041453C" w:rsidRPr="00970CF5" w:rsidRDefault="0041453C">
      <w:pPr>
        <w:widowControl w:val="0"/>
        <w:rPr>
          <w:rFonts w:ascii="Times New Roman" w:hAnsi="Times New Roman" w:cs="Times New Roman"/>
          <w:lang w:val="en-US"/>
        </w:rPr>
      </w:pPr>
    </w:p>
    <w:p w14:paraId="475434C5" w14:textId="77777777" w:rsidR="0041453C" w:rsidRPr="00970CF5" w:rsidRDefault="0041453C">
      <w:pPr>
        <w:widowControl w:val="0"/>
        <w:rPr>
          <w:rFonts w:ascii="Times New Roman" w:hAnsi="Times New Roman" w:cs="Times New Roman"/>
          <w:lang w:val="en-US"/>
        </w:rPr>
      </w:pPr>
    </w:p>
    <w:p w14:paraId="04793A45" w14:textId="77777777" w:rsidR="0041453C" w:rsidRPr="00970CF5" w:rsidRDefault="0041453C">
      <w:pPr>
        <w:widowControl w:val="0"/>
        <w:rPr>
          <w:rFonts w:ascii="Times New Roman" w:hAnsi="Times New Roman" w:cs="Times New Roman"/>
          <w:lang w:val="en-US"/>
        </w:rPr>
      </w:pPr>
    </w:p>
    <w:p w14:paraId="39BD0E3B" w14:textId="77777777" w:rsidR="0041453C" w:rsidRPr="00970CF5" w:rsidRDefault="0041453C">
      <w:pPr>
        <w:widowControl w:val="0"/>
        <w:rPr>
          <w:rFonts w:ascii="Times New Roman" w:hAnsi="Times New Roman" w:cs="Times New Roman"/>
          <w:lang w:val="en-US"/>
        </w:rPr>
      </w:pPr>
    </w:p>
    <w:p w14:paraId="24D7CADF" w14:textId="77777777" w:rsidR="0041453C" w:rsidRPr="00970CF5" w:rsidRDefault="0041453C">
      <w:pPr>
        <w:widowControl w:val="0"/>
        <w:rPr>
          <w:rFonts w:ascii="Times New Roman" w:hAnsi="Times New Roman" w:cs="Times New Roman"/>
          <w:lang w:val="en-US"/>
        </w:rPr>
      </w:pPr>
    </w:p>
    <w:p w14:paraId="058E93E6" w14:textId="77777777" w:rsidR="0041453C" w:rsidRPr="00970CF5" w:rsidRDefault="0041453C">
      <w:pPr>
        <w:widowControl w:val="0"/>
        <w:rPr>
          <w:rFonts w:ascii="Times New Roman" w:hAnsi="Times New Roman" w:cs="Times New Roman"/>
          <w:lang w:val="en-US"/>
        </w:rPr>
      </w:pPr>
    </w:p>
    <w:p w14:paraId="49CC8B96" w14:textId="77777777" w:rsidR="0041453C" w:rsidRPr="00970CF5" w:rsidRDefault="0041453C">
      <w:pPr>
        <w:widowControl w:val="0"/>
        <w:rPr>
          <w:rFonts w:ascii="Times New Roman" w:hAnsi="Times New Roman" w:cs="Times New Roman"/>
          <w:lang w:val="en-US"/>
        </w:rPr>
      </w:pPr>
    </w:p>
    <w:p w14:paraId="4713D9B3" w14:textId="77777777" w:rsidR="0041453C" w:rsidRPr="00970CF5" w:rsidRDefault="0041453C">
      <w:pPr>
        <w:widowControl w:val="0"/>
        <w:rPr>
          <w:rFonts w:ascii="Times New Roman" w:hAnsi="Times New Roman" w:cs="Times New Roman"/>
          <w:lang w:val="en-US"/>
        </w:rPr>
      </w:pPr>
    </w:p>
    <w:p w14:paraId="5F938A8E" w14:textId="77777777" w:rsidR="0041453C" w:rsidRPr="00970CF5" w:rsidRDefault="0041453C">
      <w:pPr>
        <w:spacing w:line="480" w:lineRule="auto"/>
        <w:rPr>
          <w:rFonts w:ascii="Times New Roman" w:eastAsia="Times New Roman" w:hAnsi="Times New Roman" w:cs="Times New Roman"/>
          <w:i/>
          <w:sz w:val="24"/>
          <w:szCs w:val="24"/>
          <w:lang w:val="en-US"/>
        </w:rPr>
      </w:pPr>
    </w:p>
    <w:p w14:paraId="705FADA7" w14:textId="77777777" w:rsidR="00296F83" w:rsidRDefault="00296F83">
      <w:pPr>
        <w:spacing w:line="480" w:lineRule="auto"/>
        <w:rPr>
          <w:rFonts w:ascii="Times New Roman" w:eastAsia="Times New Roman" w:hAnsi="Times New Roman" w:cs="Times New Roman"/>
          <w:i/>
          <w:sz w:val="24"/>
          <w:szCs w:val="24"/>
          <w:lang w:val="en-US"/>
        </w:rPr>
      </w:pPr>
    </w:p>
    <w:p w14:paraId="64F4F735" w14:textId="2D5743EB" w:rsidR="00296F83" w:rsidRPr="00296F83" w:rsidRDefault="001D012F">
      <w:pPr>
        <w:spacing w:line="48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i/>
          <w:sz w:val="24"/>
          <w:szCs w:val="24"/>
          <w:lang w:val="en-US"/>
        </w:rPr>
        <w:t>Thi</w:t>
      </w:r>
      <w:r w:rsidRPr="00970CF5">
        <w:rPr>
          <w:rFonts w:ascii="Times New Roman" w:eastAsia="Times New Roman" w:hAnsi="Times New Roman" w:cs="Times New Roman"/>
          <w:i/>
          <w:sz w:val="24"/>
          <w:szCs w:val="24"/>
          <w:lang w:val="en-US"/>
        </w:rPr>
        <w:t>s template was provided by Moreau and Gamble (2020)</w:t>
      </w:r>
    </w:p>
    <w:p w14:paraId="7A10657E" w14:textId="4590F432"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lastRenderedPageBreak/>
        <w:t>Appendix C: Requesting for specific data</w:t>
      </w:r>
    </w:p>
    <w:p w14:paraId="62128C75" w14:textId="77777777" w:rsidR="0041453C" w:rsidRPr="00970CF5" w:rsidRDefault="0041453C">
      <w:pPr>
        <w:widowControl w:val="0"/>
        <w:jc w:val="center"/>
        <w:rPr>
          <w:rFonts w:ascii="Times New Roman" w:eastAsia="Times New Roman" w:hAnsi="Times New Roman" w:cs="Times New Roman"/>
          <w:b/>
          <w:sz w:val="24"/>
          <w:szCs w:val="24"/>
          <w:lang w:val="en-US"/>
        </w:rPr>
      </w:pPr>
    </w:p>
    <w:p w14:paraId="7CA33DBD"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b/>
          <w:lang w:val="en-US"/>
        </w:rPr>
        <w:t>Subject:</w:t>
      </w:r>
      <w:r w:rsidRPr="00970CF5">
        <w:rPr>
          <w:rFonts w:ascii="Times New Roman" w:hAnsi="Times New Roman" w:cs="Times New Roman"/>
          <w:lang w:val="en-US"/>
        </w:rPr>
        <w:t xml:space="preserve"> Requesting data for a meta-analysis, from your paper: ‘XXXX’</w:t>
      </w:r>
    </w:p>
    <w:p w14:paraId="1D8488AD" w14:textId="77777777" w:rsidR="0041453C" w:rsidRPr="00970CF5" w:rsidRDefault="0041453C">
      <w:pPr>
        <w:widowControl w:val="0"/>
        <w:rPr>
          <w:rFonts w:ascii="Times New Roman" w:hAnsi="Times New Roman" w:cs="Times New Roman"/>
          <w:lang w:val="en-US"/>
        </w:rPr>
      </w:pPr>
    </w:p>
    <w:p w14:paraId="007C28FF"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Dear Prof/Dr/</w:t>
      </w:r>
      <w:proofErr w:type="spellStart"/>
      <w:r w:rsidRPr="00970CF5">
        <w:rPr>
          <w:rFonts w:ascii="Times New Roman" w:hAnsi="Times New Roman" w:cs="Times New Roman"/>
          <w:lang w:val="en-US"/>
        </w:rPr>
        <w:t>Ms</w:t>
      </w:r>
      <w:proofErr w:type="spellEnd"/>
      <w:r w:rsidRPr="00970CF5">
        <w:rPr>
          <w:rFonts w:ascii="Times New Roman" w:hAnsi="Times New Roman" w:cs="Times New Roman"/>
          <w:lang w:val="en-US"/>
        </w:rPr>
        <w:t>/</w:t>
      </w:r>
      <w:proofErr w:type="spellStart"/>
      <w:r w:rsidRPr="00970CF5">
        <w:rPr>
          <w:rFonts w:ascii="Times New Roman" w:hAnsi="Times New Roman" w:cs="Times New Roman"/>
          <w:lang w:val="en-US"/>
        </w:rPr>
        <w:t>Mr</w:t>
      </w:r>
      <w:proofErr w:type="spellEnd"/>
      <w:r w:rsidRPr="00970CF5">
        <w:rPr>
          <w:rFonts w:ascii="Times New Roman" w:hAnsi="Times New Roman" w:cs="Times New Roman"/>
          <w:lang w:val="en-US"/>
        </w:rPr>
        <w:t xml:space="preserve"> XXXX,</w:t>
      </w:r>
    </w:p>
    <w:p w14:paraId="363D7170" w14:textId="77777777" w:rsidR="0041453C" w:rsidRPr="00970CF5" w:rsidRDefault="0041453C">
      <w:pPr>
        <w:widowControl w:val="0"/>
        <w:rPr>
          <w:rFonts w:ascii="Times New Roman" w:hAnsi="Times New Roman" w:cs="Times New Roman"/>
          <w:lang w:val="en-US"/>
        </w:rPr>
      </w:pPr>
    </w:p>
    <w:p w14:paraId="6E35B55F"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I am Alessandro </w:t>
      </w:r>
      <w:proofErr w:type="spellStart"/>
      <w:r w:rsidRPr="00970CF5">
        <w:rPr>
          <w:rFonts w:ascii="Times New Roman" w:hAnsi="Times New Roman" w:cs="Times New Roman"/>
          <w:lang w:val="en-US"/>
        </w:rPr>
        <w:t>Sparacio</w:t>
      </w:r>
      <w:proofErr w:type="spellEnd"/>
      <w:r w:rsidRPr="00970CF5">
        <w:rPr>
          <w:rFonts w:ascii="Times New Roman" w:hAnsi="Times New Roman" w:cs="Times New Roman"/>
          <w:lang w:val="en-US"/>
        </w:rPr>
        <w:t>, PhD student in social psychology, at th</w:t>
      </w:r>
      <w:r w:rsidRPr="00970CF5">
        <w:rPr>
          <w:rFonts w:ascii="Times New Roman" w:hAnsi="Times New Roman" w:cs="Times New Roman"/>
          <w:lang w:val="en-US"/>
        </w:rPr>
        <w:t xml:space="preserve">e University of Grenoble-Alpes and I’m conducting a meta-analysis on stress regulation, along with my co-authors Hans </w:t>
      </w:r>
      <w:proofErr w:type="spellStart"/>
      <w:r w:rsidRPr="00970CF5">
        <w:rPr>
          <w:rFonts w:ascii="Times New Roman" w:hAnsi="Times New Roman" w:cs="Times New Roman"/>
          <w:lang w:val="en-US"/>
        </w:rPr>
        <w:t>IJzerman</w:t>
      </w:r>
      <w:proofErr w:type="spellEnd"/>
      <w:r w:rsidRPr="00970CF5">
        <w:rPr>
          <w:rFonts w:ascii="Times New Roman" w:hAnsi="Times New Roman" w:cs="Times New Roman"/>
          <w:lang w:val="en-US"/>
        </w:rPr>
        <w:t xml:space="preserve">, Ivan </w:t>
      </w:r>
      <w:proofErr w:type="spellStart"/>
      <w:r w:rsidRPr="00970CF5">
        <w:rPr>
          <w:rFonts w:ascii="Times New Roman" w:hAnsi="Times New Roman" w:cs="Times New Roman"/>
          <w:lang w:val="en-US"/>
        </w:rPr>
        <w:t>Ropovik</w:t>
      </w:r>
      <w:proofErr w:type="spellEnd"/>
      <w:r w:rsidRPr="00970CF5">
        <w:rPr>
          <w:rFonts w:ascii="Times New Roman" w:hAnsi="Times New Roman" w:cs="Times New Roman"/>
          <w:lang w:val="en-US"/>
        </w:rPr>
        <w:t xml:space="preserve">, Gabriela </w:t>
      </w:r>
      <w:proofErr w:type="spellStart"/>
      <w:r w:rsidRPr="00970CF5">
        <w:rPr>
          <w:rFonts w:ascii="Times New Roman" w:hAnsi="Times New Roman" w:cs="Times New Roman"/>
          <w:lang w:val="en-US"/>
        </w:rPr>
        <w:t>Jiga</w:t>
      </w:r>
      <w:proofErr w:type="spellEnd"/>
      <w:r w:rsidRPr="00970CF5">
        <w:rPr>
          <w:rFonts w:ascii="Times New Roman" w:hAnsi="Times New Roman" w:cs="Times New Roman"/>
          <w:lang w:val="en-US"/>
        </w:rPr>
        <w:t xml:space="preserve">-Boy &amp; Patrick </w:t>
      </w:r>
      <w:proofErr w:type="spellStart"/>
      <w:r w:rsidRPr="00970CF5">
        <w:rPr>
          <w:rFonts w:ascii="Times New Roman" w:hAnsi="Times New Roman" w:cs="Times New Roman"/>
          <w:lang w:val="en-US"/>
        </w:rPr>
        <w:t>Forscher</w:t>
      </w:r>
      <w:proofErr w:type="spellEnd"/>
      <w:r w:rsidRPr="00970CF5">
        <w:rPr>
          <w:rFonts w:ascii="Times New Roman" w:hAnsi="Times New Roman" w:cs="Times New Roman"/>
          <w:lang w:val="en-US"/>
        </w:rPr>
        <w:t>.</w:t>
      </w:r>
    </w:p>
    <w:p w14:paraId="1D7BE118" w14:textId="77777777" w:rsidR="0041453C" w:rsidRPr="00970CF5" w:rsidRDefault="0041453C">
      <w:pPr>
        <w:widowControl w:val="0"/>
        <w:rPr>
          <w:rFonts w:ascii="Times New Roman" w:hAnsi="Times New Roman" w:cs="Times New Roman"/>
          <w:lang w:val="en-US"/>
        </w:rPr>
      </w:pPr>
    </w:p>
    <w:p w14:paraId="347718A1"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The pre-registered protocol for this meta-analysis is publicly available on the Open Science Framework (OSF) at [https://osf.io/6wpav/].</w:t>
      </w:r>
    </w:p>
    <w:p w14:paraId="57F8BA32" w14:textId="77777777" w:rsidR="0041453C" w:rsidRPr="00970CF5" w:rsidRDefault="0041453C">
      <w:pPr>
        <w:widowControl w:val="0"/>
        <w:rPr>
          <w:rFonts w:ascii="Times New Roman" w:hAnsi="Times New Roman" w:cs="Times New Roman"/>
          <w:lang w:val="en-US"/>
        </w:rPr>
      </w:pPr>
    </w:p>
    <w:p w14:paraId="7C0BE49B"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We think your study ‘XXXX’ meets inclusion criteria for our meta-analysis. However, the effect size we’re interested i</w:t>
      </w:r>
      <w:r w:rsidRPr="00970CF5">
        <w:rPr>
          <w:rFonts w:ascii="Times New Roman" w:hAnsi="Times New Roman" w:cs="Times New Roman"/>
          <w:lang w:val="en-US"/>
        </w:rPr>
        <w:t>n (i.e., the correlation/difference between XXX and XXX) does not seem to be reported in the published paper.</w:t>
      </w:r>
    </w:p>
    <w:p w14:paraId="6F4E0358" w14:textId="77777777" w:rsidR="0041453C" w:rsidRPr="00970CF5" w:rsidRDefault="0041453C">
      <w:pPr>
        <w:widowControl w:val="0"/>
        <w:rPr>
          <w:rFonts w:ascii="Times New Roman" w:hAnsi="Times New Roman" w:cs="Times New Roman"/>
          <w:lang w:val="en-US"/>
        </w:rPr>
      </w:pPr>
    </w:p>
    <w:p w14:paraId="1EE33CAF"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We would be grateful if you could send either the summary scores or the raw data themselves (from which we can calculate the effect size). While </w:t>
      </w:r>
      <w:r w:rsidRPr="00970CF5">
        <w:rPr>
          <w:rFonts w:ascii="Times New Roman" w:hAnsi="Times New Roman" w:cs="Times New Roman"/>
          <w:lang w:val="en-US"/>
        </w:rPr>
        <w:t>any raw data emailed to us will of course remain confidential, please know that summary scores included in the meta-analysis will be made publicly available in a dataset on the OSF.</w:t>
      </w:r>
    </w:p>
    <w:p w14:paraId="0E9BC6D7" w14:textId="77777777" w:rsidR="0041453C" w:rsidRPr="00970CF5" w:rsidRDefault="0041453C">
      <w:pPr>
        <w:widowControl w:val="0"/>
        <w:rPr>
          <w:rFonts w:ascii="Times New Roman" w:hAnsi="Times New Roman" w:cs="Times New Roman"/>
          <w:lang w:val="en-US"/>
        </w:rPr>
      </w:pPr>
    </w:p>
    <w:p w14:paraId="0927E19A"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The latest we will be able to accept your data for inclusion is </w:t>
      </w:r>
      <w:proofErr w:type="spellStart"/>
      <w:r w:rsidRPr="00970CF5">
        <w:rPr>
          <w:rFonts w:ascii="Times New Roman" w:hAnsi="Times New Roman" w:cs="Times New Roman"/>
          <w:lang w:val="en-US"/>
        </w:rPr>
        <w:t>XXth</w:t>
      </w:r>
      <w:proofErr w:type="spellEnd"/>
      <w:r w:rsidRPr="00970CF5">
        <w:rPr>
          <w:rFonts w:ascii="Times New Roman" w:hAnsi="Times New Roman" w:cs="Times New Roman"/>
          <w:lang w:val="en-US"/>
        </w:rPr>
        <w:t xml:space="preserve"> of X</w:t>
      </w:r>
      <w:r w:rsidRPr="00970CF5">
        <w:rPr>
          <w:rFonts w:ascii="Times New Roman" w:hAnsi="Times New Roman" w:cs="Times New Roman"/>
          <w:lang w:val="en-US"/>
        </w:rPr>
        <w:t>XX, XXXX.</w:t>
      </w:r>
    </w:p>
    <w:p w14:paraId="5A068CF6" w14:textId="77777777" w:rsidR="0041453C" w:rsidRPr="00970CF5" w:rsidRDefault="0041453C">
      <w:pPr>
        <w:widowControl w:val="0"/>
        <w:rPr>
          <w:rFonts w:ascii="Times New Roman" w:hAnsi="Times New Roman" w:cs="Times New Roman"/>
          <w:lang w:val="en-US"/>
        </w:rPr>
      </w:pPr>
    </w:p>
    <w:p w14:paraId="485AA62A"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We are hoping to include as many relevant studies as possible, so any additional data is greatly appreciated. </w:t>
      </w:r>
    </w:p>
    <w:p w14:paraId="58A56935" w14:textId="77777777" w:rsidR="0041453C" w:rsidRPr="00970CF5" w:rsidRDefault="0041453C">
      <w:pPr>
        <w:widowControl w:val="0"/>
        <w:rPr>
          <w:rFonts w:ascii="Times New Roman" w:hAnsi="Times New Roman" w:cs="Times New Roman"/>
          <w:lang w:val="en-US"/>
        </w:rPr>
      </w:pPr>
    </w:p>
    <w:p w14:paraId="5CC1E8D3"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Sincerely (also on behalf of my co-authors),</w:t>
      </w:r>
    </w:p>
    <w:p w14:paraId="160DC6F0" w14:textId="77777777" w:rsidR="0041453C" w:rsidRPr="00970CF5" w:rsidRDefault="0041453C">
      <w:pPr>
        <w:widowControl w:val="0"/>
        <w:rPr>
          <w:rFonts w:ascii="Times New Roman" w:hAnsi="Times New Roman" w:cs="Times New Roman"/>
          <w:lang w:val="en-US"/>
        </w:rPr>
      </w:pPr>
    </w:p>
    <w:p w14:paraId="2995A853" w14:textId="77777777" w:rsidR="0041453C" w:rsidRPr="00970CF5" w:rsidRDefault="001D012F">
      <w:pPr>
        <w:widowControl w:val="0"/>
        <w:rPr>
          <w:rFonts w:ascii="Times New Roman" w:hAnsi="Times New Roman" w:cs="Times New Roman"/>
          <w:lang w:val="en-US"/>
        </w:rPr>
      </w:pPr>
      <w:r w:rsidRPr="00970CF5">
        <w:rPr>
          <w:rFonts w:ascii="Times New Roman" w:hAnsi="Times New Roman" w:cs="Times New Roman"/>
          <w:lang w:val="en-US"/>
        </w:rPr>
        <w:t xml:space="preserve">Alessandro </w:t>
      </w:r>
      <w:proofErr w:type="spellStart"/>
      <w:r w:rsidRPr="00970CF5">
        <w:rPr>
          <w:rFonts w:ascii="Times New Roman" w:hAnsi="Times New Roman" w:cs="Times New Roman"/>
          <w:lang w:val="en-US"/>
        </w:rPr>
        <w:t>Sparacio</w:t>
      </w:r>
      <w:proofErr w:type="spellEnd"/>
    </w:p>
    <w:p w14:paraId="6D674866" w14:textId="77777777" w:rsidR="0041453C" w:rsidRPr="00970CF5" w:rsidRDefault="0041453C">
      <w:pPr>
        <w:widowControl w:val="0"/>
        <w:rPr>
          <w:rFonts w:ascii="Times New Roman" w:hAnsi="Times New Roman" w:cs="Times New Roman"/>
          <w:lang w:val="en-US"/>
        </w:rPr>
      </w:pPr>
    </w:p>
    <w:p w14:paraId="2E515F80" w14:textId="77777777" w:rsidR="0041453C" w:rsidRPr="00970CF5" w:rsidRDefault="0041453C">
      <w:pPr>
        <w:widowControl w:val="0"/>
        <w:rPr>
          <w:rFonts w:ascii="Times New Roman" w:hAnsi="Times New Roman" w:cs="Times New Roman"/>
          <w:lang w:val="en-US"/>
        </w:rPr>
      </w:pPr>
    </w:p>
    <w:p w14:paraId="02C98174" w14:textId="77777777" w:rsidR="0041453C" w:rsidRPr="00970CF5" w:rsidRDefault="0041453C">
      <w:pPr>
        <w:rPr>
          <w:rFonts w:ascii="Times New Roman" w:eastAsia="Times New Roman" w:hAnsi="Times New Roman" w:cs="Times New Roman"/>
          <w:b/>
          <w:sz w:val="24"/>
          <w:szCs w:val="24"/>
          <w:lang w:val="en-US"/>
        </w:rPr>
      </w:pPr>
    </w:p>
    <w:p w14:paraId="0777EB5A" w14:textId="77777777" w:rsidR="0041453C" w:rsidRPr="00970CF5" w:rsidRDefault="0041453C">
      <w:pPr>
        <w:rPr>
          <w:rFonts w:ascii="Times New Roman" w:eastAsia="Times New Roman" w:hAnsi="Times New Roman" w:cs="Times New Roman"/>
          <w:b/>
          <w:sz w:val="24"/>
          <w:szCs w:val="24"/>
          <w:lang w:val="en-US"/>
        </w:rPr>
      </w:pPr>
    </w:p>
    <w:p w14:paraId="1E8C959F" w14:textId="77777777" w:rsidR="0041453C" w:rsidRPr="00970CF5" w:rsidRDefault="0041453C">
      <w:pPr>
        <w:rPr>
          <w:rFonts w:ascii="Times New Roman" w:eastAsia="Times New Roman" w:hAnsi="Times New Roman" w:cs="Times New Roman"/>
          <w:b/>
          <w:sz w:val="24"/>
          <w:szCs w:val="24"/>
          <w:lang w:val="en-US"/>
        </w:rPr>
      </w:pPr>
    </w:p>
    <w:p w14:paraId="1254A888" w14:textId="77777777" w:rsidR="0041453C" w:rsidRPr="00970CF5" w:rsidRDefault="0041453C">
      <w:pPr>
        <w:rPr>
          <w:rFonts w:ascii="Times New Roman" w:eastAsia="Times New Roman" w:hAnsi="Times New Roman" w:cs="Times New Roman"/>
          <w:b/>
          <w:sz w:val="24"/>
          <w:szCs w:val="24"/>
          <w:lang w:val="en-US"/>
        </w:rPr>
      </w:pPr>
    </w:p>
    <w:p w14:paraId="54D22157" w14:textId="77777777" w:rsidR="0041453C" w:rsidRPr="00970CF5" w:rsidRDefault="0041453C">
      <w:pPr>
        <w:rPr>
          <w:rFonts w:ascii="Times New Roman" w:eastAsia="Times New Roman" w:hAnsi="Times New Roman" w:cs="Times New Roman"/>
          <w:b/>
          <w:sz w:val="24"/>
          <w:szCs w:val="24"/>
          <w:lang w:val="en-US"/>
        </w:rPr>
      </w:pPr>
    </w:p>
    <w:p w14:paraId="1C55E415" w14:textId="77777777" w:rsidR="0041453C" w:rsidRPr="00970CF5" w:rsidRDefault="0041453C">
      <w:pPr>
        <w:rPr>
          <w:rFonts w:ascii="Times New Roman" w:eastAsia="Times New Roman" w:hAnsi="Times New Roman" w:cs="Times New Roman"/>
          <w:b/>
          <w:sz w:val="24"/>
          <w:szCs w:val="24"/>
          <w:lang w:val="en-US"/>
        </w:rPr>
      </w:pPr>
    </w:p>
    <w:p w14:paraId="261BB0C7" w14:textId="77777777" w:rsidR="0041453C" w:rsidRPr="00970CF5" w:rsidRDefault="0041453C">
      <w:pPr>
        <w:rPr>
          <w:rFonts w:ascii="Times New Roman" w:eastAsia="Times New Roman" w:hAnsi="Times New Roman" w:cs="Times New Roman"/>
          <w:b/>
          <w:sz w:val="24"/>
          <w:szCs w:val="24"/>
          <w:lang w:val="en-US"/>
        </w:rPr>
      </w:pPr>
    </w:p>
    <w:p w14:paraId="0F599026" w14:textId="77777777" w:rsidR="0041453C" w:rsidRPr="00970CF5" w:rsidRDefault="0041453C">
      <w:pPr>
        <w:rPr>
          <w:rFonts w:ascii="Times New Roman" w:eastAsia="Times New Roman" w:hAnsi="Times New Roman" w:cs="Times New Roman"/>
          <w:b/>
          <w:sz w:val="24"/>
          <w:szCs w:val="24"/>
          <w:lang w:val="en-US"/>
        </w:rPr>
      </w:pPr>
    </w:p>
    <w:p w14:paraId="79FBAAB6" w14:textId="77777777" w:rsidR="0041453C" w:rsidRPr="00970CF5" w:rsidRDefault="0041453C">
      <w:pPr>
        <w:rPr>
          <w:rFonts w:ascii="Times New Roman" w:eastAsia="Times New Roman" w:hAnsi="Times New Roman" w:cs="Times New Roman"/>
          <w:b/>
          <w:sz w:val="24"/>
          <w:szCs w:val="24"/>
          <w:lang w:val="en-US"/>
        </w:rPr>
      </w:pPr>
    </w:p>
    <w:p w14:paraId="46D10F10" w14:textId="77777777" w:rsidR="0041453C" w:rsidRPr="00970CF5" w:rsidRDefault="0041453C">
      <w:pPr>
        <w:rPr>
          <w:rFonts w:ascii="Times New Roman" w:eastAsia="Times New Roman" w:hAnsi="Times New Roman" w:cs="Times New Roman"/>
          <w:b/>
          <w:sz w:val="24"/>
          <w:szCs w:val="24"/>
          <w:lang w:val="en-US"/>
        </w:rPr>
      </w:pPr>
    </w:p>
    <w:p w14:paraId="0635DABE" w14:textId="77777777" w:rsidR="00296F83" w:rsidRDefault="00296F83">
      <w:pPr>
        <w:spacing w:line="480" w:lineRule="auto"/>
        <w:rPr>
          <w:rFonts w:ascii="Times New Roman" w:eastAsia="Times New Roman" w:hAnsi="Times New Roman" w:cs="Times New Roman"/>
          <w:i/>
          <w:sz w:val="24"/>
          <w:szCs w:val="24"/>
          <w:lang w:val="en-US"/>
        </w:rPr>
      </w:pPr>
    </w:p>
    <w:p w14:paraId="5D3BB7E5" w14:textId="5B1559DA" w:rsidR="0041453C" w:rsidRPr="00970CF5" w:rsidRDefault="001D012F">
      <w:pPr>
        <w:spacing w:line="48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i/>
          <w:sz w:val="24"/>
          <w:szCs w:val="24"/>
          <w:lang w:val="en-US"/>
        </w:rPr>
        <w:t>This template was provided by Moreau and Gamble (2020)</w:t>
      </w:r>
    </w:p>
    <w:p w14:paraId="2161ED69" w14:textId="77777777" w:rsidR="00296F83" w:rsidRPr="00296F83" w:rsidRDefault="00296F83">
      <w:pPr>
        <w:spacing w:line="480" w:lineRule="auto"/>
        <w:rPr>
          <w:rFonts w:ascii="Times New Roman" w:eastAsia="Times New Roman" w:hAnsi="Times New Roman" w:cs="Times New Roman"/>
          <w:b/>
          <w:sz w:val="24"/>
          <w:szCs w:val="24"/>
          <w:lang w:val="en-US"/>
        </w:rPr>
      </w:pPr>
    </w:p>
    <w:p w14:paraId="570AB949" w14:textId="07D56A76" w:rsidR="0041453C" w:rsidRPr="00970CF5" w:rsidRDefault="001D012F">
      <w:pPr>
        <w:spacing w:line="480" w:lineRule="auto"/>
        <w:rPr>
          <w:rFonts w:ascii="Times New Roman" w:eastAsia="Roboto" w:hAnsi="Times New Roman" w:cs="Times New Roman"/>
          <w:b/>
          <w:sz w:val="24"/>
          <w:szCs w:val="24"/>
        </w:rPr>
      </w:pPr>
      <w:proofErr w:type="spellStart"/>
      <w:r w:rsidRPr="00970CF5">
        <w:rPr>
          <w:rFonts w:ascii="Times New Roman" w:eastAsia="Times New Roman" w:hAnsi="Times New Roman" w:cs="Times New Roman"/>
          <w:b/>
          <w:sz w:val="24"/>
          <w:szCs w:val="24"/>
        </w:rPr>
        <w:t>Appendix</w:t>
      </w:r>
      <w:proofErr w:type="spellEnd"/>
      <w:r w:rsidRPr="00970CF5">
        <w:rPr>
          <w:rFonts w:ascii="Times New Roman" w:eastAsia="Times New Roman" w:hAnsi="Times New Roman" w:cs="Times New Roman"/>
          <w:b/>
          <w:sz w:val="24"/>
          <w:szCs w:val="24"/>
        </w:rPr>
        <w:t xml:space="preserve"> D: </w:t>
      </w:r>
      <w:proofErr w:type="spellStart"/>
      <w:r w:rsidRPr="00970CF5">
        <w:rPr>
          <w:rFonts w:ascii="Times New Roman" w:eastAsia="Times New Roman" w:hAnsi="Times New Roman" w:cs="Times New Roman"/>
          <w:b/>
          <w:sz w:val="24"/>
          <w:szCs w:val="24"/>
        </w:rPr>
        <w:t>Search</w:t>
      </w:r>
      <w:proofErr w:type="spellEnd"/>
      <w:r w:rsidRPr="00970CF5">
        <w:rPr>
          <w:rFonts w:ascii="Times New Roman" w:eastAsia="Times New Roman" w:hAnsi="Times New Roman" w:cs="Times New Roman"/>
          <w:b/>
          <w:sz w:val="24"/>
          <w:szCs w:val="24"/>
        </w:rPr>
        <w:t xml:space="preserve"> </w:t>
      </w:r>
      <w:proofErr w:type="spellStart"/>
      <w:r w:rsidRPr="00970CF5">
        <w:rPr>
          <w:rFonts w:ascii="Times New Roman" w:eastAsia="Times New Roman" w:hAnsi="Times New Roman" w:cs="Times New Roman"/>
          <w:b/>
          <w:sz w:val="24"/>
          <w:szCs w:val="24"/>
        </w:rPr>
        <w:t>criteria</w:t>
      </w:r>
      <w:proofErr w:type="spellEnd"/>
    </w:p>
    <w:p w14:paraId="51731157" w14:textId="77777777" w:rsidR="0041453C" w:rsidRPr="00970CF5" w:rsidRDefault="001D012F">
      <w:pPr>
        <w:widowControl w:val="0"/>
        <w:rPr>
          <w:rFonts w:ascii="Times New Roman" w:eastAsia="Roboto" w:hAnsi="Times New Roman" w:cs="Times New Roman"/>
          <w:b/>
          <w:sz w:val="24"/>
          <w:szCs w:val="24"/>
        </w:rPr>
      </w:pPr>
      <w:r w:rsidRPr="00970CF5">
        <w:rPr>
          <w:rFonts w:ascii="Times New Roman" w:eastAsia="Roboto" w:hAnsi="Times New Roman" w:cs="Times New Roman"/>
          <w:b/>
          <w:noProof/>
          <w:sz w:val="24"/>
          <w:szCs w:val="24"/>
        </w:rPr>
        <w:drawing>
          <wp:inline distT="114300" distB="114300" distL="114300" distR="114300" wp14:anchorId="52ABF131" wp14:editId="2950D1F9">
            <wp:extent cx="5298154" cy="7881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298154" cy="7881938"/>
                    </a:xfrm>
                    <a:prstGeom prst="rect">
                      <a:avLst/>
                    </a:prstGeom>
                    <a:ln/>
                  </pic:spPr>
                </pic:pic>
              </a:graphicData>
            </a:graphic>
          </wp:inline>
        </w:drawing>
      </w:r>
    </w:p>
    <w:p w14:paraId="466D1F0E"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i/>
          <w:sz w:val="24"/>
          <w:szCs w:val="24"/>
          <w:lang w:val="en-US"/>
        </w:rPr>
        <w:t>This template was provided by Moreau and Gamble (2020)</w:t>
      </w:r>
    </w:p>
    <w:p w14:paraId="634D3DDE" w14:textId="77777777" w:rsidR="0041453C" w:rsidRPr="00970CF5" w:rsidRDefault="001D012F">
      <w:pPr>
        <w:spacing w:line="480" w:lineRule="auto"/>
        <w:rPr>
          <w:rFonts w:ascii="Times New Roman" w:eastAsia="Times New Roman" w:hAnsi="Times New Roman" w:cs="Times New Roman"/>
          <w:b/>
          <w:sz w:val="24"/>
          <w:szCs w:val="24"/>
          <w:lang w:val="en-US"/>
        </w:rPr>
      </w:pPr>
      <w:r w:rsidRPr="00970CF5">
        <w:rPr>
          <w:rFonts w:ascii="Times New Roman" w:eastAsia="Times New Roman" w:hAnsi="Times New Roman" w:cs="Times New Roman"/>
          <w:b/>
          <w:sz w:val="24"/>
          <w:szCs w:val="24"/>
          <w:lang w:val="en-US"/>
        </w:rPr>
        <w:lastRenderedPageBreak/>
        <w:t>Appendix E: Search strategy</w:t>
      </w:r>
    </w:p>
    <w:p w14:paraId="254B4910"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BEING IN NATURE</w:t>
      </w:r>
    </w:p>
    <w:p w14:paraId="543EB55E" w14:textId="77777777" w:rsidR="0041453C" w:rsidRPr="00970CF5" w:rsidRDefault="0041453C">
      <w:pPr>
        <w:rPr>
          <w:rFonts w:ascii="Times New Roman" w:eastAsia="Roboto" w:hAnsi="Times New Roman" w:cs="Times New Roman"/>
          <w:b/>
          <w:sz w:val="24"/>
          <w:szCs w:val="24"/>
          <w:lang w:val="en-US"/>
        </w:rPr>
      </w:pPr>
    </w:p>
    <w:p w14:paraId="04C0A6BA"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PUBMED</w:t>
      </w:r>
    </w:p>
    <w:p w14:paraId="6DC8DD4C" w14:textId="77777777" w:rsidR="0041453C" w:rsidRPr="00970CF5" w:rsidRDefault="0041453C">
      <w:pPr>
        <w:rPr>
          <w:rFonts w:ascii="Times New Roman" w:hAnsi="Times New Roman" w:cs="Times New Roman"/>
          <w:lang w:val="en-US"/>
        </w:rPr>
      </w:pPr>
    </w:p>
    <w:p w14:paraId="4DDEA17F" w14:textId="77777777" w:rsidR="0041453C" w:rsidRPr="00970CF5" w:rsidRDefault="001D012F">
      <w:pPr>
        <w:spacing w:line="331" w:lineRule="auto"/>
        <w:rPr>
          <w:rFonts w:ascii="Times New Roman" w:eastAsia="Roboto" w:hAnsi="Times New Roman" w:cs="Times New Roman"/>
          <w:sz w:val="24"/>
          <w:szCs w:val="24"/>
          <w:lang w:val="en-US"/>
        </w:rPr>
      </w:pPr>
      <w:r w:rsidRPr="00970CF5">
        <w:rPr>
          <w:rFonts w:ascii="Times New Roman" w:eastAsia="Roboto" w:hAnsi="Times New Roman" w:cs="Times New Roman"/>
          <w:sz w:val="24"/>
          <w:szCs w:val="24"/>
          <w:lang w:val="en-US"/>
        </w:rPr>
        <w:t xml:space="preserve">(“natural space” OR “natural environment*” OR “natural landscape” OR “urban nature” OR “nearby nature” OR “nature view*” OR “outdoor nature” OR "natural space” OR “green area” OR “green environment” OR “nature contact” OR “contact with </w:t>
      </w:r>
      <w:proofErr w:type="spellStart"/>
      <w:r w:rsidRPr="00970CF5">
        <w:rPr>
          <w:rFonts w:ascii="Times New Roman" w:eastAsia="Roboto" w:hAnsi="Times New Roman" w:cs="Times New Roman"/>
          <w:sz w:val="24"/>
          <w:szCs w:val="24"/>
          <w:lang w:val="en-US"/>
        </w:rPr>
        <w:t>natur</w:t>
      </w:r>
      <w:proofErr w:type="spellEnd"/>
      <w:r w:rsidRPr="00970CF5">
        <w:rPr>
          <w:rFonts w:ascii="Times New Roman" w:eastAsia="Roboto" w:hAnsi="Times New Roman" w:cs="Times New Roman"/>
          <w:sz w:val="24"/>
          <w:szCs w:val="24"/>
          <w:lang w:val="en-US"/>
        </w:rPr>
        <w:t>*” OR park OR “</w:t>
      </w:r>
      <w:r w:rsidRPr="00970CF5">
        <w:rPr>
          <w:rFonts w:ascii="Times New Roman" w:eastAsia="Roboto" w:hAnsi="Times New Roman" w:cs="Times New Roman"/>
          <w:sz w:val="24"/>
          <w:szCs w:val="24"/>
          <w:lang w:val="en-US"/>
        </w:rPr>
        <w:t>urban forest” OR “forest walking” OR “forest” OR “forest environment*” OR "</w:t>
      </w:r>
      <w:proofErr w:type="spellStart"/>
      <w:r w:rsidRPr="00970CF5">
        <w:rPr>
          <w:rFonts w:ascii="Times New Roman" w:eastAsia="Roboto" w:hAnsi="Times New Roman" w:cs="Times New Roman"/>
          <w:sz w:val="24"/>
          <w:szCs w:val="24"/>
          <w:lang w:val="en-US"/>
        </w:rPr>
        <w:t>shinrin</w:t>
      </w:r>
      <w:proofErr w:type="spellEnd"/>
      <w:r w:rsidRPr="00970CF5">
        <w:rPr>
          <w:rFonts w:ascii="Times New Roman" w:eastAsia="Roboto" w:hAnsi="Times New Roman" w:cs="Times New Roman"/>
          <w:sz w:val="24"/>
          <w:szCs w:val="24"/>
          <w:lang w:val="en-US"/>
        </w:rPr>
        <w:t xml:space="preserve">" OR “forest bathing”) AND (walk* OR </w:t>
      </w:r>
      <w:proofErr w:type="spellStart"/>
      <w:r w:rsidRPr="00970CF5">
        <w:rPr>
          <w:rFonts w:ascii="Times New Roman" w:eastAsia="Roboto" w:hAnsi="Times New Roman" w:cs="Times New Roman"/>
          <w:sz w:val="24"/>
          <w:szCs w:val="24"/>
          <w:lang w:val="en-US"/>
        </w:rPr>
        <w:t>sitt</w:t>
      </w:r>
      <w:proofErr w:type="spellEnd"/>
      <w:r w:rsidRPr="00970CF5">
        <w:rPr>
          <w:rFonts w:ascii="Times New Roman" w:eastAsia="Roboto" w:hAnsi="Times New Roman" w:cs="Times New Roman"/>
          <w:sz w:val="24"/>
          <w:szCs w:val="24"/>
          <w:lang w:val="en-US"/>
        </w:rPr>
        <w:t xml:space="preserve">* OR watch* OR view* OR stay* OR contact*) AND stress AND (“negative affect” OR “positive affect” OR emotion* OR </w:t>
      </w:r>
      <w:proofErr w:type="spellStart"/>
      <w:r w:rsidRPr="00970CF5">
        <w:rPr>
          <w:rFonts w:ascii="Times New Roman" w:eastAsia="Roboto" w:hAnsi="Times New Roman" w:cs="Times New Roman"/>
          <w:sz w:val="24"/>
          <w:szCs w:val="24"/>
          <w:lang w:val="en-US"/>
        </w:rPr>
        <w:t>cogniti</w:t>
      </w:r>
      <w:proofErr w:type="spellEnd"/>
      <w:r w:rsidRPr="00970CF5">
        <w:rPr>
          <w:rFonts w:ascii="Times New Roman" w:eastAsia="Roboto" w:hAnsi="Times New Roman" w:cs="Times New Roman"/>
          <w:sz w:val="24"/>
          <w:szCs w:val="24"/>
          <w:lang w:val="en-US"/>
        </w:rPr>
        <w:t xml:space="preserve">* OR </w:t>
      </w:r>
      <w:proofErr w:type="spellStart"/>
      <w:r w:rsidRPr="00970CF5">
        <w:rPr>
          <w:rFonts w:ascii="Times New Roman" w:eastAsia="Roboto" w:hAnsi="Times New Roman" w:cs="Times New Roman"/>
          <w:sz w:val="24"/>
          <w:szCs w:val="24"/>
          <w:lang w:val="en-US"/>
        </w:rPr>
        <w:t>ruminati</w:t>
      </w:r>
      <w:proofErr w:type="spellEnd"/>
      <w:r w:rsidRPr="00970CF5">
        <w:rPr>
          <w:rFonts w:ascii="Times New Roman" w:eastAsia="Roboto" w:hAnsi="Times New Roman" w:cs="Times New Roman"/>
          <w:sz w:val="24"/>
          <w:szCs w:val="24"/>
          <w:lang w:val="en-US"/>
        </w:rPr>
        <w:t xml:space="preserve">* OR physiological* OR biomarker* </w:t>
      </w:r>
      <w:r w:rsidRPr="00970CF5">
        <w:rPr>
          <w:rFonts w:ascii="Times New Roman" w:eastAsia="Roboto" w:hAnsi="Times New Roman" w:cs="Times New Roman"/>
          <w:sz w:val="24"/>
          <w:szCs w:val="24"/>
          <w:highlight w:val="white"/>
          <w:lang w:val="en-US"/>
        </w:rPr>
        <w:t>OR depression OR anxiety</w:t>
      </w:r>
      <w:r w:rsidRPr="00970CF5">
        <w:rPr>
          <w:rFonts w:ascii="Times New Roman" w:eastAsia="Roboto" w:hAnsi="Times New Roman" w:cs="Times New Roman"/>
          <w:sz w:val="24"/>
          <w:szCs w:val="24"/>
          <w:lang w:val="en-US"/>
        </w:rPr>
        <w:t>)</w:t>
      </w:r>
    </w:p>
    <w:p w14:paraId="70E66CC3" w14:textId="77777777" w:rsidR="0041453C" w:rsidRPr="00970CF5" w:rsidRDefault="0041453C">
      <w:pPr>
        <w:rPr>
          <w:rFonts w:ascii="Times New Roman" w:eastAsia="Roboto" w:hAnsi="Times New Roman" w:cs="Times New Roman"/>
          <w:sz w:val="24"/>
          <w:szCs w:val="24"/>
          <w:lang w:val="en-US"/>
        </w:rPr>
      </w:pPr>
    </w:p>
    <w:p w14:paraId="52E756B2"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Search date: XX</w:t>
      </w:r>
    </w:p>
    <w:p w14:paraId="0FF5CD33"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Results: XX</w:t>
      </w:r>
    </w:p>
    <w:p w14:paraId="63CDCB88"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Notes:</w:t>
      </w:r>
    </w:p>
    <w:p w14:paraId="69060E79" w14:textId="77777777" w:rsidR="0041453C" w:rsidRPr="00970CF5" w:rsidRDefault="0041453C">
      <w:pPr>
        <w:rPr>
          <w:rFonts w:ascii="Times New Roman" w:eastAsia="Roboto" w:hAnsi="Times New Roman" w:cs="Times New Roman"/>
          <w:sz w:val="24"/>
          <w:szCs w:val="24"/>
          <w:lang w:val="en-US"/>
        </w:rPr>
      </w:pPr>
    </w:p>
    <w:p w14:paraId="286631A4"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 xml:space="preserve">PROQUEST (APA </w:t>
      </w:r>
      <w:proofErr w:type="spellStart"/>
      <w:r w:rsidRPr="00970CF5">
        <w:rPr>
          <w:rFonts w:ascii="Times New Roman" w:eastAsia="Roboto" w:hAnsi="Times New Roman" w:cs="Times New Roman"/>
          <w:b/>
          <w:sz w:val="24"/>
          <w:szCs w:val="24"/>
          <w:lang w:val="en-US"/>
        </w:rPr>
        <w:t>PsycArticles</w:t>
      </w:r>
      <w:proofErr w:type="spellEnd"/>
      <w:r w:rsidRPr="00970CF5">
        <w:rPr>
          <w:rFonts w:ascii="Times New Roman" w:eastAsia="Roboto" w:hAnsi="Times New Roman" w:cs="Times New Roman"/>
          <w:b/>
          <w:sz w:val="24"/>
          <w:szCs w:val="24"/>
          <w:lang w:val="en-US"/>
        </w:rPr>
        <w:t xml:space="preserve">, APA </w:t>
      </w:r>
      <w:proofErr w:type="spellStart"/>
      <w:r w:rsidRPr="00970CF5">
        <w:rPr>
          <w:rFonts w:ascii="Times New Roman" w:eastAsia="Roboto" w:hAnsi="Times New Roman" w:cs="Times New Roman"/>
          <w:b/>
          <w:sz w:val="24"/>
          <w:szCs w:val="24"/>
          <w:lang w:val="en-US"/>
        </w:rPr>
        <w:t>Psycinfo</w:t>
      </w:r>
      <w:proofErr w:type="spellEnd"/>
      <w:r w:rsidRPr="00970CF5">
        <w:rPr>
          <w:rFonts w:ascii="Times New Roman" w:eastAsia="Roboto" w:hAnsi="Times New Roman" w:cs="Times New Roman"/>
          <w:b/>
          <w:sz w:val="24"/>
          <w:szCs w:val="24"/>
          <w:lang w:val="en-US"/>
        </w:rPr>
        <w:t>, ProQuest Dissertations &amp; Theses Global‎)</w:t>
      </w:r>
    </w:p>
    <w:p w14:paraId="738B39D1" w14:textId="77777777" w:rsidR="0041453C" w:rsidRPr="00970CF5" w:rsidRDefault="0041453C">
      <w:pPr>
        <w:rPr>
          <w:rFonts w:ascii="Times New Roman" w:eastAsia="Roboto" w:hAnsi="Times New Roman" w:cs="Times New Roman"/>
          <w:sz w:val="24"/>
          <w:szCs w:val="24"/>
          <w:lang w:val="en-US"/>
        </w:rPr>
      </w:pPr>
    </w:p>
    <w:p w14:paraId="3F35ED94" w14:textId="77777777" w:rsidR="0041453C" w:rsidRPr="00970CF5" w:rsidRDefault="001D012F">
      <w:pPr>
        <w:spacing w:line="331" w:lineRule="auto"/>
        <w:rPr>
          <w:rFonts w:ascii="Times New Roman" w:eastAsia="Roboto" w:hAnsi="Times New Roman" w:cs="Times New Roman"/>
          <w:lang w:val="en-US"/>
        </w:rPr>
      </w:pPr>
      <w:r w:rsidRPr="00970CF5">
        <w:rPr>
          <w:rFonts w:ascii="Times New Roman" w:eastAsia="Roboto" w:hAnsi="Times New Roman" w:cs="Times New Roman"/>
          <w:lang w:val="en-US"/>
        </w:rPr>
        <w:t>(“natural space” OR “natural environment*” OR “natural landscape” OR “urban</w:t>
      </w:r>
      <w:r w:rsidRPr="00970CF5">
        <w:rPr>
          <w:rFonts w:ascii="Times New Roman" w:eastAsia="Roboto" w:hAnsi="Times New Roman" w:cs="Times New Roman"/>
          <w:lang w:val="en-US"/>
        </w:rPr>
        <w:t xml:space="preserve"> nature” OR “nearby nature” OR “nature view*” OR “outdoor nature” OR "natural space” OR</w:t>
      </w:r>
    </w:p>
    <w:p w14:paraId="12E81AEA" w14:textId="77777777" w:rsidR="0041453C" w:rsidRPr="00970CF5" w:rsidRDefault="001D012F">
      <w:pPr>
        <w:spacing w:line="331" w:lineRule="auto"/>
        <w:rPr>
          <w:rFonts w:ascii="Times New Roman" w:eastAsia="Roboto" w:hAnsi="Times New Roman" w:cs="Times New Roman"/>
          <w:lang w:val="en-US"/>
        </w:rPr>
      </w:pPr>
      <w:r w:rsidRPr="00970CF5">
        <w:rPr>
          <w:rFonts w:ascii="Times New Roman" w:eastAsia="Roboto" w:hAnsi="Times New Roman" w:cs="Times New Roman"/>
          <w:lang w:val="en-US"/>
        </w:rPr>
        <w:t>“</w:t>
      </w:r>
      <w:proofErr w:type="gramStart"/>
      <w:r w:rsidRPr="00970CF5">
        <w:rPr>
          <w:rFonts w:ascii="Times New Roman" w:eastAsia="Roboto" w:hAnsi="Times New Roman" w:cs="Times New Roman"/>
          <w:lang w:val="en-US"/>
        </w:rPr>
        <w:t>nature</w:t>
      </w:r>
      <w:proofErr w:type="gramEnd"/>
      <w:r w:rsidRPr="00970CF5">
        <w:rPr>
          <w:rFonts w:ascii="Times New Roman" w:eastAsia="Roboto" w:hAnsi="Times New Roman" w:cs="Times New Roman"/>
          <w:lang w:val="en-US"/>
        </w:rPr>
        <w:t xml:space="preserve"> contact” OR “contact with </w:t>
      </w:r>
      <w:proofErr w:type="spellStart"/>
      <w:r w:rsidRPr="00970CF5">
        <w:rPr>
          <w:rFonts w:ascii="Times New Roman" w:eastAsia="Roboto" w:hAnsi="Times New Roman" w:cs="Times New Roman"/>
          <w:lang w:val="en-US"/>
        </w:rPr>
        <w:t>natur</w:t>
      </w:r>
      <w:proofErr w:type="spellEnd"/>
      <w:r w:rsidRPr="00970CF5">
        <w:rPr>
          <w:rFonts w:ascii="Times New Roman" w:eastAsia="Roboto" w:hAnsi="Times New Roman" w:cs="Times New Roman"/>
          <w:lang w:val="en-US"/>
        </w:rPr>
        <w:t>*” OR park OR “urban forest” OR “forest walking” OR “forest environment*” OR "</w:t>
      </w:r>
      <w:proofErr w:type="spellStart"/>
      <w:r w:rsidRPr="00970CF5">
        <w:rPr>
          <w:rFonts w:ascii="Times New Roman" w:eastAsia="Roboto" w:hAnsi="Times New Roman" w:cs="Times New Roman"/>
          <w:lang w:val="en-US"/>
        </w:rPr>
        <w:t>shinrin</w:t>
      </w:r>
      <w:proofErr w:type="spellEnd"/>
      <w:r w:rsidRPr="00970CF5">
        <w:rPr>
          <w:rFonts w:ascii="Times New Roman" w:eastAsia="Roboto" w:hAnsi="Times New Roman" w:cs="Times New Roman"/>
          <w:lang w:val="en-US"/>
        </w:rPr>
        <w:t>"</w:t>
      </w:r>
    </w:p>
    <w:p w14:paraId="6D5D35CF" w14:textId="77777777" w:rsidR="0041453C" w:rsidRPr="00970CF5" w:rsidRDefault="001D012F">
      <w:pPr>
        <w:spacing w:line="331" w:lineRule="auto"/>
        <w:rPr>
          <w:rFonts w:ascii="Times New Roman" w:eastAsia="Roboto" w:hAnsi="Times New Roman" w:cs="Times New Roman"/>
          <w:lang w:val="en-US"/>
        </w:rPr>
      </w:pPr>
      <w:r w:rsidRPr="00970CF5">
        <w:rPr>
          <w:rFonts w:ascii="Times New Roman" w:eastAsia="Roboto" w:hAnsi="Times New Roman" w:cs="Times New Roman"/>
          <w:lang w:val="en-US"/>
        </w:rPr>
        <w:t xml:space="preserve">OR “forest bathing”) AND (walk* OR </w:t>
      </w:r>
      <w:proofErr w:type="spellStart"/>
      <w:r w:rsidRPr="00970CF5">
        <w:rPr>
          <w:rFonts w:ascii="Times New Roman" w:eastAsia="Roboto" w:hAnsi="Times New Roman" w:cs="Times New Roman"/>
          <w:lang w:val="en-US"/>
        </w:rPr>
        <w:t>sitt</w:t>
      </w:r>
      <w:proofErr w:type="spellEnd"/>
      <w:r w:rsidRPr="00970CF5">
        <w:rPr>
          <w:rFonts w:ascii="Times New Roman" w:eastAsia="Roboto" w:hAnsi="Times New Roman" w:cs="Times New Roman"/>
          <w:lang w:val="en-US"/>
        </w:rPr>
        <w:t>* O</w:t>
      </w:r>
      <w:r w:rsidRPr="00970CF5">
        <w:rPr>
          <w:rFonts w:ascii="Times New Roman" w:eastAsia="Roboto" w:hAnsi="Times New Roman" w:cs="Times New Roman"/>
          <w:lang w:val="en-US"/>
        </w:rPr>
        <w:t xml:space="preserve">R watch* OR view* OR stay*) AND stress AND (“negative affect” OR “positive affect” OR emotion* OR </w:t>
      </w:r>
      <w:proofErr w:type="spellStart"/>
      <w:r w:rsidRPr="00970CF5">
        <w:rPr>
          <w:rFonts w:ascii="Times New Roman" w:eastAsia="Roboto" w:hAnsi="Times New Roman" w:cs="Times New Roman"/>
          <w:lang w:val="en-US"/>
        </w:rPr>
        <w:t>cogniti</w:t>
      </w:r>
      <w:proofErr w:type="spellEnd"/>
      <w:r w:rsidRPr="00970CF5">
        <w:rPr>
          <w:rFonts w:ascii="Times New Roman" w:eastAsia="Roboto" w:hAnsi="Times New Roman" w:cs="Times New Roman"/>
          <w:lang w:val="en-US"/>
        </w:rPr>
        <w:t xml:space="preserve">* OR </w:t>
      </w:r>
      <w:proofErr w:type="spellStart"/>
      <w:r w:rsidRPr="00970CF5">
        <w:rPr>
          <w:rFonts w:ascii="Times New Roman" w:eastAsia="Roboto" w:hAnsi="Times New Roman" w:cs="Times New Roman"/>
          <w:lang w:val="en-US"/>
        </w:rPr>
        <w:t>ruminati</w:t>
      </w:r>
      <w:proofErr w:type="spellEnd"/>
      <w:r w:rsidRPr="00970CF5">
        <w:rPr>
          <w:rFonts w:ascii="Times New Roman" w:eastAsia="Roboto" w:hAnsi="Times New Roman" w:cs="Times New Roman"/>
          <w:lang w:val="en-US"/>
        </w:rPr>
        <w:t xml:space="preserve">* OR physiological* OR biomarker* </w:t>
      </w:r>
      <w:r w:rsidRPr="00970CF5">
        <w:rPr>
          <w:rFonts w:ascii="Times New Roman" w:eastAsia="Roboto" w:hAnsi="Times New Roman" w:cs="Times New Roman"/>
          <w:highlight w:val="white"/>
          <w:lang w:val="en-US"/>
        </w:rPr>
        <w:t>OR depression OR anxiety</w:t>
      </w:r>
      <w:r w:rsidRPr="00970CF5">
        <w:rPr>
          <w:rFonts w:ascii="Times New Roman" w:eastAsia="Roboto" w:hAnsi="Times New Roman" w:cs="Times New Roman"/>
          <w:lang w:val="en-US"/>
        </w:rPr>
        <w:t>)</w:t>
      </w:r>
    </w:p>
    <w:p w14:paraId="2BE625E2" w14:textId="77777777" w:rsidR="0041453C" w:rsidRPr="00970CF5" w:rsidRDefault="0041453C">
      <w:pPr>
        <w:rPr>
          <w:rFonts w:ascii="Times New Roman" w:eastAsia="Roboto" w:hAnsi="Times New Roman" w:cs="Times New Roman"/>
          <w:sz w:val="24"/>
          <w:szCs w:val="24"/>
          <w:lang w:val="en-US"/>
        </w:rPr>
      </w:pPr>
    </w:p>
    <w:p w14:paraId="3748274B" w14:textId="77777777" w:rsidR="0041453C" w:rsidRPr="00970CF5" w:rsidRDefault="0041453C">
      <w:pPr>
        <w:rPr>
          <w:rFonts w:ascii="Times New Roman" w:eastAsia="Roboto" w:hAnsi="Times New Roman" w:cs="Times New Roman"/>
          <w:sz w:val="24"/>
          <w:szCs w:val="24"/>
          <w:lang w:val="en-US"/>
        </w:rPr>
      </w:pPr>
    </w:p>
    <w:p w14:paraId="66183A11"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Search date: XX</w:t>
      </w:r>
    </w:p>
    <w:p w14:paraId="4A788580"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Results: XX</w:t>
      </w:r>
    </w:p>
    <w:p w14:paraId="0CA66BDA"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Notes:</w:t>
      </w:r>
    </w:p>
    <w:p w14:paraId="67843055" w14:textId="77777777" w:rsidR="0041453C" w:rsidRPr="00970CF5" w:rsidRDefault="0041453C">
      <w:pPr>
        <w:rPr>
          <w:rFonts w:ascii="Times New Roman" w:eastAsia="Roboto" w:hAnsi="Times New Roman" w:cs="Times New Roman"/>
          <w:color w:val="0000FF"/>
          <w:sz w:val="24"/>
          <w:szCs w:val="24"/>
          <w:lang w:val="en-US"/>
        </w:rPr>
      </w:pPr>
    </w:p>
    <w:p w14:paraId="553F182D" w14:textId="77777777" w:rsidR="0041453C" w:rsidRPr="00970CF5" w:rsidRDefault="0041453C">
      <w:pPr>
        <w:rPr>
          <w:rFonts w:ascii="Times New Roman" w:eastAsia="Roboto" w:hAnsi="Times New Roman" w:cs="Times New Roman"/>
          <w:sz w:val="24"/>
          <w:szCs w:val="24"/>
          <w:lang w:val="en-US"/>
        </w:rPr>
      </w:pPr>
    </w:p>
    <w:p w14:paraId="708F5461"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SCOPUS</w:t>
      </w:r>
    </w:p>
    <w:p w14:paraId="45A50BDE" w14:textId="77777777" w:rsidR="0041453C" w:rsidRPr="00970CF5" w:rsidRDefault="0041453C">
      <w:pPr>
        <w:rPr>
          <w:rFonts w:ascii="Times New Roman" w:eastAsia="Roboto" w:hAnsi="Times New Roman" w:cs="Times New Roman"/>
          <w:sz w:val="24"/>
          <w:szCs w:val="24"/>
          <w:lang w:val="en-US"/>
        </w:rPr>
      </w:pPr>
    </w:p>
    <w:p w14:paraId="67C51C96" w14:textId="77777777" w:rsidR="0041453C" w:rsidRPr="00970CF5" w:rsidRDefault="001D012F">
      <w:pPr>
        <w:spacing w:line="331" w:lineRule="auto"/>
        <w:rPr>
          <w:rFonts w:ascii="Times New Roman" w:eastAsia="Roboto" w:hAnsi="Times New Roman" w:cs="Times New Roman"/>
          <w:sz w:val="24"/>
          <w:szCs w:val="24"/>
          <w:lang w:val="en-US"/>
        </w:rPr>
      </w:pPr>
      <w:r w:rsidRPr="00970CF5">
        <w:rPr>
          <w:rFonts w:ascii="Times New Roman" w:eastAsia="Roboto" w:hAnsi="Times New Roman" w:cs="Times New Roman"/>
          <w:sz w:val="24"/>
          <w:szCs w:val="24"/>
          <w:lang w:val="en-US"/>
        </w:rPr>
        <w:t>TITLE-ABS ((“greenspace*” OR “g</w:t>
      </w:r>
      <w:r w:rsidRPr="00970CF5">
        <w:rPr>
          <w:rFonts w:ascii="Times New Roman" w:eastAsia="Roboto" w:hAnsi="Times New Roman" w:cs="Times New Roman"/>
          <w:sz w:val="24"/>
          <w:szCs w:val="24"/>
          <w:lang w:val="en-US"/>
        </w:rPr>
        <w:t xml:space="preserve">reen space” OR “green landscape*” OR “natural space” OR “natural environment*” OR “natural landscape” OR “urban nature” OR “nearby nature” OR “nature view*” OR “nature viewing” OR “viewing nature” OR “outdoor nature” OR "natural space” OR “nature contact” </w:t>
      </w:r>
      <w:r w:rsidRPr="00970CF5">
        <w:rPr>
          <w:rFonts w:ascii="Times New Roman" w:eastAsia="Roboto" w:hAnsi="Times New Roman" w:cs="Times New Roman"/>
          <w:sz w:val="24"/>
          <w:szCs w:val="24"/>
          <w:lang w:val="en-US"/>
        </w:rPr>
        <w:t xml:space="preserve">OR “contact with </w:t>
      </w:r>
      <w:proofErr w:type="spellStart"/>
      <w:r w:rsidRPr="00970CF5">
        <w:rPr>
          <w:rFonts w:ascii="Times New Roman" w:eastAsia="Roboto" w:hAnsi="Times New Roman" w:cs="Times New Roman"/>
          <w:sz w:val="24"/>
          <w:szCs w:val="24"/>
          <w:lang w:val="en-US"/>
        </w:rPr>
        <w:t>natur</w:t>
      </w:r>
      <w:proofErr w:type="spellEnd"/>
      <w:r w:rsidRPr="00970CF5">
        <w:rPr>
          <w:rFonts w:ascii="Times New Roman" w:eastAsia="Roboto" w:hAnsi="Times New Roman" w:cs="Times New Roman"/>
          <w:sz w:val="24"/>
          <w:szCs w:val="24"/>
          <w:lang w:val="en-US"/>
        </w:rPr>
        <w:t xml:space="preserve">*” OR park OR “urban forest” </w:t>
      </w:r>
      <w:r w:rsidRPr="00970CF5">
        <w:rPr>
          <w:rFonts w:ascii="Times New Roman" w:eastAsia="Roboto" w:hAnsi="Times New Roman" w:cs="Times New Roman"/>
          <w:sz w:val="24"/>
          <w:szCs w:val="24"/>
          <w:lang w:val="en-US"/>
        </w:rPr>
        <w:lastRenderedPageBreak/>
        <w:t>OR “forest walking” OR “forest environment*” OR “nature therapy” OR “nature experience” OR “forest therapy” OR "</w:t>
      </w:r>
      <w:proofErr w:type="spellStart"/>
      <w:r w:rsidRPr="00970CF5">
        <w:rPr>
          <w:rFonts w:ascii="Times New Roman" w:eastAsia="Roboto" w:hAnsi="Times New Roman" w:cs="Times New Roman"/>
          <w:sz w:val="24"/>
          <w:szCs w:val="24"/>
          <w:lang w:val="en-US"/>
        </w:rPr>
        <w:t>shinrin</w:t>
      </w:r>
      <w:proofErr w:type="spellEnd"/>
      <w:r w:rsidRPr="00970CF5">
        <w:rPr>
          <w:rFonts w:ascii="Times New Roman" w:eastAsia="Roboto" w:hAnsi="Times New Roman" w:cs="Times New Roman"/>
          <w:sz w:val="24"/>
          <w:szCs w:val="24"/>
          <w:lang w:val="en-US"/>
        </w:rPr>
        <w:t xml:space="preserve">" OR “forest bathing”) AND (walk* OR </w:t>
      </w:r>
      <w:proofErr w:type="spellStart"/>
      <w:r w:rsidRPr="00970CF5">
        <w:rPr>
          <w:rFonts w:ascii="Times New Roman" w:eastAsia="Roboto" w:hAnsi="Times New Roman" w:cs="Times New Roman"/>
          <w:sz w:val="24"/>
          <w:szCs w:val="24"/>
          <w:lang w:val="en-US"/>
        </w:rPr>
        <w:t>sitt</w:t>
      </w:r>
      <w:proofErr w:type="spellEnd"/>
      <w:r w:rsidRPr="00970CF5">
        <w:rPr>
          <w:rFonts w:ascii="Times New Roman" w:eastAsia="Roboto" w:hAnsi="Times New Roman" w:cs="Times New Roman"/>
          <w:sz w:val="24"/>
          <w:szCs w:val="24"/>
          <w:lang w:val="en-US"/>
        </w:rPr>
        <w:t>* OR watch* OR view* OR stay*) AND stress AND</w:t>
      </w:r>
      <w:r w:rsidRPr="00970CF5">
        <w:rPr>
          <w:rFonts w:ascii="Times New Roman" w:eastAsia="Roboto" w:hAnsi="Times New Roman" w:cs="Times New Roman"/>
          <w:sz w:val="24"/>
          <w:szCs w:val="24"/>
          <w:lang w:val="en-US"/>
        </w:rPr>
        <w:t xml:space="preserve"> (“negative affect” OR “positive affect” OR emotion* OR </w:t>
      </w:r>
      <w:proofErr w:type="spellStart"/>
      <w:r w:rsidRPr="00970CF5">
        <w:rPr>
          <w:rFonts w:ascii="Times New Roman" w:eastAsia="Roboto" w:hAnsi="Times New Roman" w:cs="Times New Roman"/>
          <w:sz w:val="24"/>
          <w:szCs w:val="24"/>
          <w:lang w:val="en-US"/>
        </w:rPr>
        <w:t>cogniti</w:t>
      </w:r>
      <w:proofErr w:type="spellEnd"/>
      <w:r w:rsidRPr="00970CF5">
        <w:rPr>
          <w:rFonts w:ascii="Times New Roman" w:eastAsia="Roboto" w:hAnsi="Times New Roman" w:cs="Times New Roman"/>
          <w:sz w:val="24"/>
          <w:szCs w:val="24"/>
          <w:lang w:val="en-US"/>
        </w:rPr>
        <w:t xml:space="preserve">* OR </w:t>
      </w:r>
      <w:proofErr w:type="spellStart"/>
      <w:r w:rsidRPr="00970CF5">
        <w:rPr>
          <w:rFonts w:ascii="Times New Roman" w:eastAsia="Roboto" w:hAnsi="Times New Roman" w:cs="Times New Roman"/>
          <w:sz w:val="24"/>
          <w:szCs w:val="24"/>
          <w:lang w:val="en-US"/>
        </w:rPr>
        <w:t>ruminati</w:t>
      </w:r>
      <w:proofErr w:type="spellEnd"/>
      <w:r w:rsidRPr="00970CF5">
        <w:rPr>
          <w:rFonts w:ascii="Times New Roman" w:eastAsia="Roboto" w:hAnsi="Times New Roman" w:cs="Times New Roman"/>
          <w:sz w:val="24"/>
          <w:szCs w:val="24"/>
          <w:lang w:val="en-US"/>
        </w:rPr>
        <w:t xml:space="preserve">* OR physiological* OR biomarker* </w:t>
      </w:r>
      <w:r w:rsidRPr="00970CF5">
        <w:rPr>
          <w:rFonts w:ascii="Times New Roman" w:eastAsia="Roboto" w:hAnsi="Times New Roman" w:cs="Times New Roman"/>
          <w:highlight w:val="white"/>
          <w:lang w:val="en-US"/>
        </w:rPr>
        <w:t>OR depression OR anxiety</w:t>
      </w:r>
      <w:r w:rsidRPr="00970CF5">
        <w:rPr>
          <w:rFonts w:ascii="Times New Roman" w:eastAsia="Roboto" w:hAnsi="Times New Roman" w:cs="Times New Roman"/>
          <w:sz w:val="24"/>
          <w:szCs w:val="24"/>
          <w:lang w:val="en-US"/>
        </w:rPr>
        <w:t>)</w:t>
      </w:r>
    </w:p>
    <w:p w14:paraId="0FE697A3" w14:textId="77777777" w:rsidR="0041453C" w:rsidRPr="00970CF5" w:rsidRDefault="001D012F">
      <w:pPr>
        <w:spacing w:line="331" w:lineRule="auto"/>
        <w:rPr>
          <w:rFonts w:ascii="Times New Roman" w:hAnsi="Times New Roman" w:cs="Times New Roman"/>
          <w:sz w:val="34"/>
          <w:szCs w:val="34"/>
          <w:lang w:val="en-US"/>
        </w:rPr>
      </w:pPr>
      <w:r w:rsidRPr="00970CF5">
        <w:rPr>
          <w:rFonts w:ascii="Times New Roman" w:hAnsi="Times New Roman" w:cs="Times New Roman"/>
          <w:sz w:val="34"/>
          <w:szCs w:val="34"/>
          <w:lang w:val="en-US"/>
        </w:rPr>
        <w:tab/>
      </w:r>
    </w:p>
    <w:p w14:paraId="1C540655"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Search date: XX</w:t>
      </w:r>
    </w:p>
    <w:p w14:paraId="5E83B49B"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Results: XX</w:t>
      </w:r>
    </w:p>
    <w:p w14:paraId="7DB49451"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Notes:</w:t>
      </w:r>
    </w:p>
    <w:p w14:paraId="13AAEADA" w14:textId="77777777" w:rsidR="0041453C" w:rsidRPr="00970CF5" w:rsidRDefault="0041453C">
      <w:pPr>
        <w:rPr>
          <w:rFonts w:ascii="Times New Roman" w:eastAsia="Roboto" w:hAnsi="Times New Roman" w:cs="Times New Roman"/>
          <w:sz w:val="24"/>
          <w:szCs w:val="24"/>
          <w:lang w:val="en-US"/>
        </w:rPr>
      </w:pPr>
    </w:p>
    <w:p w14:paraId="1F0077C0" w14:textId="77777777" w:rsidR="0041453C" w:rsidRPr="00970CF5" w:rsidRDefault="0041453C">
      <w:pPr>
        <w:rPr>
          <w:rFonts w:ascii="Times New Roman" w:eastAsia="Roboto" w:hAnsi="Times New Roman" w:cs="Times New Roman"/>
          <w:sz w:val="24"/>
          <w:szCs w:val="24"/>
          <w:lang w:val="en-US"/>
        </w:rPr>
      </w:pPr>
    </w:p>
    <w:p w14:paraId="6FFED052"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 xml:space="preserve">EMOTIONAL SOCIAL SUPPORT </w:t>
      </w:r>
    </w:p>
    <w:p w14:paraId="1D8AD63F" w14:textId="77777777" w:rsidR="0041453C" w:rsidRPr="00970CF5" w:rsidRDefault="0041453C">
      <w:pPr>
        <w:rPr>
          <w:rFonts w:ascii="Times New Roman" w:eastAsia="Roboto" w:hAnsi="Times New Roman" w:cs="Times New Roman"/>
          <w:b/>
          <w:sz w:val="24"/>
          <w:szCs w:val="24"/>
          <w:lang w:val="en-US"/>
        </w:rPr>
      </w:pPr>
    </w:p>
    <w:p w14:paraId="7249FD7C"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PUBMED</w:t>
      </w:r>
    </w:p>
    <w:p w14:paraId="1B8E6CA5" w14:textId="77777777" w:rsidR="0041453C" w:rsidRPr="00970CF5" w:rsidRDefault="0041453C">
      <w:pPr>
        <w:rPr>
          <w:rFonts w:ascii="Times New Roman" w:eastAsia="Roboto" w:hAnsi="Times New Roman" w:cs="Times New Roman"/>
          <w:b/>
          <w:sz w:val="24"/>
          <w:szCs w:val="24"/>
          <w:lang w:val="en-US"/>
        </w:rPr>
      </w:pPr>
    </w:p>
    <w:p w14:paraId="41EAAD50" w14:textId="77777777" w:rsidR="0041453C" w:rsidRPr="00970CF5" w:rsidRDefault="001D012F">
      <w:pPr>
        <w:pStyle w:val="Titolo2"/>
        <w:keepNext w:val="0"/>
        <w:keepLines w:val="0"/>
        <w:spacing w:before="0" w:after="0" w:line="331" w:lineRule="auto"/>
        <w:rPr>
          <w:rFonts w:ascii="Times New Roman" w:eastAsia="Roboto" w:hAnsi="Times New Roman" w:cs="Times New Roman"/>
          <w:sz w:val="22"/>
          <w:szCs w:val="22"/>
          <w:highlight w:val="white"/>
          <w:lang w:val="en-US"/>
        </w:rPr>
      </w:pPr>
      <w:bookmarkStart w:id="18" w:name="_aog3r7tk742a" w:colFirst="0" w:colLast="0"/>
      <w:bookmarkEnd w:id="18"/>
      <w:proofErr w:type="gramStart"/>
      <w:r w:rsidRPr="00970CF5">
        <w:rPr>
          <w:rFonts w:ascii="Times New Roman" w:eastAsia="Roboto" w:hAnsi="Times New Roman" w:cs="Times New Roman"/>
          <w:sz w:val="22"/>
          <w:szCs w:val="22"/>
          <w:highlight w:val="white"/>
          <w:lang w:val="en-US"/>
        </w:rPr>
        <w:t>( "</w:t>
      </w:r>
      <w:proofErr w:type="gramEnd"/>
      <w:r w:rsidRPr="00970CF5">
        <w:rPr>
          <w:rFonts w:ascii="Times New Roman" w:eastAsia="Roboto" w:hAnsi="Times New Roman" w:cs="Times New Roman"/>
          <w:sz w:val="22"/>
          <w:szCs w:val="22"/>
          <w:highlight w:val="white"/>
          <w:lang w:val="en-US"/>
        </w:rPr>
        <w:t xml:space="preserve">emotional support"  OR  "emotional social support")  AND  ( encourage*  OR  help  OR  assist* OR love OR trust* OR contact or touch)  AND  stress  AND  ( "negative affect"  OR  "positive affect"  OR  emotion*  OR  </w:t>
      </w:r>
      <w:proofErr w:type="spellStart"/>
      <w:r w:rsidRPr="00970CF5">
        <w:rPr>
          <w:rFonts w:ascii="Times New Roman" w:eastAsia="Roboto" w:hAnsi="Times New Roman" w:cs="Times New Roman"/>
          <w:sz w:val="22"/>
          <w:szCs w:val="22"/>
          <w:highlight w:val="white"/>
          <w:lang w:val="en-US"/>
        </w:rPr>
        <w:t>cogniti</w:t>
      </w:r>
      <w:proofErr w:type="spellEnd"/>
      <w:r w:rsidRPr="00970CF5">
        <w:rPr>
          <w:rFonts w:ascii="Times New Roman" w:eastAsia="Roboto" w:hAnsi="Times New Roman" w:cs="Times New Roman"/>
          <w:sz w:val="22"/>
          <w:szCs w:val="22"/>
          <w:highlight w:val="white"/>
          <w:lang w:val="en-US"/>
        </w:rPr>
        <w:t xml:space="preserve">*  OR  </w:t>
      </w:r>
      <w:proofErr w:type="spellStart"/>
      <w:r w:rsidRPr="00970CF5">
        <w:rPr>
          <w:rFonts w:ascii="Times New Roman" w:eastAsia="Roboto" w:hAnsi="Times New Roman" w:cs="Times New Roman"/>
          <w:sz w:val="22"/>
          <w:szCs w:val="22"/>
          <w:highlight w:val="white"/>
          <w:lang w:val="en-US"/>
        </w:rPr>
        <w:t>ruminati</w:t>
      </w:r>
      <w:proofErr w:type="spellEnd"/>
      <w:r w:rsidRPr="00970CF5">
        <w:rPr>
          <w:rFonts w:ascii="Times New Roman" w:eastAsia="Roboto" w:hAnsi="Times New Roman" w:cs="Times New Roman"/>
          <w:sz w:val="22"/>
          <w:szCs w:val="22"/>
          <w:highlight w:val="white"/>
          <w:lang w:val="en-US"/>
        </w:rPr>
        <w:t>*  OR  physiologi</w:t>
      </w:r>
      <w:r w:rsidRPr="00970CF5">
        <w:rPr>
          <w:rFonts w:ascii="Times New Roman" w:eastAsia="Roboto" w:hAnsi="Times New Roman" w:cs="Times New Roman"/>
          <w:sz w:val="22"/>
          <w:szCs w:val="22"/>
          <w:highlight w:val="white"/>
          <w:lang w:val="en-US"/>
        </w:rPr>
        <w:t xml:space="preserve">cal*  OR  biomarker* OR depression OR anxiety) </w:t>
      </w:r>
    </w:p>
    <w:p w14:paraId="6307B8D1" w14:textId="77777777" w:rsidR="0041453C" w:rsidRPr="00970CF5" w:rsidRDefault="0041453C">
      <w:pPr>
        <w:shd w:val="clear" w:color="auto" w:fill="FFFFFF"/>
        <w:rPr>
          <w:rFonts w:ascii="Times New Roman" w:eastAsia="Roboto" w:hAnsi="Times New Roman" w:cs="Times New Roman"/>
          <w:sz w:val="24"/>
          <w:szCs w:val="24"/>
          <w:lang w:val="en-US"/>
        </w:rPr>
      </w:pPr>
    </w:p>
    <w:p w14:paraId="3A4A1333" w14:textId="77777777" w:rsidR="0041453C" w:rsidRPr="00970CF5" w:rsidRDefault="0041453C">
      <w:pPr>
        <w:shd w:val="clear" w:color="auto" w:fill="FFFFFF"/>
        <w:rPr>
          <w:rFonts w:ascii="Times New Roman" w:eastAsia="Roboto" w:hAnsi="Times New Roman" w:cs="Times New Roman"/>
          <w:sz w:val="24"/>
          <w:szCs w:val="24"/>
          <w:lang w:val="en-US"/>
        </w:rPr>
      </w:pPr>
    </w:p>
    <w:p w14:paraId="46CF6D3C"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Search date: XX</w:t>
      </w:r>
    </w:p>
    <w:p w14:paraId="1E9E6B3E"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Results: XX</w:t>
      </w:r>
    </w:p>
    <w:p w14:paraId="3E84F833"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Notes:</w:t>
      </w:r>
    </w:p>
    <w:p w14:paraId="0E328BBB" w14:textId="77777777" w:rsidR="0041453C" w:rsidRPr="00970CF5" w:rsidRDefault="0041453C">
      <w:pPr>
        <w:rPr>
          <w:rFonts w:ascii="Times New Roman" w:eastAsia="Roboto" w:hAnsi="Times New Roman" w:cs="Times New Roman"/>
          <w:sz w:val="24"/>
          <w:szCs w:val="24"/>
          <w:lang w:val="en-US"/>
        </w:rPr>
      </w:pPr>
    </w:p>
    <w:p w14:paraId="4427382F" w14:textId="77777777" w:rsidR="0041453C" w:rsidRPr="00970CF5" w:rsidRDefault="0041453C">
      <w:pPr>
        <w:shd w:val="clear" w:color="auto" w:fill="FFFFFF"/>
        <w:rPr>
          <w:rFonts w:ascii="Times New Roman" w:eastAsia="Roboto" w:hAnsi="Times New Roman" w:cs="Times New Roman"/>
          <w:sz w:val="24"/>
          <w:szCs w:val="24"/>
          <w:lang w:val="en-US"/>
        </w:rPr>
      </w:pPr>
    </w:p>
    <w:p w14:paraId="2FA34635" w14:textId="77777777" w:rsidR="0041453C" w:rsidRPr="00970CF5" w:rsidRDefault="0041453C">
      <w:pPr>
        <w:shd w:val="clear" w:color="auto" w:fill="FFFFFF"/>
        <w:rPr>
          <w:rFonts w:ascii="Times New Roman" w:eastAsia="Roboto" w:hAnsi="Times New Roman" w:cs="Times New Roman"/>
          <w:sz w:val="24"/>
          <w:szCs w:val="24"/>
          <w:lang w:val="en-US"/>
        </w:rPr>
      </w:pPr>
    </w:p>
    <w:p w14:paraId="25C91EA5"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t xml:space="preserve">PROQUEST (APA </w:t>
      </w:r>
      <w:proofErr w:type="spellStart"/>
      <w:r w:rsidRPr="00970CF5">
        <w:rPr>
          <w:rFonts w:ascii="Times New Roman" w:eastAsia="Roboto" w:hAnsi="Times New Roman" w:cs="Times New Roman"/>
          <w:b/>
          <w:sz w:val="24"/>
          <w:szCs w:val="24"/>
          <w:lang w:val="en-US"/>
        </w:rPr>
        <w:t>PsycArticles</w:t>
      </w:r>
      <w:proofErr w:type="spellEnd"/>
      <w:r w:rsidRPr="00970CF5">
        <w:rPr>
          <w:rFonts w:ascii="Times New Roman" w:eastAsia="Roboto" w:hAnsi="Times New Roman" w:cs="Times New Roman"/>
          <w:b/>
          <w:sz w:val="24"/>
          <w:szCs w:val="24"/>
          <w:lang w:val="en-US"/>
        </w:rPr>
        <w:t xml:space="preserve">, APA </w:t>
      </w:r>
      <w:proofErr w:type="spellStart"/>
      <w:r w:rsidRPr="00970CF5">
        <w:rPr>
          <w:rFonts w:ascii="Times New Roman" w:eastAsia="Roboto" w:hAnsi="Times New Roman" w:cs="Times New Roman"/>
          <w:b/>
          <w:sz w:val="24"/>
          <w:szCs w:val="24"/>
          <w:lang w:val="en-US"/>
        </w:rPr>
        <w:t>Psycinfo</w:t>
      </w:r>
      <w:proofErr w:type="spellEnd"/>
      <w:r w:rsidRPr="00970CF5">
        <w:rPr>
          <w:rFonts w:ascii="Times New Roman" w:eastAsia="Roboto" w:hAnsi="Times New Roman" w:cs="Times New Roman"/>
          <w:b/>
          <w:sz w:val="24"/>
          <w:szCs w:val="24"/>
          <w:lang w:val="en-US"/>
        </w:rPr>
        <w:t>, ProQuest Dissertations &amp; Theses Global‎)</w:t>
      </w:r>
    </w:p>
    <w:p w14:paraId="2FA96D0B" w14:textId="77777777" w:rsidR="0041453C" w:rsidRPr="00970CF5" w:rsidRDefault="0041453C">
      <w:pPr>
        <w:shd w:val="clear" w:color="auto" w:fill="FFFFFF"/>
        <w:rPr>
          <w:rFonts w:ascii="Times New Roman" w:eastAsia="Roboto" w:hAnsi="Times New Roman" w:cs="Times New Roman"/>
          <w:sz w:val="24"/>
          <w:szCs w:val="24"/>
          <w:lang w:val="en-US"/>
        </w:rPr>
      </w:pPr>
    </w:p>
    <w:p w14:paraId="11C91551" w14:textId="77777777" w:rsidR="0041453C" w:rsidRPr="00970CF5" w:rsidRDefault="001D012F">
      <w:pPr>
        <w:pStyle w:val="Titolo2"/>
        <w:keepNext w:val="0"/>
        <w:keepLines w:val="0"/>
        <w:spacing w:before="0" w:after="0" w:line="331" w:lineRule="auto"/>
        <w:rPr>
          <w:rFonts w:ascii="Times New Roman" w:eastAsia="Roboto" w:hAnsi="Times New Roman" w:cs="Times New Roman"/>
          <w:sz w:val="24"/>
          <w:szCs w:val="24"/>
          <w:highlight w:val="white"/>
          <w:lang w:val="en-US"/>
        </w:rPr>
      </w:pPr>
      <w:bookmarkStart w:id="19" w:name="_bcfasr8ul5ws" w:colFirst="0" w:colLast="0"/>
      <w:bookmarkEnd w:id="19"/>
      <w:proofErr w:type="gramStart"/>
      <w:r w:rsidRPr="00970CF5">
        <w:rPr>
          <w:rFonts w:ascii="Times New Roman" w:eastAsia="Roboto" w:hAnsi="Times New Roman" w:cs="Times New Roman"/>
          <w:sz w:val="24"/>
          <w:szCs w:val="24"/>
          <w:highlight w:val="white"/>
          <w:lang w:val="en-US"/>
        </w:rPr>
        <w:t>( "</w:t>
      </w:r>
      <w:proofErr w:type="gramEnd"/>
      <w:r w:rsidRPr="00970CF5">
        <w:rPr>
          <w:rFonts w:ascii="Times New Roman" w:eastAsia="Roboto" w:hAnsi="Times New Roman" w:cs="Times New Roman"/>
          <w:sz w:val="24"/>
          <w:szCs w:val="24"/>
          <w:highlight w:val="white"/>
          <w:lang w:val="en-US"/>
        </w:rPr>
        <w:t xml:space="preserve">emotional support"  OR  "emotional social support")  AND  ( encourage*  OR  help  OR  assist* OR love OR trust* OR contact or touch)  AND  stress  AND  ( "negative affect"  OR  "positive affect"  OR  emotion*  OR  </w:t>
      </w:r>
      <w:proofErr w:type="spellStart"/>
      <w:r w:rsidRPr="00970CF5">
        <w:rPr>
          <w:rFonts w:ascii="Times New Roman" w:eastAsia="Roboto" w:hAnsi="Times New Roman" w:cs="Times New Roman"/>
          <w:sz w:val="24"/>
          <w:szCs w:val="24"/>
          <w:highlight w:val="white"/>
          <w:lang w:val="en-US"/>
        </w:rPr>
        <w:t>cogniti</w:t>
      </w:r>
      <w:proofErr w:type="spellEnd"/>
      <w:r w:rsidRPr="00970CF5">
        <w:rPr>
          <w:rFonts w:ascii="Times New Roman" w:eastAsia="Roboto" w:hAnsi="Times New Roman" w:cs="Times New Roman"/>
          <w:sz w:val="24"/>
          <w:szCs w:val="24"/>
          <w:highlight w:val="white"/>
          <w:lang w:val="en-US"/>
        </w:rPr>
        <w:t xml:space="preserve">*  OR  </w:t>
      </w:r>
      <w:proofErr w:type="spellStart"/>
      <w:r w:rsidRPr="00970CF5">
        <w:rPr>
          <w:rFonts w:ascii="Times New Roman" w:eastAsia="Roboto" w:hAnsi="Times New Roman" w:cs="Times New Roman"/>
          <w:sz w:val="24"/>
          <w:szCs w:val="24"/>
          <w:highlight w:val="white"/>
          <w:lang w:val="en-US"/>
        </w:rPr>
        <w:t>ruminati</w:t>
      </w:r>
      <w:proofErr w:type="spellEnd"/>
      <w:r w:rsidRPr="00970CF5">
        <w:rPr>
          <w:rFonts w:ascii="Times New Roman" w:eastAsia="Roboto" w:hAnsi="Times New Roman" w:cs="Times New Roman"/>
          <w:sz w:val="24"/>
          <w:szCs w:val="24"/>
          <w:highlight w:val="white"/>
          <w:lang w:val="en-US"/>
        </w:rPr>
        <w:t>*  OR  physiologi</w:t>
      </w:r>
      <w:r w:rsidRPr="00970CF5">
        <w:rPr>
          <w:rFonts w:ascii="Times New Roman" w:eastAsia="Roboto" w:hAnsi="Times New Roman" w:cs="Times New Roman"/>
          <w:sz w:val="24"/>
          <w:szCs w:val="24"/>
          <w:highlight w:val="white"/>
          <w:lang w:val="en-US"/>
        </w:rPr>
        <w:t xml:space="preserve">cal*  OR  biomarker* OR depression OR anxiety ) </w:t>
      </w:r>
    </w:p>
    <w:p w14:paraId="6A43817D" w14:textId="77777777" w:rsidR="0041453C" w:rsidRPr="00970CF5" w:rsidRDefault="0041453C">
      <w:pPr>
        <w:shd w:val="clear" w:color="auto" w:fill="FFFFFF"/>
        <w:rPr>
          <w:rFonts w:ascii="Times New Roman" w:eastAsia="Roboto" w:hAnsi="Times New Roman" w:cs="Times New Roman"/>
          <w:sz w:val="24"/>
          <w:szCs w:val="24"/>
          <w:lang w:val="en-US"/>
        </w:rPr>
      </w:pPr>
    </w:p>
    <w:p w14:paraId="3ACB9A09" w14:textId="77777777" w:rsidR="0041453C" w:rsidRPr="00970CF5" w:rsidRDefault="0041453C">
      <w:pPr>
        <w:shd w:val="clear" w:color="auto" w:fill="FFFFFF"/>
        <w:rPr>
          <w:rFonts w:ascii="Times New Roman" w:eastAsia="Roboto" w:hAnsi="Times New Roman" w:cs="Times New Roman"/>
          <w:sz w:val="24"/>
          <w:szCs w:val="24"/>
          <w:lang w:val="en-US"/>
        </w:rPr>
      </w:pPr>
    </w:p>
    <w:p w14:paraId="2FE12E40"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Search date: XX</w:t>
      </w:r>
    </w:p>
    <w:p w14:paraId="6CB82510"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Results: XX</w:t>
      </w:r>
    </w:p>
    <w:p w14:paraId="6F72D284"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Notes:</w:t>
      </w:r>
    </w:p>
    <w:p w14:paraId="23030DF6" w14:textId="77777777" w:rsidR="0041453C" w:rsidRPr="00970CF5" w:rsidRDefault="0041453C">
      <w:pPr>
        <w:rPr>
          <w:rFonts w:ascii="Times New Roman" w:eastAsia="Roboto" w:hAnsi="Times New Roman" w:cs="Times New Roman"/>
          <w:sz w:val="24"/>
          <w:szCs w:val="24"/>
          <w:lang w:val="en-US"/>
        </w:rPr>
      </w:pPr>
    </w:p>
    <w:p w14:paraId="473B6185" w14:textId="77777777" w:rsidR="0041453C" w:rsidRPr="00970CF5" w:rsidRDefault="0041453C">
      <w:pPr>
        <w:shd w:val="clear" w:color="auto" w:fill="FFFFFF"/>
        <w:rPr>
          <w:rFonts w:ascii="Times New Roman" w:eastAsia="Roboto" w:hAnsi="Times New Roman" w:cs="Times New Roman"/>
          <w:sz w:val="24"/>
          <w:szCs w:val="24"/>
          <w:lang w:val="en-US"/>
        </w:rPr>
      </w:pPr>
    </w:p>
    <w:p w14:paraId="4C190C46" w14:textId="77777777" w:rsidR="0041453C" w:rsidRPr="00970CF5" w:rsidRDefault="0041453C">
      <w:pPr>
        <w:shd w:val="clear" w:color="auto" w:fill="FFFFFF"/>
        <w:rPr>
          <w:rFonts w:ascii="Times New Roman" w:eastAsia="Roboto" w:hAnsi="Times New Roman" w:cs="Times New Roman"/>
          <w:sz w:val="24"/>
          <w:szCs w:val="24"/>
          <w:lang w:val="en-US"/>
        </w:rPr>
      </w:pPr>
    </w:p>
    <w:p w14:paraId="77F8B4EA" w14:textId="77777777" w:rsidR="0041453C" w:rsidRPr="00970CF5" w:rsidRDefault="001D012F">
      <w:pPr>
        <w:rPr>
          <w:rFonts w:ascii="Times New Roman" w:eastAsia="Roboto" w:hAnsi="Times New Roman" w:cs="Times New Roman"/>
          <w:b/>
          <w:sz w:val="24"/>
          <w:szCs w:val="24"/>
          <w:lang w:val="en-US"/>
        </w:rPr>
      </w:pPr>
      <w:r w:rsidRPr="00970CF5">
        <w:rPr>
          <w:rFonts w:ascii="Times New Roman" w:eastAsia="Roboto" w:hAnsi="Times New Roman" w:cs="Times New Roman"/>
          <w:b/>
          <w:sz w:val="24"/>
          <w:szCs w:val="24"/>
          <w:lang w:val="en-US"/>
        </w:rPr>
        <w:lastRenderedPageBreak/>
        <w:t>SCOPUS</w:t>
      </w:r>
    </w:p>
    <w:p w14:paraId="1B416CE5" w14:textId="77777777" w:rsidR="0041453C" w:rsidRPr="00970CF5" w:rsidRDefault="0041453C">
      <w:pPr>
        <w:shd w:val="clear" w:color="auto" w:fill="FFFFFF"/>
        <w:rPr>
          <w:rFonts w:ascii="Times New Roman" w:eastAsia="Roboto" w:hAnsi="Times New Roman" w:cs="Times New Roman"/>
          <w:sz w:val="24"/>
          <w:szCs w:val="24"/>
          <w:lang w:val="en-US"/>
        </w:rPr>
      </w:pPr>
    </w:p>
    <w:p w14:paraId="37FB58A5" w14:textId="77777777" w:rsidR="0041453C" w:rsidRPr="00970CF5" w:rsidRDefault="001D012F">
      <w:pPr>
        <w:pStyle w:val="Titolo2"/>
        <w:keepNext w:val="0"/>
        <w:keepLines w:val="0"/>
        <w:spacing w:before="0" w:after="0"/>
        <w:rPr>
          <w:rFonts w:ascii="Times New Roman" w:eastAsia="Roboto" w:hAnsi="Times New Roman" w:cs="Times New Roman"/>
          <w:sz w:val="24"/>
          <w:szCs w:val="24"/>
          <w:lang w:val="en-US"/>
        </w:rPr>
      </w:pPr>
      <w:bookmarkStart w:id="20" w:name="_7z6qh5ocb5kd" w:colFirst="0" w:colLast="0"/>
      <w:bookmarkEnd w:id="20"/>
      <w:r w:rsidRPr="00970CF5">
        <w:rPr>
          <w:rFonts w:ascii="Times New Roman" w:eastAsia="Roboto" w:hAnsi="Times New Roman" w:cs="Times New Roman"/>
          <w:sz w:val="24"/>
          <w:szCs w:val="24"/>
          <w:lang w:val="en-US"/>
        </w:rPr>
        <w:t xml:space="preserve">TITLE-ABS </w:t>
      </w:r>
      <w:proofErr w:type="gramStart"/>
      <w:r w:rsidRPr="00970CF5">
        <w:rPr>
          <w:rFonts w:ascii="Times New Roman" w:eastAsia="Roboto" w:hAnsi="Times New Roman" w:cs="Times New Roman"/>
          <w:sz w:val="24"/>
          <w:szCs w:val="24"/>
          <w:lang w:val="en-US"/>
        </w:rPr>
        <w:t>( (</w:t>
      </w:r>
      <w:proofErr w:type="gramEnd"/>
      <w:r w:rsidRPr="00970CF5">
        <w:rPr>
          <w:rFonts w:ascii="Times New Roman" w:eastAsia="Roboto" w:hAnsi="Times New Roman" w:cs="Times New Roman"/>
          <w:sz w:val="24"/>
          <w:szCs w:val="24"/>
          <w:lang w:val="en-US"/>
        </w:rPr>
        <w:t xml:space="preserve"> "emotional support"  OR  "emotional social support" )  AND  ( encourage*  OR  help  OR  assist*  OR  love  OR  trust*  OR  contact  OR  touch )  AND  stress  AND  ( "negative affect"  OR  "positive affect"  OR  emotion*  OR  </w:t>
      </w:r>
      <w:proofErr w:type="spellStart"/>
      <w:r w:rsidRPr="00970CF5">
        <w:rPr>
          <w:rFonts w:ascii="Times New Roman" w:eastAsia="Roboto" w:hAnsi="Times New Roman" w:cs="Times New Roman"/>
          <w:sz w:val="24"/>
          <w:szCs w:val="24"/>
          <w:lang w:val="en-US"/>
        </w:rPr>
        <w:t>cogniti</w:t>
      </w:r>
      <w:proofErr w:type="spellEnd"/>
      <w:r w:rsidRPr="00970CF5">
        <w:rPr>
          <w:rFonts w:ascii="Times New Roman" w:eastAsia="Roboto" w:hAnsi="Times New Roman" w:cs="Times New Roman"/>
          <w:sz w:val="24"/>
          <w:szCs w:val="24"/>
          <w:lang w:val="en-US"/>
        </w:rPr>
        <w:t xml:space="preserve">*  OR  </w:t>
      </w:r>
      <w:proofErr w:type="spellStart"/>
      <w:r w:rsidRPr="00970CF5">
        <w:rPr>
          <w:rFonts w:ascii="Times New Roman" w:eastAsia="Roboto" w:hAnsi="Times New Roman" w:cs="Times New Roman"/>
          <w:sz w:val="24"/>
          <w:szCs w:val="24"/>
          <w:lang w:val="en-US"/>
        </w:rPr>
        <w:t>rum</w:t>
      </w:r>
      <w:r w:rsidRPr="00970CF5">
        <w:rPr>
          <w:rFonts w:ascii="Times New Roman" w:eastAsia="Roboto" w:hAnsi="Times New Roman" w:cs="Times New Roman"/>
          <w:sz w:val="24"/>
          <w:szCs w:val="24"/>
          <w:lang w:val="en-US"/>
        </w:rPr>
        <w:t>inati</w:t>
      </w:r>
      <w:proofErr w:type="spellEnd"/>
      <w:r w:rsidRPr="00970CF5">
        <w:rPr>
          <w:rFonts w:ascii="Times New Roman" w:eastAsia="Roboto" w:hAnsi="Times New Roman" w:cs="Times New Roman"/>
          <w:sz w:val="24"/>
          <w:szCs w:val="24"/>
          <w:lang w:val="en-US"/>
        </w:rPr>
        <w:t xml:space="preserve">*  OR  physiological*  OR  biomarker* </w:t>
      </w:r>
      <w:r w:rsidRPr="00970CF5">
        <w:rPr>
          <w:rFonts w:ascii="Times New Roman" w:eastAsia="Roboto" w:hAnsi="Times New Roman" w:cs="Times New Roman"/>
          <w:sz w:val="24"/>
          <w:szCs w:val="24"/>
          <w:highlight w:val="white"/>
          <w:lang w:val="en-US"/>
        </w:rPr>
        <w:t>OR depression OR anxiety</w:t>
      </w:r>
      <w:r w:rsidRPr="00970CF5">
        <w:rPr>
          <w:rFonts w:ascii="Times New Roman" w:eastAsia="Roboto" w:hAnsi="Times New Roman" w:cs="Times New Roman"/>
          <w:sz w:val="24"/>
          <w:szCs w:val="24"/>
          <w:lang w:val="en-US"/>
        </w:rPr>
        <w:t xml:space="preserve"> ) )</w:t>
      </w:r>
    </w:p>
    <w:p w14:paraId="40848869" w14:textId="77777777" w:rsidR="0041453C" w:rsidRPr="00970CF5" w:rsidRDefault="0041453C">
      <w:pPr>
        <w:shd w:val="clear" w:color="auto" w:fill="FFFFFF"/>
        <w:rPr>
          <w:rFonts w:ascii="Times New Roman" w:eastAsia="Roboto" w:hAnsi="Times New Roman" w:cs="Times New Roman"/>
          <w:sz w:val="24"/>
          <w:szCs w:val="24"/>
          <w:lang w:val="en-US"/>
        </w:rPr>
      </w:pPr>
    </w:p>
    <w:p w14:paraId="3771EF26" w14:textId="77777777" w:rsidR="0041453C" w:rsidRPr="00970CF5" w:rsidRDefault="0041453C">
      <w:pPr>
        <w:shd w:val="clear" w:color="auto" w:fill="FFFFFF"/>
        <w:rPr>
          <w:rFonts w:ascii="Times New Roman" w:eastAsia="Roboto" w:hAnsi="Times New Roman" w:cs="Times New Roman"/>
          <w:sz w:val="24"/>
          <w:szCs w:val="24"/>
          <w:lang w:val="en-US"/>
        </w:rPr>
      </w:pPr>
    </w:p>
    <w:p w14:paraId="28F057D4"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Search date: XX</w:t>
      </w:r>
    </w:p>
    <w:p w14:paraId="27661D62"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Results: XX</w:t>
      </w:r>
    </w:p>
    <w:p w14:paraId="13820961" w14:textId="77777777" w:rsidR="0041453C" w:rsidRPr="00970CF5" w:rsidRDefault="001D012F">
      <w:pPr>
        <w:rPr>
          <w:rFonts w:ascii="Times New Roman" w:eastAsia="Roboto" w:hAnsi="Times New Roman" w:cs="Times New Roman"/>
          <w:color w:val="0000FF"/>
          <w:sz w:val="24"/>
          <w:szCs w:val="24"/>
          <w:lang w:val="en-US"/>
        </w:rPr>
      </w:pPr>
      <w:r w:rsidRPr="00970CF5">
        <w:rPr>
          <w:rFonts w:ascii="Times New Roman" w:eastAsia="Roboto" w:hAnsi="Times New Roman" w:cs="Times New Roman"/>
          <w:color w:val="0000FF"/>
          <w:sz w:val="24"/>
          <w:szCs w:val="24"/>
          <w:lang w:val="en-US"/>
        </w:rPr>
        <w:t>Notes:</w:t>
      </w:r>
    </w:p>
    <w:p w14:paraId="7EAE7A5E" w14:textId="77777777" w:rsidR="0041453C" w:rsidRPr="00970CF5" w:rsidRDefault="0041453C">
      <w:pPr>
        <w:rPr>
          <w:rFonts w:ascii="Times New Roman" w:eastAsia="Roboto" w:hAnsi="Times New Roman" w:cs="Times New Roman"/>
          <w:sz w:val="24"/>
          <w:szCs w:val="24"/>
          <w:lang w:val="en-US"/>
        </w:rPr>
      </w:pPr>
    </w:p>
    <w:p w14:paraId="069967D4" w14:textId="77777777" w:rsidR="0041453C" w:rsidRPr="00970CF5" w:rsidRDefault="0041453C">
      <w:pPr>
        <w:shd w:val="clear" w:color="auto" w:fill="FFFFFF"/>
        <w:rPr>
          <w:rFonts w:ascii="Times New Roman" w:eastAsia="Roboto" w:hAnsi="Times New Roman" w:cs="Times New Roman"/>
          <w:sz w:val="24"/>
          <w:szCs w:val="24"/>
          <w:lang w:val="en-US"/>
        </w:rPr>
      </w:pPr>
    </w:p>
    <w:p w14:paraId="4630F746" w14:textId="77777777" w:rsidR="0041453C" w:rsidRPr="00970CF5" w:rsidRDefault="0041453C">
      <w:pPr>
        <w:shd w:val="clear" w:color="auto" w:fill="FFFFFF"/>
        <w:rPr>
          <w:rFonts w:ascii="Times New Roman" w:eastAsia="Roboto" w:hAnsi="Times New Roman" w:cs="Times New Roman"/>
          <w:sz w:val="24"/>
          <w:szCs w:val="24"/>
          <w:lang w:val="en-US"/>
        </w:rPr>
      </w:pPr>
    </w:p>
    <w:p w14:paraId="5F8B084D" w14:textId="77777777" w:rsidR="0041453C" w:rsidRPr="00970CF5" w:rsidRDefault="0041453C">
      <w:pPr>
        <w:spacing w:line="480" w:lineRule="auto"/>
        <w:rPr>
          <w:rFonts w:ascii="Times New Roman" w:eastAsia="Times New Roman" w:hAnsi="Times New Roman" w:cs="Times New Roman"/>
          <w:b/>
          <w:sz w:val="24"/>
          <w:szCs w:val="24"/>
          <w:lang w:val="en-US"/>
        </w:rPr>
      </w:pPr>
    </w:p>
    <w:p w14:paraId="73CA63F0" w14:textId="77777777" w:rsidR="0041453C" w:rsidRPr="00970CF5" w:rsidRDefault="0041453C">
      <w:pPr>
        <w:widowControl w:val="0"/>
        <w:rPr>
          <w:rFonts w:ascii="Times New Roman" w:eastAsia="Times New Roman" w:hAnsi="Times New Roman" w:cs="Times New Roman"/>
          <w:b/>
          <w:sz w:val="24"/>
          <w:szCs w:val="24"/>
          <w:lang w:val="en-US"/>
        </w:rPr>
      </w:pPr>
    </w:p>
    <w:p w14:paraId="3668D298" w14:textId="77777777" w:rsidR="0041453C" w:rsidRPr="00970CF5" w:rsidRDefault="0041453C">
      <w:pPr>
        <w:shd w:val="clear" w:color="auto" w:fill="FFFFFF"/>
        <w:rPr>
          <w:rFonts w:ascii="Times New Roman" w:eastAsia="Roboto" w:hAnsi="Times New Roman" w:cs="Times New Roman"/>
          <w:sz w:val="24"/>
          <w:szCs w:val="24"/>
          <w:lang w:val="en-US"/>
        </w:rPr>
      </w:pPr>
    </w:p>
    <w:p w14:paraId="6E63D3FA" w14:textId="77777777" w:rsidR="0041453C" w:rsidRPr="00970CF5" w:rsidRDefault="0041453C">
      <w:pPr>
        <w:shd w:val="clear" w:color="auto" w:fill="FFFFFF"/>
        <w:rPr>
          <w:rFonts w:ascii="Times New Roman" w:eastAsia="Roboto" w:hAnsi="Times New Roman" w:cs="Times New Roman"/>
          <w:sz w:val="24"/>
          <w:szCs w:val="24"/>
          <w:lang w:val="en-US"/>
        </w:rPr>
      </w:pPr>
    </w:p>
    <w:p w14:paraId="06C817F5" w14:textId="77777777" w:rsidR="0041453C" w:rsidRPr="00970CF5" w:rsidRDefault="0041453C">
      <w:pPr>
        <w:rPr>
          <w:rFonts w:ascii="Times New Roman" w:eastAsia="Roboto" w:hAnsi="Times New Roman" w:cs="Times New Roman"/>
          <w:sz w:val="24"/>
          <w:szCs w:val="24"/>
          <w:lang w:val="en-US"/>
        </w:rPr>
      </w:pPr>
    </w:p>
    <w:p w14:paraId="454BC87A" w14:textId="77777777" w:rsidR="0041453C" w:rsidRPr="00970CF5" w:rsidRDefault="0041453C">
      <w:pPr>
        <w:shd w:val="clear" w:color="auto" w:fill="FFFFFF"/>
        <w:rPr>
          <w:rFonts w:ascii="Times New Roman" w:eastAsia="Roboto" w:hAnsi="Times New Roman" w:cs="Times New Roman"/>
          <w:sz w:val="24"/>
          <w:szCs w:val="24"/>
          <w:lang w:val="en-US"/>
        </w:rPr>
      </w:pPr>
    </w:p>
    <w:p w14:paraId="0756CC30" w14:textId="77777777" w:rsidR="0041453C" w:rsidRPr="00970CF5" w:rsidRDefault="0041453C">
      <w:pPr>
        <w:shd w:val="clear" w:color="auto" w:fill="FFFFFF"/>
        <w:rPr>
          <w:rFonts w:ascii="Times New Roman" w:eastAsia="Roboto" w:hAnsi="Times New Roman" w:cs="Times New Roman"/>
          <w:sz w:val="24"/>
          <w:szCs w:val="24"/>
          <w:lang w:val="en-US"/>
        </w:rPr>
      </w:pPr>
    </w:p>
    <w:p w14:paraId="27E3F514" w14:textId="77777777" w:rsidR="0041453C" w:rsidRPr="00970CF5" w:rsidRDefault="0041453C">
      <w:pPr>
        <w:widowControl w:val="0"/>
        <w:rPr>
          <w:rFonts w:ascii="Times New Roman" w:eastAsia="Times New Roman" w:hAnsi="Times New Roman" w:cs="Times New Roman"/>
          <w:b/>
          <w:sz w:val="24"/>
          <w:szCs w:val="24"/>
          <w:lang w:val="en-US"/>
        </w:rPr>
      </w:pPr>
    </w:p>
    <w:p w14:paraId="6F3DB71C" w14:textId="77777777" w:rsidR="0041453C" w:rsidRPr="00970CF5" w:rsidRDefault="0041453C">
      <w:pPr>
        <w:spacing w:line="360" w:lineRule="auto"/>
        <w:rPr>
          <w:rFonts w:ascii="Times New Roman" w:eastAsia="Roboto" w:hAnsi="Times New Roman" w:cs="Times New Roman"/>
          <w:sz w:val="24"/>
          <w:szCs w:val="24"/>
          <w:lang w:val="en-US"/>
        </w:rPr>
      </w:pPr>
    </w:p>
    <w:p w14:paraId="2DA6ABE1" w14:textId="77777777" w:rsidR="0041453C" w:rsidRPr="00970CF5" w:rsidRDefault="0041453C">
      <w:pPr>
        <w:spacing w:line="360" w:lineRule="auto"/>
        <w:rPr>
          <w:rFonts w:ascii="Times New Roman" w:eastAsia="Roboto" w:hAnsi="Times New Roman" w:cs="Times New Roman"/>
          <w:sz w:val="24"/>
          <w:szCs w:val="24"/>
          <w:lang w:val="en-US"/>
        </w:rPr>
      </w:pPr>
    </w:p>
    <w:p w14:paraId="6E1C9035" w14:textId="77777777" w:rsidR="0041453C" w:rsidRPr="00970CF5" w:rsidRDefault="0041453C">
      <w:pPr>
        <w:spacing w:line="360" w:lineRule="auto"/>
        <w:rPr>
          <w:rFonts w:ascii="Times New Roman" w:eastAsia="Roboto" w:hAnsi="Times New Roman" w:cs="Times New Roman"/>
          <w:sz w:val="24"/>
          <w:szCs w:val="24"/>
          <w:lang w:val="en-US"/>
        </w:rPr>
      </w:pPr>
    </w:p>
    <w:p w14:paraId="58D5274E" w14:textId="77777777" w:rsidR="0041453C" w:rsidRPr="00970CF5" w:rsidRDefault="0041453C">
      <w:pPr>
        <w:spacing w:line="360" w:lineRule="auto"/>
        <w:rPr>
          <w:rFonts w:ascii="Times New Roman" w:eastAsia="Roboto" w:hAnsi="Times New Roman" w:cs="Times New Roman"/>
          <w:sz w:val="24"/>
          <w:szCs w:val="24"/>
          <w:lang w:val="en-US"/>
        </w:rPr>
      </w:pPr>
    </w:p>
    <w:p w14:paraId="0451C477" w14:textId="77777777" w:rsidR="0041453C" w:rsidRPr="00970CF5" w:rsidRDefault="0041453C">
      <w:pPr>
        <w:spacing w:line="360" w:lineRule="auto"/>
        <w:rPr>
          <w:rFonts w:ascii="Times New Roman" w:eastAsia="Roboto" w:hAnsi="Times New Roman" w:cs="Times New Roman"/>
          <w:sz w:val="24"/>
          <w:szCs w:val="24"/>
          <w:lang w:val="en-US"/>
        </w:rPr>
      </w:pPr>
    </w:p>
    <w:p w14:paraId="4FEAB6A3" w14:textId="77777777" w:rsidR="0041453C" w:rsidRPr="00970CF5" w:rsidRDefault="0041453C">
      <w:pPr>
        <w:spacing w:line="360" w:lineRule="auto"/>
        <w:rPr>
          <w:rFonts w:ascii="Times New Roman" w:eastAsia="Roboto" w:hAnsi="Times New Roman" w:cs="Times New Roman"/>
          <w:sz w:val="24"/>
          <w:szCs w:val="24"/>
          <w:lang w:val="en-US"/>
        </w:rPr>
      </w:pPr>
    </w:p>
    <w:p w14:paraId="7A6D67E6" w14:textId="77777777" w:rsidR="0041453C" w:rsidRPr="00970CF5" w:rsidRDefault="0041453C">
      <w:pPr>
        <w:spacing w:line="360" w:lineRule="auto"/>
        <w:rPr>
          <w:rFonts w:ascii="Times New Roman" w:eastAsia="Roboto" w:hAnsi="Times New Roman" w:cs="Times New Roman"/>
          <w:sz w:val="24"/>
          <w:szCs w:val="24"/>
          <w:lang w:val="en-US"/>
        </w:rPr>
      </w:pPr>
    </w:p>
    <w:p w14:paraId="5237D6D8" w14:textId="77777777" w:rsidR="0041453C" w:rsidRPr="00970CF5" w:rsidRDefault="0041453C">
      <w:pPr>
        <w:spacing w:line="360" w:lineRule="auto"/>
        <w:rPr>
          <w:rFonts w:ascii="Times New Roman" w:eastAsia="Roboto" w:hAnsi="Times New Roman" w:cs="Times New Roman"/>
          <w:sz w:val="24"/>
          <w:szCs w:val="24"/>
          <w:lang w:val="en-US"/>
        </w:rPr>
      </w:pPr>
    </w:p>
    <w:p w14:paraId="4339F2B6" w14:textId="77777777" w:rsidR="0041453C" w:rsidRPr="00970CF5" w:rsidRDefault="0041453C">
      <w:pPr>
        <w:spacing w:line="360" w:lineRule="auto"/>
        <w:rPr>
          <w:rFonts w:ascii="Times New Roman" w:eastAsia="Roboto" w:hAnsi="Times New Roman" w:cs="Times New Roman"/>
          <w:sz w:val="24"/>
          <w:szCs w:val="24"/>
          <w:lang w:val="en-US"/>
        </w:rPr>
      </w:pPr>
    </w:p>
    <w:p w14:paraId="21210C95" w14:textId="77777777" w:rsidR="0041453C" w:rsidRPr="00970CF5" w:rsidRDefault="0041453C">
      <w:pPr>
        <w:spacing w:line="360" w:lineRule="auto"/>
        <w:rPr>
          <w:rFonts w:ascii="Times New Roman" w:eastAsia="Roboto" w:hAnsi="Times New Roman" w:cs="Times New Roman"/>
          <w:sz w:val="24"/>
          <w:szCs w:val="24"/>
          <w:lang w:val="en-US"/>
        </w:rPr>
      </w:pPr>
    </w:p>
    <w:p w14:paraId="0BEC6927" w14:textId="77777777" w:rsidR="0041453C" w:rsidRPr="00970CF5" w:rsidRDefault="0041453C">
      <w:pPr>
        <w:spacing w:line="360" w:lineRule="auto"/>
        <w:rPr>
          <w:rFonts w:ascii="Times New Roman" w:eastAsia="Roboto" w:hAnsi="Times New Roman" w:cs="Times New Roman"/>
          <w:sz w:val="24"/>
          <w:szCs w:val="24"/>
          <w:lang w:val="en-US"/>
        </w:rPr>
      </w:pPr>
    </w:p>
    <w:p w14:paraId="078AB96A" w14:textId="77777777" w:rsidR="0041453C" w:rsidRPr="00970CF5" w:rsidRDefault="0041453C">
      <w:pPr>
        <w:widowControl w:val="0"/>
        <w:rPr>
          <w:rFonts w:ascii="Times New Roman" w:eastAsia="Roboto" w:hAnsi="Times New Roman" w:cs="Times New Roman"/>
          <w:sz w:val="24"/>
          <w:szCs w:val="24"/>
          <w:lang w:val="en-US"/>
        </w:rPr>
      </w:pPr>
    </w:p>
    <w:p w14:paraId="6FF7CC7B" w14:textId="77777777" w:rsidR="0041453C" w:rsidRPr="00970CF5" w:rsidRDefault="0041453C">
      <w:pPr>
        <w:widowControl w:val="0"/>
        <w:rPr>
          <w:rFonts w:ascii="Times New Roman" w:eastAsia="Roboto" w:hAnsi="Times New Roman" w:cs="Times New Roman"/>
          <w:sz w:val="24"/>
          <w:szCs w:val="24"/>
          <w:lang w:val="en-US"/>
        </w:rPr>
      </w:pPr>
    </w:p>
    <w:p w14:paraId="6670A787" w14:textId="77777777" w:rsidR="00296F83" w:rsidRDefault="00296F83">
      <w:pPr>
        <w:widowControl w:val="0"/>
        <w:rPr>
          <w:rFonts w:ascii="Times New Roman" w:eastAsia="Times New Roman" w:hAnsi="Times New Roman" w:cs="Times New Roman"/>
          <w:b/>
          <w:sz w:val="24"/>
          <w:szCs w:val="24"/>
          <w:lang w:val="en-US"/>
        </w:rPr>
      </w:pPr>
    </w:p>
    <w:p w14:paraId="13CBFD0D" w14:textId="77777777" w:rsidR="00296F83" w:rsidRDefault="00296F83">
      <w:pPr>
        <w:widowControl w:val="0"/>
        <w:rPr>
          <w:rFonts w:ascii="Times New Roman" w:eastAsia="Times New Roman" w:hAnsi="Times New Roman" w:cs="Times New Roman"/>
          <w:b/>
          <w:sz w:val="24"/>
          <w:szCs w:val="24"/>
          <w:lang w:val="en-US"/>
        </w:rPr>
      </w:pPr>
    </w:p>
    <w:p w14:paraId="03A72D15" w14:textId="77777777" w:rsidR="00296F83" w:rsidRDefault="00296F83">
      <w:pPr>
        <w:widowControl w:val="0"/>
        <w:rPr>
          <w:rFonts w:ascii="Times New Roman" w:eastAsia="Times New Roman" w:hAnsi="Times New Roman" w:cs="Times New Roman"/>
          <w:b/>
          <w:sz w:val="24"/>
          <w:szCs w:val="24"/>
          <w:lang w:val="en-US"/>
        </w:rPr>
      </w:pPr>
    </w:p>
    <w:p w14:paraId="28BA7984" w14:textId="77777777" w:rsidR="00296F83" w:rsidRDefault="00296F83">
      <w:pPr>
        <w:widowControl w:val="0"/>
        <w:rPr>
          <w:rFonts w:ascii="Times New Roman" w:eastAsia="Times New Roman" w:hAnsi="Times New Roman" w:cs="Times New Roman"/>
          <w:b/>
          <w:sz w:val="24"/>
          <w:szCs w:val="24"/>
          <w:lang w:val="en-US"/>
        </w:rPr>
      </w:pPr>
    </w:p>
    <w:p w14:paraId="37232407" w14:textId="77777777" w:rsidR="00296F83" w:rsidRDefault="00296F83">
      <w:pPr>
        <w:widowControl w:val="0"/>
        <w:rPr>
          <w:rFonts w:ascii="Times New Roman" w:eastAsia="Times New Roman" w:hAnsi="Times New Roman" w:cs="Times New Roman"/>
          <w:b/>
          <w:sz w:val="24"/>
          <w:szCs w:val="24"/>
          <w:lang w:val="en-US"/>
        </w:rPr>
      </w:pPr>
    </w:p>
    <w:p w14:paraId="106C74A3" w14:textId="14D47F45" w:rsidR="0041453C" w:rsidRPr="00970CF5" w:rsidRDefault="001D012F">
      <w:pPr>
        <w:widowControl w:val="0"/>
        <w:rPr>
          <w:rFonts w:ascii="Times New Roman" w:eastAsia="Times New Roman" w:hAnsi="Times New Roman" w:cs="Times New Roman"/>
          <w:sz w:val="24"/>
          <w:szCs w:val="24"/>
          <w:lang w:val="en-US"/>
        </w:rPr>
      </w:pPr>
      <w:r w:rsidRPr="00970CF5">
        <w:rPr>
          <w:rFonts w:ascii="Times New Roman" w:eastAsia="Times New Roman" w:hAnsi="Times New Roman" w:cs="Times New Roman"/>
          <w:b/>
          <w:sz w:val="24"/>
          <w:szCs w:val="24"/>
          <w:lang w:val="en-US"/>
        </w:rPr>
        <w:lastRenderedPageBreak/>
        <w:t>Appendix F: Correction for publication bias</w:t>
      </w:r>
    </w:p>
    <w:p w14:paraId="2BC33EB3" w14:textId="77777777" w:rsidR="0041453C" w:rsidRPr="00970CF5" w:rsidRDefault="0041453C">
      <w:pPr>
        <w:spacing w:line="360" w:lineRule="auto"/>
        <w:rPr>
          <w:rFonts w:ascii="Times New Roman" w:eastAsia="Times New Roman" w:hAnsi="Times New Roman" w:cs="Times New Roman"/>
          <w:i/>
          <w:sz w:val="24"/>
          <w:szCs w:val="24"/>
          <w:lang w:val="en-US"/>
        </w:rPr>
      </w:pPr>
    </w:p>
    <w:p w14:paraId="7C491651" w14:textId="77777777" w:rsidR="0041453C" w:rsidRPr="00970CF5" w:rsidRDefault="001D012F">
      <w:pPr>
        <w:numPr>
          <w:ilvl w:val="0"/>
          <w:numId w:val="1"/>
        </w:numPr>
        <w:spacing w:line="360" w:lineRule="auto"/>
        <w:rPr>
          <w:rFonts w:ascii="Times New Roman" w:eastAsia="Times New Roman" w:hAnsi="Times New Roman" w:cs="Times New Roman"/>
          <w:i/>
          <w:sz w:val="24"/>
          <w:szCs w:val="24"/>
          <w:lang w:val="en-US"/>
        </w:rPr>
      </w:pPr>
      <w:r w:rsidRPr="00970CF5">
        <w:rPr>
          <w:rFonts w:ascii="Times New Roman" w:eastAsia="Times New Roman" w:hAnsi="Times New Roman" w:cs="Times New Roman"/>
          <w:i/>
          <w:sz w:val="24"/>
          <w:szCs w:val="24"/>
          <w:lang w:val="en-US"/>
        </w:rPr>
        <w:t xml:space="preserve">Primary confirmatory analysis: 4-parameter selection model (Carter et al., 2019; McShane, </w:t>
      </w:r>
      <w:proofErr w:type="spellStart"/>
      <w:r w:rsidRPr="00970CF5">
        <w:rPr>
          <w:rFonts w:ascii="Times New Roman" w:eastAsia="Times New Roman" w:hAnsi="Times New Roman" w:cs="Times New Roman"/>
          <w:i/>
          <w:sz w:val="24"/>
          <w:szCs w:val="24"/>
          <w:lang w:val="en-US"/>
        </w:rPr>
        <w:t>Böckenholt</w:t>
      </w:r>
      <w:proofErr w:type="spellEnd"/>
      <w:r w:rsidRPr="00970CF5">
        <w:rPr>
          <w:rFonts w:ascii="Times New Roman" w:eastAsia="Times New Roman" w:hAnsi="Times New Roman" w:cs="Times New Roman"/>
          <w:i/>
          <w:sz w:val="24"/>
          <w:szCs w:val="24"/>
          <w:lang w:val="en-US"/>
        </w:rPr>
        <w:t xml:space="preserve">, &amp; Hansen, 2016). </w:t>
      </w:r>
    </w:p>
    <w:p w14:paraId="1AEA1199" w14:textId="77777777" w:rsidR="0041453C" w:rsidRPr="00970CF5" w:rsidRDefault="001D012F">
      <w:pPr>
        <w:spacing w:line="36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 xml:space="preserve">If there were less than four focal </w:t>
      </w:r>
      <w:r w:rsidRPr="00970CF5">
        <w:rPr>
          <w:rFonts w:ascii="Times New Roman" w:eastAsia="Times New Roman" w:hAnsi="Times New Roman" w:cs="Times New Roman"/>
          <w:i/>
          <w:sz w:val="24"/>
          <w:szCs w:val="24"/>
          <w:lang w:val="en-US"/>
        </w:rPr>
        <w:t>p</w:t>
      </w:r>
      <w:r w:rsidRPr="00970CF5">
        <w:rPr>
          <w:rFonts w:ascii="Times New Roman" w:eastAsia="Times New Roman" w:hAnsi="Times New Roman" w:cs="Times New Roman"/>
          <w:sz w:val="24"/>
          <w:szCs w:val="24"/>
          <w:lang w:val="en-US"/>
        </w:rPr>
        <w:t>-values per interval, the procedure fell back to the 3-parameter selection model. The selection mode</w:t>
      </w:r>
      <w:r w:rsidRPr="00970CF5">
        <w:rPr>
          <w:rFonts w:ascii="Times New Roman" w:eastAsia="Times New Roman" w:hAnsi="Times New Roman" w:cs="Times New Roman"/>
          <w:sz w:val="24"/>
          <w:szCs w:val="24"/>
          <w:lang w:val="en-US"/>
        </w:rPr>
        <w:t>ls were implemented using a permutation-based procedure, iteratively selecting only a single focal effect size from each independent study, estimating the model in 5000 iterations, and averaging over the iterations by picking the model with the median ES e</w:t>
      </w:r>
      <w:r w:rsidRPr="00970CF5">
        <w:rPr>
          <w:rFonts w:ascii="Times New Roman" w:eastAsia="Times New Roman" w:hAnsi="Times New Roman" w:cs="Times New Roman"/>
          <w:sz w:val="24"/>
          <w:szCs w:val="24"/>
          <w:lang w:val="en-US"/>
        </w:rPr>
        <w:t>stimate.</w:t>
      </w:r>
    </w:p>
    <w:p w14:paraId="20B1CAEA" w14:textId="77777777" w:rsidR="0041453C" w:rsidRPr="00970CF5" w:rsidRDefault="001D012F">
      <w:pPr>
        <w:numPr>
          <w:ilvl w:val="0"/>
          <w:numId w:val="1"/>
        </w:numPr>
        <w:spacing w:line="360" w:lineRule="auto"/>
        <w:rPr>
          <w:rFonts w:ascii="Times New Roman" w:eastAsia="Times New Roman" w:hAnsi="Times New Roman" w:cs="Times New Roman"/>
          <w:i/>
          <w:sz w:val="24"/>
          <w:szCs w:val="24"/>
        </w:rPr>
      </w:pPr>
      <w:proofErr w:type="spellStart"/>
      <w:r w:rsidRPr="00970CF5">
        <w:rPr>
          <w:rFonts w:ascii="Times New Roman" w:eastAsia="Times New Roman" w:hAnsi="Times New Roman" w:cs="Times New Roman"/>
          <w:i/>
          <w:sz w:val="24"/>
          <w:szCs w:val="24"/>
        </w:rPr>
        <w:t>Exploratory</w:t>
      </w:r>
      <w:proofErr w:type="spellEnd"/>
      <w:r w:rsidRPr="00970CF5">
        <w:rPr>
          <w:rFonts w:ascii="Times New Roman" w:eastAsia="Times New Roman" w:hAnsi="Times New Roman" w:cs="Times New Roman"/>
          <w:i/>
          <w:sz w:val="24"/>
          <w:szCs w:val="24"/>
        </w:rPr>
        <w:t xml:space="preserve"> </w:t>
      </w:r>
      <w:proofErr w:type="spellStart"/>
      <w:r w:rsidRPr="00970CF5">
        <w:rPr>
          <w:rFonts w:ascii="Times New Roman" w:eastAsia="Times New Roman" w:hAnsi="Times New Roman" w:cs="Times New Roman"/>
          <w:i/>
          <w:sz w:val="24"/>
          <w:szCs w:val="24"/>
        </w:rPr>
        <w:t>analyses</w:t>
      </w:r>
      <w:proofErr w:type="spellEnd"/>
    </w:p>
    <w:p w14:paraId="5FC22C8D" w14:textId="77777777" w:rsidR="0041453C" w:rsidRPr="00970CF5" w:rsidRDefault="001D012F">
      <w:pPr>
        <w:spacing w:line="36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i/>
          <w:sz w:val="24"/>
          <w:szCs w:val="24"/>
          <w:lang w:val="en-US"/>
        </w:rPr>
        <w:t xml:space="preserve">2.1. </w:t>
      </w:r>
      <w:proofErr w:type="spellStart"/>
      <w:r w:rsidRPr="00970CF5">
        <w:rPr>
          <w:rFonts w:ascii="Times New Roman" w:eastAsia="Times New Roman" w:hAnsi="Times New Roman" w:cs="Times New Roman"/>
          <w:sz w:val="24"/>
          <w:szCs w:val="24"/>
          <w:lang w:val="en-US"/>
        </w:rPr>
        <w:t>Vevea</w:t>
      </w:r>
      <w:proofErr w:type="spellEnd"/>
      <w:r w:rsidRPr="00970CF5">
        <w:rPr>
          <w:rFonts w:ascii="Times New Roman" w:eastAsia="Times New Roman" w:hAnsi="Times New Roman" w:cs="Times New Roman"/>
          <w:sz w:val="24"/>
          <w:szCs w:val="24"/>
          <w:lang w:val="en-US"/>
        </w:rPr>
        <w:t xml:space="preserve"> and Woods (2005) step function models with a priori defined selection weights, varying the assumed severity of bias, modeling moderate, severe, and extreme selection.</w:t>
      </w:r>
    </w:p>
    <w:p w14:paraId="37340A3F" w14:textId="77777777" w:rsidR="0041453C" w:rsidRPr="00970CF5" w:rsidRDefault="001D012F">
      <w:pPr>
        <w:spacing w:line="360" w:lineRule="auto"/>
        <w:ind w:left="720"/>
        <w:rPr>
          <w:rFonts w:ascii="Times New Roman" w:eastAsia="Times New Roman" w:hAnsi="Times New Roman" w:cs="Times New Roman"/>
          <w:sz w:val="24"/>
          <w:szCs w:val="24"/>
          <w:lang w:val="en-US"/>
        </w:rPr>
      </w:pPr>
      <w:r w:rsidRPr="00970CF5">
        <w:rPr>
          <w:rFonts w:ascii="Times New Roman" w:eastAsia="Gungsuh" w:hAnsi="Times New Roman" w:cs="Times New Roman"/>
          <w:sz w:val="24"/>
          <w:szCs w:val="24"/>
          <w:lang w:val="en-US"/>
        </w:rPr>
        <w:t>2.2. Multi-level RVE-based implementation of the</w:t>
      </w:r>
      <w:r w:rsidRPr="00970CF5">
        <w:rPr>
          <w:rFonts w:ascii="Times New Roman" w:eastAsia="Gungsuh" w:hAnsi="Times New Roman" w:cs="Times New Roman"/>
          <w:sz w:val="24"/>
          <w:szCs w:val="24"/>
          <w:lang w:val="en-US"/>
        </w:rPr>
        <w:t xml:space="preserve"> PET-PEESE model (Stanley &amp; </w:t>
      </w:r>
      <w:proofErr w:type="spellStart"/>
      <w:r w:rsidRPr="00970CF5">
        <w:rPr>
          <w:rFonts w:ascii="Times New Roman" w:eastAsia="Gungsuh" w:hAnsi="Times New Roman" w:cs="Times New Roman"/>
          <w:sz w:val="24"/>
          <w:szCs w:val="24"/>
          <w:lang w:val="en-US"/>
        </w:rPr>
        <w:t>Doucouliagos</w:t>
      </w:r>
      <w:proofErr w:type="spellEnd"/>
      <w:r w:rsidRPr="00970CF5">
        <w:rPr>
          <w:rFonts w:ascii="Times New Roman" w:eastAsia="Gungsuh" w:hAnsi="Times New Roman" w:cs="Times New Roman"/>
          <w:sz w:val="24"/>
          <w:szCs w:val="24"/>
          <w:lang w:val="en-US"/>
        </w:rPr>
        <w:t>, 2014), employing √(2/</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and a 2/</w:t>
      </w:r>
      <w:r w:rsidRPr="00970CF5">
        <w:rPr>
          <w:rFonts w:ascii="Times New Roman" w:eastAsia="Times New Roman" w:hAnsi="Times New Roman" w:cs="Times New Roman"/>
          <w:i/>
          <w:sz w:val="24"/>
          <w:szCs w:val="24"/>
          <w:lang w:val="en-US"/>
        </w:rPr>
        <w:t>N</w:t>
      </w:r>
      <w:r w:rsidRPr="00970CF5">
        <w:rPr>
          <w:rFonts w:ascii="Times New Roman" w:eastAsia="Times New Roman" w:hAnsi="Times New Roman" w:cs="Times New Roman"/>
          <w:sz w:val="24"/>
          <w:szCs w:val="24"/>
          <w:lang w:val="en-US"/>
        </w:rPr>
        <w:t xml:space="preserve"> terms instead of standard error and variance for PET and PEESE, respectively, as a measure of precision (see Pustejovsky, 2017). Additionally, the R code also allows the interested</w:t>
      </w:r>
      <w:r w:rsidRPr="00970CF5">
        <w:rPr>
          <w:rFonts w:ascii="Times New Roman" w:eastAsia="Times New Roman" w:hAnsi="Times New Roman" w:cs="Times New Roman"/>
          <w:sz w:val="24"/>
          <w:szCs w:val="24"/>
          <w:lang w:val="en-US"/>
        </w:rPr>
        <w:t xml:space="preserve"> reader to use the 4PSM as a conditional estimator for PET-PEESE instead of traditional PET and explore the effect of such decision on the resulting inference (for more details, see </w:t>
      </w:r>
      <w:proofErr w:type="spellStart"/>
      <w:r w:rsidRPr="00970CF5">
        <w:rPr>
          <w:rFonts w:ascii="Times New Roman" w:eastAsia="Times New Roman" w:hAnsi="Times New Roman" w:cs="Times New Roman"/>
          <w:sz w:val="24"/>
          <w:szCs w:val="24"/>
          <w:lang w:val="en-US"/>
        </w:rPr>
        <w:t>IJzerman</w:t>
      </w:r>
      <w:proofErr w:type="spellEnd"/>
      <w:r w:rsidRPr="00970CF5">
        <w:rPr>
          <w:rFonts w:ascii="Times New Roman" w:eastAsia="Times New Roman" w:hAnsi="Times New Roman" w:cs="Times New Roman"/>
          <w:sz w:val="24"/>
          <w:szCs w:val="24"/>
          <w:lang w:val="en-US"/>
        </w:rPr>
        <w:t xml:space="preserve"> et al., 2022).</w:t>
      </w:r>
    </w:p>
    <w:p w14:paraId="6279D160" w14:textId="77777777" w:rsidR="0041453C" w:rsidRPr="00970CF5" w:rsidRDefault="001D012F">
      <w:pPr>
        <w:spacing w:line="360" w:lineRule="auto"/>
        <w:ind w:left="720"/>
        <w:rPr>
          <w:rFonts w:ascii="Times New Roman" w:eastAsia="Times New Roman" w:hAnsi="Times New Roman" w:cs="Times New Roman"/>
          <w:sz w:val="24"/>
          <w:szCs w:val="24"/>
          <w:lang w:val="en-US"/>
        </w:rPr>
      </w:pPr>
      <w:r w:rsidRPr="00970CF5">
        <w:rPr>
          <w:rFonts w:ascii="Times New Roman" w:eastAsia="Times New Roman" w:hAnsi="Times New Roman" w:cs="Times New Roman"/>
          <w:sz w:val="24"/>
          <w:szCs w:val="24"/>
          <w:lang w:val="en-US"/>
        </w:rPr>
        <w:t>2.3. Robust Bayesian model-averaging approach inte</w:t>
      </w:r>
      <w:r w:rsidRPr="00970CF5">
        <w:rPr>
          <w:rFonts w:ascii="Times New Roman" w:eastAsia="Times New Roman" w:hAnsi="Times New Roman" w:cs="Times New Roman"/>
          <w:sz w:val="24"/>
          <w:szCs w:val="24"/>
          <w:lang w:val="en-US"/>
        </w:rPr>
        <w:t>grating the selection modeling and regression-based approaches (</w:t>
      </w:r>
      <w:proofErr w:type="spellStart"/>
      <w:r w:rsidRPr="00970CF5">
        <w:rPr>
          <w:rFonts w:ascii="Times New Roman" w:eastAsia="Times New Roman" w:hAnsi="Times New Roman" w:cs="Times New Roman"/>
          <w:sz w:val="24"/>
          <w:szCs w:val="24"/>
          <w:lang w:val="en-US"/>
        </w:rPr>
        <w:t>Bartoš</w:t>
      </w:r>
      <w:proofErr w:type="spellEnd"/>
      <w:r w:rsidRPr="00970CF5">
        <w:rPr>
          <w:rFonts w:ascii="Times New Roman" w:eastAsia="Times New Roman" w:hAnsi="Times New Roman" w:cs="Times New Roman"/>
          <w:sz w:val="24"/>
          <w:szCs w:val="24"/>
          <w:lang w:val="en-US"/>
        </w:rPr>
        <w:t xml:space="preserve"> et al., 2021), letting the data determine the contribution of each model by its relative predictive accuracy to fit the observed data.</w:t>
      </w:r>
    </w:p>
    <w:p w14:paraId="76623C71" w14:textId="77777777" w:rsidR="0041453C" w:rsidRPr="00970CF5" w:rsidRDefault="0041453C">
      <w:pPr>
        <w:spacing w:line="360" w:lineRule="auto"/>
        <w:ind w:left="720"/>
        <w:rPr>
          <w:rFonts w:ascii="Times New Roman" w:eastAsia="Times New Roman" w:hAnsi="Times New Roman" w:cs="Times New Roman"/>
          <w:sz w:val="24"/>
          <w:szCs w:val="24"/>
          <w:lang w:val="en-US"/>
        </w:rPr>
      </w:pPr>
    </w:p>
    <w:p w14:paraId="31B5C2D2" w14:textId="77777777" w:rsidR="0041453C" w:rsidRPr="00970CF5" w:rsidRDefault="0041453C">
      <w:pPr>
        <w:spacing w:line="360" w:lineRule="auto"/>
        <w:rPr>
          <w:rFonts w:ascii="Times New Roman" w:eastAsia="Times New Roman" w:hAnsi="Times New Roman" w:cs="Times New Roman"/>
          <w:sz w:val="24"/>
          <w:szCs w:val="24"/>
          <w:lang w:val="en-US"/>
        </w:rPr>
      </w:pPr>
    </w:p>
    <w:p w14:paraId="24FFD13A" w14:textId="77777777" w:rsidR="0041453C" w:rsidRPr="00970CF5" w:rsidRDefault="001D012F">
      <w:pPr>
        <w:spacing w:line="360" w:lineRule="auto"/>
        <w:rPr>
          <w:rFonts w:ascii="Times New Roman" w:eastAsia="Times New Roman" w:hAnsi="Times New Roman" w:cs="Times New Roman"/>
          <w:sz w:val="24"/>
          <w:szCs w:val="24"/>
          <w:lang w:val="en-US"/>
        </w:rPr>
      </w:pPr>
      <w:r w:rsidRPr="00970CF5">
        <w:rPr>
          <w:rFonts w:ascii="Times New Roman" w:eastAsia="Times New Roman" w:hAnsi="Times New Roman" w:cs="Times New Roman"/>
          <w:b/>
          <w:sz w:val="24"/>
          <w:szCs w:val="24"/>
          <w:lang w:val="en-US"/>
        </w:rPr>
        <w:t>Inferential criteria</w:t>
      </w:r>
      <w:r w:rsidRPr="00970CF5">
        <w:rPr>
          <w:rFonts w:ascii="Times New Roman" w:eastAsia="Times New Roman" w:hAnsi="Times New Roman" w:cs="Times New Roman"/>
          <w:sz w:val="24"/>
          <w:szCs w:val="24"/>
          <w:lang w:val="en-US"/>
        </w:rPr>
        <w:t>: If the results of the 4-pa</w:t>
      </w:r>
      <w:r w:rsidRPr="00970CF5">
        <w:rPr>
          <w:rFonts w:ascii="Times New Roman" w:eastAsia="Times New Roman" w:hAnsi="Times New Roman" w:cs="Times New Roman"/>
          <w:sz w:val="24"/>
          <w:szCs w:val="24"/>
          <w:lang w:val="en-US"/>
        </w:rPr>
        <w:t>rameter selection model disagreed with the more general Bayesian model-averaging approach, we chose to remain in doubt with respect to the evidence for the given effect.</w:t>
      </w:r>
    </w:p>
    <w:p w14:paraId="050A56DF" w14:textId="77777777" w:rsidR="0041453C" w:rsidRPr="00970CF5" w:rsidRDefault="0041453C">
      <w:pPr>
        <w:spacing w:line="360" w:lineRule="auto"/>
        <w:rPr>
          <w:rFonts w:ascii="Times New Roman" w:eastAsia="Times New Roman" w:hAnsi="Times New Roman" w:cs="Times New Roman"/>
          <w:sz w:val="24"/>
          <w:szCs w:val="24"/>
          <w:lang w:val="en-US"/>
        </w:rPr>
      </w:pPr>
    </w:p>
    <w:p w14:paraId="78B35059" w14:textId="77777777" w:rsidR="0041453C" w:rsidRPr="00970CF5" w:rsidRDefault="0041453C">
      <w:pPr>
        <w:spacing w:line="360" w:lineRule="auto"/>
        <w:rPr>
          <w:rFonts w:ascii="Times New Roman" w:eastAsia="Roboto" w:hAnsi="Times New Roman" w:cs="Times New Roman"/>
          <w:sz w:val="24"/>
          <w:szCs w:val="24"/>
          <w:lang w:val="en-US"/>
        </w:rPr>
      </w:pPr>
    </w:p>
    <w:p w14:paraId="121E4E09" w14:textId="77777777" w:rsidR="0041453C" w:rsidRPr="00970CF5" w:rsidRDefault="0041453C">
      <w:pPr>
        <w:spacing w:line="360" w:lineRule="auto"/>
        <w:rPr>
          <w:rFonts w:ascii="Times New Roman" w:eastAsia="Roboto" w:hAnsi="Times New Roman" w:cs="Times New Roman"/>
          <w:sz w:val="24"/>
          <w:szCs w:val="24"/>
          <w:lang w:val="en-US"/>
        </w:rPr>
      </w:pPr>
    </w:p>
    <w:p w14:paraId="2FA471BB" w14:textId="77777777" w:rsidR="0041453C" w:rsidRPr="00970CF5" w:rsidRDefault="0041453C">
      <w:pPr>
        <w:spacing w:line="360" w:lineRule="auto"/>
        <w:rPr>
          <w:rFonts w:ascii="Times New Roman" w:eastAsia="Roboto" w:hAnsi="Times New Roman" w:cs="Times New Roman"/>
          <w:sz w:val="24"/>
          <w:szCs w:val="24"/>
          <w:lang w:val="en-US"/>
        </w:rPr>
      </w:pPr>
    </w:p>
    <w:sectPr w:rsidR="0041453C" w:rsidRPr="00970CF5">
      <w:head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2E9" w14:textId="77777777" w:rsidR="001D012F" w:rsidRDefault="001D012F">
      <w:pPr>
        <w:spacing w:line="240" w:lineRule="auto"/>
      </w:pPr>
      <w:r>
        <w:separator/>
      </w:r>
    </w:p>
  </w:endnote>
  <w:endnote w:type="continuationSeparator" w:id="0">
    <w:p w14:paraId="2E787BFC" w14:textId="77777777" w:rsidR="001D012F" w:rsidRDefault="001D0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1114" w14:textId="77777777" w:rsidR="001D012F" w:rsidRDefault="001D012F">
      <w:pPr>
        <w:spacing w:line="240" w:lineRule="auto"/>
      </w:pPr>
      <w:r>
        <w:separator/>
      </w:r>
    </w:p>
  </w:footnote>
  <w:footnote w:type="continuationSeparator" w:id="0">
    <w:p w14:paraId="62BD32E2" w14:textId="77777777" w:rsidR="001D012F" w:rsidRDefault="001D012F">
      <w:pPr>
        <w:spacing w:line="240" w:lineRule="auto"/>
      </w:pPr>
      <w:r>
        <w:continuationSeparator/>
      </w:r>
    </w:p>
  </w:footnote>
  <w:footnote w:id="1">
    <w:p w14:paraId="1D199558" w14:textId="77777777" w:rsidR="0041453C" w:rsidRPr="00296F83" w:rsidRDefault="001D012F">
      <w:pPr>
        <w:spacing w:line="240" w:lineRule="auto"/>
        <w:rPr>
          <w:rFonts w:ascii="Times New Roman" w:eastAsia="Times New Roman" w:hAnsi="Times New Roman" w:cs="Times New Roman"/>
          <w:sz w:val="20"/>
          <w:szCs w:val="20"/>
          <w:lang w:val="en-US"/>
        </w:rPr>
      </w:pPr>
      <w:r w:rsidRPr="00296F83">
        <w:rPr>
          <w:rFonts w:ascii="Times New Roman" w:hAnsi="Times New Roman" w:cs="Times New Roman"/>
          <w:sz w:val="20"/>
          <w:szCs w:val="20"/>
          <w:vertAlign w:val="superscript"/>
        </w:rPr>
        <w:footnoteRef/>
      </w:r>
      <w:r w:rsidRPr="00296F83">
        <w:rPr>
          <w:rFonts w:ascii="Times New Roman" w:hAnsi="Times New Roman" w:cs="Times New Roman"/>
          <w:sz w:val="20"/>
          <w:szCs w:val="20"/>
          <w:lang w:val="en-US"/>
        </w:rPr>
        <w:t xml:space="preserve"> </w:t>
      </w:r>
      <w:r w:rsidRPr="00296F83">
        <w:rPr>
          <w:rFonts w:ascii="Times New Roman" w:eastAsia="Times New Roman" w:hAnsi="Times New Roman" w:cs="Times New Roman"/>
          <w:sz w:val="20"/>
          <w:szCs w:val="20"/>
          <w:lang w:val="en-US"/>
        </w:rPr>
        <w:t>We switched to ordinary two-level random-effects model if (1) the multilevel model failed to converge in the overall model or in any of the subgroups; or (2) if the variance components of the model were not well identifiable (specifically, if the log-likel</w:t>
      </w:r>
      <w:r w:rsidRPr="00296F83">
        <w:rPr>
          <w:rFonts w:ascii="Times New Roman" w:eastAsia="Times New Roman" w:hAnsi="Times New Roman" w:cs="Times New Roman"/>
          <w:sz w:val="20"/>
          <w:szCs w:val="20"/>
          <w:lang w:val="en-US"/>
        </w:rPr>
        <w:t>ihood did not peak at the variance estimates for both variance components).</w:t>
      </w:r>
    </w:p>
    <w:p w14:paraId="79831DEB" w14:textId="77777777" w:rsidR="0041453C" w:rsidRPr="00970CF5" w:rsidRDefault="0041453C">
      <w:pPr>
        <w:spacing w:line="240" w:lineRule="auto"/>
        <w:rPr>
          <w:sz w:val="20"/>
          <w:szCs w:val="20"/>
          <w:lang w:val="en-US"/>
        </w:rPr>
      </w:pPr>
    </w:p>
  </w:footnote>
  <w:footnote w:id="2">
    <w:p w14:paraId="361FAF1E" w14:textId="77777777" w:rsidR="0041453C" w:rsidRPr="00970CF5" w:rsidRDefault="001D012F">
      <w:pPr>
        <w:spacing w:line="240" w:lineRule="auto"/>
        <w:rPr>
          <w:ins w:id="9" w:author="Alessandro Sparacio" w:date="2022-03-23T15:26:00Z"/>
          <w:rFonts w:ascii="Times New Roman" w:eastAsia="Times New Roman" w:hAnsi="Times New Roman" w:cs="Times New Roman"/>
          <w:sz w:val="20"/>
          <w:szCs w:val="20"/>
          <w:lang w:val="en-US"/>
        </w:rPr>
      </w:pPr>
      <w:r>
        <w:rPr>
          <w:vertAlign w:val="superscript"/>
        </w:rPr>
        <w:footnoteRef/>
      </w:r>
      <w:ins w:id="10" w:author="Alessandro Sparacio" w:date="2022-03-23T15:26:00Z">
        <w:r w:rsidRPr="00970CF5">
          <w:rPr>
            <w:rFonts w:ascii="Times New Roman" w:eastAsia="Times New Roman" w:hAnsi="Times New Roman" w:cs="Times New Roman"/>
            <w:sz w:val="20"/>
            <w:szCs w:val="20"/>
            <w:lang w:val="en-US"/>
          </w:rPr>
          <w:t xml:space="preserve"> </w:t>
        </w:r>
        <w:r w:rsidRPr="00296F83">
          <w:rPr>
            <w:rFonts w:ascii="Times New Roman" w:eastAsia="Times New Roman" w:hAnsi="Times New Roman" w:cs="Times New Roman"/>
            <w:sz w:val="20"/>
            <w:szCs w:val="20"/>
            <w:lang w:val="en-US"/>
          </w:rPr>
          <w:t>10 is to be co</w:t>
        </w:r>
        <w:r w:rsidRPr="00296F83">
          <w:rPr>
            <w:rFonts w:ascii="Times New Roman" w:eastAsia="Times New Roman" w:hAnsi="Times New Roman" w:cs="Times New Roman"/>
            <w:sz w:val="20"/>
            <w:szCs w:val="20"/>
            <w:lang w:val="en-US"/>
          </w:rPr>
          <w:t xml:space="preserve">nsidered for the total effects by type of subgroup analysis, not by category. For instance, if there are 5 studies on physical social support and 15 on verbal social support we will conduct the relative subgroup analyses, as the total number of effects is </w:t>
        </w:r>
        <w:r w:rsidRPr="00296F83">
          <w:rPr>
            <w:rFonts w:ascii="Times New Roman" w:eastAsia="Times New Roman" w:hAnsi="Times New Roman" w:cs="Times New Roman"/>
            <w:sz w:val="20"/>
            <w:szCs w:val="20"/>
            <w:lang w:val="en-US"/>
          </w:rPr>
          <w:t>20. However, if the total number of effects is below 10, we will not run that subgroup analysis.</w:t>
        </w:r>
        <w:r w:rsidRPr="00970CF5">
          <w:rPr>
            <w:rFonts w:ascii="Times New Roman" w:eastAsia="Times New Roman" w:hAnsi="Times New Roman" w:cs="Times New Roman"/>
            <w:sz w:val="20"/>
            <w:szCs w:val="20"/>
            <w:lang w:val="en-US"/>
          </w:rPr>
          <w:t xml:space="preserve"> </w:t>
        </w:r>
      </w:ins>
    </w:p>
  </w:footnote>
  <w:footnote w:id="3">
    <w:p w14:paraId="788DD75B" w14:textId="77777777" w:rsidR="0041453C" w:rsidRPr="00296F83" w:rsidRDefault="001D012F">
      <w:pPr>
        <w:spacing w:line="240" w:lineRule="auto"/>
        <w:rPr>
          <w:rFonts w:ascii="Times New Roman" w:eastAsia="Times New Roman" w:hAnsi="Times New Roman" w:cs="Times New Roman"/>
          <w:sz w:val="20"/>
          <w:szCs w:val="20"/>
          <w:lang w:val="en-US"/>
        </w:rPr>
      </w:pPr>
      <w:r w:rsidRPr="00296F83">
        <w:rPr>
          <w:rFonts w:ascii="Times New Roman" w:hAnsi="Times New Roman" w:cs="Times New Roman"/>
          <w:sz w:val="20"/>
          <w:szCs w:val="20"/>
          <w:vertAlign w:val="superscript"/>
        </w:rPr>
        <w:footnoteRef/>
      </w:r>
      <w:r w:rsidRPr="00296F83">
        <w:rPr>
          <w:rFonts w:ascii="Times New Roman" w:eastAsia="Times New Roman" w:hAnsi="Times New Roman" w:cs="Times New Roman"/>
          <w:sz w:val="20"/>
          <w:szCs w:val="20"/>
          <w:lang w:val="en-US"/>
        </w:rPr>
        <w:t xml:space="preserve"> That is, we picked the m</w:t>
      </w:r>
      <w:r w:rsidRPr="00296F83">
        <w:rPr>
          <w:rFonts w:ascii="Times New Roman" w:eastAsia="Times New Roman" w:hAnsi="Times New Roman" w:cs="Times New Roman"/>
          <w:sz w:val="20"/>
          <w:szCs w:val="20"/>
          <w:lang w:val="en-US"/>
        </w:rPr>
        <w:t xml:space="preserve">edian estimate from the parameter distribution and, with it, the corresponding model that the estimate was originating from. The goal of this procedure was to preserve the mutual consistency between the estimate, </w:t>
      </w:r>
      <w:r w:rsidRPr="00296F83">
        <w:rPr>
          <w:rFonts w:ascii="Times New Roman" w:eastAsia="Times New Roman" w:hAnsi="Times New Roman" w:cs="Times New Roman"/>
          <w:i/>
          <w:sz w:val="20"/>
          <w:szCs w:val="20"/>
          <w:lang w:val="en-US"/>
        </w:rPr>
        <w:t>z</w:t>
      </w:r>
      <w:r w:rsidRPr="00296F83">
        <w:rPr>
          <w:rFonts w:ascii="Times New Roman" w:eastAsia="Times New Roman" w:hAnsi="Times New Roman" w:cs="Times New Roman"/>
          <w:sz w:val="20"/>
          <w:szCs w:val="20"/>
          <w:lang w:val="en-US"/>
        </w:rPr>
        <w:t xml:space="preserve">-value, </w:t>
      </w:r>
      <w:r w:rsidRPr="00296F83">
        <w:rPr>
          <w:rFonts w:ascii="Times New Roman" w:eastAsia="Times New Roman" w:hAnsi="Times New Roman" w:cs="Times New Roman"/>
          <w:i/>
          <w:sz w:val="20"/>
          <w:szCs w:val="20"/>
          <w:lang w:val="en-US"/>
        </w:rPr>
        <w:t>CI</w:t>
      </w:r>
      <w:r w:rsidRPr="00296F83">
        <w:rPr>
          <w:rFonts w:ascii="Times New Roman" w:eastAsia="Times New Roman" w:hAnsi="Times New Roman" w:cs="Times New Roman"/>
          <w:sz w:val="20"/>
          <w:szCs w:val="20"/>
          <w:lang w:val="en-US"/>
        </w:rPr>
        <w:t xml:space="preserve">s, and </w:t>
      </w:r>
      <w:r w:rsidRPr="00296F83">
        <w:rPr>
          <w:rFonts w:ascii="Times New Roman" w:eastAsia="Times New Roman" w:hAnsi="Times New Roman" w:cs="Times New Roman"/>
          <w:i/>
          <w:sz w:val="20"/>
          <w:szCs w:val="20"/>
          <w:lang w:val="en-US"/>
        </w:rPr>
        <w:t>p</w:t>
      </w:r>
      <w:r w:rsidRPr="00296F83">
        <w:rPr>
          <w:rFonts w:ascii="Times New Roman" w:eastAsia="Times New Roman" w:hAnsi="Times New Roman" w:cs="Times New Roman"/>
          <w:sz w:val="20"/>
          <w:szCs w:val="20"/>
          <w:lang w:val="en-US"/>
        </w:rPr>
        <w:t>-value.</w:t>
      </w:r>
    </w:p>
  </w:footnote>
  <w:footnote w:id="4">
    <w:p w14:paraId="748BA681" w14:textId="77777777" w:rsidR="0041453C" w:rsidRPr="00296F83" w:rsidRDefault="001D012F">
      <w:pPr>
        <w:spacing w:line="240" w:lineRule="auto"/>
        <w:rPr>
          <w:rFonts w:ascii="Times New Roman" w:hAnsi="Times New Roman" w:cs="Times New Roman"/>
          <w:sz w:val="20"/>
          <w:szCs w:val="20"/>
          <w:lang w:val="en-US"/>
        </w:rPr>
      </w:pPr>
      <w:r w:rsidRPr="00296F83">
        <w:rPr>
          <w:rFonts w:ascii="Times New Roman" w:hAnsi="Times New Roman" w:cs="Times New Roman"/>
          <w:sz w:val="20"/>
          <w:szCs w:val="20"/>
          <w:vertAlign w:val="superscript"/>
        </w:rPr>
        <w:footnoteRef/>
      </w:r>
      <w:r w:rsidRPr="00296F83">
        <w:rPr>
          <w:rFonts w:ascii="Times New Roman" w:hAnsi="Times New Roman" w:cs="Times New Roman"/>
          <w:sz w:val="20"/>
          <w:szCs w:val="20"/>
          <w:lang w:val="en-US"/>
        </w:rPr>
        <w:t xml:space="preserve"> As the 4PSM tends to have more favorable error rates under many conditions than PET, the reader can also define the 4PSM as a conditional estimator for PET-PEESE instead of the traditional PET in the R code, to explore the effect of such decision on the r</w:t>
      </w:r>
      <w:r w:rsidRPr="00296F83">
        <w:rPr>
          <w:rFonts w:ascii="Times New Roman" w:hAnsi="Times New Roman" w:cs="Times New Roman"/>
          <w:sz w:val="20"/>
          <w:szCs w:val="20"/>
          <w:lang w:val="en-US"/>
        </w:rPr>
        <w:t>esulting inference.</w:t>
      </w:r>
    </w:p>
  </w:footnote>
  <w:footnote w:id="5">
    <w:p w14:paraId="2C7FAB29" w14:textId="77777777" w:rsidR="0041453C" w:rsidRPr="00296F83" w:rsidRDefault="001D012F">
      <w:pPr>
        <w:spacing w:line="240" w:lineRule="auto"/>
        <w:rPr>
          <w:rFonts w:ascii="Times New Roman" w:eastAsia="Times New Roman" w:hAnsi="Times New Roman" w:cs="Times New Roman"/>
          <w:sz w:val="20"/>
          <w:szCs w:val="20"/>
          <w:lang w:val="en-US"/>
        </w:rPr>
      </w:pPr>
      <w:r w:rsidRPr="00296F83">
        <w:rPr>
          <w:rFonts w:ascii="Times New Roman" w:hAnsi="Times New Roman" w:cs="Times New Roman"/>
          <w:sz w:val="20"/>
          <w:szCs w:val="20"/>
          <w:vertAlign w:val="superscript"/>
        </w:rPr>
        <w:footnoteRef/>
      </w:r>
      <w:r w:rsidRPr="00296F83">
        <w:rPr>
          <w:rFonts w:ascii="Times New Roman" w:eastAsia="Times New Roman" w:hAnsi="Times New Roman" w:cs="Times New Roman"/>
          <w:sz w:val="20"/>
          <w:szCs w:val="20"/>
          <w:lang w:val="en-US"/>
        </w:rPr>
        <w:t xml:space="preserve"> Apart from reporting the results of these bias adjustments, we examined whether the primary 4/3-PSM estimate fell within the 95% credible interval of the RoBMA estimate (being based on a more general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634D" w14:textId="77777777" w:rsidR="0041453C" w:rsidRDefault="004145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5EC4"/>
    <w:multiLevelType w:val="multilevel"/>
    <w:tmpl w:val="A3D21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3C"/>
    <w:rsid w:val="001D012F"/>
    <w:rsid w:val="00296F83"/>
    <w:rsid w:val="0041453C"/>
    <w:rsid w:val="00970C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8BF2B8"/>
  <w15:docId w15:val="{023E843F-570C-8745-A95F-1EDFF13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13" Type="http://schemas.openxmlformats.org/officeDocument/2006/relationships/hyperlink" Target="https://www.zotero.org/google-docs/?i1zMLq" TargetMode="External"/><Relationship Id="rId18" Type="http://schemas.openxmlformats.org/officeDocument/2006/relationships/hyperlink" Target="https://joss.theoj.org/papers/by/Winston%20Cha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sf.io/us7wz/" TargetMode="External"/><Relationship Id="rId7" Type="http://schemas.openxmlformats.org/officeDocument/2006/relationships/hyperlink" Target="https://www.zotero.org/google-docs/?WHqLNe" TargetMode="External"/><Relationship Id="rId12" Type="http://schemas.openxmlformats.org/officeDocument/2006/relationships/hyperlink" Target="https://www.zotero.org/google-docs/?i1zMLq" TargetMode="External"/><Relationship Id="rId17" Type="http://schemas.openxmlformats.org/officeDocument/2006/relationships/hyperlink" Target="https://www.zotero.org/google-docs/?i1zMLq"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zotero.org/google-docs/?i1zMLq" TargetMode="External"/><Relationship Id="rId20" Type="http://schemas.openxmlformats.org/officeDocument/2006/relationships/hyperlink" Target="https://osf.io/e7bs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google-docs/?i1zMLq"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zotero.org/google-docs/?i1zMLq" TargetMode="External"/><Relationship Id="rId23" Type="http://schemas.openxmlformats.org/officeDocument/2006/relationships/hyperlink" Target="https://osf.io/us7wz/" TargetMode="External"/><Relationship Id="rId10" Type="http://schemas.openxmlformats.org/officeDocument/2006/relationships/hyperlink" Target="https://psycnet.apa.org/doi/10.1037/met0000351" TargetMode="External"/><Relationship Id="rId19" Type="http://schemas.openxmlformats.org/officeDocument/2006/relationships/hyperlink" Target="https://osf.io/8bpwe/" TargetMode="External"/><Relationship Id="rId4" Type="http://schemas.openxmlformats.org/officeDocument/2006/relationships/webSettings" Target="webSettings.xml"/><Relationship Id="rId9" Type="http://schemas.openxmlformats.org/officeDocument/2006/relationships/hyperlink" Target="https://doi.org/10.31234/osf.io/kvsp7" TargetMode="External"/><Relationship Id="rId14" Type="http://schemas.openxmlformats.org/officeDocument/2006/relationships/hyperlink" Target="https://www.zotero.org/google-docs/?i1zMLq" TargetMode="External"/><Relationship Id="rId22" Type="http://schemas.openxmlformats.org/officeDocument/2006/relationships/hyperlink" Target="https://osf.io/e7bs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8596</Words>
  <Characters>49001</Characters>
  <Application>Microsoft Office Word</Application>
  <DocSecurity>0</DocSecurity>
  <Lines>408</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alessandro spararacio</cp:lastModifiedBy>
  <cp:revision>2</cp:revision>
  <dcterms:created xsi:type="dcterms:W3CDTF">2022-03-24T15:01:00Z</dcterms:created>
  <dcterms:modified xsi:type="dcterms:W3CDTF">2022-03-24T15:10:00Z</dcterms:modified>
</cp:coreProperties>
</file>