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0F10" w14:textId="0FFC6A97" w:rsidR="00996F48" w:rsidRPr="009F6211" w:rsidRDefault="6808C1E8" w:rsidP="00273E71">
      <w:pPr>
        <w:rPr>
          <w:b/>
          <w:i/>
          <w:iCs/>
        </w:rPr>
      </w:pPr>
      <w:r w:rsidRPr="009F6211">
        <w:rPr>
          <w:i/>
          <w:iCs/>
        </w:rPr>
        <w:t>Stage 1 PCI Registered Report</w:t>
      </w:r>
      <w:r w:rsidR="006F1C38" w:rsidRPr="009F6211">
        <w:rPr>
          <w:i/>
          <w:iCs/>
        </w:rPr>
        <w:t xml:space="preserve"> - Revis</w:t>
      </w:r>
      <w:r w:rsidR="00983BC4" w:rsidRPr="009F6211">
        <w:rPr>
          <w:i/>
          <w:iCs/>
        </w:rPr>
        <w:t xml:space="preserve">ion round </w:t>
      </w:r>
      <w:del w:id="0" w:author="Molly" w:date="2022-10-17T15:21:00Z">
        <w:r w:rsidR="00983BC4" w:rsidRPr="009F6211" w:rsidDel="00464EB6">
          <w:rPr>
            <w:i/>
            <w:iCs/>
          </w:rPr>
          <w:delText>2</w:delText>
        </w:r>
      </w:del>
      <w:ins w:id="1" w:author="Molly" w:date="2022-10-17T15:21:00Z">
        <w:r w:rsidR="00464EB6">
          <w:rPr>
            <w:i/>
            <w:iCs/>
          </w:rPr>
          <w:t>3</w:t>
        </w:r>
      </w:ins>
    </w:p>
    <w:p w14:paraId="1A4E0D06" w14:textId="77777777" w:rsidR="00996F48" w:rsidRPr="009F6211" w:rsidRDefault="00996F48" w:rsidP="00383933">
      <w:pPr>
        <w:pStyle w:val="Heading1"/>
        <w:spacing w:line="276" w:lineRule="auto"/>
        <w:jc w:val="left"/>
        <w:rPr>
          <w:rFonts w:eastAsiaTheme="minorEastAsia" w:cs="Arial"/>
          <w:i/>
          <w:iCs/>
          <w:sz w:val="22"/>
          <w:szCs w:val="28"/>
        </w:rPr>
      </w:pPr>
    </w:p>
    <w:p w14:paraId="04EE5CCC" w14:textId="64748180" w:rsidR="4F85D24D" w:rsidRPr="009F6211" w:rsidRDefault="6808C1E8" w:rsidP="000A73BE">
      <w:pPr>
        <w:pStyle w:val="Heading1"/>
        <w:spacing w:line="276" w:lineRule="auto"/>
        <w:jc w:val="left"/>
        <w:rPr>
          <w:rFonts w:eastAsiaTheme="minorEastAsia" w:cs="Arial"/>
          <w:sz w:val="22"/>
          <w:szCs w:val="22"/>
        </w:rPr>
      </w:pPr>
      <w:r w:rsidRPr="009F6211">
        <w:rPr>
          <w:rFonts w:eastAsiaTheme="minorEastAsia" w:cs="Arial"/>
          <w:i/>
          <w:iCs/>
          <w:sz w:val="22"/>
          <w:szCs w:val="22"/>
        </w:rPr>
        <w:t>Title:</w:t>
      </w:r>
      <w:r w:rsidRPr="009F6211">
        <w:rPr>
          <w:rFonts w:eastAsiaTheme="minorEastAsia" w:cs="Arial"/>
          <w:sz w:val="22"/>
          <w:szCs w:val="22"/>
        </w:rPr>
        <w:t xml:space="preserve"> </w:t>
      </w:r>
      <w:r w:rsidRPr="009F6211">
        <w:rPr>
          <w:rFonts w:eastAsia="Segoe UI" w:cs="Arial"/>
          <w:color w:val="333333"/>
          <w:sz w:val="22"/>
          <w:szCs w:val="22"/>
        </w:rPr>
        <w:t>Does childhood adversity alter opioid drug reward? A conceptual replication in outpatients before surgery</w:t>
      </w:r>
    </w:p>
    <w:p w14:paraId="026EED21" w14:textId="77777777" w:rsidR="009B43EE" w:rsidRPr="009F6211" w:rsidRDefault="009B43EE" w:rsidP="2220C36E">
      <w:pPr>
        <w:spacing w:line="276" w:lineRule="auto"/>
        <w:rPr>
          <w:b/>
          <w:bCs/>
          <w:i/>
          <w:iCs/>
        </w:rPr>
      </w:pPr>
    </w:p>
    <w:p w14:paraId="0669992A" w14:textId="683C4F2B" w:rsidR="003A32F2" w:rsidRPr="009F6211" w:rsidRDefault="2220C36E" w:rsidP="2220C36E">
      <w:pPr>
        <w:spacing w:line="276" w:lineRule="auto"/>
        <w:rPr>
          <w:b/>
          <w:bCs/>
          <w:i/>
          <w:iCs/>
        </w:rPr>
      </w:pPr>
      <w:r w:rsidRPr="009F6211">
        <w:rPr>
          <w:b/>
          <w:bCs/>
          <w:i/>
          <w:iCs/>
        </w:rPr>
        <w:t xml:space="preserve">Short title: opioid </w:t>
      </w:r>
      <w:r w:rsidR="000A73BE" w:rsidRPr="009F6211">
        <w:rPr>
          <w:b/>
          <w:bCs/>
          <w:i/>
          <w:iCs/>
        </w:rPr>
        <w:t xml:space="preserve">drug reward </w:t>
      </w:r>
      <w:r w:rsidRPr="009F6211">
        <w:rPr>
          <w:b/>
          <w:bCs/>
          <w:i/>
          <w:iCs/>
        </w:rPr>
        <w:t>after childhood adversity</w:t>
      </w:r>
    </w:p>
    <w:p w14:paraId="2E3D8480" w14:textId="77777777" w:rsidR="003A32F2" w:rsidRPr="009F6211" w:rsidRDefault="003A32F2" w:rsidP="00383933">
      <w:pPr>
        <w:spacing w:line="276" w:lineRule="auto"/>
      </w:pPr>
    </w:p>
    <w:p w14:paraId="1749C7D9" w14:textId="77777777" w:rsidR="00B53E12" w:rsidRPr="009F6211" w:rsidRDefault="00B53E12" w:rsidP="00383933">
      <w:pPr>
        <w:spacing w:line="276" w:lineRule="auto"/>
        <w:rPr>
          <w:b/>
          <w:bCs/>
        </w:rPr>
      </w:pPr>
      <w:r w:rsidRPr="009F6211">
        <w:rPr>
          <w:b/>
          <w:bCs/>
        </w:rPr>
        <w:t>Authors and affiliations</w:t>
      </w:r>
    </w:p>
    <w:p w14:paraId="61220A5A" w14:textId="63FDB5CB" w:rsidR="00B53E12" w:rsidRPr="00BF4BFB" w:rsidRDefault="38738DEB" w:rsidP="38738DEB">
      <w:pPr>
        <w:spacing w:line="276" w:lineRule="auto"/>
        <w:rPr>
          <w:lang w:val="nb-NO"/>
        </w:rPr>
      </w:pPr>
      <w:r w:rsidRPr="00BF4BFB">
        <w:rPr>
          <w:u w:val="single"/>
          <w:lang w:val="nb-NO"/>
        </w:rPr>
        <w:t>Molly Carlyle</w:t>
      </w:r>
      <w:r w:rsidRPr="00BF4BFB">
        <w:rPr>
          <w:u w:val="single"/>
          <w:vertAlign w:val="superscript"/>
          <w:lang w:val="nb-NO"/>
        </w:rPr>
        <w:t>1</w:t>
      </w:r>
      <w:r w:rsidRPr="00BF4BFB">
        <w:rPr>
          <w:u w:val="single"/>
          <w:lang w:val="nb-NO"/>
        </w:rPr>
        <w:t>*</w:t>
      </w:r>
      <w:r w:rsidRPr="00BF4BFB">
        <w:rPr>
          <w:lang w:val="nb-NO"/>
        </w:rPr>
        <w:t xml:space="preserve">, </w:t>
      </w:r>
      <w:r w:rsidR="00983BC4" w:rsidRPr="00BF4BFB">
        <w:rPr>
          <w:u w:val="single"/>
          <w:lang w:val="nb-NO"/>
        </w:rPr>
        <w:t>Malin Kvande</w:t>
      </w:r>
      <w:r w:rsidR="00983BC4" w:rsidRPr="00BF4BFB">
        <w:rPr>
          <w:u w:val="single"/>
          <w:vertAlign w:val="superscript"/>
          <w:lang w:val="nb-NO"/>
        </w:rPr>
        <w:t>1</w:t>
      </w:r>
      <w:r w:rsidR="00983BC4" w:rsidRPr="00BF4BFB">
        <w:rPr>
          <w:u w:val="single"/>
          <w:lang w:val="nb-NO"/>
        </w:rPr>
        <w:t xml:space="preserve">*, </w:t>
      </w:r>
      <w:r w:rsidRPr="00BF4BFB">
        <w:rPr>
          <w:lang w:val="nb-NO"/>
        </w:rPr>
        <w:t>Siri Leknes</w:t>
      </w:r>
      <w:r w:rsidRPr="00BF4BFB">
        <w:rPr>
          <w:vertAlign w:val="superscript"/>
          <w:lang w:val="nb-NO"/>
        </w:rPr>
        <w:t>1,2</w:t>
      </w:r>
      <w:r w:rsidRPr="00BF4BFB">
        <w:rPr>
          <w:lang w:val="nb-NO"/>
        </w:rPr>
        <w:t>, Isabell Meier</w:t>
      </w:r>
      <w:r w:rsidRPr="00BF4BFB">
        <w:rPr>
          <w:vertAlign w:val="superscript"/>
          <w:lang w:val="nb-NO"/>
        </w:rPr>
        <w:t>2</w:t>
      </w:r>
      <w:r w:rsidRPr="00BF4BFB">
        <w:rPr>
          <w:lang w:val="nb-NO"/>
        </w:rPr>
        <w:t xml:space="preserve">, </w:t>
      </w:r>
      <w:r w:rsidR="00662816" w:rsidRPr="00BF4BFB">
        <w:rPr>
          <w:lang w:val="nb-NO"/>
        </w:rPr>
        <w:t>Martin Trøstheim</w:t>
      </w:r>
      <w:r w:rsidR="00F04D2C" w:rsidRPr="00BF4BFB">
        <w:rPr>
          <w:vertAlign w:val="superscript"/>
          <w:lang w:val="nb-NO"/>
        </w:rPr>
        <w:t>1,2,3</w:t>
      </w:r>
      <w:r w:rsidR="00662816" w:rsidRPr="00BF4BFB">
        <w:rPr>
          <w:lang w:val="nb-NO"/>
        </w:rPr>
        <w:t xml:space="preserve">, </w:t>
      </w:r>
      <w:r w:rsidRPr="00BF4BFB">
        <w:rPr>
          <w:lang w:val="nb-NO"/>
        </w:rPr>
        <w:t>Kaja Buen</w:t>
      </w:r>
      <w:r w:rsidR="00A01576" w:rsidRPr="00BF4BFB">
        <w:rPr>
          <w:vertAlign w:val="superscript"/>
          <w:lang w:val="nb-NO"/>
        </w:rPr>
        <w:t>3</w:t>
      </w:r>
      <w:r w:rsidRPr="00BF4BFB">
        <w:rPr>
          <w:lang w:val="nb-NO"/>
        </w:rPr>
        <w:t>, Eira Nordeng</w:t>
      </w:r>
      <w:r w:rsidR="00D27695" w:rsidRPr="00BF4BFB">
        <w:rPr>
          <w:lang w:val="nb-NO"/>
        </w:rPr>
        <w:t xml:space="preserve"> </w:t>
      </w:r>
      <w:r w:rsidRPr="00BF4BFB">
        <w:rPr>
          <w:lang w:val="nb-NO"/>
        </w:rPr>
        <w:t>Jensen</w:t>
      </w:r>
      <w:r w:rsidR="00A01576" w:rsidRPr="00BF4BFB">
        <w:rPr>
          <w:vertAlign w:val="superscript"/>
          <w:lang w:val="nb-NO"/>
        </w:rPr>
        <w:t>3</w:t>
      </w:r>
      <w:r w:rsidRPr="00BF4BFB">
        <w:rPr>
          <w:lang w:val="nb-NO"/>
        </w:rPr>
        <w:t>, Gernot Ernst</w:t>
      </w:r>
      <w:r w:rsidRPr="00BF4BFB">
        <w:rPr>
          <w:vertAlign w:val="superscript"/>
          <w:lang w:val="nb-NO"/>
        </w:rPr>
        <w:t>1,3</w:t>
      </w:r>
      <w:r w:rsidRPr="00BF4BFB">
        <w:rPr>
          <w:lang w:val="nb-NO"/>
        </w:rPr>
        <w:t>, Marie Eikemo</w:t>
      </w:r>
      <w:r w:rsidRPr="00BF4BFB">
        <w:rPr>
          <w:vertAlign w:val="superscript"/>
          <w:lang w:val="nb-NO"/>
        </w:rPr>
        <w:t>1</w:t>
      </w:r>
      <w:r w:rsidRPr="00BF4BFB">
        <w:rPr>
          <w:lang w:val="nb-NO"/>
        </w:rPr>
        <w:t xml:space="preserve">. </w:t>
      </w:r>
    </w:p>
    <w:p w14:paraId="5AE6CBBB" w14:textId="77777777" w:rsidR="00B53E12" w:rsidRPr="00BF4BFB" w:rsidRDefault="00B53E12" w:rsidP="00383933">
      <w:pPr>
        <w:spacing w:line="276" w:lineRule="auto"/>
        <w:rPr>
          <w:lang w:val="nb-NO"/>
        </w:rPr>
      </w:pPr>
    </w:p>
    <w:p w14:paraId="45737E19" w14:textId="77777777" w:rsidR="00B53E12" w:rsidRPr="009F6211" w:rsidRDefault="2220C36E" w:rsidP="00383933">
      <w:pPr>
        <w:spacing w:line="276" w:lineRule="auto"/>
      </w:pPr>
      <w:r w:rsidRPr="009F6211">
        <w:t xml:space="preserve">*denotes equal contribution. </w:t>
      </w:r>
    </w:p>
    <w:p w14:paraId="03C582A9" w14:textId="0F6111D6" w:rsidR="2220C36E" w:rsidRPr="009F6211" w:rsidRDefault="2220C36E" w:rsidP="2220C36E">
      <w:pPr>
        <w:spacing w:line="276" w:lineRule="auto"/>
        <w:rPr>
          <w:rFonts w:eastAsia="DengXian" w:cs="Cordia New"/>
        </w:rPr>
      </w:pPr>
    </w:p>
    <w:p w14:paraId="3389E045" w14:textId="77777777" w:rsidR="00B53E12" w:rsidRPr="009F6211" w:rsidRDefault="00B53E12" w:rsidP="00383933">
      <w:pPr>
        <w:spacing w:line="276" w:lineRule="auto"/>
      </w:pPr>
      <w:r w:rsidRPr="009F6211">
        <w:rPr>
          <w:vertAlign w:val="superscript"/>
        </w:rPr>
        <w:t>1</w:t>
      </w:r>
      <w:r w:rsidRPr="009F6211">
        <w:t xml:space="preserve"> Department of Psychology, University of Oslo, Blindern, 0317, Oslo, Norway. </w:t>
      </w:r>
    </w:p>
    <w:p w14:paraId="715C8960" w14:textId="4B6D9181" w:rsidR="00B53E12" w:rsidRPr="009F6211" w:rsidRDefault="00B53E12" w:rsidP="00383933">
      <w:pPr>
        <w:spacing w:line="276" w:lineRule="auto"/>
      </w:pPr>
      <w:r w:rsidRPr="009F6211">
        <w:rPr>
          <w:vertAlign w:val="superscript"/>
        </w:rPr>
        <w:t>2</w:t>
      </w:r>
      <w:r w:rsidRPr="009F6211">
        <w:t xml:space="preserve"> Department of Diagnostic Physics, Oslo University Hospital, Sognsvannsveien 20, 0372, Oslo, Norway</w:t>
      </w:r>
    </w:p>
    <w:p w14:paraId="6A50F6EE" w14:textId="6E4CD5BF" w:rsidR="00474B3A" w:rsidRPr="009F6211" w:rsidRDefault="004E01E8" w:rsidP="00383933">
      <w:pPr>
        <w:spacing w:line="276" w:lineRule="auto"/>
      </w:pPr>
      <w:r w:rsidRPr="009F6211">
        <w:rPr>
          <w:vertAlign w:val="superscript"/>
        </w:rPr>
        <w:t xml:space="preserve">3 </w:t>
      </w:r>
      <w:r w:rsidR="004629C7" w:rsidRPr="009F6211">
        <w:t>Kongsberg Hospital, Kongsberg, Norway</w:t>
      </w:r>
    </w:p>
    <w:p w14:paraId="060F0D1B" w14:textId="3CC0C390" w:rsidR="00B53E12" w:rsidRPr="009F6211" w:rsidRDefault="00B53E12" w:rsidP="00383933">
      <w:pPr>
        <w:spacing w:line="276" w:lineRule="auto"/>
      </w:pPr>
    </w:p>
    <w:p w14:paraId="27DDD0E3" w14:textId="45FB8F79" w:rsidR="00282F53" w:rsidRPr="009F6211" w:rsidRDefault="2220C36E" w:rsidP="2220C36E">
      <w:pPr>
        <w:spacing w:line="276" w:lineRule="auto"/>
        <w:rPr>
          <w:rFonts w:eastAsia="DengXian" w:cs="Cordia New"/>
        </w:rPr>
      </w:pPr>
      <w:r w:rsidRPr="009F6211">
        <w:rPr>
          <w:b/>
          <w:bCs/>
        </w:rPr>
        <w:t xml:space="preserve">Corresponding author: </w:t>
      </w:r>
      <w:r w:rsidRPr="009F6211">
        <w:t xml:space="preserve">Dr Molly Carlyle, </w:t>
      </w:r>
      <w:hyperlink r:id="rId8" w:history="1">
        <w:r w:rsidR="00B41860" w:rsidRPr="009F6211">
          <w:rPr>
            <w:rStyle w:val="Hyperlink"/>
            <w:rFonts w:ascii="Arial" w:hAnsi="Arial" w:cstheme="minorBidi"/>
          </w:rPr>
          <w:t>molly.carlyle@psykologi.uio.no</w:t>
        </w:r>
      </w:hyperlink>
      <w:r w:rsidR="00B41860" w:rsidRPr="009F6211">
        <w:t xml:space="preserve">, </w:t>
      </w:r>
      <w:r w:rsidRPr="009F6211">
        <w:t>Department of Psychology, University of Oslo, Blindern, 0317, Oslo, Norway.</w:t>
      </w:r>
    </w:p>
    <w:p w14:paraId="127E5F2D" w14:textId="77777777" w:rsidR="009F0BD3" w:rsidRPr="009F6211" w:rsidRDefault="009F0BD3" w:rsidP="00383933">
      <w:pPr>
        <w:spacing w:line="276" w:lineRule="auto"/>
      </w:pPr>
    </w:p>
    <w:p w14:paraId="05839E28" w14:textId="77777777" w:rsidR="009F0BD3" w:rsidRPr="009F6211" w:rsidRDefault="009F0BD3" w:rsidP="00383933">
      <w:pPr>
        <w:spacing w:line="276" w:lineRule="auto"/>
      </w:pPr>
    </w:p>
    <w:p w14:paraId="1A210C50" w14:textId="77777777" w:rsidR="009F0BD3" w:rsidRPr="009F6211" w:rsidRDefault="009F0BD3" w:rsidP="00383933">
      <w:pPr>
        <w:spacing w:line="276" w:lineRule="auto"/>
      </w:pPr>
    </w:p>
    <w:p w14:paraId="7E88B374" w14:textId="77777777" w:rsidR="009F0BD3" w:rsidRPr="009F6211" w:rsidRDefault="009F0BD3" w:rsidP="00383933">
      <w:pPr>
        <w:spacing w:line="276" w:lineRule="auto"/>
      </w:pPr>
    </w:p>
    <w:p w14:paraId="2C02A8DC" w14:textId="66FB99B7" w:rsidR="00426B2D" w:rsidRPr="009F6211" w:rsidRDefault="009F0BD3" w:rsidP="00383933">
      <w:pPr>
        <w:spacing w:line="276" w:lineRule="auto"/>
      </w:pPr>
      <w:r w:rsidRPr="009F6211">
        <w:t>Words</w:t>
      </w:r>
      <w:r w:rsidR="00426B2D" w:rsidRPr="009F6211">
        <w:t>:</w:t>
      </w:r>
      <w:r w:rsidR="00B41860" w:rsidRPr="009F6211">
        <w:t xml:space="preserve"> </w:t>
      </w:r>
      <w:r w:rsidR="005F7048" w:rsidRPr="009F6211">
        <w:t xml:space="preserve"> </w:t>
      </w:r>
      <w:del w:id="2" w:author="Molly" w:date="2022-10-17T15:20:00Z">
        <w:r w:rsidR="005F7048" w:rsidRPr="009F6211" w:rsidDel="002F7C9E">
          <w:delText>2664</w:delText>
        </w:r>
      </w:del>
      <w:ins w:id="3" w:author="Molly" w:date="2022-10-17T15:20:00Z">
        <w:r w:rsidR="002F7C9E">
          <w:t>2371</w:t>
        </w:r>
      </w:ins>
    </w:p>
    <w:p w14:paraId="45D973E0" w14:textId="09A2EA36" w:rsidR="00533D83" w:rsidRPr="009F6211" w:rsidRDefault="00426B2D" w:rsidP="00383933">
      <w:pPr>
        <w:spacing w:line="276" w:lineRule="auto"/>
      </w:pPr>
      <w:r w:rsidRPr="009F6211">
        <w:t>Figures and tables:</w:t>
      </w:r>
      <w:r w:rsidR="00B41860" w:rsidRPr="009F6211">
        <w:t xml:space="preserve"> 1</w:t>
      </w:r>
      <w:r w:rsidR="00533D83" w:rsidRPr="009F6211">
        <w:br w:type="page"/>
      </w:r>
    </w:p>
    <w:p w14:paraId="2D2BFBEA" w14:textId="41D78E8D" w:rsidR="00F91055" w:rsidRPr="009F6211" w:rsidRDefault="6808C1E8" w:rsidP="0097620A">
      <w:pPr>
        <w:pStyle w:val="Heading1"/>
        <w:spacing w:after="240" w:line="276" w:lineRule="auto"/>
      </w:pPr>
      <w:r w:rsidRPr="009F6211">
        <w:lastRenderedPageBreak/>
        <w:t>Abstract</w:t>
      </w:r>
    </w:p>
    <w:p w14:paraId="6CEDC4A9" w14:textId="1734248F" w:rsidR="2315BD05" w:rsidRPr="009F6211" w:rsidRDefault="6808C1E8" w:rsidP="4F85D24D">
      <w:pPr>
        <w:pStyle w:val="paragraph"/>
        <w:spacing w:beforeAutospacing="0" w:after="0" w:afterAutospacing="0"/>
        <w:rPr>
          <w:rStyle w:val="normaltextrun"/>
          <w:rFonts w:ascii="Arial" w:eastAsia="DengXian" w:hAnsi="Arial" w:cs="Cordia New"/>
          <w:sz w:val="22"/>
          <w:szCs w:val="22"/>
          <w:lang w:val="en-GB"/>
        </w:rPr>
      </w:pPr>
      <w:r w:rsidRPr="009F6211">
        <w:rPr>
          <w:rStyle w:val="normaltextrun"/>
          <w:rFonts w:ascii="Arial" w:eastAsia="Arial" w:hAnsi="Arial" w:cs="Arial"/>
          <w:b/>
          <w:bCs/>
          <w:sz w:val="22"/>
          <w:szCs w:val="22"/>
          <w:lang w:val="en-GB"/>
        </w:rPr>
        <w:t xml:space="preserve">Introduction: </w:t>
      </w:r>
      <w:r w:rsidRPr="009F6211">
        <w:rPr>
          <w:rStyle w:val="normaltextrun"/>
          <w:rFonts w:ascii="Arial" w:eastAsia="Arial" w:hAnsi="Arial" w:cs="Arial"/>
          <w:sz w:val="22"/>
          <w:szCs w:val="22"/>
          <w:lang w:val="en-GB"/>
        </w:rPr>
        <w:t>Opioid analgesic treatment after surgery entails some risk of persistent use.</w:t>
      </w:r>
      <w:r w:rsidRPr="009F6211">
        <w:rPr>
          <w:rStyle w:val="normaltextrun"/>
          <w:rFonts w:ascii="Arial" w:eastAsia="Arial" w:hAnsi="Arial" w:cs="Arial"/>
          <w:b/>
          <w:bCs/>
          <w:sz w:val="22"/>
          <w:szCs w:val="22"/>
          <w:lang w:val="en-GB"/>
        </w:rPr>
        <w:t xml:space="preserve"> </w:t>
      </w:r>
      <w:r w:rsidRPr="009F6211">
        <w:rPr>
          <w:rStyle w:val="normaltextrun"/>
          <w:rFonts w:ascii="Arial" w:eastAsia="Arial" w:hAnsi="Arial" w:cs="Arial"/>
          <w:sz w:val="22"/>
          <w:szCs w:val="22"/>
          <w:lang w:val="en-GB"/>
        </w:rPr>
        <w:t>Experiences of childhood adversity ha</w:t>
      </w:r>
      <w:r w:rsidR="006F7FCF">
        <w:rPr>
          <w:rStyle w:val="normaltextrun"/>
          <w:rFonts w:ascii="Arial" w:eastAsia="Arial" w:hAnsi="Arial" w:cs="Arial"/>
          <w:sz w:val="22"/>
          <w:szCs w:val="22"/>
          <w:lang w:val="en-GB"/>
        </w:rPr>
        <w:t>ve</w:t>
      </w:r>
      <w:r w:rsidRPr="009F6211">
        <w:rPr>
          <w:rStyle w:val="normaltextrun"/>
          <w:rFonts w:ascii="Arial" w:eastAsia="Arial" w:hAnsi="Arial" w:cs="Arial"/>
          <w:sz w:val="22"/>
          <w:szCs w:val="22"/>
          <w:lang w:val="en-GB"/>
        </w:rPr>
        <w:t xml:space="preserve"> been shown to increase opioid reward in preclinical models, </w:t>
      </w:r>
      <w:r w:rsidR="008C33EB" w:rsidRPr="009F6211">
        <w:rPr>
          <w:rStyle w:val="normaltextrun"/>
          <w:rFonts w:ascii="Arial" w:eastAsia="Arial" w:hAnsi="Arial" w:cs="Arial"/>
          <w:sz w:val="22"/>
          <w:szCs w:val="22"/>
          <w:lang w:val="en-GB"/>
        </w:rPr>
        <w:t>a finding</w:t>
      </w:r>
      <w:r w:rsidRPr="009F6211">
        <w:rPr>
          <w:rStyle w:val="normaltextrun"/>
          <w:rFonts w:ascii="Arial" w:eastAsia="Arial" w:hAnsi="Arial" w:cs="Arial"/>
          <w:sz w:val="22"/>
          <w:szCs w:val="22"/>
          <w:lang w:val="en-GB"/>
        </w:rPr>
        <w:t xml:space="preserve"> recently extended to healthy humans. We tested whether childhood adversity similarly increased opioid reward, operationalised as drug-induced mood boost </w:t>
      </w:r>
      <w:r w:rsidR="0048490E" w:rsidRPr="009F6211">
        <w:rPr>
          <w:rStyle w:val="normaltextrun"/>
          <w:rFonts w:ascii="Arial" w:eastAsia="Arial" w:hAnsi="Arial" w:cs="Arial"/>
          <w:sz w:val="22"/>
          <w:szCs w:val="22"/>
          <w:lang w:val="en-GB"/>
        </w:rPr>
        <w:t xml:space="preserve">and </w:t>
      </w:r>
      <w:r w:rsidRPr="009F6211">
        <w:rPr>
          <w:rStyle w:val="normaltextrun"/>
          <w:rFonts w:ascii="Arial" w:eastAsia="Arial" w:hAnsi="Arial" w:cs="Arial"/>
          <w:sz w:val="22"/>
          <w:szCs w:val="22"/>
          <w:lang w:val="en-GB"/>
        </w:rPr>
        <w:t xml:space="preserve">subjective drug liking, in outpatients receiving opioids on the operating table. </w:t>
      </w:r>
    </w:p>
    <w:p w14:paraId="2E6504DD" w14:textId="3390CBC6" w:rsidR="2315BD05" w:rsidRPr="009F6211" w:rsidRDefault="6808C1E8" w:rsidP="51BFDBF9">
      <w:pPr>
        <w:pStyle w:val="paragraph"/>
        <w:spacing w:beforeAutospacing="0" w:after="0" w:afterAutospacing="0"/>
        <w:rPr>
          <w:rStyle w:val="normaltextrun"/>
          <w:lang w:val="en-GB"/>
        </w:rPr>
      </w:pPr>
      <w:r w:rsidRPr="009F6211">
        <w:rPr>
          <w:rStyle w:val="normaltextrun"/>
          <w:rFonts w:ascii="Arial" w:eastAsia="Arial" w:hAnsi="Arial" w:cs="Arial"/>
          <w:b/>
          <w:bCs/>
          <w:sz w:val="22"/>
          <w:szCs w:val="22"/>
          <w:lang w:val="en-GB"/>
        </w:rPr>
        <w:t>Methods: </w:t>
      </w:r>
      <w:r w:rsidRPr="009F6211">
        <w:rPr>
          <w:rStyle w:val="normaltextrun"/>
          <w:rFonts w:ascii="Arial" w:eastAsia="Arial" w:hAnsi="Arial" w:cs="Arial"/>
          <w:sz w:val="22"/>
          <w:szCs w:val="22"/>
          <w:lang w:val="en-GB"/>
        </w:rPr>
        <w:t>This observational study recruited patients entering a Norwegian hospital for an outpatient surgical procedure. An opioid analgesic was administered intravenously (remifentanil;</w:t>
      </w:r>
      <w:r w:rsidRPr="009F6211">
        <w:rPr>
          <w:lang w:val="en-GB"/>
        </w:rPr>
        <w:t xml:space="preserve"> </w:t>
      </w:r>
      <w:r w:rsidRPr="009F6211">
        <w:rPr>
          <w:rStyle w:val="normaltextrun"/>
          <w:rFonts w:ascii="Arial" w:eastAsia="Arial" w:hAnsi="Arial" w:cs="Arial"/>
          <w:sz w:val="22"/>
          <w:szCs w:val="22"/>
          <w:lang w:val="en-GB"/>
        </w:rPr>
        <w:t>Minto model, effect site concentration: 5ng/ml, or oxycodone 5mg) in the minutes before general anaesthesia. Verbal numerical ratings of feeling good and anxious were collected 1 minute before and 1-3 minutes after opioid infusion. Ratings of drug liking, disliking, and feeling high were also collected. Patients (n = 155) completed measures of childhood a</w:t>
      </w:r>
      <w:r w:rsidR="009F6211">
        <w:rPr>
          <w:rStyle w:val="normaltextrun"/>
          <w:rFonts w:ascii="Arial" w:eastAsia="Arial" w:hAnsi="Arial" w:cs="Arial"/>
          <w:sz w:val="22"/>
          <w:szCs w:val="22"/>
          <w:lang w:val="en-GB"/>
        </w:rPr>
        <w:t>d</w:t>
      </w:r>
      <w:r w:rsidRPr="009F6211">
        <w:rPr>
          <w:rStyle w:val="normaltextrun"/>
          <w:rFonts w:ascii="Arial" w:eastAsia="Arial" w:hAnsi="Arial" w:cs="Arial"/>
          <w:sz w:val="22"/>
          <w:szCs w:val="22"/>
          <w:lang w:val="en-GB"/>
        </w:rPr>
        <w:t xml:space="preserve">versity (childhood trauma and socio-economic status) </w:t>
      </w:r>
      <w:proofErr w:type="gramStart"/>
      <w:r w:rsidRPr="009F6211">
        <w:rPr>
          <w:rStyle w:val="normaltextrun"/>
          <w:rFonts w:ascii="Arial" w:eastAsia="Arial" w:hAnsi="Arial" w:cs="Arial"/>
          <w:sz w:val="22"/>
          <w:szCs w:val="22"/>
          <w:lang w:val="en-GB"/>
        </w:rPr>
        <w:t>at a later date</w:t>
      </w:r>
      <w:proofErr w:type="gramEnd"/>
      <w:r w:rsidRPr="009F6211">
        <w:rPr>
          <w:rStyle w:val="normaltextrun"/>
          <w:rFonts w:ascii="Arial" w:eastAsia="Arial" w:hAnsi="Arial" w:cs="Arial"/>
          <w:sz w:val="22"/>
          <w:szCs w:val="22"/>
          <w:lang w:val="en-GB"/>
        </w:rPr>
        <w:t>.</w:t>
      </w:r>
    </w:p>
    <w:p w14:paraId="3BF3F83D" w14:textId="353ACF0F" w:rsidR="00CA39B3" w:rsidRPr="009F6211" w:rsidRDefault="2315BD05" w:rsidP="0097620A">
      <w:pPr>
        <w:rPr>
          <w:b/>
          <w:bCs/>
        </w:rPr>
      </w:pPr>
      <w:r w:rsidRPr="009F6211">
        <w:rPr>
          <w:b/>
          <w:bCs/>
        </w:rPr>
        <w:t>Results:</w:t>
      </w:r>
    </w:p>
    <w:p w14:paraId="68081EDF" w14:textId="22770994" w:rsidR="00CA39B3" w:rsidRPr="009F6211" w:rsidRDefault="2315BD05" w:rsidP="0097620A">
      <w:pPr>
        <w:rPr>
          <w:b/>
          <w:bCs/>
        </w:rPr>
      </w:pPr>
      <w:r w:rsidRPr="009F6211">
        <w:rPr>
          <w:b/>
          <w:bCs/>
        </w:rPr>
        <w:t>Discussion:</w:t>
      </w:r>
    </w:p>
    <w:p w14:paraId="1E94D3DD" w14:textId="5D0D64BA" w:rsidR="00996F48" w:rsidRPr="009F6211" w:rsidRDefault="51BFDBF9" w:rsidP="0097620A">
      <w:r w:rsidRPr="009F6211">
        <w:rPr>
          <w:b/>
          <w:bCs/>
          <w:i/>
          <w:iCs/>
        </w:rPr>
        <w:t>Keywords:</w:t>
      </w:r>
      <w:r w:rsidRPr="009F6211">
        <w:t xml:space="preserve"> Childhood trauma; childhood adversity, opioids; pleasure; subjective effects; reward; analgesics</w:t>
      </w:r>
    </w:p>
    <w:p w14:paraId="4C08F870" w14:textId="0AA885E4" w:rsidR="00F91055" w:rsidRPr="009F6211" w:rsidRDefault="00F91055" w:rsidP="5630E1B0">
      <w:pPr>
        <w:pStyle w:val="paragraph"/>
        <w:spacing w:beforeAutospacing="0" w:after="0" w:afterAutospacing="0" w:line="276" w:lineRule="auto"/>
        <w:rPr>
          <w:rFonts w:eastAsiaTheme="majorEastAsia" w:cstheme="majorBidi"/>
          <w:b/>
          <w:bCs/>
          <w:lang w:val="en-GB"/>
        </w:rPr>
      </w:pPr>
      <w:r w:rsidRPr="009F6211">
        <w:rPr>
          <w:lang w:val="en-GB"/>
        </w:rPr>
        <w:br w:type="page"/>
      </w:r>
    </w:p>
    <w:p w14:paraId="0E4DCFF5" w14:textId="6BE0AD3D" w:rsidR="00533D83" w:rsidRPr="009F6211" w:rsidRDefault="6808C1E8" w:rsidP="005F7048">
      <w:pPr>
        <w:pStyle w:val="Heading1"/>
        <w:numPr>
          <w:ilvl w:val="0"/>
          <w:numId w:val="7"/>
        </w:numPr>
      </w:pPr>
      <w:r w:rsidRPr="009F6211">
        <w:lastRenderedPageBreak/>
        <w:t>Introduction</w:t>
      </w:r>
    </w:p>
    <w:p w14:paraId="6CFC2253" w14:textId="7811AD22" w:rsidR="003A32F2" w:rsidRPr="009F6211" w:rsidRDefault="51BFDBF9" w:rsidP="0097620A">
      <w:pPr>
        <w:rPr>
          <w:rFonts w:cs="Arial"/>
        </w:rPr>
      </w:pPr>
      <w:r w:rsidRPr="009F6211">
        <w:rPr>
          <w:rFonts w:cs="Arial"/>
        </w:rPr>
        <w:t xml:space="preserve">Experiences of childhood adversity (such as abuse, neglect, and household dysfunction) are prevalent among people with opioid use disorders (OUD) </w:t>
      </w:r>
      <w:r w:rsidR="2315BD05" w:rsidRPr="009F6211">
        <w:rPr>
          <w:rFonts w:cs="Arial"/>
        </w:rPr>
        <w:fldChar w:fldCharType="begin">
          <w:fldData xml:space="preserve">PEVuZE5vdGU+PENpdGU+PEF1dGhvcj5TYW50byBKcjwvQXV0aG9yPjxZZWFyPjIwMjE8L1llYXI+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</w:fldData>
        </w:fldChar>
      </w:r>
      <w:r w:rsidR="0061498B" w:rsidRPr="009F6211">
        <w:rPr>
          <w:rFonts w:cs="Arial"/>
        </w:rPr>
        <w:instrText xml:space="preserve"> ADDIN EN.CITE </w:instrText>
      </w:r>
      <w:r w:rsidR="0061498B" w:rsidRPr="009F6211">
        <w:rPr>
          <w:rFonts w:cs="Arial"/>
        </w:rPr>
        <w:fldChar w:fldCharType="begin">
          <w:fldData xml:space="preserve">PEVuZE5vdGU+PENpdGU+PEF1dGhvcj5TYW50byBKcjwvQXV0aG9yPjxZZWFyPjIwMjE8L1llYXI+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</w:fldData>
        </w:fldChar>
      </w:r>
      <w:r w:rsidR="0061498B" w:rsidRPr="009F6211">
        <w:rPr>
          <w:rFonts w:cs="Arial"/>
        </w:rPr>
        <w:instrText xml:space="preserve"> ADDIN EN.CITE.DATA </w:instrText>
      </w:r>
      <w:r w:rsidR="0061498B" w:rsidRPr="009F6211">
        <w:rPr>
          <w:rFonts w:cs="Arial"/>
        </w:rPr>
      </w:r>
      <w:r w:rsidR="0061498B" w:rsidRPr="009F6211">
        <w:rPr>
          <w:rFonts w:cs="Arial"/>
        </w:rPr>
        <w:fldChar w:fldCharType="end"/>
      </w:r>
      <w:r w:rsidR="2315BD05" w:rsidRPr="009F6211">
        <w:rPr>
          <w:rFonts w:cs="Arial"/>
        </w:rPr>
      </w:r>
      <w:r w:rsidR="2315BD05" w:rsidRPr="009F6211">
        <w:rPr>
          <w:rFonts w:cs="Arial"/>
        </w:rPr>
        <w:fldChar w:fldCharType="separate"/>
      </w:r>
      <w:r w:rsidR="004C65F1" w:rsidRPr="009F6211">
        <w:rPr>
          <w:rFonts w:cs="Arial"/>
          <w:noProof/>
        </w:rPr>
        <w:t>(1, 2)</w:t>
      </w:r>
      <w:r w:rsidR="2315BD05" w:rsidRPr="009F6211">
        <w:rPr>
          <w:rFonts w:cs="Arial"/>
        </w:rPr>
        <w:fldChar w:fldCharType="end"/>
      </w:r>
      <w:r w:rsidRPr="009F6211">
        <w:rPr>
          <w:rFonts w:cs="Arial"/>
        </w:rPr>
        <w:t xml:space="preserve">. Several mechanisms may underlie this link, including the use of opioids to cope with dysregulated emotion processing </w:t>
      </w:r>
      <w:r w:rsidR="2315BD05" w:rsidRPr="009F6211">
        <w:rPr>
          <w:rFonts w:cs="Arial"/>
        </w:rPr>
        <w:fldChar w:fldCharType="begin"/>
      </w:r>
      <w:r w:rsidR="004C65F1" w:rsidRPr="009F6211">
        <w:rPr>
          <w:rFonts w:cs="Arial"/>
        </w:rPr>
        <w:instrText xml:space="preserve"> ADDIN EN.CITE &lt;EndNote&gt;&lt;Cite&gt;&lt;Author&gt;Garland&lt;/Author&gt;&lt;Year&gt;2019&lt;/Year&gt;&lt;RecNum&gt;36&lt;/RecNum&gt;&lt;DisplayText&gt;(3)&lt;/DisplayText&gt;&lt;record&gt;&lt;rec-number&gt;36&lt;/rec-number&gt;&lt;foreign-keys&gt;&lt;key app="EN" db-id="rvr0ed9acerxp8ezs0p5fwdv2zteptwtw05e" timestamp="1648715112"&gt;36&lt;/key&gt;&lt;/foreign-keys&gt;&lt;ref-type name="Journal Article"&gt;17&lt;/ref-type&gt;&lt;contributors&gt;&lt;authors&gt;&lt;author&gt;Garland, Eric L&lt;/author&gt;&lt;author&gt;Reese, Sarah E&lt;/author&gt;&lt;author&gt;Bedford, Carter E&lt;/author&gt;&lt;author&gt;Baker, Anne K&lt;/author&gt;&lt;/authors&gt;&lt;/contributors&gt;&lt;titles&gt;&lt;title&gt;Adverse childhood experiences predict autonomic indices of emotion dysregulation and negative emotional cue-elicited craving among female opioid-treated chronic pain patients&lt;/title&gt;&lt;secondary-title&gt;Development and psychopathology&lt;/secondary-title&gt;&lt;/titles&gt;&lt;periodical&gt;&lt;full-title&gt;Development and psychopathology&lt;/full-title&gt;&lt;/periodical&gt;&lt;pages&gt;1101-1110&lt;/pages&gt;&lt;volume&gt;31&lt;/volume&gt;&lt;number&gt;3&lt;/number&gt;&lt;dates&gt;&lt;year&gt;2019&lt;/year&gt;&lt;/dates&gt;&lt;isbn&gt;0954-5794&lt;/isbn&gt;&lt;urls&gt;&lt;/urls&gt;&lt;/record&gt;&lt;/Cite&gt;&lt;/EndNote&gt;</w:instrText>
      </w:r>
      <w:r w:rsidR="2315BD05" w:rsidRPr="009F6211">
        <w:rPr>
          <w:rFonts w:cs="Arial"/>
        </w:rPr>
        <w:fldChar w:fldCharType="separate"/>
      </w:r>
      <w:r w:rsidR="004C65F1" w:rsidRPr="009F6211">
        <w:rPr>
          <w:rFonts w:cs="Arial"/>
          <w:noProof/>
        </w:rPr>
        <w:t>(3)</w:t>
      </w:r>
      <w:r w:rsidR="2315BD05" w:rsidRPr="009F6211">
        <w:rPr>
          <w:rFonts w:cs="Arial"/>
        </w:rPr>
        <w:fldChar w:fldCharType="end"/>
      </w:r>
      <w:r w:rsidRPr="009F6211">
        <w:rPr>
          <w:rFonts w:cs="Arial"/>
        </w:rPr>
        <w:t xml:space="preserve">, heightened pain sensitivity </w:t>
      </w:r>
      <w:r w:rsidR="2315BD05" w:rsidRPr="009F6211">
        <w:rPr>
          <w:rFonts w:cs="Arial"/>
        </w:rPr>
        <w:fldChar w:fldCharType="begin"/>
      </w:r>
      <w:r w:rsidR="004C65F1" w:rsidRPr="009F6211">
        <w:rPr>
          <w:rFonts w:cs="Arial"/>
        </w:rPr>
        <w:instrText xml:space="preserve"> ADDIN EN.CITE &lt;EndNote&gt;&lt;Cite&gt;&lt;Author&gt;Austin&lt;/Author&gt;&lt;Year&gt;2018&lt;/Year&gt;&lt;RecNum&gt;35&lt;/RecNum&gt;&lt;DisplayText&gt;(4)&lt;/DisplayText&gt;&lt;record&gt;&lt;rec-number&gt;35&lt;/rec-number&gt;&lt;foreign-keys&gt;&lt;key app="EN" db-id="rvr0ed9acerxp8ezs0p5fwdv2zteptwtw05e" timestamp="1648714912"&gt;35&lt;/key&gt;&lt;/foreign-keys&gt;&lt;ref-type name="Journal Article"&gt;17&lt;/ref-type&gt;&lt;contributors&gt;&lt;authors&gt;&lt;author&gt;Austin, Anna E&lt;/author&gt;&lt;author&gt;Shanahan, Meghan E&lt;/author&gt;&lt;/authors&gt;&lt;/contributors&gt;&lt;titles&gt;&lt;title&gt;Association of childhood abuse and neglect with prescription opioid misuse: Examination of mediation by adolescent depressive symptoms and pain&lt;/title&gt;&lt;secondary-title&gt;Children and youth services review&lt;/secondary-title&gt;&lt;/titles&gt;&lt;periodical&gt;&lt;full-title&gt;Children and youth services review&lt;/full-title&gt;&lt;/periodical&gt;&lt;pages&gt;84-93&lt;/pages&gt;&lt;volume&gt;86&lt;/volume&gt;&lt;dates&gt;&lt;year&gt;2018&lt;/year&gt;&lt;/dates&gt;&lt;isbn&gt;0190-7409&lt;/isbn&gt;&lt;urls&gt;&lt;/urls&gt;&lt;/record&gt;&lt;/Cite&gt;&lt;/EndNote&gt;</w:instrText>
      </w:r>
      <w:r w:rsidR="2315BD05" w:rsidRPr="009F6211">
        <w:rPr>
          <w:rFonts w:cs="Arial"/>
        </w:rPr>
        <w:fldChar w:fldCharType="separate"/>
      </w:r>
      <w:r w:rsidR="004C65F1" w:rsidRPr="009F6211">
        <w:rPr>
          <w:rFonts w:cs="Arial"/>
          <w:noProof/>
        </w:rPr>
        <w:t>(4)</w:t>
      </w:r>
      <w:r w:rsidR="2315BD05" w:rsidRPr="009F6211">
        <w:rPr>
          <w:rFonts w:cs="Arial"/>
        </w:rPr>
        <w:fldChar w:fldCharType="end"/>
      </w:r>
      <w:r w:rsidRPr="009F6211">
        <w:rPr>
          <w:rFonts w:cs="Arial"/>
        </w:rPr>
        <w:t xml:space="preserve">, increased stress vulnerability </w:t>
      </w:r>
      <w:r w:rsidR="2315BD05" w:rsidRPr="009F6211">
        <w:rPr>
          <w:rFonts w:cs="Arial"/>
        </w:rPr>
        <w:fldChar w:fldCharType="begin"/>
      </w:r>
      <w:r w:rsidR="004C65F1" w:rsidRPr="009F6211">
        <w:rPr>
          <w:rFonts w:cs="Arial"/>
        </w:rPr>
        <w:instrText xml:space="preserve"> ADDIN EN.CITE &lt;EndNote&gt;&lt;Cite&gt;&lt;Author&gt;Williams&lt;/Author&gt;&lt;Year&gt;2020&lt;/Year&gt;&lt;RecNum&gt;38&lt;/RecNum&gt;&lt;DisplayText&gt;(5)&lt;/DisplayText&gt;&lt;record&gt;&lt;rec-number&gt;38&lt;/rec-number&gt;&lt;foreign-keys&gt;&lt;key app="EN" db-id="rvr0ed9acerxp8ezs0p5fwdv2zteptwtw05e" timestamp="1648718109"&gt;38&lt;/key&gt;&lt;/foreign-keys&gt;&lt;ref-type name="Journal Article"&gt;17&lt;/ref-type&gt;&lt;contributors&gt;&lt;authors&gt;&lt;author&gt;Williams, Jessica Roberts&lt;/author&gt;&lt;author&gt;Cole, Veronica&lt;/author&gt;&lt;author&gt;Girdler, Susan&lt;/author&gt;&lt;author&gt;Cromeens, Martha Grace&lt;/author&gt;&lt;/authors&gt;&lt;/contributors&gt;&lt;titles&gt;&lt;title&gt;Exploring stress, cognitive, and affective mechanisms of the relationship between interpersonal trauma and opioid misuse&lt;/title&gt;&lt;secondary-title&gt;PloS one&lt;/secondary-title&gt;&lt;/titles&gt;&lt;periodical&gt;&lt;full-title&gt;PloS one&lt;/full-title&gt;&lt;/periodical&gt;&lt;pages&gt;e0233185&lt;/pages&gt;&lt;volume&gt;15&lt;/volume&gt;&lt;number&gt;5&lt;/number&gt;&lt;dates&gt;&lt;year&gt;2020&lt;/year&gt;&lt;/dates&gt;&lt;isbn&gt;1932-6203&lt;/isbn&gt;&lt;urls&gt;&lt;/urls&gt;&lt;/record&gt;&lt;/Cite&gt;&lt;/EndNote&gt;</w:instrText>
      </w:r>
      <w:r w:rsidR="2315BD05" w:rsidRPr="009F6211">
        <w:rPr>
          <w:rFonts w:cs="Arial"/>
        </w:rPr>
        <w:fldChar w:fldCharType="separate"/>
      </w:r>
      <w:r w:rsidR="004C65F1" w:rsidRPr="009F6211">
        <w:rPr>
          <w:rFonts w:cs="Arial"/>
          <w:noProof/>
        </w:rPr>
        <w:t>(5)</w:t>
      </w:r>
      <w:r w:rsidR="2315BD05" w:rsidRPr="009F6211">
        <w:rPr>
          <w:rFonts w:cs="Arial"/>
        </w:rPr>
        <w:fldChar w:fldCharType="end"/>
      </w:r>
      <w:r w:rsidRPr="009F6211">
        <w:rPr>
          <w:rFonts w:cs="Arial"/>
        </w:rPr>
        <w:t xml:space="preserve">, and greater impulsivity </w:t>
      </w:r>
      <w:r w:rsidR="2315BD05" w:rsidRPr="009F6211">
        <w:rPr>
          <w:rFonts w:cs="Arial"/>
        </w:rPr>
        <w:fldChar w:fldCharType="begin"/>
      </w:r>
      <w:r w:rsidR="004C65F1" w:rsidRPr="009F6211">
        <w:rPr>
          <w:rFonts w:cs="Arial"/>
        </w:rPr>
        <w:instrText xml:space="preserve"> ADDIN EN.CITE &lt;EndNote&gt;&lt;Cite&gt;&lt;Author&gt;Peck&lt;/Author&gt;&lt;Year&gt;2021&lt;/Year&gt;&lt;RecNum&gt;37&lt;/RecNum&gt;&lt;DisplayText&gt;(6)&lt;/DisplayText&gt;&lt;record&gt;&lt;rec-number&gt;37&lt;/rec-number&gt;&lt;foreign-keys&gt;&lt;key app="EN" db-id="rvr0ed9acerxp8ezs0p5fwdv2zteptwtw05e" timestamp="1648717756"&gt;37&lt;/key&gt;&lt;/foreign-keys&gt;&lt;ref-type name="Journal Article"&gt;17&lt;/ref-type&gt;&lt;contributors&gt;&lt;authors&gt;&lt;author&gt;Peck, Kelly R&lt;/author&gt;&lt;author&gt;Nighbor, Tyler D&lt;/author&gt;&lt;author&gt;Price, Matthew&lt;/author&gt;&lt;/authors&gt;&lt;/contributors&gt;&lt;titles&gt;&lt;title&gt;Examining associations between impulsivity, opioid use disorder, and posttraumatic stress disorder: The additive relation between disorders&lt;/title&gt;&lt;secondary-title&gt;Experimental and clinical psychopharmacology&lt;/secondary-title&gt;&lt;/titles&gt;&lt;periodical&gt;&lt;full-title&gt;Experimental and clinical psychopharmacology&lt;/full-title&gt;&lt;/periodical&gt;&lt;dates&gt;&lt;year&gt;2021&lt;/year&gt;&lt;/dates&gt;&lt;isbn&gt;1936-2293&lt;/isbn&gt;&lt;urls&gt;&lt;/urls&gt;&lt;/record&gt;&lt;/Cite&gt;&lt;/EndNote&gt;</w:instrText>
      </w:r>
      <w:r w:rsidR="2315BD05" w:rsidRPr="009F6211">
        <w:rPr>
          <w:rFonts w:cs="Arial"/>
        </w:rPr>
        <w:fldChar w:fldCharType="separate"/>
      </w:r>
      <w:r w:rsidR="004C65F1" w:rsidRPr="009F6211">
        <w:rPr>
          <w:rFonts w:cs="Arial"/>
          <w:noProof/>
        </w:rPr>
        <w:t>(6)</w:t>
      </w:r>
      <w:r w:rsidR="2315BD05" w:rsidRPr="009F6211">
        <w:rPr>
          <w:rFonts w:cs="Arial"/>
        </w:rPr>
        <w:fldChar w:fldCharType="end"/>
      </w:r>
      <w:r w:rsidRPr="009F6211">
        <w:rPr>
          <w:rFonts w:cs="Arial"/>
        </w:rPr>
        <w:t xml:space="preserve"> after childhood adversity. Another important mechanism contributing to this link may be an increased sensitivity to opioid reward. In the context of childhood adversity, neurodevelopmental changes to reward and motivation networks may contribute to heightened reward responses to drugs such as opioids, leading to a greater risk of abuse and addiction </w:t>
      </w:r>
      <w:r w:rsidR="2315BD05" w:rsidRPr="009F6211">
        <w:rPr>
          <w:rFonts w:cs="Arial"/>
        </w:rPr>
        <w:fldChar w:fldCharType="begin"/>
      </w:r>
      <w:r w:rsidR="004C65F1" w:rsidRPr="009F6211">
        <w:rPr>
          <w:rFonts w:cs="Arial"/>
        </w:rPr>
        <w:instrText xml:space="preserve"> ADDIN EN.CITE &lt;EndNote&gt;&lt;Cite&gt;&lt;Author&gt;Oswald&lt;/Author&gt;&lt;Year&gt;2021&lt;/Year&gt;&lt;RecNum&gt;34&lt;/RecNum&gt;&lt;DisplayText&gt;(7)&lt;/DisplayText&gt;&lt;record&gt;&lt;rec-number&gt;34&lt;/rec-number&gt;&lt;foreign-keys&gt;&lt;key app="EN" db-id="rvr0ed9acerxp8ezs0p5fwdv2zteptwtw05e" timestamp="1648714388"&gt;34&lt;/key&gt;&lt;/foreign-keys&gt;&lt;ref-type name="Journal Article"&gt;17&lt;/ref-type&gt;&lt;contributors&gt;&lt;authors&gt;&lt;author&gt;Oswald, Lynn M&lt;/author&gt;&lt;author&gt;Dunn, Kelly E&lt;/author&gt;&lt;author&gt;Seminowicz, David A&lt;/author&gt;&lt;author&gt;Storr, Carla L&lt;/author&gt;&lt;/authors&gt;&lt;/contributors&gt;&lt;titles&gt;&lt;title&gt;Early life stress and risks for opioid misuse: review of data supporting neurobiological underpinnings&lt;/title&gt;&lt;secondary-title&gt;Journal of Personalized Medicine&lt;/secondary-title&gt;&lt;/titles&gt;&lt;periodical&gt;&lt;full-title&gt;Journal of Personalized Medicine&lt;/full-title&gt;&lt;/periodical&gt;&lt;pages&gt;315&lt;/pages&gt;&lt;volume&gt;11&lt;/volume&gt;&lt;number&gt;4&lt;/number&gt;&lt;dates&gt;&lt;year&gt;2021&lt;/year&gt;&lt;/dates&gt;&lt;urls&gt;&lt;/urls&gt;&lt;/record&gt;&lt;/Cite&gt;&lt;/EndNote&gt;</w:instrText>
      </w:r>
      <w:r w:rsidR="2315BD05" w:rsidRPr="009F6211">
        <w:rPr>
          <w:rFonts w:cs="Arial"/>
        </w:rPr>
        <w:fldChar w:fldCharType="separate"/>
      </w:r>
      <w:r w:rsidR="004C65F1" w:rsidRPr="009F6211">
        <w:rPr>
          <w:rFonts w:cs="Arial"/>
          <w:noProof/>
        </w:rPr>
        <w:t>(7)</w:t>
      </w:r>
      <w:r w:rsidR="2315BD05" w:rsidRPr="009F6211">
        <w:rPr>
          <w:rFonts w:cs="Arial"/>
        </w:rPr>
        <w:fldChar w:fldCharType="end"/>
      </w:r>
      <w:r w:rsidRPr="009F6211">
        <w:rPr>
          <w:rFonts w:cs="Arial"/>
        </w:rPr>
        <w:t xml:space="preserve">. </w:t>
      </w:r>
    </w:p>
    <w:p w14:paraId="3AD8033D" w14:textId="17E0EBF8" w:rsidR="003F0177" w:rsidRPr="009F6211" w:rsidRDefault="77C9201A" w:rsidP="4A822F3E">
      <w:pPr>
        <w:ind w:firstLine="720"/>
        <w:rPr>
          <w:rFonts w:cs="Arial"/>
        </w:rPr>
      </w:pPr>
      <w:bookmarkStart w:id="4" w:name="_Hlk106014946"/>
      <w:bookmarkStart w:id="5" w:name="_Hlk97888300"/>
      <w:r w:rsidRPr="009F6211">
        <w:rPr>
          <w:rFonts w:cs="Arial"/>
        </w:rPr>
        <w:t>Preclinical research supports neurobiological changes in reward networks in animals exposed to early adversity, paired with altered drug responses</w:t>
      </w:r>
      <w:r w:rsidR="00DF28E6" w:rsidRPr="009F6211">
        <w:rPr>
          <w:rFonts w:cs="Arial"/>
        </w:rPr>
        <w:t xml:space="preserve"> </w:t>
      </w:r>
      <w:r w:rsidR="00DF28E6" w:rsidRPr="009F6211">
        <w:rPr>
          <w:rFonts w:cs="Arial"/>
        </w:rPr>
        <w:fldChar w:fldCharType="begin">
          <w:fldData xml:space="preserve">PEVuZE5vdGU+PENpdGU+PEF1dGhvcj5WYXpxdWV6PC9BdXRob3I+PFllYXI+MjAwNTwvWWVhcj48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</w:fldData>
        </w:fldChar>
      </w:r>
      <w:r w:rsidR="004C65F1" w:rsidRPr="009F6211">
        <w:rPr>
          <w:rFonts w:cs="Arial"/>
        </w:rPr>
        <w:instrText xml:space="preserve"> ADDIN EN.CITE </w:instrText>
      </w:r>
      <w:r w:rsidR="004C65F1" w:rsidRPr="009F6211">
        <w:rPr>
          <w:rFonts w:cs="Arial"/>
        </w:rPr>
        <w:fldChar w:fldCharType="begin">
          <w:fldData xml:space="preserve">PEVuZE5vdGU+PENpdGU+PEF1dGhvcj5WYXpxdWV6PC9BdXRob3I+PFllYXI+MjAwNTwvWWVhcj48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</w:fldData>
        </w:fldChar>
      </w:r>
      <w:r w:rsidR="004C65F1" w:rsidRPr="009F6211">
        <w:rPr>
          <w:rFonts w:cs="Arial"/>
        </w:rPr>
        <w:instrText xml:space="preserve"> ADDIN EN.CITE.DATA </w:instrText>
      </w:r>
      <w:r w:rsidR="004C65F1" w:rsidRPr="009F6211">
        <w:rPr>
          <w:rFonts w:cs="Arial"/>
        </w:rPr>
      </w:r>
      <w:r w:rsidR="004C65F1" w:rsidRPr="009F6211">
        <w:rPr>
          <w:rFonts w:cs="Arial"/>
        </w:rPr>
        <w:fldChar w:fldCharType="end"/>
      </w:r>
      <w:r w:rsidR="00DF28E6" w:rsidRPr="009F6211">
        <w:rPr>
          <w:rFonts w:cs="Arial"/>
        </w:rPr>
      </w:r>
      <w:r w:rsidR="00DF28E6" w:rsidRPr="009F6211">
        <w:rPr>
          <w:rFonts w:cs="Arial"/>
        </w:rPr>
        <w:fldChar w:fldCharType="separate"/>
      </w:r>
      <w:r w:rsidR="004C65F1" w:rsidRPr="009F6211">
        <w:rPr>
          <w:rFonts w:cs="Arial"/>
          <w:noProof/>
        </w:rPr>
        <w:t>(8-10)</w:t>
      </w:r>
      <w:r w:rsidR="00DF28E6" w:rsidRPr="009F6211">
        <w:rPr>
          <w:rFonts w:cs="Arial"/>
        </w:rPr>
        <w:fldChar w:fldCharType="end"/>
      </w:r>
      <w:r w:rsidRPr="009F6211">
        <w:rPr>
          <w:rFonts w:cs="Arial"/>
        </w:rPr>
        <w:t>. Rodents exposed to maternal separation or limited bedding and nesting as infants (both models of early adversity in animals) demonstrate</w:t>
      </w:r>
      <w:r w:rsidR="001F54B9" w:rsidRPr="009F6211">
        <w:rPr>
          <w:rFonts w:cs="Arial"/>
        </w:rPr>
        <w:t>d:</w:t>
      </w:r>
      <w:r w:rsidRPr="009F6211">
        <w:rPr>
          <w:rFonts w:cs="Arial"/>
        </w:rPr>
        <w:t xml:space="preserve"> greater self-administration of opioids, conditioned place-preference for opioid-paired areas </w:t>
      </w:r>
      <w:r w:rsidR="70047CFA" w:rsidRPr="009F6211">
        <w:rPr>
          <w:rFonts w:cs="Arial"/>
        </w:rPr>
        <w:fldChar w:fldCharType="begin"/>
      </w:r>
      <w:r w:rsidR="004C65F1" w:rsidRPr="009F6211">
        <w:rPr>
          <w:rFonts w:cs="Arial"/>
        </w:rPr>
        <w:instrText xml:space="preserve"> ADDIN EN.CITE &lt;EndNote&gt;&lt;Cite&gt;&lt;Author&gt;Vazquez&lt;/Author&gt;&lt;Year&gt;2005&lt;/Year&gt;&lt;RecNum&gt;41&lt;/RecNum&gt;&lt;DisplayText&gt;(8)&lt;/DisplayText&gt;&lt;record&gt;&lt;rec-number&gt;41&lt;/rec-number&gt;&lt;foreign-keys&gt;&lt;key app="EN" db-id="rvr0ed9acerxp8ezs0p5fwdv2zteptwtw05e" timestamp="1648722010"&gt;41&lt;/key&gt;&lt;/foreign-keys&gt;&lt;ref-type name="Journal Article"&gt;17&lt;/ref-type&gt;&lt;contributors&gt;&lt;authors&gt;&lt;author&gt;Vazquez, Vincent&lt;/author&gt;&lt;author&gt;Penit-Soria, Jacqueline&lt;/author&gt;&lt;author&gt;Durand, Claudette&lt;/author&gt;&lt;author&gt;Besson, Marie Jo&lt;/author&gt;&lt;author&gt;Giros, Bruno&lt;/author&gt;&lt;author&gt;Daugé, Valérie&lt;/author&gt;&lt;/authors&gt;&lt;/contributors&gt;&lt;titles&gt;&lt;title&gt;Maternal deprivation increases vulnerability to morphine dependence and disturbs the enkephalinergic system in adulthood&lt;/title&gt;&lt;secondary-title&gt;Journal of Neuroscience&lt;/secondary-title&gt;&lt;/titles&gt;&lt;periodical&gt;&lt;full-title&gt;Journal of Neuroscience&lt;/full-title&gt;&lt;/periodical&gt;&lt;pages&gt;4453-4462&lt;/pages&gt;&lt;volume&gt;25&lt;/volume&gt;&lt;number&gt;18&lt;/number&gt;&lt;dates&gt;&lt;year&gt;2005&lt;/year&gt;&lt;/dates&gt;&lt;isbn&gt;0270-6474&lt;/isbn&gt;&lt;urls&gt;&lt;/urls&gt;&lt;/record&gt;&lt;/Cite&gt;&lt;/EndNote&gt;</w:instrText>
      </w:r>
      <w:r w:rsidR="70047CFA" w:rsidRPr="009F6211">
        <w:rPr>
          <w:rFonts w:cs="Arial"/>
        </w:rPr>
        <w:fldChar w:fldCharType="separate"/>
      </w:r>
      <w:r w:rsidR="004C65F1" w:rsidRPr="009F6211">
        <w:rPr>
          <w:rFonts w:cs="Arial"/>
          <w:noProof/>
        </w:rPr>
        <w:t>(8)</w:t>
      </w:r>
      <w:r w:rsidR="70047CFA" w:rsidRPr="009F6211">
        <w:rPr>
          <w:rFonts w:cs="Arial"/>
        </w:rPr>
        <w:fldChar w:fldCharType="end"/>
      </w:r>
      <w:r w:rsidRPr="009F6211">
        <w:rPr>
          <w:rFonts w:cs="Arial"/>
        </w:rPr>
        <w:t>, resistance to extinction of opioid-seeking behaviours, and faster reinstatement of opioid seeking</w:t>
      </w:r>
      <w:r w:rsidR="00395C9F" w:rsidRPr="009F6211">
        <w:rPr>
          <w:rFonts w:cs="Arial"/>
        </w:rPr>
        <w:t>-</w:t>
      </w:r>
      <w:r w:rsidRPr="009F6211">
        <w:rPr>
          <w:rFonts w:cs="Arial"/>
        </w:rPr>
        <w:t xml:space="preserve">behaviours when exposed to cues </w:t>
      </w:r>
      <w:r w:rsidR="70047CFA" w:rsidRPr="009F6211">
        <w:rPr>
          <w:rFonts w:cs="Arial"/>
        </w:rPr>
        <w:fldChar w:fldCharType="begin"/>
      </w:r>
      <w:r w:rsidR="004C65F1" w:rsidRPr="009F6211">
        <w:rPr>
          <w:rFonts w:cs="Arial"/>
        </w:rPr>
        <w:instrText xml:space="preserve"> ADDIN EN.CITE &lt;EndNote&gt;&lt;Cite&gt;&lt;Author&gt;Levis&lt;/Author&gt;&lt;Year&gt;2021&lt;/Year&gt;&lt;RecNum&gt;52&lt;/RecNum&gt;&lt;DisplayText&gt;(9)&lt;/DisplayText&gt;&lt;record&gt;&lt;rec-number&gt;52&lt;/rec-number&gt;&lt;foreign-keys&gt;&lt;key app="EN" db-id="rvr0ed9acerxp8ezs0p5fwdv2zteptwtw05e" timestamp="1651070721"&gt;52&lt;/key&gt;&lt;/foreign-keys&gt;&lt;ref-type name="Journal Article"&gt;17&lt;/ref-type&gt;&lt;contributors&gt;&lt;authors&gt;&lt;author&gt;Levis, Sophia C&lt;/author&gt;&lt;author&gt;Bentzley, Brandon S&lt;/author&gt;&lt;author&gt;Molet, Jenny&lt;/author&gt;&lt;author&gt;Bolton, Jessica L&lt;/author&gt;&lt;author&gt;Perrone, Christina R&lt;/author&gt;&lt;author&gt;Baram, Tallie Z&lt;/author&gt;&lt;author&gt;Mahler, Stephen V&lt;/author&gt;&lt;/authors&gt;&lt;/contributors&gt;&lt;titles&gt;&lt;title&gt;On the early life origins of vulnerability to opioid addiction&lt;/title&gt;&lt;secondary-title&gt;Molecular psychiatry&lt;/secondary-title&gt;&lt;/titles&gt;&lt;periodical&gt;&lt;full-title&gt;Molecular psychiatry&lt;/full-title&gt;&lt;/periodical&gt;&lt;pages&gt;4409-4416&lt;/pages&gt;&lt;volume&gt;26&lt;/volume&gt;&lt;number&gt;8&lt;/number&gt;&lt;dates&gt;&lt;year&gt;2021&lt;/year&gt;&lt;/dates&gt;&lt;isbn&gt;1476-5578&lt;/isbn&gt;&lt;urls&gt;&lt;/urls&gt;&lt;/record&gt;&lt;/Cite&gt;&lt;/EndNote&gt;</w:instrText>
      </w:r>
      <w:r w:rsidR="70047CFA" w:rsidRPr="009F6211">
        <w:rPr>
          <w:rFonts w:cs="Arial"/>
        </w:rPr>
        <w:fldChar w:fldCharType="separate"/>
      </w:r>
      <w:r w:rsidR="004C65F1" w:rsidRPr="009F6211">
        <w:rPr>
          <w:rFonts w:cs="Arial"/>
          <w:noProof/>
        </w:rPr>
        <w:t>(9)</w:t>
      </w:r>
      <w:r w:rsidR="70047CFA" w:rsidRPr="009F6211">
        <w:rPr>
          <w:rFonts w:cs="Arial"/>
        </w:rPr>
        <w:fldChar w:fldCharType="end"/>
      </w:r>
      <w:r w:rsidRPr="009F6211">
        <w:rPr>
          <w:rFonts w:cs="Arial"/>
        </w:rPr>
        <w:t xml:space="preserve">. This effect has been shown to be stronger for opioids over other drugs such as stimulants or alcohol, indicating an opioid-specific preference after experiences of early adversity </w:t>
      </w:r>
      <w:bookmarkStart w:id="6" w:name="_Hlk110604321"/>
      <w:r w:rsidR="70047CFA" w:rsidRPr="009F6211">
        <w:rPr>
          <w:rFonts w:cs="Arial"/>
        </w:rPr>
        <w:fldChar w:fldCharType="begin"/>
      </w:r>
      <w:r w:rsidR="004C65F1" w:rsidRPr="009F6211">
        <w:rPr>
          <w:rFonts w:cs="Arial"/>
        </w:rPr>
        <w:instrText xml:space="preserve"> ADDIN EN.CITE &lt;EndNote&gt;&lt;Cite&gt;&lt;Author&gt;Vazquez&lt;/Author&gt;&lt;Year&gt;2006&lt;/Year&gt;&lt;RecNum&gt;42&lt;/RecNum&gt;&lt;DisplayText&gt;(10)&lt;/DisplayText&gt;&lt;record&gt;&lt;rec-number&gt;42&lt;/rec-number&gt;&lt;foreign-keys&gt;&lt;key app="EN" db-id="rvr0ed9acerxp8ezs0p5fwdv2zteptwtw05e" timestamp="1648722159"&gt;42&lt;/key&gt;&lt;/foreign-keys&gt;&lt;ref-type name="Journal Article"&gt;17&lt;/ref-type&gt;&lt;contributors&gt;&lt;authors&gt;&lt;author&gt;Vazquez, Vincent&lt;/author&gt;&lt;author&gt;Giros, Bruno&lt;/author&gt;&lt;author&gt;Daugé, Valérie&lt;/author&gt;&lt;/authors&gt;&lt;/contributors&gt;&lt;titles&gt;&lt;title&gt;Maternal deprivation specifically enhances vulnerability to opiate dependence&lt;/title&gt;&lt;secondary-title&gt;Behavioural pharmacology&lt;/secondary-title&gt;&lt;/titles&gt;&lt;periodical&gt;&lt;full-title&gt;Behavioural pharmacology&lt;/full-title&gt;&lt;/periodical&gt;&lt;pages&gt;715-724&lt;/pages&gt;&lt;volume&gt;17&lt;/volume&gt;&lt;number&gt;8&lt;/number&gt;&lt;dates&gt;&lt;year&gt;2006&lt;/year&gt;&lt;/dates&gt;&lt;isbn&gt;0955-8810&lt;/isbn&gt;&lt;urls&gt;&lt;/urls&gt;&lt;/record&gt;&lt;/Cite&gt;&lt;/EndNote&gt;</w:instrText>
      </w:r>
      <w:r w:rsidR="70047CFA" w:rsidRPr="009F6211">
        <w:rPr>
          <w:rFonts w:cs="Arial"/>
        </w:rPr>
        <w:fldChar w:fldCharType="separate"/>
      </w:r>
      <w:r w:rsidR="004C65F1" w:rsidRPr="009F6211">
        <w:rPr>
          <w:rFonts w:cs="Arial"/>
          <w:noProof/>
        </w:rPr>
        <w:t>(10)</w:t>
      </w:r>
      <w:r w:rsidR="70047CFA" w:rsidRPr="009F6211">
        <w:rPr>
          <w:rFonts w:cs="Arial"/>
        </w:rPr>
        <w:fldChar w:fldCharType="end"/>
      </w:r>
      <w:r w:rsidRPr="009F6211">
        <w:rPr>
          <w:rFonts w:cs="Arial"/>
        </w:rPr>
        <w:t xml:space="preserve">. </w:t>
      </w:r>
      <w:bookmarkStart w:id="7" w:name="_Hlk110865390"/>
      <w:bookmarkStart w:id="8" w:name="_Hlk111109216"/>
      <w:bookmarkStart w:id="9" w:name="_Hlk107318728"/>
      <w:r w:rsidR="00DF28E6" w:rsidRPr="009F6211">
        <w:rPr>
          <w:rFonts w:cs="Arial"/>
        </w:rPr>
        <w:t>T</w:t>
      </w:r>
      <w:r w:rsidR="002D4AF7" w:rsidRPr="009F6211">
        <w:rPr>
          <w:rFonts w:cs="Arial"/>
        </w:rPr>
        <w:t xml:space="preserve">here are several potential mechanisms </w:t>
      </w:r>
      <w:r w:rsidR="00910C01" w:rsidRPr="009F6211">
        <w:rPr>
          <w:rFonts w:cs="Arial"/>
        </w:rPr>
        <w:t>to help explain this heightened reward response after early adversity</w:t>
      </w:r>
      <w:r w:rsidR="00DF28E6" w:rsidRPr="009F6211">
        <w:rPr>
          <w:rFonts w:cs="Arial"/>
        </w:rPr>
        <w:t>.</w:t>
      </w:r>
      <w:r w:rsidR="002D4AF7" w:rsidRPr="009F6211">
        <w:rPr>
          <w:rFonts w:cs="Arial"/>
        </w:rPr>
        <w:t xml:space="preserve"> </w:t>
      </w:r>
      <w:r w:rsidRPr="009F6211">
        <w:rPr>
          <w:rFonts w:eastAsia="Arial" w:cs="Arial"/>
          <w:color w:val="000000" w:themeColor="text1"/>
        </w:rPr>
        <w:t>Panksepp</w:t>
      </w:r>
      <w:r w:rsidR="00CB1F54" w:rsidRPr="009F6211">
        <w:t xml:space="preserve"> </w:t>
      </w:r>
      <w:r w:rsidR="00CB1F54"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&lt;EndNote&gt;&lt;Cite&gt;&lt;Author&gt;Panksepp&lt;/Author&gt;&lt;Year&gt;1980&lt;/Year&gt;&lt;RecNum&gt;16&lt;/RecNum&gt;&lt;DisplayText&gt;(11)&lt;/DisplayText&gt;&lt;record&gt;&lt;rec-number&gt;16&lt;/rec-number&gt;&lt;foreign-keys&gt;&lt;key app="EN" db-id="azdf9ax5wv2wfkezft0xaxdmp5wd0x0e9fxt" timestamp="1659963202"&gt;16&lt;/key&gt;&lt;/foreign-keys&gt;&lt;ref-type name="Journal Article"&gt;17&lt;/ref-type&gt;&lt;contributors&gt;&lt;authors&gt;&lt;author&gt;Panksepp, J.&lt;/author&gt;&lt;author&gt;Herman, B. H.&lt;/author&gt;&lt;author&gt;Vilberg, T.&lt;/author&gt;&lt;author&gt;Bishop, P.&lt;/author&gt;&lt;author&gt;DeEskinazi, F. G.&lt;/author&gt;&lt;/authors&gt;&lt;/contributors&gt;&lt;titles&gt;&lt;title&gt;Endogenous opioids and social behavior&lt;/title&gt;&lt;secondary-title&gt;Neuroscience &amp;amp; Biobehavioral Reviews&lt;/secondary-title&gt;&lt;/titles&gt;&lt;periodical&gt;&lt;full-title&gt;Neuroscience &amp;amp; Biobehavioral Reviews&lt;/full-title&gt;&lt;/periodical&gt;&lt;pages&gt;473-487&lt;/pages&gt;&lt;volume&gt;4&lt;/volume&gt;&lt;number&gt;4&lt;/number&gt;&lt;keywords&gt;&lt;keyword&gt;Social behavior&lt;/keyword&gt;&lt;keyword&gt;Endorphins&lt;/keyword&gt;&lt;keyword&gt;Opiates&lt;/keyword&gt;&lt;keyword&gt;Separation distress&lt;/keyword&gt;&lt;keyword&gt;Play&lt;/keyword&gt;&lt;keyword&gt;Naloxone&lt;/keyword&gt;&lt;keyword&gt;Maternal behavior&lt;/keyword&gt;&lt;keyword&gt;Aggression&lt;/keyword&gt;&lt;keyword&gt;Pain&lt;/keyword&gt;&lt;/keywords&gt;&lt;dates&gt;&lt;year&gt;1980&lt;/year&gt;&lt;pub-dates&gt;&lt;date&gt;1980/12/01/&lt;/date&gt;&lt;/pub-dates&gt;&lt;/dates&gt;&lt;isbn&gt;0149-7634&lt;/isbn&gt;&lt;urls&gt;&lt;related-urls&gt;&lt;url&gt;https://www.sciencedirect.com/science/article/pii/0149763480900366&lt;/url&gt;&lt;/related-urls&gt;&lt;/urls&gt;&lt;electronic-resource-num&gt;https://doi.org/10.1016/0149-7634(80)90036-6&lt;/electronic-resource-num&gt;&lt;/record&gt;&lt;/Cite&gt;&lt;/EndNote&gt;</w:instrText>
      </w:r>
      <w:r w:rsidR="00CB1F54" w:rsidRPr="009F6211">
        <w:rPr>
          <w:rFonts w:eastAsia="Arial" w:cs="Arial"/>
          <w:color w:val="000000" w:themeColor="text1"/>
        </w:rPr>
        <w:fldChar w:fldCharType="separate"/>
      </w:r>
      <w:r w:rsidR="0061498B" w:rsidRPr="009F6211">
        <w:rPr>
          <w:rFonts w:eastAsia="Arial" w:cs="Arial"/>
          <w:noProof/>
          <w:color w:val="000000" w:themeColor="text1"/>
        </w:rPr>
        <w:t>(11)</w:t>
      </w:r>
      <w:r w:rsidR="00CB1F54" w:rsidRPr="009F6211">
        <w:rPr>
          <w:rFonts w:eastAsia="Arial" w:cs="Arial"/>
          <w:color w:val="000000" w:themeColor="text1"/>
        </w:rPr>
        <w:fldChar w:fldCharType="end"/>
      </w:r>
      <w:r w:rsidR="00992873" w:rsidRPr="009F6211">
        <w:rPr>
          <w:rFonts w:eastAsia="Arial" w:cs="Arial"/>
          <w:color w:val="000000" w:themeColor="text1"/>
        </w:rPr>
        <w:t xml:space="preserve"> </w:t>
      </w:r>
      <w:r w:rsidRPr="009F6211">
        <w:rPr>
          <w:rFonts w:eastAsia="Arial" w:cs="Arial"/>
          <w:color w:val="000000" w:themeColor="text1"/>
        </w:rPr>
        <w:t xml:space="preserve">proposed that opioid drugs mimic the pleasure experienced from </w:t>
      </w:r>
      <w:r w:rsidR="009B2176" w:rsidRPr="009F6211">
        <w:rPr>
          <w:rFonts w:eastAsia="Arial" w:cs="Arial"/>
          <w:color w:val="000000" w:themeColor="text1"/>
        </w:rPr>
        <w:t xml:space="preserve">caring </w:t>
      </w:r>
      <w:r w:rsidRPr="009F6211">
        <w:rPr>
          <w:rFonts w:eastAsia="Arial" w:cs="Arial"/>
          <w:color w:val="000000" w:themeColor="text1"/>
        </w:rPr>
        <w:t xml:space="preserve">social bonds by binding to </w:t>
      </w:r>
      <w:r w:rsidR="006C162A" w:rsidRPr="009F6211">
        <w:rPr>
          <w:rFonts w:eastAsia="Arial" w:cs="Arial"/>
          <w:color w:val="000000" w:themeColor="text1"/>
        </w:rPr>
        <w:t xml:space="preserve">the </w:t>
      </w:r>
      <w:r w:rsidRPr="009F6211">
        <w:rPr>
          <w:rFonts w:eastAsia="Arial" w:cs="Arial"/>
          <w:color w:val="000000" w:themeColor="text1"/>
        </w:rPr>
        <w:t>mu-opioid attachment circuitry</w:t>
      </w:r>
      <w:r w:rsidR="00CB1F54" w:rsidRPr="009F6211">
        <w:rPr>
          <w:rFonts w:eastAsia="Arial" w:cs="Arial"/>
          <w:color w:val="000000" w:themeColor="text1"/>
        </w:rPr>
        <w:t xml:space="preserve">, and that </w:t>
      </w:r>
      <w:r w:rsidR="00B37672" w:rsidRPr="009F6211">
        <w:rPr>
          <w:rFonts w:eastAsia="Arial" w:cs="Arial"/>
          <w:color w:val="000000" w:themeColor="text1"/>
        </w:rPr>
        <w:t xml:space="preserve">exposure to adverse </w:t>
      </w:r>
      <w:r w:rsidR="00CB1F54" w:rsidRPr="009F6211">
        <w:rPr>
          <w:rFonts w:eastAsia="Arial" w:cs="Arial"/>
          <w:color w:val="000000" w:themeColor="text1"/>
        </w:rPr>
        <w:t>social factors (such as isolation) may increase the desirability of opioids</w:t>
      </w:r>
      <w:r w:rsidR="008C33EB" w:rsidRPr="009F6211">
        <w:rPr>
          <w:rFonts w:eastAsia="Arial" w:cs="Arial"/>
          <w:color w:val="000000" w:themeColor="text1"/>
        </w:rPr>
        <w:t>. Accordingly</w:t>
      </w:r>
      <w:r w:rsidR="002D4AF7" w:rsidRPr="009F6211">
        <w:rPr>
          <w:rFonts w:eastAsia="Arial" w:cs="Arial"/>
          <w:color w:val="000000" w:themeColor="text1"/>
        </w:rPr>
        <w:t xml:space="preserve">, </w:t>
      </w:r>
      <w:r w:rsidR="00B7293A" w:rsidRPr="009F6211">
        <w:rPr>
          <w:rFonts w:eastAsia="Arial" w:cs="Arial"/>
          <w:color w:val="000000" w:themeColor="text1"/>
        </w:rPr>
        <w:t>this may be one explanation for an enhanced</w:t>
      </w:r>
      <w:r w:rsidR="002D4AF7" w:rsidRPr="009F6211">
        <w:rPr>
          <w:rFonts w:eastAsia="Arial" w:cs="Arial"/>
          <w:color w:val="000000" w:themeColor="text1"/>
        </w:rPr>
        <w:t xml:space="preserve"> pleasure </w:t>
      </w:r>
      <w:r w:rsidR="009B2176" w:rsidRPr="009F6211">
        <w:rPr>
          <w:rFonts w:eastAsia="Arial" w:cs="Arial"/>
          <w:color w:val="000000" w:themeColor="text1"/>
        </w:rPr>
        <w:t xml:space="preserve">response </w:t>
      </w:r>
      <w:r w:rsidR="005B0704" w:rsidRPr="009F6211">
        <w:rPr>
          <w:rFonts w:eastAsia="Arial" w:cs="Arial"/>
          <w:color w:val="000000" w:themeColor="text1"/>
        </w:rPr>
        <w:t xml:space="preserve">to opioids </w:t>
      </w:r>
      <w:r w:rsidR="00B7293A" w:rsidRPr="009F6211">
        <w:rPr>
          <w:rFonts w:eastAsia="Arial" w:cs="Arial"/>
          <w:color w:val="000000" w:themeColor="text1"/>
        </w:rPr>
        <w:t xml:space="preserve">among </w:t>
      </w:r>
      <w:r w:rsidR="009B2176" w:rsidRPr="009F6211">
        <w:rPr>
          <w:rFonts w:eastAsia="Arial" w:cs="Arial"/>
          <w:color w:val="000000" w:themeColor="text1"/>
        </w:rPr>
        <w:t xml:space="preserve">those </w:t>
      </w:r>
      <w:r w:rsidRPr="009F6211">
        <w:rPr>
          <w:rFonts w:eastAsia="Arial" w:cs="Arial"/>
          <w:color w:val="000000" w:themeColor="text1"/>
        </w:rPr>
        <w:t xml:space="preserve">with limited </w:t>
      </w:r>
      <w:r w:rsidR="00910C01" w:rsidRPr="009F6211">
        <w:rPr>
          <w:rFonts w:eastAsia="Arial" w:cs="Arial"/>
          <w:color w:val="000000" w:themeColor="text1"/>
        </w:rPr>
        <w:t xml:space="preserve">early </w:t>
      </w:r>
      <w:r w:rsidRPr="009F6211">
        <w:rPr>
          <w:rFonts w:eastAsia="Arial" w:cs="Arial"/>
          <w:color w:val="000000" w:themeColor="text1"/>
        </w:rPr>
        <w:t xml:space="preserve">experiences </w:t>
      </w:r>
      <w:r w:rsidR="009B2176" w:rsidRPr="009F6211">
        <w:rPr>
          <w:rFonts w:eastAsia="Arial" w:cs="Arial"/>
          <w:color w:val="000000" w:themeColor="text1"/>
        </w:rPr>
        <w:t xml:space="preserve">of </w:t>
      </w:r>
      <w:r w:rsidR="006C162A" w:rsidRPr="009F6211">
        <w:rPr>
          <w:rFonts w:eastAsia="Arial" w:cs="Arial"/>
          <w:color w:val="000000" w:themeColor="text1"/>
        </w:rPr>
        <w:t xml:space="preserve">caring </w:t>
      </w:r>
      <w:r w:rsidRPr="009F6211">
        <w:rPr>
          <w:rFonts w:eastAsia="Arial" w:cs="Arial"/>
          <w:color w:val="000000" w:themeColor="text1"/>
        </w:rPr>
        <w:t>social bonds in childhood</w:t>
      </w:r>
      <w:r w:rsidR="009B2176" w:rsidRPr="009F6211">
        <w:rPr>
          <w:rFonts w:eastAsia="Arial" w:cs="Arial"/>
          <w:color w:val="000000" w:themeColor="text1"/>
        </w:rPr>
        <w:t xml:space="preserve">. </w:t>
      </w:r>
      <w:r w:rsidR="0025081D" w:rsidRPr="009F6211">
        <w:rPr>
          <w:rFonts w:eastAsia="Arial" w:cs="Arial"/>
          <w:color w:val="000000" w:themeColor="text1"/>
        </w:rPr>
        <w:t>H</w:t>
      </w:r>
      <w:r w:rsidRPr="009F6211">
        <w:rPr>
          <w:rFonts w:eastAsia="Arial" w:cs="Arial"/>
          <w:color w:val="000000" w:themeColor="text1"/>
        </w:rPr>
        <w:t xml:space="preserve">owever, support for this theory has scarcely been </w:t>
      </w:r>
      <w:r w:rsidRPr="009F6211">
        <w:rPr>
          <w:rFonts w:cs="Arial"/>
        </w:rPr>
        <w:t>translated from preclinical findings to humans.</w:t>
      </w:r>
      <w:bookmarkEnd w:id="7"/>
    </w:p>
    <w:bookmarkEnd w:id="4"/>
    <w:bookmarkEnd w:id="6"/>
    <w:bookmarkEnd w:id="8"/>
    <w:bookmarkEnd w:id="9"/>
    <w:p w14:paraId="290DAC51" w14:textId="053A5688" w:rsidR="00533D83" w:rsidRPr="009F6211" w:rsidRDefault="4F85D24D" w:rsidP="0097620A">
      <w:pPr>
        <w:ind w:firstLine="720"/>
        <w:rPr>
          <w:rFonts w:cs="Arial"/>
        </w:rPr>
      </w:pPr>
      <w:r w:rsidRPr="009F6211">
        <w:rPr>
          <w:rFonts w:cs="Arial"/>
        </w:rPr>
        <w:t xml:space="preserve">A recent translational study measured reward responses to morphine in people with and without experiences of childhood adversity </w:t>
      </w:r>
      <w:r w:rsidR="51BFDBF9" w:rsidRPr="009F6211">
        <w:rPr>
          <w:rFonts w:cs="Arial"/>
        </w:rPr>
        <w:fldChar w:fldCharType="begin"/>
      </w:r>
      <w:r w:rsidR="0061498B" w:rsidRPr="009F6211">
        <w:rPr>
          <w:rFonts w:cs="Arial"/>
        </w:rPr>
        <w: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Leah&lt;/author&gt;&lt;author&gt;Mollaahmetoglu, O Merve&lt;/author&gt;&lt;author&gt;Drain, Jade&lt;/author&gt;&lt;author&gt;Mostazir, Mohammod&lt;/author&gt;&lt;author&gt;Morgan, Celia JA&lt;/author&gt;&lt;/authors&gt;&lt;/contributors&gt;&lt;titles&gt;&lt;title&gt;A randomised, double‐blind study investigating the relationship between early childhood trauma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instrText>
      </w:r>
      <w:r w:rsidR="51BFDBF9" w:rsidRPr="009F6211">
        <w:rPr>
          <w:rFonts w:cs="Arial"/>
        </w:rPr>
        <w:fldChar w:fldCharType="separate"/>
      </w:r>
      <w:r w:rsidR="0061498B" w:rsidRPr="009F6211">
        <w:rPr>
          <w:rFonts w:cs="Arial"/>
          <w:noProof/>
        </w:rPr>
        <w:t>(12)</w:t>
      </w:r>
      <w:r w:rsidR="51BFDBF9" w:rsidRPr="009F6211">
        <w:rPr>
          <w:rFonts w:cs="Arial"/>
        </w:rPr>
        <w:fldChar w:fldCharType="end"/>
      </w:r>
      <w:r w:rsidRPr="009F6211">
        <w:rPr>
          <w:rFonts w:cs="Arial"/>
        </w:rPr>
        <w:t xml:space="preserve">. Using a placebo-controlled, double-blind opioid administration design, this study examined subjective and behavioural responses to an intramuscular dose of morphine (0.15 mg/kg) in healthy participants with either severe or no history of childhood abuse and neglect. Individuals with severe childhood adversity rated the effects of morphine as more likeable, </w:t>
      </w:r>
      <w:r w:rsidR="00374F34" w:rsidRPr="009F6211">
        <w:rPr>
          <w:rFonts w:cs="Arial"/>
        </w:rPr>
        <w:t xml:space="preserve">felt more </w:t>
      </w:r>
      <w:r w:rsidRPr="009F6211">
        <w:rPr>
          <w:rFonts w:cs="Arial"/>
        </w:rPr>
        <w:t>euphoric, and reported greater wanting for more drug from 15 minutes after the morphine administration.</w:t>
      </w:r>
      <w:bookmarkEnd w:id="5"/>
      <w:r w:rsidRPr="009F6211">
        <w:rPr>
          <w:rFonts w:cs="Arial"/>
        </w:rPr>
        <w:t xml:space="preserve"> The childhood adversity group also rated less disliking, </w:t>
      </w:r>
      <w:proofErr w:type="gramStart"/>
      <w:r w:rsidRPr="009F6211">
        <w:rPr>
          <w:rFonts w:cs="Arial"/>
        </w:rPr>
        <w:t>nausea</w:t>
      </w:r>
      <w:proofErr w:type="gramEnd"/>
      <w:r w:rsidRPr="009F6211">
        <w:rPr>
          <w:rFonts w:cs="Arial"/>
        </w:rPr>
        <w:t xml:space="preserve"> and dizziness from 90 minutes after the dose compared with the non-</w:t>
      </w:r>
      <w:r w:rsidR="0025081D" w:rsidRPr="009F6211">
        <w:rPr>
          <w:rFonts w:cs="Arial"/>
        </w:rPr>
        <w:t xml:space="preserve">adversity </w:t>
      </w:r>
      <w:r w:rsidRPr="009F6211">
        <w:rPr>
          <w:rFonts w:cs="Arial"/>
        </w:rPr>
        <w:t xml:space="preserve">group. However, behavioural indices of reward from a progressive ratio paradigm where participants could work for hypothetical rewards (money or more morphine) did not significantly differ between the two groups. </w:t>
      </w:r>
      <w:bookmarkStart w:id="10" w:name="_Hlk97888444"/>
      <w:r w:rsidRPr="009F6211">
        <w:rPr>
          <w:rFonts w:cs="Arial"/>
        </w:rPr>
        <w:lastRenderedPageBreak/>
        <w:t xml:space="preserve">These results represent important initial evidence that childhood adversity could enhance </w:t>
      </w:r>
      <w:r w:rsidR="009F6211">
        <w:rPr>
          <w:rFonts w:cs="Arial"/>
        </w:rPr>
        <w:t xml:space="preserve">the </w:t>
      </w:r>
      <w:r w:rsidRPr="009F6211">
        <w:rPr>
          <w:rFonts w:cs="Arial"/>
        </w:rPr>
        <w:t xml:space="preserve">risk of opioid misuse via increased drug reward in humans. </w:t>
      </w:r>
      <w:bookmarkEnd w:id="10"/>
    </w:p>
    <w:p w14:paraId="31BC52B1" w14:textId="268572F8" w:rsidR="004844CD" w:rsidRPr="009F6211" w:rsidRDefault="4F85D24D" w:rsidP="0097620A">
      <w:pPr>
        <w:ind w:firstLine="720"/>
        <w:rPr>
          <w:rFonts w:cs="Arial"/>
        </w:rPr>
      </w:pPr>
      <w:r w:rsidRPr="009F6211">
        <w:rPr>
          <w:rFonts w:cs="Arial"/>
        </w:rPr>
        <w:t>Opioid analgesics such as morphine are critical medicines that are administered to millions of people every year. Rates of persistent use after surgical treatment in the USA are 5-10%</w:t>
      </w:r>
      <w:r w:rsidR="00EC6F1D" w:rsidRPr="009F6211">
        <w:t xml:space="preserve"> </w:t>
      </w:r>
      <w:r w:rsidR="00EC6F1D" w:rsidRPr="009F6211">
        <w:rPr>
          <w:rFonts w:cs="Arial"/>
        </w:rPr>
        <w:fldChar w:fldCharType="begin">
          <w:fldData xml:space="preserve">PEVuZE5vdGU+PENpdGU+PEF1dGhvcj5CcnVtbWV0dDwvQXV0aG9yPjxZZWFyPjIwMTc8L1llYXI+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</w:fldData>
        </w:fldChar>
      </w:r>
      <w:r w:rsidR="0061498B" w:rsidRPr="009F6211">
        <w:rPr>
          <w:rFonts w:cs="Arial"/>
        </w:rPr>
        <w:instrText xml:space="preserve"> ADDIN EN.CITE </w:instrText>
      </w:r>
      <w:r w:rsidR="0061498B" w:rsidRPr="009F6211">
        <w:rPr>
          <w:rFonts w:cs="Arial"/>
        </w:rPr>
        <w:fldChar w:fldCharType="begin">
          <w:fldData xml:space="preserve">PEVuZE5vdGU+PENpdGU+PEF1dGhvcj5CcnVtbWV0dDwvQXV0aG9yPjxZZWFyPjIwMTc8L1llYXI+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</w:fldData>
        </w:fldChar>
      </w:r>
      <w:r w:rsidR="0061498B" w:rsidRPr="009F6211">
        <w:rPr>
          <w:rFonts w:cs="Arial"/>
        </w:rPr>
        <w:instrText xml:space="preserve"> ADDIN EN.CITE.DATA </w:instrText>
      </w:r>
      <w:r w:rsidR="0061498B" w:rsidRPr="009F6211">
        <w:rPr>
          <w:rFonts w:cs="Arial"/>
        </w:rPr>
      </w:r>
      <w:r w:rsidR="0061498B" w:rsidRPr="009F6211">
        <w:rPr>
          <w:rFonts w:cs="Arial"/>
        </w:rPr>
        <w:fldChar w:fldCharType="end"/>
      </w:r>
      <w:r w:rsidR="00EC6F1D" w:rsidRPr="009F6211">
        <w:rPr>
          <w:rFonts w:cs="Arial"/>
        </w:rPr>
      </w:r>
      <w:r w:rsidR="00EC6F1D" w:rsidRPr="009F6211">
        <w:rPr>
          <w:rFonts w:cs="Arial"/>
        </w:rPr>
        <w:fldChar w:fldCharType="separate"/>
      </w:r>
      <w:r w:rsidR="0061498B" w:rsidRPr="009F6211">
        <w:rPr>
          <w:rFonts w:cs="Arial"/>
          <w:noProof/>
        </w:rPr>
        <w:t>(13, 14)</w:t>
      </w:r>
      <w:r w:rsidR="00EC6F1D" w:rsidRPr="009F6211">
        <w:rPr>
          <w:rFonts w:cs="Arial"/>
        </w:rPr>
        <w:fldChar w:fldCharType="end"/>
      </w:r>
      <w:r w:rsidRPr="009F6211">
        <w:rPr>
          <w:rFonts w:cs="Arial"/>
        </w:rPr>
        <w:t xml:space="preserve">. Known risk factors of persistent opioid use after surgery include conditions such as depression, anxiety and chronic pain </w:t>
      </w:r>
      <w:r w:rsidR="51BFDBF9" w:rsidRPr="009F6211">
        <w:rPr>
          <w:rFonts w:cs="Arial"/>
        </w:rPr>
        <w:fldChar w:fldCharType="begin"/>
      </w:r>
      <w:r w:rsidR="0061498B" w:rsidRPr="009F6211">
        <w:rPr>
          <w:rFonts w:cs="Arial"/>
        </w:rPr>
        <w:instrText xml:space="preserve"> ADDIN EN.CITE &lt;EndNote&gt;&lt;Cite&gt;&lt;Author&gt;Burcher&lt;/Author&gt;&lt;Year&gt;2018&lt;/Year&gt;&lt;RecNum&gt;50&lt;/RecNum&gt;&lt;DisplayText&gt;(15)&lt;/DisplayText&gt;&lt;record&gt;&lt;rec-number&gt;50&lt;/rec-number&gt;&lt;foreign-keys&gt;&lt;key app="EN" db-id="rvr0ed9acerxp8ezs0p5fwdv2zteptwtw05e" timestamp="1651065802"&gt;50&lt;/key&gt;&lt;/foreign-keys&gt;&lt;ref-type name="Journal Article"&gt;17&lt;/ref-type&gt;&lt;contributors&gt;&lt;authors&gt;&lt;author&gt;Burcher, Kimberly M&lt;/author&gt;&lt;author&gt;Suprun, Andrey&lt;/author&gt;&lt;author&gt;Smith, Arron&lt;/author&gt;&lt;/authors&gt;&lt;/contributors&gt;&lt;titles&gt;&lt;title&gt;Risk factors for opioid use disorders in adult postsurgical patients&lt;/title&gt;&lt;secondary-title&gt;Cureus&lt;/secondary-title&gt;&lt;/titles&gt;&lt;periodical&gt;&lt;full-title&gt;Cureus&lt;/full-title&gt;&lt;/periodical&gt;&lt;volume&gt;10&lt;/volume&gt;&lt;number&gt;5&lt;/number&gt;&lt;dates&gt;&lt;year&gt;2018&lt;/year&gt;&lt;/dates&gt;&lt;isbn&gt;2168-8184&lt;/isbn&gt;&lt;urls&gt;&lt;/urls&gt;&lt;/record&gt;&lt;/Cite&gt;&lt;/EndNote&gt;</w:instrText>
      </w:r>
      <w:r w:rsidR="51BFDBF9" w:rsidRPr="009F6211">
        <w:rPr>
          <w:rFonts w:cs="Arial"/>
        </w:rPr>
        <w:fldChar w:fldCharType="separate"/>
      </w:r>
      <w:r w:rsidR="0061498B" w:rsidRPr="009F6211">
        <w:rPr>
          <w:rFonts w:cs="Arial"/>
          <w:noProof/>
        </w:rPr>
        <w:t>(15)</w:t>
      </w:r>
      <w:r w:rsidR="51BFDBF9" w:rsidRPr="009F6211">
        <w:rPr>
          <w:rFonts w:cs="Arial"/>
        </w:rPr>
        <w:fldChar w:fldCharType="end"/>
      </w:r>
      <w:r w:rsidRPr="009F6211">
        <w:rPr>
          <w:rFonts w:cs="Arial"/>
        </w:rPr>
        <w:t xml:space="preserve">, which are also more frequent in people who experienced childhood adversity. </w:t>
      </w:r>
      <w:bookmarkStart w:id="11" w:name="_Hlk104285238"/>
      <w:r w:rsidR="009F6211">
        <w:rPr>
          <w:rFonts w:cs="Arial"/>
        </w:rPr>
        <w:t>In this study</w:t>
      </w:r>
      <w:r w:rsidRPr="009F6211">
        <w:rPr>
          <w:rFonts w:cs="Arial"/>
        </w:rPr>
        <w:t xml:space="preserve"> we examine</w:t>
      </w:r>
      <w:r w:rsidR="00221EFE" w:rsidRPr="009F6211">
        <w:rPr>
          <w:rFonts w:cs="Arial"/>
        </w:rPr>
        <w:t>d</w:t>
      </w:r>
      <w:r w:rsidRPr="009F6211">
        <w:rPr>
          <w:rFonts w:cs="Arial"/>
        </w:rPr>
        <w:t xml:space="preserve"> whether childhood adversity increases positive effects</w:t>
      </w:r>
      <w:r w:rsidR="008F512B" w:rsidRPr="009F6211">
        <w:rPr>
          <w:rFonts w:cs="Arial"/>
        </w:rPr>
        <w:t xml:space="preserve"> of opioids </w:t>
      </w:r>
      <w:r w:rsidR="00A55F9D" w:rsidRPr="009F6211">
        <w:rPr>
          <w:rFonts w:cs="Arial"/>
        </w:rPr>
        <w:t xml:space="preserve">given in a </w:t>
      </w:r>
      <w:r w:rsidR="008F512B" w:rsidRPr="009F6211">
        <w:rPr>
          <w:rFonts w:cs="Arial"/>
        </w:rPr>
        <w:t>medical</w:t>
      </w:r>
      <w:r w:rsidR="00A55F9D" w:rsidRPr="009F6211">
        <w:rPr>
          <w:rFonts w:cs="Arial"/>
        </w:rPr>
        <w:t xml:space="preserve"> context</w:t>
      </w:r>
      <w:r w:rsidR="00345E7B" w:rsidRPr="009F6211">
        <w:rPr>
          <w:rFonts w:cs="Arial"/>
        </w:rPr>
        <w:t>.</w:t>
      </w:r>
      <w:r w:rsidR="00FC2561" w:rsidRPr="009F6211">
        <w:rPr>
          <w:rFonts w:ascii="Times New Roman" w:hAnsi="Times New Roman" w:cs="Times New Roman"/>
          <w:i/>
          <w:iCs/>
          <w:lang w:eastAsia="en-GB"/>
        </w:rPr>
        <w:t xml:space="preserve"> </w:t>
      </w:r>
      <w:r w:rsidR="00FC2561" w:rsidRPr="009F6211">
        <w:rPr>
          <w:rFonts w:cs="Arial"/>
          <w:lang w:eastAsia="en-GB"/>
        </w:rPr>
        <w:t>Positive drug effects are considered a sign of higher abuse liability</w:t>
      </w:r>
      <w:r w:rsidR="004F643B" w:rsidRPr="009F6211">
        <w:rPr>
          <w:shd w:val="clear" w:color="auto" w:fill="FFFFFF"/>
        </w:rPr>
        <w:t xml:space="preserve"> </w:t>
      </w:r>
      <w:r w:rsidR="004F643B" w:rsidRPr="009F6211">
        <w:rPr>
          <w:shd w:val="clear" w:color="auto" w:fill="FFFFFF"/>
        </w:rPr>
        <w:fldChar w:fldCharType="begin"/>
      </w:r>
      <w:r w:rsidR="004F643B" w:rsidRPr="009F6211">
        <w:rPr>
          <w:shd w:val="clear" w:color="auto" w:fill="FFFFFF"/>
        </w:rPr>
        <w:instrText xml:space="preserve"> ADDIN ZOTERO_ITEM CSL_CITATION {"citationID":"b6rPTqjh","properties":{"formattedCitation":"(5)","plainCitation":"(5)","noteIndex":0},"citationItems":[{"id":"w6VTc4Fz/HneSMATE","uris":["http://zotero.org/users/local/nFLbF6oj/items/DQZYTHHH"],"itemData":{"id":"7RMpbcxi/LiPJO5zn","type":"article-journal","archive_location":"22998781","container-title":"Pain","DOI":"10.1016/j.pain.2012.07.035","ISSN":"1872-6623 (Electronic) 0304-3959 (Linking)","issue":"12","page":"2315-24","title":"Core outcome measures for opioid abuse liability laboratory assessment studies in humans: IMMPACT recommendations","volume":"153","author":[{"family":"Comer","given":"S. D."},{"family":"Zacny","given":"J. P."},{"family":"Dworkin","given":"R. H."},{"family":"Turk","given":"D. C."},{"family":"Bigelow","given":"G. E."},{"family":"Foltin","given":"R. W."},{"family":"Jasinski","given":"D. R."},{"family":"Sellers","given":"E. M."},{"family":"Adams","given":"E. H."},{"family":"Balster","given":"R."},{"family":"Burke","given":"L. B."},{"family":"Cerny","given":"I."},{"family":"Colucci","given":"R. D."},{"family":"Cone","given":"E."},{"family":"Cowan","given":"P."},{"family":"Farrar","given":"J. T."},{"family":"Haddox","given":"J. D."},{"family":"Haythornthwaite","given":"J. A."},{"family":"Hertz","given":"S."},{"family":"Jay","given":"G. W."},{"family":"Johanson","given":"C. E."},{"family":"Junor","given":"R."},{"family":"Katz","given":"N. P."},{"family":"Klein","given":"M."},{"family":"Kopecky","given":"E. A."},{"family":"Leiderman","given":"D. B."},{"family":"McDermott","given":"M. P."},{"family":"O'Brien","given":"C."},{"family":"O'Connor","given":"A. B."},{"family":"Palmer","given":"P. P."},{"family":"Raja","given":"S. N."},{"family":"Rappaport","given":"B. A."},{"family":"Rauschkolb","given":"C."},{"family":"Rowbotham","given":"M. C."},{"family":"Sampaio","given":"C."},{"family":"Setnik","given":"B."},{"family":"Sokolowska","given":"M."},{"family":"Stauffer","given":"J. W."},{"family":"Walsh","given":"S. L."}],"issued":{"date-parts":[["2012",12]]}}}],"schema":"https://github.com/citation-style-language/schema/raw/master/csl-citation.json"} </w:instrText>
      </w:r>
      <w:r w:rsidR="004F643B" w:rsidRPr="009F6211">
        <w:rPr>
          <w:shd w:val="clear" w:color="auto" w:fill="FFFFFF"/>
        </w:rPr>
        <w:fldChar w:fldCharType="separate"/>
      </w:r>
      <w:r w:rsidR="004F643B" w:rsidRPr="009F6211">
        <w:rPr>
          <w:shd w:val="clear" w:color="auto" w:fill="FFFFFF"/>
        </w:rPr>
        <w:t>(5)</w:t>
      </w:r>
      <w:r w:rsidR="004F643B" w:rsidRPr="009F6211">
        <w:rPr>
          <w:shd w:val="clear" w:color="auto" w:fill="FFFFFF"/>
        </w:rPr>
        <w:fldChar w:fldCharType="end"/>
      </w:r>
      <w:r w:rsidR="00A55F9D" w:rsidRPr="009F6211">
        <w:rPr>
          <w:shd w:val="clear" w:color="auto" w:fill="FFFFFF"/>
        </w:rPr>
        <w:t>.</w:t>
      </w:r>
      <w:bookmarkEnd w:id="11"/>
      <w:r w:rsidRPr="009F6211">
        <w:rPr>
          <w:rFonts w:cs="Arial"/>
        </w:rPr>
        <w:t xml:space="preserve"> </w:t>
      </w:r>
      <w:r w:rsidR="00A55F9D" w:rsidRPr="009F6211">
        <w:rPr>
          <w:rFonts w:cs="Arial"/>
        </w:rPr>
        <w:t>A</w:t>
      </w:r>
      <w:r w:rsidRPr="009F6211">
        <w:rPr>
          <w:rFonts w:cs="Arial"/>
        </w:rPr>
        <w:t xml:space="preserve">s replication and generalisation are critical components of the scientific method, it is essential to understand whether the previous findings are generalisable to naturalistic contexts where opioids are frequently administered. </w:t>
      </w:r>
    </w:p>
    <w:p w14:paraId="169668A3" w14:textId="45C75B3A" w:rsidR="00533D83" w:rsidRPr="009F6211" w:rsidRDefault="1A4B659C" w:rsidP="00C70284">
      <w:pPr>
        <w:ind w:firstLine="720"/>
        <w:rPr>
          <w:rFonts w:cs="Arial"/>
        </w:rPr>
      </w:pPr>
      <w:r w:rsidRPr="009F6211">
        <w:rPr>
          <w:rFonts w:cs="Arial"/>
        </w:rPr>
        <w:t xml:space="preserve">We aimed to conceptually replicate the findings from the previous study </w:t>
      </w:r>
      <w:r w:rsidR="00221EFE" w:rsidRPr="009F6211">
        <w:rPr>
          <w:rFonts w:cs="Arial"/>
        </w:rPr>
        <w:fldChar w:fldCharType="begin"/>
      </w:r>
      <w:r w:rsidR="0061498B" w:rsidRPr="009F6211">
        <w:rPr>
          <w:rFonts w:cs="Arial"/>
        </w:rPr>
        <w: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Leah&lt;/author&gt;&lt;author&gt;Mollaahmetoglu, O Merve&lt;/author&gt;&lt;author&gt;Drain, Jade&lt;/author&gt;&lt;author&gt;Mostazir, Mohammod&lt;/author&gt;&lt;author&gt;Morgan, Celia JA&lt;/author&gt;&lt;/authors&gt;&lt;/contributors&gt;&lt;titles&gt;&lt;title&gt;A randomised, double‐blind study investigating the relationship between early childhood trauma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instrText>
      </w:r>
      <w:r w:rsidR="00221EFE" w:rsidRPr="009F6211">
        <w:rPr>
          <w:rFonts w:cs="Arial"/>
        </w:rPr>
        <w:fldChar w:fldCharType="separate"/>
      </w:r>
      <w:r w:rsidR="0061498B" w:rsidRPr="009F6211">
        <w:rPr>
          <w:rFonts w:cs="Arial"/>
          <w:noProof/>
        </w:rPr>
        <w:t>(12)</w:t>
      </w:r>
      <w:r w:rsidR="00221EFE" w:rsidRPr="009F6211">
        <w:rPr>
          <w:rFonts w:cs="Arial"/>
        </w:rPr>
        <w:fldChar w:fldCharType="end"/>
      </w:r>
      <w:r w:rsidRPr="009F6211">
        <w:rPr>
          <w:rFonts w:cs="Arial"/>
        </w:rPr>
        <w:t xml:space="preserve"> in generally healthy patients undergoing outpatient surgery. </w:t>
      </w:r>
      <w:bookmarkStart w:id="12" w:name="_Hlk97888506"/>
      <w:r w:rsidRPr="009F6211">
        <w:rPr>
          <w:rFonts w:eastAsia="Arial" w:cs="Arial"/>
        </w:rPr>
        <w:t xml:space="preserve">In this observational study, </w:t>
      </w:r>
      <w:bookmarkStart w:id="13" w:name="_Hlk104291090"/>
      <w:r w:rsidRPr="009F6211">
        <w:rPr>
          <w:rFonts w:eastAsia="Arial" w:cs="Arial"/>
        </w:rPr>
        <w:t>patients were given an intravenous dose of either remifentanil or oxycodone</w:t>
      </w:r>
      <w:r w:rsidR="0099550B" w:rsidRPr="009F6211">
        <w:rPr>
          <w:rFonts w:eastAsia="Arial" w:cs="Arial"/>
        </w:rPr>
        <w:t xml:space="preserve"> </w:t>
      </w:r>
      <w:r w:rsidRPr="009F6211">
        <w:rPr>
          <w:rFonts w:eastAsia="Arial" w:cs="Arial"/>
        </w:rPr>
        <w:t xml:space="preserve">as part of routine care </w:t>
      </w:r>
      <w:bookmarkEnd w:id="13"/>
      <w:r w:rsidRPr="009F6211">
        <w:rPr>
          <w:rFonts w:eastAsia="Arial" w:cs="Arial"/>
        </w:rPr>
        <w:t>prior to being anaesthetised</w:t>
      </w:r>
      <w:r w:rsidR="00A0653A" w:rsidRPr="009F6211">
        <w:rPr>
          <w:rFonts w:eastAsia="Arial" w:cs="Arial"/>
        </w:rPr>
        <w:t xml:space="preserve">. </w:t>
      </w:r>
      <w:bookmarkStart w:id="14" w:name="_Hlk110524326"/>
      <w:bookmarkStart w:id="15" w:name="_Hlk104900379"/>
      <w:r w:rsidR="0099550B" w:rsidRPr="009F6211">
        <w:rPr>
          <w:rFonts w:eastAsia="Arial" w:cs="Arial"/>
        </w:rPr>
        <w:t xml:space="preserve">Both drugs are </w:t>
      </w:r>
      <w:r w:rsidR="0099550B" w:rsidRPr="009F6211">
        <w:t xml:space="preserve">opioid agonists that are fast-acting and primarily stimulate the µ-opioid receptor </w:t>
      </w:r>
      <w:r w:rsidR="004D3823" w:rsidRPr="009F6211">
        <w:t>subtype and</w:t>
      </w:r>
      <w:r w:rsidR="0099550B" w:rsidRPr="009F6211">
        <w:t xml:space="preserve"> are frequently used </w:t>
      </w:r>
      <w:r w:rsidR="00EE7EA3" w:rsidRPr="009F6211">
        <w:t>both pre- and post-operatively</w:t>
      </w:r>
      <w:r w:rsidR="0099550B" w:rsidRPr="009F6211">
        <w:t xml:space="preserve"> </w:t>
      </w:r>
      <w:r w:rsidR="00EE7EA3" w:rsidRPr="009F6211">
        <w:t xml:space="preserve">to provide </w:t>
      </w:r>
      <w:r w:rsidR="0099550B" w:rsidRPr="009F6211">
        <w:t xml:space="preserve">quick and effective pain relief. </w:t>
      </w:r>
      <w:bookmarkEnd w:id="14"/>
      <w:r w:rsidR="00A0653A" w:rsidRPr="009F6211">
        <w:rPr>
          <w:rFonts w:eastAsia="Arial" w:cs="Arial"/>
        </w:rPr>
        <w:t>Patients</w:t>
      </w:r>
      <w:r w:rsidRPr="009F6211">
        <w:rPr>
          <w:rFonts w:eastAsia="Arial" w:cs="Arial"/>
        </w:rPr>
        <w:t xml:space="preserve"> were asked to give verbal numerical ratings of </w:t>
      </w:r>
      <w:r w:rsidR="00150DEB" w:rsidRPr="009F6211">
        <w:rPr>
          <w:rFonts w:eastAsia="Arial" w:cs="Arial"/>
        </w:rPr>
        <w:t>how</w:t>
      </w:r>
      <w:r w:rsidR="008D30C2" w:rsidRPr="009F6211">
        <w:rPr>
          <w:rFonts w:eastAsia="Arial" w:cs="Arial"/>
        </w:rPr>
        <w:t xml:space="preserve"> good and </w:t>
      </w:r>
      <w:r w:rsidR="00150DEB" w:rsidRPr="009F6211">
        <w:rPr>
          <w:rFonts w:eastAsia="Arial" w:cs="Arial"/>
        </w:rPr>
        <w:t>how</w:t>
      </w:r>
      <w:r w:rsidR="008D30C2" w:rsidRPr="009F6211">
        <w:rPr>
          <w:rFonts w:eastAsia="Arial" w:cs="Arial"/>
        </w:rPr>
        <w:t xml:space="preserve"> anxious </w:t>
      </w:r>
      <w:r w:rsidR="00150DEB" w:rsidRPr="009F6211">
        <w:rPr>
          <w:rFonts w:eastAsia="Arial" w:cs="Arial"/>
        </w:rPr>
        <w:t xml:space="preserve">they felt </w:t>
      </w:r>
      <w:r w:rsidR="00DF4909" w:rsidRPr="009F6211">
        <w:rPr>
          <w:rFonts w:eastAsia="Arial" w:cs="Arial"/>
        </w:rPr>
        <w:t xml:space="preserve">immediately </w:t>
      </w:r>
      <w:r w:rsidRPr="009F6211">
        <w:rPr>
          <w:rFonts w:eastAsia="Arial" w:cs="Arial"/>
        </w:rPr>
        <w:t xml:space="preserve">before and </w:t>
      </w:r>
      <w:r w:rsidR="002904D2" w:rsidRPr="009F6211">
        <w:rPr>
          <w:rFonts w:eastAsia="Arial" w:cs="Arial"/>
        </w:rPr>
        <w:t>o</w:t>
      </w:r>
      <w:r w:rsidR="00A55F9D" w:rsidRPr="009F6211">
        <w:rPr>
          <w:rFonts w:eastAsia="Arial" w:cs="Arial"/>
        </w:rPr>
        <w:t xml:space="preserve">ne minute </w:t>
      </w:r>
      <w:r w:rsidRPr="009F6211">
        <w:rPr>
          <w:rFonts w:eastAsia="Arial" w:cs="Arial"/>
        </w:rPr>
        <w:t xml:space="preserve">after </w:t>
      </w:r>
      <w:r w:rsidR="008D30C2" w:rsidRPr="009F6211">
        <w:rPr>
          <w:rFonts w:eastAsia="Arial" w:cs="Arial"/>
        </w:rPr>
        <w:t xml:space="preserve">opioid </w:t>
      </w:r>
      <w:r w:rsidRPr="009F6211">
        <w:rPr>
          <w:rFonts w:eastAsia="Arial" w:cs="Arial"/>
        </w:rPr>
        <w:t>infusion</w:t>
      </w:r>
      <w:bookmarkEnd w:id="15"/>
      <w:r w:rsidRPr="009F6211">
        <w:rPr>
          <w:rFonts w:eastAsia="Arial" w:cs="Arial"/>
        </w:rPr>
        <w:t xml:space="preserve">, as well as to rate their liking of the effects, disliking of the effects, and feeling high between one and three minutes after. </w:t>
      </w:r>
      <w:bookmarkEnd w:id="12"/>
      <w:r w:rsidR="008D30C2" w:rsidRPr="009F6211">
        <w:rPr>
          <w:rFonts w:eastAsia="Arial" w:cs="Arial"/>
        </w:rPr>
        <w:t>P</w:t>
      </w:r>
      <w:r w:rsidRPr="009F6211">
        <w:rPr>
          <w:rFonts w:eastAsia="Arial" w:cs="Arial"/>
        </w:rPr>
        <w:t>atients</w:t>
      </w:r>
      <w:r w:rsidR="008D30C2" w:rsidRPr="009F6211">
        <w:rPr>
          <w:rFonts w:eastAsia="Arial" w:cs="Arial"/>
        </w:rPr>
        <w:t xml:space="preserve"> later</w:t>
      </w:r>
      <w:r w:rsidRPr="009F6211">
        <w:rPr>
          <w:rFonts w:eastAsia="Arial" w:cs="Arial"/>
        </w:rPr>
        <w:t xml:space="preserve"> completed additional state and trait measures</w:t>
      </w:r>
      <w:bookmarkStart w:id="16" w:name="_Hlk97886641"/>
      <w:r w:rsidRPr="009F6211">
        <w:rPr>
          <w:rFonts w:eastAsia="Arial" w:cs="Arial"/>
        </w:rPr>
        <w:t xml:space="preserve">. </w:t>
      </w:r>
      <w:bookmarkStart w:id="17" w:name="_Hlk111109260"/>
      <w:bookmarkStart w:id="18" w:name="_Hlk111104768"/>
      <w:bookmarkEnd w:id="16"/>
      <w:r w:rsidR="002904D2" w:rsidRPr="009F6211">
        <w:rPr>
          <w:rFonts w:eastAsia="Arial" w:cs="Arial"/>
        </w:rPr>
        <w:t xml:space="preserve">Our primary </w:t>
      </w:r>
      <w:r w:rsidRPr="009F6211">
        <w:rPr>
          <w:rFonts w:cs="Arial"/>
        </w:rPr>
        <w:t>hypothes</w:t>
      </w:r>
      <w:r w:rsidR="00FE0DAF" w:rsidRPr="009F6211">
        <w:rPr>
          <w:rFonts w:cs="Arial"/>
        </w:rPr>
        <w:t>e</w:t>
      </w:r>
      <w:r w:rsidRPr="009F6211">
        <w:rPr>
          <w:rFonts w:cs="Arial"/>
        </w:rPr>
        <w:t xml:space="preserve">s </w:t>
      </w:r>
      <w:r w:rsidR="002904D2" w:rsidRPr="009F6211">
        <w:rPr>
          <w:rFonts w:cs="Arial"/>
        </w:rPr>
        <w:t>w</w:t>
      </w:r>
      <w:r w:rsidR="00FE0DAF" w:rsidRPr="009F6211">
        <w:rPr>
          <w:rFonts w:cs="Arial"/>
        </w:rPr>
        <w:t>ere</w:t>
      </w:r>
      <w:r w:rsidR="002904D2" w:rsidRPr="009F6211">
        <w:rPr>
          <w:rFonts w:cs="Arial"/>
        </w:rPr>
        <w:t xml:space="preserve"> </w:t>
      </w:r>
      <w:r w:rsidRPr="009F6211">
        <w:rPr>
          <w:rFonts w:cs="Arial"/>
        </w:rPr>
        <w:t>that patients with greater childhood adversity (higher trauma)</w:t>
      </w:r>
      <w:r w:rsidR="00A55F9D" w:rsidRPr="009F6211">
        <w:rPr>
          <w:rFonts w:cs="Arial"/>
        </w:rPr>
        <w:t xml:space="preserve"> </w:t>
      </w:r>
      <w:r w:rsidRPr="009F6211">
        <w:rPr>
          <w:rFonts w:cs="Arial"/>
        </w:rPr>
        <w:t xml:space="preserve">would </w:t>
      </w:r>
      <w:r w:rsidR="00662816" w:rsidRPr="009F6211">
        <w:rPr>
          <w:rFonts w:cs="Arial"/>
        </w:rPr>
        <w:t>1</w:t>
      </w:r>
      <w:r w:rsidR="002E0585" w:rsidRPr="009F6211">
        <w:rPr>
          <w:rFonts w:cs="Arial"/>
        </w:rPr>
        <w:t xml:space="preserve">) </w:t>
      </w:r>
      <w:r w:rsidRPr="009F6211">
        <w:rPr>
          <w:rFonts w:cs="Arial"/>
        </w:rPr>
        <w:t>exhibit a larger mood boost (</w:t>
      </w:r>
      <w:r w:rsidRPr="009F6211">
        <w:rPr>
          <w:rFonts w:cs="Arial"/>
          <w:i/>
          <w:iCs/>
        </w:rPr>
        <w:t>feeling good</w:t>
      </w:r>
      <w:r w:rsidRPr="009F6211">
        <w:rPr>
          <w:rFonts w:cs="Arial"/>
        </w:rPr>
        <w:t xml:space="preserve">), </w:t>
      </w:r>
      <w:r w:rsidR="002E0585" w:rsidRPr="009F6211">
        <w:rPr>
          <w:rFonts w:cs="Arial"/>
        </w:rPr>
        <w:t xml:space="preserve">and </w:t>
      </w:r>
      <w:r w:rsidR="00662816" w:rsidRPr="009F6211">
        <w:rPr>
          <w:rFonts w:cs="Arial"/>
        </w:rPr>
        <w:t>2</w:t>
      </w:r>
      <w:r w:rsidR="002E0585" w:rsidRPr="009F6211">
        <w:rPr>
          <w:rFonts w:cs="Arial"/>
        </w:rPr>
        <w:t xml:space="preserve">) express </w:t>
      </w:r>
      <w:r w:rsidRPr="009F6211">
        <w:rPr>
          <w:rFonts w:cs="Arial"/>
        </w:rPr>
        <w:t xml:space="preserve">greater </w:t>
      </w:r>
      <w:r w:rsidRPr="009F6211">
        <w:rPr>
          <w:rFonts w:cs="Arial"/>
          <w:i/>
          <w:iCs/>
        </w:rPr>
        <w:t>liking</w:t>
      </w:r>
      <w:r w:rsidRPr="009F6211">
        <w:rPr>
          <w:rFonts w:cs="Arial"/>
        </w:rPr>
        <w:t xml:space="preserve"> of the drug effects after the opioid administration</w:t>
      </w:r>
      <w:r w:rsidR="00662816" w:rsidRPr="009F6211">
        <w:rPr>
          <w:rFonts w:cs="Arial"/>
        </w:rPr>
        <w:t>,</w:t>
      </w:r>
      <w:r w:rsidR="003756EB" w:rsidRPr="009F6211">
        <w:rPr>
          <w:rFonts w:cs="Arial"/>
        </w:rPr>
        <w:t xml:space="preserve"> </w:t>
      </w:r>
      <w:r w:rsidR="00865750" w:rsidRPr="009F6211">
        <w:rPr>
          <w:rFonts w:cs="Arial"/>
        </w:rPr>
        <w:t>conceptually replicating the previous findings</w:t>
      </w:r>
      <w:r w:rsidRPr="009F6211">
        <w:rPr>
          <w:rFonts w:cs="Arial"/>
        </w:rPr>
        <w:t xml:space="preserve">. </w:t>
      </w:r>
      <w:r w:rsidR="00542B14" w:rsidRPr="009F6211">
        <w:rPr>
          <w:rFonts w:cs="Arial"/>
        </w:rPr>
        <w:t xml:space="preserve">The </w:t>
      </w:r>
      <w:r w:rsidR="00542B14" w:rsidRPr="009F6211">
        <w:rPr>
          <w:rFonts w:cs="Arial"/>
          <w:i/>
          <w:iCs/>
        </w:rPr>
        <w:t>f</w:t>
      </w:r>
      <w:r w:rsidRPr="009F6211">
        <w:rPr>
          <w:rFonts w:cs="Arial"/>
          <w:i/>
          <w:iCs/>
        </w:rPr>
        <w:t>eeling high</w:t>
      </w:r>
      <w:r w:rsidRPr="009F6211">
        <w:rPr>
          <w:rFonts w:cs="Arial"/>
        </w:rPr>
        <w:t xml:space="preserve"> </w:t>
      </w:r>
      <w:r w:rsidR="00542B14" w:rsidRPr="009F6211">
        <w:rPr>
          <w:rFonts w:cs="Arial"/>
        </w:rPr>
        <w:t>translation was</w:t>
      </w:r>
      <w:r w:rsidRPr="009F6211">
        <w:rPr>
          <w:rFonts w:cs="Arial"/>
        </w:rPr>
        <w:t xml:space="preserve"> not deemed as a positive drug effect in a Norwegian population</w:t>
      </w:r>
      <w:r w:rsidR="0025081D" w:rsidRPr="009F6211">
        <w:rPr>
          <w:rFonts w:cs="Arial"/>
        </w:rPr>
        <w:t xml:space="preserve"> </w:t>
      </w:r>
      <w:r w:rsidR="00833702" w:rsidRPr="009F6211">
        <w:rPr>
          <w:rFonts w:cs="Arial"/>
        </w:rPr>
        <w:fldChar w:fldCharType="begin"/>
      </w:r>
      <w:r w:rsidR="0061498B" w:rsidRPr="009F6211">
        <w:rPr>
          <w:rFonts w:cs="Arial"/>
        </w:rPr>
        <w:instrText xml:space="preserve"> ADDIN EN.CITE &lt;EndNote&gt;&lt;Cite&gt;&lt;Author&gt;Eikemo&lt;/Author&gt;&lt;Year&gt;2022&lt;/Year&gt;&lt;RecNum&gt;17&lt;/RecNum&gt;&lt;DisplayText&gt;(16)&lt;/DisplayText&gt;&lt;record&gt;&lt;rec-number&gt;17&lt;/rec-number&gt;&lt;foreign-keys&gt;&lt;key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0833702" w:rsidRPr="009F6211">
        <w:rPr>
          <w:rFonts w:cs="Arial"/>
        </w:rPr>
        <w:fldChar w:fldCharType="separate"/>
      </w:r>
      <w:r w:rsidR="0061498B" w:rsidRPr="009F6211">
        <w:rPr>
          <w:rFonts w:cs="Arial"/>
          <w:noProof/>
        </w:rPr>
        <w:t>(16)</w:t>
      </w:r>
      <w:r w:rsidR="00833702" w:rsidRPr="009F6211">
        <w:rPr>
          <w:rFonts w:cs="Arial"/>
        </w:rPr>
        <w:fldChar w:fldCharType="end"/>
      </w:r>
      <w:r w:rsidR="00542B14" w:rsidRPr="009F6211">
        <w:rPr>
          <w:rFonts w:cs="Arial"/>
        </w:rPr>
        <w:t xml:space="preserve">, and we did not expect any effect of childhood adversity on </w:t>
      </w:r>
      <w:r w:rsidR="00542B14" w:rsidRPr="009F6211">
        <w:rPr>
          <w:rFonts w:cs="Arial"/>
          <w:i/>
          <w:iCs/>
        </w:rPr>
        <w:t>disliking</w:t>
      </w:r>
      <w:r w:rsidR="00542B14" w:rsidRPr="009F6211">
        <w:rPr>
          <w:rFonts w:cs="Arial"/>
        </w:rPr>
        <w:t xml:space="preserve"> or </w:t>
      </w:r>
      <w:r w:rsidR="00542B14" w:rsidRPr="009F6211">
        <w:rPr>
          <w:rFonts w:cs="Arial"/>
          <w:i/>
          <w:iCs/>
        </w:rPr>
        <w:t>feeling high</w:t>
      </w:r>
      <w:r w:rsidR="00542B14" w:rsidRPr="009F6211">
        <w:rPr>
          <w:rFonts w:cs="Arial"/>
        </w:rPr>
        <w:t xml:space="preserve">. </w:t>
      </w:r>
      <w:r w:rsidR="003A17BC" w:rsidRPr="009F6211">
        <w:rPr>
          <w:rFonts w:cs="Arial"/>
        </w:rPr>
        <w:t>S</w:t>
      </w:r>
      <w:r w:rsidR="00662816" w:rsidRPr="009F6211">
        <w:rPr>
          <w:rFonts w:cs="Arial"/>
        </w:rPr>
        <w:t xml:space="preserve">ince </w:t>
      </w:r>
      <w:r w:rsidR="003A17BC" w:rsidRPr="009F6211">
        <w:rPr>
          <w:rFonts w:cs="Arial"/>
        </w:rPr>
        <w:t>anxiety</w:t>
      </w:r>
      <w:r w:rsidR="00662816" w:rsidRPr="009F6211">
        <w:rPr>
          <w:rFonts w:cs="Arial"/>
        </w:rPr>
        <w:t xml:space="preserve"> is </w:t>
      </w:r>
      <w:r w:rsidR="003A17BC" w:rsidRPr="009F6211">
        <w:rPr>
          <w:rFonts w:cs="Arial"/>
        </w:rPr>
        <w:t xml:space="preserve">typically </w:t>
      </w:r>
      <w:r w:rsidR="00662816" w:rsidRPr="009F6211">
        <w:rPr>
          <w:rFonts w:cs="Arial"/>
        </w:rPr>
        <w:t xml:space="preserve">higher in people with childhood trauma and opioid use disorder </w:t>
      </w:r>
      <w:r w:rsidR="00662816" w:rsidRPr="009F6211">
        <w:rPr>
          <w:rFonts w:cs="Arial"/>
        </w:rPr>
        <w:fldChar w:fldCharType="begin"/>
      </w:r>
      <w:r w:rsidR="0061498B" w:rsidRPr="009F6211">
        <w:rPr>
          <w:rFonts w:cs="Arial"/>
        </w:rPr>
        <w:instrText xml:space="preserve"> ADDIN EN.CITE &lt;EndNote&gt;&lt;Cite&gt;&lt;Author&gt;Evans&lt;/Author&gt;&lt;Year&gt;2020&lt;/Year&gt;&lt;RecNum&gt;12&lt;/RecNum&gt;&lt;DisplayText&gt;(17)&lt;/DisplayText&gt;&lt;record&gt;&lt;rec-number&gt;12&lt;/rec-number&gt;&lt;foreign-keys&gt;&lt;key app="EN" db-id="azdf9ax5wv2wfkezft0xaxdmp5wd0x0e9fxt" timestamp="1657106992"&gt;12&lt;/key&gt;&lt;/foreign-keys&gt;&lt;ref-type name="Journal Article"&gt;17&lt;/ref-type&gt;&lt;contributors&gt;&lt;authors&gt;&lt;author&gt;Evans, Elizabeth A.&lt;/author&gt;&lt;author&gt;Goff, Sarah L.&lt;/author&gt;&lt;author&gt;Upchurch, Dawn M.&lt;/author&gt;&lt;author&gt;Grella, Christine E.&lt;/author&gt;&lt;/authors&gt;&lt;/contributors&gt;&lt;titles&gt;&lt;title&gt;Childhood adversity and mental health comorbidity in men and women with opioid use disorders&lt;/title&gt;&lt;secondary-title&gt;Addictive Behaviors&lt;/secondary-title&gt;&lt;/titles&gt;&lt;periodical&gt;&lt;full-title&gt;Addictive Behaviors&lt;/full-title&gt;&lt;/periodical&gt;&lt;pages&gt;106149&lt;/pages&gt;&lt;volume&gt;102&lt;/volume&gt;&lt;keywords&gt;&lt;keyword&gt;Gender differences&lt;/keyword&gt;&lt;keyword&gt;Adverse childhood experiences (ACE)&lt;/keyword&gt;&lt;keyword&gt;DSM-5 opioid use disorder&lt;/keyword&gt;&lt;keyword&gt;DSM-5 comorbid mood and anxiety disorders&lt;/keyword&gt;&lt;keyword&gt;National Epidemiologic Survey on Alcohol and Related Conditions (NESARC-III)&lt;/keyword&gt;&lt;/keywords&gt;&lt;dates&gt;&lt;year&gt;2020&lt;/year&gt;&lt;pub-dates&gt;&lt;date&gt;2020/03/01/&lt;/date&gt;&lt;/pub-dates&gt;&lt;/dates&gt;&lt;isbn&gt;0306-4603&lt;/isbn&gt;&lt;urls&gt;&lt;related-urls&gt;&lt;url&gt;https://www.sciencedirect.com/science/article/pii/S0306460319306847&lt;/url&gt;&lt;/related-urls&gt;&lt;/urls&gt;&lt;electronic-resource-num&gt;https://doi.org/10.1016/j.addbeh.2019.106149&lt;/electronic-resource-num&gt;&lt;/record&gt;&lt;/Cite&gt;&lt;/EndNote&gt;</w:instrText>
      </w:r>
      <w:r w:rsidR="00662816" w:rsidRPr="009F6211">
        <w:rPr>
          <w:rFonts w:cs="Arial"/>
        </w:rPr>
        <w:fldChar w:fldCharType="separate"/>
      </w:r>
      <w:r w:rsidR="0061498B" w:rsidRPr="009F6211">
        <w:rPr>
          <w:rFonts w:cs="Arial"/>
          <w:noProof/>
        </w:rPr>
        <w:t>(17)</w:t>
      </w:r>
      <w:r w:rsidR="00662816" w:rsidRPr="009F6211">
        <w:rPr>
          <w:rFonts w:cs="Arial"/>
        </w:rPr>
        <w:fldChar w:fldCharType="end"/>
      </w:r>
      <w:r w:rsidR="00662816" w:rsidRPr="009F6211">
        <w:rPr>
          <w:rFonts w:cs="Arial"/>
        </w:rPr>
        <w:t xml:space="preserve">, and </w:t>
      </w:r>
      <w:r w:rsidR="004D3823">
        <w:rPr>
          <w:rFonts w:cs="Arial"/>
        </w:rPr>
        <w:t xml:space="preserve">anxiety </w:t>
      </w:r>
      <w:r w:rsidR="00662816" w:rsidRPr="009F6211">
        <w:rPr>
          <w:rFonts w:cs="Arial"/>
        </w:rPr>
        <w:t xml:space="preserve">relief has been cited as a motivator for continued opioid use </w:t>
      </w:r>
      <w:r w:rsidR="00662816" w:rsidRPr="009F6211">
        <w:rPr>
          <w:rFonts w:cs="Arial"/>
        </w:rPr>
        <w:fldChar w:fldCharType="begin"/>
      </w:r>
      <w:r w:rsidR="0061498B" w:rsidRPr="009F6211">
        <w:rPr>
          <w:rFonts w:cs="Arial"/>
        </w:rPr>
        <w:instrText xml:space="preserve"> ADDIN EN.CITE &lt;EndNote&gt;&lt;Cite&gt;&lt;Author&gt;Rogers&lt;/Author&gt;&lt;Year&gt;2019&lt;/Year&gt;&lt;RecNum&gt;11&lt;/RecNum&gt;&lt;DisplayText&gt;(18)&lt;/DisplayText&gt;&lt;record&gt;&lt;rec-number&gt;11&lt;/rec-number&gt;&lt;foreign-keys&gt;&lt;key app="EN" db-id="azdf9ax5wv2wfkezft0xaxdmp5wd0x0e9fxt" timestamp="1657106845"&gt;11&lt;/key&gt;&lt;/foreign-keys&gt;&lt;ref-type name="Journal Article"&gt;17&lt;/ref-type&gt;&lt;contributors&gt;&lt;authors&gt;&lt;author&gt;Rogers, Andrew H.&lt;/author&gt;&lt;author&gt;Kauffman, Brooke Y.&lt;/author&gt;&lt;author&gt;Bakhshaie, Jafar&lt;/author&gt;&lt;author&gt;McHugh, R. Kathryn&lt;/author&gt;&lt;author&gt;Ditre, Joseph W.&lt;/author&gt;&lt;author&gt;Zvolensky, Michael J.&lt;/author&gt;&lt;/authors&gt;&lt;/contributors&gt;&lt;titles&gt;&lt;title&gt;Anxiety sensitivity and opioid misuse among opioid-using adults with chronic pain&lt;/title&gt;&lt;secondary-title&gt;The American Journal of Drug and Alcohol Abuse&lt;/secondary-title&gt;&lt;/titles&gt;&lt;periodical&gt;&lt;full-title&gt;The American Journal of Drug and Alcohol Abuse&lt;/full-title&gt;&lt;/periodical&gt;&lt;pages&gt;470-478&lt;/pages&gt;&lt;volume&gt;45&lt;/volume&gt;&lt;number&gt;5&lt;/number&gt;&lt;dates&gt;&lt;year&gt;2019&lt;/year&gt;&lt;pub-dates&gt;&lt;date&gt;2019/09/03&lt;/date&gt;&lt;/pub-dates&gt;&lt;/dates&gt;&lt;publisher&gt;Taylor &amp;amp; Francis&lt;/publisher&gt;&lt;isbn&gt;0095-2990&lt;/isbn&gt;&lt;urls&gt;&lt;related-urls&gt;&lt;url&gt;https://doi.org/10.1080/00952990.2019.1569670&lt;/url&gt;&lt;/related-urls&gt;&lt;/urls&gt;&lt;electronic-resource-num&gt;10.1080/00952990.2019.1569670&lt;/electronic-resource-num&gt;&lt;/record&gt;&lt;/Cite&gt;&lt;/EndNote&gt;</w:instrText>
      </w:r>
      <w:r w:rsidR="00662816" w:rsidRPr="009F6211">
        <w:rPr>
          <w:rFonts w:cs="Arial"/>
        </w:rPr>
        <w:fldChar w:fldCharType="separate"/>
      </w:r>
      <w:r w:rsidR="0061498B" w:rsidRPr="009F6211">
        <w:rPr>
          <w:rFonts w:cs="Arial"/>
          <w:noProof/>
        </w:rPr>
        <w:t>(18)</w:t>
      </w:r>
      <w:r w:rsidR="00662816" w:rsidRPr="009F6211">
        <w:rPr>
          <w:rFonts w:cs="Arial"/>
        </w:rPr>
        <w:fldChar w:fldCharType="end"/>
      </w:r>
      <w:r w:rsidR="003A17BC" w:rsidRPr="009F6211">
        <w:rPr>
          <w:rFonts w:cs="Arial"/>
        </w:rPr>
        <w:t xml:space="preserve">, we </w:t>
      </w:r>
      <w:r w:rsidR="00097132" w:rsidRPr="009F6211">
        <w:rPr>
          <w:rFonts w:cs="Arial"/>
        </w:rPr>
        <w:t xml:space="preserve">also </w:t>
      </w:r>
      <w:r w:rsidR="003A17BC" w:rsidRPr="009F6211">
        <w:rPr>
          <w:rFonts w:cs="Arial"/>
        </w:rPr>
        <w:t>explored the links between childhood trauma</w:t>
      </w:r>
      <w:r w:rsidR="00097132" w:rsidRPr="009F6211">
        <w:rPr>
          <w:rFonts w:cs="Arial"/>
        </w:rPr>
        <w:t xml:space="preserve"> and anxiety pre- and post-drug</w:t>
      </w:r>
      <w:r w:rsidR="00662816" w:rsidRPr="009F6211">
        <w:rPr>
          <w:rFonts w:cs="Arial"/>
        </w:rPr>
        <w:t xml:space="preserve">. </w:t>
      </w:r>
      <w:bookmarkEnd w:id="17"/>
      <w:r w:rsidR="00097132" w:rsidRPr="009F6211">
        <w:rPr>
          <w:rFonts w:cs="Arial"/>
        </w:rPr>
        <w:t xml:space="preserve">Identifying relationships between childhood adversity and opioid drug effects </w:t>
      </w:r>
      <w:r w:rsidRPr="009F6211">
        <w:rPr>
          <w:rFonts w:cs="Arial"/>
        </w:rPr>
        <w:t xml:space="preserve">in this pre-operative surgery population has implications for pain management in patients at higher risk </w:t>
      </w:r>
      <w:r w:rsidR="0067149F">
        <w:rPr>
          <w:rFonts w:cs="Arial"/>
        </w:rPr>
        <w:t xml:space="preserve">of persistent use </w:t>
      </w:r>
      <w:r w:rsidRPr="009F6211">
        <w:rPr>
          <w:rFonts w:cs="Arial"/>
        </w:rPr>
        <w:t xml:space="preserve">due to childhood adversity. </w:t>
      </w:r>
      <w:bookmarkEnd w:id="18"/>
    </w:p>
    <w:p w14:paraId="270336D8" w14:textId="77777777" w:rsidR="009B43EE" w:rsidRPr="009F6211" w:rsidRDefault="6808C1E8" w:rsidP="009B43EE">
      <w:pPr>
        <w:pStyle w:val="Heading1"/>
      </w:pPr>
      <w:r w:rsidRPr="009F6211">
        <w:lastRenderedPageBreak/>
        <w:t>2.0 Methods</w:t>
      </w:r>
    </w:p>
    <w:p w14:paraId="415BBB09" w14:textId="4A65979A" w:rsidR="009B43EE" w:rsidRPr="009F6211" w:rsidRDefault="6808C1E8" w:rsidP="009B43EE">
      <w:pPr>
        <w:pStyle w:val="Heading2"/>
        <w:rPr>
          <w:rFonts w:eastAsia="Arial" w:cs="Arial"/>
          <w:color w:val="000000" w:themeColor="text1"/>
          <w:szCs w:val="22"/>
        </w:rPr>
      </w:pPr>
      <w:r w:rsidRPr="009F6211">
        <w:rPr>
          <w:rFonts w:eastAsia="Arial" w:cs="Arial"/>
          <w:color w:val="000000" w:themeColor="text1"/>
        </w:rPr>
        <w:t>2.1 Participants and procedure</w:t>
      </w:r>
    </w:p>
    <w:p w14:paraId="5E571EEC" w14:textId="185DFA7F" w:rsidR="00FA1637" w:rsidRPr="009F6211" w:rsidRDefault="38738DEB" w:rsidP="00FA1637">
      <w:pPr>
        <w:rPr>
          <w:rFonts w:eastAsia="Arial" w:cs="Arial"/>
          <w:color w:val="000000" w:themeColor="text1"/>
        </w:rPr>
      </w:pPr>
      <w:r w:rsidRPr="009F6211">
        <w:rPr>
          <w:rFonts w:eastAsia="Arial" w:cs="Arial"/>
          <w:color w:val="000000" w:themeColor="text1"/>
        </w:rPr>
        <w:t>This</w:t>
      </w:r>
      <w:r w:rsidR="001F54B9" w:rsidRPr="009F6211">
        <w:rPr>
          <w:rFonts w:eastAsia="Arial" w:cs="Arial"/>
          <w:color w:val="000000" w:themeColor="text1"/>
        </w:rPr>
        <w:t xml:space="preserve"> was an</w:t>
      </w:r>
      <w:r w:rsidRPr="009F6211">
        <w:rPr>
          <w:rFonts w:eastAsia="Arial" w:cs="Arial"/>
          <w:color w:val="000000" w:themeColor="text1"/>
        </w:rPr>
        <w:t xml:space="preserve"> observational study of subjective opioid drug effects in day surgery patients</w:t>
      </w:r>
      <w:r w:rsidR="001F54B9" w:rsidRPr="009F6211">
        <w:rPr>
          <w:rFonts w:eastAsia="Arial" w:cs="Arial"/>
          <w:color w:val="000000" w:themeColor="text1"/>
        </w:rPr>
        <w:t xml:space="preserve"> who</w:t>
      </w:r>
      <w:r w:rsidRPr="009F6211">
        <w:rPr>
          <w:rFonts w:eastAsia="Arial" w:cs="Arial"/>
          <w:color w:val="000000" w:themeColor="text1"/>
        </w:rPr>
        <w:t xml:space="preserve"> receiv</w:t>
      </w:r>
      <w:r w:rsidR="001F54B9" w:rsidRPr="009F6211">
        <w:rPr>
          <w:rFonts w:eastAsia="Arial" w:cs="Arial"/>
          <w:color w:val="000000" w:themeColor="text1"/>
        </w:rPr>
        <w:t>ed</w:t>
      </w:r>
      <w:r w:rsidRPr="009F6211">
        <w:rPr>
          <w:rFonts w:eastAsia="Arial" w:cs="Arial"/>
          <w:color w:val="000000" w:themeColor="text1"/>
        </w:rPr>
        <w:t xml:space="preserve"> </w:t>
      </w:r>
      <w:r w:rsidR="001F54B9" w:rsidRPr="009F6211">
        <w:rPr>
          <w:rFonts w:eastAsia="Arial" w:cs="Arial"/>
          <w:color w:val="000000" w:themeColor="text1"/>
        </w:rPr>
        <w:t xml:space="preserve">a </w:t>
      </w:r>
      <w:r w:rsidRPr="009F6211">
        <w:rPr>
          <w:rFonts w:eastAsia="Arial" w:cs="Arial"/>
          <w:color w:val="000000" w:themeColor="text1"/>
        </w:rPr>
        <w:t>pre-operative opioid analgesic</w:t>
      </w:r>
      <w:r w:rsidR="001F54B9" w:rsidRPr="009F6211">
        <w:rPr>
          <w:rFonts w:eastAsia="Arial" w:cs="Arial"/>
          <w:color w:val="000000" w:themeColor="text1"/>
        </w:rPr>
        <w:t>,</w:t>
      </w:r>
      <w:r w:rsidRPr="009F6211">
        <w:rPr>
          <w:rFonts w:eastAsia="Arial" w:cs="Arial"/>
          <w:color w:val="000000" w:themeColor="text1"/>
        </w:rPr>
        <w:t xml:space="preserve"> as part of routine care</w:t>
      </w:r>
      <w:r w:rsidR="001F54B9" w:rsidRPr="009F6211">
        <w:rPr>
          <w:rFonts w:eastAsia="Arial" w:cs="Arial"/>
          <w:color w:val="000000" w:themeColor="text1"/>
        </w:rPr>
        <w:t>. The study</w:t>
      </w:r>
      <w:r w:rsidRPr="009F6211">
        <w:rPr>
          <w:rFonts w:eastAsia="Arial" w:cs="Arial"/>
          <w:color w:val="000000" w:themeColor="text1"/>
        </w:rPr>
        <w:t xml:space="preserve"> was part of a broader research project</w:t>
      </w:r>
      <w:r w:rsidR="001F54B9" w:rsidRPr="009F6211">
        <w:rPr>
          <w:rFonts w:eastAsia="Arial" w:cs="Arial"/>
          <w:color w:val="000000" w:themeColor="text1"/>
        </w:rPr>
        <w:t xml:space="preserve"> </w:t>
      </w:r>
      <w:r w:rsidR="001F54B9" w:rsidRPr="009F6211">
        <w:rPr>
          <w:rFonts w:cs="Arial"/>
        </w:rPr>
        <w:fldChar w:fldCharType="begin"/>
      </w:r>
      <w:r w:rsidR="001F54B9" w:rsidRPr="009F6211">
        <w:rPr>
          <w:rFonts w:cs="Arial"/>
        </w:rPr>
        <w:instrText xml:space="preserve"> ADDIN EN.CITE &lt;EndNote&gt;&lt;Cite&gt;&lt;Author&gt;Eikemo&lt;/Author&gt;&lt;Year&gt;2022&lt;/Year&gt;&lt;RecNum&gt;17&lt;/RecNum&gt;&lt;DisplayText&gt;(16)&lt;/DisplayText&gt;&lt;record&gt;&lt;rec-number&gt;17&lt;/rec-number&gt;&lt;foreign-keys&gt;&lt;key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01F54B9" w:rsidRPr="009F6211">
        <w:rPr>
          <w:rFonts w:cs="Arial"/>
        </w:rPr>
        <w:fldChar w:fldCharType="separate"/>
      </w:r>
      <w:r w:rsidR="001F54B9" w:rsidRPr="009F6211">
        <w:rPr>
          <w:rFonts w:cs="Arial"/>
          <w:noProof/>
        </w:rPr>
        <w:t>(16)</w:t>
      </w:r>
      <w:r w:rsidR="001F54B9" w:rsidRPr="009F6211">
        <w:rPr>
          <w:rFonts w:cs="Arial"/>
        </w:rPr>
        <w:fldChar w:fldCharType="end"/>
      </w:r>
      <w:r w:rsidRPr="009F6211">
        <w:rPr>
          <w:rFonts w:eastAsia="Arial" w:cs="Arial"/>
          <w:color w:val="000000" w:themeColor="text1"/>
        </w:rPr>
        <w:t xml:space="preserve"> (</w:t>
      </w:r>
      <w:r w:rsidRPr="009F6211">
        <w:rPr>
          <w:rFonts w:eastAsia="Arial" w:cs="Arial"/>
        </w:rPr>
        <w:t>see Figure 1 for an overall timeline</w:t>
      </w:r>
      <w:r w:rsidRPr="009F6211">
        <w:rPr>
          <w:rFonts w:eastAsia="Arial" w:cs="Arial"/>
          <w:color w:val="000000" w:themeColor="text1"/>
        </w:rPr>
        <w:t>)</w:t>
      </w:r>
      <w:r w:rsidR="001F54B9" w:rsidRPr="009F6211">
        <w:rPr>
          <w:rFonts w:eastAsia="Arial" w:cs="Arial"/>
          <w:color w:val="000000" w:themeColor="text1"/>
        </w:rPr>
        <w:t xml:space="preserve"> that </w:t>
      </w:r>
      <w:r w:rsidRPr="009F6211">
        <w:rPr>
          <w:rFonts w:eastAsia="Arial" w:cs="Arial"/>
          <w:color w:val="000000" w:themeColor="text1"/>
        </w:rPr>
        <w:t>recruited 269 generally healthy patients (</w:t>
      </w:r>
      <w:bookmarkStart w:id="19" w:name="_Hlk111019754"/>
      <w:r w:rsidRPr="009F6211">
        <w:rPr>
          <w:rFonts w:eastAsia="Arial" w:cs="Arial"/>
          <w:color w:val="000000" w:themeColor="text1"/>
        </w:rPr>
        <w:t xml:space="preserve">defined in line with the </w:t>
      </w:r>
      <w:r w:rsidRPr="009F6211">
        <w:t>American Society of Anesthesiologists’ Physical Status Classification System</w:t>
      </w:r>
      <w:r w:rsidR="00F93970" w:rsidRPr="009F6211">
        <w:t>,</w:t>
      </w:r>
      <w:r w:rsidRPr="009F6211">
        <w:t xml:space="preserve"> ASA I-II</w:t>
      </w:r>
      <w:r w:rsidR="00DF161A" w:rsidRPr="009F6211">
        <w:t xml:space="preserve"> </w:t>
      </w:r>
      <w:r w:rsidR="00DF161A" w:rsidRPr="009F6211">
        <w:fldChar w:fldCharType="begin"/>
      </w:r>
      <w:r w:rsidR="0061498B" w:rsidRPr="009F6211">
        <w:instrText xml:space="preserve"> ADDIN EN.CITE &lt;EndNote&gt;&lt;Cite&gt;&lt;Author&gt;American Society of Anesthesiologists&lt;/Author&gt;&lt;Year&gt;2014&lt;/Year&gt;&lt;RecNum&gt;10&lt;/RecNum&gt;&lt;DisplayText&gt;(19)&lt;/DisplayText&gt;&lt;record&gt;&lt;rec-number&gt;10&lt;/rec-number&gt;&lt;foreign-keys&gt;&lt;key app="EN" db-id="azdf9ax5wv2wfkezft0xaxdmp5wd0x0e9fxt" timestamp="1656683796"&gt;10&lt;/key&gt;&lt;/foreign-keys&gt;&lt;ref-type name="Web Page"&gt;12&lt;/ref-type&gt;&lt;contributors&gt;&lt;authors&gt;&lt;author&gt;American Society of Anesthesiologists,&lt;/author&gt;&lt;/authors&gt;&lt;/contributors&gt;&lt;titles&gt;&lt;title&gt;ASA Physical Status Classification System.&lt;/title&gt;&lt;/titles&gt;&lt;number&gt;July 1, 2022&lt;/number&gt;&lt;dates&gt;&lt;year&gt;2014&lt;/year&gt;&lt;/dates&gt;&lt;urls&gt;&lt;related-urls&gt;&lt;url&gt;https://www.asahq.org/standards-and-guidelines/asa-physical-status-classification-system&lt;/url&gt;&lt;/related-urls&gt;&lt;/urls&gt;&lt;/record&gt;&lt;/Cite&gt;&lt;/EndNote&gt;</w:instrText>
      </w:r>
      <w:r w:rsidR="00DF161A" w:rsidRPr="009F6211">
        <w:fldChar w:fldCharType="separate"/>
      </w:r>
      <w:r w:rsidR="0061498B" w:rsidRPr="009F6211">
        <w:rPr>
          <w:noProof/>
        </w:rPr>
        <w:t>(19)</w:t>
      </w:r>
      <w:r w:rsidR="00DF161A" w:rsidRPr="009F6211">
        <w:fldChar w:fldCharType="end"/>
      </w:r>
      <w:bookmarkEnd w:id="19"/>
      <w:r w:rsidR="00EA4A5E" w:rsidRPr="009F6211">
        <w:t>)</w:t>
      </w:r>
      <w:r w:rsidRPr="009F6211">
        <w:t xml:space="preserve"> </w:t>
      </w:r>
      <w:r w:rsidRPr="009F6211">
        <w:rPr>
          <w:rFonts w:eastAsia="Arial" w:cs="Arial"/>
          <w:color w:val="000000" w:themeColor="text1"/>
        </w:rPr>
        <w:t xml:space="preserve">admitted for outpatient surgery at Kongsberg Hospital in Norway between April 2018 to June 2021. Outpatient surgeries were typically minor abdominal, minor gynecological, </w:t>
      </w:r>
      <w:r w:rsidR="00B871ED" w:rsidRPr="009F6211">
        <w:t xml:space="preserve">minor orthopaedic, otorhinolaryngological, </w:t>
      </w:r>
      <w:r w:rsidR="00B871ED" w:rsidRPr="009F6211">
        <w:rPr>
          <w:rFonts w:eastAsia="Arial" w:cs="Arial"/>
          <w:color w:val="000000" w:themeColor="text1"/>
        </w:rPr>
        <w:t xml:space="preserve">or </w:t>
      </w:r>
      <w:r w:rsidRPr="009F6211">
        <w:rPr>
          <w:rFonts w:eastAsia="Arial" w:cs="Arial"/>
          <w:color w:val="000000" w:themeColor="text1"/>
        </w:rPr>
        <w:t xml:space="preserve">colorectal surgeries. For recruitment, patients were sent a letter ~two weeks prior to the procedure with information about their upcoming surgery, in addition to the study information sheet, consent form, and some routine clinical questions. All patients provided informed written consent on the morning before the surgery. The study protocol was approved by the internal review board (data protection officer) at Kongsberg Hospital. </w:t>
      </w:r>
    </w:p>
    <w:p w14:paraId="7613FAB3" w14:textId="685F8811" w:rsidR="007503FA" w:rsidRPr="009F6211" w:rsidRDefault="6808C1E8" w:rsidP="007503FA">
      <w:pPr>
        <w:rPr>
          <w:rFonts w:eastAsia="Arial" w:cs="Arial"/>
        </w:rPr>
      </w:pPr>
      <w:r w:rsidRPr="009F6211">
        <w:rPr>
          <w:rFonts w:eastAsia="Arial" w:cs="Arial"/>
          <w:color w:val="000000" w:themeColor="text1"/>
        </w:rPr>
        <w:t xml:space="preserve">Of the initial sample, 220 (82%) were then successfully recontacted </w:t>
      </w:r>
      <w:r w:rsidRPr="009F6211">
        <w:rPr>
          <w:rFonts w:eastAsia="Arial" w:cs="Arial"/>
        </w:rPr>
        <w:t>by phone and/or email between August 2021 and February 2022 (</w:t>
      </w:r>
      <w:r w:rsidRPr="009F6211">
        <w:rPr>
          <w:rFonts w:eastAsia="Arial" w:cs="Arial"/>
          <w:color w:val="000000" w:themeColor="text1"/>
        </w:rPr>
        <w:t xml:space="preserve">between 4-40 months after the surgery) and agreed to complete the relevant outcomes for this study. A total of 155 (71%) patients completed these additional questionnaires, </w:t>
      </w:r>
      <w:r w:rsidR="000366CE" w:rsidRPr="009F6211">
        <w:rPr>
          <w:rFonts w:eastAsia="Arial" w:cs="Arial"/>
          <w:color w:val="000000" w:themeColor="text1"/>
        </w:rPr>
        <w:t xml:space="preserve">which was </w:t>
      </w:r>
      <w:r w:rsidRPr="009F6211">
        <w:rPr>
          <w:rFonts w:eastAsia="Arial" w:cs="Arial"/>
          <w:color w:val="000000" w:themeColor="text1"/>
        </w:rPr>
        <w:t xml:space="preserve">the final sample size for this study. </w:t>
      </w:r>
      <w:r w:rsidRPr="009F6211">
        <w:rPr>
          <w:rFonts w:eastAsia="Arial" w:cs="Arial"/>
        </w:rPr>
        <w:t>Patients were asked to provide additional consent, and subsequently received the questionnaires either electronically by email, or hardcopy by post (depending on the patient’s preference). The email contained a link to the electronic questionnaire form using the University of Oslo’s online data collection software</w:t>
      </w:r>
      <w:r w:rsidR="00071E59" w:rsidRPr="009F6211">
        <w:rPr>
          <w:rFonts w:eastAsia="Arial" w:cs="Arial"/>
        </w:rPr>
        <w:t xml:space="preserve"> </w:t>
      </w:r>
      <w:r w:rsidR="0077369F" w:rsidRPr="009F6211">
        <w:rPr>
          <w:rFonts w:eastAsia="Arial" w:cs="Arial"/>
        </w:rPr>
        <w:t>(</w:t>
      </w:r>
      <w:r w:rsidR="00071E59" w:rsidRPr="009F6211">
        <w:rPr>
          <w:rFonts w:eastAsia="Arial" w:cs="Arial"/>
          <w:i/>
        </w:rPr>
        <w:t>Nettskjema</w:t>
      </w:r>
      <w:r w:rsidR="0077369F" w:rsidRPr="009F6211">
        <w:rPr>
          <w:rFonts w:eastAsia="Arial" w:cs="Arial"/>
          <w:i/>
        </w:rPr>
        <w:t>)</w:t>
      </w:r>
      <w:r w:rsidRPr="009F6211">
        <w:rPr>
          <w:rFonts w:eastAsia="Arial" w:cs="Arial"/>
        </w:rPr>
        <w:t xml:space="preserve">, and responses were automatically stored in on the University of Oslo’s secure data storage server </w:t>
      </w:r>
      <w:r w:rsidRPr="0067149F">
        <w:rPr>
          <w:rFonts w:eastAsia="Arial" w:cs="Arial"/>
          <w:i/>
          <w:iCs/>
        </w:rPr>
        <w:t>TSD</w:t>
      </w:r>
      <w:r w:rsidRPr="009F6211">
        <w:rPr>
          <w:rFonts w:eastAsia="Arial" w:cs="Arial"/>
        </w:rPr>
        <w:t xml:space="preserve">. Hardcopy questionnaires were received and completed by post and registered manually by one of the hospital research personnel. If patients had not completed the questionnaires within one week, they were sent reminders by email. In the case of repeated responses, the earliest complete response was used for the analyses. Cases where the patients responded with the same answer for all questions were considered invalid and excluded from analyses. </w:t>
      </w:r>
      <w:r w:rsidRPr="009F6211">
        <w:rPr>
          <w:rFonts w:eastAsia="Arial" w:cs="Arial"/>
          <w:color w:val="000000" w:themeColor="text1"/>
        </w:rPr>
        <w:t>The follow-up data collection was approved by the Regional Ethics Committee (Rek Sør-Øst D: 198224).</w:t>
      </w:r>
      <w:r w:rsidRPr="009F6211">
        <w:rPr>
          <w:rFonts w:eastAsia="Arial" w:cs="Arial"/>
        </w:rPr>
        <w:t xml:space="preserve"> </w:t>
      </w:r>
    </w:p>
    <w:p w14:paraId="0E6ACAF5" w14:textId="13E16347" w:rsidR="003913C7" w:rsidRPr="009F6211" w:rsidRDefault="00F92B38" w:rsidP="003913C7">
      <w:pPr>
        <w:spacing w:before="240"/>
        <w:rPr>
          <w:rFonts w:eastAsia="Arial" w:cs="Arial"/>
          <w:color w:val="000000" w:themeColor="text1"/>
        </w:rPr>
      </w:pPr>
      <w:r w:rsidRPr="009F6211">
        <w:rPr>
          <w:noProof/>
          <w:lang w:eastAsia="en-US" w:bidi="ar-SA"/>
        </w:rPr>
        <w:lastRenderedPageBreak/>
        <w:drawing>
          <wp:inline distT="0" distB="0" distL="0" distR="0" wp14:anchorId="3A7E278F" wp14:editId="144806E9">
            <wp:extent cx="5731510" cy="3094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094990"/>
                    </a:xfrm>
                    <a:prstGeom prst="rect">
                      <a:avLst/>
                    </a:prstGeom>
                    <a:noFill/>
                    <a:ln>
                      <a:noFill/>
                    </a:ln>
                  </pic:spPr>
                </pic:pic>
              </a:graphicData>
            </a:graphic>
          </wp:inline>
        </w:drawing>
      </w:r>
    </w:p>
    <w:p w14:paraId="319EA788" w14:textId="33F3DB47" w:rsidR="00FA1637" w:rsidRPr="009F6211" w:rsidRDefault="00FA1637" w:rsidP="00FA1637">
      <w:pPr>
        <w:spacing w:line="276" w:lineRule="auto"/>
        <w:rPr>
          <w:rFonts w:eastAsia="Arial" w:cs="Arial"/>
          <w:color w:val="000000" w:themeColor="text1"/>
        </w:rPr>
      </w:pPr>
      <w:r w:rsidRPr="009F6211">
        <w:rPr>
          <w:rFonts w:eastAsia="Arial" w:cs="Arial"/>
          <w:i/>
          <w:iCs/>
          <w:color w:val="000000" w:themeColor="text1"/>
        </w:rPr>
        <w:t>Figure 1.</w:t>
      </w:r>
      <w:r w:rsidRPr="009F6211">
        <w:rPr>
          <w:rFonts w:eastAsia="Arial" w:cs="Arial"/>
          <w:color w:val="000000" w:themeColor="text1"/>
        </w:rPr>
        <w:t xml:space="preserve"> Study procedure in the context of the broader research project. T – timepoint for data collection. T4 is in grayscale to indicate that outcomes were collected but are not included within the current study. </w:t>
      </w:r>
      <w:r w:rsidR="00122D03" w:rsidRPr="009F6211">
        <w:rPr>
          <w:rFonts w:eastAsia="Arial" w:cs="Arial"/>
          <w:color w:val="000000" w:themeColor="text1"/>
        </w:rPr>
        <w:t>CTQ – childhood trauma questionnaire, SES – socio-economic status.</w:t>
      </w:r>
    </w:p>
    <w:p w14:paraId="0301196A" w14:textId="59DAE51C" w:rsidR="009B43EE" w:rsidRPr="009F6211" w:rsidRDefault="009B43EE" w:rsidP="009B43EE">
      <w:pPr>
        <w:rPr>
          <w:rFonts w:eastAsia="Arial" w:cs="Arial"/>
          <w:b/>
          <w:bCs/>
          <w:color w:val="000000" w:themeColor="text1"/>
          <w:szCs w:val="22"/>
        </w:rPr>
      </w:pPr>
      <w:r w:rsidRPr="009F6211">
        <w:rPr>
          <w:rFonts w:eastAsia="Arial" w:cs="Arial"/>
          <w:b/>
          <w:bCs/>
          <w:color w:val="000000" w:themeColor="text1"/>
          <w:szCs w:val="22"/>
        </w:rPr>
        <w:t>2.2 Opioid administration and subjective effects</w:t>
      </w:r>
    </w:p>
    <w:p w14:paraId="5C38B3C0" w14:textId="7D6E7951" w:rsidR="009B43EE" w:rsidRPr="009F6211" w:rsidRDefault="400CB438" w:rsidP="4F85D24D">
      <w:pPr>
        <w:rPr>
          <w:rFonts w:eastAsia="Arial" w:cs="Arial"/>
          <w:color w:val="000000" w:themeColor="text1"/>
        </w:rPr>
      </w:pPr>
      <w:r w:rsidRPr="009F6211">
        <w:rPr>
          <w:rFonts w:eastAsia="Arial" w:cs="Arial"/>
          <w:color w:val="000000" w:themeColor="text1"/>
        </w:rPr>
        <w:t xml:space="preserve">As part of routine care for the surgical procedure, patients were given an intravenous opioid analgesic three to five minutes before being administered the general anesthetic. </w:t>
      </w:r>
      <w:bookmarkStart w:id="20" w:name="_Hlk106015419"/>
      <w:r w:rsidRPr="009F6211">
        <w:rPr>
          <w:rFonts w:eastAsia="Arial" w:cs="Arial"/>
          <w:color w:val="000000" w:themeColor="text1"/>
        </w:rPr>
        <w:t>Patients were informed by the medical personnel that they would be given medication for pain and for sleep</w:t>
      </w:r>
      <w:r w:rsidR="00972F81" w:rsidRPr="009F6211">
        <w:rPr>
          <w:rFonts w:eastAsia="Arial" w:cs="Arial"/>
          <w:color w:val="000000" w:themeColor="text1"/>
        </w:rPr>
        <w:t xml:space="preserve"> </w:t>
      </w:r>
      <w:r w:rsidR="00972F81" w:rsidRPr="009F6211">
        <w:rPr>
          <w:rStyle w:val="normaltextrun"/>
        </w:rPr>
        <w:t>while on the operating table</w:t>
      </w:r>
      <w:r w:rsidRPr="009F6211">
        <w:rPr>
          <w:rFonts w:eastAsia="Arial" w:cs="Arial"/>
          <w:color w:val="000000" w:themeColor="text1"/>
        </w:rPr>
        <w:t xml:space="preserve">. </w:t>
      </w:r>
      <w:bookmarkEnd w:id="20"/>
      <w:r w:rsidR="00395C9F" w:rsidRPr="009F6211">
        <w:rPr>
          <w:rFonts w:eastAsia="Arial" w:cs="Arial"/>
          <w:color w:val="000000" w:themeColor="text1"/>
        </w:rPr>
        <w:t>T</w:t>
      </w:r>
      <w:r w:rsidRPr="009F6211">
        <w:rPr>
          <w:rFonts w:eastAsia="Arial" w:cs="Arial"/>
          <w:color w:val="000000" w:themeColor="text1"/>
        </w:rPr>
        <w:t>h</w:t>
      </w:r>
      <w:r w:rsidR="00395C9F" w:rsidRPr="009F6211">
        <w:rPr>
          <w:rFonts w:eastAsia="Arial" w:cs="Arial"/>
          <w:color w:val="000000" w:themeColor="text1"/>
        </w:rPr>
        <w:t>e</w:t>
      </w:r>
      <w:r w:rsidRPr="009F6211">
        <w:rPr>
          <w:rFonts w:eastAsia="Arial" w:cs="Arial"/>
          <w:color w:val="000000" w:themeColor="text1"/>
        </w:rPr>
        <w:t xml:space="preserve"> opioid analgesic was either remifentanil (n=157, 59%; </w:t>
      </w:r>
      <w:bookmarkStart w:id="21" w:name="_Hlk101964903"/>
      <w:r w:rsidRPr="009F6211">
        <w:rPr>
          <w:rFonts w:eastAsia="Arial" w:cs="Arial"/>
          <w:color w:val="000000" w:themeColor="text1"/>
        </w:rPr>
        <w:t>Minto model, effect site concentration</w:t>
      </w:r>
      <w:bookmarkEnd w:id="21"/>
      <w:r w:rsidRPr="009F6211">
        <w:rPr>
          <w:rFonts w:eastAsia="Arial" w:cs="Arial"/>
          <w:color w:val="000000" w:themeColor="text1"/>
        </w:rPr>
        <w:t>; 5 ng/ml</w:t>
      </w:r>
      <w:r w:rsidR="008D1A2C" w:rsidRPr="009F6211">
        <w:rPr>
          <w:rFonts w:eastAsia="Arial" w:cs="Arial"/>
          <w:color w:val="000000" w:themeColor="text1"/>
        </w:rPr>
        <w:t>; surgeries conducted Jan 2018-May 2019</w:t>
      </w:r>
      <w:r w:rsidRPr="009F6211">
        <w:rPr>
          <w:rFonts w:eastAsia="Arial" w:cs="Arial"/>
          <w:color w:val="000000" w:themeColor="text1"/>
        </w:rPr>
        <w:t>), or oxycodone (n=112, 41%; 5 mg</w:t>
      </w:r>
      <w:r w:rsidR="008D1A2C" w:rsidRPr="009F6211">
        <w:rPr>
          <w:rFonts w:eastAsia="Arial" w:cs="Arial"/>
          <w:color w:val="000000" w:themeColor="text1"/>
        </w:rPr>
        <w:t>; surgeries conducted Nov 2019-June 2021</w:t>
      </w:r>
      <w:r w:rsidRPr="009F6211">
        <w:rPr>
          <w:rFonts w:eastAsia="Arial" w:cs="Arial"/>
          <w:color w:val="000000" w:themeColor="text1"/>
        </w:rPr>
        <w:t xml:space="preserve">). </w:t>
      </w:r>
      <w:bookmarkStart w:id="22" w:name="_Hlk110606508"/>
      <w:bookmarkStart w:id="23" w:name="_Hlk104900582"/>
      <w:r w:rsidR="003317A4" w:rsidRPr="009F6211">
        <w:rPr>
          <w:rFonts w:eastAsia="Arial" w:cs="Arial"/>
          <w:color w:val="000000" w:themeColor="text1"/>
        </w:rPr>
        <w:t xml:space="preserve">Both opioids led to comparable subjective intoxication, as reported in the broader research trial </w:t>
      </w:r>
      <w:r w:rsidR="004C65F1" w:rsidRPr="009F6211">
        <w:rPr>
          <w:rFonts w:cs="Arial"/>
        </w:rPr>
        <w:fldChar w:fldCharType="begin"/>
      </w:r>
      <w:r w:rsidR="0061498B" w:rsidRPr="009F6211">
        <w:rPr>
          <w:rFonts w:cs="Arial"/>
        </w:rPr>
        <w:instrText xml:space="preserve"> ADDIN EN.CITE &lt;EndNote&gt;&lt;Cite&gt;&lt;Author&gt;Eikemo&lt;/Author&gt;&lt;Year&gt;2022&lt;/Year&gt;&lt;RecNum&gt;17&lt;/RecNum&gt;&lt;DisplayText&gt;(16)&lt;/DisplayText&gt;&lt;record&gt;&lt;rec-number&gt;17&lt;/rec-number&gt;&lt;foreign-keys&gt;&lt;key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04C65F1" w:rsidRPr="009F6211">
        <w:rPr>
          <w:rFonts w:cs="Arial"/>
        </w:rPr>
        <w:fldChar w:fldCharType="separate"/>
      </w:r>
      <w:r w:rsidR="0061498B" w:rsidRPr="009F6211">
        <w:rPr>
          <w:rFonts w:cs="Arial"/>
          <w:noProof/>
        </w:rPr>
        <w:t>(16)</w:t>
      </w:r>
      <w:r w:rsidR="004C65F1" w:rsidRPr="009F6211">
        <w:rPr>
          <w:rFonts w:cs="Arial"/>
        </w:rPr>
        <w:fldChar w:fldCharType="end"/>
      </w:r>
      <w:r w:rsidR="003317A4" w:rsidRPr="009F6211">
        <w:rPr>
          <w:rFonts w:eastAsia="Arial" w:cs="Arial"/>
          <w:color w:val="000000" w:themeColor="text1"/>
        </w:rPr>
        <w:t xml:space="preserve">. </w:t>
      </w:r>
      <w:bookmarkEnd w:id="22"/>
      <w:r w:rsidRPr="009F6211">
        <w:rPr>
          <w:rFonts w:eastAsia="Arial" w:cs="Arial"/>
          <w:color w:val="000000" w:themeColor="text1"/>
        </w:rPr>
        <w:t xml:space="preserve">Immediately prior to opioid administration, patients were asked by the medical personnel to verbally rate their mood for: (i) how good they felt; and (ii) how anxious they felt, on a scale from 0 </w:t>
      </w:r>
      <w:r w:rsidR="00395C9F" w:rsidRPr="009F6211">
        <w:rPr>
          <w:rFonts w:eastAsia="Arial" w:cs="Arial"/>
          <w:color w:val="000000" w:themeColor="text1"/>
        </w:rPr>
        <w:t>(</w:t>
      </w:r>
      <w:r w:rsidRPr="009F6211">
        <w:rPr>
          <w:rFonts w:eastAsia="Arial" w:cs="Arial"/>
          <w:color w:val="000000" w:themeColor="text1"/>
        </w:rPr>
        <w:t>not at all</w:t>
      </w:r>
      <w:r w:rsidR="00395C9F" w:rsidRPr="009F6211">
        <w:rPr>
          <w:rFonts w:eastAsia="Arial" w:cs="Arial"/>
          <w:color w:val="000000" w:themeColor="text1"/>
        </w:rPr>
        <w:t>) -</w:t>
      </w:r>
      <w:r w:rsidRPr="009F6211">
        <w:rPr>
          <w:rFonts w:eastAsia="Arial" w:cs="Arial"/>
          <w:color w:val="000000" w:themeColor="text1"/>
        </w:rPr>
        <w:t xml:space="preserve"> 10 </w:t>
      </w:r>
      <w:r w:rsidR="00395C9F" w:rsidRPr="009F6211">
        <w:rPr>
          <w:rFonts w:eastAsia="Arial" w:cs="Arial"/>
          <w:color w:val="000000" w:themeColor="text1"/>
        </w:rPr>
        <w:t>(</w:t>
      </w:r>
      <w:r w:rsidRPr="009F6211">
        <w:rPr>
          <w:rFonts w:eastAsia="Arial" w:cs="Arial"/>
          <w:color w:val="000000" w:themeColor="text1"/>
        </w:rPr>
        <w:t>very much) (</w:t>
      </w:r>
      <w:r w:rsidRPr="009F6211">
        <w:rPr>
          <w:rFonts w:eastAsia="Arial" w:cs="Arial"/>
          <w:i/>
          <w:iCs/>
          <w:color w:val="000000" w:themeColor="text1"/>
        </w:rPr>
        <w:t>pre-drug scores</w:t>
      </w:r>
      <w:r w:rsidRPr="009F6211">
        <w:rPr>
          <w:rFonts w:eastAsia="Arial" w:cs="Arial"/>
          <w:color w:val="000000" w:themeColor="text1"/>
        </w:rPr>
        <w:t xml:space="preserve">). </w:t>
      </w:r>
      <w:bookmarkEnd w:id="23"/>
      <w:r w:rsidRPr="009F6211">
        <w:rPr>
          <w:rFonts w:eastAsia="Arial" w:cs="Arial"/>
          <w:color w:val="000000" w:themeColor="text1"/>
        </w:rPr>
        <w:t xml:space="preserve">At precisely one minute following the opioid dose, patients were asked to rate their mood again (i-ii), in addition to the subjective opioid effects on a scale from 0-10 for: (iii) how high they felt; (iv) how much they liked any of the effects of the drug; (v) how much they disliked the effects. These </w:t>
      </w:r>
      <w:r w:rsidR="00E73A60">
        <w:rPr>
          <w:rFonts w:eastAsia="Arial" w:cs="Arial"/>
          <w:color w:val="000000" w:themeColor="text1"/>
        </w:rPr>
        <w:t xml:space="preserve">ratings </w:t>
      </w:r>
      <w:r w:rsidRPr="009F6211">
        <w:rPr>
          <w:rFonts w:eastAsia="Arial" w:cs="Arial"/>
          <w:color w:val="000000" w:themeColor="text1"/>
        </w:rPr>
        <w:t xml:space="preserve">took between one and three minutes to complete. The drug effect items are from the Drug Effect Questionnaire </w:t>
      </w:r>
      <w:r w:rsidR="4F85D24D"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&lt;EndNote&gt;&lt;Cite&gt;&lt;Author&gt;Morean&lt;/Author&gt;&lt;Year&gt;2013&lt;/Year&gt;&lt;RecNum&gt;15&lt;/RecNum&gt;&lt;Prefix&gt;DEQ`; &lt;/Prefix&gt;&lt;DisplayText&gt;(DEQ; 20)&lt;/DisplayText&gt;&lt;record&gt;&lt;rec-number&gt;15&lt;/rec-number&gt;&lt;foreign-keys&gt;&lt;key app="EN" db-id="rvdz5seeywdwrtefpdsx25992wttevwevarf" timestamp="1649856799"&gt;15&lt;/key&gt;&lt;/foreign-keys&gt;&lt;ref-type name="Journal Article"&gt;17&lt;/ref-type&gt;&lt;contributors&gt;&lt;authors&gt;&lt;author&gt;Morean, Meghan E&lt;/author&gt;&lt;author&gt;de Wit, Harriet&lt;/author&gt;&lt;author&gt;King, Andrea C&lt;/author&gt;&lt;author&gt;Sofuoglu, Mehmet&lt;/author&gt;&lt;author&gt;Rueger, Sandra Y&lt;/author&gt;&lt;author&gt;O’Malley, Stephanie S&lt;/author&gt;&lt;/authors&gt;&lt;/contributors&gt;&lt;titles&gt;&lt;title&gt;The drug effects questionnaire: psychometric support across three drug types&lt;/title&gt;&lt;secondary-title&gt;Psychopharmacology&lt;/secondary-title&gt;&lt;/titles&gt;&lt;periodical&gt;&lt;full-title&gt;Psychopharmacology&lt;/full-title&gt;&lt;/periodical&gt;&lt;pages&gt;177-192&lt;/pages&gt;&lt;volume&gt;227&lt;/volume&gt;&lt;number&gt;1&lt;/number&gt;&lt;dates&gt;&lt;year&gt;2013&lt;/year&gt;&lt;/dates&gt;&lt;isbn&gt;1432-2072&lt;/isbn&gt;&lt;urls&gt;&lt;/urls&gt;&lt;/record&gt;&lt;/Cite&gt;&lt;/EndNote&gt;</w:instrText>
      </w:r>
      <w:r w:rsidR="4F85D24D" w:rsidRPr="009F6211">
        <w:rPr>
          <w:rFonts w:eastAsia="Arial" w:cs="Arial"/>
          <w:color w:val="000000" w:themeColor="text1"/>
        </w:rPr>
        <w:fldChar w:fldCharType="separate"/>
      </w:r>
      <w:r w:rsidR="0061498B" w:rsidRPr="009F6211">
        <w:rPr>
          <w:rFonts w:eastAsia="Arial" w:cs="Arial"/>
          <w:noProof/>
          <w:color w:val="000000" w:themeColor="text1"/>
        </w:rPr>
        <w:t>(DEQ; 20)</w:t>
      </w:r>
      <w:r w:rsidR="4F85D24D" w:rsidRPr="009F6211">
        <w:rPr>
          <w:rFonts w:eastAsia="Arial" w:cs="Arial"/>
          <w:color w:val="000000" w:themeColor="text1"/>
        </w:rPr>
        <w:fldChar w:fldCharType="end"/>
      </w:r>
      <w:r w:rsidRPr="009F6211">
        <w:rPr>
          <w:rFonts w:eastAsia="Arial" w:cs="Arial"/>
          <w:color w:val="000000" w:themeColor="text1"/>
        </w:rPr>
        <w:t>, a measure frequently used for psychopharmacological research exploring acute drug effects.</w:t>
      </w:r>
      <w:r w:rsidRPr="009F6211">
        <w:rPr>
          <w:rFonts w:eastAsia="Times New Roman" w:cs="Arial"/>
          <w:color w:val="000000" w:themeColor="text1"/>
        </w:rPr>
        <w:t xml:space="preserve"> All patient responses were recorded by pen and paper by the medical personnel. </w:t>
      </w:r>
    </w:p>
    <w:p w14:paraId="0654A818" w14:textId="77777777" w:rsidR="009B43EE" w:rsidRPr="009F6211" w:rsidRDefault="6808C1E8" w:rsidP="009B43EE">
      <w:pPr>
        <w:pStyle w:val="Heading2"/>
      </w:pPr>
      <w:r w:rsidRPr="009F6211">
        <w:lastRenderedPageBreak/>
        <w:t>2.3 Other measures</w:t>
      </w:r>
    </w:p>
    <w:p w14:paraId="78C154F1" w14:textId="2D300A3C" w:rsidR="009B43EE" w:rsidRPr="009F6211" w:rsidRDefault="1A4B659C" w:rsidP="1A4B659C">
      <w:pPr>
        <w:spacing w:before="240"/>
        <w:rPr>
          <w:rFonts w:eastAsia="Arial" w:cs="Arial"/>
          <w:color w:val="000000" w:themeColor="text1"/>
        </w:rPr>
      </w:pPr>
      <w:r w:rsidRPr="009F6211">
        <w:rPr>
          <w:rFonts w:eastAsia="Arial" w:cs="Arial"/>
          <w:color w:val="000000" w:themeColor="text1"/>
        </w:rPr>
        <w:t xml:space="preserve">The primary predictor for childhood adversity was a history of childhood abuse and neglect, which was measured by the Childhood Trauma Questionnaire </w:t>
      </w:r>
      <w:r w:rsidR="009B43EE"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&lt;EndNote&gt;&lt;Cite&gt;&lt;Author&gt;Bernstein&lt;/Author&gt;&lt;Year&gt;1997&lt;/Year&gt;&lt;RecNum&gt;2&lt;/RecNum&gt;&lt;Prefix&gt;CTQ`; &lt;/Prefix&gt;&lt;DisplayText&gt;(CTQ; 21)&lt;/DisplayText&gt;&lt;record&gt;&lt;rec-number&gt;2&lt;/rec-number&gt;&lt;foreign-keys&gt;&lt;key app="EN" db-id="rvdz5seeywdwrtefpdsx25992wttevwevarf" timestamp="1649851288"&gt;2&lt;/key&gt;&lt;/foreign-keys&gt;&lt;ref-type name="Journal Article"&gt;17&lt;/ref-type&gt;&lt;contributors&gt;&lt;authors&gt;&lt;author&gt;Bernstein, D. P.&lt;/author&gt;&lt;author&gt;Ahluvalia, T.&lt;/author&gt;&lt;author&gt;Pogge, D.&lt;/author&gt;&lt;author&gt;Handelsman, L.&lt;/author&gt;&lt;/authors&gt;&lt;/contributors&gt;&lt;auth-address&gt;Mount Sinai School of Medicine, New York, USA.&lt;/auth-address&gt;&lt;titles&gt;&lt;title&gt;Validity of the Childhood Trauma Questionnaire in an adolescent psychiatric population&lt;/title&gt;&lt;secondary-title&gt;J Am Acad Child Adolesc Psychiatry&lt;/secondary-title&gt;&lt;/titles&gt;&lt;periodical&gt;&lt;full-title&gt;J Am Acad Child Adolesc Psychiatry&lt;/full-title&gt;&lt;/periodical&gt;&lt;pages&gt;340-8&lt;/pages&gt;&lt;volume&gt;36&lt;/volume&gt;&lt;number&gt;3&lt;/number&gt;&lt;keywords&gt;&lt;keyword&gt;Adolescent&lt;/keyword&gt;&lt;keyword&gt;Child&lt;/keyword&gt;&lt;keyword&gt;Child Abuse/*diagnosis/*psychology&lt;/keyword&gt;&lt;keyword&gt;Child Abuse, Sexual/diagnosis/psychology&lt;/keyword&gt;&lt;keyword&gt;Female&lt;/keyword&gt;&lt;keyword&gt;Humans&lt;/keyword&gt;&lt;keyword&gt;Logistic Models&lt;/keyword&gt;&lt;keyword&gt;Male&lt;/keyword&gt;&lt;keyword&gt;Mental Disorders/*psychology&lt;/keyword&gt;&lt;keyword&gt;Reproducibility of Results&lt;/keyword&gt;&lt;keyword&gt;Sensitivity and Specificity&lt;/keyword&gt;&lt;keyword&gt;Surveys and Questionnaires/*standards&lt;/keyword&gt;&lt;/keywords&gt;&lt;dates&gt;&lt;year&gt;1997&lt;/year&gt;&lt;pub-dates&gt;&lt;date&gt;Mar&lt;/date&gt;&lt;/pub-dates&gt;&lt;/dates&gt;&lt;isbn&gt;0890-8567 (Print)&amp;#xD;0890-8567 (Linking)&lt;/isbn&gt;&lt;accession-num&gt;9055514&lt;/accession-num&gt;&lt;urls&gt;&lt;related-urls&gt;&lt;url&gt;https://www.ncbi.nlm.nih.gov/pubmed/9055514&lt;/url&gt;&lt;/related-urls&gt;&lt;/urls&gt;&lt;electronic-resource-num&gt;10.1097/00004583-199703000-00012&lt;/electronic-resource-num&gt;&lt;/record&gt;&lt;/Cite&gt;&lt;/EndNote&gt;</w:instrText>
      </w:r>
      <w:r w:rsidR="009B43EE" w:rsidRPr="009F6211">
        <w:rPr>
          <w:rFonts w:eastAsia="Arial" w:cs="Arial"/>
          <w:color w:val="000000" w:themeColor="text1"/>
        </w:rPr>
        <w:fldChar w:fldCharType="separate"/>
      </w:r>
      <w:r w:rsidR="0061498B" w:rsidRPr="009F6211">
        <w:rPr>
          <w:rFonts w:eastAsia="Arial" w:cs="Arial"/>
          <w:noProof/>
          <w:color w:val="000000" w:themeColor="text1"/>
        </w:rPr>
        <w:t>(CTQ; 21)</w:t>
      </w:r>
      <w:r w:rsidR="009B43EE" w:rsidRPr="009F6211">
        <w:rPr>
          <w:rFonts w:eastAsia="Arial" w:cs="Arial"/>
          <w:color w:val="000000" w:themeColor="text1"/>
        </w:rPr>
        <w:fldChar w:fldCharType="end"/>
      </w:r>
      <w:r w:rsidR="0067149F">
        <w:rPr>
          <w:rFonts w:eastAsia="Arial" w:cs="Arial"/>
          <w:color w:val="000000" w:themeColor="text1"/>
        </w:rPr>
        <w:t xml:space="preserve">. </w:t>
      </w:r>
      <w:r w:rsidRPr="009F6211">
        <w:rPr>
          <w:rFonts w:eastAsia="Arial" w:cs="Arial"/>
          <w:color w:val="000000" w:themeColor="text1"/>
        </w:rPr>
        <w:t xml:space="preserve">The CTQ is a 28-item measure of experiences of abuse and/or neglect in childhood across five subcategories: emotional and physical abuse, emotional and physical neglect, and sexual abuse. Responses are made on a 5-point Likert-scale (1 - never true, 5 - very often true), where the total severity score across all subscales is calculated. Another exploratory measure of childhood adversity was the MacArthur Scale of Subjective Social Status in childhood </w:t>
      </w:r>
      <w:r w:rsidR="009B43EE"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&lt;EndNote&gt;&lt;Cite&gt;&lt;Author&gt;Adler&lt;/Author&gt;&lt;Year&gt;2007&lt;/Year&gt;&lt;RecNum&gt;3&lt;/RecNum&gt;&lt;Prefix&gt;MSSS`; &lt;/Prefix&gt;&lt;DisplayText&gt;(MSSS; 22)&lt;/DisplayText&gt;&lt;record&gt;&lt;rec-number&gt;3&lt;/rec-number&gt;&lt;foreign-keys&gt;&lt;key app="EN" db-id="rvdz5seeywdwrtefpdsx25992wttevwevarf" timestamp="1649851887"&gt;3&lt;/key&gt;&lt;/foreign-keys&gt;&lt;ref-type name="Journal Article"&gt;17&lt;/ref-type&gt;&lt;contributors&gt;&lt;authors&gt;&lt;author&gt;Adler, Nancy&lt;/author&gt;&lt;author&gt;Stewart, Judith&lt;/author&gt;&lt;/authors&gt;&lt;/contributors&gt;&lt;titles&gt;&lt;title&gt;The MacArthur scale of subjective social status&lt;/title&gt;&lt;secondary-title&gt;San Francisco: MacArthur Research Network on SES &amp;amp; Health&lt;/secondary-title&gt;&lt;/titles&gt;&lt;periodical&gt;&lt;full-title&gt;San Francisco: MacArthur Research Network on SES &amp;amp; Health&lt;/full-title&gt;&lt;/periodical&gt;&lt;dates&gt;&lt;year&gt;2007&lt;/year&gt;&lt;/dates&gt;&lt;urls&gt;&lt;/urls&gt;&lt;/record&gt;&lt;/Cite&gt;&lt;/EndNote&gt;</w:instrText>
      </w:r>
      <w:r w:rsidR="009B43EE" w:rsidRPr="009F6211">
        <w:rPr>
          <w:rFonts w:eastAsia="Arial" w:cs="Arial"/>
          <w:color w:val="000000" w:themeColor="text1"/>
        </w:rPr>
        <w:fldChar w:fldCharType="separate"/>
      </w:r>
      <w:r w:rsidR="0061498B" w:rsidRPr="009F6211">
        <w:rPr>
          <w:rFonts w:eastAsia="Arial" w:cs="Arial"/>
          <w:noProof/>
          <w:color w:val="000000" w:themeColor="text1"/>
        </w:rPr>
        <w:t>(MSSS; 22)</w:t>
      </w:r>
      <w:r w:rsidR="009B43EE" w:rsidRPr="009F6211">
        <w:rPr>
          <w:rFonts w:eastAsia="Arial" w:cs="Arial"/>
          <w:color w:val="000000" w:themeColor="text1"/>
        </w:rPr>
        <w:fldChar w:fldCharType="end"/>
      </w:r>
      <w:r w:rsidRPr="009F6211">
        <w:rPr>
          <w:rFonts w:eastAsia="Arial" w:cs="Arial"/>
          <w:noProof/>
          <w:color w:val="000000" w:themeColor="text1"/>
        </w:rPr>
        <w:t xml:space="preserve">, a measure of childhood </w:t>
      </w:r>
      <w:r w:rsidRPr="009F6211">
        <w:rPr>
          <w:rFonts w:eastAsia="Arial" w:cs="Arial"/>
          <w:color w:val="000000" w:themeColor="text1"/>
        </w:rPr>
        <w:t xml:space="preserve">socioeconomic status (SES) where patients were asked to rate their family’s SES compared to the rest of the Norwegian society when they were young, on a one item scale (0 – low, 10 - high). The families with the highest income, education and most respected jobs were located at the top of the scale, and the families with either no or the lowest ranged education, jobs, and </w:t>
      </w:r>
      <w:r w:rsidR="00E73A60">
        <w:rPr>
          <w:rFonts w:eastAsia="Arial" w:cs="Arial"/>
          <w:color w:val="000000" w:themeColor="text1"/>
        </w:rPr>
        <w:t>income</w:t>
      </w:r>
      <w:r w:rsidR="00E73A60" w:rsidRPr="009F6211">
        <w:rPr>
          <w:rFonts w:eastAsia="Arial" w:cs="Arial"/>
          <w:color w:val="000000" w:themeColor="text1"/>
        </w:rPr>
        <w:t xml:space="preserve"> </w:t>
      </w:r>
      <w:r w:rsidRPr="009F6211">
        <w:rPr>
          <w:rFonts w:eastAsia="Arial" w:cs="Arial"/>
          <w:color w:val="000000" w:themeColor="text1"/>
        </w:rPr>
        <w:t xml:space="preserve">at the bottom of the scale. </w:t>
      </w:r>
    </w:p>
    <w:p w14:paraId="2BE4928B" w14:textId="4D81DA53" w:rsidR="009B43EE" w:rsidRPr="009F6211" w:rsidRDefault="009B43EE" w:rsidP="1A4B659C">
      <w:pPr>
        <w:ind w:firstLine="720"/>
        <w:rPr>
          <w:rFonts w:eastAsia="DengXian" w:cs="Cordia New"/>
          <w:color w:val="000000" w:themeColor="text1"/>
        </w:rPr>
      </w:pPr>
      <w:r w:rsidRPr="009F6211">
        <w:rPr>
          <w:rFonts w:eastAsia="Arial" w:cs="Arial"/>
          <w:color w:val="000000" w:themeColor="text1"/>
        </w:rPr>
        <w:t>Choice of other exploratory measures were guided by previous research linking adversity with substance use and mental health. This included an assessment of problematic substance use by the both the</w:t>
      </w:r>
      <w:r w:rsidRPr="009F6211">
        <w:t xml:space="preserve"> </w:t>
      </w:r>
      <w:r w:rsidRPr="009F6211">
        <w:rPr>
          <w:rFonts w:eastAsia="Arial" w:cs="Arial"/>
          <w:color w:val="000000" w:themeColor="text1"/>
        </w:rPr>
        <w:t xml:space="preserve">Alcohol Use Disorders Identification Test </w:t>
      </w:r>
      <w:r w:rsidRPr="009F6211">
        <w:rPr>
          <w:rFonts w:eastAsia="DengXian" w:cs="Cordia New"/>
          <w:color w:val="000000" w:themeColor="text1"/>
        </w:rPr>
        <w:fldChar w:fldCharType="begin"/>
      </w:r>
      <w:r w:rsidR="0061498B" w:rsidRPr="009F6211">
        <w:rPr>
          <w:rFonts w:eastAsia="DengXian" w:cs="Cordia New"/>
          <w:color w:val="000000" w:themeColor="text1"/>
        </w:rPr>
        <w:instrText xml:space="preserve"> ADDIN EN.CITE &lt;EndNote&gt;&lt;Cite&gt;&lt;Author&gt;Aasland&lt;/Author&gt;&lt;Year&gt;1990&lt;/Year&gt;&lt;RecNum&gt;5&lt;/RecNum&gt;&lt;Prefix&gt;AUDIT`; &lt;/Prefix&gt;&lt;DisplayText&gt;(AUDIT; 23)&lt;/DisplayText&gt;&lt;record&gt;&lt;rec-number&gt;5&lt;/rec-number&gt;&lt;foreign-keys&gt;&lt;key app="EN" db-id="rvdz5seeywdwrtefpdsx25992wttevwevarf" timestamp="1649854727"&gt;5&lt;/key&gt;&lt;/foreign-keys&gt;&lt;ref-type name="Journal Article"&gt;17&lt;/ref-type&gt;&lt;contributors&gt;&lt;authors&gt;&lt;author&gt;Aasland, O. G.&lt;/author&gt;&lt;author&gt;Amundsen, A.&lt;/author&gt;&lt;author&gt;Bovim, G.&lt;/author&gt;&lt;author&gt;Fauske, S.&lt;/author&gt;&lt;author&gt;Morland, J.&lt;/author&gt;&lt;/authors&gt;&lt;/contributors&gt;&lt;auth-address&gt;Helseavdelingen, Sosialdepartementet, Oslo.&lt;/auth-address&gt;&lt;titles&gt;&lt;title&gt;[Identification of patients at risk of alcohol related damage]&lt;/title&gt;&lt;secondary-title&gt;Tidsskr Nor Laegeforen&lt;/secondary-title&gt;&lt;/titles&gt;&lt;periodical&gt;&lt;full-title&gt;Tidsskr Nor Laegeforen&lt;/full-title&gt;&lt;/periodical&gt;&lt;pages&gt;1523-7&lt;/pages&gt;&lt;volume&gt;110&lt;/volume&gt;&lt;number&gt;12&lt;/number&gt;&lt;keywords&gt;&lt;keyword&gt;*Alcohol Drinking&lt;/keyword&gt;&lt;keyword&gt;Alcoholism/*complications/diagnosis/prevention &amp;amp; control&lt;/keyword&gt;&lt;keyword&gt;Disease Susceptibility/diagnosis&lt;/keyword&gt;&lt;keyword&gt;Female&lt;/keyword&gt;&lt;keyword&gt;Humans&lt;/keyword&gt;&lt;keyword&gt;Male&lt;/keyword&gt;&lt;keyword&gt;Norway&lt;/keyword&gt;&lt;keyword&gt;Risk Factors&lt;/keyword&gt;&lt;/keywords&gt;&lt;dates&gt;&lt;year&gt;1990&lt;/year&gt;&lt;pub-dates&gt;&lt;date&gt;May 10&lt;/date&gt;&lt;/pub-dates&gt;&lt;/dates&gt;&lt;orig-pub&gt;Identifisering av pasienter med risiko for alkoholskader.&lt;/orig-pub&gt;&lt;isbn&gt;0029-2001 (Print)&amp;#xD;0029-2001 (Linking)&lt;/isbn&gt;&lt;accession-num&gt;2339403&lt;/accession-num&gt;&lt;urls&gt;&lt;related-urls&gt;&lt;url&gt;https://www.ncbi.nlm.nih.gov/pubmed/2339403&lt;/url&gt;&lt;/related-urls&gt;&lt;/urls&gt;&lt;/record&gt;&lt;/Cite&gt;&lt;/EndNote&gt;</w:instrText>
      </w:r>
      <w:r w:rsidRPr="009F6211">
        <w:rPr>
          <w:rFonts w:eastAsia="DengXian" w:cs="Cordia New"/>
          <w:color w:val="000000" w:themeColor="text1"/>
        </w:rPr>
        <w:fldChar w:fldCharType="separate"/>
      </w:r>
      <w:r w:rsidR="0061498B" w:rsidRPr="009F6211">
        <w:rPr>
          <w:rFonts w:eastAsia="DengXian" w:cs="Cordia New"/>
          <w:noProof/>
          <w:color w:val="000000" w:themeColor="text1"/>
        </w:rPr>
        <w:t>(AUDIT; 23)</w:t>
      </w:r>
      <w:r w:rsidRPr="009F6211">
        <w:rPr>
          <w:rFonts w:eastAsia="DengXian" w:cs="Cordia New"/>
          <w:color w:val="000000" w:themeColor="text1"/>
        </w:rPr>
        <w:fldChar w:fldCharType="end"/>
      </w:r>
      <w:r w:rsidRPr="009F6211">
        <w:rPr>
          <w:rFonts w:eastAsia="Arial" w:cs="Arial"/>
          <w:color w:val="000000" w:themeColor="text1"/>
        </w:rPr>
        <w:t xml:space="preserve"> and the Drug Use Disorders Identification Test</w:t>
      </w:r>
      <w:r w:rsidRPr="009F6211">
        <w:rPr>
          <w:rFonts w:eastAsia="DengXian" w:cs="Cordia New"/>
          <w:color w:val="000000" w:themeColor="text1"/>
        </w:rPr>
        <w:t xml:space="preserve"> </w:t>
      </w:r>
      <w:r w:rsidRPr="009F6211">
        <w:rPr>
          <w:rFonts w:eastAsia="DengXian" w:cs="Cordia New"/>
          <w:color w:val="000000" w:themeColor="text1"/>
        </w:rPr>
        <w:fldChar w:fldCharType="begin">
          <w:fldData xml:space="preserve">PEVuZE5vdGU+PENpdGU+PEF1dGhvcj5CZXJtYW48L0F1dGhvcj48WWVhcj4yMDA1PC9ZZWFyPjxS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</w:fldData>
        </w:fldChar>
      </w:r>
      <w:r w:rsidR="0061498B" w:rsidRPr="009F6211">
        <w:rPr>
          <w:rFonts w:eastAsia="DengXian" w:cs="Cordia New"/>
          <w:color w:val="000000" w:themeColor="text1"/>
        </w:rPr>
        <w:instrText xml:space="preserve"> ADDIN EN.CITE </w:instrText>
      </w:r>
      <w:r w:rsidR="0061498B" w:rsidRPr="009F6211">
        <w:rPr>
          <w:rFonts w:eastAsia="DengXian" w:cs="Cordia New"/>
          <w:color w:val="000000" w:themeColor="text1"/>
        </w:rPr>
        <w:fldChar w:fldCharType="begin">
          <w:fldData xml:space="preserve">PEVuZE5vdGU+PENpdGU+PEF1dGhvcj5CZXJtYW48L0F1dGhvcj48WWVhcj4yMDA1PC9ZZWFyPjxS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</w:fldData>
        </w:fldChar>
      </w:r>
      <w:r w:rsidR="0061498B" w:rsidRPr="009F6211">
        <w:rPr>
          <w:rFonts w:eastAsia="DengXian" w:cs="Cordia New"/>
          <w:color w:val="000000" w:themeColor="text1"/>
        </w:rPr>
        <w:instrText xml:space="preserve"> ADDIN EN.CITE.DATA </w:instrText>
      </w:r>
      <w:r w:rsidR="0061498B" w:rsidRPr="009F6211">
        <w:rPr>
          <w:rFonts w:eastAsia="DengXian" w:cs="Cordia New"/>
          <w:color w:val="000000" w:themeColor="text1"/>
        </w:rPr>
      </w:r>
      <w:r w:rsidR="0061498B" w:rsidRPr="009F6211">
        <w:rPr>
          <w:rFonts w:eastAsia="DengXian" w:cs="Cordia New"/>
          <w:color w:val="000000" w:themeColor="text1"/>
        </w:rPr>
        <w:fldChar w:fldCharType="end"/>
      </w:r>
      <w:r w:rsidRPr="009F6211">
        <w:rPr>
          <w:rFonts w:eastAsia="DengXian" w:cs="Cordia New"/>
          <w:color w:val="000000" w:themeColor="text1"/>
        </w:rPr>
      </w:r>
      <w:r w:rsidRPr="009F6211">
        <w:rPr>
          <w:rFonts w:eastAsia="DengXian" w:cs="Cordia New"/>
          <w:color w:val="000000" w:themeColor="text1"/>
        </w:rPr>
        <w:fldChar w:fldCharType="separate"/>
      </w:r>
      <w:r w:rsidR="0061498B" w:rsidRPr="009F6211">
        <w:rPr>
          <w:rFonts w:eastAsia="DengXian" w:cs="Cordia New"/>
          <w:noProof/>
          <w:color w:val="000000" w:themeColor="text1"/>
        </w:rPr>
        <w:t>(DUDIT; 24)</w:t>
      </w:r>
      <w:r w:rsidRPr="009F6211">
        <w:rPr>
          <w:rFonts w:eastAsia="DengXian" w:cs="Cordia New"/>
          <w:color w:val="000000" w:themeColor="text1"/>
        </w:rPr>
        <w:fldChar w:fldCharType="end"/>
      </w:r>
      <w:r w:rsidRPr="009F6211">
        <w:rPr>
          <w:rFonts w:eastAsia="Arial" w:cs="Arial"/>
          <w:color w:val="000000" w:themeColor="text1"/>
        </w:rPr>
        <w:t xml:space="preserve">, which </w:t>
      </w:r>
      <w:r w:rsidRPr="009F6211">
        <w:rPr>
          <w:rFonts w:eastAsia="DengXian" w:cs="Cordia New"/>
          <w:color w:val="000000" w:themeColor="text1"/>
        </w:rPr>
        <w:t xml:space="preserve">comprise of 10-11 items answered by either 5-point (0 – never, 4 – almost daily) or 3-point (0 – no, 4 – yes, this year) Likert scales. Mental health was measured by the 14-item Hospital Anxiety and Depression scale </w:t>
      </w:r>
      <w:r w:rsidRPr="009F6211">
        <w:rPr>
          <w:rFonts w:eastAsia="DengXian" w:cs="Cordia New"/>
          <w:color w:val="000000" w:themeColor="text1"/>
        </w:rPr>
        <w:fldChar w:fldCharType="begin"/>
      </w:r>
      <w:r w:rsidR="0061498B" w:rsidRPr="009F6211">
        <w:rPr>
          <w:rFonts w:eastAsia="DengXian" w:cs="Cordia New"/>
          <w:color w:val="000000" w:themeColor="text1"/>
        </w:rPr>
        <w:instrText xml:space="preserve"> ADDIN EN.CITE &lt;EndNote&gt;&lt;Cite&gt;&lt;Author&gt;Zigmond&lt;/Author&gt;&lt;Year&gt;1983&lt;/Year&gt;&lt;RecNum&gt;1&lt;/RecNum&gt;&lt;Prefix&gt;HADS`; &lt;/Prefix&gt;&lt;DisplayText&gt;(HADS; 25)&lt;/DisplayText&gt;&lt;record&gt;&lt;rec-number&gt;1&lt;/rec-number&gt;&lt;foreign-keys&gt;&lt;key app="EN" db-id="rvdz5seeywdwrtefpdsx25992wttevwevarf" timestamp="1649851068"&gt;1&lt;/key&gt;&lt;/foreign-keys&gt;&lt;ref-type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s://www.ncbi.nlm.nih.gov/pubmed/6880820&lt;/url&gt;&lt;/related-urls&gt;&lt;/urls&gt;&lt;electronic-resource-num&gt;10.1111/j.1600-0447.1983.tb09716.x&lt;/electronic-resource-num&gt;&lt;/record&gt;&lt;/Cite&gt;&lt;/EndNote&gt;</w:instrText>
      </w:r>
      <w:r w:rsidRPr="009F6211">
        <w:rPr>
          <w:rFonts w:eastAsia="DengXian" w:cs="Cordia New"/>
          <w:color w:val="000000" w:themeColor="text1"/>
        </w:rPr>
        <w:fldChar w:fldCharType="separate"/>
      </w:r>
      <w:r w:rsidR="0061498B" w:rsidRPr="009F6211">
        <w:rPr>
          <w:rFonts w:eastAsia="DengXian" w:cs="Cordia New"/>
          <w:noProof/>
          <w:color w:val="000000" w:themeColor="text1"/>
        </w:rPr>
        <w:t>(HADS; 25)</w:t>
      </w:r>
      <w:r w:rsidRPr="009F6211">
        <w:rPr>
          <w:rFonts w:eastAsia="DengXian" w:cs="Cordia New"/>
          <w:color w:val="000000" w:themeColor="text1"/>
        </w:rPr>
        <w:fldChar w:fldCharType="end"/>
      </w:r>
      <w:r w:rsidRPr="009F6211">
        <w:rPr>
          <w:rFonts w:eastAsia="DengXian" w:cs="Cordia New"/>
          <w:color w:val="000000" w:themeColor="text1"/>
        </w:rPr>
        <w:t xml:space="preserve"> (4-point Likert response scale: 0 – not at all, 3 – all the time), and loneliness was measured with the Three Item Loneliness Scale </w:t>
      </w:r>
      <w:r w:rsidRPr="009F6211">
        <w:rPr>
          <w:rFonts w:eastAsia="DengXian" w:cs="Cordia New"/>
          <w:color w:val="000000" w:themeColor="text1"/>
        </w:rPr>
        <w:fldChar w:fldCharType="begin"/>
      </w:r>
      <w:r w:rsidR="0061498B" w:rsidRPr="009F6211">
        <w:rPr>
          <w:rFonts w:eastAsia="DengXian" w:cs="Cordia New"/>
          <w:color w:val="000000" w:themeColor="text1"/>
        </w:rPr>
        <w:instrText xml:space="preserve"> ADDIN EN.CITE &lt;EndNote&gt;&lt;Cite&gt;&lt;Author&gt;Knapstad&lt;/Author&gt;&lt;Year&gt;2021&lt;/Year&gt;&lt;RecNum&gt;16&lt;/RecNum&gt;&lt;Prefix&gt;T-ILS`; &lt;/Prefix&gt;&lt;DisplayText&gt;(T-ILS; 26)&lt;/DisplayText&gt;&lt;record&gt;&lt;rec-number&gt;16&lt;/rec-number&gt;&lt;foreign-keys&gt;&lt;key app="EN" db-id="rvdz5seeywdwrtefpdsx25992wttevwevarf" timestamp="1649857339"&gt;16&lt;/key&gt;&lt;/foreign-keys&gt;&lt;ref-type name="Journal Article"&gt;17&lt;/ref-type&gt;&lt;contributors&gt;&lt;authors&gt;&lt;author&gt;Knapstad, Marit&lt;/author&gt;&lt;author&gt;Sivertsen, Børge&lt;/author&gt;&lt;author&gt;Knudsen, Ann Kristin&lt;/author&gt;&lt;author&gt;Smith, Otto Robert Frans&lt;/author&gt;&lt;author&gt;Aarø, Leif Edvard&lt;/author&gt;&lt;author&gt;Lønning, Kari Jussie&lt;/author&gt;&lt;author&gt;Skogen, Jens Christoffer&lt;/author&gt;&lt;/authors&gt;&lt;/contributors&gt;&lt;titles&gt;&lt;title&gt;Trends in self-reported psychological distress among college and university students from 2010 to 2018&lt;/title&gt;&lt;secondary-title&gt;Psychological medicine&lt;/secondary-title&gt;&lt;/titles&gt;&lt;periodical&gt;&lt;full-title&gt;Psychological medicine&lt;/full-title&gt;&lt;/periodical&gt;&lt;pages&gt;470-478&lt;/pages&gt;&lt;volume&gt;51&lt;/volume&gt;&lt;number&gt;3&lt;/number&gt;&lt;dates&gt;&lt;year&gt;2021&lt;/year&gt;&lt;/dates&gt;&lt;isbn&gt;0033-2917&lt;/isbn&gt;&lt;urls&gt;&lt;/urls&gt;&lt;/record&gt;&lt;/Cite&gt;&lt;/EndNote&gt;</w:instrText>
      </w:r>
      <w:r w:rsidRPr="009F6211">
        <w:rPr>
          <w:rFonts w:eastAsia="DengXian" w:cs="Cordia New"/>
          <w:color w:val="000000" w:themeColor="text1"/>
        </w:rPr>
        <w:fldChar w:fldCharType="separate"/>
      </w:r>
      <w:r w:rsidR="0061498B" w:rsidRPr="009F6211">
        <w:rPr>
          <w:rFonts w:eastAsia="DengXian" w:cs="Cordia New"/>
          <w:noProof/>
          <w:color w:val="000000" w:themeColor="text1"/>
        </w:rPr>
        <w:t>(T-ILS; 26)</w:t>
      </w:r>
      <w:r w:rsidRPr="009F6211">
        <w:rPr>
          <w:rFonts w:eastAsia="DengXian" w:cs="Cordia New"/>
          <w:color w:val="000000" w:themeColor="text1"/>
        </w:rPr>
        <w:fldChar w:fldCharType="end"/>
      </w:r>
      <w:r w:rsidRPr="009F6211">
        <w:rPr>
          <w:rFonts w:eastAsia="DengXian" w:cs="Cordia New"/>
          <w:color w:val="000000" w:themeColor="text1"/>
        </w:rPr>
        <w:t xml:space="preserve"> (3-point Likert scale; 1 - hardly ever, 3 - often). Mindfulness was measured by </w:t>
      </w:r>
      <w:r w:rsidRPr="009F6211">
        <w:rPr>
          <w:rFonts w:eastAsia="Arial" w:cs="Arial"/>
          <w:color w:val="000000" w:themeColor="text1"/>
        </w:rPr>
        <w:t xml:space="preserve">the 15-item Five Facet Mindfulness Questionnaire </w:t>
      </w:r>
      <w:r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&lt;EndNote&gt;&lt;Cite&gt;&lt;Author&gt;Dundas&lt;/Author&gt;&lt;Year&gt;2013&lt;/Year&gt;&lt;RecNum&gt;14&lt;/RecNum&gt;&lt;Prefix&gt;FFMQ`; &lt;/Prefix&gt;&lt;DisplayText&gt;(FFMQ; 27)&lt;/DisplayText&gt;&lt;record&gt;&lt;rec-number&gt;14&lt;/rec-number&gt;&lt;foreign-keys&gt;&lt;key app="EN" db-id="rvdz5seeywdwrtefpdsx25992wttevwevarf" timestamp="1649856478"&gt;14&lt;/key&gt;&lt;/foreign-keys&gt;&lt;ref-type name="Journal Article"&gt;17&lt;/ref-type&gt;&lt;contributors&gt;&lt;authors&gt;&lt;author&gt;Dundas, Ingrid&lt;/author&gt;&lt;author&gt;Vøllestad, Jon&lt;/author&gt;&lt;author&gt;Binder, Per</w:instrText>
      </w:r>
      <w:r w:rsidR="0061498B" w:rsidRPr="009F6211">
        <w:rPr>
          <w:rFonts w:ascii="Cambria Math" w:eastAsia="Arial" w:hAnsi="Cambria Math" w:cs="Cambria Math"/>
          <w:color w:val="000000" w:themeColor="text1"/>
        </w:rPr>
        <w:instrText>‐</w:instrText>
      </w:r>
      <w:r w:rsidR="0061498B" w:rsidRPr="009F6211">
        <w:rPr>
          <w:rFonts w:eastAsia="Arial" w:cs="Arial"/>
          <w:color w:val="000000" w:themeColor="text1"/>
        </w:rPr>
        <w:instrText>Einar&lt;/author&gt;&lt;author&gt;Sivertsen, Børge&lt;/author&gt;&lt;/authors&gt;&lt;/contributors&gt;&lt;titles&gt;&lt;title&gt;The five factor mindfulness questionnaire in Norway&lt;/title&gt;&lt;secondary-title&gt;Scandinavian Journal of Psychology&lt;/secondary-title&gt;&lt;/titles&gt;&lt;periodical&gt;&lt;full-title&gt;Scandinavian Journal of Psychology&lt;/full-title&gt;&lt;/periodical&gt;&lt;pages&gt;250-260&lt;/pages&gt;&lt;volume&gt;54&lt;/volume&gt;&lt;number&gt;3&lt;/number&gt;&lt;dates&gt;&lt;year&gt;2013&lt;/year&gt;&lt;/dates&gt;&lt;isbn&gt;0036-5564&lt;/isbn&gt;&lt;urls&gt;&lt;related-urls&gt;&lt;url&gt;https://onlinelibrary.wiley.com/doi/10.1111/sjop.12044&lt;/url&gt;&lt;/related-urls&gt;&lt;/urls&gt;&lt;/record&gt;&lt;/Cite&gt;&lt;/EndNote&gt;</w:instrText>
      </w:r>
      <w:r w:rsidRPr="009F6211">
        <w:rPr>
          <w:rFonts w:eastAsia="Arial" w:cs="Arial"/>
          <w:color w:val="000000" w:themeColor="text1"/>
        </w:rPr>
        <w:fldChar w:fldCharType="separate"/>
      </w:r>
      <w:r w:rsidR="0061498B" w:rsidRPr="009F6211">
        <w:rPr>
          <w:rFonts w:eastAsia="Arial" w:cs="Arial"/>
          <w:noProof/>
          <w:color w:val="000000" w:themeColor="text1"/>
        </w:rPr>
        <w:t>(FFMQ; 27)</w:t>
      </w:r>
      <w:r w:rsidRPr="009F6211">
        <w:rPr>
          <w:rFonts w:eastAsia="Arial" w:cs="Arial"/>
          <w:color w:val="000000" w:themeColor="text1"/>
        </w:rPr>
        <w:fldChar w:fldCharType="end"/>
      </w:r>
      <w:r w:rsidRPr="009F6211">
        <w:rPr>
          <w:rFonts w:eastAsia="Arial" w:cs="Arial"/>
          <w:color w:val="000000" w:themeColor="text1"/>
        </w:rPr>
        <w:t xml:space="preserve"> (5-point Likert scale, 1 – never, 5 – very often). Pain catastrophising was measured</w:t>
      </w:r>
      <w:r w:rsidR="00E73A60">
        <w:rPr>
          <w:rFonts w:eastAsia="Arial" w:cs="Arial"/>
          <w:color w:val="000000" w:themeColor="text1"/>
        </w:rPr>
        <w:t xml:space="preserve"> by</w:t>
      </w:r>
      <w:r w:rsidRPr="009F6211">
        <w:rPr>
          <w:rFonts w:eastAsia="Arial" w:cs="Arial"/>
          <w:color w:val="000000" w:themeColor="text1"/>
        </w:rPr>
        <w:t xml:space="preserve"> the 13-item Pain Catastrophizing Scale </w:t>
      </w:r>
      <w:r w:rsidRPr="009F6211">
        <w:rPr>
          <w:rFonts w:eastAsia="Arial" w:cs="Arial"/>
          <w:color w:val="000000" w:themeColor="text1"/>
        </w:rPr>
        <w:fldChar w:fldCharType="begin"/>
      </w:r>
      <w:r w:rsidR="0061498B" w:rsidRPr="009F6211">
        <w:rPr>
          <w:rFonts w:eastAsia="Arial" w:cs="Arial"/>
          <w:color w:val="000000" w:themeColor="text1"/>
        </w:rPr>
        <w:instrText xml:space="preserve"> ADDIN EN.CITE &lt;EndNote&gt;&lt;Cite&gt;&lt;Author&gt;Fernandes&lt;/Author&gt;&lt;Year&gt;2012&lt;/Year&gt;&lt;RecNum&gt;11&lt;/RecNum&gt;&lt;Prefix&gt;PCS`; &lt;/Prefix&gt;&lt;DisplayText&gt;(PCS; 28)&lt;/DisplayText&gt;&lt;record&gt;&lt;rec-number&gt;11&lt;/rec-number&gt;&lt;foreign-keys&gt;&lt;key app="EN" db-id="rvdz5seeywdwrtefpdsx25992wttevwevarf" timestamp="1649855802"&gt;11&lt;/key&gt;&lt;/foreign-keys&gt;&lt;ref-type name="Journal Article"&gt;17&lt;/ref-type&gt;&lt;contributors&gt;&lt;authors&gt;&lt;author&gt;Fernandes, Linda&lt;/author&gt;&lt;author&gt;Storheim, Kjersti&lt;/author&gt;&lt;author&gt;Lochting, Ida&lt;/author&gt;&lt;author&gt;Grotle, Margreth&lt;/author&gt;&lt;/authors&gt;&lt;/contributors&gt;&lt;titles&gt;&lt;title&gt;Cross-cultural adaptation and validation of the Norwegian pain catastrophizing scale in patients with low back pain&lt;/title&gt;&lt;secondary-title&gt;BMC musculoskeletal disorders&lt;/secondary-title&gt;&lt;/titles&gt;&lt;periodical&gt;&lt;full-title&gt;BMC musculoskeletal disorders&lt;/full-title&gt;&lt;/periodical&gt;&lt;pages&gt;1-9&lt;/pages&gt;&lt;volume&gt;13&lt;/volume&gt;&lt;number&gt;1&lt;/number&gt;&lt;dates&gt;&lt;year&gt;2012&lt;/year&gt;&lt;/dates&gt;&lt;isbn&gt;1471-2474&lt;/isbn&gt;&lt;urls&gt;&lt;/urls&gt;&lt;/record&gt;&lt;/Cite&gt;&lt;/EndNote&gt;</w:instrText>
      </w:r>
      <w:r w:rsidRPr="009F6211">
        <w:rPr>
          <w:rFonts w:eastAsia="Arial" w:cs="Arial"/>
          <w:color w:val="000000" w:themeColor="text1"/>
        </w:rPr>
        <w:fldChar w:fldCharType="separate"/>
      </w:r>
      <w:r w:rsidR="0061498B" w:rsidRPr="009F6211">
        <w:rPr>
          <w:rFonts w:eastAsia="Arial" w:cs="Arial"/>
          <w:noProof/>
          <w:color w:val="000000" w:themeColor="text1"/>
        </w:rPr>
        <w:t>(PCS; 28)</w:t>
      </w:r>
      <w:r w:rsidRPr="009F6211">
        <w:rPr>
          <w:rFonts w:eastAsia="Arial" w:cs="Arial"/>
          <w:color w:val="000000" w:themeColor="text1"/>
        </w:rPr>
        <w:fldChar w:fldCharType="end"/>
      </w:r>
      <w:r w:rsidRPr="009F6211">
        <w:rPr>
          <w:rFonts w:eastAsia="Arial" w:cs="Arial"/>
          <w:color w:val="000000" w:themeColor="text1"/>
        </w:rPr>
        <w:t xml:space="preserve">, (5-point Likert scale, 0 – not at all, 4 – all the time). </w:t>
      </w:r>
      <w:r w:rsidRPr="009F6211">
        <w:rPr>
          <w:rFonts w:eastAsia="DengXian" w:cs="Cordia New"/>
          <w:color w:val="000000" w:themeColor="text1"/>
        </w:rPr>
        <w:t>Total scores were computed for all exploratory outcomes</w:t>
      </w:r>
      <w:bookmarkStart w:id="24" w:name="_Hlk104283166"/>
      <w:r w:rsidRPr="009F6211">
        <w:rPr>
          <w:rFonts w:eastAsia="DengXian" w:cs="Cordia New"/>
          <w:color w:val="000000" w:themeColor="text1"/>
        </w:rPr>
        <w:t>.</w:t>
      </w:r>
      <w:r w:rsidR="000A55E2" w:rsidRPr="009F6211">
        <w:rPr>
          <w:rFonts w:eastAsia="DengXian" w:cs="Cordia New"/>
          <w:color w:val="000000" w:themeColor="text1"/>
        </w:rPr>
        <w:t xml:space="preserve"> </w:t>
      </w:r>
      <w:r w:rsidR="00B26D26" w:rsidRPr="009F6211">
        <w:rPr>
          <w:rFonts w:eastAsia="DengXian" w:cs="Cordia New"/>
          <w:color w:val="000000" w:themeColor="text1"/>
        </w:rPr>
        <w:t xml:space="preserve">Demographic data such as </w:t>
      </w:r>
      <w:r w:rsidR="00B26D26" w:rsidRPr="009F6211">
        <w:rPr>
          <w:rFonts w:eastAsia="DengXian" w:cs="Cordia New"/>
          <w:i/>
          <w:iCs/>
          <w:color w:val="000000" w:themeColor="text1"/>
        </w:rPr>
        <w:t>age</w:t>
      </w:r>
      <w:r w:rsidR="00B26D26" w:rsidRPr="009F6211">
        <w:rPr>
          <w:rFonts w:eastAsia="DengXian" w:cs="Cordia New"/>
          <w:color w:val="000000" w:themeColor="text1"/>
        </w:rPr>
        <w:t xml:space="preserve"> (years), </w:t>
      </w:r>
      <w:r w:rsidR="00B26D26" w:rsidRPr="009F6211">
        <w:rPr>
          <w:rFonts w:eastAsia="DengXian" w:cs="Cordia New"/>
          <w:i/>
          <w:iCs/>
          <w:color w:val="000000" w:themeColor="text1"/>
        </w:rPr>
        <w:t>sex</w:t>
      </w:r>
      <w:r w:rsidR="00B26D26" w:rsidRPr="009F6211">
        <w:rPr>
          <w:rFonts w:eastAsia="DengXian" w:cs="Cordia New"/>
          <w:color w:val="000000" w:themeColor="text1"/>
        </w:rPr>
        <w:t xml:space="preserve"> (male, female), and </w:t>
      </w:r>
      <w:r w:rsidR="00B26D26" w:rsidRPr="009F6211">
        <w:rPr>
          <w:rFonts w:eastAsia="DengXian" w:cs="Cordia New"/>
          <w:i/>
          <w:iCs/>
          <w:color w:val="000000" w:themeColor="text1"/>
        </w:rPr>
        <w:t>weight</w:t>
      </w:r>
      <w:r w:rsidR="00B26D26" w:rsidRPr="009F6211">
        <w:rPr>
          <w:rFonts w:eastAsia="DengXian" w:cs="Cordia New"/>
          <w:color w:val="000000" w:themeColor="text1"/>
        </w:rPr>
        <w:t xml:space="preserve"> (kg), were collected, in addition to </w:t>
      </w:r>
      <w:r w:rsidR="00B26D26" w:rsidRPr="009F6211">
        <w:rPr>
          <w:rFonts w:eastAsia="DengXian" w:cs="Cordia New"/>
          <w:i/>
          <w:iCs/>
          <w:color w:val="000000" w:themeColor="text1"/>
        </w:rPr>
        <w:t>opioid type</w:t>
      </w:r>
      <w:r w:rsidR="00B26D26" w:rsidRPr="009F6211">
        <w:rPr>
          <w:rFonts w:eastAsia="DengXian" w:cs="Cordia New"/>
          <w:color w:val="000000" w:themeColor="text1"/>
        </w:rPr>
        <w:t xml:space="preserve"> (oxycodone, remifentanil), and </w:t>
      </w:r>
      <w:r w:rsidR="00B26D26" w:rsidRPr="009F6211">
        <w:rPr>
          <w:rFonts w:eastAsia="DengXian" w:cs="Cordia New"/>
          <w:i/>
          <w:iCs/>
          <w:color w:val="000000" w:themeColor="text1"/>
        </w:rPr>
        <w:t>surgery type</w:t>
      </w:r>
      <w:r w:rsidR="00B26D26" w:rsidRPr="009F6211">
        <w:rPr>
          <w:rFonts w:eastAsia="DengXian" w:cs="Cordia New"/>
          <w:color w:val="000000" w:themeColor="text1"/>
        </w:rPr>
        <w:t xml:space="preserve"> (categorical and dummy coded</w:t>
      </w:r>
      <w:bookmarkEnd w:id="24"/>
      <w:r w:rsidR="00B26D26" w:rsidRPr="009F6211">
        <w:rPr>
          <w:rFonts w:eastAsia="DengXian" w:cs="Cordia New"/>
          <w:color w:val="000000" w:themeColor="text1"/>
        </w:rPr>
        <w:t>).</w:t>
      </w:r>
    </w:p>
    <w:p w14:paraId="4C733674" w14:textId="38B4A964" w:rsidR="009B43EE" w:rsidRPr="009F6211" w:rsidRDefault="009B43EE" w:rsidP="009B43EE">
      <w:pPr>
        <w:rPr>
          <w:rFonts w:eastAsia="Arial" w:cs="Arial"/>
          <w:b/>
          <w:bCs/>
        </w:rPr>
      </w:pPr>
      <w:r w:rsidRPr="009F6211">
        <w:rPr>
          <w:rFonts w:eastAsia="Arial" w:cs="Arial"/>
          <w:b/>
          <w:bCs/>
        </w:rPr>
        <w:t>2.</w:t>
      </w:r>
      <w:r w:rsidR="00DA4B15" w:rsidRPr="009F6211">
        <w:rPr>
          <w:rFonts w:eastAsia="Arial" w:cs="Arial"/>
          <w:b/>
          <w:bCs/>
        </w:rPr>
        <w:t>4</w:t>
      </w:r>
      <w:r w:rsidRPr="009F6211">
        <w:rPr>
          <w:rFonts w:eastAsia="Arial" w:cs="Arial"/>
          <w:b/>
          <w:bCs/>
        </w:rPr>
        <w:t xml:space="preserve"> Analyses</w:t>
      </w:r>
    </w:p>
    <w:p w14:paraId="04A6B49B" w14:textId="17F2D592" w:rsidR="003E6DBF" w:rsidRPr="009F6211" w:rsidRDefault="009B43EE" w:rsidP="0045710B">
      <w:pPr>
        <w:spacing w:before="240"/>
        <w:rPr>
          <w:rFonts w:eastAsia="Arial" w:cs="Arial"/>
        </w:rPr>
      </w:pPr>
      <w:r w:rsidRPr="009F6211">
        <w:rPr>
          <w:rFonts w:eastAsia="Arial" w:cs="Arial"/>
        </w:rPr>
        <w:t xml:space="preserve">Data was analysed using R </w:t>
      </w:r>
      <w:r w:rsidR="00FC3B33" w:rsidRPr="009F6211">
        <w:rPr>
          <w:rFonts w:eastAsia="Arial" w:cs="Arial"/>
        </w:rPr>
        <w:t>v</w:t>
      </w:r>
      <w:r w:rsidRPr="009F6211">
        <w:rPr>
          <w:rFonts w:eastAsia="Arial" w:cs="Arial"/>
        </w:rPr>
        <w:t>4.1.1</w:t>
      </w:r>
      <w:r w:rsidR="00FC3B33" w:rsidRPr="009F6211">
        <w:t xml:space="preserve"> </w:t>
      </w:r>
      <w:r w:rsidR="00FC3B33" w:rsidRPr="009F6211">
        <w:rPr>
          <w:rFonts w:eastAsia="Arial" w:cs="Arial"/>
        </w:rPr>
        <w:fldChar w:fldCharType="begin"/>
      </w:r>
      <w:r w:rsidR="0061498B" w:rsidRPr="009F6211">
        <w:rPr>
          <w:rFonts w:eastAsia="Arial" w:cs="Arial"/>
        </w:rPr>
        <w:instrText xml:space="preserve"> ADDIN EN.CITE &lt;EndNote&gt;&lt;Cite&gt;&lt;Author&gt;R Core Team&lt;/Author&gt;&lt;Year&gt;2021&lt;/Year&gt;&lt;RecNum&gt;49&lt;/RecNum&gt;&lt;DisplayText&gt;(29)&lt;/DisplayText&gt;&lt;record&gt;&lt;rec-number&gt;49&lt;/rec-number&gt;&lt;foreign-keys&gt;&lt;key app="EN" db-id="rvr0ed9acerxp8ezs0p5fwdv2zteptwtw05e" timestamp="1651065073"&gt;49&lt;/key&gt;&lt;/foreign-keys&gt;&lt;ref-type name="Computer Program"&gt;9&lt;/ref-type&gt;&lt;contributors&gt;&lt;authors&gt;&lt;author&gt; R Core Team,&lt;/author&gt;&lt;/authors&gt;&lt;/contributors&gt;&lt;titles&gt;&lt;title&gt;R: A language and environment for statistical computing. R Foundation for Statistical Computing, Vienna, Austria. URL: https://www.R-project.org/.&lt;/title&gt;&lt;/titles&gt;&lt;edition&gt;Version 4.1.1&lt;/edition&gt;&lt;dates&gt;&lt;year&gt;2021&lt;/year&gt;&lt;/dates&gt;&lt;urls&gt;&lt;/urls&gt;&lt;/record&gt;&lt;/Cite&gt;&lt;/EndNote&gt;</w:instrText>
      </w:r>
      <w:r w:rsidR="00FC3B33" w:rsidRPr="009F6211">
        <w:rPr>
          <w:rFonts w:eastAsia="Arial" w:cs="Arial"/>
        </w:rPr>
        <w:fldChar w:fldCharType="separate"/>
      </w:r>
      <w:r w:rsidR="0061498B" w:rsidRPr="009F6211">
        <w:rPr>
          <w:rFonts w:eastAsia="Arial" w:cs="Arial"/>
          <w:noProof/>
        </w:rPr>
        <w:t>(29)</w:t>
      </w:r>
      <w:r w:rsidR="00FC3B33" w:rsidRPr="009F6211">
        <w:rPr>
          <w:rFonts w:eastAsia="Arial" w:cs="Arial"/>
        </w:rPr>
        <w:fldChar w:fldCharType="end"/>
      </w:r>
      <w:r w:rsidRPr="009F6211">
        <w:rPr>
          <w:rFonts w:eastAsia="Arial" w:cs="Arial"/>
        </w:rPr>
        <w:t xml:space="preserve">. </w:t>
      </w:r>
      <w:bookmarkStart w:id="25" w:name="_Hlk110524410"/>
      <w:bookmarkStart w:id="26" w:name="_Hlk110605460"/>
      <w:bookmarkStart w:id="27" w:name="_Hlk104899622"/>
      <w:bookmarkStart w:id="28" w:name="_Hlk104368730"/>
      <w:bookmarkStart w:id="29" w:name="_Hlk111109333"/>
      <w:r w:rsidR="0090075D" w:rsidRPr="009F6211">
        <w:rPr>
          <w:rFonts w:eastAsia="Arial" w:cs="Arial"/>
        </w:rPr>
        <w:t>N</w:t>
      </w:r>
      <w:r w:rsidRPr="009F6211">
        <w:rPr>
          <w:rFonts w:eastAsia="Arial" w:cs="Arial"/>
        </w:rPr>
        <w:t xml:space="preserve">ormality of residuals </w:t>
      </w:r>
      <w:r w:rsidR="00E73A60">
        <w:rPr>
          <w:rFonts w:eastAsia="Arial" w:cs="Arial"/>
        </w:rPr>
        <w:t>w</w:t>
      </w:r>
      <w:r w:rsidR="0067149F">
        <w:rPr>
          <w:rFonts w:eastAsia="Arial" w:cs="Arial"/>
        </w:rPr>
        <w:t>ere</w:t>
      </w:r>
      <w:r w:rsidR="00E73A60">
        <w:rPr>
          <w:rFonts w:eastAsia="Arial" w:cs="Arial"/>
        </w:rPr>
        <w:t xml:space="preserve"> assessed </w:t>
      </w:r>
      <w:r w:rsidRPr="009F6211">
        <w:rPr>
          <w:rFonts w:eastAsia="Arial" w:cs="Arial"/>
        </w:rPr>
        <w:t>using the Shapiro-Wilk</w:t>
      </w:r>
      <w:r w:rsidR="00D86C9B" w:rsidRPr="009F6211">
        <w:rPr>
          <w:rFonts w:eastAsia="Arial" w:cs="Arial"/>
        </w:rPr>
        <w:t xml:space="preserve"> and</w:t>
      </w:r>
      <w:r w:rsidRPr="009F6211">
        <w:rPr>
          <w:rFonts w:eastAsia="Arial" w:cs="Arial"/>
        </w:rPr>
        <w:t xml:space="preserve"> Kolmogorov-Smirnov tests</w:t>
      </w:r>
      <w:bookmarkStart w:id="30" w:name="_Hlk106023933"/>
      <w:bookmarkEnd w:id="25"/>
      <w:bookmarkEnd w:id="26"/>
      <w:bookmarkEnd w:id="27"/>
      <w:bookmarkEnd w:id="28"/>
      <w:r w:rsidR="003E6DBF" w:rsidRPr="009F6211">
        <w:rPr>
          <w:rFonts w:eastAsia="Arial" w:cs="Arial"/>
        </w:rPr>
        <w:t xml:space="preserve">. </w:t>
      </w:r>
      <w:r w:rsidR="003E6DBF" w:rsidRPr="009F6211">
        <w:rPr>
          <w:rFonts w:eastAsia="Arial" w:cs="Arial"/>
          <w:bCs/>
        </w:rPr>
        <w:t xml:space="preserve">Bootstrapping using random sampling with replacement (5000 iterations) was used </w:t>
      </w:r>
      <w:r w:rsidR="003E6DBF" w:rsidRPr="009F6211">
        <w:rPr>
          <w:rFonts w:eastAsia="Arial" w:cs="Arial"/>
        </w:rPr>
        <w:t>if any of the two tests were significant (</w:t>
      </w:r>
      <w:r w:rsidR="003E6DBF" w:rsidRPr="009F6211">
        <w:rPr>
          <w:rFonts w:eastAsia="Arial" w:cs="Arial"/>
          <w:i/>
          <w:iCs/>
        </w:rPr>
        <w:t>p</w:t>
      </w:r>
      <w:r w:rsidR="004848AE" w:rsidRPr="009F6211">
        <w:rPr>
          <w:rFonts w:eastAsia="Arial" w:cs="Arial"/>
          <w:i/>
          <w:iCs/>
        </w:rPr>
        <w:t>&lt;</w:t>
      </w:r>
      <w:r w:rsidR="003E6DBF" w:rsidRPr="009F6211">
        <w:rPr>
          <w:rFonts w:eastAsia="Arial" w:cs="Arial"/>
        </w:rPr>
        <w:t xml:space="preserve">.01 for the Shapiro-Wilk and </w:t>
      </w:r>
      <w:r w:rsidR="003E6DBF" w:rsidRPr="009F6211">
        <w:rPr>
          <w:rFonts w:eastAsia="Arial" w:cs="Arial"/>
          <w:i/>
          <w:iCs/>
        </w:rPr>
        <w:t>p</w:t>
      </w:r>
      <w:r w:rsidR="004848AE" w:rsidRPr="009F6211">
        <w:rPr>
          <w:rFonts w:eastAsia="Arial" w:cs="Arial"/>
          <w:i/>
          <w:iCs/>
        </w:rPr>
        <w:t>&lt;</w:t>
      </w:r>
      <w:r w:rsidR="003E6DBF" w:rsidRPr="009F6211">
        <w:rPr>
          <w:rFonts w:eastAsia="Arial" w:cs="Arial"/>
        </w:rPr>
        <w:t xml:space="preserve">.05 for the Kolmogorov-Smirnov). The threshold for the Shapiro-Wilk test was adjusted due to overestimates of non-normality in samples when n&gt;50 </w:t>
      </w:r>
      <w:r w:rsidR="003E6DBF" w:rsidRPr="009F6211">
        <w:rPr>
          <w:rFonts w:eastAsia="Arial" w:cs="Arial"/>
        </w:rPr>
        <w:fldChar w:fldCharType="begin"/>
      </w:r>
      <w:r w:rsidR="0061498B" w:rsidRPr="009F6211">
        <w:rPr>
          <w:rFonts w:eastAsia="Arial" w:cs="Arial"/>
        </w:rPr>
        <w:instrText xml:space="preserve"> ADDIN EN.CITE &lt;EndNote&gt;&lt;Cite&gt;&lt;Author&gt;Yap&lt;/Author&gt;&lt;Year&gt;2011&lt;/Year&gt;&lt;RecNum&gt;13&lt;/RecNum&gt;&lt;DisplayText&gt;(30)&lt;/DisplayText&gt;&lt;record&gt;&lt;rec-number&gt;13&lt;/rec-number&gt;&lt;foreign-keys&gt;&lt;key app="EN" db-id="azdf9ax5wv2wfkezft0xaxdmp5wd0x0e9fxt" timestamp="1657108531"&gt;13&lt;/key&gt;&lt;/foreign-keys&gt;&lt;ref-type name="Journal Article"&gt;17&lt;/ref-type&gt;&lt;contributors&gt;&lt;authors&gt;&lt;author&gt;Yap, B. W.&lt;/author&gt;&lt;author&gt;Sim, C. H.&lt;/author&gt;&lt;/authors&gt;&lt;/contributors&gt;&lt;titles&gt;&lt;title&gt;Comparisons of various types of normality tests&lt;/title&gt;&lt;secondary-title&gt;Journal of Statistical Computation and Simulation&lt;/secondary-title&gt;&lt;/titles&gt;&lt;periodical&gt;&lt;full-title&gt;Journal of Statistical Computation and Simulation&lt;/full-title&gt;&lt;/periodical&gt;&lt;pages&gt;2141-2155&lt;/pages&gt;&lt;volume&gt;81&lt;/volume&gt;&lt;number&gt;12&lt;/number&gt;&lt;dates&gt;&lt;year&gt;2011&lt;/year&gt;&lt;pub-dates&gt;&lt;date&gt;2011/12/01&lt;/date&gt;&lt;/pub-dates&gt;&lt;/dates&gt;&lt;publisher&gt;Taylor &amp;amp; Francis&lt;/publisher&gt;&lt;isbn&gt;0094-9655&lt;/isbn&gt;&lt;urls&gt;&lt;related-urls&gt;&lt;url&gt;https://doi.org/10.1080/00949655.2010.520163&lt;/url&gt;&lt;/related-urls&gt;&lt;/urls&gt;&lt;electronic-resource-num&gt;10.1080/00949655.2010.520163&lt;/electronic-resource-num&gt;&lt;/record&gt;&lt;/Cite&gt;&lt;/EndNote&gt;</w:instrText>
      </w:r>
      <w:r w:rsidR="003E6DBF" w:rsidRPr="009F6211">
        <w:rPr>
          <w:rFonts w:eastAsia="Arial" w:cs="Arial"/>
        </w:rPr>
        <w:fldChar w:fldCharType="separate"/>
      </w:r>
      <w:r w:rsidR="0061498B" w:rsidRPr="009F6211">
        <w:rPr>
          <w:rFonts w:eastAsia="Arial" w:cs="Arial"/>
          <w:noProof/>
        </w:rPr>
        <w:t>(30)</w:t>
      </w:r>
      <w:r w:rsidR="003E6DBF" w:rsidRPr="009F6211">
        <w:rPr>
          <w:rFonts w:eastAsia="Arial" w:cs="Arial"/>
        </w:rPr>
        <w:fldChar w:fldCharType="end"/>
      </w:r>
      <w:r w:rsidR="003E6DBF" w:rsidRPr="009F6211">
        <w:rPr>
          <w:rFonts w:eastAsia="Arial" w:cs="Arial"/>
        </w:rPr>
        <w:t xml:space="preserve">. </w:t>
      </w:r>
      <w:bookmarkStart w:id="31" w:name="_Hlk113438928"/>
      <w:bookmarkStart w:id="32" w:name="_Hlk111107807"/>
      <w:r w:rsidR="003E6DBF" w:rsidRPr="009F6211">
        <w:rPr>
          <w:rFonts w:eastAsia="Arial" w:cs="Arial"/>
        </w:rPr>
        <w:lastRenderedPageBreak/>
        <w:t>Outliers</w:t>
      </w:r>
      <w:r w:rsidR="00AC156D" w:rsidRPr="009F6211">
        <w:rPr>
          <w:rFonts w:eastAsia="Arial" w:cs="Arial"/>
        </w:rPr>
        <w:t xml:space="preserve"> (defined as</w:t>
      </w:r>
      <w:r w:rsidR="00665AA4" w:rsidRPr="009F6211">
        <w:rPr>
          <w:rFonts w:eastAsia="Arial" w:cs="Arial"/>
        </w:rPr>
        <w:t xml:space="preserve"> responses</w:t>
      </w:r>
      <w:r w:rsidR="00AC156D" w:rsidRPr="009F6211">
        <w:rPr>
          <w:rFonts w:eastAsia="Arial" w:cs="Arial"/>
        </w:rPr>
        <w:t xml:space="preserve"> &gt;</w:t>
      </w:r>
      <w:r w:rsidR="00665AA4" w:rsidRPr="009F6211">
        <w:rPr>
          <w:rFonts w:eastAsia="Arial" w:cs="Arial"/>
        </w:rPr>
        <w:t>3</w:t>
      </w:r>
      <w:r w:rsidR="00AC156D" w:rsidRPr="009F6211">
        <w:rPr>
          <w:rFonts w:eastAsia="Arial" w:cs="Arial"/>
        </w:rPr>
        <w:t xml:space="preserve"> standard deviations from the mean)</w:t>
      </w:r>
      <w:r w:rsidR="003E6DBF" w:rsidRPr="009F6211">
        <w:rPr>
          <w:rFonts w:eastAsia="Arial" w:cs="Arial"/>
        </w:rPr>
        <w:t xml:space="preserve"> for the CTQ scores were assessed using boxplots. </w:t>
      </w:r>
      <w:bookmarkEnd w:id="31"/>
      <w:r w:rsidR="003E6DBF" w:rsidRPr="009F6211">
        <w:rPr>
          <w:rFonts w:eastAsia="Arial" w:cs="Arial"/>
        </w:rPr>
        <w:t>Some extreme values were expected</w:t>
      </w:r>
      <w:r w:rsidR="00B26D26" w:rsidRPr="009F6211">
        <w:rPr>
          <w:rFonts w:eastAsia="Arial" w:cs="Arial"/>
        </w:rPr>
        <w:t xml:space="preserve"> as there is typically a reduction in variation in CTQ scores for the moderate-severe range</w:t>
      </w:r>
      <w:r w:rsidR="003E6DBF" w:rsidRPr="009F6211">
        <w:rPr>
          <w:rFonts w:eastAsia="Arial" w:cs="Arial"/>
        </w:rPr>
        <w:t xml:space="preserve">, </w:t>
      </w:r>
      <w:r w:rsidR="00B26D26" w:rsidRPr="009F6211">
        <w:rPr>
          <w:rFonts w:eastAsia="Arial" w:cs="Arial"/>
        </w:rPr>
        <w:t xml:space="preserve">however </w:t>
      </w:r>
      <w:r w:rsidR="003E6DBF" w:rsidRPr="009F6211">
        <w:rPr>
          <w:rFonts w:eastAsia="Arial" w:cs="Arial"/>
        </w:rPr>
        <w:t xml:space="preserve">these </w:t>
      </w:r>
      <w:r w:rsidR="00B26D26" w:rsidRPr="009F6211">
        <w:rPr>
          <w:rFonts w:eastAsia="Arial" w:cs="Arial"/>
        </w:rPr>
        <w:t xml:space="preserve">were </w:t>
      </w:r>
      <w:r w:rsidR="003E6DBF" w:rsidRPr="009F6211">
        <w:rPr>
          <w:rFonts w:eastAsia="Arial" w:cs="Arial"/>
        </w:rPr>
        <w:t xml:space="preserve">retained and reported. </w:t>
      </w:r>
      <w:bookmarkEnd w:id="32"/>
      <w:r w:rsidR="003E6DBF" w:rsidRPr="009F6211">
        <w:rPr>
          <w:rFonts w:eastAsia="Arial" w:cs="Arial"/>
        </w:rPr>
        <w:t xml:space="preserve">Extreme values were not expected for drug effect outcomes as these were bounded between 0 and 10 (11-point integers). </w:t>
      </w:r>
      <w:r w:rsidR="0045710B" w:rsidRPr="009F6211">
        <w:rPr>
          <w:rFonts w:eastAsia="Arial" w:cs="Arial"/>
        </w:rPr>
        <w:t>P</w:t>
      </w:r>
      <w:r w:rsidR="003E6DBF" w:rsidRPr="009F6211">
        <w:rPr>
          <w:rFonts w:eastAsia="Arial" w:cs="Arial"/>
        </w:rPr>
        <w:t xml:space="preserve">atients </w:t>
      </w:r>
      <w:r w:rsidR="0045710B" w:rsidRPr="009F6211">
        <w:rPr>
          <w:rFonts w:eastAsia="Arial" w:cs="Arial"/>
        </w:rPr>
        <w:t xml:space="preserve">with a </w:t>
      </w:r>
      <w:r w:rsidR="003E6DBF" w:rsidRPr="009F6211">
        <w:rPr>
          <w:rFonts w:eastAsia="Arial" w:cs="Arial"/>
        </w:rPr>
        <w:t>post</w:t>
      </w:r>
      <w:r w:rsidR="0045710B" w:rsidRPr="009F6211">
        <w:rPr>
          <w:rFonts w:eastAsia="Arial" w:cs="Arial"/>
        </w:rPr>
        <w:t>-drug</w:t>
      </w:r>
      <w:r w:rsidR="003E6DBF" w:rsidRPr="009F6211">
        <w:rPr>
          <w:rFonts w:eastAsia="Arial" w:cs="Arial"/>
        </w:rPr>
        <w:t xml:space="preserve"> rating for a given outcome and a CTQ score </w:t>
      </w:r>
      <w:r w:rsidR="0045710B" w:rsidRPr="009F6211">
        <w:rPr>
          <w:rFonts w:eastAsia="Arial" w:cs="Arial"/>
        </w:rPr>
        <w:t xml:space="preserve">were </w:t>
      </w:r>
      <w:r w:rsidR="003E6DBF" w:rsidRPr="009F6211">
        <w:rPr>
          <w:rFonts w:eastAsia="Arial" w:cs="Arial"/>
        </w:rPr>
        <w:t xml:space="preserve">included in that analysis. </w:t>
      </w:r>
      <w:r w:rsidR="0045710B" w:rsidRPr="009F6211">
        <w:rPr>
          <w:rFonts w:eastAsia="Arial" w:cs="Arial"/>
        </w:rPr>
        <w:t>M</w:t>
      </w:r>
      <w:r w:rsidR="003E6DBF" w:rsidRPr="009F6211">
        <w:rPr>
          <w:rFonts w:eastAsia="Arial" w:cs="Arial"/>
        </w:rPr>
        <w:t>issing values were treated as missing. The alpha criterion for significance was p&lt;.05</w:t>
      </w:r>
      <w:r w:rsidR="0045710B" w:rsidRPr="009F6211">
        <w:rPr>
          <w:rFonts w:eastAsia="Arial" w:cs="Arial"/>
        </w:rPr>
        <w:t xml:space="preserve"> and p-values were corrected for multiple testing using the Holm-Bonferroni correction</w:t>
      </w:r>
      <w:r w:rsidR="003E6DBF" w:rsidRPr="009F6211">
        <w:rPr>
          <w:rFonts w:eastAsia="Arial" w:cs="Arial"/>
        </w:rPr>
        <w:t>.</w:t>
      </w:r>
    </w:p>
    <w:bookmarkEnd w:id="29"/>
    <w:p w14:paraId="3220A033" w14:textId="0A6B5CCD" w:rsidR="003E632F" w:rsidRPr="009F6211" w:rsidRDefault="003E632F" w:rsidP="003E6DBF">
      <w:pPr>
        <w:pStyle w:val="Heading3"/>
      </w:pPr>
      <w:r w:rsidRPr="009F6211">
        <w:t>2.4.1 Primary analyses</w:t>
      </w:r>
    </w:p>
    <w:p w14:paraId="3BCA0111" w14:textId="170DB7F0" w:rsidR="0090075D" w:rsidRPr="009F6211" w:rsidRDefault="0090075D" w:rsidP="0045710B">
      <w:pPr>
        <w:spacing w:before="240"/>
        <w:ind w:firstLine="720"/>
        <w:rPr>
          <w:rFonts w:eastAsia="Arial" w:cs="Arial"/>
          <w:bCs/>
        </w:rPr>
      </w:pPr>
      <w:bookmarkStart w:id="33" w:name="_Hlk111109292"/>
      <w:bookmarkStart w:id="34" w:name="_Hlk107927460"/>
      <w:bookmarkStart w:id="35" w:name="_Hlk104902929"/>
      <w:bookmarkStart w:id="36" w:name="_Hlk106028709"/>
      <w:bookmarkStart w:id="37" w:name="_Hlk107319618"/>
      <w:bookmarkStart w:id="38" w:name="_Hlk104887882"/>
      <w:r w:rsidRPr="009F6211">
        <w:rPr>
          <w:rFonts w:eastAsia="Arial" w:cs="Arial"/>
          <w:bCs/>
        </w:rPr>
        <w:t xml:space="preserve">Multiple linear regressions were conducted to assess whether the primary predictor variable for childhood adversity (CTQ score) was significantly positively associated with </w:t>
      </w:r>
      <w:r w:rsidRPr="009F6211">
        <w:rPr>
          <w:rFonts w:eastAsia="Arial" w:cs="Arial"/>
          <w:bCs/>
          <w:i/>
          <w:iCs/>
        </w:rPr>
        <w:t>feeling good</w:t>
      </w:r>
      <w:r w:rsidRPr="009F6211">
        <w:rPr>
          <w:rFonts w:eastAsia="Arial" w:cs="Arial"/>
          <w:bCs/>
        </w:rPr>
        <w:t xml:space="preserve"> (H1), and </w:t>
      </w:r>
      <w:r w:rsidRPr="009F6211">
        <w:rPr>
          <w:rFonts w:eastAsia="Arial" w:cs="Arial"/>
          <w:bCs/>
          <w:i/>
          <w:iCs/>
        </w:rPr>
        <w:t>drug liking</w:t>
      </w:r>
      <w:r w:rsidRPr="009F6211">
        <w:rPr>
          <w:rFonts w:eastAsia="Arial" w:cs="Arial"/>
          <w:bCs/>
        </w:rPr>
        <w:t xml:space="preserve"> (H2). Analyses adjusted for demographic variables (</w:t>
      </w:r>
      <w:r w:rsidRPr="009F6211">
        <w:rPr>
          <w:rFonts w:eastAsia="Arial" w:cs="Arial"/>
          <w:bCs/>
          <w:i/>
          <w:iCs/>
        </w:rPr>
        <w:t>age</w:t>
      </w:r>
      <w:r w:rsidRPr="009F6211">
        <w:rPr>
          <w:rFonts w:eastAsia="Arial" w:cs="Arial"/>
          <w:bCs/>
        </w:rPr>
        <w:t xml:space="preserve">, </w:t>
      </w:r>
      <w:r w:rsidRPr="009F6211">
        <w:rPr>
          <w:rFonts w:eastAsia="Arial" w:cs="Arial"/>
          <w:bCs/>
          <w:i/>
          <w:iCs/>
        </w:rPr>
        <w:t>sex</w:t>
      </w:r>
      <w:r w:rsidRPr="009F6211">
        <w:rPr>
          <w:rFonts w:eastAsia="Arial" w:cs="Arial"/>
          <w:bCs/>
        </w:rPr>
        <w:t xml:space="preserve">), </w:t>
      </w:r>
      <w:r w:rsidRPr="009F6211">
        <w:rPr>
          <w:rFonts w:eastAsia="Arial" w:cs="Arial"/>
          <w:bCs/>
          <w:i/>
          <w:iCs/>
        </w:rPr>
        <w:t>weight</w:t>
      </w:r>
      <w:r w:rsidRPr="009F6211">
        <w:rPr>
          <w:rFonts w:eastAsia="Arial" w:cs="Arial"/>
          <w:bCs/>
        </w:rPr>
        <w:t xml:space="preserve">, </w:t>
      </w:r>
      <w:r w:rsidRPr="009F6211">
        <w:rPr>
          <w:rFonts w:eastAsia="Arial" w:cs="Arial"/>
          <w:bCs/>
          <w:i/>
          <w:iCs/>
        </w:rPr>
        <w:t>opioid type</w:t>
      </w:r>
      <w:r w:rsidRPr="009F6211">
        <w:rPr>
          <w:rFonts w:eastAsia="Arial" w:cs="Arial"/>
          <w:bCs/>
        </w:rPr>
        <w:t xml:space="preserve">, and </w:t>
      </w:r>
      <w:r w:rsidRPr="009F6211">
        <w:rPr>
          <w:rFonts w:eastAsia="Arial" w:cs="Arial"/>
          <w:bCs/>
          <w:i/>
          <w:iCs/>
        </w:rPr>
        <w:t>surgery type</w:t>
      </w:r>
      <w:r w:rsidRPr="009F6211">
        <w:rPr>
          <w:rFonts w:eastAsia="Arial" w:cs="Arial"/>
          <w:bCs/>
        </w:rPr>
        <w:t xml:space="preserve">. </w:t>
      </w:r>
      <w:bookmarkStart w:id="39" w:name="_Hlk111109893"/>
      <w:bookmarkStart w:id="40" w:name="_Hlk104900613"/>
      <w:r w:rsidRPr="009F6211">
        <w:rPr>
          <w:rFonts w:eastAsia="Arial" w:cs="Arial"/>
          <w:bCs/>
        </w:rPr>
        <w:t xml:space="preserve">The analyses for feeling good </w:t>
      </w:r>
      <w:r w:rsidR="00E30B2F">
        <w:rPr>
          <w:rFonts w:eastAsia="Arial" w:cs="Arial"/>
          <w:bCs/>
        </w:rPr>
        <w:t xml:space="preserve">were </w:t>
      </w:r>
      <w:r w:rsidRPr="009F6211">
        <w:rPr>
          <w:rFonts w:eastAsia="Arial" w:cs="Arial"/>
          <w:bCs/>
        </w:rPr>
        <w:t xml:space="preserve">adjusted for the pre-drug ratings by entering pre-drug responses as predictors in the regression, as this was also measured before as well as after opioid administration. </w:t>
      </w:r>
      <w:bookmarkStart w:id="41" w:name="_Hlk111109915"/>
      <w:bookmarkEnd w:id="39"/>
      <w:r w:rsidRPr="009F6211">
        <w:rPr>
          <w:rFonts w:eastAsia="Arial" w:cs="Arial"/>
          <w:bCs/>
        </w:rPr>
        <w:t xml:space="preserve">The regression equation for these analyses were: </w:t>
      </w:r>
    </w:p>
    <w:p w14:paraId="0C635F27" w14:textId="381E811B" w:rsidR="0090075D" w:rsidRPr="009F6211" w:rsidRDefault="0061498B" w:rsidP="0045710B">
      <w:pPr>
        <w:spacing w:before="240"/>
        <w:ind w:left="709" w:right="804"/>
        <w:jc w:val="center"/>
        <w:rPr>
          <w:rFonts w:ascii="Times New Roman" w:eastAsia="Arial" w:hAnsi="Times New Roman" w:cs="Times New Roman"/>
          <w:bCs/>
          <w:i/>
          <w:iCs/>
        </w:rPr>
      </w:pPr>
      <w:bookmarkStart w:id="42" w:name="_Hlk113442438"/>
      <w:r w:rsidRPr="009F6211">
        <w:rPr>
          <w:rFonts w:ascii="Times New Roman" w:eastAsia="Arial" w:hAnsi="Times New Roman" w:cs="Times New Roman"/>
          <w:bCs/>
          <w:i/>
          <w:iCs/>
        </w:rPr>
        <w:t>Ŷ</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0</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1</w:t>
      </w:r>
      <w:r w:rsidRPr="009F6211">
        <w:rPr>
          <w:rFonts w:ascii="Times New Roman" w:eastAsia="Arial" w:hAnsi="Times New Roman" w:cs="Times New Roman"/>
          <w:bCs/>
          <w:i/>
          <w:iCs/>
        </w:rPr>
        <w:t>CTQ</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2</w:t>
      </w:r>
      <w:r w:rsidRPr="009F6211">
        <w:rPr>
          <w:rFonts w:ascii="Times New Roman" w:eastAsia="Arial" w:hAnsi="Times New Roman" w:cs="Times New Roman"/>
          <w:bCs/>
          <w:i/>
          <w:iCs/>
        </w:rPr>
        <w:t>Age</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3</w:t>
      </w:r>
      <w:r w:rsidRPr="009F6211">
        <w:rPr>
          <w:rFonts w:ascii="Times New Roman" w:eastAsia="Arial" w:hAnsi="Times New Roman" w:cs="Times New Roman"/>
          <w:bCs/>
          <w:i/>
          <w:iCs/>
        </w:rPr>
        <w:t>Sex</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4</w:t>
      </w:r>
      <w:r w:rsidRPr="009F6211">
        <w:rPr>
          <w:rFonts w:ascii="Times New Roman" w:eastAsia="Arial" w:hAnsi="Times New Roman" w:cs="Times New Roman"/>
          <w:bCs/>
          <w:i/>
          <w:iCs/>
        </w:rPr>
        <w:t>Opioid</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5</w:t>
      </w:r>
      <w:r w:rsidRPr="009F6211">
        <w:rPr>
          <w:rFonts w:ascii="Times New Roman" w:eastAsia="Arial" w:hAnsi="Times New Roman" w:cs="Times New Roman"/>
          <w:bCs/>
          <w:i/>
          <w:iCs/>
        </w:rPr>
        <w:t>Weight</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6</w:t>
      </w:r>
      <w:r w:rsidRPr="009F6211">
        <w:rPr>
          <w:rFonts w:ascii="Times New Roman" w:eastAsia="Arial" w:hAnsi="Times New Roman" w:cs="Times New Roman"/>
          <w:bCs/>
          <w:i/>
          <w:iCs/>
        </w:rPr>
        <w:t>Surgery</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β</w:t>
      </w:r>
      <w:r w:rsidRPr="009F6211">
        <w:rPr>
          <w:rFonts w:ascii="Times New Roman" w:eastAsia="Arial" w:hAnsi="Times New Roman" w:cs="Times New Roman"/>
          <w:bCs/>
          <w:i/>
          <w:iCs/>
          <w:vertAlign w:val="subscript"/>
        </w:rPr>
        <w:t>7</w:t>
      </w:r>
      <w:r w:rsidRPr="009F6211">
        <w:rPr>
          <w:rFonts w:ascii="Times New Roman" w:eastAsia="Arial" w:hAnsi="Times New Roman" w:cs="Times New Roman"/>
          <w:bCs/>
          <w:i/>
          <w:iCs/>
        </w:rPr>
        <w:t>Pre-drug score</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 ϵ</w:t>
      </w:r>
      <w:r w:rsidRPr="009F6211">
        <w:rPr>
          <w:rFonts w:ascii="Times New Roman" w:eastAsia="Arial" w:hAnsi="Times New Roman" w:cs="Times New Roman"/>
          <w:bCs/>
          <w:i/>
          <w:iCs/>
          <w:vertAlign w:val="subscript"/>
        </w:rPr>
        <w:t>i</w:t>
      </w:r>
      <w:r w:rsidRPr="009F6211">
        <w:rPr>
          <w:rFonts w:ascii="Times New Roman" w:eastAsia="Arial" w:hAnsi="Times New Roman" w:cs="Times New Roman"/>
          <w:bCs/>
          <w:i/>
          <w:iCs/>
        </w:rPr>
        <w:t xml:space="preserve"> </w:t>
      </w:r>
      <w:proofErr w:type="gramStart"/>
      <w:r w:rsidRPr="009F6211">
        <w:rPr>
          <w:rFonts w:ascii="Times New Roman" w:eastAsia="Arial" w:hAnsi="Times New Roman" w:cs="Times New Roman"/>
          <w:bCs/>
          <w:i/>
          <w:iCs/>
        </w:rPr>
        <w:t xml:space="preserve">  </w:t>
      </w:r>
      <w:r w:rsidRPr="009F6211">
        <w:rPr>
          <w:rFonts w:ascii="Times New Roman" w:eastAsia="Arial" w:hAnsi="Times New Roman" w:cs="Times New Roman"/>
          <w:bCs/>
        </w:rPr>
        <w:t>,</w:t>
      </w:r>
      <w:proofErr w:type="gramEnd"/>
    </w:p>
    <w:p w14:paraId="1B0CCF56" w14:textId="43BA5BD6" w:rsidR="0090075D" w:rsidRPr="009F6211" w:rsidRDefault="0061498B" w:rsidP="0061498B">
      <w:pPr>
        <w:spacing w:before="240"/>
        <w:rPr>
          <w:rFonts w:eastAsia="Arial" w:cs="Arial"/>
          <w:bCs/>
        </w:rPr>
      </w:pPr>
      <w:r w:rsidRPr="009F6211">
        <w:rPr>
          <w:rFonts w:eastAsia="Arial" w:cs="Arial"/>
          <w:bCs/>
        </w:rPr>
        <w:t>where Ŷ is post</w:t>
      </w:r>
      <w:r w:rsidRPr="009F6211">
        <w:rPr>
          <w:rFonts w:eastAsia="Arial" w:cs="Arial"/>
          <w:bCs/>
          <w:i/>
          <w:iCs/>
        </w:rPr>
        <w:t>-</w:t>
      </w:r>
      <w:r w:rsidRPr="009F6211">
        <w:rPr>
          <w:rFonts w:eastAsia="Arial" w:cs="Arial"/>
          <w:bCs/>
        </w:rPr>
        <w:t xml:space="preserve">drug score. </w:t>
      </w:r>
      <w:bookmarkEnd w:id="42"/>
      <w:r w:rsidR="0090075D" w:rsidRPr="009F6211">
        <w:rPr>
          <w:rFonts w:eastAsia="Arial" w:cs="Arial"/>
          <w:bCs/>
          <w:i/>
          <w:iCs/>
        </w:rPr>
        <w:t>Surgery type</w:t>
      </w:r>
      <w:r w:rsidR="0090075D" w:rsidRPr="009F6211">
        <w:rPr>
          <w:rFonts w:eastAsia="Arial" w:cs="Arial"/>
          <w:bCs/>
        </w:rPr>
        <w:t xml:space="preserve"> was categorical and dummy coded, where a regression coefficient </w:t>
      </w:r>
      <w:r w:rsidR="00BE3A3C" w:rsidRPr="009F6211">
        <w:rPr>
          <w:rFonts w:eastAsia="Arial" w:cs="Arial"/>
          <w:bCs/>
        </w:rPr>
        <w:t>was</w:t>
      </w:r>
      <w:r w:rsidR="0090075D" w:rsidRPr="009F6211">
        <w:rPr>
          <w:rFonts w:eastAsia="Arial" w:cs="Arial"/>
          <w:bCs/>
        </w:rPr>
        <w:t xml:space="preserve"> obtained for each level of the variable. Pre-drug scores in the regression equation were only relevant for </w:t>
      </w:r>
      <w:r w:rsidR="0090075D" w:rsidRPr="009F6211">
        <w:rPr>
          <w:rFonts w:eastAsia="Arial" w:cs="Arial"/>
          <w:bCs/>
          <w:i/>
          <w:iCs/>
        </w:rPr>
        <w:t>feeling good</w:t>
      </w:r>
      <w:r w:rsidR="0090075D" w:rsidRPr="009F6211">
        <w:rPr>
          <w:rFonts w:eastAsia="Arial" w:cs="Arial"/>
          <w:bCs/>
        </w:rPr>
        <w:t xml:space="preserve">. </w:t>
      </w:r>
      <w:bookmarkEnd w:id="40"/>
    </w:p>
    <w:p w14:paraId="0C16DF94" w14:textId="6A3B02AB" w:rsidR="00DC33A7" w:rsidRPr="009F6211" w:rsidRDefault="2902EAA4" w:rsidP="0090075D">
      <w:pPr>
        <w:spacing w:before="240"/>
        <w:ind w:firstLine="720"/>
        <w:rPr>
          <w:rFonts w:eastAsia="Arial" w:cs="Arial"/>
        </w:rPr>
      </w:pPr>
      <w:bookmarkStart w:id="43" w:name="_Hlk111109363"/>
      <w:bookmarkEnd w:id="33"/>
      <w:bookmarkEnd w:id="41"/>
      <w:r w:rsidRPr="009F6211">
        <w:rPr>
          <w:rFonts w:eastAsia="Arial" w:cs="Arial"/>
        </w:rPr>
        <w:t>The findings were interpreted as a full conceptual replication if both H</w:t>
      </w:r>
      <w:r w:rsidR="0005470C" w:rsidRPr="009F6211">
        <w:rPr>
          <w:rFonts w:eastAsia="Arial" w:cs="Arial"/>
        </w:rPr>
        <w:t>1</w:t>
      </w:r>
      <w:r w:rsidRPr="009F6211">
        <w:rPr>
          <w:rFonts w:eastAsia="Arial" w:cs="Arial"/>
        </w:rPr>
        <w:t xml:space="preserve"> and H</w:t>
      </w:r>
      <w:r w:rsidR="0005470C" w:rsidRPr="009F6211">
        <w:rPr>
          <w:rFonts w:eastAsia="Arial" w:cs="Arial"/>
        </w:rPr>
        <w:t>2</w:t>
      </w:r>
      <w:r w:rsidRPr="009F6211">
        <w:rPr>
          <w:rFonts w:eastAsia="Arial" w:cs="Arial"/>
        </w:rPr>
        <w:t xml:space="preserve"> were confirmed by a significant positive association between CTQ score </w:t>
      </w:r>
      <w:r w:rsidR="00E30B2F">
        <w:rPr>
          <w:rFonts w:eastAsia="Arial" w:cs="Arial"/>
        </w:rPr>
        <w:t xml:space="preserve">and </w:t>
      </w:r>
      <w:r w:rsidRPr="009F6211">
        <w:rPr>
          <w:rFonts w:eastAsia="Arial" w:cs="Arial"/>
        </w:rPr>
        <w:t xml:space="preserve">post-drug </w:t>
      </w:r>
      <w:r w:rsidRPr="009F6211">
        <w:rPr>
          <w:rFonts w:eastAsia="Arial" w:cs="Arial"/>
          <w:i/>
          <w:iCs/>
        </w:rPr>
        <w:t xml:space="preserve">feeling good </w:t>
      </w:r>
      <w:r w:rsidRPr="009F6211">
        <w:rPr>
          <w:rFonts w:eastAsia="Arial" w:cs="Arial"/>
        </w:rPr>
        <w:t xml:space="preserve">and </w:t>
      </w:r>
      <w:r w:rsidR="00BE3A3C" w:rsidRPr="009F6211">
        <w:rPr>
          <w:rFonts w:eastAsia="Arial" w:cs="Arial"/>
          <w:i/>
          <w:iCs/>
        </w:rPr>
        <w:t xml:space="preserve">drug </w:t>
      </w:r>
      <w:r w:rsidRPr="009F6211">
        <w:rPr>
          <w:rFonts w:eastAsia="Arial" w:cs="Arial"/>
          <w:i/>
          <w:iCs/>
        </w:rPr>
        <w:t>liking</w:t>
      </w:r>
      <w:r w:rsidRPr="009F6211">
        <w:rPr>
          <w:rFonts w:eastAsia="Arial" w:cs="Arial"/>
        </w:rPr>
        <w:t xml:space="preserve">, or a partial conceptual replication if one of the two were significant. </w:t>
      </w:r>
      <w:r w:rsidR="00F97A1A" w:rsidRPr="009F6211">
        <w:rPr>
          <w:rFonts w:eastAsia="Arial" w:cs="Arial"/>
        </w:rPr>
        <w:t xml:space="preserve">Regression </w:t>
      </w:r>
      <w:r w:rsidR="00FE429B" w:rsidRPr="009F6211">
        <w:rPr>
          <w:rFonts w:eastAsia="Arial" w:cs="Arial"/>
        </w:rPr>
        <w:t xml:space="preserve">coefficients (betas) were interpreted for effect size. </w:t>
      </w:r>
      <w:bookmarkStart w:id="44" w:name="_Hlk113458188"/>
      <w:r w:rsidR="006B7096" w:rsidRPr="009F6211">
        <w:rPr>
          <w:rFonts w:eastAsia="Arial" w:cs="Arial"/>
        </w:rPr>
        <w:t>For</w:t>
      </w:r>
      <w:r w:rsidR="0045710B" w:rsidRPr="009F6211">
        <w:rPr>
          <w:rFonts w:eastAsia="Arial" w:cs="Arial"/>
        </w:rPr>
        <w:t xml:space="preserve"> non-significant findings or significant associations in the opposite direction than hypothesised, we concluded that the conceptual replication was </w:t>
      </w:r>
      <w:r w:rsidR="006B7096" w:rsidRPr="009F6211">
        <w:rPr>
          <w:rFonts w:eastAsia="Arial" w:cs="Arial"/>
        </w:rPr>
        <w:t>un</w:t>
      </w:r>
      <w:r w:rsidR="0045710B" w:rsidRPr="009F6211">
        <w:rPr>
          <w:rFonts w:eastAsia="Arial" w:cs="Arial"/>
        </w:rPr>
        <w:t>successful</w:t>
      </w:r>
      <w:r w:rsidR="00BD11DC" w:rsidRPr="009F6211">
        <w:rPr>
          <w:rFonts w:eastAsia="Arial" w:cs="Arial"/>
        </w:rPr>
        <w:t xml:space="preserve">. Because the study was only powered to detect small-medium effect sizes, any null effect was not </w:t>
      </w:r>
      <w:r w:rsidR="0045710B" w:rsidRPr="009F6211">
        <w:rPr>
          <w:rFonts w:eastAsia="Arial" w:cs="Arial"/>
        </w:rPr>
        <w:t xml:space="preserve">interpreted </w:t>
      </w:r>
      <w:r w:rsidR="00BD11DC" w:rsidRPr="009F6211">
        <w:rPr>
          <w:rFonts w:eastAsia="Arial" w:cs="Arial"/>
        </w:rPr>
        <w:t xml:space="preserve">as support for no effect. </w:t>
      </w:r>
    </w:p>
    <w:p w14:paraId="756007DB" w14:textId="59EE7FD0" w:rsidR="006F7FCF" w:rsidDel="00BF4BFB" w:rsidRDefault="006F7FCF" w:rsidP="006F7FCF">
      <w:pPr>
        <w:spacing w:before="240"/>
        <w:ind w:firstLine="720"/>
        <w:rPr>
          <w:del w:id="45" w:author="Molly" w:date="2022-10-17T15:19:00Z"/>
          <w:rFonts w:eastAsia="Arial" w:cs="Arial"/>
        </w:rPr>
      </w:pPr>
      <w:bookmarkStart w:id="46" w:name="_Hlk110604244"/>
      <w:bookmarkEnd w:id="34"/>
      <w:bookmarkEnd w:id="35"/>
      <w:bookmarkEnd w:id="36"/>
      <w:bookmarkEnd w:id="37"/>
      <w:bookmarkEnd w:id="43"/>
      <w:bookmarkEnd w:id="44"/>
      <w:del w:id="47" w:author="Molly" w:date="2022-10-17T15:19:00Z">
        <w:r w:rsidRPr="00CF61E6" w:rsidDel="00BF4BFB">
          <w:rPr>
            <w:rFonts w:eastAsia="Arial" w:cs="Arial"/>
          </w:rPr>
          <w:delText>Bayesian</w:delText>
        </w:r>
        <w:r w:rsidDel="00BF4BFB">
          <w:rPr>
            <w:rFonts w:eastAsia="Arial" w:cs="Arial"/>
          </w:rPr>
          <w:delText xml:space="preserve"> posterior probabilities were calculated for non-significant results</w:delText>
        </w:r>
        <w:r w:rsidRPr="00CF61E6" w:rsidDel="00BF4BFB">
          <w:rPr>
            <w:rFonts w:eastAsia="Arial" w:cs="Arial"/>
          </w:rPr>
          <w:delText xml:space="preserve">, using the ‘rstan’ </w:delText>
        </w:r>
        <w:r w:rsidDel="00BF4BFB">
          <w:rPr>
            <w:rFonts w:eastAsia="Arial" w:cs="Arial"/>
          </w:rPr>
          <w:fldChar w:fldCharType="begin"/>
        </w:r>
        <w:r w:rsidDel="00BF4BFB">
          <w:rPr>
            <w:rFonts w:eastAsia="Arial" w:cs="Arial"/>
          </w:rPr>
          <w:delInstrText xml:space="preserve"> ADDIN EN.CITE &lt;EndNote&gt;&lt;Cite ExcludeYear="1"&gt;&lt;Author&gt;Stan Development Team&lt;/Author&gt;&lt;RecNum&gt;67&lt;/RecNum&gt;&lt;DisplayText&gt;(31)&lt;/DisplayText&gt;&lt;record&gt;&lt;rec-number&gt;67&lt;/rec-number&gt;&lt;foreign-keys&gt;&lt;key app="EN" db-id="rvr0ed9acerxp8ezs0p5fwdv2zteptwtw05e" timestamp="1658157526"&gt;67&lt;/key&gt;&lt;/foreign-keys&gt;&lt;ref-type name="Web Page"&gt;12&lt;/ref-type&gt;&lt;contributors&gt;&lt;authors&gt;&lt;author&gt;Stan Development Team,&lt;/author&gt;&lt;/authors&gt;&lt;/contributors&gt;&lt;titles&gt;&lt;title&gt; Stan Modeling Language Users Guide and Reference Manual, Version 2.21.3.&lt;/title&gt;&lt;/titles&gt;&lt;dates&gt;&lt;/dates&gt;&lt;urls&gt;&lt;related-urls&gt;&lt;url&gt;https://mc-stan.org&lt;/url&gt;&lt;/related-urls&gt;&lt;/urls&gt;&lt;/record&gt;&lt;/Cite&gt;&lt;/EndNote&gt;</w:delInstrText>
        </w:r>
        <w:r w:rsidDel="00BF4BFB">
          <w:rPr>
            <w:rFonts w:eastAsia="Arial" w:cs="Arial"/>
          </w:rPr>
          <w:fldChar w:fldCharType="separate"/>
        </w:r>
        <w:r w:rsidDel="00BF4BFB">
          <w:rPr>
            <w:rFonts w:eastAsia="Arial" w:cs="Arial"/>
            <w:noProof/>
          </w:rPr>
          <w:delText>(31)</w:delText>
        </w:r>
        <w:r w:rsidDel="00BF4BFB">
          <w:rPr>
            <w:rFonts w:eastAsia="Arial" w:cs="Arial"/>
          </w:rPr>
          <w:fldChar w:fldCharType="end"/>
        </w:r>
        <w:r w:rsidDel="00BF4BFB">
          <w:rPr>
            <w:rFonts w:eastAsia="Arial" w:cs="Arial"/>
          </w:rPr>
          <w:delText xml:space="preserve"> </w:delText>
        </w:r>
        <w:r w:rsidRPr="00CF61E6" w:rsidDel="00BF4BFB">
          <w:rPr>
            <w:rFonts w:eastAsia="Arial" w:cs="Arial"/>
          </w:rPr>
          <w:delText xml:space="preserve">and ‘rethinking’ packages </w:delText>
        </w:r>
        <w:r w:rsidDel="00BF4BFB">
          <w:rPr>
            <w:rFonts w:eastAsia="Arial" w:cs="Arial"/>
          </w:rPr>
          <w:fldChar w:fldCharType="begin"/>
        </w:r>
        <w:r w:rsidDel="00BF4BFB">
          <w:rPr>
            <w:rFonts w:eastAsia="Arial" w:cs="Arial"/>
          </w:rPr>
          <w:delInstrText xml:space="preserve"> ADDIN EN.CITE &lt;EndNote&gt;&lt;Cite&gt;&lt;Author&gt;R&lt;/Author&gt;&lt;Year&gt;2020&lt;/Year&gt;&lt;RecNum&gt;68&lt;/RecNum&gt;&lt;DisplayText&gt;(32)&lt;/DisplayText&gt;&lt;record&gt;&lt;rec-number&gt;68&lt;/rec-number&gt;&lt;foreign-keys&gt;&lt;key app="EN" db-id="rvr0ed9acerxp8ezs0p5fwdv2zteptwtw05e" timestamp="1658158184"&gt;68&lt;/key&gt;&lt;/foreign-keys&gt;&lt;ref-type name="Web Page"&gt;12&lt;/ref-type&gt;&lt;contributors&gt;&lt;authors&gt;&lt;author&gt;McElreath R&lt;/author&gt;&lt;/authors&gt;&lt;/contributors&gt;&lt;titles&gt;&lt;title&gt;Statistical Rethinking: A Bayesian Course with Examples in R and Stan (2nd edition). Version 2.21.&lt;/title&gt;&lt;/titles&gt;&lt;dates&gt;&lt;year&gt;2020&lt;/year&gt;&lt;/dates&gt;&lt;urls&gt;&lt;related-urls&gt;&lt;url&gt;https://rdrr.io/github/rmcelreath/rethinking/&lt;/url&gt;&lt;/related-urls&gt;&lt;/urls&gt;&lt;/record&gt;&lt;/Cite&gt;&lt;/EndNote&gt;</w:delInstrText>
        </w:r>
        <w:r w:rsidDel="00BF4BFB">
          <w:rPr>
            <w:rFonts w:eastAsia="Arial" w:cs="Arial"/>
          </w:rPr>
          <w:fldChar w:fldCharType="separate"/>
        </w:r>
        <w:r w:rsidDel="00BF4BFB">
          <w:rPr>
            <w:rFonts w:eastAsia="Arial" w:cs="Arial"/>
            <w:noProof/>
          </w:rPr>
          <w:delText>(32)</w:delText>
        </w:r>
        <w:r w:rsidDel="00BF4BFB">
          <w:rPr>
            <w:rFonts w:eastAsia="Arial" w:cs="Arial"/>
          </w:rPr>
          <w:fldChar w:fldCharType="end"/>
        </w:r>
        <w:r w:rsidRPr="00CF61E6" w:rsidDel="00BF4BFB">
          <w:rPr>
            <w:rFonts w:eastAsia="Arial" w:cs="Arial"/>
          </w:rPr>
          <w:delText>. Quadratic approximation was used to calculate the posterior probabilities</w:delText>
        </w:r>
        <w:r w:rsidDel="00BF4BFB">
          <w:rPr>
            <w:rFonts w:eastAsia="Arial" w:cs="Arial"/>
          </w:rPr>
          <w:delText xml:space="preserve"> [outcome</w:delText>
        </w:r>
        <w:r w:rsidRPr="008C3516" w:rsidDel="00BF4BFB">
          <w:rPr>
            <w:rFonts w:eastAsia="Arial" w:cs="Arial"/>
            <w:vertAlign w:val="subscript"/>
          </w:rPr>
          <w:delText>i</w:delText>
        </w:r>
        <w:r w:rsidRPr="008C3516" w:rsidDel="00BF4BFB">
          <w:rPr>
            <w:rFonts w:eastAsia="Arial" w:cs="Arial"/>
          </w:rPr>
          <w:delText xml:space="preserve"> </w:delText>
        </w:r>
        <w:r w:rsidRPr="008C3516" w:rsidDel="00BF4BFB">
          <w:rPr>
            <w:rFonts w:ascii="Cambria Math" w:eastAsia="Arial" w:hAnsi="Cambria Math" w:cs="Cambria Math"/>
          </w:rPr>
          <w:delText>∼</w:delText>
        </w:r>
        <w:r w:rsidRPr="008C3516" w:rsidDel="00BF4BFB">
          <w:rPr>
            <w:rFonts w:eastAsia="Arial" w:cs="Arial"/>
          </w:rPr>
          <w:delText xml:space="preserve"> Normal(μ</w:delText>
        </w:r>
        <w:r w:rsidRPr="008C3516" w:rsidDel="00BF4BFB">
          <w:rPr>
            <w:rFonts w:eastAsia="Arial" w:cs="Arial"/>
            <w:vertAlign w:val="subscript"/>
          </w:rPr>
          <w:delText>i</w:delText>
        </w:r>
        <w:r w:rsidRPr="008C3516" w:rsidDel="00BF4BFB">
          <w:rPr>
            <w:rFonts w:eastAsia="Arial" w:cs="Arial"/>
          </w:rPr>
          <w:delText>, σ)</w:delText>
        </w:r>
        <w:r w:rsidDel="00BF4BFB">
          <w:rPr>
            <w:rFonts w:eastAsia="Arial" w:cs="Arial"/>
          </w:rPr>
          <w:delText>]</w:delText>
        </w:r>
        <w:r w:rsidRPr="00CF61E6" w:rsidDel="00BF4BFB">
          <w:rPr>
            <w:rFonts w:eastAsia="Arial" w:cs="Arial"/>
          </w:rPr>
          <w:delText xml:space="preserve"> for the </w:delText>
        </w:r>
        <w:r w:rsidDel="00BF4BFB">
          <w:rPr>
            <w:rFonts w:eastAsia="Arial" w:cs="Arial"/>
          </w:rPr>
          <w:delText xml:space="preserve">centered linear </w:delText>
        </w:r>
        <w:r w:rsidRPr="00CF61E6" w:rsidDel="00BF4BFB">
          <w:rPr>
            <w:rFonts w:eastAsia="Arial" w:cs="Arial"/>
          </w:rPr>
          <w:delText>relationship</w:delText>
        </w:r>
        <w:r w:rsidDel="00BF4BFB">
          <w:rPr>
            <w:rFonts w:eastAsia="Arial" w:cs="Arial"/>
          </w:rPr>
          <w:delText>s</w:delText>
        </w:r>
        <w:r w:rsidRPr="00CF61E6" w:rsidDel="00BF4BFB">
          <w:rPr>
            <w:rFonts w:eastAsia="Arial" w:cs="Arial"/>
          </w:rPr>
          <w:delText xml:space="preserve"> </w:delText>
        </w:r>
        <w:r w:rsidDel="00BF4BFB">
          <w:rPr>
            <w:rFonts w:eastAsia="Arial" w:cs="Arial"/>
          </w:rPr>
          <w:delText xml:space="preserve">with </w:delText>
        </w:r>
        <w:r w:rsidRPr="00CF61E6" w:rsidDel="00BF4BFB">
          <w:rPr>
            <w:rFonts w:eastAsia="Arial" w:cs="Arial"/>
          </w:rPr>
          <w:delText xml:space="preserve">CTQ score </w:delText>
        </w:r>
        <w:r w:rsidDel="00BF4BFB">
          <w:rPr>
            <w:rFonts w:eastAsia="Arial" w:cs="Arial"/>
          </w:rPr>
          <w:delText>[</w:delText>
        </w:r>
        <w:r w:rsidRPr="007303E3" w:rsidDel="00BF4BFB">
          <w:rPr>
            <w:rFonts w:eastAsia="Arial" w:cs="Arial"/>
          </w:rPr>
          <w:delText>μ</w:delText>
        </w:r>
        <w:r w:rsidRPr="008C3516" w:rsidDel="00BF4BFB">
          <w:rPr>
            <w:rFonts w:eastAsia="Arial" w:cs="Arial"/>
            <w:vertAlign w:val="subscript"/>
          </w:rPr>
          <w:delText xml:space="preserve">i </w:delText>
        </w:r>
        <w:r w:rsidRPr="007303E3" w:rsidDel="00BF4BFB">
          <w:rPr>
            <w:rFonts w:eastAsia="Arial" w:cs="Arial"/>
          </w:rPr>
          <w:delText>= α + β(CTQ</w:delText>
        </w:r>
        <w:r w:rsidRPr="008C3516" w:rsidDel="00BF4BFB">
          <w:rPr>
            <w:rFonts w:eastAsia="Arial" w:cs="Arial"/>
            <w:vertAlign w:val="subscript"/>
          </w:rPr>
          <w:delText>i</w:delText>
        </w:r>
        <w:r w:rsidDel="00BF4BFB">
          <w:rPr>
            <w:rFonts w:eastAsia="Arial" w:cs="Arial"/>
          </w:rPr>
          <w:delText xml:space="preserve"> </w:delText>
        </w:r>
        <w:r w:rsidRPr="007303E3" w:rsidDel="00BF4BFB">
          <w:rPr>
            <w:rFonts w:eastAsia="Arial" w:cs="Arial"/>
          </w:rPr>
          <w:delText>− x̄</w:delText>
        </w:r>
        <w:r w:rsidDel="00BF4BFB">
          <w:rPr>
            <w:rFonts w:eastAsia="Arial" w:cs="Arial"/>
          </w:rPr>
          <w:delText>)]. P</w:delText>
        </w:r>
        <w:r w:rsidRPr="006E5180" w:rsidDel="00BF4BFB">
          <w:rPr>
            <w:rFonts w:eastAsia="Arial" w:cs="Arial"/>
          </w:rPr>
          <w:delText xml:space="preserve">riors </w:delText>
        </w:r>
        <w:r w:rsidDel="00BF4BFB">
          <w:rPr>
            <w:rFonts w:eastAsia="Arial" w:cs="Arial"/>
          </w:rPr>
          <w:delText xml:space="preserve">were constructed using the means, standard deviations and slopes from the previous study </w:delText>
        </w:r>
        <w:r w:rsidRPr="006E5180" w:rsidDel="00BF4BFB">
          <w:rPr>
            <w:rFonts w:cs="Arial"/>
          </w:rPr>
          <w:fldChar w:fldCharType="begin"/>
        </w:r>
        <w:r w:rsidDel="00BF4BFB">
          <w:rPr>
            <w:rFonts w:cs="Arial"/>
          </w:rPr>
          <w:delInstrText xml:space="preserve"> ADDIN EN.CITE &lt;EndNote&gt;&lt;Cite&gt;&lt;Author&gt;Carlyle&lt;/Author&gt;&lt;Year&gt;2021&lt;/Year&gt;&lt;RecNum&gt;46&lt;/RecNum&gt;&lt;DisplayText&gt;(12)&lt;/DisplayText&gt;&lt;record&gt;&lt;rec-number&gt;46&lt;/rec-number&gt;&lt;foreign-keys&gt;&lt;key app="EN" db-id="rvr0ed9acerxp8ezs0p5fwdv2zteptwtw05e" timestamp="1648733962"&gt;46&lt;/key&gt;&lt;/foreign-keys&gt;&lt;ref-type name="Journal Article"&gt;17&lt;/ref-type&gt;&lt;contributors&gt;&lt;authors&gt;&lt;author&gt;Carlyle, Molly&lt;/author&gt;&lt;author&gt;Broomby, Rupert&lt;/author&gt;&lt;author&gt;Simpson, Graham&lt;/author&gt;&lt;author&gt;Hannon, Rachel&lt;/author&gt;&lt;author&gt;Fawaz, Leah&lt;/author&gt;&lt;author&gt;Moll</w:delInstrText>
        </w:r>
        <w:r w:rsidDel="00BF4BFB">
          <w:rPr>
            <w:rFonts w:cs="Arial" w:hint="eastAsia"/>
          </w:rPr>
          <w:delInstrText>aahmetoglu, O Merve&lt;/author&gt;&lt;author&gt;Drain, Jade&lt;/author&gt;&lt;author&gt;Mostazir, Mohammod&lt;/author&gt;&lt;author&gt;Morgan, Celia JA&lt;/author&gt;&lt;/authors&gt;&lt;/contributors&gt;&lt;titles&gt;&lt;title&gt;A randomised, double</w:delInstrText>
        </w:r>
        <w:r w:rsidDel="00BF4BFB">
          <w:rPr>
            <w:rFonts w:cs="Arial" w:hint="eastAsia"/>
          </w:rPr>
          <w:delInstrText>‐</w:delInstrText>
        </w:r>
        <w:r w:rsidDel="00BF4BFB">
          <w:rPr>
            <w:rFonts w:cs="Arial" w:hint="eastAsia"/>
          </w:rPr>
          <w:delInstrText>blind study investigating the relationship between early childhood tra</w:delInstrText>
        </w:r>
        <w:r w:rsidDel="00BF4BFB">
          <w:rPr>
            <w:rFonts w:cs="Arial"/>
          </w:rPr>
          <w:delInstrText>uma and the rewarding effects of morphine&lt;/title&gt;&lt;secondary-title&gt;Addiction biology&lt;/secondary-title&gt;&lt;/titles&gt;&lt;periodical&gt;&lt;full-title&gt;Addiction biology&lt;/full-title&gt;&lt;/periodical&gt;&lt;pages&gt;e13047&lt;/pages&gt;&lt;volume&gt;26&lt;/volume&gt;&lt;number&gt;6&lt;/number&gt;&lt;dates&gt;&lt;year&gt;2021&lt;/year&gt;&lt;/dates&gt;&lt;isbn&gt;1355-6215&lt;/isbn&gt;&lt;urls&gt;&lt;/urls&gt;&lt;/record&gt;&lt;/Cite&gt;&lt;/EndNote&gt;</w:delInstrText>
        </w:r>
        <w:r w:rsidRPr="006E5180" w:rsidDel="00BF4BFB">
          <w:rPr>
            <w:rFonts w:cs="Arial"/>
          </w:rPr>
          <w:fldChar w:fldCharType="separate"/>
        </w:r>
        <w:r w:rsidDel="00BF4BFB">
          <w:rPr>
            <w:rFonts w:cs="Arial"/>
            <w:noProof/>
          </w:rPr>
          <w:delText>(12)</w:delText>
        </w:r>
        <w:r w:rsidRPr="006E5180" w:rsidDel="00BF4BFB">
          <w:rPr>
            <w:rFonts w:cs="Arial"/>
          </w:rPr>
          <w:fldChar w:fldCharType="end"/>
        </w:r>
        <w:r w:rsidDel="00BF4BFB">
          <w:rPr>
            <w:rFonts w:cs="Arial"/>
          </w:rPr>
          <w:delText xml:space="preserve"> and </w:delText>
        </w:r>
        <w:r w:rsidRPr="00D3583E" w:rsidDel="00BF4BFB">
          <w:rPr>
            <w:rFonts w:cs="Arial"/>
            <w:szCs w:val="22"/>
          </w:rPr>
          <w:delText xml:space="preserve">were </w:delText>
        </w:r>
        <w:r w:rsidRPr="006E5180" w:rsidDel="00BF4BFB">
          <w:rPr>
            <w:rFonts w:cs="Arial"/>
          </w:rPr>
          <w:delText xml:space="preserve">tested </w:delText>
        </w:r>
        <w:r w:rsidDel="00BF4BFB">
          <w:rPr>
            <w:rFonts w:cs="Arial"/>
          </w:rPr>
          <w:delText xml:space="preserve">using prior predictive </w:delText>
        </w:r>
        <w:r w:rsidDel="00BF4BFB">
          <w:rPr>
            <w:rFonts w:cs="Arial"/>
          </w:rPr>
          <w:lastRenderedPageBreak/>
          <w:delText xml:space="preserve">simulations, with </w:delText>
        </w:r>
        <w:r w:rsidRPr="00BE3A3C" w:rsidDel="00BF4BFB">
          <w:rPr>
            <w:rFonts w:cs="Arial"/>
            <w:i/>
            <w:iCs/>
          </w:rPr>
          <w:delText>drug</w:delText>
        </w:r>
        <w:r w:rsidDel="00BF4BFB">
          <w:rPr>
            <w:rFonts w:cs="Arial"/>
          </w:rPr>
          <w:delText xml:space="preserve"> </w:delText>
        </w:r>
        <w:r w:rsidRPr="003401FA" w:rsidDel="00BF4BFB">
          <w:rPr>
            <w:rFonts w:cs="Arial"/>
            <w:i/>
            <w:iCs/>
          </w:rPr>
          <w:delText>liking</w:delText>
        </w:r>
        <w:r w:rsidDel="00BF4BFB">
          <w:rPr>
            <w:rFonts w:cs="Arial"/>
          </w:rPr>
          <w:delText xml:space="preserve">: </w:delText>
        </w:r>
        <w:r w:rsidRPr="006E5180" w:rsidDel="00BF4BFB">
          <w:rPr>
            <w:rFonts w:cs="Arial"/>
            <w:szCs w:val="22"/>
          </w:rPr>
          <w:delText>α</w:delText>
        </w:r>
        <w:r w:rsidRPr="0005470C" w:rsidDel="00BF4BFB">
          <w:rPr>
            <w:rFonts w:cs="Arial"/>
            <w:szCs w:val="22"/>
          </w:rPr>
          <w:delText xml:space="preserve"> </w:delText>
        </w:r>
        <w:r w:rsidRPr="0005470C" w:rsidDel="00BF4BFB">
          <w:rPr>
            <w:rFonts w:ascii="Cambria Math" w:hAnsi="Cambria Math" w:cs="Cambria Math"/>
            <w:szCs w:val="22"/>
          </w:rPr>
          <w:delText>∼</w:delText>
        </w:r>
        <w:r w:rsidRPr="0005470C" w:rsidDel="00BF4BFB">
          <w:rPr>
            <w:rFonts w:cs="Arial"/>
            <w:szCs w:val="22"/>
          </w:rPr>
          <w:delText xml:space="preserve"> Normal(</w:delText>
        </w:r>
        <w:r w:rsidDel="00BF4BFB">
          <w:rPr>
            <w:rFonts w:cs="Arial"/>
            <w:szCs w:val="22"/>
          </w:rPr>
          <w:delText>30,15</w:delText>
        </w:r>
        <w:r w:rsidRPr="0005470C" w:rsidDel="00BF4BFB">
          <w:rPr>
            <w:rFonts w:cs="Arial"/>
            <w:szCs w:val="22"/>
          </w:rPr>
          <w:delText xml:space="preserve">), </w:delText>
        </w:r>
        <w:r w:rsidRPr="006E5180" w:rsidDel="00BF4BFB">
          <w:rPr>
            <w:rFonts w:cs="Arial"/>
            <w:szCs w:val="22"/>
            <w:lang w:val="nb-NO"/>
          </w:rPr>
          <w:delText>σ</w:delText>
        </w:r>
        <w:r w:rsidRPr="0005470C" w:rsidDel="00BF4BFB">
          <w:rPr>
            <w:rFonts w:cs="Arial"/>
            <w:szCs w:val="22"/>
          </w:rPr>
          <w:delText xml:space="preserve"> </w:delText>
        </w:r>
        <w:r w:rsidRPr="0005470C" w:rsidDel="00BF4BFB">
          <w:rPr>
            <w:rFonts w:ascii="Cambria Math" w:hAnsi="Cambria Math" w:cs="Cambria Math"/>
            <w:szCs w:val="22"/>
          </w:rPr>
          <w:delText>∼</w:delText>
        </w:r>
        <w:r w:rsidRPr="0005470C" w:rsidDel="00BF4BFB">
          <w:rPr>
            <w:rFonts w:cs="Arial"/>
            <w:szCs w:val="22"/>
          </w:rPr>
          <w:delText xml:space="preserve"> Uniform(</w:delText>
        </w:r>
        <w:r w:rsidDel="00BF4BFB">
          <w:rPr>
            <w:rFonts w:cs="Arial"/>
            <w:szCs w:val="22"/>
          </w:rPr>
          <w:delText>0,20</w:delText>
        </w:r>
        <w:r w:rsidRPr="0005470C" w:rsidDel="00BF4BFB">
          <w:rPr>
            <w:rFonts w:cs="Arial"/>
            <w:szCs w:val="22"/>
          </w:rPr>
          <w:delText xml:space="preserve">) and </w:delText>
        </w:r>
        <w:r w:rsidRPr="006E5180" w:rsidDel="00BF4BFB">
          <w:rPr>
            <w:rFonts w:cs="Arial"/>
            <w:szCs w:val="22"/>
          </w:rPr>
          <w:delText>β</w:delText>
        </w:r>
        <w:r w:rsidRPr="0005470C" w:rsidDel="00BF4BFB">
          <w:rPr>
            <w:rFonts w:cs="Arial"/>
            <w:szCs w:val="22"/>
          </w:rPr>
          <w:delText xml:space="preserve"> </w:delText>
        </w:r>
        <w:r w:rsidRPr="0005470C" w:rsidDel="00BF4BFB">
          <w:rPr>
            <w:rFonts w:ascii="Cambria Math" w:hAnsi="Cambria Math" w:cs="Cambria Math"/>
            <w:szCs w:val="22"/>
          </w:rPr>
          <w:delText>∼</w:delText>
        </w:r>
        <w:r w:rsidRPr="0005470C" w:rsidDel="00BF4BFB">
          <w:rPr>
            <w:rFonts w:cs="Arial"/>
            <w:szCs w:val="22"/>
          </w:rPr>
          <w:delText xml:space="preserve"> Normal(</w:delText>
        </w:r>
        <w:r w:rsidDel="00BF4BFB">
          <w:rPr>
            <w:rFonts w:cs="Arial"/>
            <w:szCs w:val="22"/>
          </w:rPr>
          <w:delText>0,1</w:delText>
        </w:r>
        <w:r w:rsidRPr="0005470C" w:rsidDel="00BF4BFB">
          <w:rPr>
            <w:rFonts w:cs="Arial"/>
            <w:szCs w:val="22"/>
          </w:rPr>
          <w:delText xml:space="preserve">); and </w:delText>
        </w:r>
        <w:r w:rsidRPr="003401FA" w:rsidDel="00BF4BFB">
          <w:rPr>
            <w:rFonts w:cs="Arial"/>
            <w:i/>
            <w:iCs/>
            <w:szCs w:val="22"/>
          </w:rPr>
          <w:delText>feeling</w:delText>
        </w:r>
        <w:r w:rsidRPr="0005470C" w:rsidDel="00BF4BFB">
          <w:rPr>
            <w:rFonts w:cs="Arial"/>
            <w:szCs w:val="22"/>
          </w:rPr>
          <w:delText xml:space="preserve"> </w:delText>
        </w:r>
        <w:r w:rsidRPr="003401FA" w:rsidDel="00BF4BFB">
          <w:rPr>
            <w:rFonts w:cs="Arial"/>
            <w:i/>
            <w:iCs/>
            <w:szCs w:val="22"/>
          </w:rPr>
          <w:delText>good</w:delText>
        </w:r>
        <w:r w:rsidRPr="0005470C" w:rsidDel="00BF4BFB">
          <w:rPr>
            <w:rFonts w:cs="Arial"/>
            <w:szCs w:val="22"/>
          </w:rPr>
          <w:delText xml:space="preserve"> (</w:delText>
        </w:r>
        <w:r w:rsidDel="00BF4BFB">
          <w:rPr>
            <w:rFonts w:cs="Arial"/>
            <w:szCs w:val="22"/>
            <w:lang w:val="en-US"/>
          </w:rPr>
          <w:delText>measured as</w:delText>
        </w:r>
        <w:r w:rsidRPr="0005470C" w:rsidDel="00BF4BFB">
          <w:rPr>
            <w:rFonts w:cs="Arial"/>
            <w:szCs w:val="22"/>
          </w:rPr>
          <w:delText xml:space="preserve"> </w:delText>
        </w:r>
        <w:r w:rsidRPr="00395C9F" w:rsidDel="00BF4BFB">
          <w:rPr>
            <w:rFonts w:cs="Arial"/>
            <w:i/>
            <w:iCs/>
            <w:szCs w:val="22"/>
          </w:rPr>
          <w:delText>euphoria</w:delText>
        </w:r>
        <w:r w:rsidRPr="0005470C" w:rsidDel="00BF4BFB">
          <w:rPr>
            <w:rFonts w:cs="Arial"/>
            <w:szCs w:val="22"/>
          </w:rPr>
          <w:delText xml:space="preserve"> in the previous study): </w:delText>
        </w:r>
        <w:r w:rsidRPr="006E5180" w:rsidDel="00BF4BFB">
          <w:rPr>
            <w:rFonts w:cs="Arial"/>
            <w:szCs w:val="22"/>
          </w:rPr>
          <w:delText>α</w:delText>
        </w:r>
        <w:r w:rsidRPr="0005470C" w:rsidDel="00BF4BFB">
          <w:rPr>
            <w:rFonts w:cs="Arial"/>
            <w:szCs w:val="22"/>
          </w:rPr>
          <w:delText xml:space="preserve"> </w:delText>
        </w:r>
        <w:r w:rsidRPr="0005470C" w:rsidDel="00BF4BFB">
          <w:rPr>
            <w:rFonts w:ascii="Cambria Math" w:hAnsi="Cambria Math" w:cs="Cambria Math"/>
            <w:szCs w:val="22"/>
          </w:rPr>
          <w:delText>∼</w:delText>
        </w:r>
        <w:r w:rsidRPr="0005470C" w:rsidDel="00BF4BFB">
          <w:rPr>
            <w:rFonts w:cs="Arial"/>
            <w:szCs w:val="22"/>
          </w:rPr>
          <w:delText xml:space="preserve"> Normal(</w:delText>
        </w:r>
        <w:r w:rsidDel="00BF4BFB">
          <w:rPr>
            <w:rFonts w:cs="Arial"/>
            <w:szCs w:val="22"/>
          </w:rPr>
          <w:delText>20</w:delText>
        </w:r>
        <w:r w:rsidRPr="0005470C" w:rsidDel="00BF4BFB">
          <w:rPr>
            <w:rFonts w:cs="Arial"/>
            <w:szCs w:val="22"/>
          </w:rPr>
          <w:delText>,</w:delText>
        </w:r>
        <w:r w:rsidDel="00BF4BFB">
          <w:rPr>
            <w:rFonts w:cs="Arial"/>
            <w:szCs w:val="22"/>
          </w:rPr>
          <w:delText>10</w:delText>
        </w:r>
        <w:r w:rsidRPr="0005470C" w:rsidDel="00BF4BFB">
          <w:rPr>
            <w:rFonts w:cs="Arial"/>
            <w:szCs w:val="22"/>
          </w:rPr>
          <w:delText xml:space="preserve">), </w:delText>
        </w:r>
        <w:r w:rsidRPr="006E5180" w:rsidDel="00BF4BFB">
          <w:rPr>
            <w:rFonts w:cs="Arial"/>
            <w:szCs w:val="22"/>
            <w:lang w:val="nb-NO"/>
          </w:rPr>
          <w:delText>σ</w:delText>
        </w:r>
        <w:r w:rsidRPr="0005470C" w:rsidDel="00BF4BFB">
          <w:rPr>
            <w:rFonts w:cs="Arial"/>
            <w:szCs w:val="22"/>
          </w:rPr>
          <w:delText xml:space="preserve"> </w:delText>
        </w:r>
        <w:r w:rsidRPr="0005470C" w:rsidDel="00BF4BFB">
          <w:rPr>
            <w:rFonts w:ascii="Cambria Math" w:hAnsi="Cambria Math" w:cs="Cambria Math"/>
            <w:szCs w:val="22"/>
          </w:rPr>
          <w:delText>∼</w:delText>
        </w:r>
        <w:r w:rsidRPr="0005470C" w:rsidDel="00BF4BFB">
          <w:rPr>
            <w:rFonts w:cs="Arial"/>
            <w:szCs w:val="22"/>
          </w:rPr>
          <w:delText xml:space="preserve"> Uniform(0,</w:delText>
        </w:r>
        <w:r w:rsidDel="00BF4BFB">
          <w:rPr>
            <w:rFonts w:cs="Arial"/>
            <w:szCs w:val="22"/>
          </w:rPr>
          <w:delText>10</w:delText>
        </w:r>
        <w:r w:rsidRPr="0005470C" w:rsidDel="00BF4BFB">
          <w:rPr>
            <w:rFonts w:cs="Arial"/>
            <w:szCs w:val="22"/>
          </w:rPr>
          <w:delText xml:space="preserve">) and </w:delText>
        </w:r>
        <w:r w:rsidRPr="006E5180" w:rsidDel="00BF4BFB">
          <w:rPr>
            <w:rFonts w:cs="Arial"/>
            <w:szCs w:val="22"/>
          </w:rPr>
          <w:delText>β</w:delText>
        </w:r>
        <w:r w:rsidRPr="0005470C" w:rsidDel="00BF4BFB">
          <w:rPr>
            <w:rFonts w:cs="Arial"/>
            <w:szCs w:val="22"/>
          </w:rPr>
          <w:delText xml:space="preserve"> </w:delText>
        </w:r>
        <w:r w:rsidRPr="0005470C" w:rsidDel="00BF4BFB">
          <w:rPr>
            <w:rFonts w:ascii="Cambria Math" w:hAnsi="Cambria Math" w:cs="Cambria Math"/>
            <w:szCs w:val="22"/>
          </w:rPr>
          <w:delText>∼</w:delText>
        </w:r>
        <w:r w:rsidRPr="0005470C" w:rsidDel="00BF4BFB">
          <w:rPr>
            <w:rFonts w:cs="Arial"/>
            <w:szCs w:val="22"/>
          </w:rPr>
          <w:delText xml:space="preserve"> Normal(</w:delText>
        </w:r>
        <w:r w:rsidDel="00BF4BFB">
          <w:rPr>
            <w:rFonts w:cs="Arial"/>
            <w:szCs w:val="22"/>
          </w:rPr>
          <w:delText>0</w:delText>
        </w:r>
        <w:r w:rsidRPr="0005470C" w:rsidDel="00BF4BFB">
          <w:rPr>
            <w:rFonts w:cs="Arial"/>
            <w:szCs w:val="22"/>
          </w:rPr>
          <w:delText>,</w:delText>
        </w:r>
        <w:r w:rsidDel="00BF4BFB">
          <w:rPr>
            <w:rFonts w:cs="Arial"/>
            <w:szCs w:val="22"/>
          </w:rPr>
          <w:delText>1</w:delText>
        </w:r>
        <w:r w:rsidRPr="0005470C" w:rsidDel="00BF4BFB">
          <w:rPr>
            <w:rFonts w:cs="Arial"/>
            <w:szCs w:val="22"/>
          </w:rPr>
          <w:delText xml:space="preserve">). </w:delText>
        </w:r>
        <w:bookmarkStart w:id="48" w:name="_Hlk111117081"/>
        <w:r w:rsidDel="00BF4BFB">
          <w:rPr>
            <w:rFonts w:eastAsia="Arial" w:cs="Arial"/>
          </w:rPr>
          <w:delText xml:space="preserve">The posterior mean and 95% highest posterior density intervals (HPDI; </w:delText>
        </w:r>
        <w:bookmarkStart w:id="49" w:name="_Hlk113878070"/>
        <w:r w:rsidDel="00BF4BFB">
          <w:rPr>
            <w:rFonts w:eastAsia="Arial" w:cs="Arial"/>
          </w:rPr>
          <w:delText>the narrowest interval containing 95% of the probability mass</w:delText>
        </w:r>
        <w:bookmarkEnd w:id="49"/>
        <w:r w:rsidDel="00BF4BFB">
          <w:rPr>
            <w:rFonts w:eastAsia="Arial" w:cs="Arial"/>
          </w:rPr>
          <w:delText>) for betas were reported.</w:delText>
        </w:r>
        <w:r w:rsidRPr="00F10B7F" w:rsidDel="00BF4BFB">
          <w:rPr>
            <w:rFonts w:eastAsia="Arial" w:cs="Arial"/>
          </w:rPr>
          <w:delText xml:space="preserve"> </w:delText>
        </w:r>
        <w:r w:rsidDel="00BF4BFB">
          <w:rPr>
            <w:rFonts w:eastAsia="Arial" w:cs="Arial"/>
          </w:rPr>
          <w:delText>Posterior predictive checks were also conducted to assess the reliability of the Bayesian models. T</w:delText>
        </w:r>
        <w:r w:rsidRPr="00F10B7F" w:rsidDel="00BF4BFB">
          <w:rPr>
            <w:rFonts w:eastAsia="Arial" w:cs="Arial"/>
          </w:rPr>
          <w:delText xml:space="preserve">he Bayesian </w:delText>
        </w:r>
        <w:r w:rsidDel="00BF4BFB">
          <w:rPr>
            <w:rFonts w:eastAsia="Arial" w:cs="Arial"/>
          </w:rPr>
          <w:delText xml:space="preserve">estimates were interpreted as supporting a potential effect to be examined in </w:delText>
        </w:r>
        <w:r w:rsidR="00F000AB" w:rsidDel="00BF4BFB">
          <w:rPr>
            <w:rFonts w:eastAsia="Arial" w:cs="Arial"/>
          </w:rPr>
          <w:delText xml:space="preserve">a </w:delText>
        </w:r>
        <w:r w:rsidDel="00BF4BFB">
          <w:rPr>
            <w:rFonts w:eastAsia="Arial" w:cs="Arial"/>
          </w:rPr>
          <w:delText>higher-powered study if the 95% HPDI for beta did not overlap with 0, and the most plausible beta given by the posterior mean</w:delText>
        </w:r>
        <w:r w:rsidRPr="00F10B7F" w:rsidDel="00BF4BFB">
          <w:rPr>
            <w:rFonts w:eastAsia="Arial" w:cs="Arial"/>
          </w:rPr>
          <w:delText>.</w:delText>
        </w:r>
      </w:del>
    </w:p>
    <w:p w14:paraId="18533474" w14:textId="26DB823B" w:rsidR="6808C1E8" w:rsidRPr="009F6211" w:rsidRDefault="61B96441" w:rsidP="00D57E4F">
      <w:pPr>
        <w:pStyle w:val="Heading2"/>
      </w:pPr>
      <w:bookmarkStart w:id="50" w:name="_Hlk111109386"/>
      <w:bookmarkStart w:id="51" w:name="_Hlk106021088"/>
      <w:bookmarkEnd w:id="30"/>
      <w:bookmarkEnd w:id="38"/>
      <w:bookmarkEnd w:id="46"/>
      <w:bookmarkEnd w:id="48"/>
      <w:r w:rsidRPr="009F6211">
        <w:t>2.5 Level of bias</w:t>
      </w:r>
      <w:r w:rsidR="004061AB" w:rsidRPr="009F6211">
        <w:t xml:space="preserve"> and</w:t>
      </w:r>
      <w:r w:rsidRPr="009F6211">
        <w:t xml:space="preserve"> control </w:t>
      </w:r>
    </w:p>
    <w:p w14:paraId="6C2DC73A" w14:textId="07A03557" w:rsidR="00E06EBE" w:rsidRPr="009F6211" w:rsidRDefault="4CB66220" w:rsidP="00272772">
      <w:pPr>
        <w:rPr>
          <w:rFonts w:eastAsia="DengXian" w:cs="Cordia New"/>
          <w:color w:val="000000" w:themeColor="text1"/>
        </w:rPr>
      </w:pPr>
      <w:r w:rsidRPr="009F6211">
        <w:t>As a registered prospective analysis, we have designated a Level 2 bias control</w:t>
      </w:r>
      <w:r w:rsidR="00372C5D" w:rsidRPr="009F6211">
        <w:t xml:space="preserve"> </w:t>
      </w:r>
      <w:r w:rsidRPr="009F6211">
        <w:t xml:space="preserve">because the </w:t>
      </w:r>
      <w:r w:rsidR="00297470" w:rsidRPr="009F6211">
        <w:t xml:space="preserve">wider </w:t>
      </w:r>
      <w:r w:rsidRPr="009F6211">
        <w:t>data</w:t>
      </w:r>
      <w:r w:rsidR="00297470" w:rsidRPr="009F6211">
        <w:t>set</w:t>
      </w:r>
      <w:r w:rsidRPr="009F6211">
        <w:t xml:space="preserve"> </w:t>
      </w:r>
      <w:r w:rsidR="00046A76" w:rsidRPr="009F6211">
        <w:t xml:space="preserve">(n = 269) </w:t>
      </w:r>
      <w:r w:rsidRPr="009F6211">
        <w:t xml:space="preserve">has been acquired and partially observed as part of </w:t>
      </w:r>
      <w:r w:rsidR="00297470" w:rsidRPr="009F6211">
        <w:t xml:space="preserve">the broader </w:t>
      </w:r>
      <w:r w:rsidRPr="009F6211">
        <w:t>research project</w:t>
      </w:r>
      <w:r w:rsidR="004C65F1" w:rsidRPr="009F6211">
        <w:t xml:space="preserve"> </w:t>
      </w:r>
      <w:r w:rsidR="004C65F1" w:rsidRPr="009F6211">
        <w:rPr>
          <w:rFonts w:cs="Arial"/>
        </w:rPr>
        <w:fldChar w:fldCharType="begin"/>
      </w:r>
      <w:r w:rsidR="0061498B" w:rsidRPr="009F6211">
        <w:rPr>
          <w:rFonts w:cs="Arial"/>
        </w:rPr>
        <w:instrText xml:space="preserve"> ADDIN EN.CITE &lt;EndNote&gt;&lt;Cite&gt;&lt;Author&gt;Eikemo&lt;/Author&gt;&lt;Year&gt;2022&lt;/Year&gt;&lt;RecNum&gt;17&lt;/RecNum&gt;&lt;DisplayText&gt;(16)&lt;/DisplayText&gt;&lt;record&gt;&lt;rec-number&gt;17&lt;/rec-number&gt;&lt;foreign-keys&gt;&lt;key app="EN" db-id="azdf9ax5wv2wfkezft0xaxdmp5wd0x0e9fxt" timestamp="1659964086"&gt;17&lt;/key&gt;&lt;/foreign-keys&gt;&lt;ref-type name="Journal Article"&gt;17&lt;/ref-type&gt;&lt;contributors&gt;&lt;authors&gt;&lt;author&gt;Eikemo, M., Meier, I. M., Løseth, G. E., Trøstheim, M., Ørstavik, N., Jensen, E. N., … Leknes, S.&lt;/author&gt;&lt;/authors&gt;&lt;/contributors&gt;&lt;titles&gt;&lt;title&gt;Do opioid analgesics improve subjective well-being? A prospective observational study of acute opioid effects before surgery&lt;/title&gt;&lt;secondary-title&gt;PsyArXiv Preprints&lt;/secondary-title&gt;&lt;/titles&gt;&lt;periodical&gt;&lt;full-title&gt;PsyArXiv Preprints&lt;/full-title&gt;&lt;/periodical&gt;&lt;dates&gt;&lt;year&gt;2022&lt;/year&gt;&lt;/dates&gt;&lt;urls&gt;&lt;/urls&gt;&lt;electronic-resource-num&gt;https://doi.org/10.31234/osf.io/pq7dh&lt;/electronic-resource-num&gt;&lt;/record&gt;&lt;/Cite&gt;&lt;/EndNote&gt;</w:instrText>
      </w:r>
      <w:r w:rsidR="004C65F1" w:rsidRPr="009F6211">
        <w:rPr>
          <w:rFonts w:cs="Arial"/>
        </w:rPr>
        <w:fldChar w:fldCharType="separate"/>
      </w:r>
      <w:r w:rsidR="0061498B" w:rsidRPr="009F6211">
        <w:rPr>
          <w:rFonts w:cs="Arial"/>
          <w:noProof/>
        </w:rPr>
        <w:t>(16)</w:t>
      </w:r>
      <w:r w:rsidR="004C65F1" w:rsidRPr="009F6211">
        <w:rPr>
          <w:rFonts w:cs="Arial"/>
        </w:rPr>
        <w:fldChar w:fldCharType="end"/>
      </w:r>
      <w:r w:rsidR="00372C5D" w:rsidRPr="009F6211">
        <w:t xml:space="preserve">. </w:t>
      </w:r>
      <w:r w:rsidR="00721290" w:rsidRPr="009F6211">
        <w:t>However, t</w:t>
      </w:r>
      <w:r w:rsidR="00372C5D" w:rsidRPr="009F6211">
        <w:t xml:space="preserve">he </w:t>
      </w:r>
      <w:r w:rsidRPr="009F6211">
        <w:t>main predictor, CTQ scores, and the exploratory variables, have not been accessed or observed</w:t>
      </w:r>
      <w:r w:rsidR="00F34D24" w:rsidRPr="009F6211">
        <w:t>,</w:t>
      </w:r>
      <w:r w:rsidR="00F34D24" w:rsidRPr="009F6211">
        <w:rPr>
          <w:rFonts w:eastAsia="DengXian" w:cs="Cordia New"/>
          <w:color w:val="000000" w:themeColor="text1"/>
        </w:rPr>
        <w:t xml:space="preserve"> </w:t>
      </w:r>
      <w:r w:rsidR="00721290" w:rsidRPr="009F6211">
        <w:rPr>
          <w:rFonts w:eastAsia="DengXian" w:cs="Cordia New"/>
          <w:color w:val="000000" w:themeColor="text1"/>
        </w:rPr>
        <w:t xml:space="preserve">nor do any of the authors </w:t>
      </w:r>
      <w:r w:rsidR="00F34D24" w:rsidRPr="009F6211">
        <w:rPr>
          <w:rFonts w:eastAsia="DengXian" w:cs="Cordia New"/>
          <w:color w:val="000000" w:themeColor="text1"/>
        </w:rPr>
        <w:t xml:space="preserve">know which individuals make up the subset of participants </w:t>
      </w:r>
      <w:r w:rsidR="00916E27" w:rsidRPr="009F6211">
        <w:rPr>
          <w:rFonts w:eastAsia="DengXian" w:cs="Cordia New"/>
          <w:color w:val="000000" w:themeColor="text1"/>
        </w:rPr>
        <w:t xml:space="preserve">(n = 155, 71%) </w:t>
      </w:r>
      <w:r w:rsidR="00E80D39" w:rsidRPr="009F6211">
        <w:rPr>
          <w:rFonts w:eastAsia="DengXian" w:cs="Cordia New"/>
          <w:color w:val="000000" w:themeColor="text1"/>
        </w:rPr>
        <w:t xml:space="preserve">that provided data for </w:t>
      </w:r>
      <w:r w:rsidR="00F34D24" w:rsidRPr="009F6211">
        <w:rPr>
          <w:rFonts w:eastAsia="DengXian" w:cs="Cordia New"/>
          <w:color w:val="000000" w:themeColor="text1"/>
        </w:rPr>
        <w:t>the current analysis.</w:t>
      </w:r>
      <w:r w:rsidRPr="009F6211">
        <w:rPr>
          <w:rFonts w:eastAsia="DengXian" w:cs="Cordia New"/>
          <w:color w:val="000000" w:themeColor="text1"/>
        </w:rPr>
        <w:t xml:space="preserve"> Steps to reduce bias include: (i) </w:t>
      </w:r>
      <w:r w:rsidR="00064F40" w:rsidRPr="009F6211">
        <w:rPr>
          <w:rFonts w:eastAsia="DengXian" w:cs="Cordia New"/>
          <w:color w:val="000000" w:themeColor="text1"/>
        </w:rPr>
        <w:t xml:space="preserve">The submission of </w:t>
      </w:r>
      <w:r w:rsidRPr="009F6211">
        <w:rPr>
          <w:rFonts w:eastAsia="DengXian" w:cs="Cordia New"/>
          <w:color w:val="000000" w:themeColor="text1"/>
        </w:rPr>
        <w:t>the pre-specified analysis script to provide transparency on the analytical plan and contingencies before th</w:t>
      </w:r>
      <w:r w:rsidR="00B21DC7" w:rsidRPr="009F6211">
        <w:rPr>
          <w:rFonts w:eastAsia="DengXian" w:cs="Cordia New"/>
          <w:color w:val="000000" w:themeColor="text1"/>
        </w:rPr>
        <w:t>is</w:t>
      </w:r>
      <w:r w:rsidRPr="009F6211">
        <w:rPr>
          <w:rFonts w:eastAsia="DengXian" w:cs="Cordia New"/>
          <w:color w:val="000000" w:themeColor="text1"/>
        </w:rPr>
        <w:t xml:space="preserve"> data has been </w:t>
      </w:r>
      <w:r w:rsidR="00B21DC7" w:rsidRPr="009F6211">
        <w:rPr>
          <w:rFonts w:eastAsia="DengXian" w:cs="Cordia New"/>
          <w:color w:val="000000" w:themeColor="text1"/>
        </w:rPr>
        <w:t>observed</w:t>
      </w:r>
      <w:r w:rsidR="00B84898" w:rsidRPr="009F6211">
        <w:rPr>
          <w:rFonts w:eastAsia="DengXian" w:cs="Cordia New"/>
          <w:color w:val="000000" w:themeColor="text1"/>
        </w:rPr>
        <w:t xml:space="preserve">; </w:t>
      </w:r>
      <w:bookmarkStart w:id="52" w:name="_Hlk116912902"/>
      <w:del w:id="53" w:author="Molly" w:date="2022-10-17T15:19:00Z">
        <w:r w:rsidRPr="009F6211" w:rsidDel="00BF4BFB">
          <w:rPr>
            <w:rFonts w:eastAsia="DengXian" w:cs="Cordia New"/>
            <w:color w:val="000000" w:themeColor="text1"/>
          </w:rPr>
          <w:delText xml:space="preserve">(ii) </w:delText>
        </w:r>
        <w:r w:rsidR="00B84898" w:rsidRPr="009F6211" w:rsidDel="00BF4BFB">
          <w:rPr>
            <w:rFonts w:eastAsia="DengXian" w:cs="Cordia New"/>
            <w:color w:val="000000" w:themeColor="text1"/>
          </w:rPr>
          <w:delText xml:space="preserve">calculating the posterior probabilities using a </w:delText>
        </w:r>
        <w:r w:rsidRPr="009F6211" w:rsidDel="00BF4BFB">
          <w:rPr>
            <w:rFonts w:eastAsia="DengXian" w:cs="Cordia New"/>
            <w:color w:val="000000" w:themeColor="text1"/>
          </w:rPr>
          <w:delText xml:space="preserve">Bayesian </w:delText>
        </w:r>
        <w:r w:rsidR="00B84898" w:rsidRPr="009F6211" w:rsidDel="00BF4BFB">
          <w:rPr>
            <w:rFonts w:eastAsia="DengXian" w:cs="Cordia New"/>
            <w:color w:val="000000" w:themeColor="text1"/>
          </w:rPr>
          <w:delText>framework;</w:delText>
        </w:r>
        <w:r w:rsidR="0012621E" w:rsidRPr="009F6211" w:rsidDel="00BF4BFB">
          <w:rPr>
            <w:rFonts w:eastAsia="DengXian" w:cs="Cordia New"/>
            <w:color w:val="000000" w:themeColor="text1"/>
          </w:rPr>
          <w:delText xml:space="preserve"> </w:delText>
        </w:r>
      </w:del>
      <w:r w:rsidR="0012621E" w:rsidRPr="009F6211">
        <w:rPr>
          <w:rFonts w:eastAsia="DengXian" w:cs="Cordia New"/>
          <w:color w:val="000000" w:themeColor="text1"/>
        </w:rPr>
        <w:t>(</w:t>
      </w:r>
      <w:del w:id="54" w:author="Molly" w:date="2022-10-17T15:19:00Z">
        <w:r w:rsidR="0012621E" w:rsidRPr="009F6211" w:rsidDel="00BF4BFB">
          <w:rPr>
            <w:rFonts w:eastAsia="DengXian" w:cs="Cordia New"/>
            <w:color w:val="000000" w:themeColor="text1"/>
          </w:rPr>
          <w:delText>i</w:delText>
        </w:r>
      </w:del>
      <w:r w:rsidR="0012621E" w:rsidRPr="009F6211">
        <w:rPr>
          <w:rFonts w:eastAsia="DengXian" w:cs="Cordia New"/>
          <w:color w:val="000000" w:themeColor="text1"/>
        </w:rPr>
        <w:t>ii) using</w:t>
      </w:r>
      <w:r w:rsidR="005940C6" w:rsidRPr="009F6211">
        <w:rPr>
          <w:rFonts w:eastAsia="DengXian" w:cs="Cordia New"/>
          <w:color w:val="000000" w:themeColor="text1"/>
        </w:rPr>
        <w:t xml:space="preserve"> the Holm-Bonferroni </w:t>
      </w:r>
      <w:r w:rsidR="0010535A" w:rsidRPr="009F6211">
        <w:rPr>
          <w:rFonts w:eastAsia="DengXian" w:cs="Cordia New"/>
          <w:color w:val="000000" w:themeColor="text1"/>
        </w:rPr>
        <w:t xml:space="preserve">alpha </w:t>
      </w:r>
      <w:r w:rsidR="005940C6" w:rsidRPr="009F6211">
        <w:rPr>
          <w:rFonts w:eastAsia="DengXian" w:cs="Cordia New"/>
          <w:color w:val="000000" w:themeColor="text1"/>
        </w:rPr>
        <w:t>correction on the</w:t>
      </w:r>
      <w:r w:rsidR="00F10B7F" w:rsidRPr="009F6211">
        <w:rPr>
          <w:rFonts w:eastAsia="DengXian" w:cs="Cordia New"/>
          <w:color w:val="000000" w:themeColor="text1"/>
        </w:rPr>
        <w:t xml:space="preserve"> confirmatory tests</w:t>
      </w:r>
      <w:r w:rsidR="00DB569D" w:rsidRPr="009F6211">
        <w:rPr>
          <w:rFonts w:eastAsia="DengXian" w:cs="Cordia New"/>
          <w:color w:val="000000" w:themeColor="text1"/>
        </w:rPr>
        <w:t>;</w:t>
      </w:r>
      <w:r w:rsidR="00B84898" w:rsidRPr="009F6211">
        <w:rPr>
          <w:rFonts w:eastAsia="DengXian" w:cs="Cordia New"/>
          <w:color w:val="000000" w:themeColor="text1"/>
        </w:rPr>
        <w:t xml:space="preserve"> (i</w:t>
      </w:r>
      <w:ins w:id="55" w:author="Molly" w:date="2022-10-17T15:19:00Z">
        <w:r w:rsidR="00BF4BFB">
          <w:rPr>
            <w:rFonts w:eastAsia="DengXian" w:cs="Cordia New"/>
            <w:color w:val="000000" w:themeColor="text1"/>
          </w:rPr>
          <w:t>ii</w:t>
        </w:r>
      </w:ins>
      <w:del w:id="56" w:author="Molly" w:date="2022-10-17T15:19:00Z">
        <w:r w:rsidR="0012621E" w:rsidRPr="009F6211" w:rsidDel="00BF4BFB">
          <w:rPr>
            <w:rFonts w:eastAsia="DengXian" w:cs="Cordia New"/>
            <w:color w:val="000000" w:themeColor="text1"/>
          </w:rPr>
          <w:delText>v</w:delText>
        </w:r>
      </w:del>
      <w:r w:rsidR="00B84898" w:rsidRPr="009F6211">
        <w:rPr>
          <w:rFonts w:eastAsia="DengXian" w:cs="Cordia New"/>
          <w:color w:val="000000" w:themeColor="text1"/>
        </w:rPr>
        <w:t xml:space="preserve">) </w:t>
      </w:r>
      <w:bookmarkEnd w:id="52"/>
      <w:r w:rsidR="00B84898" w:rsidRPr="009F6211">
        <w:rPr>
          <w:rFonts w:eastAsia="DengXian" w:cs="Cordia New"/>
          <w:color w:val="000000" w:themeColor="text1"/>
        </w:rPr>
        <w:t xml:space="preserve">ensuring </w:t>
      </w:r>
      <w:r w:rsidRPr="009F6211">
        <w:rPr>
          <w:rFonts w:eastAsia="DengXian" w:cs="Cordia New"/>
          <w:color w:val="000000" w:themeColor="text1"/>
        </w:rPr>
        <w:t xml:space="preserve">the lead authors of </w:t>
      </w:r>
      <w:r w:rsidR="00B84898" w:rsidRPr="009F6211">
        <w:rPr>
          <w:rFonts w:eastAsia="DengXian" w:cs="Cordia New"/>
          <w:color w:val="000000" w:themeColor="text1"/>
        </w:rPr>
        <w:t xml:space="preserve">the </w:t>
      </w:r>
      <w:r w:rsidRPr="009F6211">
        <w:rPr>
          <w:rFonts w:eastAsia="DengXian" w:cs="Cordia New"/>
          <w:color w:val="000000" w:themeColor="text1"/>
        </w:rPr>
        <w:t xml:space="preserve">manuscript </w:t>
      </w:r>
      <w:r w:rsidR="00E06EBE" w:rsidRPr="009F6211">
        <w:rPr>
          <w:rFonts w:eastAsia="DengXian" w:cs="Cordia New"/>
          <w:color w:val="000000" w:themeColor="text1"/>
        </w:rPr>
        <w:t xml:space="preserve">responsible for analysis </w:t>
      </w:r>
      <w:r w:rsidRPr="009F6211">
        <w:rPr>
          <w:rFonts w:eastAsia="DengXian" w:cs="Cordia New"/>
          <w:color w:val="000000" w:themeColor="text1"/>
        </w:rPr>
        <w:t>have had limited exposure to the data that has already been accessed as part of the broader research project</w:t>
      </w:r>
      <w:r w:rsidR="00E30B2F">
        <w:rPr>
          <w:rFonts w:eastAsia="DengXian" w:cs="Cordia New"/>
          <w:color w:val="000000" w:themeColor="text1"/>
        </w:rPr>
        <w:t>.</w:t>
      </w:r>
    </w:p>
    <w:bookmarkEnd w:id="50"/>
    <w:bookmarkEnd w:id="51"/>
    <w:p w14:paraId="02D147C4" w14:textId="7D5F10FD" w:rsidR="009D17F7" w:rsidRPr="009F6211" w:rsidRDefault="009D17F7">
      <w:pPr>
        <w:pStyle w:val="Heading1"/>
      </w:pPr>
      <w:r w:rsidRPr="009F6211">
        <w:t>3.0 Results</w:t>
      </w:r>
    </w:p>
    <w:p w14:paraId="0167090B" w14:textId="775713B3" w:rsidR="00542B14" w:rsidRPr="009F6211" w:rsidRDefault="00FF0CAD">
      <w:pPr>
        <w:pStyle w:val="Heading2"/>
      </w:pPr>
      <w:r w:rsidRPr="009F6211">
        <w:t>3.1 Sample descriptives</w:t>
      </w:r>
      <w:r w:rsidR="00542B14" w:rsidRPr="009F6211">
        <w:t xml:space="preserve"> </w:t>
      </w:r>
    </w:p>
    <w:p w14:paraId="34FE070B" w14:textId="0841A3D8" w:rsidR="00FF0CAD" w:rsidRPr="009F6211" w:rsidRDefault="00FF0CAD">
      <w:pPr>
        <w:pStyle w:val="Heading2"/>
      </w:pPr>
      <w:r w:rsidRPr="009F6211">
        <w:t xml:space="preserve">3.2 </w:t>
      </w:r>
      <w:r w:rsidR="00EF2C02" w:rsidRPr="009F6211">
        <w:t>Childhood adversity and post-drug feeling good and liking</w:t>
      </w:r>
      <w:r w:rsidR="00D57E4F" w:rsidRPr="009F6211">
        <w:t xml:space="preserve"> (hypothesis 1</w:t>
      </w:r>
      <w:r w:rsidR="0036391B" w:rsidRPr="009F6211">
        <w:t>-2</w:t>
      </w:r>
      <w:r w:rsidR="00D57E4F" w:rsidRPr="009F6211">
        <w:t>)</w:t>
      </w:r>
    </w:p>
    <w:p w14:paraId="5A8DAC15" w14:textId="3AD3681E" w:rsidR="00FF0CAD" w:rsidRPr="009F6211" w:rsidRDefault="00FF0CAD" w:rsidP="00D57E4F">
      <w:pPr>
        <w:pStyle w:val="Heading2"/>
      </w:pPr>
      <w:r w:rsidRPr="009F6211">
        <w:t>3.</w:t>
      </w:r>
      <w:r w:rsidR="0036391B" w:rsidRPr="009F6211">
        <w:t>3</w:t>
      </w:r>
      <w:r w:rsidRPr="009F6211">
        <w:t xml:space="preserve"> Exploratory analyses</w:t>
      </w:r>
    </w:p>
    <w:p w14:paraId="69509722" w14:textId="77777777" w:rsidR="009D17F7" w:rsidRPr="009F6211" w:rsidRDefault="009D17F7" w:rsidP="009D17F7">
      <w:pPr>
        <w:pStyle w:val="Heading1"/>
      </w:pPr>
      <w:r w:rsidRPr="009F6211">
        <w:t>4.0 Discussion</w:t>
      </w:r>
    </w:p>
    <w:p w14:paraId="0854DB08" w14:textId="37C3D400" w:rsidR="00ED779B" w:rsidRPr="009F6211" w:rsidRDefault="009D17F7" w:rsidP="009D17F7">
      <w:r w:rsidRPr="009F6211">
        <w:t xml:space="preserve">Discussion points </w:t>
      </w:r>
      <w:r w:rsidR="00F84BD4" w:rsidRPr="009F6211">
        <w:t xml:space="preserve">of the manuscript </w:t>
      </w:r>
      <w:r w:rsidRPr="009F6211">
        <w:t>will include:</w:t>
      </w:r>
    </w:p>
    <w:p w14:paraId="0B7BDFF0" w14:textId="441DACD2" w:rsidR="00F32469" w:rsidRPr="009F6211" w:rsidRDefault="001778DC" w:rsidP="00F32469">
      <w:pPr>
        <w:pStyle w:val="ListParagraph"/>
        <w:numPr>
          <w:ilvl w:val="0"/>
          <w:numId w:val="6"/>
        </w:numPr>
        <w:rPr>
          <w:rFonts w:cs="Arial"/>
        </w:rPr>
      </w:pPr>
      <w:r w:rsidRPr="009F6211">
        <w:rPr>
          <w:rFonts w:cs="Arial"/>
        </w:rPr>
        <w:t xml:space="preserve">Whether the </w:t>
      </w:r>
      <w:r w:rsidR="00F32469" w:rsidRPr="009F6211">
        <w:rPr>
          <w:rFonts w:cs="Arial"/>
        </w:rPr>
        <w:t xml:space="preserve">results from this study may help </w:t>
      </w:r>
      <w:r w:rsidRPr="009F6211">
        <w:rPr>
          <w:rFonts w:cs="Arial"/>
        </w:rPr>
        <w:t xml:space="preserve">inform </w:t>
      </w:r>
      <w:r w:rsidR="00F32469" w:rsidRPr="009F6211">
        <w:rPr>
          <w:rFonts w:cs="Arial"/>
        </w:rPr>
        <w:t xml:space="preserve">best practice treatment, and individualised approaches to the prescribing of opioid analgesics. </w:t>
      </w:r>
    </w:p>
    <w:p w14:paraId="7A1682EB" w14:textId="12A694B5" w:rsidR="003E632F" w:rsidRPr="009F6211" w:rsidRDefault="00F84BD4" w:rsidP="003E632F">
      <w:pPr>
        <w:pStyle w:val="ListParagraph"/>
        <w:numPr>
          <w:ilvl w:val="0"/>
          <w:numId w:val="6"/>
        </w:numPr>
      </w:pPr>
      <w:r w:rsidRPr="009F6211">
        <w:t>The level of v</w:t>
      </w:r>
      <w:r w:rsidR="003E632F" w:rsidRPr="009F6211">
        <w:t>ariation of childhood trauma</w:t>
      </w:r>
      <w:r w:rsidR="00CC5CCF" w:rsidRPr="009F6211">
        <w:t xml:space="preserve"> will be different to the </w:t>
      </w:r>
      <w:r w:rsidRPr="009F6211">
        <w:t xml:space="preserve">previous study. </w:t>
      </w:r>
      <w:r w:rsidR="00CC5CCF" w:rsidRPr="009F6211">
        <w:t>If the hypothes</w:t>
      </w:r>
      <w:r w:rsidR="001778DC" w:rsidRPr="009F6211">
        <w:t>e</w:t>
      </w:r>
      <w:r w:rsidR="00CC5CCF" w:rsidRPr="009F6211">
        <w:t xml:space="preserve">s </w:t>
      </w:r>
      <w:r w:rsidR="001778DC" w:rsidRPr="009F6211">
        <w:t xml:space="preserve">are </w:t>
      </w:r>
      <w:r w:rsidR="00CC5CCF" w:rsidRPr="009F6211">
        <w:t xml:space="preserve">supported, this </w:t>
      </w:r>
      <w:r w:rsidR="001778DC" w:rsidRPr="009F6211">
        <w:t>c</w:t>
      </w:r>
      <w:r w:rsidR="00CC5CCF" w:rsidRPr="009F6211">
        <w:t>ould imply a graded effect of childhood adversity</w:t>
      </w:r>
      <w:r w:rsidR="00A77D65" w:rsidRPr="009F6211">
        <w:t xml:space="preserve"> on subjective drug effects</w:t>
      </w:r>
      <w:r w:rsidR="00CC5CCF" w:rsidRPr="009F6211">
        <w:t>. If the hypotheses are not supported, th</w:t>
      </w:r>
      <w:r w:rsidR="001778DC" w:rsidRPr="009F6211">
        <w:t>is</w:t>
      </w:r>
      <w:r w:rsidR="00A77D65" w:rsidRPr="009F6211">
        <w:t xml:space="preserve"> may be </w:t>
      </w:r>
      <w:r w:rsidR="003F3DA9" w:rsidRPr="009F6211">
        <w:t xml:space="preserve">due to </w:t>
      </w:r>
      <w:r w:rsidR="00A77D65" w:rsidRPr="009F6211">
        <w:t xml:space="preserve">limited </w:t>
      </w:r>
      <w:r w:rsidR="00CC5CCF" w:rsidRPr="009F6211">
        <w:t xml:space="preserve">numbers </w:t>
      </w:r>
      <w:r w:rsidR="00A77D65" w:rsidRPr="009F6211">
        <w:t>in the severe range of childhood trauma</w:t>
      </w:r>
      <w:r w:rsidR="003F3DA9" w:rsidRPr="009F6211">
        <w:t>.</w:t>
      </w:r>
    </w:p>
    <w:p w14:paraId="67F01D17" w14:textId="1BA3A4DE" w:rsidR="00CC5CCF" w:rsidRPr="009F6211" w:rsidRDefault="00CC5CCF">
      <w:pPr>
        <w:pStyle w:val="ListParagraph"/>
        <w:numPr>
          <w:ilvl w:val="0"/>
          <w:numId w:val="6"/>
        </w:numPr>
      </w:pPr>
      <w:r w:rsidRPr="009F6211">
        <w:lastRenderedPageBreak/>
        <w:t>The current sample will also vary on other</w:t>
      </w:r>
      <w:r w:rsidR="00A77D65" w:rsidRPr="009F6211">
        <w:t xml:space="preserve"> potentially important</w:t>
      </w:r>
      <w:r w:rsidRPr="009F6211">
        <w:t xml:space="preserve"> characteristics e.g., mental health </w:t>
      </w:r>
      <w:r w:rsidR="00A77D65" w:rsidRPr="009F6211">
        <w:t xml:space="preserve">and substance use </w:t>
      </w:r>
      <w:r w:rsidRPr="009F6211">
        <w:t xml:space="preserve">that were exclusion criteria in the prior study. </w:t>
      </w:r>
      <w:r w:rsidR="00DE4913" w:rsidRPr="009F6211">
        <w:t xml:space="preserve">The </w:t>
      </w:r>
      <w:r w:rsidR="00A77D65" w:rsidRPr="009F6211">
        <w:t>exploratory analyses will shed light on the association of these with the variables of interest.</w:t>
      </w:r>
      <w:r w:rsidR="00426508" w:rsidRPr="009F6211">
        <w:t xml:space="preserve"> </w:t>
      </w:r>
    </w:p>
    <w:p w14:paraId="2A3ED27B" w14:textId="77777777" w:rsidR="00177C9B" w:rsidRPr="009F6211" w:rsidRDefault="00F84BD4" w:rsidP="003E632F">
      <w:pPr>
        <w:pStyle w:val="ListParagraph"/>
        <w:numPr>
          <w:ilvl w:val="0"/>
          <w:numId w:val="6"/>
        </w:numPr>
      </w:pPr>
      <w:r w:rsidRPr="009F6211">
        <w:t>Contextual differences in opioid use and populations of people</w:t>
      </w:r>
      <w:r w:rsidR="00DF771B" w:rsidRPr="009F6211">
        <w:t xml:space="preserve"> between this and the previous study. </w:t>
      </w:r>
    </w:p>
    <w:p w14:paraId="3DCB4191" w14:textId="15EE026F" w:rsidR="00F84BD4" w:rsidRPr="009F6211" w:rsidRDefault="00177C9B" w:rsidP="003E632F">
      <w:pPr>
        <w:pStyle w:val="ListParagraph"/>
        <w:numPr>
          <w:ilvl w:val="0"/>
          <w:numId w:val="6"/>
        </w:numPr>
      </w:pPr>
      <w:r w:rsidRPr="009F6211">
        <w:t xml:space="preserve">Describing the role of effect sizes in the findings (particularly in the case of non-significant findings), and that we are not powered to detect all plausible effect sizes. For this </w:t>
      </w:r>
      <w:r w:rsidR="00D90A84" w:rsidRPr="009F6211">
        <w:t>reason,</w:t>
      </w:r>
      <w:r w:rsidRPr="009F6211">
        <w:t xml:space="preserve"> we </w:t>
      </w:r>
      <w:r w:rsidR="00D90A84">
        <w:t>could not</w:t>
      </w:r>
      <w:r w:rsidRPr="009F6211">
        <w:t xml:space="preserve"> provide support for the </w:t>
      </w:r>
      <w:r w:rsidR="00D90A84">
        <w:t>null</w:t>
      </w:r>
      <w:r w:rsidRPr="009F6211">
        <w:t xml:space="preserve"> hypothesis (that there is no effect). We </w:t>
      </w:r>
      <w:r w:rsidR="00D90A84">
        <w:t>will</w:t>
      </w:r>
      <w:r w:rsidRPr="009F6211">
        <w:t xml:space="preserve"> discuss reasons for why the effect may be smaller than expected, for example that there may be proportionally less people in the severe range of childhood adversity. </w:t>
      </w:r>
    </w:p>
    <w:p w14:paraId="7C16E15B" w14:textId="77777777" w:rsidR="00920DB1" w:rsidRPr="009F6211" w:rsidRDefault="2902EAA4" w:rsidP="00920DB1">
      <w:pPr>
        <w:pStyle w:val="ListParagraph"/>
        <w:numPr>
          <w:ilvl w:val="0"/>
          <w:numId w:val="6"/>
        </w:numPr>
      </w:pPr>
      <w:r w:rsidRPr="009F6211">
        <w:t xml:space="preserve">Exploratory analyses are not corrected for multiple testing because they are hypothesis-generating rather than confirmatory, and thus any significant effects of these outcomes should be highlighted as preliminary. </w:t>
      </w:r>
    </w:p>
    <w:p w14:paraId="5299564E" w14:textId="63E90863" w:rsidR="003E632F" w:rsidRPr="009F6211" w:rsidRDefault="00920DB1" w:rsidP="00F10B7F">
      <w:pPr>
        <w:pStyle w:val="ListParagraph"/>
        <w:numPr>
          <w:ilvl w:val="0"/>
          <w:numId w:val="6"/>
        </w:numPr>
      </w:pPr>
      <w:r w:rsidRPr="009F6211">
        <w:t xml:space="preserve">Unlike the previous study, anxiety relief has not been tested before using a placebo-controlled design and thus we will not be able to rule out regression to the mean for any findings related to </w:t>
      </w:r>
      <w:r w:rsidR="00D90A84">
        <w:t xml:space="preserve">positive </w:t>
      </w:r>
      <w:r w:rsidRPr="009F6211">
        <w:t>post-opioid effects. As with all exploratory findings, the findings will need to be replicated in future research.</w:t>
      </w:r>
    </w:p>
    <w:p w14:paraId="19B35158" w14:textId="0A1CE560" w:rsidR="00FF0CAD" w:rsidRPr="009F6211" w:rsidRDefault="00FF0CAD" w:rsidP="00FF0CAD">
      <w:pPr>
        <w:sectPr w:rsidR="00FF0CAD" w:rsidRPr="009F6211">
          <w:headerReference w:type="default" r:id="rId10"/>
          <w:footerReference w:type="default" r:id="rId11"/>
          <w:pgSz w:w="11906" w:h="16838"/>
          <w:pgMar w:top="1440" w:right="1440" w:bottom="1440" w:left="1440" w:header="708" w:footer="708" w:gutter="0"/>
          <w:cols w:space="708"/>
          <w:docGrid w:linePitch="360"/>
        </w:sectPr>
      </w:pPr>
    </w:p>
    <w:p w14:paraId="594CEA9F" w14:textId="76C0E957" w:rsidR="32C8BF9F" w:rsidRPr="009F6211" w:rsidRDefault="00EA4703" w:rsidP="00EA4703">
      <w:pPr>
        <w:rPr>
          <w:rFonts w:eastAsia="DengXian" w:cs="Cordia New"/>
          <w:b/>
          <w:bCs/>
        </w:rPr>
      </w:pPr>
      <w:r w:rsidRPr="009F6211">
        <w:rPr>
          <w:rFonts w:eastAsia="DengXian" w:cs="Cordia New"/>
          <w:b/>
          <w:bCs/>
        </w:rPr>
        <w:lastRenderedPageBreak/>
        <w:t>PCI-RR study design:</w:t>
      </w:r>
    </w:p>
    <w:tbl>
      <w:tblPr>
        <w:tblStyle w:val="TableGrid"/>
        <w:tblW w:w="15135" w:type="dxa"/>
        <w:tblLayout w:type="fixed"/>
        <w:tblLook w:val="04A0" w:firstRow="1" w:lastRow="0" w:firstColumn="1" w:lastColumn="0" w:noHBand="0" w:noVBand="1"/>
      </w:tblPr>
      <w:tblGrid>
        <w:gridCol w:w="1266"/>
        <w:gridCol w:w="1418"/>
        <w:gridCol w:w="1701"/>
        <w:gridCol w:w="1417"/>
        <w:gridCol w:w="1985"/>
        <w:gridCol w:w="5244"/>
        <w:gridCol w:w="2104"/>
      </w:tblGrid>
      <w:tr w:rsidR="32C8BF9F" w:rsidRPr="009F6211" w14:paraId="13BE052C" w14:textId="77777777" w:rsidTr="00F35463">
        <w:tc>
          <w:tcPr>
            <w:tcW w:w="1266" w:type="dxa"/>
            <w:tcBorders>
              <w:top w:val="single" w:sz="8" w:space="0" w:color="auto"/>
              <w:left w:val="single" w:sz="8" w:space="0" w:color="auto"/>
              <w:bottom w:val="single" w:sz="8" w:space="0" w:color="auto"/>
              <w:right w:val="single" w:sz="8" w:space="0" w:color="auto"/>
            </w:tcBorders>
          </w:tcPr>
          <w:p w14:paraId="1B4C476A" w14:textId="6DD6C3E0"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Question</w:t>
            </w:r>
          </w:p>
        </w:tc>
        <w:tc>
          <w:tcPr>
            <w:tcW w:w="1418" w:type="dxa"/>
            <w:tcBorders>
              <w:top w:val="single" w:sz="8" w:space="0" w:color="auto"/>
              <w:left w:val="single" w:sz="8" w:space="0" w:color="auto"/>
              <w:bottom w:val="single" w:sz="8" w:space="0" w:color="auto"/>
              <w:right w:val="single" w:sz="8" w:space="0" w:color="auto"/>
            </w:tcBorders>
          </w:tcPr>
          <w:p w14:paraId="5AA42712" w14:textId="41EA8380"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Hypothesis</w:t>
            </w:r>
          </w:p>
        </w:tc>
        <w:tc>
          <w:tcPr>
            <w:tcW w:w="1701" w:type="dxa"/>
            <w:tcBorders>
              <w:top w:val="single" w:sz="8" w:space="0" w:color="auto"/>
              <w:left w:val="single" w:sz="8" w:space="0" w:color="auto"/>
              <w:bottom w:val="single" w:sz="8" w:space="0" w:color="auto"/>
              <w:right w:val="single" w:sz="8" w:space="0" w:color="auto"/>
            </w:tcBorders>
          </w:tcPr>
          <w:p w14:paraId="49462715" w14:textId="0DB56D78"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Sampling plan</w:t>
            </w:r>
          </w:p>
        </w:tc>
        <w:tc>
          <w:tcPr>
            <w:tcW w:w="1417" w:type="dxa"/>
            <w:tcBorders>
              <w:top w:val="single" w:sz="8" w:space="0" w:color="auto"/>
              <w:left w:val="single" w:sz="8" w:space="0" w:color="auto"/>
              <w:bottom w:val="single" w:sz="8" w:space="0" w:color="auto"/>
              <w:right w:val="single" w:sz="8" w:space="0" w:color="auto"/>
            </w:tcBorders>
          </w:tcPr>
          <w:p w14:paraId="65D4932D" w14:textId="1C801636"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Analysis Plan</w:t>
            </w:r>
          </w:p>
        </w:tc>
        <w:tc>
          <w:tcPr>
            <w:tcW w:w="1985" w:type="dxa"/>
            <w:tcBorders>
              <w:top w:val="single" w:sz="8" w:space="0" w:color="auto"/>
              <w:left w:val="single" w:sz="8" w:space="0" w:color="auto"/>
              <w:bottom w:val="single" w:sz="8" w:space="0" w:color="auto"/>
              <w:right w:val="single" w:sz="8" w:space="0" w:color="auto"/>
            </w:tcBorders>
          </w:tcPr>
          <w:p w14:paraId="1D3D6EEA" w14:textId="2C5561DB"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 xml:space="preserve">Rationale for deciding the </w:t>
            </w:r>
            <w:r w:rsidR="00045D7F" w:rsidRPr="009F6211">
              <w:rPr>
                <w:rFonts w:ascii="Arial" w:hAnsi="Arial" w:cs="Arial"/>
                <w:b/>
                <w:bCs/>
                <w:sz w:val="18"/>
                <w:szCs w:val="18"/>
              </w:rPr>
              <w:t xml:space="preserve">test </w:t>
            </w:r>
            <w:r w:rsidRPr="009F6211">
              <w:rPr>
                <w:rFonts w:ascii="Arial" w:hAnsi="Arial" w:cs="Arial"/>
                <w:b/>
                <w:bCs/>
                <w:sz w:val="18"/>
                <w:szCs w:val="18"/>
              </w:rPr>
              <w:t xml:space="preserve">sensitivity </w:t>
            </w:r>
          </w:p>
        </w:tc>
        <w:tc>
          <w:tcPr>
            <w:tcW w:w="5244" w:type="dxa"/>
            <w:tcBorders>
              <w:top w:val="single" w:sz="8" w:space="0" w:color="auto"/>
              <w:left w:val="single" w:sz="8" w:space="0" w:color="auto"/>
              <w:bottom w:val="single" w:sz="8" w:space="0" w:color="auto"/>
              <w:right w:val="single" w:sz="8" w:space="0" w:color="auto"/>
            </w:tcBorders>
          </w:tcPr>
          <w:p w14:paraId="599427C4" w14:textId="64259D03"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Interpretation given different outcomes</w:t>
            </w:r>
          </w:p>
        </w:tc>
        <w:tc>
          <w:tcPr>
            <w:tcW w:w="2104" w:type="dxa"/>
            <w:tcBorders>
              <w:top w:val="single" w:sz="8" w:space="0" w:color="auto"/>
              <w:left w:val="single" w:sz="8" w:space="0" w:color="auto"/>
              <w:bottom w:val="single" w:sz="8" w:space="0" w:color="auto"/>
              <w:right w:val="single" w:sz="8" w:space="0" w:color="auto"/>
            </w:tcBorders>
          </w:tcPr>
          <w:p w14:paraId="39A20979" w14:textId="29FAB5A9" w:rsidR="32C8BF9F" w:rsidRPr="009F6211" w:rsidRDefault="32C8BF9F" w:rsidP="004600A0">
            <w:pPr>
              <w:pStyle w:val="NoSpacing"/>
              <w:rPr>
                <w:rFonts w:ascii="Arial" w:hAnsi="Arial" w:cs="Arial"/>
                <w:b/>
                <w:bCs/>
                <w:sz w:val="18"/>
                <w:szCs w:val="18"/>
              </w:rPr>
            </w:pPr>
            <w:r w:rsidRPr="009F6211">
              <w:rPr>
                <w:rFonts w:ascii="Arial" w:hAnsi="Arial" w:cs="Arial"/>
                <w:b/>
                <w:bCs/>
                <w:sz w:val="18"/>
                <w:szCs w:val="18"/>
              </w:rPr>
              <w:t xml:space="preserve">Theory that could be shown wrong </w:t>
            </w:r>
          </w:p>
        </w:tc>
      </w:tr>
      <w:tr w:rsidR="32C8BF9F" w:rsidRPr="009F6211" w14:paraId="1AD42BB2" w14:textId="77777777" w:rsidTr="00F35463">
        <w:trPr>
          <w:trHeight w:val="1050"/>
        </w:trPr>
        <w:tc>
          <w:tcPr>
            <w:tcW w:w="1266" w:type="dxa"/>
            <w:tcBorders>
              <w:top w:val="single" w:sz="8" w:space="0" w:color="auto"/>
              <w:left w:val="single" w:sz="8" w:space="0" w:color="auto"/>
              <w:bottom w:val="single" w:sz="8" w:space="0" w:color="auto"/>
              <w:right w:val="single" w:sz="8" w:space="0" w:color="auto"/>
            </w:tcBorders>
          </w:tcPr>
          <w:p w14:paraId="68E90E33" w14:textId="2BE85012" w:rsidR="32C8BF9F" w:rsidRPr="009F6211" w:rsidRDefault="32C8BF9F" w:rsidP="004600A0">
            <w:pPr>
              <w:pStyle w:val="NoSpacing"/>
              <w:rPr>
                <w:rFonts w:ascii="Arial" w:hAnsi="Arial" w:cs="Arial"/>
                <w:sz w:val="18"/>
                <w:szCs w:val="18"/>
              </w:rPr>
            </w:pPr>
            <w:r w:rsidRPr="009F6211">
              <w:rPr>
                <w:rFonts w:ascii="Arial" w:hAnsi="Arial" w:cs="Arial"/>
                <w:sz w:val="18"/>
                <w:szCs w:val="18"/>
              </w:rPr>
              <w:t>Can we conceptually replicate the findings that childhood adversity results in altered subjective effects of opioids naturalistically in generally healthy patients undergoing day surgery?</w:t>
            </w:r>
          </w:p>
        </w:tc>
        <w:tc>
          <w:tcPr>
            <w:tcW w:w="1418" w:type="dxa"/>
            <w:tcBorders>
              <w:top w:val="single" w:sz="8" w:space="0" w:color="auto"/>
              <w:left w:val="single" w:sz="8" w:space="0" w:color="auto"/>
              <w:bottom w:val="single" w:sz="8" w:space="0" w:color="auto"/>
              <w:right w:val="single" w:sz="8" w:space="0" w:color="auto"/>
            </w:tcBorders>
          </w:tcPr>
          <w:p w14:paraId="04CF4035" w14:textId="4FE895BA" w:rsidR="32C8BF9F" w:rsidRPr="009F6211" w:rsidRDefault="32C8BF9F" w:rsidP="004600A0">
            <w:pPr>
              <w:pStyle w:val="NoSpacing"/>
              <w:rPr>
                <w:rFonts w:ascii="Arial" w:hAnsi="Arial" w:cs="Arial"/>
                <w:sz w:val="18"/>
                <w:szCs w:val="18"/>
              </w:rPr>
            </w:pPr>
            <w:r w:rsidRPr="009F6211">
              <w:rPr>
                <w:rFonts w:ascii="Arial" w:hAnsi="Arial" w:cs="Arial"/>
                <w:sz w:val="18"/>
                <w:szCs w:val="18"/>
              </w:rPr>
              <w:t>After the administration of an opioid analgesic, patients with greater childhood adversity will report:</w:t>
            </w:r>
          </w:p>
          <w:p w14:paraId="686B8EFF" w14:textId="77777777" w:rsidR="00456747" w:rsidRPr="009F6211" w:rsidRDefault="32C8BF9F" w:rsidP="004600A0">
            <w:pPr>
              <w:pStyle w:val="NoSpacing"/>
              <w:rPr>
                <w:rFonts w:ascii="Arial" w:hAnsi="Arial" w:cs="Arial"/>
                <w:sz w:val="18"/>
                <w:szCs w:val="18"/>
              </w:rPr>
            </w:pPr>
            <w:r w:rsidRPr="009F6211">
              <w:rPr>
                <w:rFonts w:ascii="Arial" w:hAnsi="Arial" w:cs="Arial"/>
                <w:sz w:val="18"/>
                <w:szCs w:val="18"/>
              </w:rPr>
              <w:t xml:space="preserve"> </w:t>
            </w:r>
          </w:p>
          <w:p w14:paraId="17CFC778" w14:textId="55EA9C27" w:rsidR="32C8BF9F" w:rsidRPr="009F6211" w:rsidRDefault="008D1A2C" w:rsidP="004600A0">
            <w:pPr>
              <w:pStyle w:val="NoSpacing"/>
              <w:rPr>
                <w:rFonts w:ascii="Arial" w:hAnsi="Arial" w:cs="Arial"/>
                <w:sz w:val="18"/>
                <w:szCs w:val="18"/>
              </w:rPr>
            </w:pPr>
            <w:r w:rsidRPr="009F6211">
              <w:rPr>
                <w:rFonts w:ascii="Arial" w:hAnsi="Arial" w:cs="Arial"/>
                <w:sz w:val="18"/>
                <w:szCs w:val="18"/>
              </w:rPr>
              <w:t>Primary hypotheses</w:t>
            </w:r>
            <w:r w:rsidR="001C6A0C" w:rsidRPr="009F6211">
              <w:rPr>
                <w:rFonts w:ascii="Arial" w:hAnsi="Arial" w:cs="Arial"/>
                <w:sz w:val="18"/>
                <w:szCs w:val="18"/>
              </w:rPr>
              <w:t xml:space="preserve">: </w:t>
            </w:r>
            <w:r w:rsidR="009C7D82" w:rsidRPr="009F6211">
              <w:rPr>
                <w:rFonts w:ascii="Arial" w:hAnsi="Arial" w:cs="Arial"/>
                <w:sz w:val="18"/>
                <w:szCs w:val="18"/>
              </w:rPr>
              <w:t>H1:</w:t>
            </w:r>
            <w:r w:rsidR="6808C1E8" w:rsidRPr="009F6211">
              <w:rPr>
                <w:rFonts w:ascii="Arial" w:hAnsi="Arial" w:cs="Arial"/>
                <w:sz w:val="18"/>
                <w:szCs w:val="18"/>
              </w:rPr>
              <w:t xml:space="preserve"> A greater mood boost (feeling good), and</w:t>
            </w:r>
            <w:r w:rsidR="001C6A0C" w:rsidRPr="009F6211">
              <w:rPr>
                <w:rFonts w:ascii="Arial" w:hAnsi="Arial" w:cs="Arial"/>
                <w:sz w:val="18"/>
                <w:szCs w:val="18"/>
              </w:rPr>
              <w:t xml:space="preserve"> </w:t>
            </w:r>
            <w:r w:rsidR="009C7D82" w:rsidRPr="009F6211">
              <w:rPr>
                <w:rFonts w:ascii="Arial" w:hAnsi="Arial" w:cs="Arial"/>
                <w:sz w:val="18"/>
                <w:szCs w:val="18"/>
              </w:rPr>
              <w:t>H2:</w:t>
            </w:r>
            <w:r w:rsidR="6808C1E8" w:rsidRPr="009F6211">
              <w:rPr>
                <w:rFonts w:ascii="Arial" w:hAnsi="Arial" w:cs="Arial"/>
                <w:sz w:val="18"/>
                <w:szCs w:val="18"/>
              </w:rPr>
              <w:t xml:space="preserve"> greater liking of the effects</w:t>
            </w:r>
            <w:r w:rsidR="008A6636" w:rsidRPr="009F6211">
              <w:rPr>
                <w:rFonts w:ascii="Arial" w:hAnsi="Arial" w:cs="Arial"/>
                <w:sz w:val="18"/>
                <w:szCs w:val="18"/>
              </w:rPr>
              <w:t xml:space="preserve"> (conceptually replicating the previous study)</w:t>
            </w:r>
            <w:r w:rsidR="6808C1E8" w:rsidRPr="009F6211">
              <w:rPr>
                <w:rFonts w:ascii="Arial" w:hAnsi="Arial" w:cs="Arial"/>
                <w:sz w:val="18"/>
                <w:szCs w:val="18"/>
              </w:rPr>
              <w:t>.</w:t>
            </w:r>
          </w:p>
          <w:p w14:paraId="343F18DC" w14:textId="1EE0EB6F" w:rsidR="32C8BF9F" w:rsidRPr="009F6211" w:rsidRDefault="32C8BF9F" w:rsidP="004600A0">
            <w:pPr>
              <w:pStyle w:val="NoSpacing"/>
              <w:rPr>
                <w:rFonts w:ascii="Arial" w:hAnsi="Arial" w:cs="Arial"/>
                <w:sz w:val="18"/>
                <w:szCs w:val="18"/>
              </w:rPr>
            </w:pPr>
          </w:p>
          <w:p w14:paraId="13DE3DAC" w14:textId="46173F3A" w:rsidR="32C8BF9F" w:rsidRPr="009F6211" w:rsidRDefault="6808C1E8" w:rsidP="004600A0">
            <w:pPr>
              <w:pStyle w:val="NoSpacing"/>
              <w:rPr>
                <w:rFonts w:ascii="Arial" w:hAnsi="Arial" w:cs="Arial"/>
                <w:sz w:val="18"/>
                <w:szCs w:val="18"/>
              </w:rPr>
            </w:pPr>
            <w:r w:rsidRPr="009F6211">
              <w:rPr>
                <w:rFonts w:ascii="Arial" w:hAnsi="Arial" w:cs="Arial"/>
                <w:sz w:val="18"/>
                <w:szCs w:val="18"/>
              </w:rPr>
              <w:t xml:space="preserve">We do not expect to find effects of adversity on disliking the opioid effects or feeling high. </w:t>
            </w:r>
            <w:r w:rsidR="009C7D82" w:rsidRPr="009F6211">
              <w:rPr>
                <w:rFonts w:ascii="Arial" w:hAnsi="Arial" w:cs="Arial"/>
                <w:sz w:val="18"/>
                <w:szCs w:val="18"/>
              </w:rPr>
              <w:t xml:space="preserve">Anxiety </w:t>
            </w:r>
            <w:proofErr w:type="gramStart"/>
            <w:r w:rsidR="009C7D82" w:rsidRPr="009F6211">
              <w:rPr>
                <w:rFonts w:ascii="Arial" w:hAnsi="Arial" w:cs="Arial"/>
                <w:sz w:val="18"/>
                <w:szCs w:val="18"/>
              </w:rPr>
              <w:t>relief  will</w:t>
            </w:r>
            <w:proofErr w:type="gramEnd"/>
            <w:r w:rsidR="009C7D82" w:rsidRPr="009F6211">
              <w:rPr>
                <w:rFonts w:ascii="Arial" w:hAnsi="Arial" w:cs="Arial"/>
                <w:sz w:val="18"/>
                <w:szCs w:val="18"/>
              </w:rPr>
              <w:t xml:space="preserve"> be examined in exploratory analyses.</w:t>
            </w:r>
          </w:p>
        </w:tc>
        <w:tc>
          <w:tcPr>
            <w:tcW w:w="1701" w:type="dxa"/>
            <w:tcBorders>
              <w:top w:val="single" w:sz="8" w:space="0" w:color="auto"/>
              <w:left w:val="single" w:sz="8" w:space="0" w:color="auto"/>
              <w:bottom w:val="single" w:sz="8" w:space="0" w:color="auto"/>
              <w:right w:val="single" w:sz="8" w:space="0" w:color="auto"/>
            </w:tcBorders>
          </w:tcPr>
          <w:p w14:paraId="122F3B20" w14:textId="04E16213" w:rsidR="32C8BF9F" w:rsidRPr="009F6211" w:rsidRDefault="6808C1E8" w:rsidP="004600A0">
            <w:pPr>
              <w:pStyle w:val="NoSpacing"/>
              <w:rPr>
                <w:rFonts w:ascii="Arial" w:hAnsi="Arial" w:cs="Arial"/>
                <w:sz w:val="18"/>
                <w:szCs w:val="18"/>
              </w:rPr>
            </w:pPr>
            <w:r w:rsidRPr="009F6211">
              <w:rPr>
                <w:rFonts w:ascii="Arial" w:hAnsi="Arial" w:cs="Arial"/>
                <w:sz w:val="18"/>
                <w:szCs w:val="18"/>
              </w:rPr>
              <w:t xml:space="preserve">The study is using existing data collected as part of a larger observational research project. This study recontacted patients to complete additional measures, including for childhood adversity. The sample size was therefore constrained to as many respondents for the additional measures of the original sample size, which was n = 155. </w:t>
            </w:r>
            <w:r w:rsidR="00213F8B" w:rsidRPr="009F6211">
              <w:rPr>
                <w:rFonts w:ascii="Arial" w:hAnsi="Arial" w:cs="Arial"/>
                <w:sz w:val="18"/>
                <w:szCs w:val="18"/>
              </w:rPr>
              <w:t>A</w:t>
            </w:r>
            <w:r w:rsidRPr="009F6211">
              <w:rPr>
                <w:rFonts w:ascii="Arial" w:hAnsi="Arial" w:cs="Arial"/>
                <w:sz w:val="18"/>
                <w:szCs w:val="18"/>
              </w:rPr>
              <w:t xml:space="preserve"> post-hoc power analysis with a sample size of 155 and a small – medium effect size (</w:t>
            </w:r>
            <w:bookmarkStart w:id="57" w:name="_Hlk115085289"/>
            <w:r w:rsidRPr="009F6211">
              <w:rPr>
                <w:rFonts w:ascii="Arial" w:hAnsi="Arial" w:cs="Arial"/>
                <w:sz w:val="18"/>
                <w:szCs w:val="18"/>
              </w:rPr>
              <w:t>f</w:t>
            </w:r>
            <w:r w:rsidRPr="009F6211">
              <w:rPr>
                <w:rFonts w:ascii="Arial" w:hAnsi="Arial" w:cs="Arial"/>
                <w:sz w:val="18"/>
                <w:szCs w:val="18"/>
                <w:vertAlign w:val="superscript"/>
              </w:rPr>
              <w:t>2</w:t>
            </w:r>
            <w:r w:rsidRPr="009F6211">
              <w:rPr>
                <w:rFonts w:ascii="Arial" w:hAnsi="Arial" w:cs="Arial"/>
                <w:sz w:val="18"/>
                <w:szCs w:val="18"/>
              </w:rPr>
              <w:t xml:space="preserve"> = .05</w:t>
            </w:r>
            <w:bookmarkEnd w:id="57"/>
            <w:r w:rsidRPr="009F6211">
              <w:rPr>
                <w:rFonts w:ascii="Arial" w:hAnsi="Arial" w:cs="Arial"/>
                <w:sz w:val="18"/>
                <w:szCs w:val="18"/>
              </w:rPr>
              <w:t xml:space="preserve">) indicated a power of 0.78, which is sufficient to explore the research question. </w:t>
            </w:r>
          </w:p>
        </w:tc>
        <w:tc>
          <w:tcPr>
            <w:tcW w:w="1417" w:type="dxa"/>
            <w:tcBorders>
              <w:top w:val="single" w:sz="8" w:space="0" w:color="auto"/>
              <w:left w:val="single" w:sz="8" w:space="0" w:color="auto"/>
              <w:bottom w:val="single" w:sz="8" w:space="0" w:color="auto"/>
              <w:right w:val="single" w:sz="8" w:space="0" w:color="auto"/>
            </w:tcBorders>
          </w:tcPr>
          <w:p w14:paraId="58AB1652" w14:textId="1D06867F" w:rsidR="00EE7747" w:rsidRPr="009F6211" w:rsidRDefault="009C7D82" w:rsidP="004600A0">
            <w:pPr>
              <w:pStyle w:val="NoSpacing"/>
              <w:rPr>
                <w:rFonts w:ascii="Arial" w:hAnsi="Arial" w:cs="Arial"/>
                <w:sz w:val="18"/>
                <w:szCs w:val="18"/>
              </w:rPr>
            </w:pPr>
            <w:r w:rsidRPr="009F6211">
              <w:rPr>
                <w:rFonts w:ascii="Arial" w:hAnsi="Arial" w:cs="Arial"/>
                <w:sz w:val="18"/>
                <w:szCs w:val="18"/>
              </w:rPr>
              <w:t xml:space="preserve">Two </w:t>
            </w:r>
            <w:r w:rsidR="0025081D" w:rsidRPr="009F6211">
              <w:rPr>
                <w:rFonts w:ascii="Arial" w:hAnsi="Arial" w:cs="Arial"/>
                <w:sz w:val="18"/>
                <w:szCs w:val="18"/>
              </w:rPr>
              <w:t xml:space="preserve">separate </w:t>
            </w:r>
            <w:r w:rsidR="32C8BF9F" w:rsidRPr="009F6211">
              <w:rPr>
                <w:rFonts w:ascii="Arial" w:hAnsi="Arial" w:cs="Arial"/>
                <w:sz w:val="18"/>
                <w:szCs w:val="18"/>
              </w:rPr>
              <w:t xml:space="preserve">linear regressions will be conducted </w:t>
            </w:r>
            <w:r w:rsidR="0025081D" w:rsidRPr="009F6211">
              <w:rPr>
                <w:rFonts w:ascii="Arial" w:hAnsi="Arial" w:cs="Arial"/>
                <w:sz w:val="18"/>
                <w:szCs w:val="18"/>
              </w:rPr>
              <w:t>with childhood trauma questionnaire (CTQ) total score as the predictor</w:t>
            </w:r>
            <w:r w:rsidR="00CB46A3" w:rsidRPr="009F6211">
              <w:rPr>
                <w:rFonts w:ascii="Arial" w:hAnsi="Arial" w:cs="Arial"/>
                <w:sz w:val="18"/>
                <w:szCs w:val="18"/>
              </w:rPr>
              <w:t>,</w:t>
            </w:r>
            <w:r w:rsidR="0025081D" w:rsidRPr="009F6211">
              <w:rPr>
                <w:rFonts w:ascii="Arial" w:hAnsi="Arial" w:cs="Arial"/>
                <w:sz w:val="18"/>
                <w:szCs w:val="18"/>
              </w:rPr>
              <w:t xml:space="preserve"> and drug </w:t>
            </w:r>
            <w:r w:rsidR="32C8BF9F" w:rsidRPr="009F6211">
              <w:rPr>
                <w:rFonts w:ascii="Arial" w:hAnsi="Arial" w:cs="Arial"/>
                <w:sz w:val="18"/>
                <w:szCs w:val="18"/>
              </w:rPr>
              <w:t>liking</w:t>
            </w:r>
            <w:r w:rsidRPr="009F6211">
              <w:rPr>
                <w:rFonts w:ascii="Arial" w:hAnsi="Arial" w:cs="Arial"/>
                <w:sz w:val="18"/>
                <w:szCs w:val="18"/>
              </w:rPr>
              <w:t xml:space="preserve"> and </w:t>
            </w:r>
            <w:r w:rsidR="32C8BF9F" w:rsidRPr="009F6211">
              <w:rPr>
                <w:rFonts w:ascii="Arial" w:hAnsi="Arial" w:cs="Arial"/>
                <w:sz w:val="18"/>
                <w:szCs w:val="18"/>
              </w:rPr>
              <w:t>feeling good</w:t>
            </w:r>
            <w:r w:rsidRPr="009F6211">
              <w:rPr>
                <w:rFonts w:ascii="Arial" w:hAnsi="Arial" w:cs="Arial"/>
                <w:sz w:val="18"/>
                <w:szCs w:val="18"/>
              </w:rPr>
              <w:t xml:space="preserve"> </w:t>
            </w:r>
            <w:r w:rsidR="0025081D" w:rsidRPr="009F6211">
              <w:rPr>
                <w:rFonts w:ascii="Arial" w:hAnsi="Arial" w:cs="Arial"/>
                <w:sz w:val="18"/>
                <w:szCs w:val="18"/>
              </w:rPr>
              <w:t>as outcomes</w:t>
            </w:r>
            <w:r w:rsidR="32C8BF9F" w:rsidRPr="009F6211">
              <w:rPr>
                <w:rFonts w:ascii="Arial" w:hAnsi="Arial" w:cs="Arial"/>
                <w:sz w:val="18"/>
                <w:szCs w:val="18"/>
              </w:rPr>
              <w:t>.</w:t>
            </w:r>
            <w:r w:rsidR="00A70248" w:rsidRPr="009F6211">
              <w:rPr>
                <w:rFonts w:ascii="Arial" w:hAnsi="Arial" w:cs="Arial"/>
                <w:sz w:val="18"/>
                <w:szCs w:val="18"/>
              </w:rPr>
              <w:t xml:space="preserve"> </w:t>
            </w:r>
          </w:p>
          <w:p w14:paraId="08BCD020" w14:textId="77777777" w:rsidR="00EE7747" w:rsidRPr="009F6211" w:rsidRDefault="00EE7747" w:rsidP="004600A0">
            <w:pPr>
              <w:pStyle w:val="NoSpacing"/>
              <w:rPr>
                <w:rFonts w:ascii="Arial" w:hAnsi="Arial" w:cs="Arial"/>
                <w:sz w:val="18"/>
                <w:szCs w:val="18"/>
              </w:rPr>
            </w:pPr>
          </w:p>
          <w:p w14:paraId="1AACF54A" w14:textId="1E627B99" w:rsidR="32C8BF9F" w:rsidRPr="009F6211" w:rsidRDefault="00EE7747" w:rsidP="004600A0">
            <w:pPr>
              <w:pStyle w:val="NoSpacing"/>
              <w:rPr>
                <w:rFonts w:ascii="Arial" w:hAnsi="Arial" w:cs="Arial"/>
                <w:sz w:val="18"/>
                <w:szCs w:val="18"/>
              </w:rPr>
            </w:pPr>
            <w:r w:rsidRPr="009F6211">
              <w:rPr>
                <w:rFonts w:ascii="Arial" w:hAnsi="Arial" w:cs="Arial"/>
                <w:sz w:val="18"/>
                <w:szCs w:val="18"/>
              </w:rPr>
              <w:t>The p-values for feeling good and liking will be corrected for multiple tests using the Holm-Bonferroni method</w:t>
            </w:r>
            <w:r w:rsidR="009C7D82" w:rsidRPr="009F6211">
              <w:rPr>
                <w:rFonts w:ascii="Arial" w:hAnsi="Arial" w:cs="Arial"/>
                <w:sz w:val="18"/>
                <w:szCs w:val="18"/>
              </w:rPr>
              <w:t>.</w:t>
            </w:r>
          </w:p>
          <w:p w14:paraId="3F1EE81E" w14:textId="2911F8DB" w:rsidR="009C7D82" w:rsidRPr="009F6211" w:rsidRDefault="009C7D82" w:rsidP="004600A0">
            <w:pPr>
              <w:pStyle w:val="NoSpacing"/>
              <w:rPr>
                <w:rFonts w:ascii="Arial" w:hAnsi="Arial" w:cs="Arial"/>
                <w:sz w:val="18"/>
                <w:szCs w:val="18"/>
              </w:rPr>
            </w:pPr>
          </w:p>
          <w:p w14:paraId="0F8780B0" w14:textId="432C5EAB" w:rsidR="32C8BF9F" w:rsidRPr="009F6211" w:rsidRDefault="32C8BF9F" w:rsidP="004600A0">
            <w:pPr>
              <w:pStyle w:val="NoSpacing"/>
              <w:rPr>
                <w:rFonts w:ascii="Arial" w:hAnsi="Arial" w:cs="Arial"/>
                <w:sz w:val="18"/>
                <w:szCs w:val="18"/>
              </w:rPr>
            </w:pPr>
          </w:p>
          <w:p w14:paraId="114A924F" w14:textId="508E2454" w:rsidR="32C8BF9F" w:rsidRPr="009F6211" w:rsidRDefault="32C8BF9F" w:rsidP="004600A0">
            <w:pPr>
              <w:pStyle w:val="NoSpacing"/>
              <w:rPr>
                <w:rFonts w:ascii="Arial" w:hAnsi="Arial" w:cs="Arial"/>
                <w:sz w:val="18"/>
                <w:szCs w:val="18"/>
              </w:rPr>
            </w:pPr>
          </w:p>
        </w:tc>
        <w:tc>
          <w:tcPr>
            <w:tcW w:w="1985" w:type="dxa"/>
            <w:tcBorders>
              <w:top w:val="single" w:sz="8" w:space="0" w:color="auto"/>
              <w:left w:val="single" w:sz="8" w:space="0" w:color="auto"/>
              <w:bottom w:val="single" w:sz="8" w:space="0" w:color="auto"/>
              <w:right w:val="single" w:sz="8" w:space="0" w:color="auto"/>
            </w:tcBorders>
          </w:tcPr>
          <w:p w14:paraId="0E3989B3" w14:textId="0144EB94" w:rsidR="32C8BF9F" w:rsidRPr="009F6211" w:rsidRDefault="6808C1E8" w:rsidP="004600A0">
            <w:pPr>
              <w:pStyle w:val="NoSpacing"/>
              <w:rPr>
                <w:rFonts w:ascii="Arial" w:hAnsi="Arial" w:cs="Arial"/>
                <w:sz w:val="18"/>
                <w:szCs w:val="18"/>
              </w:rPr>
            </w:pPr>
            <w:r w:rsidRPr="009F6211">
              <w:rPr>
                <w:rFonts w:ascii="Arial" w:hAnsi="Arial" w:cs="Arial"/>
                <w:sz w:val="18"/>
                <w:szCs w:val="18"/>
              </w:rPr>
              <w:t>The effect size and hypotheses were based on a recent study that compared responses to a dose of morphine in people with either severe or no childhood adversity. On a 100-pt scale, this study reported a mean difference of 17.99 (95% CI: 6.69, 29.30) and a medium effect size d = 0.65</w:t>
            </w:r>
            <w:r w:rsidR="00213F8B" w:rsidRPr="009F6211">
              <w:rPr>
                <w:rFonts w:ascii="Arial" w:hAnsi="Arial" w:cs="Arial"/>
                <w:sz w:val="18"/>
                <w:szCs w:val="18"/>
              </w:rPr>
              <w:t xml:space="preserve"> for euphoria</w:t>
            </w:r>
            <w:r w:rsidRPr="009F6211">
              <w:rPr>
                <w:rFonts w:ascii="Arial" w:hAnsi="Arial" w:cs="Arial"/>
                <w:sz w:val="18"/>
                <w:szCs w:val="18"/>
              </w:rPr>
              <w:t>, and a mean difference of 14.67 (95% CI = 0.48, 28.87) and small-medium effect size d = 0.39</w:t>
            </w:r>
            <w:r w:rsidR="00213F8B" w:rsidRPr="009F6211">
              <w:rPr>
                <w:rFonts w:ascii="Arial" w:hAnsi="Arial" w:cs="Arial"/>
                <w:sz w:val="18"/>
                <w:szCs w:val="18"/>
              </w:rPr>
              <w:t xml:space="preserve"> for liking</w:t>
            </w:r>
            <w:r w:rsidRPr="009F6211">
              <w:rPr>
                <w:rFonts w:ascii="Arial" w:hAnsi="Arial" w:cs="Arial"/>
                <w:sz w:val="18"/>
                <w:szCs w:val="18"/>
              </w:rPr>
              <w:t xml:space="preserve">. </w:t>
            </w:r>
          </w:p>
          <w:p w14:paraId="01AFC6B0" w14:textId="77777777" w:rsidR="00456747" w:rsidRPr="009F6211" w:rsidRDefault="00456747" w:rsidP="004600A0">
            <w:pPr>
              <w:pStyle w:val="NoSpacing"/>
              <w:rPr>
                <w:rFonts w:ascii="Arial" w:hAnsi="Arial" w:cs="Arial"/>
                <w:sz w:val="18"/>
                <w:szCs w:val="18"/>
              </w:rPr>
            </w:pPr>
          </w:p>
          <w:p w14:paraId="680694D7" w14:textId="2F9AB24C"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The current naturalistic study uses continuous variables and an alternative design, however a post-hoc power calculation </w:t>
            </w:r>
            <w:r w:rsidR="00DE601A" w:rsidRPr="009F6211">
              <w:rPr>
                <w:rFonts w:ascii="Arial" w:hAnsi="Arial" w:cs="Arial"/>
                <w:sz w:val="18"/>
                <w:szCs w:val="18"/>
              </w:rPr>
              <w:t>using existing estimates of effect size i</w:t>
            </w:r>
            <w:r w:rsidRPr="009F6211">
              <w:rPr>
                <w:rFonts w:ascii="Arial" w:hAnsi="Arial" w:cs="Arial"/>
                <w:sz w:val="18"/>
                <w:szCs w:val="18"/>
              </w:rPr>
              <w:t xml:space="preserve">ndicates sufficient power for a small- medium effect. </w:t>
            </w:r>
          </w:p>
        </w:tc>
        <w:tc>
          <w:tcPr>
            <w:tcW w:w="5244" w:type="dxa"/>
            <w:tcBorders>
              <w:top w:val="single" w:sz="8" w:space="0" w:color="auto"/>
              <w:left w:val="single" w:sz="8" w:space="0" w:color="auto"/>
              <w:bottom w:val="single" w:sz="8" w:space="0" w:color="auto"/>
              <w:right w:val="single" w:sz="8" w:space="0" w:color="auto"/>
            </w:tcBorders>
          </w:tcPr>
          <w:p w14:paraId="067765FC" w14:textId="77777777" w:rsidR="006F7FCF" w:rsidRDefault="006F7FCF" w:rsidP="006F7FCF">
            <w:pPr>
              <w:pStyle w:val="NoSpacing"/>
              <w:rPr>
                <w:rFonts w:ascii="Arial" w:hAnsi="Arial" w:cs="Arial"/>
                <w:sz w:val="18"/>
                <w:szCs w:val="18"/>
                <w:lang w:val="en-US"/>
              </w:rPr>
            </w:pPr>
            <w:r>
              <w:rPr>
                <w:rFonts w:ascii="Arial" w:hAnsi="Arial" w:cs="Arial"/>
                <w:sz w:val="18"/>
                <w:szCs w:val="18"/>
                <w:lang w:val="en-US"/>
              </w:rPr>
              <w:t>H1 will be accepted if CTQ is significantly positively associated with post-drug feeling good, and we will conclude that people with childhood adversity are more sensitive to the mood-enhancing effects of the drug in a medical pre-operative context.</w:t>
            </w:r>
          </w:p>
          <w:p w14:paraId="2D902CF8" w14:textId="77777777" w:rsidR="006F7FCF" w:rsidRDefault="006F7FCF" w:rsidP="006F7FCF">
            <w:pPr>
              <w:pStyle w:val="NoSpacing"/>
              <w:rPr>
                <w:rFonts w:ascii="Arial" w:hAnsi="Arial" w:cs="Arial"/>
                <w:sz w:val="18"/>
                <w:szCs w:val="18"/>
                <w:lang w:val="en-US"/>
              </w:rPr>
            </w:pPr>
          </w:p>
          <w:p w14:paraId="0F19F752" w14:textId="77777777" w:rsidR="006F7FCF" w:rsidRDefault="006F7FCF" w:rsidP="006F7FCF">
            <w:pPr>
              <w:pStyle w:val="NoSpacing"/>
              <w:rPr>
                <w:rFonts w:ascii="Arial" w:hAnsi="Arial" w:cs="Arial"/>
                <w:sz w:val="18"/>
                <w:szCs w:val="18"/>
                <w:lang w:val="en-US"/>
              </w:rPr>
            </w:pPr>
            <w:r>
              <w:rPr>
                <w:rFonts w:ascii="Arial" w:hAnsi="Arial" w:cs="Arial"/>
                <w:sz w:val="18"/>
                <w:szCs w:val="18"/>
                <w:lang w:val="en-US"/>
              </w:rPr>
              <w:t>H2 will be accepted if CTQ is significantly positively associated with post-drug liking. We will conclude that people with childhood adversity are more sensitive to the subjectively pleasurable drug effects in a medical pre-operative context.</w:t>
            </w:r>
          </w:p>
          <w:p w14:paraId="1C56EC1A" w14:textId="77777777" w:rsidR="006F7FCF" w:rsidRDefault="006F7FCF" w:rsidP="006F7FCF">
            <w:pPr>
              <w:pStyle w:val="NoSpacing"/>
              <w:rPr>
                <w:rFonts w:ascii="Arial" w:hAnsi="Arial" w:cs="Arial"/>
                <w:sz w:val="18"/>
                <w:szCs w:val="18"/>
                <w:lang w:val="en-US"/>
              </w:rPr>
            </w:pPr>
          </w:p>
          <w:p w14:paraId="4DAC6A33" w14:textId="77777777" w:rsidR="006F7FCF" w:rsidRDefault="006F7FCF" w:rsidP="006F7FCF">
            <w:pPr>
              <w:pStyle w:val="NoSpacing"/>
              <w:rPr>
                <w:rFonts w:ascii="Arial" w:hAnsi="Arial" w:cs="Arial"/>
                <w:sz w:val="18"/>
                <w:szCs w:val="18"/>
                <w:lang w:val="en-US"/>
              </w:rPr>
            </w:pPr>
            <w:r>
              <w:rPr>
                <w:rFonts w:ascii="Arial" w:hAnsi="Arial" w:cs="Arial"/>
                <w:sz w:val="18"/>
                <w:szCs w:val="18"/>
                <w:lang w:val="en-US"/>
              </w:rPr>
              <w:t xml:space="preserve">We will consider the study as a full conceptual replication of the previous study if both H1 and H2 are significant, or a partial conceptual replication if only one is significant in the predicted direction. </w:t>
            </w:r>
          </w:p>
          <w:p w14:paraId="6A730EAD" w14:textId="77777777" w:rsidR="006F7FCF" w:rsidRDefault="006F7FCF" w:rsidP="006F7FCF">
            <w:pPr>
              <w:pStyle w:val="NoSpacing"/>
              <w:rPr>
                <w:rFonts w:ascii="Arial" w:hAnsi="Arial" w:cs="Arial"/>
                <w:sz w:val="18"/>
                <w:szCs w:val="18"/>
                <w:lang w:val="en-US"/>
              </w:rPr>
            </w:pPr>
          </w:p>
          <w:p w14:paraId="34103DCC" w14:textId="5CEE1814" w:rsidR="006F7FCF" w:rsidRPr="006E6726" w:rsidRDefault="004D7679" w:rsidP="006F7FCF">
            <w:pPr>
              <w:pStyle w:val="NoSpacing"/>
              <w:rPr>
                <w:rFonts w:ascii="Arial" w:hAnsi="Arial" w:cs="Arial"/>
                <w:sz w:val="18"/>
                <w:szCs w:val="18"/>
                <w:lang w:val="en-US"/>
              </w:rPr>
            </w:pPr>
            <w:r w:rsidRPr="006E6726">
              <w:rPr>
                <w:rFonts w:ascii="Arial" w:hAnsi="Arial" w:cs="Arial"/>
                <w:sz w:val="18"/>
                <w:szCs w:val="18"/>
                <w:lang w:val="en-US"/>
              </w:rPr>
              <w:t>H1 and H2 will be rejected if we find no effect, or significant effects in the opposite direction. However, because the study sample size is limited and we are only powered to detect medium-large effects, we will not conclude this as support for the null effect, but rather that we are not powered to reliably detect smaller effects (</w:t>
            </w:r>
            <w:r w:rsidRPr="006E6726">
              <w:rPr>
                <w:rFonts w:ascii="Arial" w:hAnsi="Arial" w:cs="Arial"/>
                <w:sz w:val="18"/>
                <w:szCs w:val="18"/>
              </w:rPr>
              <w:t xml:space="preserve">f </w:t>
            </w:r>
            <w:r w:rsidRPr="006E6726">
              <w:rPr>
                <w:rFonts w:ascii="Arial" w:hAnsi="Arial" w:cs="Arial"/>
                <w:sz w:val="18"/>
                <w:szCs w:val="18"/>
                <w:vertAlign w:val="superscript"/>
              </w:rPr>
              <w:t>2</w:t>
            </w:r>
            <w:r w:rsidRPr="006E6726">
              <w:rPr>
                <w:rFonts w:ascii="Arial" w:hAnsi="Arial" w:cs="Arial"/>
                <w:sz w:val="18"/>
                <w:szCs w:val="18"/>
              </w:rPr>
              <w:t>&lt;.05)</w:t>
            </w:r>
            <w:r w:rsidRPr="006E6726">
              <w:rPr>
                <w:rFonts w:ascii="Arial" w:hAnsi="Arial" w:cs="Arial"/>
                <w:sz w:val="18"/>
                <w:szCs w:val="18"/>
                <w:lang w:val="en-US"/>
              </w:rPr>
              <w:t>.</w:t>
            </w:r>
          </w:p>
          <w:p w14:paraId="50090F18" w14:textId="77777777" w:rsidR="004D7679" w:rsidRDefault="004D7679" w:rsidP="006F7FCF">
            <w:pPr>
              <w:pStyle w:val="NoSpacing"/>
              <w:rPr>
                <w:rFonts w:ascii="Arial" w:hAnsi="Arial" w:cs="Arial"/>
                <w:sz w:val="18"/>
                <w:szCs w:val="18"/>
                <w:lang w:val="en-US"/>
              </w:rPr>
            </w:pPr>
          </w:p>
          <w:p w14:paraId="6E1F8429" w14:textId="4934E667" w:rsidR="006F7FCF" w:rsidDel="00BF4BFB" w:rsidRDefault="006F7FCF" w:rsidP="006F7FCF">
            <w:pPr>
              <w:pStyle w:val="NoSpacing"/>
              <w:rPr>
                <w:del w:id="58" w:author="Molly" w:date="2022-10-17T15:20:00Z"/>
                <w:rFonts w:ascii="Arial" w:hAnsi="Arial" w:cs="Arial"/>
                <w:sz w:val="18"/>
                <w:szCs w:val="18"/>
                <w:lang w:val="en-US"/>
              </w:rPr>
            </w:pPr>
            <w:bookmarkStart w:id="59" w:name="_Hlk113452947"/>
            <w:bookmarkStart w:id="60" w:name="_Hlk113877959"/>
            <w:del w:id="61" w:author="Molly" w:date="2022-10-17T15:20:00Z">
              <w:r w:rsidDel="00BF4BFB">
                <w:rPr>
                  <w:rFonts w:ascii="Arial" w:hAnsi="Arial" w:cs="Arial"/>
                  <w:sz w:val="18"/>
                  <w:szCs w:val="18"/>
                  <w:lang w:val="en-US"/>
                </w:rPr>
                <w:delText>T</w:delText>
              </w:r>
              <w:r w:rsidRPr="002F32CF" w:rsidDel="00BF4BFB">
                <w:rPr>
                  <w:rFonts w:ascii="Arial" w:hAnsi="Arial" w:cs="Arial"/>
                  <w:sz w:val="18"/>
                  <w:szCs w:val="18"/>
                  <w:lang w:val="en-US"/>
                </w:rPr>
                <w:delText xml:space="preserve">he </w:delText>
              </w:r>
              <w:bookmarkStart w:id="62" w:name="_Hlk113453561"/>
              <w:r w:rsidRPr="002F32CF" w:rsidDel="00BF4BFB">
                <w:rPr>
                  <w:rFonts w:ascii="Arial" w:hAnsi="Arial" w:cs="Arial"/>
                  <w:sz w:val="18"/>
                  <w:szCs w:val="18"/>
                  <w:lang w:val="en-US"/>
                </w:rPr>
                <w:delText xml:space="preserve">Bayesian </w:delText>
              </w:r>
              <w:r w:rsidDel="00BF4BFB">
                <w:rPr>
                  <w:rFonts w:ascii="Arial" w:hAnsi="Arial" w:cs="Arial"/>
                  <w:sz w:val="18"/>
                  <w:szCs w:val="18"/>
                  <w:lang w:val="en-US"/>
                </w:rPr>
                <w:delText xml:space="preserve">intervals </w:delText>
              </w:r>
              <w:bookmarkEnd w:id="62"/>
              <w:r w:rsidDel="00BF4BFB">
                <w:rPr>
                  <w:rFonts w:ascii="Arial" w:hAnsi="Arial" w:cs="Arial"/>
                  <w:sz w:val="18"/>
                  <w:szCs w:val="18"/>
                  <w:lang w:val="en-US"/>
                </w:rPr>
                <w:delText>will inform on non-significant findings.</w:delText>
              </w:r>
              <w:r w:rsidDel="00BF4BFB">
                <w:delText xml:space="preserve"> </w:delText>
              </w:r>
              <w:r w:rsidRPr="002F32CF" w:rsidDel="00BF4BFB">
                <w:rPr>
                  <w:rFonts w:ascii="Arial" w:hAnsi="Arial" w:cs="Arial"/>
                  <w:sz w:val="18"/>
                  <w:szCs w:val="18"/>
                  <w:lang w:val="en-US"/>
                </w:rPr>
                <w:delText xml:space="preserve">If the </w:delText>
              </w:r>
              <w:r w:rsidDel="00BF4BFB">
                <w:rPr>
                  <w:rFonts w:ascii="Arial" w:hAnsi="Arial" w:cs="Arial"/>
                  <w:sz w:val="18"/>
                  <w:szCs w:val="18"/>
                  <w:lang w:val="en-US"/>
                </w:rPr>
                <w:delText xml:space="preserve">95% HDPIs </w:delText>
              </w:r>
              <w:bookmarkEnd w:id="59"/>
              <w:r w:rsidDel="00BF4BFB">
                <w:rPr>
                  <w:rFonts w:ascii="Arial" w:hAnsi="Arial" w:cs="Arial"/>
                  <w:sz w:val="18"/>
                  <w:szCs w:val="18"/>
                  <w:lang w:val="en-US"/>
                </w:rPr>
                <w:delText xml:space="preserve">do not overlap 0, this may indicate we were not powered to detect the effect, and a </w:delText>
              </w:r>
              <w:r w:rsidRPr="0074490A" w:rsidDel="00BF4BFB">
                <w:rPr>
                  <w:rFonts w:ascii="Arial" w:hAnsi="Arial" w:cs="Arial"/>
                  <w:sz w:val="18"/>
                  <w:szCs w:val="18"/>
                  <w:lang w:val="en-US"/>
                </w:rPr>
                <w:delText xml:space="preserve">higher-powered study </w:delText>
              </w:r>
              <w:r w:rsidDel="00BF4BFB">
                <w:rPr>
                  <w:rFonts w:ascii="Arial" w:hAnsi="Arial" w:cs="Arial"/>
                  <w:sz w:val="18"/>
                  <w:szCs w:val="18"/>
                  <w:lang w:val="en-US"/>
                </w:rPr>
                <w:delText>should confirm this. I</w:delText>
              </w:r>
              <w:r w:rsidRPr="0074490A" w:rsidDel="00BF4BFB">
                <w:rPr>
                  <w:rFonts w:ascii="Arial" w:hAnsi="Arial" w:cs="Arial"/>
                  <w:sz w:val="18"/>
                  <w:szCs w:val="18"/>
                  <w:lang w:val="en-US"/>
                </w:rPr>
                <w:delText xml:space="preserve">f the </w:delText>
              </w:r>
              <w:r w:rsidDel="00BF4BFB">
                <w:rPr>
                  <w:rFonts w:ascii="Arial" w:hAnsi="Arial" w:cs="Arial"/>
                  <w:sz w:val="18"/>
                  <w:szCs w:val="18"/>
                  <w:lang w:val="en-US"/>
                </w:rPr>
                <w:delText>intervals do overlap with 0, this may provide more support for the null.</w:delText>
              </w:r>
            </w:del>
          </w:p>
          <w:p w14:paraId="277CA78B" w14:textId="77777777" w:rsidR="00F9065A" w:rsidRPr="006F7FCF" w:rsidRDefault="00F9065A" w:rsidP="004600A0">
            <w:pPr>
              <w:pStyle w:val="NoSpacing"/>
              <w:rPr>
                <w:rFonts w:ascii="Arial" w:hAnsi="Arial" w:cs="Arial"/>
                <w:sz w:val="18"/>
                <w:szCs w:val="18"/>
                <w:lang w:val="en-US"/>
              </w:rPr>
            </w:pPr>
            <w:bookmarkStart w:id="63" w:name="_Hlk113455827"/>
            <w:bookmarkEnd w:id="60"/>
          </w:p>
          <w:p w14:paraId="3CAB3538" w14:textId="745CC87B" w:rsidR="6808C1E8" w:rsidRPr="009F6211" w:rsidRDefault="000C5D85" w:rsidP="004600A0">
            <w:pPr>
              <w:pStyle w:val="NoSpacing"/>
              <w:rPr>
                <w:rFonts w:ascii="Arial" w:hAnsi="Arial" w:cs="Arial"/>
                <w:sz w:val="18"/>
                <w:szCs w:val="18"/>
              </w:rPr>
            </w:pPr>
            <w:r w:rsidRPr="009F6211">
              <w:rPr>
                <w:rFonts w:ascii="Arial" w:hAnsi="Arial" w:cs="Arial"/>
                <w:sz w:val="18"/>
                <w:szCs w:val="18"/>
              </w:rPr>
              <w:t xml:space="preserve">We will also interpret </w:t>
            </w:r>
            <w:r w:rsidR="00471D1C" w:rsidRPr="009F6211">
              <w:rPr>
                <w:rFonts w:ascii="Arial" w:hAnsi="Arial" w:cs="Arial"/>
                <w:sz w:val="18"/>
                <w:szCs w:val="18"/>
              </w:rPr>
              <w:t xml:space="preserve">any </w:t>
            </w:r>
            <w:r w:rsidRPr="009F6211">
              <w:rPr>
                <w:rFonts w:ascii="Arial" w:hAnsi="Arial" w:cs="Arial"/>
                <w:sz w:val="18"/>
                <w:szCs w:val="18"/>
              </w:rPr>
              <w:t>finding</w:t>
            </w:r>
            <w:r w:rsidR="00471D1C" w:rsidRPr="009F6211">
              <w:rPr>
                <w:rFonts w:ascii="Arial" w:hAnsi="Arial" w:cs="Arial"/>
                <w:sz w:val="18"/>
                <w:szCs w:val="18"/>
              </w:rPr>
              <w:t>s</w:t>
            </w:r>
            <w:r w:rsidR="00F9065A" w:rsidRPr="009F6211">
              <w:rPr>
                <w:rFonts w:ascii="Arial" w:hAnsi="Arial" w:cs="Arial"/>
                <w:sz w:val="18"/>
                <w:szCs w:val="18"/>
              </w:rPr>
              <w:t xml:space="preserve"> in line with the different opioid drugs, doses, and route of administration, in addition to the </w:t>
            </w:r>
            <w:r w:rsidR="00B75822" w:rsidRPr="009F6211">
              <w:rPr>
                <w:rFonts w:ascii="Arial" w:hAnsi="Arial" w:cs="Arial"/>
                <w:sz w:val="18"/>
                <w:szCs w:val="18"/>
              </w:rPr>
              <w:t>amount of variation with CTQ scores</w:t>
            </w:r>
            <w:r w:rsidR="00F35463" w:rsidRPr="009F6211">
              <w:rPr>
                <w:rFonts w:ascii="Arial" w:hAnsi="Arial" w:cs="Arial"/>
                <w:sz w:val="18"/>
                <w:szCs w:val="18"/>
              </w:rPr>
              <w:t>, and study context (hospital vs research study)</w:t>
            </w:r>
            <w:r w:rsidR="00561DC2" w:rsidRPr="009F6211">
              <w:rPr>
                <w:rFonts w:ascii="Arial" w:hAnsi="Arial" w:cs="Arial"/>
                <w:sz w:val="18"/>
                <w:szCs w:val="18"/>
              </w:rPr>
              <w:t xml:space="preserve">. </w:t>
            </w:r>
            <w:bookmarkEnd w:id="63"/>
          </w:p>
          <w:p w14:paraId="62A53A98" w14:textId="2F2C838F"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 </w:t>
            </w:r>
          </w:p>
        </w:tc>
        <w:tc>
          <w:tcPr>
            <w:tcW w:w="2104" w:type="dxa"/>
            <w:tcBorders>
              <w:top w:val="single" w:sz="8" w:space="0" w:color="auto"/>
              <w:left w:val="single" w:sz="8" w:space="0" w:color="auto"/>
              <w:bottom w:val="single" w:sz="8" w:space="0" w:color="auto"/>
              <w:right w:val="single" w:sz="8" w:space="0" w:color="auto"/>
            </w:tcBorders>
          </w:tcPr>
          <w:p w14:paraId="1F30D93C" w14:textId="4B248F58"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Existing theory indicates a heightened risk of opioid addiction after adversity via a sensitivity to subjectively pleasurable effects. </w:t>
            </w:r>
          </w:p>
          <w:p w14:paraId="12CEAA43" w14:textId="7BCBB755" w:rsidR="32C8BF9F" w:rsidRPr="009F6211" w:rsidRDefault="32C8BF9F" w:rsidP="004600A0">
            <w:pPr>
              <w:pStyle w:val="NoSpacing"/>
              <w:rPr>
                <w:rFonts w:ascii="Arial" w:hAnsi="Arial" w:cs="Arial"/>
                <w:sz w:val="18"/>
                <w:szCs w:val="18"/>
              </w:rPr>
            </w:pPr>
            <w:r w:rsidRPr="009F6211">
              <w:rPr>
                <w:rFonts w:ascii="Arial" w:hAnsi="Arial" w:cs="Arial"/>
                <w:sz w:val="18"/>
                <w:szCs w:val="18"/>
              </w:rPr>
              <w:t xml:space="preserve"> </w:t>
            </w:r>
          </w:p>
          <w:p w14:paraId="0318CF5F" w14:textId="29088BD2" w:rsidR="00F35463" w:rsidRPr="009F6211" w:rsidRDefault="00F35463" w:rsidP="00F35463">
            <w:pPr>
              <w:pStyle w:val="NoSpacing"/>
              <w:rPr>
                <w:rFonts w:ascii="Arial" w:hAnsi="Arial" w:cs="Arial"/>
                <w:sz w:val="18"/>
                <w:szCs w:val="18"/>
              </w:rPr>
            </w:pPr>
            <w:bookmarkStart w:id="64" w:name="_Hlk113456317"/>
            <w:r w:rsidRPr="009F6211">
              <w:rPr>
                <w:rFonts w:ascii="Arial" w:hAnsi="Arial" w:cs="Arial"/>
                <w:sz w:val="18"/>
                <w:szCs w:val="18"/>
              </w:rPr>
              <w:t xml:space="preserve">We are not powered to support the </w:t>
            </w:r>
            <w:r w:rsidR="00CC1190">
              <w:rPr>
                <w:rFonts w:ascii="Arial" w:hAnsi="Arial" w:cs="Arial"/>
                <w:sz w:val="18"/>
                <w:szCs w:val="18"/>
              </w:rPr>
              <w:t xml:space="preserve">null hypothesis </w:t>
            </w:r>
            <w:r w:rsidRPr="009F6211">
              <w:rPr>
                <w:rFonts w:ascii="Arial" w:hAnsi="Arial" w:cs="Arial"/>
                <w:sz w:val="18"/>
                <w:szCs w:val="18"/>
              </w:rPr>
              <w:t xml:space="preserve">(that </w:t>
            </w:r>
            <w:r w:rsidR="6808C1E8" w:rsidRPr="009F6211">
              <w:rPr>
                <w:rFonts w:ascii="Arial" w:hAnsi="Arial" w:cs="Arial"/>
                <w:sz w:val="18"/>
                <w:szCs w:val="18"/>
              </w:rPr>
              <w:t xml:space="preserve">childhood adversity </w:t>
            </w:r>
            <w:r w:rsidRPr="009F6211">
              <w:rPr>
                <w:rFonts w:ascii="Arial" w:hAnsi="Arial" w:cs="Arial"/>
                <w:sz w:val="18"/>
                <w:szCs w:val="18"/>
              </w:rPr>
              <w:t xml:space="preserve">is </w:t>
            </w:r>
            <w:r w:rsidR="6808C1E8" w:rsidRPr="009F6211">
              <w:rPr>
                <w:rFonts w:ascii="Arial" w:hAnsi="Arial" w:cs="Arial"/>
                <w:sz w:val="18"/>
                <w:szCs w:val="18"/>
              </w:rPr>
              <w:t xml:space="preserve">not a risk factor for persistent use of </w:t>
            </w:r>
            <w:r w:rsidR="00213F8B" w:rsidRPr="009F6211">
              <w:rPr>
                <w:rFonts w:ascii="Arial" w:hAnsi="Arial" w:cs="Arial"/>
                <w:sz w:val="18"/>
                <w:szCs w:val="18"/>
              </w:rPr>
              <w:t xml:space="preserve">medically prescribed </w:t>
            </w:r>
            <w:r w:rsidR="6808C1E8" w:rsidRPr="009F6211">
              <w:rPr>
                <w:rFonts w:ascii="Arial" w:hAnsi="Arial" w:cs="Arial"/>
                <w:sz w:val="18"/>
                <w:szCs w:val="18"/>
              </w:rPr>
              <w:t>opioids</w:t>
            </w:r>
            <w:r w:rsidRPr="009F6211">
              <w:rPr>
                <w:rFonts w:ascii="Arial" w:hAnsi="Arial" w:cs="Arial"/>
                <w:sz w:val="18"/>
                <w:szCs w:val="18"/>
              </w:rPr>
              <w:t xml:space="preserve">). In the case of null findings, we can only tentatively discuss </w:t>
            </w:r>
            <w:r w:rsidR="00030CC1" w:rsidRPr="009F6211">
              <w:rPr>
                <w:rFonts w:ascii="Arial" w:hAnsi="Arial" w:cs="Arial"/>
                <w:sz w:val="18"/>
                <w:szCs w:val="18"/>
              </w:rPr>
              <w:t xml:space="preserve">the </w:t>
            </w:r>
            <w:r w:rsidRPr="009F6211">
              <w:rPr>
                <w:rFonts w:ascii="Arial" w:hAnsi="Arial" w:cs="Arial"/>
                <w:sz w:val="18"/>
                <w:szCs w:val="18"/>
              </w:rPr>
              <w:t xml:space="preserve">potential role </w:t>
            </w:r>
            <w:r w:rsidR="00030CC1" w:rsidRPr="009F6211">
              <w:rPr>
                <w:rFonts w:ascii="Arial" w:hAnsi="Arial" w:cs="Arial"/>
                <w:sz w:val="18"/>
                <w:szCs w:val="18"/>
              </w:rPr>
              <w:t>of methodological differences</w:t>
            </w:r>
            <w:r w:rsidR="00871118">
              <w:rPr>
                <w:rFonts w:ascii="Arial" w:hAnsi="Arial" w:cs="Arial"/>
                <w:sz w:val="18"/>
                <w:szCs w:val="18"/>
              </w:rPr>
              <w:t>, limited statistical power</w:t>
            </w:r>
            <w:r w:rsidR="00DE15C2">
              <w:rPr>
                <w:rFonts w:ascii="Arial" w:hAnsi="Arial" w:cs="Arial"/>
                <w:sz w:val="18"/>
                <w:szCs w:val="18"/>
              </w:rPr>
              <w:t>, or a non-linear effect of adversity</w:t>
            </w:r>
          </w:p>
          <w:p w14:paraId="25192632" w14:textId="77777777" w:rsidR="00F35463" w:rsidRPr="009F6211" w:rsidRDefault="00F35463" w:rsidP="00F35463">
            <w:pPr>
              <w:pStyle w:val="NoSpacing"/>
              <w:rPr>
                <w:rFonts w:ascii="Arial" w:hAnsi="Arial" w:cs="Arial"/>
                <w:sz w:val="18"/>
                <w:szCs w:val="18"/>
              </w:rPr>
            </w:pPr>
          </w:p>
          <w:p w14:paraId="60FED7F2" w14:textId="7D17C56D" w:rsidR="32C8BF9F" w:rsidRPr="009F6211" w:rsidRDefault="00F35463" w:rsidP="00F35463">
            <w:pPr>
              <w:pStyle w:val="NoSpacing"/>
              <w:rPr>
                <w:rFonts w:ascii="Arial" w:hAnsi="Arial" w:cs="Arial"/>
                <w:sz w:val="18"/>
                <w:szCs w:val="18"/>
              </w:rPr>
            </w:pPr>
            <w:r w:rsidRPr="009F6211">
              <w:rPr>
                <w:rFonts w:ascii="Arial" w:hAnsi="Arial" w:cs="Arial"/>
                <w:sz w:val="18"/>
                <w:szCs w:val="18"/>
              </w:rPr>
              <w:t>We will also broadly explore</w:t>
            </w:r>
            <w:r w:rsidR="00030CC1" w:rsidRPr="009F6211">
              <w:rPr>
                <w:rFonts w:ascii="Arial" w:hAnsi="Arial" w:cs="Arial"/>
                <w:sz w:val="18"/>
                <w:szCs w:val="18"/>
              </w:rPr>
              <w:t xml:space="preserve"> potential challenges in generalising laboratory-based research to naturalistic settings, which is important when considering these studies for policy.</w:t>
            </w:r>
          </w:p>
          <w:p w14:paraId="5713EE47" w14:textId="7E5D11F2" w:rsidR="32C8BF9F" w:rsidRPr="009F6211" w:rsidRDefault="32C8BF9F" w:rsidP="004600A0">
            <w:pPr>
              <w:pStyle w:val="NoSpacing"/>
              <w:rPr>
                <w:rFonts w:ascii="Arial" w:hAnsi="Arial" w:cs="Arial"/>
                <w:sz w:val="18"/>
                <w:szCs w:val="18"/>
              </w:rPr>
            </w:pPr>
          </w:p>
          <w:p w14:paraId="2E6BC810" w14:textId="3B95037F" w:rsidR="32C8BF9F" w:rsidRPr="009F6211" w:rsidRDefault="6808C1E8" w:rsidP="004600A0">
            <w:pPr>
              <w:pStyle w:val="NoSpacing"/>
              <w:rPr>
                <w:rFonts w:ascii="Arial" w:hAnsi="Arial" w:cs="Arial"/>
                <w:sz w:val="18"/>
                <w:szCs w:val="18"/>
              </w:rPr>
            </w:pPr>
            <w:r w:rsidRPr="009F6211">
              <w:rPr>
                <w:rFonts w:ascii="Arial" w:hAnsi="Arial" w:cs="Arial"/>
                <w:sz w:val="18"/>
                <w:szCs w:val="18"/>
              </w:rPr>
              <w:t xml:space="preserve"> </w:t>
            </w:r>
            <w:bookmarkEnd w:id="64"/>
          </w:p>
        </w:tc>
      </w:tr>
    </w:tbl>
    <w:p w14:paraId="7B535284" w14:textId="77777777" w:rsidR="00456747" w:rsidRPr="009F6211" w:rsidRDefault="00456747" w:rsidP="32C8BF9F">
      <w:pPr>
        <w:ind w:firstLine="720"/>
        <w:rPr>
          <w:rFonts w:eastAsia="DengXian" w:cs="Cordia New"/>
        </w:rPr>
        <w:sectPr w:rsidR="00456747" w:rsidRPr="009F6211" w:rsidSect="00456747">
          <w:headerReference w:type="default" r:id="rId12"/>
          <w:pgSz w:w="16838" w:h="11906" w:orient="landscape"/>
          <w:pgMar w:top="1440" w:right="1440" w:bottom="1440" w:left="1440" w:header="709" w:footer="709" w:gutter="0"/>
          <w:cols w:space="708"/>
          <w:docGrid w:linePitch="360"/>
        </w:sectPr>
      </w:pPr>
    </w:p>
    <w:p w14:paraId="27C47224" w14:textId="77777777" w:rsidR="00CE6722" w:rsidRPr="009F6211" w:rsidRDefault="6808C1E8" w:rsidP="00CF7344">
      <w:pPr>
        <w:pStyle w:val="Heading1"/>
        <w:spacing w:before="0"/>
      </w:pPr>
      <w:bookmarkStart w:id="65" w:name="_Hlk101884845"/>
      <w:r w:rsidRPr="009F6211">
        <w:lastRenderedPageBreak/>
        <w:t>5. References</w:t>
      </w:r>
    </w:p>
    <w:p w14:paraId="080E6FFA" w14:textId="77777777" w:rsidR="006E6726" w:rsidRPr="006E6726" w:rsidRDefault="00CE6722" w:rsidP="007C7DA4">
      <w:pPr>
        <w:pStyle w:val="EndNoteBibliography"/>
        <w:spacing w:after="0"/>
        <w:ind w:left="284" w:hanging="284"/>
      </w:pPr>
      <w:r w:rsidRPr="009F6211">
        <w:rPr>
          <w:rFonts w:eastAsia="DengXian" w:cs="Cordia New"/>
        </w:rPr>
        <w:fldChar w:fldCharType="begin"/>
      </w:r>
      <w:r w:rsidRPr="009F6211">
        <w:rPr>
          <w:rFonts w:eastAsia="DengXian" w:cs="Cordia New"/>
        </w:rPr>
        <w:instrText xml:space="preserve"> ADDIN EN.REFLIST </w:instrText>
      </w:r>
      <w:r w:rsidRPr="009F6211">
        <w:rPr>
          <w:rFonts w:eastAsia="DengXian" w:cs="Cordia New"/>
        </w:rPr>
        <w:fldChar w:fldCharType="separate"/>
      </w:r>
      <w:r w:rsidR="006E6726" w:rsidRPr="006E6726">
        <w:t>1.</w:t>
      </w:r>
      <w:r w:rsidR="006E6726" w:rsidRPr="006E6726">
        <w:tab/>
        <w:t>Santo Jr T, Campbell G, Gisev N, Tran LT, Colledge S, Di Tanna GL, et al. Prevalence of childhood maltreatment among people with opioid use disorder: A systematic review and meta-analysis. Drug and alcohol dependence. 2021;219:108459.</w:t>
      </w:r>
    </w:p>
    <w:p w14:paraId="594BC79D" w14:textId="0ABD4DB7" w:rsidR="006E6726" w:rsidRPr="006E6726" w:rsidRDefault="006E6726" w:rsidP="007C7DA4">
      <w:pPr>
        <w:pStyle w:val="EndNoteBibliography"/>
        <w:spacing w:after="0"/>
        <w:ind w:left="284" w:hanging="284"/>
      </w:pPr>
      <w:r w:rsidRPr="006E6726">
        <w:t>2.</w:t>
      </w:r>
      <w:r w:rsidRPr="006E6726">
        <w:tab/>
        <w:t xml:space="preserve">Santo Jr T, Campbell G, Gisev N, Degenhardt L. Exposure to childhood trauma increases risk of opioid use disorder among people prescribed opioids for chronic non-cancer pain. Drug and Alcohol Dependence. 2022;230:109199 </w:t>
      </w:r>
      <w:hyperlink r:id="rId13" w:history="1">
        <w:r w:rsidRPr="006E6726">
          <w:rPr>
            <w:rStyle w:val="Hyperlink"/>
            <w:rFonts w:ascii="Arial" w:hAnsi="Arial" w:cs="Arial"/>
          </w:rPr>
          <w:t>https://doi.org/10.1016/j.drugalcdep.2021.109199</w:t>
        </w:r>
      </w:hyperlink>
      <w:r w:rsidRPr="006E6726">
        <w:t>.</w:t>
      </w:r>
    </w:p>
    <w:p w14:paraId="4418B5D1" w14:textId="77777777" w:rsidR="006E6726" w:rsidRPr="006E6726" w:rsidRDefault="006E6726" w:rsidP="007C7DA4">
      <w:pPr>
        <w:pStyle w:val="EndNoteBibliography"/>
        <w:spacing w:after="0"/>
        <w:ind w:left="284" w:hanging="284"/>
      </w:pPr>
      <w:r w:rsidRPr="006E6726">
        <w:t>3.</w:t>
      </w:r>
      <w:r w:rsidRPr="006E6726">
        <w:tab/>
        <w:t>Garland EL, Reese SE, Bedford CE, Baker AK. Adverse childhood experiences predict autonomic indices of emotion dysregulation and negative emotional cue-elicited craving among female opioid-treated chronic pain patients. Development and psychopathology. 2019;31(3):1101-10.</w:t>
      </w:r>
    </w:p>
    <w:p w14:paraId="4A56B916" w14:textId="77777777" w:rsidR="006E6726" w:rsidRPr="006E6726" w:rsidRDefault="006E6726" w:rsidP="007C7DA4">
      <w:pPr>
        <w:pStyle w:val="EndNoteBibliography"/>
        <w:spacing w:after="0"/>
        <w:ind w:left="284" w:hanging="284"/>
      </w:pPr>
      <w:r w:rsidRPr="006E6726">
        <w:t>4.</w:t>
      </w:r>
      <w:r w:rsidRPr="006E6726">
        <w:tab/>
        <w:t>Austin AE, Shanahan ME. Association of childhood abuse and neglect with prescription opioid misuse: Examination of mediation by adolescent depressive symptoms and pain. Children and youth services review. 2018;86:84-93.</w:t>
      </w:r>
    </w:p>
    <w:p w14:paraId="7EDEA677" w14:textId="77777777" w:rsidR="006E6726" w:rsidRPr="006E6726" w:rsidRDefault="006E6726" w:rsidP="007C7DA4">
      <w:pPr>
        <w:pStyle w:val="EndNoteBibliography"/>
        <w:spacing w:after="0"/>
        <w:ind w:left="284" w:hanging="284"/>
      </w:pPr>
      <w:r w:rsidRPr="006E6726">
        <w:t>5.</w:t>
      </w:r>
      <w:r w:rsidRPr="006E6726">
        <w:tab/>
        <w:t>Williams JR, Cole V, Girdler S, Cromeens MG. Exploring stress, cognitive, and affective mechanisms of the relationship between interpersonal trauma and opioid misuse. PloS one. 2020;15(5):e0233185.</w:t>
      </w:r>
    </w:p>
    <w:p w14:paraId="649974BD" w14:textId="77777777" w:rsidR="006E6726" w:rsidRPr="006E6726" w:rsidRDefault="006E6726" w:rsidP="007C7DA4">
      <w:pPr>
        <w:pStyle w:val="EndNoteBibliography"/>
        <w:spacing w:after="0"/>
        <w:ind w:left="284" w:hanging="284"/>
      </w:pPr>
      <w:r w:rsidRPr="006E6726">
        <w:t>6.</w:t>
      </w:r>
      <w:r w:rsidRPr="006E6726">
        <w:tab/>
        <w:t>Peck KR, Nighbor TD, Price M. Examining associations between impulsivity, opioid use disorder, and posttraumatic stress disorder: The additive relation between disorders. Experimental and clinical psychopharmacology. 2021.</w:t>
      </w:r>
    </w:p>
    <w:p w14:paraId="021BB34D" w14:textId="77777777" w:rsidR="006E6726" w:rsidRPr="006E6726" w:rsidRDefault="006E6726" w:rsidP="007C7DA4">
      <w:pPr>
        <w:pStyle w:val="EndNoteBibliography"/>
        <w:spacing w:after="0"/>
        <w:ind w:left="284" w:hanging="284"/>
      </w:pPr>
      <w:r w:rsidRPr="006E6726">
        <w:t>7.</w:t>
      </w:r>
      <w:r w:rsidRPr="006E6726">
        <w:tab/>
        <w:t>Oswald LM, Dunn KE, Seminowicz DA, Storr CL. Early life stress and risks for opioid misuse: review of data supporting neurobiological underpinnings. Journal of Personalized Medicine. 2021;11(4):315.</w:t>
      </w:r>
    </w:p>
    <w:p w14:paraId="389EAFA0" w14:textId="77777777" w:rsidR="006E6726" w:rsidRPr="006E6726" w:rsidRDefault="006E6726" w:rsidP="007C7DA4">
      <w:pPr>
        <w:pStyle w:val="EndNoteBibliography"/>
        <w:spacing w:after="0"/>
        <w:ind w:left="284" w:hanging="284"/>
      </w:pPr>
      <w:r w:rsidRPr="006E6726">
        <w:t>8.</w:t>
      </w:r>
      <w:r w:rsidRPr="006E6726">
        <w:tab/>
        <w:t>Vazquez V, Penit-Soria J, Durand C, Besson MJ, Giros B, Daugé V. Maternal deprivation increases vulnerability to morphine dependence and disturbs the enkephalinergic system in adulthood. Journal of Neuroscience. 2005;25(18):4453-62.</w:t>
      </w:r>
    </w:p>
    <w:p w14:paraId="473345B0" w14:textId="77777777" w:rsidR="006E6726" w:rsidRPr="006E6726" w:rsidRDefault="006E6726" w:rsidP="007C7DA4">
      <w:pPr>
        <w:pStyle w:val="EndNoteBibliography"/>
        <w:spacing w:after="0"/>
        <w:ind w:left="284" w:hanging="284"/>
      </w:pPr>
      <w:r w:rsidRPr="006E6726">
        <w:t>9.</w:t>
      </w:r>
      <w:r w:rsidRPr="006E6726">
        <w:tab/>
        <w:t>Levis SC, Bentzley BS, Molet J, Bolton JL, Perrone CR, Baram TZ, et al. On the early life origins of vulnerability to opioid addiction. Molecular psychiatry. 2021;26(8):4409-16.</w:t>
      </w:r>
    </w:p>
    <w:p w14:paraId="08433843" w14:textId="77777777" w:rsidR="006E6726" w:rsidRPr="006E6726" w:rsidRDefault="006E6726" w:rsidP="007C7DA4">
      <w:pPr>
        <w:pStyle w:val="EndNoteBibliography"/>
        <w:spacing w:after="0"/>
        <w:ind w:left="284" w:hanging="284"/>
      </w:pPr>
      <w:r w:rsidRPr="006E6726">
        <w:t>10.</w:t>
      </w:r>
      <w:r w:rsidRPr="006E6726">
        <w:tab/>
        <w:t>Vazquez V, Giros B, Daugé V. Maternal deprivation specifically enhances vulnerability to opiate dependence. Behavioural pharmacology. 2006;17(8):715-24.</w:t>
      </w:r>
    </w:p>
    <w:p w14:paraId="0DB59948" w14:textId="5A703E97" w:rsidR="006E6726" w:rsidRPr="006E6726" w:rsidRDefault="006E6726" w:rsidP="007C7DA4">
      <w:pPr>
        <w:pStyle w:val="EndNoteBibliography"/>
        <w:spacing w:after="0"/>
        <w:ind w:left="284" w:hanging="284"/>
      </w:pPr>
      <w:r w:rsidRPr="006E6726">
        <w:t>11.</w:t>
      </w:r>
      <w:r w:rsidRPr="006E6726">
        <w:tab/>
        <w:t xml:space="preserve">Panksepp J, Herman BH, Vilberg T, Bishop P, DeEskinazi FG. Endogenous opioids and social behavior. Neuroscience &amp; Biobehavioral Reviews. 1980;4(4):473-87 </w:t>
      </w:r>
      <w:hyperlink r:id="rId14" w:history="1">
        <w:r w:rsidRPr="006E6726">
          <w:rPr>
            <w:rStyle w:val="Hyperlink"/>
            <w:rFonts w:ascii="Arial" w:hAnsi="Arial" w:cs="Arial"/>
          </w:rPr>
          <w:t>https://doi.org/10.1016/0149-7634(80)90036-6</w:t>
        </w:r>
      </w:hyperlink>
      <w:r w:rsidRPr="006E6726">
        <w:t>.</w:t>
      </w:r>
    </w:p>
    <w:p w14:paraId="0C705295" w14:textId="77777777" w:rsidR="006E6726" w:rsidRPr="006E6726" w:rsidRDefault="006E6726" w:rsidP="007C7DA4">
      <w:pPr>
        <w:pStyle w:val="EndNoteBibliography"/>
        <w:spacing w:after="0"/>
        <w:ind w:left="284" w:hanging="284"/>
      </w:pPr>
      <w:r w:rsidRPr="006E6726">
        <w:rPr>
          <w:rFonts w:hint="eastAsia"/>
        </w:rPr>
        <w:t>12.</w:t>
      </w:r>
      <w:r w:rsidRPr="006E6726">
        <w:rPr>
          <w:rFonts w:hint="eastAsia"/>
        </w:rPr>
        <w:tab/>
        <w:t>Carlyle M, Broomby R, Simpson G, Hannon R, Fawaz L, Mollaahmetoglu OM, et al. A randomised, double</w:t>
      </w:r>
      <w:r w:rsidRPr="006E6726">
        <w:rPr>
          <w:rFonts w:hint="eastAsia"/>
        </w:rPr>
        <w:t>‐</w:t>
      </w:r>
      <w:r w:rsidRPr="006E6726">
        <w:rPr>
          <w:rFonts w:hint="eastAsia"/>
        </w:rPr>
        <w:t xml:space="preserve">blind study investigating the </w:t>
      </w:r>
      <w:r w:rsidRPr="006E6726">
        <w:t>relationship between early childhood trauma and the rewarding effects of morphine. Addiction biology. 2021;26(6):e13047.</w:t>
      </w:r>
    </w:p>
    <w:p w14:paraId="6434B61B" w14:textId="77777777" w:rsidR="006E6726" w:rsidRPr="006E6726" w:rsidRDefault="006E6726" w:rsidP="007C7DA4">
      <w:pPr>
        <w:pStyle w:val="EndNoteBibliography"/>
        <w:spacing w:after="0"/>
        <w:ind w:left="284" w:hanging="284"/>
      </w:pPr>
      <w:r w:rsidRPr="006E6726">
        <w:t>13.</w:t>
      </w:r>
      <w:r w:rsidRPr="006E6726">
        <w:tab/>
        <w:t>Brummett CM, Waljee JF, Goesling J, Moser S, Lin P, Englesbe MJ, et al. New Persistent Opioid Use After Minor and Major Surgical Procedures in US Adults. JAMA Surgery. 2017;152(6):e170504-e 10.1001/jamasurg.2017.0504.</w:t>
      </w:r>
    </w:p>
    <w:p w14:paraId="0DDBA0D7" w14:textId="77777777" w:rsidR="006E6726" w:rsidRPr="006E6726" w:rsidRDefault="006E6726" w:rsidP="007C7DA4">
      <w:pPr>
        <w:pStyle w:val="EndNoteBibliography"/>
        <w:spacing w:after="0"/>
        <w:ind w:left="284" w:hanging="284"/>
      </w:pPr>
      <w:r w:rsidRPr="006E6726">
        <w:t>14.</w:t>
      </w:r>
      <w:r w:rsidRPr="006E6726">
        <w:tab/>
        <w:t>Howard R, Brown CS, Lai YL, Gunaseelan V, Brummett CM, Englesbe M, et al. Postoperative Opioid Prescribing and New Persistent Opioid Use: The Risk of Excessive Prescribing. Ann Surg. 2022 10.1097/sla.0000000000005392.</w:t>
      </w:r>
    </w:p>
    <w:p w14:paraId="0A77355C" w14:textId="77777777" w:rsidR="006E6726" w:rsidRPr="0044463D" w:rsidRDefault="006E6726" w:rsidP="007C7DA4">
      <w:pPr>
        <w:pStyle w:val="EndNoteBibliography"/>
        <w:spacing w:after="0"/>
        <w:ind w:left="284" w:hanging="284"/>
        <w:rPr>
          <w:lang w:val="nb-NO"/>
        </w:rPr>
      </w:pPr>
      <w:r w:rsidRPr="006E6726">
        <w:t>15.</w:t>
      </w:r>
      <w:r w:rsidRPr="006E6726">
        <w:tab/>
        <w:t xml:space="preserve">Burcher KM, Suprun A, Smith A. Risk factors for opioid use disorders in adult postsurgical patients. </w:t>
      </w:r>
      <w:r w:rsidRPr="0044463D">
        <w:rPr>
          <w:lang w:val="nb-NO"/>
        </w:rPr>
        <w:t>Cureus. 2018;10(5).</w:t>
      </w:r>
    </w:p>
    <w:p w14:paraId="2551071D" w14:textId="0B383D81" w:rsidR="006E6726" w:rsidRPr="006E6726" w:rsidRDefault="006E6726" w:rsidP="007C7DA4">
      <w:pPr>
        <w:pStyle w:val="EndNoteBibliography"/>
        <w:spacing w:after="0"/>
        <w:ind w:left="284" w:hanging="284"/>
      </w:pPr>
      <w:r w:rsidRPr="0044463D">
        <w:rPr>
          <w:lang w:val="nb-NO"/>
        </w:rPr>
        <w:t>16.</w:t>
      </w:r>
      <w:r w:rsidRPr="0044463D">
        <w:rPr>
          <w:lang w:val="nb-NO"/>
        </w:rPr>
        <w:tab/>
        <w:t xml:space="preserve">Eikemo M, Meier, I. M., Løseth, G. E., Trøstheim, M., Ørstavik, N., Jensen, E. N., … </w:t>
      </w:r>
      <w:r w:rsidRPr="006E6726">
        <w:t xml:space="preserve">Leknes, S. Do opioid analgesics improve subjective well-being? A prospective observational study of acute opioid effects before surgery. PsyArXiv Preprints. 2022 </w:t>
      </w:r>
      <w:hyperlink r:id="rId15" w:history="1">
        <w:r w:rsidRPr="006E6726">
          <w:rPr>
            <w:rStyle w:val="Hyperlink"/>
            <w:rFonts w:ascii="Arial" w:hAnsi="Arial" w:cs="Arial"/>
          </w:rPr>
          <w:t>https://doi.org/10.31234/osf.io/pq7dh</w:t>
        </w:r>
      </w:hyperlink>
      <w:r w:rsidRPr="006E6726">
        <w:t>.</w:t>
      </w:r>
    </w:p>
    <w:p w14:paraId="371BA579" w14:textId="6F3A226F" w:rsidR="006E6726" w:rsidRPr="006E6726" w:rsidRDefault="006E6726" w:rsidP="007C7DA4">
      <w:pPr>
        <w:pStyle w:val="EndNoteBibliography"/>
        <w:spacing w:after="0"/>
        <w:ind w:left="284" w:hanging="284"/>
      </w:pPr>
      <w:r w:rsidRPr="006E6726">
        <w:t>17.</w:t>
      </w:r>
      <w:r w:rsidRPr="006E6726">
        <w:tab/>
        <w:t xml:space="preserve">Evans EA, Goff SL, Upchurch DM, Grella CE. Childhood adversity and mental health comorbidity in men and women with opioid use disorders. Addictive Behaviors. 2020;102:106149 </w:t>
      </w:r>
      <w:hyperlink r:id="rId16" w:history="1">
        <w:r w:rsidRPr="006E6726">
          <w:rPr>
            <w:rStyle w:val="Hyperlink"/>
            <w:rFonts w:ascii="Arial" w:hAnsi="Arial" w:cs="Arial"/>
          </w:rPr>
          <w:t>https://doi.org/10.1016/j.addbeh.2019.106149</w:t>
        </w:r>
      </w:hyperlink>
      <w:r w:rsidRPr="006E6726">
        <w:t>.</w:t>
      </w:r>
    </w:p>
    <w:p w14:paraId="4317F92A" w14:textId="77777777" w:rsidR="006E6726" w:rsidRPr="006E6726" w:rsidRDefault="006E6726" w:rsidP="007C7DA4">
      <w:pPr>
        <w:pStyle w:val="EndNoteBibliography"/>
        <w:spacing w:after="0"/>
        <w:ind w:left="284" w:hanging="284"/>
      </w:pPr>
      <w:r w:rsidRPr="006E6726">
        <w:t>18.</w:t>
      </w:r>
      <w:r w:rsidRPr="006E6726">
        <w:tab/>
        <w:t xml:space="preserve">Rogers AH, Kauffman BY, Bakhshaie J, McHugh RK, Ditre JW, Zvolensky MJ. Anxiety sensitivity and opioid misuse among opioid-using adults with chronic pain. The </w:t>
      </w:r>
      <w:r w:rsidRPr="006E6726">
        <w:lastRenderedPageBreak/>
        <w:t>American Journal of Drug and Alcohol Abuse. 2019;45(5):470-8 10.1080/00952990.2019.1569670.</w:t>
      </w:r>
    </w:p>
    <w:p w14:paraId="31DFE715" w14:textId="7886FF12" w:rsidR="006E6726" w:rsidRPr="006E6726" w:rsidRDefault="006E6726" w:rsidP="007C7DA4">
      <w:pPr>
        <w:pStyle w:val="EndNoteBibliography"/>
        <w:spacing w:after="0"/>
        <w:ind w:left="284" w:hanging="284"/>
      </w:pPr>
      <w:r w:rsidRPr="006E6726">
        <w:t>19.</w:t>
      </w:r>
      <w:r w:rsidRPr="006E6726">
        <w:tab/>
        <w:t xml:space="preserve">American Society of Anesthesiologists. ASA Physical Status Classification System. 2014 [Available from: </w:t>
      </w:r>
      <w:hyperlink r:id="rId17" w:history="1">
        <w:r w:rsidRPr="006E6726">
          <w:rPr>
            <w:rStyle w:val="Hyperlink"/>
            <w:rFonts w:ascii="Arial" w:hAnsi="Arial" w:cs="Arial"/>
          </w:rPr>
          <w:t>https://www.asahq.org/standards-and-guidelines/asa-physical-status-classification-system</w:t>
        </w:r>
      </w:hyperlink>
      <w:r w:rsidRPr="006E6726">
        <w:t>.</w:t>
      </w:r>
    </w:p>
    <w:p w14:paraId="622679DA" w14:textId="77777777" w:rsidR="006E6726" w:rsidRPr="006E6726" w:rsidRDefault="006E6726" w:rsidP="007C7DA4">
      <w:pPr>
        <w:pStyle w:val="EndNoteBibliography"/>
        <w:spacing w:after="0"/>
        <w:ind w:left="284" w:hanging="284"/>
      </w:pPr>
      <w:r w:rsidRPr="006E6726">
        <w:t>20.</w:t>
      </w:r>
      <w:r w:rsidRPr="006E6726">
        <w:tab/>
        <w:t>Morean ME, de Wit H, King AC, Sofuoglu M, Rueger SY, O’Malley SS. The drug effects questionnaire: psychometric support across three drug types. Psychopharmacology. 2013;227(1):177-92.</w:t>
      </w:r>
    </w:p>
    <w:p w14:paraId="378324C0" w14:textId="77777777" w:rsidR="006E6726" w:rsidRPr="006E6726" w:rsidRDefault="006E6726" w:rsidP="007C7DA4">
      <w:pPr>
        <w:pStyle w:val="EndNoteBibliography"/>
        <w:spacing w:after="0"/>
        <w:ind w:left="284" w:hanging="284"/>
      </w:pPr>
      <w:r w:rsidRPr="006E6726">
        <w:t>21.</w:t>
      </w:r>
      <w:r w:rsidRPr="006E6726">
        <w:tab/>
        <w:t>Bernstein DP, Ahluvalia T, Pogge D, Handelsman L. Validity of the Childhood Trauma Questionnaire in an adolescent psychiatric population. J Am Acad Child Adolesc Psychiatry. 1997;36(3):340-8 10.1097/00004583-199703000-00012.</w:t>
      </w:r>
    </w:p>
    <w:p w14:paraId="6BE8A832" w14:textId="77777777" w:rsidR="006E6726" w:rsidRPr="006E6726" w:rsidRDefault="006E6726" w:rsidP="007C7DA4">
      <w:pPr>
        <w:pStyle w:val="EndNoteBibliography"/>
        <w:spacing w:after="0"/>
        <w:ind w:left="284" w:hanging="284"/>
      </w:pPr>
      <w:r w:rsidRPr="006E6726">
        <w:t>22.</w:t>
      </w:r>
      <w:r w:rsidRPr="006E6726">
        <w:tab/>
        <w:t>Adler N, Stewart J. The MacArthur scale of subjective social status. San Francisco: MacArthur Research Network on SES &amp; Health. 2007.</w:t>
      </w:r>
    </w:p>
    <w:p w14:paraId="15F1494B" w14:textId="77777777" w:rsidR="006E6726" w:rsidRPr="006E6726" w:rsidRDefault="006E6726" w:rsidP="007C7DA4">
      <w:pPr>
        <w:pStyle w:val="EndNoteBibliography"/>
        <w:spacing w:after="0"/>
        <w:ind w:left="284" w:hanging="284"/>
      </w:pPr>
      <w:r w:rsidRPr="006E6726">
        <w:t>23.</w:t>
      </w:r>
      <w:r w:rsidRPr="006E6726">
        <w:tab/>
        <w:t>Aasland OG, Amundsen A, Bovim G, Fauske S, Morland J. [Identification of patients at risk of alcohol related damage]. Tidsskr Nor Laegeforen. 1990;110(12):1523-7.</w:t>
      </w:r>
    </w:p>
    <w:p w14:paraId="4BC8DCDB" w14:textId="77777777" w:rsidR="006E6726" w:rsidRPr="006E6726" w:rsidRDefault="006E6726" w:rsidP="007C7DA4">
      <w:pPr>
        <w:pStyle w:val="EndNoteBibliography"/>
        <w:spacing w:after="0"/>
        <w:ind w:left="284" w:hanging="284"/>
      </w:pPr>
      <w:r w:rsidRPr="006E6726">
        <w:t>24.</w:t>
      </w:r>
      <w:r w:rsidRPr="006E6726">
        <w:tab/>
        <w:t>Berman AH, Bergman H, Palmstierna T, Schlyter F. Evaluation of the Drug Use Disorders Identification Test (DUDIT) in criminal justice and detoxification settings and in a Swedish population sample. Eur Addict Res. 2005;11(1):22-31 10.1159/000081413.</w:t>
      </w:r>
    </w:p>
    <w:p w14:paraId="34077544" w14:textId="77777777" w:rsidR="006E6726" w:rsidRPr="00BF4BFB" w:rsidRDefault="006E6726" w:rsidP="007C7DA4">
      <w:pPr>
        <w:pStyle w:val="EndNoteBibliography"/>
        <w:spacing w:after="0"/>
        <w:ind w:left="284" w:hanging="284"/>
        <w:rPr>
          <w:lang w:val="nb-NO"/>
        </w:rPr>
      </w:pPr>
      <w:r w:rsidRPr="006E6726">
        <w:t>25.</w:t>
      </w:r>
      <w:r w:rsidRPr="006E6726">
        <w:tab/>
        <w:t xml:space="preserve">Zigmond AS, Snaith RP. The hospital anxiety and depression scale. </w:t>
      </w:r>
      <w:r w:rsidRPr="00BF4BFB">
        <w:rPr>
          <w:lang w:val="nb-NO"/>
        </w:rPr>
        <w:t>Acta Psychiatr Scand. 1983;67(6):361-70 10.1111/j.1600-0447.1983.tb09716.x.</w:t>
      </w:r>
    </w:p>
    <w:p w14:paraId="00D0867C" w14:textId="77777777" w:rsidR="006E6726" w:rsidRPr="006E6726" w:rsidRDefault="006E6726" w:rsidP="007C7DA4">
      <w:pPr>
        <w:pStyle w:val="EndNoteBibliography"/>
        <w:spacing w:after="0"/>
        <w:ind w:left="284" w:hanging="284"/>
      </w:pPr>
      <w:r w:rsidRPr="00BF4BFB">
        <w:rPr>
          <w:lang w:val="nb-NO"/>
        </w:rPr>
        <w:t>26.</w:t>
      </w:r>
      <w:r w:rsidRPr="00BF4BFB">
        <w:rPr>
          <w:lang w:val="nb-NO"/>
        </w:rPr>
        <w:tab/>
        <w:t xml:space="preserve">Knapstad M, Sivertsen B, Knudsen AK, Smith ORF, Aarø LE, Lønning KJ, et al. </w:t>
      </w:r>
      <w:r w:rsidRPr="006E6726">
        <w:t>Trends in self-reported psychological distress among college and university students from 2010 to 2018. Psychological medicine. 2021;51(3):470-8.</w:t>
      </w:r>
    </w:p>
    <w:p w14:paraId="354AECD8" w14:textId="77777777" w:rsidR="006E6726" w:rsidRPr="006E6726" w:rsidRDefault="006E6726" w:rsidP="007C7DA4">
      <w:pPr>
        <w:pStyle w:val="EndNoteBibliography"/>
        <w:spacing w:after="0"/>
        <w:ind w:left="284" w:hanging="284"/>
      </w:pPr>
      <w:r w:rsidRPr="006E6726">
        <w:t>27.</w:t>
      </w:r>
      <w:r w:rsidRPr="006E6726">
        <w:tab/>
        <w:t>Dundas I, Vøllestad J, Binder PE, Sivertsen B. The five factor mindfulness questionnaire in Norway. Scandinavian Journal of Psychology. 2013;54(3):250-60.</w:t>
      </w:r>
    </w:p>
    <w:p w14:paraId="518D4F09" w14:textId="77777777" w:rsidR="006E6726" w:rsidRPr="006E6726" w:rsidRDefault="006E6726" w:rsidP="007C7DA4">
      <w:pPr>
        <w:pStyle w:val="EndNoteBibliography"/>
        <w:spacing w:after="0"/>
        <w:ind w:left="284" w:hanging="284"/>
      </w:pPr>
      <w:r w:rsidRPr="006E6726">
        <w:t>28.</w:t>
      </w:r>
      <w:r w:rsidRPr="006E6726">
        <w:tab/>
        <w:t>Fernandes L, Storheim K, Lochting I, Grotle M. Cross-cultural adaptation and validation of the Norwegian pain catastrophizing scale in patients with low back pain. BMC musculoskeletal disorders. 2012;13(1):1-9.</w:t>
      </w:r>
    </w:p>
    <w:p w14:paraId="5706125C" w14:textId="3DC9194C" w:rsidR="006E6726" w:rsidRPr="006E6726" w:rsidRDefault="006E6726" w:rsidP="007C7DA4">
      <w:pPr>
        <w:pStyle w:val="EndNoteBibliography"/>
        <w:spacing w:after="0"/>
        <w:ind w:left="284" w:hanging="284"/>
      </w:pPr>
      <w:r w:rsidRPr="006E6726">
        <w:t>29.</w:t>
      </w:r>
      <w:r w:rsidRPr="006E6726">
        <w:tab/>
        <w:t xml:space="preserve">R Core Team. R: A language and environment for statistical computing. R Foundation for Statistical Computing, Vienna, Austria. URL: </w:t>
      </w:r>
      <w:hyperlink r:id="rId18" w:history="1">
        <w:r w:rsidRPr="006E6726">
          <w:rPr>
            <w:rStyle w:val="Hyperlink"/>
            <w:rFonts w:ascii="Arial" w:hAnsi="Arial" w:cs="Arial"/>
          </w:rPr>
          <w:t>https://www.R-project.org/</w:t>
        </w:r>
      </w:hyperlink>
      <w:r w:rsidRPr="006E6726">
        <w:t>. Version 4.1.1 ed2021.</w:t>
      </w:r>
    </w:p>
    <w:p w14:paraId="5C4F1214" w14:textId="77777777" w:rsidR="006E6726" w:rsidRPr="006E6726" w:rsidRDefault="006E6726" w:rsidP="007C7DA4">
      <w:pPr>
        <w:pStyle w:val="EndNoteBibliography"/>
        <w:spacing w:after="0"/>
        <w:ind w:left="284" w:hanging="284"/>
      </w:pPr>
      <w:r w:rsidRPr="006E6726">
        <w:t>30.</w:t>
      </w:r>
      <w:r w:rsidRPr="006E6726">
        <w:tab/>
        <w:t>Yap BW, Sim CH. Comparisons of various types of normality tests. Journal of Statistical Computation and Simulation. 2011;81(12):2141-55 10.1080/00949655.2010.520163.</w:t>
      </w:r>
    </w:p>
    <w:p w14:paraId="4D27FE03" w14:textId="11478572" w:rsidR="006E6726" w:rsidRPr="006E6726" w:rsidRDefault="006E6726" w:rsidP="007C7DA4">
      <w:pPr>
        <w:pStyle w:val="EndNoteBibliography"/>
        <w:spacing w:after="0"/>
        <w:ind w:left="284" w:hanging="284"/>
      </w:pPr>
      <w:r w:rsidRPr="006E6726">
        <w:t>31.</w:t>
      </w:r>
      <w:r w:rsidRPr="006E6726">
        <w:tab/>
        <w:t xml:space="preserve">Stan Development Team. Stan Modeling Language Users Guide and Reference Manual, Version 2.21.3.  [Available from: </w:t>
      </w:r>
      <w:hyperlink r:id="rId19" w:history="1">
        <w:r w:rsidRPr="006E6726">
          <w:rPr>
            <w:rStyle w:val="Hyperlink"/>
            <w:rFonts w:ascii="Arial" w:hAnsi="Arial" w:cs="Arial"/>
          </w:rPr>
          <w:t>https://mc-stan.org</w:t>
        </w:r>
      </w:hyperlink>
      <w:r w:rsidRPr="006E6726">
        <w:t>.</w:t>
      </w:r>
    </w:p>
    <w:p w14:paraId="031D1E73" w14:textId="6898DA63" w:rsidR="006E6726" w:rsidRPr="006E6726" w:rsidRDefault="006E6726" w:rsidP="007C7DA4">
      <w:pPr>
        <w:pStyle w:val="EndNoteBibliography"/>
        <w:ind w:left="284" w:hanging="284"/>
      </w:pPr>
      <w:r w:rsidRPr="006E6726">
        <w:t>32.</w:t>
      </w:r>
      <w:r w:rsidRPr="006E6726">
        <w:tab/>
        <w:t xml:space="preserve">R M. Statistical Rethinking: A Bayesian Course with Examples in R and Stan (2nd edition). Version 2.21. 2020 [Available from: </w:t>
      </w:r>
      <w:hyperlink r:id="rId20" w:history="1">
        <w:r w:rsidRPr="006E6726">
          <w:rPr>
            <w:rStyle w:val="Hyperlink"/>
            <w:rFonts w:ascii="Arial" w:hAnsi="Arial" w:cs="Arial"/>
          </w:rPr>
          <w:t>https://rdrr.io/github/rmcelreath/rethinking/</w:t>
        </w:r>
      </w:hyperlink>
      <w:r w:rsidRPr="006E6726">
        <w:t>.</w:t>
      </w:r>
    </w:p>
    <w:p w14:paraId="592C0C92" w14:textId="124884D8" w:rsidR="00533D83" w:rsidRDefault="00CE6722" w:rsidP="007C7DA4">
      <w:pPr>
        <w:spacing w:line="276" w:lineRule="auto"/>
        <w:ind w:left="284" w:hanging="284"/>
        <w:rPr>
          <w:rFonts w:eastAsia="DengXian" w:cs="Cordia New"/>
        </w:rPr>
      </w:pPr>
      <w:r w:rsidRPr="009F6211">
        <w:rPr>
          <w:rFonts w:eastAsia="DengXian" w:cs="Cordia New"/>
        </w:rPr>
        <w:fldChar w:fldCharType="end"/>
      </w:r>
      <w:bookmarkEnd w:id="65"/>
      <w:r w:rsidR="0031239C" w:rsidRPr="009F6211">
        <w:rPr>
          <w:rFonts w:eastAsia="DengXian" w:cs="Cordia New"/>
        </w:rPr>
        <w:fldChar w:fldCharType="begin"/>
      </w:r>
      <w:r w:rsidR="0031239C" w:rsidRPr="009F6211">
        <w:rPr>
          <w:rFonts w:eastAsia="DengXian" w:cs="Cordia New"/>
        </w:rPr>
        <w:instrText xml:space="preserve"> ADDIN </w:instrText>
      </w:r>
      <w:r w:rsidR="0031239C" w:rsidRPr="009F6211">
        <w:rPr>
          <w:rFonts w:eastAsia="DengXian" w:cs="Cordia New"/>
        </w:rPr>
        <w:fldChar w:fldCharType="end"/>
      </w:r>
    </w:p>
    <w:p w14:paraId="09E133FD" w14:textId="44249476" w:rsidR="00FE1D97" w:rsidRPr="009F6211" w:rsidRDefault="00FE1D97" w:rsidP="0003073F">
      <w:pPr>
        <w:spacing w:line="276" w:lineRule="auto"/>
        <w:ind w:left="426" w:hanging="426"/>
        <w:rPr>
          <w:rFonts w:eastAsia="DengXian" w:cs="Cordia New"/>
        </w:rPr>
      </w:pPr>
    </w:p>
    <w:sectPr w:rsidR="00FE1D97" w:rsidRPr="009F621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3EBF" w14:textId="77777777" w:rsidR="00027E17" w:rsidRDefault="00027E17" w:rsidP="00B214D2">
      <w:pPr>
        <w:spacing w:after="0" w:line="240" w:lineRule="auto"/>
      </w:pPr>
      <w:r>
        <w:separator/>
      </w:r>
    </w:p>
  </w:endnote>
  <w:endnote w:type="continuationSeparator" w:id="0">
    <w:p w14:paraId="2202218D" w14:textId="77777777" w:rsidR="00027E17" w:rsidRDefault="00027E17" w:rsidP="00B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268459"/>
      <w:docPartObj>
        <w:docPartGallery w:val="Page Numbers (Bottom of Page)"/>
        <w:docPartUnique/>
      </w:docPartObj>
    </w:sdtPr>
    <w:sdtEndPr>
      <w:rPr>
        <w:noProof/>
      </w:rPr>
    </w:sdtEndPr>
    <w:sdtContent>
      <w:p w14:paraId="62DDA09F" w14:textId="77777777" w:rsidR="00F10B7F" w:rsidRDefault="00F10B7F">
        <w:pPr>
          <w:pStyle w:val="Footer"/>
          <w:jc w:val="right"/>
        </w:pPr>
        <w:r w:rsidRPr="6808C1E8">
          <w:fldChar w:fldCharType="begin"/>
        </w:r>
        <w:r>
          <w:instrText xml:space="preserve"> PAGE   \* MERGEFORMAT </w:instrText>
        </w:r>
        <w:r w:rsidRPr="6808C1E8">
          <w:fldChar w:fldCharType="separate"/>
        </w:r>
        <w:r>
          <w:rPr>
            <w:noProof/>
          </w:rPr>
          <w:t>13</w:t>
        </w:r>
        <w:r w:rsidRPr="6808C1E8">
          <w:rPr>
            <w:noProof/>
          </w:rPr>
          <w:fldChar w:fldCharType="end"/>
        </w:r>
      </w:p>
    </w:sdtContent>
  </w:sdt>
  <w:p w14:paraId="6B67ECFE" w14:textId="77777777" w:rsidR="00F10B7F" w:rsidRDefault="00F1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9B9A" w14:textId="77777777" w:rsidR="00027E17" w:rsidRDefault="00027E17" w:rsidP="00B214D2">
      <w:pPr>
        <w:spacing w:after="0" w:line="240" w:lineRule="auto"/>
      </w:pPr>
      <w:r>
        <w:separator/>
      </w:r>
    </w:p>
  </w:footnote>
  <w:footnote w:type="continuationSeparator" w:id="0">
    <w:p w14:paraId="45FA7EB1" w14:textId="77777777" w:rsidR="00027E17" w:rsidRDefault="00027E17" w:rsidP="00B2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F10B7F" w14:paraId="407DB1D2" w14:textId="77777777" w:rsidTr="6808C1E8">
      <w:tc>
        <w:tcPr>
          <w:tcW w:w="3005" w:type="dxa"/>
        </w:tcPr>
        <w:p w14:paraId="16522184" w14:textId="77777777" w:rsidR="00F10B7F" w:rsidRDefault="00F10B7F" w:rsidP="0031239C">
          <w:pPr>
            <w:pStyle w:val="Header"/>
            <w:ind w:left="-115"/>
            <w:rPr>
              <w:rFonts w:eastAsia="DengXian" w:cs="Cordia New"/>
            </w:rPr>
          </w:pPr>
        </w:p>
      </w:tc>
      <w:tc>
        <w:tcPr>
          <w:tcW w:w="3005" w:type="dxa"/>
        </w:tcPr>
        <w:p w14:paraId="67DC7967" w14:textId="77777777" w:rsidR="00F10B7F" w:rsidRDefault="00F10B7F" w:rsidP="0031239C">
          <w:pPr>
            <w:pStyle w:val="Header"/>
            <w:jc w:val="center"/>
            <w:rPr>
              <w:rFonts w:eastAsia="DengXian" w:cs="Cordia New"/>
            </w:rPr>
          </w:pPr>
        </w:p>
      </w:tc>
      <w:tc>
        <w:tcPr>
          <w:tcW w:w="3005" w:type="dxa"/>
        </w:tcPr>
        <w:p w14:paraId="102A43F4" w14:textId="77777777" w:rsidR="00F10B7F" w:rsidRDefault="00F10B7F" w:rsidP="0031239C">
          <w:pPr>
            <w:pStyle w:val="Header"/>
            <w:ind w:right="-115"/>
            <w:jc w:val="right"/>
            <w:rPr>
              <w:rFonts w:eastAsia="DengXian" w:cs="Cordia New"/>
            </w:rPr>
          </w:pPr>
        </w:p>
      </w:tc>
    </w:tr>
  </w:tbl>
  <w:p w14:paraId="311B9863" w14:textId="77777777" w:rsidR="00F10B7F" w:rsidRDefault="00F10B7F" w:rsidP="0031239C">
    <w:pPr>
      <w:pStyle w:val="Header"/>
      <w:rPr>
        <w:rFonts w:eastAsia="DengXian" w:cs="Cordia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EF6B" w14:textId="028C0AF1" w:rsidR="00F10B7F" w:rsidRDefault="00F10B7F" w:rsidP="0031239C">
    <w:pPr>
      <w:rPr>
        <w:rFonts w:eastAsia="DengXian" w:cs="Cordia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79E3" w14:textId="27632EC2" w:rsidR="00F10B7F" w:rsidRDefault="00F10B7F" w:rsidP="00CE6A07">
    <w:pPr>
      <w:rPr>
        <w:rFonts w:eastAsia="DengXian" w:cs="Cordia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621B"/>
    <w:multiLevelType w:val="hybridMultilevel"/>
    <w:tmpl w:val="FBD24898"/>
    <w:lvl w:ilvl="0" w:tplc="41BC5E98">
      <w:start w:val="1"/>
      <w:numFmt w:val="decimal"/>
      <w:lvlText w:val="%1."/>
      <w:lvlJc w:val="left"/>
      <w:pPr>
        <w:ind w:left="720" w:hanging="360"/>
      </w:pPr>
    </w:lvl>
    <w:lvl w:ilvl="1" w:tplc="4BB49AB6">
      <w:start w:val="1"/>
      <w:numFmt w:val="lowerLetter"/>
      <w:lvlText w:val="%2."/>
      <w:lvlJc w:val="left"/>
      <w:pPr>
        <w:ind w:left="1440" w:hanging="360"/>
      </w:pPr>
    </w:lvl>
    <w:lvl w:ilvl="2" w:tplc="CA245FDE">
      <w:start w:val="1"/>
      <w:numFmt w:val="lowerRoman"/>
      <w:lvlText w:val="%3."/>
      <w:lvlJc w:val="right"/>
      <w:pPr>
        <w:ind w:left="2160" w:hanging="180"/>
      </w:pPr>
    </w:lvl>
    <w:lvl w:ilvl="3" w:tplc="63ECE452">
      <w:start w:val="1"/>
      <w:numFmt w:val="decimal"/>
      <w:lvlText w:val="%4."/>
      <w:lvlJc w:val="left"/>
      <w:pPr>
        <w:ind w:left="2880" w:hanging="360"/>
      </w:pPr>
    </w:lvl>
    <w:lvl w:ilvl="4" w:tplc="DCAC50F4">
      <w:start w:val="1"/>
      <w:numFmt w:val="lowerLetter"/>
      <w:lvlText w:val="%5."/>
      <w:lvlJc w:val="left"/>
      <w:pPr>
        <w:ind w:left="3600" w:hanging="360"/>
      </w:pPr>
    </w:lvl>
    <w:lvl w:ilvl="5" w:tplc="267A5F72">
      <w:start w:val="1"/>
      <w:numFmt w:val="lowerRoman"/>
      <w:lvlText w:val="%6."/>
      <w:lvlJc w:val="right"/>
      <w:pPr>
        <w:ind w:left="4320" w:hanging="180"/>
      </w:pPr>
    </w:lvl>
    <w:lvl w:ilvl="6" w:tplc="28C8FC76">
      <w:start w:val="1"/>
      <w:numFmt w:val="decimal"/>
      <w:lvlText w:val="%7."/>
      <w:lvlJc w:val="left"/>
      <w:pPr>
        <w:ind w:left="5040" w:hanging="360"/>
      </w:pPr>
    </w:lvl>
    <w:lvl w:ilvl="7" w:tplc="C8CCCAE0">
      <w:start w:val="1"/>
      <w:numFmt w:val="lowerLetter"/>
      <w:lvlText w:val="%8."/>
      <w:lvlJc w:val="left"/>
      <w:pPr>
        <w:ind w:left="5760" w:hanging="360"/>
      </w:pPr>
    </w:lvl>
    <w:lvl w:ilvl="8" w:tplc="71240DD4">
      <w:start w:val="1"/>
      <w:numFmt w:val="lowerRoman"/>
      <w:lvlText w:val="%9."/>
      <w:lvlJc w:val="right"/>
      <w:pPr>
        <w:ind w:left="6480" w:hanging="180"/>
      </w:pPr>
    </w:lvl>
  </w:abstractNum>
  <w:abstractNum w:abstractNumId="1" w15:restartNumberingAfterBreak="0">
    <w:nsid w:val="23EC548C"/>
    <w:multiLevelType w:val="multilevel"/>
    <w:tmpl w:val="992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2609E"/>
    <w:multiLevelType w:val="hybridMultilevel"/>
    <w:tmpl w:val="887ED0E8"/>
    <w:lvl w:ilvl="0" w:tplc="89C4BFF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17F65D0"/>
    <w:multiLevelType w:val="hybridMultilevel"/>
    <w:tmpl w:val="7A78EAEC"/>
    <w:lvl w:ilvl="0" w:tplc="F618AAA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A5E62"/>
    <w:multiLevelType w:val="hybridMultilevel"/>
    <w:tmpl w:val="27125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8C4841"/>
    <w:multiLevelType w:val="hybridMultilevel"/>
    <w:tmpl w:val="4EE40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7D237A"/>
    <w:multiLevelType w:val="multilevel"/>
    <w:tmpl w:val="7C7E85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ly">
    <w15:presenceInfo w15:providerId="AD" w15:userId="S::mollyca@uio.no::7fd0a419-637a-4e70-a1b1-3e24502c2f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wMDOwNDQ0N7A0MjZS0lEKTi0uzszPAykwrAUAilkzii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33D83"/>
    <w:rsid w:val="0000331B"/>
    <w:rsid w:val="00011FB4"/>
    <w:rsid w:val="00013F03"/>
    <w:rsid w:val="000157E6"/>
    <w:rsid w:val="0002030D"/>
    <w:rsid w:val="0002083B"/>
    <w:rsid w:val="00021E6A"/>
    <w:rsid w:val="00022359"/>
    <w:rsid w:val="000224F7"/>
    <w:rsid w:val="00027E17"/>
    <w:rsid w:val="0003073F"/>
    <w:rsid w:val="00030CC1"/>
    <w:rsid w:val="00033C61"/>
    <w:rsid w:val="00035CF0"/>
    <w:rsid w:val="000366CE"/>
    <w:rsid w:val="00037BEB"/>
    <w:rsid w:val="00042AE2"/>
    <w:rsid w:val="000433FA"/>
    <w:rsid w:val="00044DC6"/>
    <w:rsid w:val="000459B3"/>
    <w:rsid w:val="00045D7F"/>
    <w:rsid w:val="00046A76"/>
    <w:rsid w:val="00052644"/>
    <w:rsid w:val="00053D03"/>
    <w:rsid w:val="000546DE"/>
    <w:rsid w:val="0005470C"/>
    <w:rsid w:val="00061A20"/>
    <w:rsid w:val="00064D76"/>
    <w:rsid w:val="00064F40"/>
    <w:rsid w:val="00065427"/>
    <w:rsid w:val="00065F76"/>
    <w:rsid w:val="00071E59"/>
    <w:rsid w:val="0007755A"/>
    <w:rsid w:val="00080272"/>
    <w:rsid w:val="00081EC2"/>
    <w:rsid w:val="00082048"/>
    <w:rsid w:val="00083963"/>
    <w:rsid w:val="00083977"/>
    <w:rsid w:val="00097132"/>
    <w:rsid w:val="00097696"/>
    <w:rsid w:val="00097A00"/>
    <w:rsid w:val="00097B90"/>
    <w:rsid w:val="000A1E15"/>
    <w:rsid w:val="000A5121"/>
    <w:rsid w:val="000A55E2"/>
    <w:rsid w:val="000A73BE"/>
    <w:rsid w:val="000B14F1"/>
    <w:rsid w:val="000B1B6F"/>
    <w:rsid w:val="000B4020"/>
    <w:rsid w:val="000C4B7F"/>
    <w:rsid w:val="000C4EE3"/>
    <w:rsid w:val="000C5D85"/>
    <w:rsid w:val="000D0AEC"/>
    <w:rsid w:val="000D5950"/>
    <w:rsid w:val="000D5DD6"/>
    <w:rsid w:val="000D7D07"/>
    <w:rsid w:val="000E2985"/>
    <w:rsid w:val="000F2529"/>
    <w:rsid w:val="000F4AB4"/>
    <w:rsid w:val="001007E3"/>
    <w:rsid w:val="001043FD"/>
    <w:rsid w:val="0010535A"/>
    <w:rsid w:val="001105E4"/>
    <w:rsid w:val="00113019"/>
    <w:rsid w:val="00115A38"/>
    <w:rsid w:val="001169B8"/>
    <w:rsid w:val="0012105A"/>
    <w:rsid w:val="00122D03"/>
    <w:rsid w:val="00122E27"/>
    <w:rsid w:val="0012621E"/>
    <w:rsid w:val="0013033F"/>
    <w:rsid w:val="001349F0"/>
    <w:rsid w:val="00137342"/>
    <w:rsid w:val="001378CE"/>
    <w:rsid w:val="00137CE6"/>
    <w:rsid w:val="00141157"/>
    <w:rsid w:val="00141177"/>
    <w:rsid w:val="00150531"/>
    <w:rsid w:val="0015082C"/>
    <w:rsid w:val="00150DEB"/>
    <w:rsid w:val="00156B99"/>
    <w:rsid w:val="0016065C"/>
    <w:rsid w:val="00161B24"/>
    <w:rsid w:val="001663D6"/>
    <w:rsid w:val="001778DC"/>
    <w:rsid w:val="00177C9B"/>
    <w:rsid w:val="00190B54"/>
    <w:rsid w:val="001967F7"/>
    <w:rsid w:val="00196DA8"/>
    <w:rsid w:val="001A30FB"/>
    <w:rsid w:val="001A3E99"/>
    <w:rsid w:val="001A6816"/>
    <w:rsid w:val="001A7BD1"/>
    <w:rsid w:val="001B1855"/>
    <w:rsid w:val="001B1AB5"/>
    <w:rsid w:val="001B4058"/>
    <w:rsid w:val="001B5523"/>
    <w:rsid w:val="001B6F45"/>
    <w:rsid w:val="001B775F"/>
    <w:rsid w:val="001C11A1"/>
    <w:rsid w:val="001C280B"/>
    <w:rsid w:val="001C2B81"/>
    <w:rsid w:val="001C2DBD"/>
    <w:rsid w:val="001C5CE7"/>
    <w:rsid w:val="001C6A0C"/>
    <w:rsid w:val="001C7A6C"/>
    <w:rsid w:val="001D3021"/>
    <w:rsid w:val="001E2152"/>
    <w:rsid w:val="001E33D0"/>
    <w:rsid w:val="001E3A90"/>
    <w:rsid w:val="001E410F"/>
    <w:rsid w:val="001E6565"/>
    <w:rsid w:val="001E7B78"/>
    <w:rsid w:val="001F4710"/>
    <w:rsid w:val="001F54B9"/>
    <w:rsid w:val="001F79E8"/>
    <w:rsid w:val="002040E7"/>
    <w:rsid w:val="00205DD0"/>
    <w:rsid w:val="00207469"/>
    <w:rsid w:val="00213837"/>
    <w:rsid w:val="00213F8B"/>
    <w:rsid w:val="0021659F"/>
    <w:rsid w:val="00216EEB"/>
    <w:rsid w:val="00216F31"/>
    <w:rsid w:val="00220645"/>
    <w:rsid w:val="00221E90"/>
    <w:rsid w:val="00221EFE"/>
    <w:rsid w:val="00224308"/>
    <w:rsid w:val="002245C5"/>
    <w:rsid w:val="00225EA9"/>
    <w:rsid w:val="00227D7C"/>
    <w:rsid w:val="00235F11"/>
    <w:rsid w:val="0024072B"/>
    <w:rsid w:val="00240E17"/>
    <w:rsid w:val="0024263B"/>
    <w:rsid w:val="002440B3"/>
    <w:rsid w:val="00246A61"/>
    <w:rsid w:val="0025081D"/>
    <w:rsid w:val="00251B19"/>
    <w:rsid w:val="00255712"/>
    <w:rsid w:val="002574EF"/>
    <w:rsid w:val="002616F0"/>
    <w:rsid w:val="002641E4"/>
    <w:rsid w:val="0027056D"/>
    <w:rsid w:val="00271CE8"/>
    <w:rsid w:val="00272772"/>
    <w:rsid w:val="00273E71"/>
    <w:rsid w:val="00275CDE"/>
    <w:rsid w:val="00282101"/>
    <w:rsid w:val="00282F53"/>
    <w:rsid w:val="0028335C"/>
    <w:rsid w:val="002904D2"/>
    <w:rsid w:val="002947FE"/>
    <w:rsid w:val="00297470"/>
    <w:rsid w:val="002A6FCA"/>
    <w:rsid w:val="002B10C8"/>
    <w:rsid w:val="002B1326"/>
    <w:rsid w:val="002B30B2"/>
    <w:rsid w:val="002B3335"/>
    <w:rsid w:val="002B573E"/>
    <w:rsid w:val="002B6A9A"/>
    <w:rsid w:val="002B71BC"/>
    <w:rsid w:val="002C0782"/>
    <w:rsid w:val="002C1C25"/>
    <w:rsid w:val="002C200D"/>
    <w:rsid w:val="002C4C46"/>
    <w:rsid w:val="002D2153"/>
    <w:rsid w:val="002D3542"/>
    <w:rsid w:val="002D4AF7"/>
    <w:rsid w:val="002D6B4B"/>
    <w:rsid w:val="002E0585"/>
    <w:rsid w:val="002E09B2"/>
    <w:rsid w:val="002E0C43"/>
    <w:rsid w:val="002E17A8"/>
    <w:rsid w:val="002E1A5D"/>
    <w:rsid w:val="002F0095"/>
    <w:rsid w:val="002F14C7"/>
    <w:rsid w:val="002F27A9"/>
    <w:rsid w:val="002F2F5B"/>
    <w:rsid w:val="002F32CF"/>
    <w:rsid w:val="002F572E"/>
    <w:rsid w:val="002F61B3"/>
    <w:rsid w:val="002F7586"/>
    <w:rsid w:val="002F7C9E"/>
    <w:rsid w:val="0030790E"/>
    <w:rsid w:val="0031239C"/>
    <w:rsid w:val="00315A58"/>
    <w:rsid w:val="00315FB0"/>
    <w:rsid w:val="00320FBB"/>
    <w:rsid w:val="003253E1"/>
    <w:rsid w:val="00325E1C"/>
    <w:rsid w:val="003302DE"/>
    <w:rsid w:val="003317A4"/>
    <w:rsid w:val="00332B81"/>
    <w:rsid w:val="00332D7A"/>
    <w:rsid w:val="00334976"/>
    <w:rsid w:val="003401FA"/>
    <w:rsid w:val="00340F9B"/>
    <w:rsid w:val="00341044"/>
    <w:rsid w:val="00344F25"/>
    <w:rsid w:val="00345E7B"/>
    <w:rsid w:val="003465C2"/>
    <w:rsid w:val="00347334"/>
    <w:rsid w:val="00353A23"/>
    <w:rsid w:val="00354A02"/>
    <w:rsid w:val="003556D6"/>
    <w:rsid w:val="00360475"/>
    <w:rsid w:val="0036391B"/>
    <w:rsid w:val="00365CB8"/>
    <w:rsid w:val="00366B29"/>
    <w:rsid w:val="00370A53"/>
    <w:rsid w:val="00370D28"/>
    <w:rsid w:val="00372C5D"/>
    <w:rsid w:val="00374F34"/>
    <w:rsid w:val="003756EB"/>
    <w:rsid w:val="00383933"/>
    <w:rsid w:val="00385EC9"/>
    <w:rsid w:val="003913C7"/>
    <w:rsid w:val="00395C9F"/>
    <w:rsid w:val="003A17BC"/>
    <w:rsid w:val="003A32F2"/>
    <w:rsid w:val="003A4409"/>
    <w:rsid w:val="003A5C66"/>
    <w:rsid w:val="003A74D1"/>
    <w:rsid w:val="003C3D82"/>
    <w:rsid w:val="003D2326"/>
    <w:rsid w:val="003D3CAA"/>
    <w:rsid w:val="003D6662"/>
    <w:rsid w:val="003E4C58"/>
    <w:rsid w:val="003E632F"/>
    <w:rsid w:val="003E6DBF"/>
    <w:rsid w:val="003E748B"/>
    <w:rsid w:val="003F0177"/>
    <w:rsid w:val="003F0FA9"/>
    <w:rsid w:val="003F3DA9"/>
    <w:rsid w:val="003F3F25"/>
    <w:rsid w:val="003F5C6E"/>
    <w:rsid w:val="00401540"/>
    <w:rsid w:val="00401F93"/>
    <w:rsid w:val="0040238C"/>
    <w:rsid w:val="00402CF6"/>
    <w:rsid w:val="004061AB"/>
    <w:rsid w:val="004077C8"/>
    <w:rsid w:val="00412CF3"/>
    <w:rsid w:val="00422AA2"/>
    <w:rsid w:val="004251F5"/>
    <w:rsid w:val="00426508"/>
    <w:rsid w:val="00426B2D"/>
    <w:rsid w:val="00430346"/>
    <w:rsid w:val="00434AEA"/>
    <w:rsid w:val="004402DC"/>
    <w:rsid w:val="00440788"/>
    <w:rsid w:val="0044463D"/>
    <w:rsid w:val="00454001"/>
    <w:rsid w:val="00456638"/>
    <w:rsid w:val="00456747"/>
    <w:rsid w:val="0045710B"/>
    <w:rsid w:val="004600A0"/>
    <w:rsid w:val="004629C7"/>
    <w:rsid w:val="00464B54"/>
    <w:rsid w:val="00464EB6"/>
    <w:rsid w:val="00470354"/>
    <w:rsid w:val="00471D1C"/>
    <w:rsid w:val="004726F3"/>
    <w:rsid w:val="00472A0C"/>
    <w:rsid w:val="00474B3A"/>
    <w:rsid w:val="00477F24"/>
    <w:rsid w:val="004844CD"/>
    <w:rsid w:val="004848AE"/>
    <w:rsid w:val="0048490E"/>
    <w:rsid w:val="00485B84"/>
    <w:rsid w:val="00485D6E"/>
    <w:rsid w:val="00487B51"/>
    <w:rsid w:val="0049155B"/>
    <w:rsid w:val="004918C7"/>
    <w:rsid w:val="004947D1"/>
    <w:rsid w:val="004A0D0C"/>
    <w:rsid w:val="004A2496"/>
    <w:rsid w:val="004A26CA"/>
    <w:rsid w:val="004A2728"/>
    <w:rsid w:val="004A3B91"/>
    <w:rsid w:val="004A3C04"/>
    <w:rsid w:val="004B1A7C"/>
    <w:rsid w:val="004B4B96"/>
    <w:rsid w:val="004C22CA"/>
    <w:rsid w:val="004C25C6"/>
    <w:rsid w:val="004C65F1"/>
    <w:rsid w:val="004C701B"/>
    <w:rsid w:val="004D21AF"/>
    <w:rsid w:val="004D242A"/>
    <w:rsid w:val="004D25A2"/>
    <w:rsid w:val="004D3823"/>
    <w:rsid w:val="004D7679"/>
    <w:rsid w:val="004E01E8"/>
    <w:rsid w:val="004E235E"/>
    <w:rsid w:val="004E5069"/>
    <w:rsid w:val="004E5508"/>
    <w:rsid w:val="004E6012"/>
    <w:rsid w:val="004E6D40"/>
    <w:rsid w:val="004F643B"/>
    <w:rsid w:val="004F6838"/>
    <w:rsid w:val="004F6D14"/>
    <w:rsid w:val="004F7A78"/>
    <w:rsid w:val="00505B40"/>
    <w:rsid w:val="00512AB3"/>
    <w:rsid w:val="00512CCD"/>
    <w:rsid w:val="00513352"/>
    <w:rsid w:val="00513957"/>
    <w:rsid w:val="005149A8"/>
    <w:rsid w:val="0052417B"/>
    <w:rsid w:val="00526981"/>
    <w:rsid w:val="00533D83"/>
    <w:rsid w:val="00542B14"/>
    <w:rsid w:val="00544874"/>
    <w:rsid w:val="00544EE8"/>
    <w:rsid w:val="005504DF"/>
    <w:rsid w:val="005526F3"/>
    <w:rsid w:val="00552D72"/>
    <w:rsid w:val="00556B31"/>
    <w:rsid w:val="00557001"/>
    <w:rsid w:val="00557757"/>
    <w:rsid w:val="00560185"/>
    <w:rsid w:val="00561DC2"/>
    <w:rsid w:val="00562200"/>
    <w:rsid w:val="00563264"/>
    <w:rsid w:val="005645F1"/>
    <w:rsid w:val="00570FEC"/>
    <w:rsid w:val="00571B9E"/>
    <w:rsid w:val="00571F04"/>
    <w:rsid w:val="005720DA"/>
    <w:rsid w:val="005732DF"/>
    <w:rsid w:val="0057416A"/>
    <w:rsid w:val="00574A18"/>
    <w:rsid w:val="00576DC1"/>
    <w:rsid w:val="005773CE"/>
    <w:rsid w:val="00581B40"/>
    <w:rsid w:val="00583806"/>
    <w:rsid w:val="00585EA4"/>
    <w:rsid w:val="005874FC"/>
    <w:rsid w:val="0059075C"/>
    <w:rsid w:val="005940C6"/>
    <w:rsid w:val="00595699"/>
    <w:rsid w:val="005A05C1"/>
    <w:rsid w:val="005A220A"/>
    <w:rsid w:val="005A7597"/>
    <w:rsid w:val="005A75AA"/>
    <w:rsid w:val="005A7B2F"/>
    <w:rsid w:val="005B0704"/>
    <w:rsid w:val="005B1905"/>
    <w:rsid w:val="005B54C9"/>
    <w:rsid w:val="005B6075"/>
    <w:rsid w:val="005B6F5A"/>
    <w:rsid w:val="005C3BFA"/>
    <w:rsid w:val="005C7C54"/>
    <w:rsid w:val="005D2591"/>
    <w:rsid w:val="005D63C3"/>
    <w:rsid w:val="005E218A"/>
    <w:rsid w:val="005E3C7F"/>
    <w:rsid w:val="005E6C50"/>
    <w:rsid w:val="005F372B"/>
    <w:rsid w:val="005F3A1C"/>
    <w:rsid w:val="005F3B14"/>
    <w:rsid w:val="005F7048"/>
    <w:rsid w:val="006025B2"/>
    <w:rsid w:val="00602B9A"/>
    <w:rsid w:val="00612542"/>
    <w:rsid w:val="0061498B"/>
    <w:rsid w:val="00614C8B"/>
    <w:rsid w:val="00617D66"/>
    <w:rsid w:val="00634B08"/>
    <w:rsid w:val="0063774F"/>
    <w:rsid w:val="00641332"/>
    <w:rsid w:val="00643DD9"/>
    <w:rsid w:val="00656032"/>
    <w:rsid w:val="00656836"/>
    <w:rsid w:val="00662816"/>
    <w:rsid w:val="0066459C"/>
    <w:rsid w:val="00665AA4"/>
    <w:rsid w:val="0067149F"/>
    <w:rsid w:val="00673505"/>
    <w:rsid w:val="006738E1"/>
    <w:rsid w:val="00676FD9"/>
    <w:rsid w:val="00677124"/>
    <w:rsid w:val="00685134"/>
    <w:rsid w:val="006851B4"/>
    <w:rsid w:val="00690F75"/>
    <w:rsid w:val="006923FC"/>
    <w:rsid w:val="00692C25"/>
    <w:rsid w:val="00693F6C"/>
    <w:rsid w:val="006A690B"/>
    <w:rsid w:val="006B19EF"/>
    <w:rsid w:val="006B5402"/>
    <w:rsid w:val="006B7096"/>
    <w:rsid w:val="006C019F"/>
    <w:rsid w:val="006C162A"/>
    <w:rsid w:val="006C2A5F"/>
    <w:rsid w:val="006D40DF"/>
    <w:rsid w:val="006D6091"/>
    <w:rsid w:val="006D69CB"/>
    <w:rsid w:val="006D7A1A"/>
    <w:rsid w:val="006E1155"/>
    <w:rsid w:val="006E128C"/>
    <w:rsid w:val="006E5180"/>
    <w:rsid w:val="006E5183"/>
    <w:rsid w:val="006E6726"/>
    <w:rsid w:val="006F1C38"/>
    <w:rsid w:val="006F6D21"/>
    <w:rsid w:val="006F7FCF"/>
    <w:rsid w:val="00700123"/>
    <w:rsid w:val="00702F32"/>
    <w:rsid w:val="0070431F"/>
    <w:rsid w:val="00705371"/>
    <w:rsid w:val="00712C64"/>
    <w:rsid w:val="0071690C"/>
    <w:rsid w:val="00717817"/>
    <w:rsid w:val="00721290"/>
    <w:rsid w:val="00723600"/>
    <w:rsid w:val="007263FB"/>
    <w:rsid w:val="00726A03"/>
    <w:rsid w:val="007303E3"/>
    <w:rsid w:val="00730B47"/>
    <w:rsid w:val="00730D29"/>
    <w:rsid w:val="0073328C"/>
    <w:rsid w:val="007341B8"/>
    <w:rsid w:val="007359BA"/>
    <w:rsid w:val="007368DF"/>
    <w:rsid w:val="007426D0"/>
    <w:rsid w:val="007443C4"/>
    <w:rsid w:val="007503FA"/>
    <w:rsid w:val="00752646"/>
    <w:rsid w:val="00754B94"/>
    <w:rsid w:val="007571C4"/>
    <w:rsid w:val="00760441"/>
    <w:rsid w:val="00763EF7"/>
    <w:rsid w:val="0077369F"/>
    <w:rsid w:val="007825A8"/>
    <w:rsid w:val="007A7288"/>
    <w:rsid w:val="007B659C"/>
    <w:rsid w:val="007B7960"/>
    <w:rsid w:val="007B7AB4"/>
    <w:rsid w:val="007C0C7F"/>
    <w:rsid w:val="007C22B8"/>
    <w:rsid w:val="007C7BA7"/>
    <w:rsid w:val="007C7DA4"/>
    <w:rsid w:val="007D05FE"/>
    <w:rsid w:val="007D3ED1"/>
    <w:rsid w:val="007E07E1"/>
    <w:rsid w:val="007E5576"/>
    <w:rsid w:val="007F493B"/>
    <w:rsid w:val="007F78AA"/>
    <w:rsid w:val="00800AB8"/>
    <w:rsid w:val="00804BD7"/>
    <w:rsid w:val="00807C0B"/>
    <w:rsid w:val="00810951"/>
    <w:rsid w:val="008149B8"/>
    <w:rsid w:val="008150A2"/>
    <w:rsid w:val="0081754D"/>
    <w:rsid w:val="008217A9"/>
    <w:rsid w:val="00824229"/>
    <w:rsid w:val="0082581D"/>
    <w:rsid w:val="00826C34"/>
    <w:rsid w:val="0082745A"/>
    <w:rsid w:val="00831D38"/>
    <w:rsid w:val="008320D7"/>
    <w:rsid w:val="00833345"/>
    <w:rsid w:val="00833702"/>
    <w:rsid w:val="008351F2"/>
    <w:rsid w:val="00836232"/>
    <w:rsid w:val="00837C6A"/>
    <w:rsid w:val="00843662"/>
    <w:rsid w:val="008476BD"/>
    <w:rsid w:val="008515BE"/>
    <w:rsid w:val="00856899"/>
    <w:rsid w:val="00856D12"/>
    <w:rsid w:val="00861F7B"/>
    <w:rsid w:val="00862D10"/>
    <w:rsid w:val="00865750"/>
    <w:rsid w:val="00871118"/>
    <w:rsid w:val="00873204"/>
    <w:rsid w:val="008733AA"/>
    <w:rsid w:val="008734E9"/>
    <w:rsid w:val="008745C3"/>
    <w:rsid w:val="008824CA"/>
    <w:rsid w:val="008861FC"/>
    <w:rsid w:val="00891FBB"/>
    <w:rsid w:val="008A3B5C"/>
    <w:rsid w:val="008A6636"/>
    <w:rsid w:val="008B045A"/>
    <w:rsid w:val="008B11A3"/>
    <w:rsid w:val="008B184B"/>
    <w:rsid w:val="008B1E4C"/>
    <w:rsid w:val="008B59EB"/>
    <w:rsid w:val="008C0D63"/>
    <w:rsid w:val="008C1A41"/>
    <w:rsid w:val="008C33EB"/>
    <w:rsid w:val="008C3516"/>
    <w:rsid w:val="008C441F"/>
    <w:rsid w:val="008C45A0"/>
    <w:rsid w:val="008C5F31"/>
    <w:rsid w:val="008C6D72"/>
    <w:rsid w:val="008C7E8E"/>
    <w:rsid w:val="008D0C47"/>
    <w:rsid w:val="008D1A2C"/>
    <w:rsid w:val="008D30C2"/>
    <w:rsid w:val="008D36DE"/>
    <w:rsid w:val="008D4C95"/>
    <w:rsid w:val="008D58F2"/>
    <w:rsid w:val="008D64E4"/>
    <w:rsid w:val="008D7E40"/>
    <w:rsid w:val="008E2E1C"/>
    <w:rsid w:val="008E3A43"/>
    <w:rsid w:val="008E47A6"/>
    <w:rsid w:val="008E4AF3"/>
    <w:rsid w:val="008E6F2D"/>
    <w:rsid w:val="008F5073"/>
    <w:rsid w:val="008F512B"/>
    <w:rsid w:val="0090075D"/>
    <w:rsid w:val="00901E05"/>
    <w:rsid w:val="00903C94"/>
    <w:rsid w:val="00905B0E"/>
    <w:rsid w:val="009073BA"/>
    <w:rsid w:val="00907418"/>
    <w:rsid w:val="00907B9D"/>
    <w:rsid w:val="00910C01"/>
    <w:rsid w:val="0091434E"/>
    <w:rsid w:val="00916E27"/>
    <w:rsid w:val="009172D5"/>
    <w:rsid w:val="00920DB1"/>
    <w:rsid w:val="00921409"/>
    <w:rsid w:val="00924D21"/>
    <w:rsid w:val="00924D76"/>
    <w:rsid w:val="00926E46"/>
    <w:rsid w:val="0093023B"/>
    <w:rsid w:val="0093184B"/>
    <w:rsid w:val="0093350D"/>
    <w:rsid w:val="009370C6"/>
    <w:rsid w:val="00946A04"/>
    <w:rsid w:val="00946D10"/>
    <w:rsid w:val="00952E30"/>
    <w:rsid w:val="00961A76"/>
    <w:rsid w:val="00963322"/>
    <w:rsid w:val="009655B2"/>
    <w:rsid w:val="00967522"/>
    <w:rsid w:val="0097140E"/>
    <w:rsid w:val="00972F81"/>
    <w:rsid w:val="00975BA0"/>
    <w:rsid w:val="0097620A"/>
    <w:rsid w:val="00981067"/>
    <w:rsid w:val="00983BC4"/>
    <w:rsid w:val="00984479"/>
    <w:rsid w:val="00992873"/>
    <w:rsid w:val="0099550B"/>
    <w:rsid w:val="00995BAE"/>
    <w:rsid w:val="00996752"/>
    <w:rsid w:val="00996A45"/>
    <w:rsid w:val="00996F48"/>
    <w:rsid w:val="009A20EA"/>
    <w:rsid w:val="009A5001"/>
    <w:rsid w:val="009A5662"/>
    <w:rsid w:val="009A7A06"/>
    <w:rsid w:val="009B2176"/>
    <w:rsid w:val="009B3A78"/>
    <w:rsid w:val="009B43EE"/>
    <w:rsid w:val="009B60C4"/>
    <w:rsid w:val="009C5B5C"/>
    <w:rsid w:val="009C7D82"/>
    <w:rsid w:val="009D1022"/>
    <w:rsid w:val="009D17F7"/>
    <w:rsid w:val="009D3F25"/>
    <w:rsid w:val="009D4D16"/>
    <w:rsid w:val="009E088E"/>
    <w:rsid w:val="009E261E"/>
    <w:rsid w:val="009E58BD"/>
    <w:rsid w:val="009E7AF9"/>
    <w:rsid w:val="009F0BD3"/>
    <w:rsid w:val="009F266F"/>
    <w:rsid w:val="009F2C6D"/>
    <w:rsid w:val="009F5927"/>
    <w:rsid w:val="009F6211"/>
    <w:rsid w:val="00A001E9"/>
    <w:rsid w:val="00A01576"/>
    <w:rsid w:val="00A044CB"/>
    <w:rsid w:val="00A045BB"/>
    <w:rsid w:val="00A054C1"/>
    <w:rsid w:val="00A0653A"/>
    <w:rsid w:val="00A1343A"/>
    <w:rsid w:val="00A14206"/>
    <w:rsid w:val="00A16D2A"/>
    <w:rsid w:val="00A23CDF"/>
    <w:rsid w:val="00A255FE"/>
    <w:rsid w:val="00A26677"/>
    <w:rsid w:val="00A31B5B"/>
    <w:rsid w:val="00A36627"/>
    <w:rsid w:val="00A37228"/>
    <w:rsid w:val="00A37619"/>
    <w:rsid w:val="00A436F6"/>
    <w:rsid w:val="00A4383D"/>
    <w:rsid w:val="00A4388D"/>
    <w:rsid w:val="00A442EE"/>
    <w:rsid w:val="00A44B3B"/>
    <w:rsid w:val="00A477AC"/>
    <w:rsid w:val="00A506A5"/>
    <w:rsid w:val="00A5079F"/>
    <w:rsid w:val="00A51117"/>
    <w:rsid w:val="00A55F9D"/>
    <w:rsid w:val="00A573A0"/>
    <w:rsid w:val="00A65E04"/>
    <w:rsid w:val="00A677CE"/>
    <w:rsid w:val="00A70248"/>
    <w:rsid w:val="00A73D3B"/>
    <w:rsid w:val="00A77D65"/>
    <w:rsid w:val="00A82EFB"/>
    <w:rsid w:val="00A83B27"/>
    <w:rsid w:val="00A856E3"/>
    <w:rsid w:val="00A9159D"/>
    <w:rsid w:val="00A92855"/>
    <w:rsid w:val="00AA0C8D"/>
    <w:rsid w:val="00AA26CE"/>
    <w:rsid w:val="00AA413C"/>
    <w:rsid w:val="00AB2065"/>
    <w:rsid w:val="00AB5C48"/>
    <w:rsid w:val="00AB6983"/>
    <w:rsid w:val="00AC10E6"/>
    <w:rsid w:val="00AC113E"/>
    <w:rsid w:val="00AC156D"/>
    <w:rsid w:val="00AC4785"/>
    <w:rsid w:val="00AC60A9"/>
    <w:rsid w:val="00AD0B46"/>
    <w:rsid w:val="00AD302B"/>
    <w:rsid w:val="00AD3FAB"/>
    <w:rsid w:val="00AD41DD"/>
    <w:rsid w:val="00AD547E"/>
    <w:rsid w:val="00AD6ABD"/>
    <w:rsid w:val="00AE42B7"/>
    <w:rsid w:val="00AF03BB"/>
    <w:rsid w:val="00AF0BA6"/>
    <w:rsid w:val="00AF0E35"/>
    <w:rsid w:val="00AF3082"/>
    <w:rsid w:val="00B0133D"/>
    <w:rsid w:val="00B02904"/>
    <w:rsid w:val="00B03FE6"/>
    <w:rsid w:val="00B04AA2"/>
    <w:rsid w:val="00B11C5A"/>
    <w:rsid w:val="00B17AFC"/>
    <w:rsid w:val="00B20FF1"/>
    <w:rsid w:val="00B214D2"/>
    <w:rsid w:val="00B21DC7"/>
    <w:rsid w:val="00B26D26"/>
    <w:rsid w:val="00B3158A"/>
    <w:rsid w:val="00B31C10"/>
    <w:rsid w:val="00B3666E"/>
    <w:rsid w:val="00B36FC9"/>
    <w:rsid w:val="00B37672"/>
    <w:rsid w:val="00B37B3E"/>
    <w:rsid w:val="00B37BF9"/>
    <w:rsid w:val="00B41476"/>
    <w:rsid w:val="00B41860"/>
    <w:rsid w:val="00B4636F"/>
    <w:rsid w:val="00B4641E"/>
    <w:rsid w:val="00B46FD7"/>
    <w:rsid w:val="00B508D4"/>
    <w:rsid w:val="00B50E92"/>
    <w:rsid w:val="00B53509"/>
    <w:rsid w:val="00B53E12"/>
    <w:rsid w:val="00B56468"/>
    <w:rsid w:val="00B62F78"/>
    <w:rsid w:val="00B65ED7"/>
    <w:rsid w:val="00B71397"/>
    <w:rsid w:val="00B7293A"/>
    <w:rsid w:val="00B75822"/>
    <w:rsid w:val="00B83475"/>
    <w:rsid w:val="00B84898"/>
    <w:rsid w:val="00B8667D"/>
    <w:rsid w:val="00B871ED"/>
    <w:rsid w:val="00BA0936"/>
    <w:rsid w:val="00BA1082"/>
    <w:rsid w:val="00BA1FDD"/>
    <w:rsid w:val="00BA6863"/>
    <w:rsid w:val="00BA7644"/>
    <w:rsid w:val="00BB2517"/>
    <w:rsid w:val="00BB35F1"/>
    <w:rsid w:val="00BB3887"/>
    <w:rsid w:val="00BB698A"/>
    <w:rsid w:val="00BB7A87"/>
    <w:rsid w:val="00BC6DE4"/>
    <w:rsid w:val="00BD11DC"/>
    <w:rsid w:val="00BD1277"/>
    <w:rsid w:val="00BD278B"/>
    <w:rsid w:val="00BD2977"/>
    <w:rsid w:val="00BE020D"/>
    <w:rsid w:val="00BE1C83"/>
    <w:rsid w:val="00BE3A3C"/>
    <w:rsid w:val="00BE3A8C"/>
    <w:rsid w:val="00BE3F8B"/>
    <w:rsid w:val="00BE677E"/>
    <w:rsid w:val="00BE758F"/>
    <w:rsid w:val="00BF013C"/>
    <w:rsid w:val="00BF1C46"/>
    <w:rsid w:val="00BF4BFB"/>
    <w:rsid w:val="00BF6E65"/>
    <w:rsid w:val="00C00157"/>
    <w:rsid w:val="00C0111D"/>
    <w:rsid w:val="00C0272D"/>
    <w:rsid w:val="00C048FA"/>
    <w:rsid w:val="00C04B3C"/>
    <w:rsid w:val="00C0770C"/>
    <w:rsid w:val="00C112F6"/>
    <w:rsid w:val="00C119F9"/>
    <w:rsid w:val="00C11B81"/>
    <w:rsid w:val="00C1269A"/>
    <w:rsid w:val="00C21E9C"/>
    <w:rsid w:val="00C23DF2"/>
    <w:rsid w:val="00C24077"/>
    <w:rsid w:val="00C26C10"/>
    <w:rsid w:val="00C26D70"/>
    <w:rsid w:val="00C30081"/>
    <w:rsid w:val="00C31C0A"/>
    <w:rsid w:val="00C3311C"/>
    <w:rsid w:val="00C3459B"/>
    <w:rsid w:val="00C3579C"/>
    <w:rsid w:val="00C37289"/>
    <w:rsid w:val="00C37E9C"/>
    <w:rsid w:val="00C4331D"/>
    <w:rsid w:val="00C510B4"/>
    <w:rsid w:val="00C55221"/>
    <w:rsid w:val="00C61E3F"/>
    <w:rsid w:val="00C6241A"/>
    <w:rsid w:val="00C62432"/>
    <w:rsid w:val="00C70284"/>
    <w:rsid w:val="00C772FE"/>
    <w:rsid w:val="00C8270F"/>
    <w:rsid w:val="00C82813"/>
    <w:rsid w:val="00C908B1"/>
    <w:rsid w:val="00C921C9"/>
    <w:rsid w:val="00C92DC7"/>
    <w:rsid w:val="00C97883"/>
    <w:rsid w:val="00CA39B3"/>
    <w:rsid w:val="00CB07BC"/>
    <w:rsid w:val="00CB1F54"/>
    <w:rsid w:val="00CB46A3"/>
    <w:rsid w:val="00CC0447"/>
    <w:rsid w:val="00CC1190"/>
    <w:rsid w:val="00CC3D3C"/>
    <w:rsid w:val="00CC3EE8"/>
    <w:rsid w:val="00CC5CCF"/>
    <w:rsid w:val="00CC5FA0"/>
    <w:rsid w:val="00CD21B9"/>
    <w:rsid w:val="00CD7302"/>
    <w:rsid w:val="00CE14B6"/>
    <w:rsid w:val="00CE4C23"/>
    <w:rsid w:val="00CE5981"/>
    <w:rsid w:val="00CE59B4"/>
    <w:rsid w:val="00CE6722"/>
    <w:rsid w:val="00CE6A07"/>
    <w:rsid w:val="00CE6A6D"/>
    <w:rsid w:val="00CE6B43"/>
    <w:rsid w:val="00CE7678"/>
    <w:rsid w:val="00CF3D41"/>
    <w:rsid w:val="00CF4498"/>
    <w:rsid w:val="00CF5AA7"/>
    <w:rsid w:val="00CF61E6"/>
    <w:rsid w:val="00CF7344"/>
    <w:rsid w:val="00D00326"/>
    <w:rsid w:val="00D00CEF"/>
    <w:rsid w:val="00D00D93"/>
    <w:rsid w:val="00D014B7"/>
    <w:rsid w:val="00D01ABF"/>
    <w:rsid w:val="00D01DEA"/>
    <w:rsid w:val="00D02264"/>
    <w:rsid w:val="00D11A52"/>
    <w:rsid w:val="00D12CF1"/>
    <w:rsid w:val="00D12EB6"/>
    <w:rsid w:val="00D2471F"/>
    <w:rsid w:val="00D25575"/>
    <w:rsid w:val="00D26A32"/>
    <w:rsid w:val="00D275C4"/>
    <w:rsid w:val="00D27695"/>
    <w:rsid w:val="00D3583E"/>
    <w:rsid w:val="00D42BF7"/>
    <w:rsid w:val="00D42CA6"/>
    <w:rsid w:val="00D4305A"/>
    <w:rsid w:val="00D5545E"/>
    <w:rsid w:val="00D55F9D"/>
    <w:rsid w:val="00D56DAD"/>
    <w:rsid w:val="00D57E4F"/>
    <w:rsid w:val="00D60BCE"/>
    <w:rsid w:val="00D61693"/>
    <w:rsid w:val="00D64AE0"/>
    <w:rsid w:val="00D729B2"/>
    <w:rsid w:val="00D74727"/>
    <w:rsid w:val="00D75178"/>
    <w:rsid w:val="00D75C1F"/>
    <w:rsid w:val="00D771B0"/>
    <w:rsid w:val="00D81767"/>
    <w:rsid w:val="00D82DE6"/>
    <w:rsid w:val="00D83E16"/>
    <w:rsid w:val="00D86C9B"/>
    <w:rsid w:val="00D90A84"/>
    <w:rsid w:val="00D922D7"/>
    <w:rsid w:val="00D927EE"/>
    <w:rsid w:val="00D92FF8"/>
    <w:rsid w:val="00D9612A"/>
    <w:rsid w:val="00D96775"/>
    <w:rsid w:val="00DA4B15"/>
    <w:rsid w:val="00DA540F"/>
    <w:rsid w:val="00DA6A33"/>
    <w:rsid w:val="00DB52A9"/>
    <w:rsid w:val="00DB569D"/>
    <w:rsid w:val="00DC33A7"/>
    <w:rsid w:val="00DC4BFE"/>
    <w:rsid w:val="00DC6783"/>
    <w:rsid w:val="00DC7E3F"/>
    <w:rsid w:val="00DC7F08"/>
    <w:rsid w:val="00DD2230"/>
    <w:rsid w:val="00DD4FEC"/>
    <w:rsid w:val="00DD7E78"/>
    <w:rsid w:val="00DE1508"/>
    <w:rsid w:val="00DE15C2"/>
    <w:rsid w:val="00DE4913"/>
    <w:rsid w:val="00DE601A"/>
    <w:rsid w:val="00DE7B0E"/>
    <w:rsid w:val="00DF161A"/>
    <w:rsid w:val="00DF28E6"/>
    <w:rsid w:val="00DF29CA"/>
    <w:rsid w:val="00DF4909"/>
    <w:rsid w:val="00DF74AB"/>
    <w:rsid w:val="00DF771B"/>
    <w:rsid w:val="00E0022F"/>
    <w:rsid w:val="00E00ECF"/>
    <w:rsid w:val="00E01DC7"/>
    <w:rsid w:val="00E0257D"/>
    <w:rsid w:val="00E06EBE"/>
    <w:rsid w:val="00E122F5"/>
    <w:rsid w:val="00E12901"/>
    <w:rsid w:val="00E13733"/>
    <w:rsid w:val="00E162B3"/>
    <w:rsid w:val="00E16694"/>
    <w:rsid w:val="00E17448"/>
    <w:rsid w:val="00E17903"/>
    <w:rsid w:val="00E20174"/>
    <w:rsid w:val="00E25219"/>
    <w:rsid w:val="00E30B2F"/>
    <w:rsid w:val="00E337F8"/>
    <w:rsid w:val="00E34925"/>
    <w:rsid w:val="00E35933"/>
    <w:rsid w:val="00E36634"/>
    <w:rsid w:val="00E40582"/>
    <w:rsid w:val="00E42689"/>
    <w:rsid w:val="00E53472"/>
    <w:rsid w:val="00E542DA"/>
    <w:rsid w:val="00E56A11"/>
    <w:rsid w:val="00E60961"/>
    <w:rsid w:val="00E7080B"/>
    <w:rsid w:val="00E73A60"/>
    <w:rsid w:val="00E73EAC"/>
    <w:rsid w:val="00E80D39"/>
    <w:rsid w:val="00E8228A"/>
    <w:rsid w:val="00E838E7"/>
    <w:rsid w:val="00E874EA"/>
    <w:rsid w:val="00E91ACD"/>
    <w:rsid w:val="00E91D33"/>
    <w:rsid w:val="00E9261D"/>
    <w:rsid w:val="00E92FD6"/>
    <w:rsid w:val="00E9410E"/>
    <w:rsid w:val="00E97A19"/>
    <w:rsid w:val="00EA1A1A"/>
    <w:rsid w:val="00EA4703"/>
    <w:rsid w:val="00EA4A5E"/>
    <w:rsid w:val="00EA5B27"/>
    <w:rsid w:val="00EA61F8"/>
    <w:rsid w:val="00EB25C8"/>
    <w:rsid w:val="00EB5ADD"/>
    <w:rsid w:val="00EC1366"/>
    <w:rsid w:val="00EC181C"/>
    <w:rsid w:val="00EC4693"/>
    <w:rsid w:val="00EC6F1D"/>
    <w:rsid w:val="00EC7B9D"/>
    <w:rsid w:val="00ED779B"/>
    <w:rsid w:val="00EE0ABF"/>
    <w:rsid w:val="00EE1A1D"/>
    <w:rsid w:val="00EE6754"/>
    <w:rsid w:val="00EE7747"/>
    <w:rsid w:val="00EE7AFC"/>
    <w:rsid w:val="00EE7EA3"/>
    <w:rsid w:val="00EF2C02"/>
    <w:rsid w:val="00EF41F0"/>
    <w:rsid w:val="00EF4BE3"/>
    <w:rsid w:val="00F000AB"/>
    <w:rsid w:val="00F04D2C"/>
    <w:rsid w:val="00F10B7F"/>
    <w:rsid w:val="00F15C6F"/>
    <w:rsid w:val="00F17038"/>
    <w:rsid w:val="00F17A1A"/>
    <w:rsid w:val="00F20199"/>
    <w:rsid w:val="00F30948"/>
    <w:rsid w:val="00F32469"/>
    <w:rsid w:val="00F34D24"/>
    <w:rsid w:val="00F35463"/>
    <w:rsid w:val="00F35B98"/>
    <w:rsid w:val="00F40175"/>
    <w:rsid w:val="00F42061"/>
    <w:rsid w:val="00F43AD9"/>
    <w:rsid w:val="00F45249"/>
    <w:rsid w:val="00F4643B"/>
    <w:rsid w:val="00F47643"/>
    <w:rsid w:val="00F50C60"/>
    <w:rsid w:val="00F57C57"/>
    <w:rsid w:val="00F57C73"/>
    <w:rsid w:val="00F61C21"/>
    <w:rsid w:val="00F659E2"/>
    <w:rsid w:val="00F66C51"/>
    <w:rsid w:val="00F66F77"/>
    <w:rsid w:val="00F67D7E"/>
    <w:rsid w:val="00F71B25"/>
    <w:rsid w:val="00F72245"/>
    <w:rsid w:val="00F73853"/>
    <w:rsid w:val="00F779EA"/>
    <w:rsid w:val="00F812CD"/>
    <w:rsid w:val="00F82B0A"/>
    <w:rsid w:val="00F84BD4"/>
    <w:rsid w:val="00F862B9"/>
    <w:rsid w:val="00F872FE"/>
    <w:rsid w:val="00F9065A"/>
    <w:rsid w:val="00F91055"/>
    <w:rsid w:val="00F91528"/>
    <w:rsid w:val="00F92B38"/>
    <w:rsid w:val="00F93970"/>
    <w:rsid w:val="00F97A1A"/>
    <w:rsid w:val="00FA1637"/>
    <w:rsid w:val="00FA17C0"/>
    <w:rsid w:val="00FA3437"/>
    <w:rsid w:val="00FB1F06"/>
    <w:rsid w:val="00FB572A"/>
    <w:rsid w:val="00FB7184"/>
    <w:rsid w:val="00FC2561"/>
    <w:rsid w:val="00FC32C0"/>
    <w:rsid w:val="00FC3B33"/>
    <w:rsid w:val="00FC7570"/>
    <w:rsid w:val="00FD2B14"/>
    <w:rsid w:val="00FE09C9"/>
    <w:rsid w:val="00FE0DAF"/>
    <w:rsid w:val="00FE1D97"/>
    <w:rsid w:val="00FE20A6"/>
    <w:rsid w:val="00FE2BD7"/>
    <w:rsid w:val="00FE429B"/>
    <w:rsid w:val="00FE7FF2"/>
    <w:rsid w:val="00FF0CAD"/>
    <w:rsid w:val="00FF1110"/>
    <w:rsid w:val="00FF1386"/>
    <w:rsid w:val="00FF2D66"/>
    <w:rsid w:val="00FF49E4"/>
    <w:rsid w:val="00FF4E80"/>
    <w:rsid w:val="07B3FD34"/>
    <w:rsid w:val="097113A3"/>
    <w:rsid w:val="0DE89899"/>
    <w:rsid w:val="11662366"/>
    <w:rsid w:val="19A4BFCB"/>
    <w:rsid w:val="1A4B659C"/>
    <w:rsid w:val="1AAD2365"/>
    <w:rsid w:val="2220C36E"/>
    <w:rsid w:val="2315BD05"/>
    <w:rsid w:val="27959B58"/>
    <w:rsid w:val="2902EAA4"/>
    <w:rsid w:val="298E90CF"/>
    <w:rsid w:val="2D1345AB"/>
    <w:rsid w:val="2E35B3BC"/>
    <w:rsid w:val="32C8BF9F"/>
    <w:rsid w:val="32CE4BF1"/>
    <w:rsid w:val="38738DEB"/>
    <w:rsid w:val="3A8C3487"/>
    <w:rsid w:val="400CB438"/>
    <w:rsid w:val="441263AB"/>
    <w:rsid w:val="4A822F3E"/>
    <w:rsid w:val="4CB66220"/>
    <w:rsid w:val="4E361852"/>
    <w:rsid w:val="4F85D24D"/>
    <w:rsid w:val="51BFDBF9"/>
    <w:rsid w:val="51C6F294"/>
    <w:rsid w:val="5630E1B0"/>
    <w:rsid w:val="576EF72E"/>
    <w:rsid w:val="60D4DE35"/>
    <w:rsid w:val="61B96441"/>
    <w:rsid w:val="6808C1E8"/>
    <w:rsid w:val="68328C12"/>
    <w:rsid w:val="6E9A3DCF"/>
    <w:rsid w:val="70047CFA"/>
    <w:rsid w:val="73EA4A3B"/>
    <w:rsid w:val="77C9201A"/>
    <w:rsid w:val="7CF5255C"/>
    <w:rsid w:val="7DDF2F0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DE840"/>
  <w15:chartTrackingRefBased/>
  <w15:docId w15:val="{052F0CF7-2C91-42C2-A786-E768009C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0"/>
    <w:pPr>
      <w:spacing w:line="360" w:lineRule="auto"/>
    </w:pPr>
    <w:rPr>
      <w:rFonts w:ascii="Arial" w:hAnsi="Arial"/>
    </w:rPr>
  </w:style>
  <w:style w:type="paragraph" w:styleId="Heading1">
    <w:name w:val="heading 1"/>
    <w:basedOn w:val="Normal"/>
    <w:next w:val="Normal"/>
    <w:link w:val="Heading1Char"/>
    <w:qFormat/>
    <w:rsid w:val="6808C1E8"/>
    <w:pPr>
      <w:keepNext/>
      <w:spacing w:before="240" w:after="0"/>
      <w:jc w:val="center"/>
      <w:outlineLvl w:val="0"/>
    </w:pPr>
    <w:rPr>
      <w:rFonts w:eastAsiaTheme="majorEastAsia" w:cstheme="majorBidi"/>
      <w:b/>
      <w:bCs/>
      <w:sz w:val="24"/>
      <w:szCs w:val="24"/>
    </w:rPr>
  </w:style>
  <w:style w:type="paragraph" w:styleId="Heading2">
    <w:name w:val="heading 2"/>
    <w:basedOn w:val="Normal"/>
    <w:next w:val="Normal"/>
    <w:link w:val="Heading2Char"/>
    <w:unhideWhenUsed/>
    <w:qFormat/>
    <w:rsid w:val="6808C1E8"/>
    <w:pPr>
      <w:keepNext/>
      <w:spacing w:before="40" w:after="0"/>
      <w:outlineLvl w:val="1"/>
    </w:pPr>
    <w:rPr>
      <w:rFonts w:eastAsiaTheme="majorEastAsia" w:cstheme="majorBidi"/>
      <w:b/>
      <w:bCs/>
    </w:rPr>
  </w:style>
  <w:style w:type="paragraph" w:styleId="Heading3">
    <w:name w:val="heading 3"/>
    <w:basedOn w:val="Normal"/>
    <w:next w:val="Normal"/>
    <w:link w:val="Heading3Char"/>
    <w:unhideWhenUsed/>
    <w:qFormat/>
    <w:rsid w:val="004061AB"/>
    <w:pPr>
      <w:keepNext/>
      <w:spacing w:before="40" w:after="0"/>
      <w:outlineLvl w:val="2"/>
    </w:pPr>
    <w:rPr>
      <w:rFonts w:eastAsiaTheme="majorEastAsia" w:cstheme="majorBidi"/>
      <w:b/>
      <w:i/>
      <w:iCs/>
    </w:rPr>
  </w:style>
  <w:style w:type="paragraph" w:styleId="Heading4">
    <w:name w:val="heading 4"/>
    <w:basedOn w:val="Normal"/>
    <w:next w:val="Normal"/>
    <w:link w:val="Heading4Char"/>
    <w:unhideWhenUsed/>
    <w:qFormat/>
    <w:rsid w:val="6808C1E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6808C1E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6808C1E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nhideWhenUsed/>
    <w:qFormat/>
    <w:rsid w:val="6808C1E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nhideWhenUsed/>
    <w:qFormat/>
    <w:rsid w:val="6808C1E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6808C1E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6808C1E8"/>
    <w:pPr>
      <w:ind w:left="720"/>
      <w:contextualSpacing/>
    </w:pPr>
  </w:style>
  <w:style w:type="character" w:customStyle="1" w:styleId="Heading1Char">
    <w:name w:val="Heading 1 Char"/>
    <w:basedOn w:val="DefaultParagraphFont"/>
    <w:link w:val="Heading1"/>
    <w:rsid w:val="6808C1E8"/>
    <w:rPr>
      <w:rFonts w:ascii="Arial" w:eastAsiaTheme="majorEastAsia" w:hAnsi="Arial" w:cstheme="majorBidi"/>
      <w:b/>
      <w:bCs/>
      <w:noProof w:val="0"/>
      <w:sz w:val="24"/>
      <w:szCs w:val="24"/>
      <w:lang w:val="en-GB"/>
    </w:rPr>
  </w:style>
  <w:style w:type="character" w:customStyle="1" w:styleId="Heading2Char">
    <w:name w:val="Heading 2 Char"/>
    <w:basedOn w:val="DefaultParagraphFont"/>
    <w:link w:val="Heading2"/>
    <w:rsid w:val="6808C1E8"/>
    <w:rPr>
      <w:rFonts w:ascii="Arial" w:eastAsiaTheme="majorEastAsia" w:hAnsi="Arial" w:cstheme="majorBidi"/>
      <w:b/>
      <w:bCs/>
      <w:noProof w:val="0"/>
      <w:lang w:val="en-GB"/>
    </w:rPr>
  </w:style>
  <w:style w:type="character" w:styleId="CommentReference">
    <w:name w:val="annotation reference"/>
    <w:basedOn w:val="DefaultParagraphFont"/>
    <w:uiPriority w:val="99"/>
    <w:semiHidden/>
    <w:unhideWhenUsed/>
    <w:rsid w:val="00115A38"/>
    <w:rPr>
      <w:sz w:val="16"/>
      <w:szCs w:val="16"/>
    </w:rPr>
  </w:style>
  <w:style w:type="paragraph" w:styleId="CommentText">
    <w:name w:val="annotation text"/>
    <w:basedOn w:val="Normal"/>
    <w:link w:val="CommentTextChar"/>
    <w:uiPriority w:val="99"/>
    <w:unhideWhenUsed/>
    <w:rsid w:val="6808C1E8"/>
    <w:rPr>
      <w:sz w:val="20"/>
      <w:szCs w:val="20"/>
    </w:rPr>
  </w:style>
  <w:style w:type="character" w:customStyle="1" w:styleId="CommentTextChar">
    <w:name w:val="Comment Text Char"/>
    <w:basedOn w:val="DefaultParagraphFont"/>
    <w:link w:val="CommentText"/>
    <w:uiPriority w:val="99"/>
    <w:rsid w:val="6808C1E8"/>
    <w:rPr>
      <w:rFonts w:ascii="Arial" w:eastAsiaTheme="minorEastAsia" w:hAnsi="Arial" w:cstheme="minorBidi"/>
      <w:noProof w:val="0"/>
      <w:sz w:val="20"/>
      <w:szCs w:val="20"/>
      <w:lang w:val="en-GB"/>
    </w:rPr>
  </w:style>
  <w:style w:type="paragraph" w:styleId="CommentSubject">
    <w:name w:val="annotation subject"/>
    <w:basedOn w:val="CommentText"/>
    <w:next w:val="CommentText"/>
    <w:link w:val="CommentSubjectChar"/>
    <w:semiHidden/>
    <w:unhideWhenUsed/>
    <w:rsid w:val="6808C1E8"/>
    <w:rPr>
      <w:b/>
      <w:bCs/>
    </w:rPr>
  </w:style>
  <w:style w:type="character" w:customStyle="1" w:styleId="CommentSubjectChar">
    <w:name w:val="Comment Subject Char"/>
    <w:basedOn w:val="CommentTextChar"/>
    <w:link w:val="CommentSubject"/>
    <w:semiHidden/>
    <w:rsid w:val="6808C1E8"/>
    <w:rPr>
      <w:rFonts w:ascii="Arial" w:eastAsiaTheme="minorEastAsia" w:hAnsi="Arial" w:cstheme="minorBidi"/>
      <w:b/>
      <w:bCs/>
      <w:noProof w:val="0"/>
      <w:sz w:val="20"/>
      <w:szCs w:val="20"/>
      <w:lang w:val="en-GB"/>
    </w:rPr>
  </w:style>
  <w:style w:type="character" w:customStyle="1" w:styleId="Heading3Char">
    <w:name w:val="Heading 3 Char"/>
    <w:basedOn w:val="DefaultParagraphFont"/>
    <w:link w:val="Heading3"/>
    <w:rsid w:val="004061AB"/>
    <w:rPr>
      <w:rFonts w:ascii="Arial" w:eastAsiaTheme="majorEastAsia" w:hAnsi="Arial" w:cstheme="majorBidi"/>
      <w:b/>
      <w:i/>
      <w:iCs/>
    </w:rPr>
  </w:style>
  <w:style w:type="character" w:styleId="Hyperlink">
    <w:name w:val="Hyperlink"/>
    <w:basedOn w:val="DefaultParagraphFont"/>
    <w:uiPriority w:val="99"/>
    <w:unhideWhenUsed/>
    <w:rsid w:val="003A32F2"/>
    <w:rPr>
      <w:rFonts w:ascii="Times New Roman" w:hAnsi="Times New Roman" w:cs="Times New Roman" w:hint="default"/>
      <w:color w:val="0563C1" w:themeColor="hyperlink"/>
      <w:u w:val="single"/>
    </w:rPr>
  </w:style>
  <w:style w:type="character" w:styleId="FollowedHyperlink">
    <w:name w:val="FollowedHyperlink"/>
    <w:basedOn w:val="DefaultParagraphFont"/>
    <w:uiPriority w:val="99"/>
    <w:semiHidden/>
    <w:unhideWhenUsed/>
    <w:rsid w:val="0040238C"/>
    <w:rPr>
      <w:color w:val="954F72" w:themeColor="followedHyperlink"/>
      <w:u w:val="single"/>
    </w:rPr>
  </w:style>
  <w:style w:type="paragraph" w:customStyle="1" w:styleId="EndNoteBibliographyTitle">
    <w:name w:val="EndNote Bibliography Title"/>
    <w:basedOn w:val="Normal"/>
    <w:link w:val="EndNoteBibliographyTitleChar"/>
    <w:rsid w:val="6808C1E8"/>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6808C1E8"/>
    <w:rPr>
      <w:rFonts w:ascii="Arial" w:hAnsi="Arial" w:cs="Arial"/>
      <w:noProof/>
    </w:rPr>
  </w:style>
  <w:style w:type="paragraph" w:customStyle="1" w:styleId="EndNoteBibliography">
    <w:name w:val="EndNote Bibliography"/>
    <w:basedOn w:val="Normal"/>
    <w:link w:val="EndNoteBibliographyChar"/>
    <w:rsid w:val="6808C1E8"/>
    <w:pPr>
      <w:spacing w:line="240" w:lineRule="auto"/>
    </w:pPr>
    <w:rPr>
      <w:rFonts w:cs="Arial"/>
      <w:noProof/>
    </w:rPr>
  </w:style>
  <w:style w:type="character" w:customStyle="1" w:styleId="EndNoteBibliographyChar">
    <w:name w:val="EndNote Bibliography Char"/>
    <w:basedOn w:val="DefaultParagraphFont"/>
    <w:link w:val="EndNoteBibliography"/>
    <w:rsid w:val="6808C1E8"/>
    <w:rPr>
      <w:rFonts w:ascii="Arial" w:hAnsi="Arial" w:cs="Arial"/>
      <w:noProof/>
    </w:rPr>
  </w:style>
  <w:style w:type="paragraph" w:styleId="FootnoteText">
    <w:name w:val="footnote text"/>
    <w:basedOn w:val="Normal"/>
    <w:link w:val="FootnoteTextChar"/>
    <w:semiHidden/>
    <w:unhideWhenUsed/>
    <w:rsid w:val="6808C1E8"/>
    <w:pPr>
      <w:spacing w:after="0"/>
    </w:pPr>
    <w:rPr>
      <w:sz w:val="20"/>
      <w:szCs w:val="20"/>
    </w:rPr>
  </w:style>
  <w:style w:type="character" w:customStyle="1" w:styleId="FootnoteTextChar">
    <w:name w:val="Footnote Text Char"/>
    <w:basedOn w:val="DefaultParagraphFont"/>
    <w:link w:val="FootnoteText"/>
    <w:semiHidden/>
    <w:rsid w:val="6808C1E8"/>
    <w:rPr>
      <w:rFonts w:ascii="Arial" w:eastAsiaTheme="minorEastAsia" w:hAnsi="Arial" w:cstheme="minorBidi"/>
      <w:noProof w:val="0"/>
      <w:sz w:val="20"/>
      <w:szCs w:val="20"/>
      <w:lang w:val="en-GB"/>
    </w:rPr>
  </w:style>
  <w:style w:type="character" w:styleId="FootnoteReference">
    <w:name w:val="footnote reference"/>
    <w:basedOn w:val="DefaultParagraphFont"/>
    <w:uiPriority w:val="99"/>
    <w:semiHidden/>
    <w:unhideWhenUsed/>
    <w:rsid w:val="00B214D2"/>
    <w:rPr>
      <w:vertAlign w:val="superscript"/>
    </w:rPr>
  </w:style>
  <w:style w:type="paragraph" w:customStyle="1" w:styleId="paragraph">
    <w:name w:val="paragraph"/>
    <w:basedOn w:val="Normal"/>
    <w:rsid w:val="6808C1E8"/>
    <w:pPr>
      <w:spacing w:beforeAutospacing="1" w:afterAutospacing="1"/>
    </w:pPr>
    <w:rPr>
      <w:rFonts w:ascii="Times New Roman" w:eastAsia="Times New Roman" w:hAnsi="Times New Roman" w:cs="Times New Roman"/>
      <w:sz w:val="24"/>
      <w:szCs w:val="24"/>
      <w:lang w:val="nb-NO" w:eastAsia="nb-NO" w:bidi="ar-SA"/>
    </w:rPr>
  </w:style>
  <w:style w:type="character" w:customStyle="1" w:styleId="normaltextrun">
    <w:name w:val="normaltextrun"/>
    <w:basedOn w:val="DefaultParagraphFont"/>
    <w:rsid w:val="00B4636F"/>
  </w:style>
  <w:style w:type="character" w:customStyle="1" w:styleId="spellingerror">
    <w:name w:val="spellingerror"/>
    <w:basedOn w:val="DefaultParagraphFont"/>
    <w:rsid w:val="00B4636F"/>
  </w:style>
  <w:style w:type="character" w:customStyle="1" w:styleId="contextualspellingandgrammarerror">
    <w:name w:val="contextualspellingandgrammarerror"/>
    <w:basedOn w:val="DefaultParagraphFont"/>
    <w:rsid w:val="00B4636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C3B33"/>
    <w:rPr>
      <w:color w:val="605E5C"/>
      <w:shd w:val="clear" w:color="auto" w:fill="E1DFDD"/>
    </w:rPr>
  </w:style>
  <w:style w:type="paragraph" w:styleId="Header">
    <w:name w:val="header"/>
    <w:basedOn w:val="Normal"/>
    <w:link w:val="HeaderChar"/>
    <w:unhideWhenUsed/>
    <w:rsid w:val="6808C1E8"/>
    <w:pPr>
      <w:tabs>
        <w:tab w:val="center" w:pos="4513"/>
        <w:tab w:val="right" w:pos="9026"/>
      </w:tabs>
      <w:spacing w:after="0"/>
    </w:pPr>
  </w:style>
  <w:style w:type="character" w:customStyle="1" w:styleId="HeaderChar">
    <w:name w:val="Header Char"/>
    <w:basedOn w:val="DefaultParagraphFont"/>
    <w:link w:val="Header"/>
    <w:rsid w:val="6808C1E8"/>
    <w:rPr>
      <w:rFonts w:ascii="Arial" w:eastAsiaTheme="minorEastAsia" w:hAnsi="Arial" w:cstheme="minorBidi"/>
      <w:noProof w:val="0"/>
      <w:lang w:val="en-GB"/>
    </w:rPr>
  </w:style>
  <w:style w:type="paragraph" w:styleId="Footer">
    <w:name w:val="footer"/>
    <w:basedOn w:val="Normal"/>
    <w:link w:val="FooterChar"/>
    <w:unhideWhenUsed/>
    <w:rsid w:val="6808C1E8"/>
    <w:pPr>
      <w:tabs>
        <w:tab w:val="center" w:pos="4513"/>
        <w:tab w:val="right" w:pos="9026"/>
      </w:tabs>
      <w:spacing w:after="0"/>
    </w:pPr>
  </w:style>
  <w:style w:type="character" w:customStyle="1" w:styleId="FooterChar">
    <w:name w:val="Footer Char"/>
    <w:basedOn w:val="DefaultParagraphFont"/>
    <w:link w:val="Footer"/>
    <w:rsid w:val="6808C1E8"/>
    <w:rPr>
      <w:rFonts w:ascii="Arial" w:eastAsiaTheme="minorEastAsia" w:hAnsi="Arial" w:cstheme="minorBidi"/>
      <w:noProof w:val="0"/>
      <w:lang w:val="en-GB"/>
    </w:rPr>
  </w:style>
  <w:style w:type="paragraph" w:styleId="Title">
    <w:name w:val="Title"/>
    <w:basedOn w:val="Normal"/>
    <w:next w:val="Normal"/>
    <w:link w:val="TitleChar"/>
    <w:qFormat/>
    <w:rsid w:val="6808C1E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6808C1E8"/>
    <w:rPr>
      <w:color w:val="5A5A5A"/>
    </w:rPr>
  </w:style>
  <w:style w:type="paragraph" w:styleId="Quote">
    <w:name w:val="Quote"/>
    <w:basedOn w:val="Normal"/>
    <w:next w:val="Normal"/>
    <w:link w:val="QuoteChar"/>
    <w:qFormat/>
    <w:rsid w:val="6808C1E8"/>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6808C1E8"/>
    <w:pPr>
      <w:spacing w:before="360" w:after="360"/>
      <w:ind w:left="864" w:right="864"/>
      <w:jc w:val="center"/>
    </w:pPr>
    <w:rPr>
      <w:i/>
      <w:iCs/>
      <w:color w:val="4472C4" w:themeColor="accent1"/>
    </w:rPr>
  </w:style>
  <w:style w:type="character" w:customStyle="1" w:styleId="Heading4Char">
    <w:name w:val="Heading 4 Char"/>
    <w:basedOn w:val="DefaultParagraphFont"/>
    <w:link w:val="Heading4"/>
    <w:rsid w:val="6808C1E8"/>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rsid w:val="6808C1E8"/>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rsid w:val="6808C1E8"/>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rsid w:val="6808C1E8"/>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rsid w:val="6808C1E8"/>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rsid w:val="6808C1E8"/>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rsid w:val="6808C1E8"/>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rsid w:val="6808C1E8"/>
    <w:rPr>
      <w:noProof w:val="0"/>
      <w:color w:val="5A5A5A"/>
      <w:lang w:val="en-GB"/>
    </w:rPr>
  </w:style>
  <w:style w:type="character" w:customStyle="1" w:styleId="QuoteChar">
    <w:name w:val="Quote Char"/>
    <w:basedOn w:val="DefaultParagraphFont"/>
    <w:link w:val="Quote"/>
    <w:rsid w:val="6808C1E8"/>
    <w:rPr>
      <w:i/>
      <w:iCs/>
      <w:noProof w:val="0"/>
      <w:color w:val="404040" w:themeColor="text1" w:themeTint="BF"/>
      <w:lang w:val="en-GB"/>
    </w:rPr>
  </w:style>
  <w:style w:type="character" w:customStyle="1" w:styleId="IntenseQuoteChar">
    <w:name w:val="Intense Quote Char"/>
    <w:basedOn w:val="DefaultParagraphFont"/>
    <w:link w:val="IntenseQuote"/>
    <w:rsid w:val="6808C1E8"/>
    <w:rPr>
      <w:i/>
      <w:iCs/>
      <w:noProof w:val="0"/>
      <w:color w:val="4472C4" w:themeColor="accent1"/>
      <w:lang w:val="en-GB"/>
    </w:rPr>
  </w:style>
  <w:style w:type="paragraph" w:styleId="TOC1">
    <w:name w:val="toc 1"/>
    <w:basedOn w:val="Normal"/>
    <w:next w:val="Normal"/>
    <w:unhideWhenUsed/>
    <w:rsid w:val="6808C1E8"/>
    <w:pPr>
      <w:spacing w:after="100"/>
    </w:pPr>
  </w:style>
  <w:style w:type="paragraph" w:styleId="TOC2">
    <w:name w:val="toc 2"/>
    <w:basedOn w:val="Normal"/>
    <w:next w:val="Normal"/>
    <w:unhideWhenUsed/>
    <w:rsid w:val="6808C1E8"/>
    <w:pPr>
      <w:spacing w:after="100"/>
      <w:ind w:left="220"/>
    </w:pPr>
  </w:style>
  <w:style w:type="paragraph" w:styleId="TOC3">
    <w:name w:val="toc 3"/>
    <w:basedOn w:val="Normal"/>
    <w:next w:val="Normal"/>
    <w:unhideWhenUsed/>
    <w:rsid w:val="6808C1E8"/>
    <w:pPr>
      <w:spacing w:after="100"/>
      <w:ind w:left="440"/>
    </w:pPr>
  </w:style>
  <w:style w:type="paragraph" w:styleId="TOC4">
    <w:name w:val="toc 4"/>
    <w:basedOn w:val="Normal"/>
    <w:next w:val="Normal"/>
    <w:unhideWhenUsed/>
    <w:rsid w:val="6808C1E8"/>
    <w:pPr>
      <w:spacing w:after="100"/>
      <w:ind w:left="660"/>
    </w:pPr>
  </w:style>
  <w:style w:type="paragraph" w:styleId="TOC5">
    <w:name w:val="toc 5"/>
    <w:basedOn w:val="Normal"/>
    <w:next w:val="Normal"/>
    <w:unhideWhenUsed/>
    <w:rsid w:val="6808C1E8"/>
    <w:pPr>
      <w:spacing w:after="100"/>
      <w:ind w:left="880"/>
    </w:pPr>
  </w:style>
  <w:style w:type="paragraph" w:styleId="TOC6">
    <w:name w:val="toc 6"/>
    <w:basedOn w:val="Normal"/>
    <w:next w:val="Normal"/>
    <w:unhideWhenUsed/>
    <w:rsid w:val="6808C1E8"/>
    <w:pPr>
      <w:spacing w:after="100"/>
      <w:ind w:left="1100"/>
    </w:pPr>
  </w:style>
  <w:style w:type="paragraph" w:styleId="TOC7">
    <w:name w:val="toc 7"/>
    <w:basedOn w:val="Normal"/>
    <w:next w:val="Normal"/>
    <w:unhideWhenUsed/>
    <w:rsid w:val="6808C1E8"/>
    <w:pPr>
      <w:spacing w:after="100"/>
      <w:ind w:left="1320"/>
    </w:pPr>
  </w:style>
  <w:style w:type="paragraph" w:styleId="TOC8">
    <w:name w:val="toc 8"/>
    <w:basedOn w:val="Normal"/>
    <w:next w:val="Normal"/>
    <w:unhideWhenUsed/>
    <w:rsid w:val="6808C1E8"/>
    <w:pPr>
      <w:spacing w:after="100"/>
      <w:ind w:left="1540"/>
    </w:pPr>
  </w:style>
  <w:style w:type="paragraph" w:styleId="TOC9">
    <w:name w:val="toc 9"/>
    <w:basedOn w:val="Normal"/>
    <w:next w:val="Normal"/>
    <w:unhideWhenUsed/>
    <w:rsid w:val="6808C1E8"/>
    <w:pPr>
      <w:spacing w:after="100"/>
      <w:ind w:left="1760"/>
    </w:pPr>
  </w:style>
  <w:style w:type="paragraph" w:styleId="EndnoteText">
    <w:name w:val="endnote text"/>
    <w:basedOn w:val="Normal"/>
    <w:link w:val="EndnoteTextChar"/>
    <w:semiHidden/>
    <w:unhideWhenUsed/>
    <w:rsid w:val="6808C1E8"/>
    <w:pPr>
      <w:spacing w:after="0"/>
    </w:pPr>
    <w:rPr>
      <w:sz w:val="20"/>
      <w:szCs w:val="20"/>
    </w:rPr>
  </w:style>
  <w:style w:type="character" w:customStyle="1" w:styleId="EndnoteTextChar">
    <w:name w:val="Endnote Text Char"/>
    <w:basedOn w:val="DefaultParagraphFont"/>
    <w:link w:val="EndnoteText"/>
    <w:semiHidden/>
    <w:rsid w:val="6808C1E8"/>
    <w:rPr>
      <w:noProof w:val="0"/>
      <w:sz w:val="20"/>
      <w:szCs w:val="20"/>
      <w:lang w:val="en-GB"/>
    </w:rPr>
  </w:style>
  <w:style w:type="paragraph" w:styleId="NoSpacing">
    <w:name w:val="No Spacing"/>
    <w:uiPriority w:val="1"/>
    <w:qFormat/>
    <w:rsid w:val="00224308"/>
    <w:pPr>
      <w:spacing w:after="0" w:line="240" w:lineRule="auto"/>
    </w:pPr>
    <w:rPr>
      <w:rFonts w:eastAsiaTheme="minorHAnsi"/>
      <w:sz w:val="24"/>
      <w:szCs w:val="24"/>
      <w:lang w:eastAsia="en-US" w:bidi="ar-SA"/>
    </w:rPr>
  </w:style>
  <w:style w:type="paragraph" w:styleId="Revision">
    <w:name w:val="Revision"/>
    <w:hidden/>
    <w:uiPriority w:val="99"/>
    <w:semiHidden/>
    <w:rsid w:val="00BD278B"/>
    <w:pPr>
      <w:spacing w:after="0" w:line="240" w:lineRule="auto"/>
    </w:pPr>
    <w:rPr>
      <w:rFonts w:ascii="Arial" w:hAnsi="Arial"/>
    </w:rPr>
  </w:style>
  <w:style w:type="paragraph" w:styleId="BalloonText">
    <w:name w:val="Balloon Text"/>
    <w:basedOn w:val="Normal"/>
    <w:link w:val="BalloonTextChar"/>
    <w:uiPriority w:val="99"/>
    <w:semiHidden/>
    <w:unhideWhenUsed/>
    <w:rsid w:val="00F04D2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04D2C"/>
    <w:rPr>
      <w:rFonts w:ascii="Segoe UI" w:hAnsi="Segoe UI" w:cs="Angsana New"/>
      <w:sz w:val="18"/>
      <w:szCs w:val="22"/>
    </w:rPr>
  </w:style>
  <w:style w:type="character" w:styleId="UnresolvedMention">
    <w:name w:val="Unresolved Mention"/>
    <w:basedOn w:val="DefaultParagraphFont"/>
    <w:uiPriority w:val="99"/>
    <w:semiHidden/>
    <w:unhideWhenUsed/>
    <w:rsid w:val="00DF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6369">
      <w:bodyDiv w:val="1"/>
      <w:marLeft w:val="0"/>
      <w:marRight w:val="0"/>
      <w:marTop w:val="0"/>
      <w:marBottom w:val="0"/>
      <w:divBdr>
        <w:top w:val="none" w:sz="0" w:space="0" w:color="auto"/>
        <w:left w:val="none" w:sz="0" w:space="0" w:color="auto"/>
        <w:bottom w:val="none" w:sz="0" w:space="0" w:color="auto"/>
        <w:right w:val="none" w:sz="0" w:space="0" w:color="auto"/>
      </w:divBdr>
    </w:div>
    <w:div w:id="231159380">
      <w:bodyDiv w:val="1"/>
      <w:marLeft w:val="0"/>
      <w:marRight w:val="0"/>
      <w:marTop w:val="0"/>
      <w:marBottom w:val="0"/>
      <w:divBdr>
        <w:top w:val="none" w:sz="0" w:space="0" w:color="auto"/>
        <w:left w:val="none" w:sz="0" w:space="0" w:color="auto"/>
        <w:bottom w:val="none" w:sz="0" w:space="0" w:color="auto"/>
        <w:right w:val="none" w:sz="0" w:space="0" w:color="auto"/>
      </w:divBdr>
    </w:div>
    <w:div w:id="535582770">
      <w:bodyDiv w:val="1"/>
      <w:marLeft w:val="0"/>
      <w:marRight w:val="0"/>
      <w:marTop w:val="0"/>
      <w:marBottom w:val="0"/>
      <w:divBdr>
        <w:top w:val="none" w:sz="0" w:space="0" w:color="auto"/>
        <w:left w:val="none" w:sz="0" w:space="0" w:color="auto"/>
        <w:bottom w:val="none" w:sz="0" w:space="0" w:color="auto"/>
        <w:right w:val="none" w:sz="0" w:space="0" w:color="auto"/>
      </w:divBdr>
    </w:div>
    <w:div w:id="1254975724">
      <w:bodyDiv w:val="1"/>
      <w:marLeft w:val="0"/>
      <w:marRight w:val="0"/>
      <w:marTop w:val="0"/>
      <w:marBottom w:val="0"/>
      <w:divBdr>
        <w:top w:val="none" w:sz="0" w:space="0" w:color="auto"/>
        <w:left w:val="none" w:sz="0" w:space="0" w:color="auto"/>
        <w:bottom w:val="none" w:sz="0" w:space="0" w:color="auto"/>
        <w:right w:val="none" w:sz="0" w:space="0" w:color="auto"/>
      </w:divBdr>
    </w:div>
    <w:div w:id="1582449083">
      <w:bodyDiv w:val="1"/>
      <w:marLeft w:val="0"/>
      <w:marRight w:val="0"/>
      <w:marTop w:val="0"/>
      <w:marBottom w:val="0"/>
      <w:divBdr>
        <w:top w:val="none" w:sz="0" w:space="0" w:color="auto"/>
        <w:left w:val="none" w:sz="0" w:space="0" w:color="auto"/>
        <w:bottom w:val="none" w:sz="0" w:space="0" w:color="auto"/>
        <w:right w:val="none" w:sz="0" w:space="0" w:color="auto"/>
      </w:divBdr>
    </w:div>
    <w:div w:id="1929189874">
      <w:bodyDiv w:val="1"/>
      <w:marLeft w:val="0"/>
      <w:marRight w:val="0"/>
      <w:marTop w:val="0"/>
      <w:marBottom w:val="0"/>
      <w:divBdr>
        <w:top w:val="none" w:sz="0" w:space="0" w:color="auto"/>
        <w:left w:val="none" w:sz="0" w:space="0" w:color="auto"/>
        <w:bottom w:val="none" w:sz="0" w:space="0" w:color="auto"/>
        <w:right w:val="none" w:sz="0" w:space="0" w:color="auto"/>
      </w:divBdr>
    </w:div>
    <w:div w:id="20610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carlyle@psykologi.uio.no" TargetMode="External"/><Relationship Id="rId13" Type="http://schemas.openxmlformats.org/officeDocument/2006/relationships/hyperlink" Target="https://doi.org/10.1016/j.drugalcdep.2021.109199" TargetMode="External"/><Relationship Id="rId18" Type="http://schemas.openxmlformats.org/officeDocument/2006/relationships/hyperlink" Target="https://www.R-project.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sahq.org/standards-and-guidelines/asa-physical-status-classification-system" TargetMode="External"/><Relationship Id="rId2" Type="http://schemas.openxmlformats.org/officeDocument/2006/relationships/numbering" Target="numbering.xml"/><Relationship Id="rId16" Type="http://schemas.openxmlformats.org/officeDocument/2006/relationships/hyperlink" Target="https://doi.org/10.1016/j.addbeh.2019.106149" TargetMode="External"/><Relationship Id="rId20" Type="http://schemas.openxmlformats.org/officeDocument/2006/relationships/hyperlink" Target="https://rdrr.io/github/rmcelreath/rethin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234/osf.io/pq7dh"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mc-stan.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1016/0149-7634(80)9003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16A0-A5BC-4781-BE8C-9A6D076C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10200</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Carlyle</dc:creator>
  <cp:keywords/>
  <dc:description/>
  <cp:lastModifiedBy>Molly</cp:lastModifiedBy>
  <cp:revision>5</cp:revision>
  <cp:lastPrinted>2022-08-11T11:49:00Z</cp:lastPrinted>
  <dcterms:created xsi:type="dcterms:W3CDTF">2022-10-17T13:18:00Z</dcterms:created>
  <dcterms:modified xsi:type="dcterms:W3CDTF">2022-10-17T13:47:00Z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2022-03-18T10:31:23Z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8787ff68-5754-4602-a401-ca81930e6817</vt:lpwstr>
  </property>
  <property fmtid="{D5CDD505-2E9C-101B-9397-08002B2CF9AE}" pid="8" name="MSIP_Label_adb064b5-5911-4077-b076-dd8db707b7e6_ContentBits">
    <vt:lpwstr>0</vt:lpwstr>
  </property>
  <property fmtid="{D5CDD505-2E9C-101B-9397-08002B2CF9AE}" pid="9" name="ZOTERO_PREF_1">
    <vt:lpwstr>&lt;data data-version="3" zotero-version="6.0.9"&gt;&lt;session id="zSGq6KiA"/&gt;&lt;style id="http://www.zotero.org/styles/the-journal-of-neuroscience" hasBibliography="1" bibliographyStyleHasBeenSet="0"/&gt;&lt;prefs&gt;&lt;pref name="fieldType" value="Field"/&gt;&lt;/prefs&gt;&lt;/data&gt;</vt:lpwstr>
  </property>
</Properties>
</file>