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7E1D" w14:textId="3BD4B420" w:rsidR="000E5322" w:rsidRPr="007326BC" w:rsidRDefault="000E5322" w:rsidP="00101F2E">
      <w:pPr>
        <w:pStyle w:val="01PaperTitle"/>
      </w:pPr>
      <w:r w:rsidRPr="007326BC">
        <w:t>Minimal mindfulness of the world as an active control for a full mindfulness of mental states intervention:  A Registered Report</w:t>
      </w:r>
      <w:r w:rsidR="00791061" w:rsidRPr="007326BC">
        <w:t xml:space="preserve"> </w:t>
      </w:r>
      <w:r w:rsidR="00712C72" w:rsidRPr="007326BC">
        <w:t>and Pilot study</w:t>
      </w:r>
    </w:p>
    <w:p w14:paraId="678DABAD" w14:textId="06EC4B7D" w:rsidR="000B50BE" w:rsidRPr="007326BC" w:rsidRDefault="000B50BE" w:rsidP="000B50BE">
      <w:pPr>
        <w:pStyle w:val="02Authornames"/>
        <w:rPr>
          <w:rFonts w:asciiTheme="minorHAnsi" w:hAnsiTheme="minorHAnsi" w:cstheme="minorHAnsi"/>
          <w:sz w:val="24"/>
          <w:szCs w:val="24"/>
          <w:vertAlign w:val="superscript"/>
        </w:rPr>
      </w:pPr>
      <w:r w:rsidRPr="007326BC">
        <w:rPr>
          <w:rFonts w:asciiTheme="minorHAnsi" w:hAnsiTheme="minorHAnsi" w:cstheme="minorHAnsi"/>
          <w:sz w:val="24"/>
          <w:szCs w:val="24"/>
        </w:rPr>
        <w:t>Max Lovell</w:t>
      </w:r>
      <w:r w:rsidRPr="007326BC">
        <w:rPr>
          <w:rFonts w:asciiTheme="minorHAnsi" w:hAnsiTheme="minorHAnsi" w:cstheme="minorHAnsi"/>
          <w:sz w:val="24"/>
          <w:szCs w:val="24"/>
          <w:vertAlign w:val="superscript"/>
        </w:rPr>
        <w:t>1</w:t>
      </w:r>
      <w:r w:rsidR="001B0EF7" w:rsidRPr="007326BC">
        <w:rPr>
          <w:rFonts w:asciiTheme="minorHAnsi" w:hAnsiTheme="minorHAnsi" w:cstheme="minorHAnsi"/>
          <w:sz w:val="24"/>
          <w:szCs w:val="24"/>
        </w:rPr>
        <w:t xml:space="preserve">, </w:t>
      </w:r>
      <w:r w:rsidRPr="007326BC">
        <w:rPr>
          <w:rFonts w:asciiTheme="minorHAnsi" w:hAnsiTheme="minorHAnsi" w:cstheme="minorHAnsi"/>
          <w:sz w:val="24"/>
          <w:szCs w:val="24"/>
        </w:rPr>
        <w:t>Zoltan Dienes</w:t>
      </w:r>
      <w:r w:rsidRPr="007326BC">
        <w:rPr>
          <w:rFonts w:asciiTheme="minorHAnsi" w:hAnsiTheme="minorHAnsi" w:cstheme="minorHAnsi"/>
          <w:sz w:val="24"/>
          <w:szCs w:val="24"/>
          <w:vertAlign w:val="superscript"/>
        </w:rPr>
        <w:t>1,</w:t>
      </w:r>
      <w:r w:rsidR="003428F2" w:rsidRPr="007326BC">
        <w:rPr>
          <w:rFonts w:asciiTheme="minorHAnsi" w:hAnsiTheme="minorHAnsi" w:cstheme="minorHAnsi"/>
          <w:sz w:val="24"/>
          <w:szCs w:val="24"/>
          <w:vertAlign w:val="superscript"/>
        </w:rPr>
        <w:t>2</w:t>
      </w:r>
    </w:p>
    <w:p w14:paraId="41000096" w14:textId="2428C0A1" w:rsidR="000B50BE" w:rsidRPr="007326BC" w:rsidRDefault="000B50BE" w:rsidP="000B50BE">
      <w:pPr>
        <w:pStyle w:val="03Authoraffiliation"/>
        <w:rPr>
          <w:rFonts w:asciiTheme="minorHAnsi" w:hAnsiTheme="minorHAnsi" w:cstheme="minorHAnsi"/>
          <w:sz w:val="24"/>
          <w:szCs w:val="24"/>
        </w:rPr>
      </w:pPr>
      <w:r w:rsidRPr="007326BC">
        <w:rPr>
          <w:rFonts w:asciiTheme="minorHAnsi" w:hAnsiTheme="minorHAnsi" w:cstheme="minorHAnsi"/>
          <w:sz w:val="24"/>
          <w:szCs w:val="24"/>
        </w:rPr>
        <w:t>1 School of Psychology, Pevens</w:t>
      </w:r>
      <w:r w:rsidR="000E5322" w:rsidRPr="007326BC">
        <w:rPr>
          <w:rFonts w:asciiTheme="minorHAnsi" w:hAnsiTheme="minorHAnsi" w:cstheme="minorHAnsi"/>
          <w:sz w:val="24"/>
          <w:szCs w:val="24"/>
        </w:rPr>
        <w:t>e</w:t>
      </w:r>
      <w:r w:rsidRPr="007326BC">
        <w:rPr>
          <w:rFonts w:asciiTheme="minorHAnsi" w:hAnsiTheme="minorHAnsi" w:cstheme="minorHAnsi"/>
          <w:sz w:val="24"/>
          <w:szCs w:val="24"/>
        </w:rPr>
        <w:t>y Building, University of Sussex, Falmer, BN1 9QH, UK</w:t>
      </w:r>
    </w:p>
    <w:p w14:paraId="770004B8" w14:textId="76669F8F" w:rsidR="001B01D9" w:rsidRPr="007326BC" w:rsidRDefault="003428F2" w:rsidP="001B01D9">
      <w:pPr>
        <w:pStyle w:val="03Authoraffiliation"/>
        <w:rPr>
          <w:rFonts w:asciiTheme="minorHAnsi" w:hAnsiTheme="minorHAnsi" w:cstheme="minorHAnsi"/>
          <w:sz w:val="24"/>
          <w:szCs w:val="24"/>
        </w:rPr>
      </w:pPr>
      <w:r w:rsidRPr="007326BC">
        <w:rPr>
          <w:rFonts w:asciiTheme="minorHAnsi" w:hAnsiTheme="minorHAnsi" w:cstheme="minorHAnsi"/>
          <w:sz w:val="24"/>
          <w:szCs w:val="24"/>
        </w:rPr>
        <w:t>2</w:t>
      </w:r>
      <w:r w:rsidR="00031F92" w:rsidRPr="007326BC">
        <w:rPr>
          <w:rFonts w:asciiTheme="minorHAnsi" w:hAnsiTheme="minorHAnsi" w:cstheme="minorHAnsi"/>
          <w:sz w:val="24"/>
          <w:szCs w:val="24"/>
        </w:rPr>
        <w:t xml:space="preserve"> </w:t>
      </w:r>
      <w:r w:rsidR="001B01D9" w:rsidRPr="007326BC">
        <w:rPr>
          <w:rFonts w:asciiTheme="minorHAnsi" w:hAnsiTheme="minorHAnsi" w:cstheme="minorHAnsi"/>
          <w:sz w:val="24"/>
          <w:szCs w:val="24"/>
        </w:rPr>
        <w:t>Sackler Centre for Consciousness Science, University of Sussex, Falmer, BN1 9QH, UK</w:t>
      </w:r>
    </w:p>
    <w:p w14:paraId="595CB720" w14:textId="40D28B43" w:rsidR="000B50BE" w:rsidRPr="007326BC" w:rsidRDefault="000B50BE" w:rsidP="002648A5">
      <w:pPr>
        <w:pStyle w:val="05Keywords"/>
        <w:rPr>
          <w:rFonts w:asciiTheme="minorHAnsi" w:hAnsiTheme="minorHAnsi" w:cstheme="minorHAnsi"/>
          <w:sz w:val="24"/>
          <w:szCs w:val="24"/>
        </w:rPr>
        <w:sectPr w:rsidR="000B50BE" w:rsidRPr="007326BC" w:rsidSect="00CC2551">
          <w:headerReference w:type="even" r:id="rId8"/>
          <w:headerReference w:type="default" r:id="rId9"/>
          <w:footerReference w:type="even" r:id="rId10"/>
          <w:footerReference w:type="default" r:id="rId11"/>
          <w:headerReference w:type="first" r:id="rId12"/>
          <w:footerReference w:type="first" r:id="rId13"/>
          <w:pgSz w:w="11907" w:h="16840" w:code="9"/>
          <w:pgMar w:top="1480" w:right="1134" w:bottom="851" w:left="1304" w:header="567" w:footer="851" w:gutter="0"/>
          <w:cols w:space="708"/>
          <w:titlePg/>
          <w:docGrid w:linePitch="360"/>
        </w:sectPr>
      </w:pPr>
      <w:r w:rsidRPr="007326BC">
        <w:rPr>
          <w:rFonts w:asciiTheme="minorHAnsi" w:hAnsiTheme="minorHAnsi" w:cstheme="minorHAnsi"/>
          <w:b/>
          <w:sz w:val="24"/>
          <w:szCs w:val="24"/>
        </w:rPr>
        <w:t>Keywords:</w:t>
      </w:r>
      <w:r w:rsidRPr="007326BC">
        <w:rPr>
          <w:rFonts w:asciiTheme="minorHAnsi" w:hAnsiTheme="minorHAnsi" w:cstheme="minorHAnsi"/>
          <w:sz w:val="24"/>
          <w:szCs w:val="24"/>
        </w:rPr>
        <w:t xml:space="preserve"> Mindfulness, Meditation, Metacognition, </w:t>
      </w:r>
      <w:r w:rsidR="00356D06" w:rsidRPr="007326BC">
        <w:rPr>
          <w:rFonts w:asciiTheme="minorHAnsi" w:hAnsiTheme="minorHAnsi" w:cstheme="minorHAnsi"/>
          <w:sz w:val="24"/>
          <w:szCs w:val="24"/>
        </w:rPr>
        <w:t>Decentring</w:t>
      </w:r>
      <w:r w:rsidRPr="007326BC">
        <w:rPr>
          <w:rFonts w:asciiTheme="minorHAnsi" w:hAnsiTheme="minorHAnsi" w:cstheme="minorHAnsi"/>
          <w:sz w:val="24"/>
          <w:szCs w:val="24"/>
        </w:rPr>
        <w:t xml:space="preserve">, </w:t>
      </w:r>
      <w:r w:rsidR="00E51880" w:rsidRPr="007326BC">
        <w:rPr>
          <w:rFonts w:asciiTheme="minorHAnsi" w:hAnsiTheme="minorHAnsi" w:cstheme="minorHAnsi"/>
          <w:sz w:val="24"/>
          <w:szCs w:val="24"/>
        </w:rPr>
        <w:t>Place</w:t>
      </w:r>
    </w:p>
    <w:p w14:paraId="27970467" w14:textId="6790A760" w:rsidR="00E04328" w:rsidRPr="007326BC" w:rsidRDefault="00E04328">
      <w:pPr>
        <w:rPr>
          <w:rFonts w:asciiTheme="minorHAnsi" w:hAnsiTheme="minorHAnsi" w:cstheme="minorHAnsi"/>
          <w:color w:val="000000"/>
        </w:rPr>
      </w:pPr>
    </w:p>
    <w:p w14:paraId="331E82CE" w14:textId="77777777" w:rsidR="000B50BE" w:rsidRPr="007326BC" w:rsidRDefault="000B50BE" w:rsidP="00DD5054">
      <w:pPr>
        <w:pStyle w:val="titlersos"/>
        <w:numPr>
          <w:ilvl w:val="0"/>
          <w:numId w:val="0"/>
        </w:numPr>
        <w:ind w:left="360"/>
        <w:rPr>
          <w:rFonts w:asciiTheme="minorHAnsi" w:hAnsiTheme="minorHAnsi" w:cstheme="minorHAnsi"/>
          <w:b w:val="0"/>
          <w:bCs/>
        </w:rPr>
      </w:pPr>
      <w:r w:rsidRPr="007326BC">
        <w:rPr>
          <w:rFonts w:asciiTheme="minorHAnsi" w:hAnsiTheme="minorHAnsi" w:cstheme="minorHAnsi"/>
          <w:b w:val="0"/>
          <w:bCs/>
        </w:rPr>
        <w:t>Summary</w:t>
      </w:r>
    </w:p>
    <w:p w14:paraId="2C9A18E7" w14:textId="77777777" w:rsidR="008E1DE5" w:rsidRPr="007326BC" w:rsidRDefault="008E1DE5" w:rsidP="007F31AF">
      <w:pPr>
        <w:autoSpaceDE w:val="0"/>
        <w:autoSpaceDN w:val="0"/>
        <w:adjustRightInd w:val="0"/>
        <w:jc w:val="center"/>
        <w:rPr>
          <w:rFonts w:asciiTheme="minorHAnsi" w:hAnsiTheme="minorHAnsi" w:cstheme="minorHAnsi"/>
          <w:b/>
          <w:bCs/>
        </w:rPr>
      </w:pPr>
    </w:p>
    <w:p w14:paraId="339117A2" w14:textId="598BD5BB" w:rsidR="006507A8" w:rsidRPr="007326BC" w:rsidRDefault="00050174" w:rsidP="006507A8">
      <w:pPr>
        <w:autoSpaceDE w:val="0"/>
        <w:autoSpaceDN w:val="0"/>
        <w:adjustRightInd w:val="0"/>
        <w:rPr>
          <w:rFonts w:asciiTheme="minorHAnsi" w:hAnsiTheme="minorHAnsi" w:cstheme="minorHAnsi"/>
        </w:rPr>
      </w:pPr>
      <w:r w:rsidRPr="007326BC">
        <w:rPr>
          <w:rFonts w:asciiTheme="minorHAnsi" w:hAnsiTheme="minorHAnsi" w:cstheme="minorHAnsi"/>
        </w:rPr>
        <w:t>Mindfulness is a continual renewal of non-elaborative attention on a</w:t>
      </w:r>
      <w:r w:rsidR="00E007F7" w:rsidRPr="007326BC">
        <w:rPr>
          <w:rFonts w:asciiTheme="minorHAnsi" w:hAnsiTheme="minorHAnsi" w:cstheme="minorHAnsi"/>
        </w:rPr>
        <w:t>n</w:t>
      </w:r>
      <w:r w:rsidRPr="007326BC">
        <w:rPr>
          <w:rFonts w:asciiTheme="minorHAnsi" w:hAnsiTheme="minorHAnsi" w:cstheme="minorHAnsi"/>
        </w:rPr>
        <w:t xml:space="preserve"> object of focus</w:t>
      </w:r>
      <w:r w:rsidR="00B35591" w:rsidRPr="007326BC">
        <w:rPr>
          <w:rFonts w:asciiTheme="minorHAnsi" w:hAnsiTheme="minorHAnsi" w:cstheme="minorHAnsi"/>
        </w:rPr>
        <w:t>, without clinging or aversion, and with equanimity</w:t>
      </w:r>
      <w:r w:rsidRPr="007326BC">
        <w:rPr>
          <w:rFonts w:asciiTheme="minorHAnsi" w:hAnsiTheme="minorHAnsi" w:cstheme="minorHAnsi"/>
        </w:rPr>
        <w:t xml:space="preserve">. As this requires the capacity to monitor and control the extent to which one is on task, it is a metacognitive exercise. </w:t>
      </w:r>
      <w:r w:rsidR="007E0F9E" w:rsidRPr="007326BC">
        <w:rPr>
          <w:rFonts w:asciiTheme="minorHAnsi" w:hAnsiTheme="minorHAnsi" w:cstheme="minorHAnsi"/>
        </w:rPr>
        <w:t>M</w:t>
      </w:r>
      <w:r w:rsidRPr="007326BC">
        <w:rPr>
          <w:rFonts w:asciiTheme="minorHAnsi" w:hAnsiTheme="minorHAnsi" w:cstheme="minorHAnsi"/>
        </w:rPr>
        <w:t xml:space="preserve">indfulness is </w:t>
      </w:r>
      <w:r w:rsidR="007E0F9E" w:rsidRPr="007326BC">
        <w:rPr>
          <w:rFonts w:asciiTheme="minorHAnsi" w:hAnsiTheme="minorHAnsi" w:cstheme="minorHAnsi"/>
        </w:rPr>
        <w:t>especially</w:t>
      </w:r>
      <w:r w:rsidRPr="007326BC">
        <w:rPr>
          <w:rFonts w:asciiTheme="minorHAnsi" w:hAnsiTheme="minorHAnsi" w:cstheme="minorHAnsi"/>
        </w:rPr>
        <w:t xml:space="preserve"> metacognitive when directed towards mental states</w:t>
      </w:r>
      <w:r w:rsidR="00B35591" w:rsidRPr="007326BC">
        <w:rPr>
          <w:rFonts w:asciiTheme="minorHAnsi" w:hAnsiTheme="minorHAnsi" w:cstheme="minorHAnsi"/>
        </w:rPr>
        <w:t xml:space="preserve"> </w:t>
      </w:r>
      <w:r w:rsidR="00677EA7" w:rsidRPr="007326BC">
        <w:rPr>
          <w:rFonts w:asciiTheme="minorHAnsi" w:hAnsiTheme="minorHAnsi" w:cstheme="minorHAnsi"/>
        </w:rPr>
        <w:t>themselves</w:t>
      </w:r>
      <w:r w:rsidR="006507A8" w:rsidRPr="007326BC">
        <w:rPr>
          <w:rFonts w:asciiTheme="minorHAnsi" w:hAnsiTheme="minorHAnsi" w:cstheme="minorHAnsi"/>
        </w:rPr>
        <w:t xml:space="preserve">, which is </w:t>
      </w:r>
      <w:ins w:id="0" w:author="zoltan" w:date="2022-01-24T16:03:00Z">
        <w:r w:rsidR="00901621">
          <w:rPr>
            <w:rFonts w:asciiTheme="minorHAnsi" w:hAnsiTheme="minorHAnsi" w:cstheme="minorHAnsi"/>
          </w:rPr>
          <w:t xml:space="preserve">largely </w:t>
        </w:r>
      </w:ins>
      <w:r w:rsidR="006507A8" w:rsidRPr="007326BC">
        <w:rPr>
          <w:rFonts w:asciiTheme="minorHAnsi" w:hAnsiTheme="minorHAnsi" w:cstheme="minorHAnsi"/>
        </w:rPr>
        <w:t>how the practice was conceived in the original Buddhist scriptures. Alternatively, mindfulness could be directed towards the world around oneself in a less metacognitive fashion. Notably, whilst mindfulness of the world is directed towards the referents of sensory states (</w:t>
      </w:r>
      <w:del w:id="1" w:author="Max Lovell" w:date="2022-01-20T14:50:00Z">
        <w:r w:rsidR="006507A8" w:rsidRPr="007326BC" w:rsidDel="00AC4A8D">
          <w:rPr>
            <w:rFonts w:asciiTheme="minorHAnsi" w:hAnsiTheme="minorHAnsi" w:cstheme="minorHAnsi"/>
          </w:rPr>
          <w:delText>e.g.</w:delText>
        </w:r>
      </w:del>
      <w:ins w:id="2" w:author="Max Lovell" w:date="2022-01-20T14:50:00Z">
        <w:r w:rsidR="00AC4A8D" w:rsidRPr="007326BC">
          <w:rPr>
            <w:rFonts w:asciiTheme="minorHAnsi" w:hAnsiTheme="minorHAnsi" w:cstheme="minorHAnsi"/>
          </w:rPr>
          <w:t>e.g.,</w:t>
        </w:r>
      </w:ins>
      <w:r w:rsidR="006507A8" w:rsidRPr="007326BC">
        <w:rPr>
          <w:rFonts w:asciiTheme="minorHAnsi" w:hAnsiTheme="minorHAnsi" w:cstheme="minorHAnsi"/>
        </w:rPr>
        <w:t xml:space="preserve"> “the sky is blue”), mindfulness of mental states includes a higher-order awareness of the experience of a sensory state as a mental state in and of itself (</w:t>
      </w:r>
      <w:del w:id="3" w:author="Max Lovell" w:date="2022-01-20T14:50:00Z">
        <w:r w:rsidR="006507A8" w:rsidRPr="007326BC" w:rsidDel="00AC4A8D">
          <w:rPr>
            <w:rFonts w:asciiTheme="minorHAnsi" w:hAnsiTheme="minorHAnsi" w:cstheme="minorHAnsi"/>
          </w:rPr>
          <w:delText>e.g.</w:delText>
        </w:r>
      </w:del>
      <w:ins w:id="4" w:author="Max Lovell" w:date="2022-01-20T14:50:00Z">
        <w:r w:rsidR="00AC4A8D" w:rsidRPr="007326BC">
          <w:rPr>
            <w:rFonts w:asciiTheme="minorHAnsi" w:hAnsiTheme="minorHAnsi" w:cstheme="minorHAnsi"/>
          </w:rPr>
          <w:t>e.g.,</w:t>
        </w:r>
      </w:ins>
      <w:r w:rsidR="006507A8" w:rsidRPr="007326BC">
        <w:rPr>
          <w:rFonts w:asciiTheme="minorHAnsi" w:hAnsiTheme="minorHAnsi" w:cstheme="minorHAnsi"/>
        </w:rPr>
        <w:t xml:space="preserve"> “I see the sky is blue”) – as a sensation.</w:t>
      </w:r>
    </w:p>
    <w:p w14:paraId="368DEDC3" w14:textId="77777777" w:rsidR="00B35591" w:rsidRPr="007326BC" w:rsidRDefault="00B35591" w:rsidP="000C17C2">
      <w:pPr>
        <w:autoSpaceDE w:val="0"/>
        <w:autoSpaceDN w:val="0"/>
        <w:adjustRightInd w:val="0"/>
        <w:rPr>
          <w:rFonts w:asciiTheme="minorHAnsi" w:hAnsiTheme="minorHAnsi" w:cstheme="minorHAnsi"/>
        </w:rPr>
      </w:pPr>
    </w:p>
    <w:p w14:paraId="2EE3BF18" w14:textId="7B6EB125" w:rsidR="007F31AF" w:rsidRPr="007326BC" w:rsidRDefault="00050174" w:rsidP="008A0CC1">
      <w:pPr>
        <w:autoSpaceDE w:val="0"/>
        <w:autoSpaceDN w:val="0"/>
        <w:adjustRightInd w:val="0"/>
        <w:rPr>
          <w:rFonts w:asciiTheme="minorHAnsi" w:hAnsiTheme="minorHAnsi" w:cstheme="minorHAnsi"/>
        </w:rPr>
      </w:pPr>
      <w:r w:rsidRPr="007326BC">
        <w:rPr>
          <w:rFonts w:asciiTheme="minorHAnsi" w:hAnsiTheme="minorHAnsi" w:cstheme="minorHAnsi"/>
        </w:rPr>
        <w:t>We</w:t>
      </w:r>
      <w:r w:rsidR="009C5691" w:rsidRPr="007326BC">
        <w:rPr>
          <w:rFonts w:asciiTheme="minorHAnsi" w:hAnsiTheme="minorHAnsi" w:cstheme="minorHAnsi"/>
        </w:rPr>
        <w:t xml:space="preserve"> aim to</w:t>
      </w:r>
      <w:r w:rsidRPr="007326BC">
        <w:rPr>
          <w:rFonts w:asciiTheme="minorHAnsi" w:hAnsiTheme="minorHAnsi" w:cstheme="minorHAnsi"/>
        </w:rPr>
        <w:t xml:space="preserve"> test the centrality of metacognition in mindfulness practice by contrasting a full </w:t>
      </w:r>
      <w:r w:rsidR="00E92356" w:rsidRPr="007326BC">
        <w:rPr>
          <w:rFonts w:asciiTheme="minorHAnsi" w:hAnsiTheme="minorHAnsi" w:cstheme="minorHAnsi"/>
        </w:rPr>
        <w:t>M</w:t>
      </w:r>
      <w:r w:rsidRPr="007326BC">
        <w:rPr>
          <w:rFonts w:asciiTheme="minorHAnsi" w:hAnsiTheme="minorHAnsi" w:cstheme="minorHAnsi"/>
        </w:rPr>
        <w:t xml:space="preserve">indfulness of </w:t>
      </w:r>
      <w:r w:rsidR="00E92356" w:rsidRPr="007326BC">
        <w:rPr>
          <w:rFonts w:asciiTheme="minorHAnsi" w:hAnsiTheme="minorHAnsi" w:cstheme="minorHAnsi"/>
        </w:rPr>
        <w:t>M</w:t>
      </w:r>
      <w:r w:rsidRPr="007326BC">
        <w:rPr>
          <w:rFonts w:asciiTheme="minorHAnsi" w:hAnsiTheme="minorHAnsi" w:cstheme="minorHAnsi"/>
        </w:rPr>
        <w:t xml:space="preserve">ental </w:t>
      </w:r>
      <w:r w:rsidR="00E92356" w:rsidRPr="007326BC">
        <w:rPr>
          <w:rFonts w:asciiTheme="minorHAnsi" w:hAnsiTheme="minorHAnsi" w:cstheme="minorHAnsi"/>
        </w:rPr>
        <w:t>S</w:t>
      </w:r>
      <w:r w:rsidRPr="007326BC">
        <w:rPr>
          <w:rFonts w:asciiTheme="minorHAnsi" w:hAnsiTheme="minorHAnsi" w:cstheme="minorHAnsi"/>
        </w:rPr>
        <w:t xml:space="preserve">tates intervention against a minimal </w:t>
      </w:r>
      <w:r w:rsidR="00E92356" w:rsidRPr="007326BC">
        <w:rPr>
          <w:rFonts w:asciiTheme="minorHAnsi" w:hAnsiTheme="minorHAnsi" w:cstheme="minorHAnsi"/>
        </w:rPr>
        <w:t>M</w:t>
      </w:r>
      <w:r w:rsidRPr="007326BC">
        <w:rPr>
          <w:rFonts w:asciiTheme="minorHAnsi" w:hAnsiTheme="minorHAnsi" w:cstheme="minorHAnsi"/>
        </w:rPr>
        <w:t xml:space="preserve">indfulness of the </w:t>
      </w:r>
      <w:r w:rsidR="00E92356" w:rsidRPr="007326BC">
        <w:rPr>
          <w:rFonts w:asciiTheme="minorHAnsi" w:hAnsiTheme="minorHAnsi" w:cstheme="minorHAnsi"/>
        </w:rPr>
        <w:t>W</w:t>
      </w:r>
      <w:r w:rsidRPr="007326BC">
        <w:rPr>
          <w:rFonts w:asciiTheme="minorHAnsi" w:hAnsiTheme="minorHAnsi" w:cstheme="minorHAnsi"/>
        </w:rPr>
        <w:t>orld intervention</w:t>
      </w:r>
      <w:r w:rsidR="00E007F7" w:rsidRPr="007326BC">
        <w:rPr>
          <w:rFonts w:asciiTheme="minorHAnsi" w:hAnsiTheme="minorHAnsi" w:cstheme="minorHAnsi"/>
        </w:rPr>
        <w:t>,</w:t>
      </w:r>
      <w:r w:rsidRPr="007326BC">
        <w:rPr>
          <w:rFonts w:asciiTheme="minorHAnsi" w:hAnsiTheme="minorHAnsi" w:cstheme="minorHAnsi"/>
        </w:rPr>
        <w:t xml:space="preserve"> to act as a potential active control for non-specific effects</w:t>
      </w:r>
      <w:r w:rsidR="009C5691" w:rsidRPr="007326BC">
        <w:rPr>
          <w:rFonts w:asciiTheme="minorHAnsi" w:hAnsiTheme="minorHAnsi" w:cstheme="minorHAnsi"/>
        </w:rPr>
        <w:t>, alongside a</w:t>
      </w:r>
      <w:r w:rsidRPr="007326BC">
        <w:rPr>
          <w:rFonts w:asciiTheme="minorHAnsi" w:hAnsiTheme="minorHAnsi" w:cstheme="minorHAnsi"/>
        </w:rPr>
        <w:t xml:space="preserve"> </w:t>
      </w:r>
      <w:r w:rsidR="00D56A58" w:rsidRPr="007326BC">
        <w:rPr>
          <w:rFonts w:asciiTheme="minorHAnsi" w:hAnsiTheme="minorHAnsi" w:cstheme="minorHAnsi"/>
        </w:rPr>
        <w:t>Waitlist</w:t>
      </w:r>
      <w:r w:rsidRPr="007326BC">
        <w:rPr>
          <w:rFonts w:asciiTheme="minorHAnsi" w:hAnsiTheme="minorHAnsi" w:cstheme="minorHAnsi"/>
        </w:rPr>
        <w:t xml:space="preserve"> control. Survey measures of mindfulness</w:t>
      </w:r>
      <w:r w:rsidR="00E007F7" w:rsidRPr="007326BC">
        <w:rPr>
          <w:rFonts w:asciiTheme="minorHAnsi" w:hAnsiTheme="minorHAnsi" w:cstheme="minorHAnsi"/>
        </w:rPr>
        <w:t xml:space="preserve"> directed at the world and mental states separately, </w:t>
      </w:r>
      <w:r w:rsidR="009C5691" w:rsidRPr="007326BC">
        <w:rPr>
          <w:rFonts w:asciiTheme="minorHAnsi" w:hAnsiTheme="minorHAnsi" w:cstheme="minorHAnsi"/>
        </w:rPr>
        <w:t xml:space="preserve">mental health measures, and </w:t>
      </w:r>
      <w:r w:rsidRPr="007326BC">
        <w:rPr>
          <w:rFonts w:asciiTheme="minorHAnsi" w:hAnsiTheme="minorHAnsi" w:cstheme="minorHAnsi"/>
        </w:rPr>
        <w:t>participant expectations for each of these outcomes</w:t>
      </w:r>
      <w:r w:rsidR="009C5691" w:rsidRPr="007326BC">
        <w:rPr>
          <w:rFonts w:asciiTheme="minorHAnsi" w:hAnsiTheme="minorHAnsi" w:cstheme="minorHAnsi"/>
        </w:rPr>
        <w:t>, will be administered</w:t>
      </w:r>
      <w:r w:rsidRPr="007326BC">
        <w:rPr>
          <w:rFonts w:asciiTheme="minorHAnsi" w:hAnsiTheme="minorHAnsi" w:cstheme="minorHAnsi"/>
        </w:rPr>
        <w:t xml:space="preserve">. Bayesian contrasts </w:t>
      </w:r>
      <w:r w:rsidR="009C5691" w:rsidRPr="007326BC">
        <w:rPr>
          <w:rFonts w:asciiTheme="minorHAnsi" w:hAnsiTheme="minorHAnsi" w:cstheme="minorHAnsi"/>
        </w:rPr>
        <w:t xml:space="preserve">of the group by time interaction </w:t>
      </w:r>
      <w:r w:rsidRPr="007326BC">
        <w:rPr>
          <w:rFonts w:asciiTheme="minorHAnsi" w:hAnsiTheme="minorHAnsi" w:cstheme="minorHAnsi"/>
        </w:rPr>
        <w:t xml:space="preserve">will be the primary analysis </w:t>
      </w:r>
      <w:r w:rsidR="009C5691" w:rsidRPr="007326BC">
        <w:rPr>
          <w:rFonts w:asciiTheme="minorHAnsi" w:hAnsiTheme="minorHAnsi" w:cstheme="minorHAnsi"/>
        </w:rPr>
        <w:t xml:space="preserve">used </w:t>
      </w:r>
      <w:r w:rsidRPr="007326BC">
        <w:rPr>
          <w:rFonts w:asciiTheme="minorHAnsi" w:hAnsiTheme="minorHAnsi" w:cstheme="minorHAnsi"/>
        </w:rPr>
        <w:t>to test</w:t>
      </w:r>
      <w:r w:rsidR="009C5691" w:rsidRPr="007326BC">
        <w:rPr>
          <w:rFonts w:asciiTheme="minorHAnsi" w:hAnsiTheme="minorHAnsi" w:cstheme="minorHAnsi"/>
        </w:rPr>
        <w:t xml:space="preserve">, </w:t>
      </w:r>
      <w:r w:rsidRPr="007326BC">
        <w:rPr>
          <w:rFonts w:asciiTheme="minorHAnsi" w:hAnsiTheme="minorHAnsi" w:cstheme="minorHAnsi"/>
        </w:rPr>
        <w:t>for the first time</w:t>
      </w:r>
      <w:r w:rsidR="009C5691" w:rsidRPr="007326BC">
        <w:rPr>
          <w:rFonts w:asciiTheme="minorHAnsi" w:hAnsiTheme="minorHAnsi" w:cstheme="minorHAnsi"/>
        </w:rPr>
        <w:t>,</w:t>
      </w:r>
      <w:r w:rsidRPr="007326BC">
        <w:rPr>
          <w:rFonts w:asciiTheme="minorHAnsi" w:hAnsiTheme="minorHAnsi" w:cstheme="minorHAnsi"/>
        </w:rPr>
        <w:t xml:space="preserve"> the effects of mindfulness against a true active control (if it should turn out to be one).</w:t>
      </w:r>
      <w:r w:rsidR="004E3406" w:rsidRPr="007326BC">
        <w:rPr>
          <w:rFonts w:asciiTheme="minorHAnsi" w:hAnsiTheme="minorHAnsi" w:cstheme="minorHAnsi"/>
        </w:rPr>
        <w:t xml:space="preserve"> Pilot data</w:t>
      </w:r>
      <w:r w:rsidR="008A0CC1" w:rsidRPr="007326BC">
        <w:rPr>
          <w:rFonts w:asciiTheme="minorHAnsi" w:hAnsiTheme="minorHAnsi" w:cstheme="minorHAnsi"/>
        </w:rPr>
        <w:t xml:space="preserve"> presented in the first section below</w:t>
      </w:r>
      <w:r w:rsidR="004E3406" w:rsidRPr="007326BC">
        <w:rPr>
          <w:rFonts w:asciiTheme="minorHAnsi" w:hAnsiTheme="minorHAnsi" w:cstheme="minorHAnsi"/>
        </w:rPr>
        <w:t xml:space="preserve"> show</w:t>
      </w:r>
      <w:r w:rsidR="008A0CC1" w:rsidRPr="007326BC">
        <w:rPr>
          <w:rFonts w:asciiTheme="minorHAnsi" w:hAnsiTheme="minorHAnsi" w:cstheme="minorHAnsi"/>
        </w:rPr>
        <w:t xml:space="preserve"> </w:t>
      </w:r>
      <w:r w:rsidR="004E3406" w:rsidRPr="007326BC">
        <w:rPr>
          <w:rFonts w:asciiTheme="minorHAnsi" w:hAnsiTheme="minorHAnsi" w:cstheme="minorHAnsi"/>
        </w:rPr>
        <w:t xml:space="preserve">some </w:t>
      </w:r>
      <w:r w:rsidR="008A0CC1" w:rsidRPr="007326BC">
        <w:rPr>
          <w:rFonts w:asciiTheme="minorHAnsi" w:hAnsiTheme="minorHAnsi" w:cstheme="minorHAnsi"/>
        </w:rPr>
        <w:t>promising initial</w:t>
      </w:r>
      <w:r w:rsidR="004E3406" w:rsidRPr="007326BC">
        <w:rPr>
          <w:rFonts w:asciiTheme="minorHAnsi" w:hAnsiTheme="minorHAnsi" w:cstheme="minorHAnsi"/>
        </w:rPr>
        <w:t xml:space="preserve"> results. Between the Mental States and World focused conditions, evidence in the hypothesised direction was discovered on the Observe</w:t>
      </w:r>
      <w:r w:rsidR="002A3FA6">
        <w:rPr>
          <w:rFonts w:asciiTheme="minorHAnsi" w:hAnsiTheme="minorHAnsi" w:cstheme="minorHAnsi"/>
        </w:rPr>
        <w:t xml:space="preserve"> and Acting with Awareness</w:t>
      </w:r>
      <w:r w:rsidR="004E3406" w:rsidRPr="007326BC">
        <w:rPr>
          <w:rFonts w:asciiTheme="minorHAnsi" w:hAnsiTheme="minorHAnsi" w:cstheme="minorHAnsi"/>
        </w:rPr>
        <w:t xml:space="preserve"> facet</w:t>
      </w:r>
      <w:r w:rsidR="002A3FA6">
        <w:rPr>
          <w:rFonts w:asciiTheme="minorHAnsi" w:hAnsiTheme="minorHAnsi" w:cstheme="minorHAnsi"/>
        </w:rPr>
        <w:t>s</w:t>
      </w:r>
      <w:r w:rsidR="004E3406" w:rsidRPr="007326BC">
        <w:rPr>
          <w:rFonts w:asciiTheme="minorHAnsi" w:hAnsiTheme="minorHAnsi" w:cstheme="minorHAnsi"/>
        </w:rPr>
        <w:t xml:space="preserve"> of the </w:t>
      </w:r>
      <w:r w:rsidR="006507A8" w:rsidRPr="007326BC">
        <w:rPr>
          <w:rFonts w:asciiTheme="minorHAnsi" w:hAnsiTheme="minorHAnsi" w:cstheme="minorHAnsi"/>
        </w:rPr>
        <w:t xml:space="preserve">24-item </w:t>
      </w:r>
      <w:r w:rsidR="004E3406" w:rsidRPr="007326BC">
        <w:rPr>
          <w:rFonts w:asciiTheme="minorHAnsi" w:hAnsiTheme="minorHAnsi" w:cstheme="minorHAnsi"/>
        </w:rPr>
        <w:t>FFMQ</w:t>
      </w:r>
      <w:r w:rsidR="006507A8" w:rsidRPr="007326BC">
        <w:rPr>
          <w:rFonts w:asciiTheme="minorHAnsi" w:hAnsiTheme="minorHAnsi" w:cstheme="minorHAnsi"/>
        </w:rPr>
        <w:t>-sf (other facets were insensitive)</w:t>
      </w:r>
      <w:r w:rsidR="004E3406" w:rsidRPr="007326BC">
        <w:rPr>
          <w:rFonts w:asciiTheme="minorHAnsi" w:hAnsiTheme="minorHAnsi" w:cstheme="minorHAnsi"/>
        </w:rPr>
        <w:t>, on the PHQ-4 anxiety</w:t>
      </w:r>
      <w:r w:rsidR="002A3FA6">
        <w:rPr>
          <w:rFonts w:asciiTheme="minorHAnsi" w:hAnsiTheme="minorHAnsi" w:cstheme="minorHAnsi"/>
        </w:rPr>
        <w:t xml:space="preserve"> subscale, and on the RRS</w:t>
      </w:r>
      <w:r w:rsidR="004E3406" w:rsidRPr="007326BC">
        <w:rPr>
          <w:rFonts w:asciiTheme="minorHAnsi" w:hAnsiTheme="minorHAnsi" w:cstheme="minorHAnsi"/>
        </w:rPr>
        <w:t>.</w:t>
      </w:r>
    </w:p>
    <w:p w14:paraId="7971ED80" w14:textId="22B137F8" w:rsidR="008D0A07" w:rsidRPr="007326BC" w:rsidRDefault="008D0A07">
      <w:pPr>
        <w:rPr>
          <w:rFonts w:asciiTheme="minorHAnsi" w:hAnsiTheme="minorHAnsi" w:cstheme="minorHAnsi"/>
        </w:rPr>
      </w:pPr>
    </w:p>
    <w:p w14:paraId="03BCF14D" w14:textId="0281C00A" w:rsidR="008D0A07" w:rsidRPr="007326BC" w:rsidRDefault="008D0A07">
      <w:pPr>
        <w:rPr>
          <w:rFonts w:asciiTheme="minorHAnsi" w:hAnsiTheme="minorHAnsi" w:cstheme="minorHAnsi"/>
        </w:rPr>
      </w:pPr>
    </w:p>
    <w:p w14:paraId="46B0E16D" w14:textId="0AC4E95F" w:rsidR="008D0A07" w:rsidRPr="007326BC" w:rsidRDefault="008D0A07">
      <w:pPr>
        <w:rPr>
          <w:rFonts w:asciiTheme="minorHAnsi" w:hAnsiTheme="minorHAnsi" w:cstheme="minorHAnsi"/>
        </w:rPr>
      </w:pPr>
    </w:p>
    <w:p w14:paraId="3F3992AA" w14:textId="1EBC6398" w:rsidR="008D0A07" w:rsidRPr="007326BC" w:rsidRDefault="008D0A07">
      <w:pPr>
        <w:rPr>
          <w:rFonts w:asciiTheme="minorHAnsi" w:hAnsiTheme="minorHAnsi" w:cstheme="minorHAnsi"/>
        </w:rPr>
      </w:pPr>
    </w:p>
    <w:p w14:paraId="3C457DE9" w14:textId="50FC1641" w:rsidR="008D0A07" w:rsidRPr="007326BC" w:rsidRDefault="008D0A07">
      <w:pPr>
        <w:rPr>
          <w:rFonts w:asciiTheme="minorHAnsi" w:hAnsiTheme="minorHAnsi" w:cstheme="minorHAnsi"/>
        </w:rPr>
      </w:pPr>
    </w:p>
    <w:p w14:paraId="71EEA7CF" w14:textId="6BA89520" w:rsidR="008D0A07" w:rsidRPr="007326BC" w:rsidRDefault="008D0A07">
      <w:pPr>
        <w:rPr>
          <w:rFonts w:asciiTheme="minorHAnsi" w:hAnsiTheme="minorHAnsi" w:cstheme="minorHAnsi"/>
        </w:rPr>
      </w:pPr>
    </w:p>
    <w:p w14:paraId="3D6DE03D" w14:textId="3B40687D" w:rsidR="008D0A07" w:rsidRPr="007326BC" w:rsidRDefault="008D0A07">
      <w:pPr>
        <w:rPr>
          <w:rFonts w:asciiTheme="minorHAnsi" w:hAnsiTheme="minorHAnsi" w:cstheme="minorHAnsi"/>
        </w:rPr>
      </w:pPr>
    </w:p>
    <w:p w14:paraId="30F56591" w14:textId="51464391" w:rsidR="008D0A07" w:rsidRPr="007326BC" w:rsidRDefault="008D0A07">
      <w:pPr>
        <w:rPr>
          <w:rFonts w:asciiTheme="minorHAnsi" w:hAnsiTheme="minorHAnsi" w:cstheme="minorHAnsi"/>
        </w:rPr>
      </w:pPr>
    </w:p>
    <w:p w14:paraId="0F9AEDFE" w14:textId="45A8D45B" w:rsidR="008D0A07" w:rsidRPr="007326BC" w:rsidRDefault="008D0A07">
      <w:pPr>
        <w:rPr>
          <w:rFonts w:asciiTheme="minorHAnsi" w:hAnsiTheme="minorHAnsi" w:cstheme="minorHAnsi"/>
        </w:rPr>
      </w:pPr>
    </w:p>
    <w:p w14:paraId="78E791E7" w14:textId="66D54BDE" w:rsidR="008D0A07" w:rsidRPr="007326BC" w:rsidRDefault="008D0A07">
      <w:pPr>
        <w:rPr>
          <w:rFonts w:asciiTheme="minorHAnsi" w:hAnsiTheme="minorHAnsi" w:cstheme="minorHAnsi"/>
        </w:rPr>
      </w:pPr>
    </w:p>
    <w:p w14:paraId="1FCC74B8" w14:textId="01A66DFF" w:rsidR="008D0A07" w:rsidRPr="007326BC" w:rsidRDefault="008D0A07">
      <w:pPr>
        <w:rPr>
          <w:rFonts w:asciiTheme="minorHAnsi" w:hAnsiTheme="minorHAnsi" w:cstheme="minorHAnsi"/>
        </w:rPr>
      </w:pPr>
    </w:p>
    <w:p w14:paraId="68D6771F" w14:textId="06A4D5E7" w:rsidR="008D0A07" w:rsidRPr="007326BC" w:rsidRDefault="008D0A07">
      <w:pPr>
        <w:rPr>
          <w:rFonts w:asciiTheme="minorHAnsi" w:hAnsiTheme="minorHAnsi" w:cstheme="minorHAnsi"/>
        </w:rPr>
      </w:pPr>
    </w:p>
    <w:p w14:paraId="7CAEC499" w14:textId="57B91EF0" w:rsidR="008D0A07" w:rsidRPr="007326BC" w:rsidRDefault="008D0A07">
      <w:pPr>
        <w:rPr>
          <w:rFonts w:asciiTheme="minorHAnsi" w:hAnsiTheme="minorHAnsi" w:cstheme="minorHAnsi"/>
        </w:rPr>
      </w:pPr>
    </w:p>
    <w:p w14:paraId="25E782AA" w14:textId="1BD3F3DA" w:rsidR="004D35E5" w:rsidRDefault="0065366F" w:rsidP="0065366F">
      <w:pPr>
        <w:tabs>
          <w:tab w:val="left" w:pos="1953"/>
        </w:tabs>
        <w:autoSpaceDE w:val="0"/>
        <w:autoSpaceDN w:val="0"/>
        <w:adjustRightInd w:val="0"/>
        <w:rPr>
          <w:rFonts w:asciiTheme="minorHAnsi" w:hAnsiTheme="minorHAnsi" w:cstheme="minorHAnsi"/>
        </w:rPr>
      </w:pPr>
      <w:r>
        <w:rPr>
          <w:rFonts w:asciiTheme="minorHAnsi" w:hAnsiTheme="minorHAnsi" w:cstheme="minorHAnsi"/>
        </w:rPr>
        <w:tab/>
      </w:r>
    </w:p>
    <w:p w14:paraId="2D3EA081" w14:textId="56A03214" w:rsidR="0065366F" w:rsidRDefault="0065366F" w:rsidP="0065366F">
      <w:pPr>
        <w:tabs>
          <w:tab w:val="left" w:pos="1953"/>
        </w:tabs>
        <w:autoSpaceDE w:val="0"/>
        <w:autoSpaceDN w:val="0"/>
        <w:adjustRightInd w:val="0"/>
        <w:rPr>
          <w:rFonts w:asciiTheme="minorHAnsi" w:hAnsiTheme="minorHAnsi" w:cstheme="minorHAnsi"/>
        </w:rPr>
      </w:pPr>
    </w:p>
    <w:p w14:paraId="5AAE1277" w14:textId="630739F8" w:rsidR="0065366F" w:rsidRDefault="0065366F" w:rsidP="0065366F">
      <w:pPr>
        <w:tabs>
          <w:tab w:val="left" w:pos="1953"/>
        </w:tabs>
        <w:autoSpaceDE w:val="0"/>
        <w:autoSpaceDN w:val="0"/>
        <w:adjustRightInd w:val="0"/>
        <w:rPr>
          <w:rFonts w:asciiTheme="minorHAnsi" w:hAnsiTheme="minorHAnsi" w:cstheme="minorHAnsi"/>
        </w:rPr>
      </w:pPr>
    </w:p>
    <w:p w14:paraId="2747B7A9" w14:textId="77777777" w:rsidR="0065366F" w:rsidRPr="007326BC" w:rsidRDefault="0065366F" w:rsidP="007326BC">
      <w:pPr>
        <w:tabs>
          <w:tab w:val="left" w:pos="1953"/>
        </w:tabs>
        <w:autoSpaceDE w:val="0"/>
        <w:autoSpaceDN w:val="0"/>
        <w:adjustRightInd w:val="0"/>
        <w:rPr>
          <w:rFonts w:asciiTheme="minorHAnsi" w:hAnsiTheme="minorHAnsi" w:cstheme="minorHAnsi"/>
        </w:rPr>
      </w:pPr>
    </w:p>
    <w:p w14:paraId="57914858" w14:textId="77777777" w:rsidR="00DD5054" w:rsidRPr="00E03A9E" w:rsidRDefault="00DD5054" w:rsidP="007326BC">
      <w:pPr>
        <w:pStyle w:val="Heading1"/>
      </w:pPr>
      <w:r w:rsidRPr="00E03A9E">
        <w:lastRenderedPageBreak/>
        <w:t>Introduction</w:t>
      </w:r>
    </w:p>
    <w:p w14:paraId="6E43A5DF" w14:textId="77777777" w:rsidR="002D1B79" w:rsidRPr="007326BC" w:rsidRDefault="002D1B79" w:rsidP="007F31AF">
      <w:pPr>
        <w:autoSpaceDE w:val="0"/>
        <w:autoSpaceDN w:val="0"/>
        <w:adjustRightInd w:val="0"/>
        <w:jc w:val="center"/>
        <w:rPr>
          <w:rFonts w:asciiTheme="minorHAnsi" w:hAnsiTheme="minorHAnsi" w:cstheme="minorHAnsi"/>
          <w:b/>
          <w:bCs/>
        </w:rPr>
      </w:pPr>
    </w:p>
    <w:p w14:paraId="254181E2" w14:textId="608EC04A" w:rsidR="00790250" w:rsidRPr="007326BC" w:rsidRDefault="001906CA"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Amongst the recent explosion of scientific, clinical, and public interest in mindfulness, </w:t>
      </w:r>
      <w:r w:rsidR="003811FD" w:rsidRPr="007326BC">
        <w:rPr>
          <w:rFonts w:asciiTheme="minorHAnsi" w:hAnsiTheme="minorHAnsi" w:cstheme="minorHAnsi"/>
        </w:rPr>
        <w:t xml:space="preserve">there are concerns as to the </w:t>
      </w:r>
      <w:r w:rsidRPr="007326BC">
        <w:rPr>
          <w:rFonts w:asciiTheme="minorHAnsi" w:hAnsiTheme="minorHAnsi" w:cstheme="minorHAnsi"/>
        </w:rPr>
        <w:t xml:space="preserve">lack of adequate control groups and imprecise and inconsistent definitions </w:t>
      </w:r>
      <w:r w:rsidR="003811FD" w:rsidRPr="007326BC">
        <w:rPr>
          <w:rFonts w:asciiTheme="minorHAnsi" w:hAnsiTheme="minorHAnsi" w:cstheme="minorHAnsi"/>
        </w:rPr>
        <w:t>in the scientific literature</w:t>
      </w:r>
      <w:r w:rsidR="006D5193" w:rsidRPr="007326BC">
        <w:rPr>
          <w:rFonts w:asciiTheme="minorHAnsi" w:hAnsiTheme="minorHAnsi" w:cstheme="minorHAnsi"/>
        </w:rPr>
        <w:t xml:space="preserve"> on the subject</w:t>
      </w:r>
      <w:r w:rsidR="003811FD" w:rsidRPr="007326BC">
        <w:rPr>
          <w:rFonts w:asciiTheme="minorHAnsi" w:hAnsiTheme="minorHAnsi" w:cstheme="minorHAnsi"/>
        </w:rPr>
        <w:t xml:space="preserve"> </w:t>
      </w:r>
      <w:r w:rsidR="00DC377B" w:rsidRPr="007326BC">
        <w:rPr>
          <w:rFonts w:asciiTheme="minorHAnsi" w:hAnsiTheme="minorHAnsi" w:cstheme="minorHAnsi"/>
        </w:rPr>
        <w:t>(</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Pwnbsy2f","properties":{"formattedCitation":"1","plainCitation":"1","noteIndex":0},"citationItems":[{"id":2050,"uris":["http://zotero.org/users/6044792/items/48CWZG8A"],"uri":["http://zotero.org/users/6044792/items/48CWZG8A"],"itemData":{"id":2050,"type":"article-journal","abstract":"During the past two decades, mindfulness meditation has gone from being a fringe topic of scientific investigation to being an occasional replacement for psychotherapy, tool of corporate well-being, widely implemented educational practice, and “key to building more resilient soldiers.” Yet the mindfulness movement and empirical evidence supporting it have not gone without criticism. Misinformation and poor methodology associated with past studies of mindfulness may lead public consumers to be harmed, misled, and disappointed. Addressing such concerns, the present article discusses the difficulties of defining mindfulness, delineates the proper scope of research into mindfulness practices, and explicates crucial methodological issues for interpreting results from investigations of mindfulness. For doing so, the authors draw on their diverse areas of expertise to review the present state of mindfulness research, comprehensively summarizing what we do and do not know, while providing a prescriptive agenda for contemplative science, with a particular focus on assessment, mindfulness training, possible adverse effects, and intersection with brain imaging. Our goals are to inform interested scientists, the news media, and the public, to minimize harm, curb poor research practices, and staunch the flow of misinformation about the benefits, costs, and future prospects of mindfulness meditation.","container-title":"Perspectives on Psychological Science","DOI":"10.1177/1745691617709589","ISSN":"1745-6916, 1745-6924","issue":"1","journalAbbreviation":"Perspect Psychol Sci","language":"en","page":"36-61","source":"DOI.org (Crossref)","title":"Mind the Hype: A Critical Evaluation and Prescriptive Agenda for Research on Mindfulness and Meditation","title-short":"Mind the Hype","volume":"13","author":[{"family":"Van Dam","given":"Nicholas T."},{"family":"Vugt","given":"Marieke K.","non-dropping-particle":"van"},{"family":"Vago","given":"David R."},{"family":"Schmalzl","given":"Laura"},{"family":"Saron","given":"Clifford D."},{"family":"Olendzki","given":"Andrew"},{"family":"Meissner","given":"Ted"},{"family":"Lazar","given":"Sara W."},{"family":"Kerr","given":"Catherine E."},{"family":"Gorchov","given":"Jolie"},{"family":"Fox","given":"Kieran C. R."},{"family":"Field","given":"Brent A."},{"family":"Britton","given":"Willoughby B."},{"family":"Brefczynski-Lewis","given":"Julie A."},{"family":"Meyer","given":"David E."}],"issued":{"date-parts":[["2018",1]]}}}],"schema":"https://github.com/citation-style-language/schema/raw/master/csl-citation.json"} </w:instrText>
      </w:r>
      <w:r w:rsidRPr="007326BC">
        <w:rPr>
          <w:rFonts w:asciiTheme="minorHAnsi" w:hAnsiTheme="minorHAnsi" w:cstheme="minorHAnsi"/>
        </w:rPr>
        <w:fldChar w:fldCharType="separate"/>
      </w:r>
      <w:r w:rsidR="00DE2A3A" w:rsidRPr="007326BC">
        <w:rPr>
          <w:rFonts w:asciiTheme="minorHAnsi" w:hAnsiTheme="minorHAnsi" w:cstheme="minorHAnsi"/>
          <w:noProof/>
        </w:rPr>
        <w:t>1</w:t>
      </w:r>
      <w:r w:rsidRPr="007326BC">
        <w:rPr>
          <w:rFonts w:asciiTheme="minorHAnsi" w:hAnsiTheme="minorHAnsi" w:cstheme="minorHAnsi"/>
        </w:rPr>
        <w:fldChar w:fldCharType="end"/>
      </w:r>
      <w:r w:rsidR="00DC377B" w:rsidRPr="007326BC">
        <w:rPr>
          <w:rFonts w:asciiTheme="minorHAnsi" w:hAnsiTheme="minorHAnsi" w:cstheme="minorHAnsi"/>
        </w:rPr>
        <w:t>)</w:t>
      </w:r>
      <w:r w:rsidRPr="007326BC">
        <w:rPr>
          <w:rFonts w:asciiTheme="minorHAnsi" w:hAnsiTheme="minorHAnsi" w:cstheme="minorHAnsi"/>
        </w:rPr>
        <w:t xml:space="preserve">. </w:t>
      </w:r>
      <w:r w:rsidR="00A67F85" w:rsidRPr="007326BC">
        <w:rPr>
          <w:rFonts w:asciiTheme="minorHAnsi" w:hAnsiTheme="minorHAnsi" w:cstheme="minorHAnsi"/>
        </w:rPr>
        <w:t>Metacognition</w:t>
      </w:r>
      <w:r w:rsidR="00855838" w:rsidRPr="007326BC">
        <w:rPr>
          <w:rFonts w:asciiTheme="minorHAnsi" w:hAnsiTheme="minorHAnsi" w:cstheme="minorHAnsi"/>
        </w:rPr>
        <w:t xml:space="preserve"> - the monitoring and control of mental processes - </w:t>
      </w:r>
      <w:r w:rsidR="00A67F85" w:rsidRPr="007326BC">
        <w:rPr>
          <w:rFonts w:asciiTheme="minorHAnsi" w:hAnsiTheme="minorHAnsi" w:cstheme="minorHAnsi"/>
        </w:rPr>
        <w:t xml:space="preserve">is a component of Buddhist renderings of mindfulness </w:t>
      </w:r>
      <w:r w:rsidR="00DC377B" w:rsidRPr="007326BC">
        <w:rPr>
          <w:rFonts w:asciiTheme="minorHAnsi" w:hAnsiTheme="minorHAnsi" w:cstheme="minorHAnsi"/>
        </w:rPr>
        <w:t>(</w:t>
      </w:r>
      <w:r w:rsidR="00A67F8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jn7cZPtL","properties":{"unsorted":true,"formattedCitation":"2,3","plainCitation":"2,3","noteIndex":0},"citationItems":[{"id":63,"uris":["http://zotero.org/users/6044792/items/UT6YANKB"],"uri":["http://zotero.org/users/6044792/items/UT6YANKB"],"itemData":{"id":63,"type":"article-journal","abstract":"I explore affinities and tensions between Culadasa’s model of meta-cognitive skill, in his recent The Mind Illuminated, and theories of skill and meta-cognition in contemporary philosophy of psychology. I find that, while there are many assumptions that these different approaches share, for the most part, contemporary philosophy of psychology has ignored the possibility that meta-cognitive skills can be cultivated through practice, as Culadasa persuasively argues. The one exception is Joëlle Proust’s recent The Philosophy of Metacognition. This work defends a model of procedural meta-cognition with some striking similarities to Culadasa’s notion of ‘meta-cognitive introspective awareness’, which he views as an important step in the development of śamatha. This is noteworthy, as they have clearly arrived at these notions completely independently, drawing on strikingly different kinds of evidence and argument. I conclude with some thoughts on distinctive puzzles that arise for Culadasa’s conception of meta-cognitive skill.","container-title":"Contemporary Buddhism","DOI":"10.1080/14639947.2018.1572325","ISSN":"1463-9947","issue":"2","note":"publisher: Routledge\n_eprint: https://doi.org/10.1080/14639947.2018.1572325","page":"476-492","source":"Taylor and Francis+NEJM","title":"What Is Meta-Cognitive Skill? Kindling a Conversation Between Culadasa and Contemporary Philosophy of Psychology","title-short":"What Is Meta-Cognitive Skill?","volume":"19","author":[{"family":"Zawidzki","given":"Tadeusz Wieslaw"}],"issued":{"date-parts":[["2018",7,3]]}}},{"id":2894,"uris":["http://zotero.org/users/6044792/items/UPL8TNPR"],"uri":["http://zotero.org/users/6044792/items/UPL8TNPR"],"itemData":{"id":2894,"type":"article-journal","container-title":"Cambridge,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A67F85" w:rsidRPr="007326BC">
        <w:rPr>
          <w:rFonts w:asciiTheme="minorHAnsi" w:hAnsiTheme="minorHAnsi" w:cstheme="minorHAnsi"/>
        </w:rPr>
        <w:fldChar w:fldCharType="separate"/>
      </w:r>
      <w:r w:rsidR="00DE2A3A" w:rsidRPr="007326BC">
        <w:rPr>
          <w:rFonts w:asciiTheme="minorHAnsi" w:hAnsiTheme="minorHAnsi" w:cstheme="minorHAnsi"/>
        </w:rPr>
        <w:t>2,3</w:t>
      </w:r>
      <w:r w:rsidR="00A67F85" w:rsidRPr="007326BC">
        <w:rPr>
          <w:rFonts w:asciiTheme="minorHAnsi" w:hAnsiTheme="minorHAnsi" w:cstheme="minorHAnsi"/>
        </w:rPr>
        <w:fldChar w:fldCharType="end"/>
      </w:r>
      <w:r w:rsidR="00DC377B" w:rsidRPr="007326BC">
        <w:rPr>
          <w:rFonts w:asciiTheme="minorHAnsi" w:hAnsiTheme="minorHAnsi" w:cstheme="minorHAnsi"/>
        </w:rPr>
        <w:t>)</w:t>
      </w:r>
      <w:r w:rsidR="00855838" w:rsidRPr="007326BC">
        <w:rPr>
          <w:rFonts w:asciiTheme="minorHAnsi" w:hAnsiTheme="minorHAnsi" w:cstheme="minorHAnsi"/>
        </w:rPr>
        <w:t>,</w:t>
      </w:r>
      <w:r w:rsidRPr="007326BC">
        <w:rPr>
          <w:rFonts w:asciiTheme="minorHAnsi" w:hAnsiTheme="minorHAnsi" w:cstheme="minorHAnsi"/>
        </w:rPr>
        <w:t xml:space="preserve"> </w:t>
      </w:r>
      <w:r w:rsidR="002A49D5" w:rsidRPr="007326BC">
        <w:rPr>
          <w:rFonts w:asciiTheme="minorHAnsi" w:hAnsiTheme="minorHAnsi" w:cstheme="minorHAnsi"/>
        </w:rPr>
        <w:t>and i</w:t>
      </w:r>
      <w:r w:rsidR="00EA4F95" w:rsidRPr="007326BC">
        <w:rPr>
          <w:rFonts w:asciiTheme="minorHAnsi" w:hAnsiTheme="minorHAnsi" w:cstheme="minorHAnsi"/>
        </w:rPr>
        <w:t xml:space="preserve">t </w:t>
      </w:r>
      <w:r w:rsidR="00A67F85" w:rsidRPr="007326BC">
        <w:rPr>
          <w:rFonts w:asciiTheme="minorHAnsi" w:hAnsiTheme="minorHAnsi" w:cstheme="minorHAnsi"/>
        </w:rPr>
        <w:t xml:space="preserve">has </w:t>
      </w:r>
      <w:r w:rsidR="00EA4F95" w:rsidRPr="007326BC">
        <w:rPr>
          <w:rFonts w:asciiTheme="minorHAnsi" w:hAnsiTheme="minorHAnsi" w:cstheme="minorHAnsi"/>
        </w:rPr>
        <w:t>become important in</w:t>
      </w:r>
      <w:r w:rsidR="00A67F85" w:rsidRPr="007326BC">
        <w:rPr>
          <w:rFonts w:asciiTheme="minorHAnsi" w:hAnsiTheme="minorHAnsi" w:cstheme="minorHAnsi"/>
        </w:rPr>
        <w:t xml:space="preserve"> </w:t>
      </w:r>
      <w:r w:rsidRPr="007326BC">
        <w:rPr>
          <w:rFonts w:asciiTheme="minorHAnsi" w:hAnsiTheme="minorHAnsi" w:cstheme="minorHAnsi"/>
        </w:rPr>
        <w:t xml:space="preserve">many scientific </w:t>
      </w:r>
      <w:r w:rsidR="00A67F85" w:rsidRPr="007326BC">
        <w:rPr>
          <w:rFonts w:asciiTheme="minorHAnsi" w:hAnsiTheme="minorHAnsi" w:cstheme="minorHAnsi"/>
        </w:rPr>
        <w:t xml:space="preserve">theories </w:t>
      </w:r>
      <w:r w:rsidR="00DC377B" w:rsidRPr="007326BC">
        <w:rPr>
          <w:rFonts w:asciiTheme="minorHAnsi" w:hAnsiTheme="minorHAnsi" w:cstheme="minorHAnsi"/>
        </w:rPr>
        <w:t>(</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d3UMLWPr","properties":{"formattedCitation":"4\\uc0\\u8211{}6","plainCitation":"4–6","noteIndex":0},"citationItems":[{"id":404,"uris":["http://zotero.org/users/6044792/items/4EQUA3W9"],"uri":["http://zotero.org/users/6044792/items/4EQUA3W9"],"itemData":{"id":404,"type":"article-journal","abstract":"Mindfulness training has proven to be an efficacious therapeutic tool for a variety of clinical and nonclinical health problems and a booster of well-being. In this paper we propose a multi-level metacognitive model of mindfulness. We postulate and discuss following hypothesis: (1) mindfulness is related to the highest level of metacognition; (2) mindfulness depends on dynamic cooperation of three main components of the metacognition (metacognitive knowledge, metacognitive experiences and metacognitive skills); (3) a mindful meta-level is always conscious while the other meta-cognitive processes can occur implicitly; (4) intentionally practiced mindfulness decreases dissociations between awareness and meta-awareness; (5) components of mindful meta-level develop and change during continuous practice. The current model is discussed in the light of empirical data and other theoretical approaches to mindfulness concept. We believe that presented model provides some helpful avenues for future research and theoretical investigations into mindfulness and the mechanisms of its actions. (PsycINFO Database Record (c) 2018 APA, all rights reserved)\n(Source: journal abstract)","archive":"PsycINFO","archive_location":"1614377643; 2014-35105-006","container-title":"Consciousness and Cognition: An International Journal","DOI":"10.1016/j.concog.2014.06.005","ISSN":"1053-8100, 1053-8100","language":"English","page":"64-80","title":"Metacognitive model of mindfulness","volume":"28","author":[{"family":"Jankowski","given":"Tomasz"},{"family":"Holas","given":"Pawel"}],"issued":{"date-parts":[["2014",8]]}}},{"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V."}],"issued":{"date-parts":[["2002"]]}}},{"id":1356,"uris":["http://zotero.org/users/6044792/items/JSGMIB3V"],"uri":["http://zotero.org/users/6044792/items/JSGMIB3V"],"itemData":{"id":1356,"type":"article-journal","abstract":"Mindfulness—as a state, trait, process, type of meditation, and intervention has proven to be beneficial across a diverse group of psychological disorders as well as for general stress reduction. Yet, there remains a lack of clarity in the operationalization of this construct, and underlying mechanisms. Here, we provide an integrative theoretical framework and systems-based neurobiological model that explains the mechanisms by which mindfulness reduces biases related to self-processing and creates a sustainable healthy mind. Mindfulness is described through systematic mental training that develops meta-awareness (self-awareness), an ability to effectively modulate one’s behavior (self-regulation), and a positive relationship between self and other that transcends self-focused needs and increases prosocial characteristics (self-transcendence). This framework of self-awareness, -regulation, and -transcendence (S-ART) illustrates a method for becoming aware of the conditions that cause (and remove) distortions or biases. The development of S-ART through meditation is proposed to modulate self-specifying and narrative self-networks through an integrative fronto-parietal control network. Relevant perceptual, cognitive, emotional, and behavioral neuropsychological processes are highlighted as supporting mechanisms for S-ART, including intention and motivation, attention regulation, emotion regulation, extinction and reconsolidation, prosociality, non-attachment, and decentering. The S-ART framework and neurobiological model is based on our growing understanding of the mechanisms for neurocognition, empirical literature, and through dismantling the specific meditation practices thought to cultivate mindfulness. The proposed framework will inform future research in the contemplative sciences and target specific areas for development in the treatment of psychological disorders. (PsycINFO Database Record (c) 2016 APA, all rights reserved)\n(Source: journal abstract)","archive":"PsycINFO","archive_location":"1272266707; 2012-33136-001","container-title":"Frontiers in Human Neuroscience","DOI":"10.3389/fnhum.2012.00296","language":"English","page":"30","title":"Self-awareness, self-regulation, and self-transcendence (S-ART): A framework for understanding the neurobiological mechanisms of mindfulness","volume":"6","author":[{"family":"Vago","given":"David R."},{"family":"Silbersweig","given":"David A."}],"issued":{"date-parts":[["2012",10,25]]}}}],"schema":"https://github.com/citation-style-language/schema/raw/master/csl-citation.json"} </w:instrText>
      </w:r>
      <w:r w:rsidRPr="007326BC">
        <w:rPr>
          <w:rFonts w:asciiTheme="minorHAnsi" w:hAnsiTheme="minorHAnsi" w:cstheme="minorHAnsi"/>
        </w:rPr>
        <w:fldChar w:fldCharType="separate"/>
      </w:r>
      <w:r w:rsidR="00DE2A3A" w:rsidRPr="007326BC">
        <w:rPr>
          <w:rFonts w:asciiTheme="minorHAnsi" w:hAnsiTheme="minorHAnsi" w:cstheme="minorHAnsi"/>
        </w:rPr>
        <w:t>4–6</w:t>
      </w:r>
      <w:r w:rsidRPr="007326BC">
        <w:rPr>
          <w:rFonts w:asciiTheme="minorHAnsi" w:hAnsiTheme="minorHAnsi" w:cstheme="minorHAnsi"/>
        </w:rPr>
        <w:fldChar w:fldCharType="end"/>
      </w:r>
      <w:r w:rsidR="00DC377B" w:rsidRPr="007326BC">
        <w:rPr>
          <w:rFonts w:asciiTheme="minorHAnsi" w:hAnsiTheme="minorHAnsi" w:cstheme="minorHAnsi"/>
        </w:rPr>
        <w:t>)</w:t>
      </w:r>
      <w:r w:rsidR="00A67F85" w:rsidRPr="007326BC">
        <w:rPr>
          <w:rFonts w:asciiTheme="minorHAnsi" w:hAnsiTheme="minorHAnsi" w:cstheme="minorHAnsi"/>
        </w:rPr>
        <w:t xml:space="preserve">, although </w:t>
      </w:r>
      <w:r w:rsidRPr="007326BC">
        <w:rPr>
          <w:rFonts w:asciiTheme="minorHAnsi" w:hAnsiTheme="minorHAnsi" w:cstheme="minorHAnsi"/>
        </w:rPr>
        <w:t>this skill may be relatively under-developed in</w:t>
      </w:r>
      <w:r w:rsidR="005C4448" w:rsidRPr="007326BC">
        <w:rPr>
          <w:rFonts w:asciiTheme="minorHAnsi" w:hAnsiTheme="minorHAnsi" w:cstheme="minorHAnsi"/>
        </w:rPr>
        <w:t xml:space="preserve"> those components of</w:t>
      </w:r>
      <w:r w:rsidRPr="007326BC">
        <w:rPr>
          <w:rFonts w:asciiTheme="minorHAnsi" w:hAnsiTheme="minorHAnsi" w:cstheme="minorHAnsi"/>
        </w:rPr>
        <w:t xml:space="preserve"> modern mindfulness interventions</w:t>
      </w:r>
      <w:r w:rsidR="005C4448" w:rsidRPr="007326BC">
        <w:rPr>
          <w:rFonts w:asciiTheme="minorHAnsi" w:hAnsiTheme="minorHAnsi" w:cstheme="minorHAnsi"/>
        </w:rPr>
        <w:t xml:space="preserve"> that</w:t>
      </w:r>
      <w:r w:rsidRPr="007326BC">
        <w:rPr>
          <w:rFonts w:asciiTheme="minorHAnsi" w:hAnsiTheme="minorHAnsi" w:cstheme="minorHAnsi"/>
        </w:rPr>
        <w:t xml:space="preserve"> focus on awareness of ‘the present moment’ via sensory states. </w:t>
      </w:r>
      <w:r w:rsidR="0083190C" w:rsidRPr="007326BC">
        <w:rPr>
          <w:rFonts w:asciiTheme="minorHAnsi" w:hAnsiTheme="minorHAnsi" w:cstheme="minorHAnsi"/>
        </w:rPr>
        <w:t xml:space="preserve">The contrast between practices that more or less fully </w:t>
      </w:r>
      <w:r w:rsidR="006D5193" w:rsidRPr="007326BC">
        <w:rPr>
          <w:rFonts w:asciiTheme="minorHAnsi" w:hAnsiTheme="minorHAnsi" w:cstheme="minorHAnsi"/>
        </w:rPr>
        <w:t>aim to cultivate</w:t>
      </w:r>
      <w:r w:rsidR="0083190C" w:rsidRPr="007326BC">
        <w:rPr>
          <w:rFonts w:asciiTheme="minorHAnsi" w:hAnsiTheme="minorHAnsi" w:cstheme="minorHAnsi"/>
        </w:rPr>
        <w:t xml:space="preserve"> metacognitive skills</w:t>
      </w:r>
      <w:r w:rsidRPr="007326BC">
        <w:rPr>
          <w:rFonts w:asciiTheme="minorHAnsi" w:hAnsiTheme="minorHAnsi" w:cstheme="minorHAnsi"/>
        </w:rPr>
        <w:t xml:space="preserve"> opens up an opportunity to </w:t>
      </w:r>
      <w:r w:rsidR="0083190C" w:rsidRPr="007326BC">
        <w:rPr>
          <w:rFonts w:asciiTheme="minorHAnsi" w:hAnsiTheme="minorHAnsi" w:cstheme="minorHAnsi"/>
        </w:rPr>
        <w:t xml:space="preserve">test metacognitive theories of mindfulness while </w:t>
      </w:r>
      <w:r w:rsidR="005C4448" w:rsidRPr="007326BC">
        <w:rPr>
          <w:rFonts w:asciiTheme="minorHAnsi" w:hAnsiTheme="minorHAnsi" w:cstheme="minorHAnsi"/>
        </w:rPr>
        <w:t>controlling</w:t>
      </w:r>
      <w:r w:rsidRPr="007326BC">
        <w:rPr>
          <w:rFonts w:asciiTheme="minorHAnsi" w:hAnsiTheme="minorHAnsi" w:cstheme="minorHAnsi"/>
        </w:rPr>
        <w:t xml:space="preserve"> for other specific and non-specific effects of the practice.</w:t>
      </w:r>
      <w:r w:rsidR="008A0CC1" w:rsidRPr="007326BC">
        <w:rPr>
          <w:rFonts w:asciiTheme="minorHAnsi" w:hAnsiTheme="minorHAnsi" w:cstheme="minorHAnsi"/>
        </w:rPr>
        <w:t xml:space="preserve"> We present the results of a large pilot study below, followed by the specifications for an improved </w:t>
      </w:r>
      <w:r w:rsidR="002A3FA6">
        <w:rPr>
          <w:rFonts w:asciiTheme="minorHAnsi" w:hAnsiTheme="minorHAnsi" w:cstheme="minorHAnsi"/>
        </w:rPr>
        <w:t>follow-up study</w:t>
      </w:r>
      <w:r w:rsidR="008A0CC1" w:rsidRPr="007326BC">
        <w:rPr>
          <w:rFonts w:asciiTheme="minorHAnsi" w:hAnsiTheme="minorHAnsi" w:cstheme="minorHAnsi"/>
        </w:rPr>
        <w:t>.</w:t>
      </w:r>
    </w:p>
    <w:p w14:paraId="493267BD" w14:textId="2AEDDB75" w:rsidR="007B6E5B" w:rsidRPr="007326BC" w:rsidRDefault="007B6E5B" w:rsidP="002123BA">
      <w:pPr>
        <w:autoSpaceDE w:val="0"/>
        <w:autoSpaceDN w:val="0"/>
        <w:adjustRightInd w:val="0"/>
        <w:rPr>
          <w:rFonts w:asciiTheme="minorHAnsi" w:hAnsiTheme="minorHAnsi" w:cstheme="minorHAnsi"/>
        </w:rPr>
      </w:pPr>
    </w:p>
    <w:p w14:paraId="2628DA8A" w14:textId="08AEDF83" w:rsidR="000E03DA" w:rsidRPr="007326BC" w:rsidRDefault="00D0294C" w:rsidP="000E03DA">
      <w:pPr>
        <w:autoSpaceDE w:val="0"/>
        <w:autoSpaceDN w:val="0"/>
        <w:adjustRightInd w:val="0"/>
        <w:rPr>
          <w:rFonts w:asciiTheme="minorHAnsi" w:hAnsiTheme="minorHAnsi" w:cstheme="minorHAnsi"/>
        </w:rPr>
      </w:pPr>
      <w:r w:rsidRPr="007326BC">
        <w:rPr>
          <w:rFonts w:asciiTheme="minorHAnsi" w:eastAsiaTheme="minorHAnsi" w:hAnsiTheme="minorHAnsi" w:cstheme="minorHAnsi"/>
          <w:lang w:eastAsia="en-US"/>
        </w:rPr>
        <w:t xml:space="preserve">In relation to Buddhist texts, ‘mindfulness’ is a translation of ‘sati’, </w:t>
      </w:r>
      <w:r w:rsidR="00796D42" w:rsidRPr="007326BC">
        <w:rPr>
          <w:rFonts w:asciiTheme="minorHAnsi" w:eastAsiaTheme="minorHAnsi" w:hAnsiTheme="minorHAnsi" w:cstheme="minorHAnsi"/>
          <w:lang w:eastAsia="en-US"/>
        </w:rPr>
        <w:t>which</w:t>
      </w:r>
      <w:r w:rsidRPr="007326BC">
        <w:rPr>
          <w:rFonts w:asciiTheme="minorHAnsi" w:eastAsiaTheme="minorHAnsi" w:hAnsiTheme="minorHAnsi" w:cstheme="minorHAnsi"/>
          <w:lang w:eastAsia="en-US"/>
        </w:rPr>
        <w:t xml:space="preserve"> can be understood as </w:t>
      </w:r>
      <w:r w:rsidR="00796D42" w:rsidRPr="007326BC">
        <w:rPr>
          <w:rFonts w:asciiTheme="minorHAnsi" w:eastAsiaTheme="minorHAnsi" w:hAnsiTheme="minorHAnsi" w:cstheme="minorHAnsi"/>
          <w:lang w:eastAsia="en-US"/>
        </w:rPr>
        <w:t>a</w:t>
      </w:r>
      <w:r w:rsidR="00634B32" w:rsidRPr="007326BC">
        <w:rPr>
          <w:rFonts w:asciiTheme="minorHAnsi" w:eastAsiaTheme="minorHAnsi" w:hAnsiTheme="minorHAnsi" w:cstheme="minorHAnsi"/>
          <w:lang w:eastAsia="en-US"/>
        </w:rPr>
        <w:t>n awareness of mental states as content bearing vehicles happening now, to be selected, labelled, or let go of according to task requirements, without clinging or craving (</w:t>
      </w:r>
      <w:r w:rsidR="00721E66" w:rsidRPr="007326BC">
        <w:rPr>
          <w:rFonts w:asciiTheme="minorHAnsi" w:eastAsiaTheme="minorHAnsi" w:hAnsiTheme="minorHAnsi" w:cstheme="minorHAnsi"/>
          <w:lang w:eastAsia="en-US"/>
        </w:rPr>
        <w:fldChar w:fldCharType="begin"/>
      </w:r>
      <w:r w:rsidR="0009147F">
        <w:rPr>
          <w:rFonts w:asciiTheme="minorHAnsi" w:eastAsiaTheme="minorHAnsi" w:hAnsiTheme="minorHAnsi" w:cstheme="minorHAnsi"/>
          <w:lang w:eastAsia="en-US"/>
        </w:rPr>
        <w:instrText xml:space="preserve"> ADDIN ZOTERO_ITEM CSL_CITATION {"citationID":"a33qgjpt66","properties":{"formattedCitation":"3,7,8","plainCitation":"3,7,8","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id":3171,"uris":["http://zotero.org/users/6044792/items/I4KSD7NK"],"uri":["http://zotero.org/users/6044792/items/I4KSD7NK"],"itemData":{"id":3171,"type":"article-journal","container-title":"Contemporary Buddhism","DOI":"10.1080/14639947.2011.564815","ISSN":"1463-9947, 1476-7953","issue":"1","journalAbbreviation":"Contemporary Buddhism","language":"en","page":"41-54","source":"DOI.org (Crossref)","title":"Is mindfulness present-centred and non-judgmental? A discussion of the cognitive dimensions of mindfulness","title-short":"Is mindfulness present-centred and non-judgmental?","volume":"12","author":[{"family":"Dreyfus","given":"Georges"}],"issued":{"date-parts":[["2011",5,1]]}}},{"id":3179,"uris":["http://zotero.org/users/6044792/items/PIN9JWGW"],"uri":["http://zotero.org/users/6044792/items/PIN9JWGW"],"itemData":{"id":3179,"type":"article-journal","abstract":"The purpose of this paper is to determine the meaning and function of mindfulness meditation using as the source of inquiry the Pāli Canon, the oldest complete collection of Buddhist texts to survive intact. Mindfulness is the chief factor in the practice of satipa hāna, the best known system of Buddhist meditation. In descriptions of satipa hāna two terms constantly recur: mindfulness (sati) and clear comprehension (sampajañña). An understanding of these terms based on the canonical texts is important not only from a philological angle but because such understanding has major bearings on the actual practice of meditation. The word sati originally meant ‘memory,’ but the Buddha ascribed to this old term a new meaning determined by the aims of his teaching. This meaning, the author holds, might best be characterized as ‘lucid awareness.’ He questions the common explanation of mindfulness as ‘bare attention,’ pointing out problems that lurk behind both words in this expression. He also briefly discusses the role of clear comprehension (sampajañña) and shows that it serves as a bridge between the observational function of mindfulness and the development of insight. Finally, he takes up the question whether mindfulness can legitimately be extracted from its traditional context and employed for secular purposes. He maintains that such non-traditional applications of mindfulness are acceptable and even admirable on the ground that they help alleviate human suffering, but he also cautions against a reductionist understanding of mindfulness and urges that investigators respect the religious tradition in which it is rooted.","container-title":"Contemporary Buddhism","DOI":"10.1080/14639947.2011.564813","ISSN":"1463-9947","issue":"1","note":"publisher: Routledge\n_eprint: https://doi.org/10.1080/14639947.2011.564813","page":"19-39","source":"Taylor and Francis+NEJM","title":"What does mindfulness really mean? A canonical perspective","title-short":"What does mindfulness really mean?","volume":"12","author":[{"family":"Bodhi","given":"Bhikkhu"}],"issued":{"date-parts":[["2011",5,1]]}}}],"schema":"https://github.com/citation-style-language/schema/raw/master/csl-citation.json"} </w:instrText>
      </w:r>
      <w:r w:rsidR="00721E66" w:rsidRPr="007326BC">
        <w:rPr>
          <w:rFonts w:asciiTheme="minorHAnsi" w:eastAsiaTheme="minorHAnsi" w:hAnsiTheme="minorHAnsi" w:cstheme="minorHAnsi"/>
          <w:lang w:eastAsia="en-US"/>
        </w:rPr>
        <w:fldChar w:fldCharType="separate"/>
      </w:r>
      <w:r w:rsidR="009F01AF" w:rsidRPr="007326BC">
        <w:rPr>
          <w:rFonts w:asciiTheme="minorHAnsi" w:hAnsiTheme="minorHAnsi" w:cstheme="minorHAnsi"/>
        </w:rPr>
        <w:t>3,7,8</w:t>
      </w:r>
      <w:r w:rsidR="00721E66" w:rsidRPr="007326BC">
        <w:rPr>
          <w:rFonts w:asciiTheme="minorHAnsi" w:eastAsiaTheme="minorHAnsi" w:hAnsiTheme="minorHAnsi" w:cstheme="minorHAnsi"/>
          <w:lang w:eastAsia="en-US"/>
        </w:rPr>
        <w:fldChar w:fldCharType="end"/>
      </w:r>
      <w:r w:rsidR="00634B32" w:rsidRPr="007326BC">
        <w:rPr>
          <w:rFonts w:asciiTheme="minorHAnsi" w:eastAsiaTheme="minorHAnsi" w:hAnsiTheme="minorHAnsi" w:cstheme="minorHAnsi"/>
          <w:lang w:eastAsia="en-US"/>
        </w:rPr>
        <w:t>).</w:t>
      </w:r>
      <w:r w:rsidRPr="007326BC">
        <w:rPr>
          <w:rFonts w:asciiTheme="minorHAnsi" w:hAnsiTheme="minorHAnsi" w:cstheme="minorHAnsi"/>
        </w:rPr>
        <w:t xml:space="preserve"> B</w:t>
      </w:r>
      <w:r w:rsidR="002123BA" w:rsidRPr="007326BC">
        <w:rPr>
          <w:rFonts w:asciiTheme="minorHAnsi" w:hAnsiTheme="minorHAnsi" w:cstheme="minorHAnsi"/>
        </w:rPr>
        <w:t>y objectifying the constituents of the mind, the subject thus ceases to be viewed as such, and is ‘dissolved’.</w:t>
      </w:r>
      <w:r w:rsidR="00293535" w:rsidRPr="007326BC">
        <w:rPr>
          <w:rFonts w:asciiTheme="minorHAnsi" w:hAnsiTheme="minorHAnsi" w:cstheme="minorHAnsi"/>
        </w:rPr>
        <w:t xml:space="preserve"> </w:t>
      </w:r>
      <w:r w:rsidR="004145E0" w:rsidRPr="007326BC">
        <w:rPr>
          <w:rFonts w:asciiTheme="minorHAnsi" w:hAnsiTheme="minorHAnsi" w:cstheme="minorHAnsi"/>
        </w:rPr>
        <w:t xml:space="preserve">This loss of ‘self-ness’ by objectification of experience mirrors </w:t>
      </w:r>
      <w:r w:rsidR="002967AC" w:rsidRPr="007326BC">
        <w:rPr>
          <w:rFonts w:asciiTheme="minorHAnsi" w:hAnsiTheme="minorHAnsi" w:cstheme="minorHAnsi"/>
        </w:rPr>
        <w:t>decentring</w:t>
      </w:r>
      <w:r w:rsidR="004145E0" w:rsidRPr="007326BC">
        <w:rPr>
          <w:rFonts w:asciiTheme="minorHAnsi" w:hAnsiTheme="minorHAnsi" w:cstheme="minorHAnsi"/>
        </w:rPr>
        <w:t xml:space="preserve"> theories of mindfulness, wherein mental states are understood as separate from any outside phenomena they may represent, and less attached to a cognitive set of ‘self-ness’, consisting of concepts like ‘I’, ‘mine’, ‘me’, and ‘myself’ </w:t>
      </w:r>
      <w:r w:rsidR="00F90C68" w:rsidRPr="007326BC">
        <w:rPr>
          <w:rFonts w:asciiTheme="minorHAnsi" w:hAnsiTheme="minorHAnsi" w:cstheme="minorHAnsi"/>
        </w:rPr>
        <w:t>(</w:t>
      </w:r>
      <w:r w:rsidR="004145E0"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2097i6bd4r","properties":{"unsorted":true,"formattedCitation":"5","plainCitation":"5","noteIndex":0},"citationItems":[{"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V."}],"issued":{"date-parts":[["2002"]]}}}],"schema":"https://github.com/citation-style-language/schema/raw/master/csl-citation.json"} </w:instrText>
      </w:r>
      <w:r w:rsidR="004145E0" w:rsidRPr="007326BC">
        <w:rPr>
          <w:rFonts w:asciiTheme="minorHAnsi" w:hAnsiTheme="minorHAnsi" w:cstheme="minorHAnsi"/>
        </w:rPr>
        <w:fldChar w:fldCharType="separate"/>
      </w:r>
      <w:r w:rsidR="00DE2A3A" w:rsidRPr="007326BC">
        <w:rPr>
          <w:rFonts w:asciiTheme="minorHAnsi" w:hAnsiTheme="minorHAnsi" w:cstheme="minorHAnsi"/>
        </w:rPr>
        <w:t>5</w:t>
      </w:r>
      <w:r w:rsidR="004145E0" w:rsidRPr="007326BC">
        <w:rPr>
          <w:rFonts w:asciiTheme="minorHAnsi" w:hAnsiTheme="minorHAnsi" w:cstheme="minorHAnsi"/>
        </w:rPr>
        <w:fldChar w:fldCharType="end"/>
      </w:r>
      <w:r w:rsidR="00F90C68" w:rsidRPr="007326BC">
        <w:rPr>
          <w:rFonts w:asciiTheme="minorHAnsi" w:hAnsiTheme="minorHAnsi" w:cstheme="minorHAnsi"/>
        </w:rPr>
        <w:t xml:space="preserve">; see also ‘reperceiving’ in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asonlrm02","properties":{"formattedCitation":"9","plainCitation":"9","noteIndex":0},"citationItems":[{"id":3060,"uris":["http://zotero.org/users/6044792/items/A94ILENP"],"uri":["http://zotero.org/users/6044792/items/A94ILENP"],"itemData":{"id":3060,"type":"article-journal","abstract":"Recently, the psychological construct mindfulness has received a great deal of attention. The majority of research has focused on clinical studies to evaluate the efficacy of mindfulness-based interventions. This line of research has led to promising data suggesting mindfulness-based interventions are effective for treatment of both psychological and physical symptoms. However, an equally important direction for future research is to investigate questions concerning mechanisms of action underlying mindfulness-based interventions. This theoretical paper proposes a model of mindfulness, in an effort to elucidate potential mechanisms to explain how mindfulness affects positive change. Potential implications and future directions for the empirical study of mechanisms involved in mindfulness are addressed. © 2005 Wiley Periodicals, Inc. J Clin Psychol 62: 373–386, 2006.","container-title":"Journal of Clinical Psychology","DOI":"10.1002/jclp.20237","ISSN":"1097-4679","issue":"3","language":"en","page":"373-386","source":"Wiley Online Library","title":"Mechanisms of mindfulness","volume":"62","author":[{"family":"Shapiro","given":"Shauna L."},{"family":"Carlson","given":"Linda E."},{"family":"Astin","given":"John A."},{"family":"Freedman","given":"Benedict"}],"issued":{"date-parts":[["2006"]]}}}],"schema":"https://github.com/citation-style-language/schema/raw/master/csl-citation.json"} </w:instrText>
      </w:r>
      <w:r w:rsidR="00F90C68" w:rsidRPr="007326BC">
        <w:rPr>
          <w:rFonts w:asciiTheme="minorHAnsi" w:hAnsiTheme="minorHAnsi" w:cstheme="minorHAnsi"/>
        </w:rPr>
        <w:fldChar w:fldCharType="separate"/>
      </w:r>
      <w:r w:rsidR="008A5F5D" w:rsidRPr="007326BC">
        <w:rPr>
          <w:rFonts w:asciiTheme="minorHAnsi" w:hAnsiTheme="minorHAnsi" w:cstheme="minorHAnsi"/>
        </w:rPr>
        <w:t>9</w:t>
      </w:r>
      <w:r w:rsidR="00F90C68" w:rsidRPr="007326BC">
        <w:rPr>
          <w:rFonts w:asciiTheme="minorHAnsi" w:hAnsiTheme="minorHAnsi" w:cstheme="minorHAnsi"/>
        </w:rPr>
        <w:fldChar w:fldCharType="end"/>
      </w:r>
      <w:r w:rsidR="00F90C68" w:rsidRPr="007326BC">
        <w:rPr>
          <w:rFonts w:asciiTheme="minorHAnsi" w:hAnsiTheme="minorHAnsi" w:cstheme="minorHAnsi"/>
        </w:rPr>
        <w:t>)</w:t>
      </w:r>
      <w:r w:rsidR="004145E0" w:rsidRPr="007326BC">
        <w:rPr>
          <w:rFonts w:asciiTheme="minorHAnsi" w:hAnsiTheme="minorHAnsi" w:cstheme="minorHAnsi"/>
        </w:rPr>
        <w:t xml:space="preserve">. </w:t>
      </w:r>
      <w:r w:rsidR="008371F2" w:rsidRPr="007326BC">
        <w:rPr>
          <w:rFonts w:asciiTheme="minorHAnsi" w:hAnsiTheme="minorHAnsi" w:cstheme="minorHAnsi"/>
        </w:rPr>
        <w:t>Thus,</w:t>
      </w:r>
      <w:r w:rsidR="004145E0" w:rsidRPr="007326BC">
        <w:rPr>
          <w:rFonts w:asciiTheme="minorHAnsi" w:hAnsiTheme="minorHAnsi" w:cstheme="minorHAnsi"/>
        </w:rPr>
        <w:t xml:space="preserve"> </w:t>
      </w:r>
      <w:r w:rsidR="00A70546" w:rsidRPr="007326BC">
        <w:rPr>
          <w:rFonts w:asciiTheme="minorHAnsi" w:hAnsiTheme="minorHAnsi" w:cstheme="minorHAnsi"/>
        </w:rPr>
        <w:t xml:space="preserve">the thought </w:t>
      </w:r>
      <w:r w:rsidR="004145E0" w:rsidRPr="007326BC">
        <w:rPr>
          <w:rFonts w:asciiTheme="minorHAnsi" w:hAnsiTheme="minorHAnsi" w:cstheme="minorHAnsi"/>
        </w:rPr>
        <w:t>“</w:t>
      </w:r>
      <w:r w:rsidR="008718BD" w:rsidRPr="007326BC">
        <w:rPr>
          <w:rFonts w:asciiTheme="minorHAnsi" w:hAnsiTheme="minorHAnsi" w:cstheme="minorHAnsi"/>
        </w:rPr>
        <w:t>I am annoyed</w:t>
      </w:r>
      <w:r w:rsidR="004145E0" w:rsidRPr="007326BC">
        <w:rPr>
          <w:rFonts w:asciiTheme="minorHAnsi" w:hAnsiTheme="minorHAnsi" w:cstheme="minorHAnsi"/>
        </w:rPr>
        <w:t>” can become “</w:t>
      </w:r>
      <w:r w:rsidR="005C4448" w:rsidRPr="007326BC">
        <w:rPr>
          <w:rFonts w:asciiTheme="minorHAnsi" w:hAnsiTheme="minorHAnsi" w:cstheme="minorHAnsi"/>
        </w:rPr>
        <w:t xml:space="preserve">there is </w:t>
      </w:r>
      <w:r w:rsidR="004145E0" w:rsidRPr="007326BC">
        <w:rPr>
          <w:rFonts w:asciiTheme="minorHAnsi" w:hAnsiTheme="minorHAnsi" w:cstheme="minorHAnsi"/>
        </w:rPr>
        <w:t xml:space="preserve">the feeling of annoyance”, </w:t>
      </w:r>
      <w:r w:rsidR="005C4448" w:rsidRPr="007326BC">
        <w:rPr>
          <w:rFonts w:asciiTheme="minorHAnsi" w:hAnsiTheme="minorHAnsi" w:cstheme="minorHAnsi"/>
        </w:rPr>
        <w:t xml:space="preserve">with </w:t>
      </w:r>
      <w:r w:rsidR="00A70546" w:rsidRPr="007326BC">
        <w:rPr>
          <w:rFonts w:asciiTheme="minorHAnsi" w:hAnsiTheme="minorHAnsi" w:cstheme="minorHAnsi"/>
        </w:rPr>
        <w:t>its</w:t>
      </w:r>
      <w:r w:rsidR="005C4448" w:rsidRPr="007326BC">
        <w:rPr>
          <w:rFonts w:asciiTheme="minorHAnsi" w:hAnsiTheme="minorHAnsi" w:cstheme="minorHAnsi"/>
        </w:rPr>
        <w:t xml:space="preserve"> content being taken as a property of a representational vehicle</w:t>
      </w:r>
      <w:r w:rsidR="00A70546" w:rsidRPr="007326BC">
        <w:rPr>
          <w:rFonts w:asciiTheme="minorHAnsi" w:hAnsiTheme="minorHAnsi" w:cstheme="minorHAnsi"/>
        </w:rPr>
        <w:t>,</w:t>
      </w:r>
      <w:r w:rsidR="005C4448" w:rsidRPr="007326BC">
        <w:rPr>
          <w:rFonts w:asciiTheme="minorHAnsi" w:hAnsiTheme="minorHAnsi" w:cstheme="minorHAnsi"/>
        </w:rPr>
        <w:t xml:space="preserve"> </w:t>
      </w:r>
      <w:r w:rsidR="004145E0" w:rsidRPr="007326BC">
        <w:rPr>
          <w:rFonts w:asciiTheme="minorHAnsi" w:hAnsiTheme="minorHAnsi" w:cstheme="minorHAnsi"/>
        </w:rPr>
        <w:t xml:space="preserve">and </w:t>
      </w:r>
      <w:r w:rsidR="00A70546" w:rsidRPr="007326BC">
        <w:rPr>
          <w:rFonts w:asciiTheme="minorHAnsi" w:hAnsiTheme="minorHAnsi" w:cstheme="minorHAnsi"/>
        </w:rPr>
        <w:t xml:space="preserve">therefore less </w:t>
      </w:r>
      <w:r w:rsidR="004145E0" w:rsidRPr="007326BC">
        <w:rPr>
          <w:rFonts w:asciiTheme="minorHAnsi" w:hAnsiTheme="minorHAnsi" w:cstheme="minorHAnsi"/>
        </w:rPr>
        <w:t>‘at face value’</w:t>
      </w:r>
      <w:r w:rsidR="006D5193" w:rsidRPr="007326BC">
        <w:rPr>
          <w:rFonts w:asciiTheme="minorHAnsi" w:hAnsiTheme="minorHAnsi" w:cstheme="minorHAnsi"/>
        </w:rPr>
        <w:t xml:space="preserve"> and 'true', transforming the subjective experience itself</w:t>
      </w:r>
      <w:r w:rsidR="004145E0" w:rsidRPr="007326BC">
        <w:rPr>
          <w:rFonts w:asciiTheme="minorHAnsi" w:hAnsiTheme="minorHAnsi" w:cstheme="minorHAnsi"/>
        </w:rPr>
        <w:t xml:space="preserve">. </w:t>
      </w:r>
      <w:r w:rsidR="00FA01B1" w:rsidRPr="007326BC">
        <w:rPr>
          <w:rFonts w:asciiTheme="minorHAnsi" w:hAnsiTheme="minorHAnsi" w:cstheme="minorHAnsi"/>
          <w:noProof/>
        </w:rPr>
        <w:t xml:space="preserve">Bernstein et al. </w:t>
      </w:r>
      <w:r w:rsidR="00F90C68" w:rsidRPr="007326BC">
        <w:rPr>
          <w:rFonts w:asciiTheme="minorHAnsi" w:hAnsiTheme="minorHAnsi" w:cstheme="minorHAnsi"/>
          <w:noProof/>
        </w:rPr>
        <w:t>(</w:t>
      </w:r>
      <w:r w:rsidR="004145E0"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t01cndq9a","properties":{"formattedCitation":"10,11","plainCitation":"10,11","noteIndex":0},"citationItems":[{"id":2992,"uris":["http://zotero.org/users/6044792/items/RDYYMNVN"],"uri":["http://zotero.org/users/6044792/items/RDYYMNVN"],"itemData":{"id":2992,"type":"article-journal","abstract":"The capacity to shift experiential perspective—from within one’s subjective experience onto that experience—is fundamental to being human. Scholars have long th...","archive_location":"Sage CA: Los Angeles, CA","container-title":"Perspectives on Psychological Science","DOI":"10.1177/1745691615594577","language":"en","source":"journals.sagepub.com","title":"Decentering and Related Constructs: A Critical Review and Metacognitive Processes Model","title-short":"Decentering and Related Constructs","URL":"https://journals.sagepub.com/doi/10.1177/1745691615594577","author":[{"family":"Bernstein","given":"Amit"},{"family":"Hadash","given":"Yuval"},{"family":"Lichtash","given":"Yael"},{"family":"Tanay","given":"Galia"},{"family":"Shepherd","given":"Kathrine"},{"family":"Fresco","given":"David M."}],"accessed":{"date-parts":[["2020",2,9]]},"issued":{"date-parts":[["2015",9,17]]}}},{"id":3288,"uris":["http://zotero.org/users/6044792/items/W6J8ZD8K"],"uri":["http://zotero.org/users/6044792/items/W6J8ZD8K"],"itemData":{"id":3288,"type":"article-journal","abstract":"We previously proposed that three metacognitive processes – meta-awareness, disidentification from internal experience, and reduced reactivity to thought content – together constitute decentering. We review emerging methods to study these metacognitive processes and the novel insights they provide regarding the nature and salutary function(s) of decentering. Specifically, we review novel psychometric studies of self-report scales of decentering, as well as studies using intensive experience sampling, novel behavioral assessments, and experimental micro-interventions designed to target the metacognitive processes. Findings support the theorized inter-relations of the metacognitive processes, help to elucidate the pathways through which they may contribute to mental health, and provide preliminary evidence of their salutary roles as mechanisms of action in mindfulness-based interventions.","collection-title":"Mindfulness","container-title":"Current Opinion in Psychology","DOI":"10.1016/j.copsyc.2019.01.019","ISSN":"2352-250X","journalAbbreviation":"Current Opinion in Psychology","language":"en","page":"245-251","source":"ScienceDirect","title":"Metacognitive processes model of decentering: emerging methods and insights","title-short":"Metacognitive processes model of decentering","volume":"28","author":[{"family":"Bernstein","given":"Amit"},{"family":"Hadash","given":"Yuval"},{"family":"Fresco","given":"David M"}],"issued":{"date-parts":[["2019",8,1]]}}}],"schema":"https://github.com/citation-style-language/schema/raw/master/csl-citation.json"} </w:instrText>
      </w:r>
      <w:r w:rsidR="004145E0" w:rsidRPr="007326BC">
        <w:rPr>
          <w:rFonts w:asciiTheme="minorHAnsi" w:hAnsiTheme="minorHAnsi" w:cstheme="minorHAnsi"/>
        </w:rPr>
        <w:fldChar w:fldCharType="separate"/>
      </w:r>
      <w:r w:rsidR="00147204" w:rsidRPr="007326BC">
        <w:rPr>
          <w:rFonts w:asciiTheme="minorHAnsi" w:hAnsiTheme="minorHAnsi" w:cstheme="minorHAnsi"/>
        </w:rPr>
        <w:t>10,11</w:t>
      </w:r>
      <w:r w:rsidR="004145E0" w:rsidRPr="007326BC">
        <w:rPr>
          <w:rFonts w:asciiTheme="minorHAnsi" w:hAnsiTheme="minorHAnsi" w:cstheme="minorHAnsi"/>
        </w:rPr>
        <w:fldChar w:fldCharType="end"/>
      </w:r>
      <w:r w:rsidR="00F90C68" w:rsidRPr="007326BC">
        <w:rPr>
          <w:rFonts w:asciiTheme="minorHAnsi" w:hAnsiTheme="minorHAnsi" w:cstheme="minorHAnsi"/>
        </w:rPr>
        <w:t>)</w:t>
      </w:r>
      <w:r w:rsidR="004145E0" w:rsidRPr="007326BC">
        <w:rPr>
          <w:rFonts w:asciiTheme="minorHAnsi" w:hAnsiTheme="minorHAnsi" w:cstheme="minorHAnsi"/>
        </w:rPr>
        <w:t xml:space="preserve"> argue that mindfulness is one term amongst many in the cognition literature which describe such metacognitive ‘</w:t>
      </w:r>
      <w:r w:rsidR="002967AC" w:rsidRPr="007326BC">
        <w:rPr>
          <w:rFonts w:asciiTheme="minorHAnsi" w:hAnsiTheme="minorHAnsi" w:cstheme="minorHAnsi"/>
        </w:rPr>
        <w:t>decentring</w:t>
      </w:r>
      <w:r w:rsidR="004145E0" w:rsidRPr="007326BC">
        <w:rPr>
          <w:rFonts w:asciiTheme="minorHAnsi" w:hAnsiTheme="minorHAnsi" w:cstheme="minorHAnsi"/>
        </w:rPr>
        <w:t>’ - “The capacity to shift experiential perspective—from within one’s subjective</w:t>
      </w:r>
      <w:r w:rsidR="001C783A" w:rsidRPr="007326BC">
        <w:rPr>
          <w:rFonts w:asciiTheme="minorHAnsi" w:hAnsiTheme="minorHAnsi" w:cstheme="minorHAnsi"/>
        </w:rPr>
        <w:t xml:space="preserve"> </w:t>
      </w:r>
      <w:r w:rsidR="004145E0" w:rsidRPr="007326BC">
        <w:rPr>
          <w:rFonts w:asciiTheme="minorHAnsi" w:hAnsiTheme="minorHAnsi" w:cstheme="minorHAnsi"/>
        </w:rPr>
        <w:t>experience</w:t>
      </w:r>
      <w:r w:rsidR="001C783A" w:rsidRPr="007326BC">
        <w:rPr>
          <w:rFonts w:asciiTheme="minorHAnsi" w:hAnsiTheme="minorHAnsi" w:cstheme="minorHAnsi"/>
        </w:rPr>
        <w:t xml:space="preserve"> </w:t>
      </w:r>
      <w:r w:rsidR="004145E0" w:rsidRPr="007326BC">
        <w:rPr>
          <w:rFonts w:asciiTheme="minorHAnsi" w:hAnsiTheme="minorHAnsi" w:cstheme="minorHAnsi"/>
        </w:rPr>
        <w:t>onto</w:t>
      </w:r>
      <w:r w:rsidR="001C783A" w:rsidRPr="007326BC">
        <w:rPr>
          <w:rFonts w:asciiTheme="minorHAnsi" w:hAnsiTheme="minorHAnsi" w:cstheme="minorHAnsi"/>
        </w:rPr>
        <w:t xml:space="preserve"> </w:t>
      </w:r>
      <w:r w:rsidR="004145E0" w:rsidRPr="007326BC">
        <w:rPr>
          <w:rFonts w:asciiTheme="minorHAnsi" w:hAnsiTheme="minorHAnsi" w:cstheme="minorHAnsi"/>
        </w:rPr>
        <w:t>that</w:t>
      </w:r>
      <w:r w:rsidR="001C783A" w:rsidRPr="007326BC">
        <w:rPr>
          <w:rFonts w:asciiTheme="minorHAnsi" w:hAnsiTheme="minorHAnsi" w:cstheme="minorHAnsi"/>
        </w:rPr>
        <w:t xml:space="preserve"> </w:t>
      </w:r>
      <w:r w:rsidR="004145E0" w:rsidRPr="007326BC">
        <w:rPr>
          <w:rFonts w:asciiTheme="minorHAnsi" w:hAnsiTheme="minorHAnsi" w:cstheme="minorHAnsi"/>
        </w:rPr>
        <w:t>experience”</w:t>
      </w:r>
      <w:r w:rsidR="003544E9">
        <w:rPr>
          <w:rFonts w:asciiTheme="minorHAnsi" w:hAnsiTheme="minorHAnsi" w:cstheme="minorHAnsi"/>
        </w:rPr>
        <w:t xml:space="preserve"> (</w:t>
      </w:r>
      <w:r w:rsidR="003544E9">
        <w:rPr>
          <w:rFonts w:asciiTheme="minorHAnsi" w:hAnsiTheme="minorHAnsi" w:cstheme="minorHAnsi"/>
        </w:rPr>
        <w:fldChar w:fldCharType="begin"/>
      </w:r>
      <w:r w:rsidR="00466449">
        <w:rPr>
          <w:rFonts w:asciiTheme="minorHAnsi" w:hAnsiTheme="minorHAnsi" w:cstheme="minorHAnsi"/>
        </w:rPr>
        <w:instrText xml:space="preserve"> ADDIN ZOTERO_ITEM CSL_CITATION {"citationID":"a14puqic738","properties":{"formattedCitation":"10","plainCitation":"10","noteIndex":0},"citationItems":[{"id":2992,"uris":["http://zotero.org/users/6044792/items/RDYYMNVN"],"uri":["http://zotero.org/users/6044792/items/RDYYMNVN"],"itemData":{"id":2992,"type":"article-journal","abstract":"The capacity to shift experiential perspective—from within one’s subjective experience onto that experience—is fundamental to being human. Scholars have long th...","archive_location":"Sage CA: Los Angeles, CA","container-title":"Perspectives on Psychological Science","DOI":"10.1177/1745691615594577","language":"en","source":"journals.sagepub.com","title":"Decentering and Related Constructs: A Critical Review and Metacognitive Processes Model","title-short":"Decentering and Related Constructs","URL":"https://journals.sagepub.com/doi/10.1177/1745691615594577","author":[{"family":"Bernstein","given":"Amit"},{"family":"Hadash","given":"Yuval"},{"family":"Lichtash","given":"Yael"},{"family":"Tanay","given":"Galia"},{"family":"Shepherd","given":"Kathrine"},{"family":"Fresco","given":"David M."}],"accessed":{"date-parts":[["2020",2,9]]},"issued":{"date-parts":[["2015",9,17]]}}}],"schema":"https://github.com/citation-style-language/schema/raw/master/csl-citation.json"} </w:instrText>
      </w:r>
      <w:r w:rsidR="003544E9">
        <w:rPr>
          <w:rFonts w:asciiTheme="minorHAnsi" w:hAnsiTheme="minorHAnsi" w:cstheme="minorHAnsi"/>
        </w:rPr>
        <w:fldChar w:fldCharType="separate"/>
      </w:r>
      <w:r w:rsidR="00466449" w:rsidRPr="00466449">
        <w:rPr>
          <w:rFonts w:ascii="Calibri" w:hAnsi="Calibri" w:cs="Calibri"/>
        </w:rPr>
        <w:t>10</w:t>
      </w:r>
      <w:r w:rsidR="003544E9">
        <w:rPr>
          <w:rFonts w:asciiTheme="minorHAnsi" w:hAnsiTheme="minorHAnsi" w:cstheme="minorHAnsi"/>
        </w:rPr>
        <w:fldChar w:fldCharType="end"/>
      </w:r>
      <w:r w:rsidR="003544E9">
        <w:rPr>
          <w:rFonts w:asciiTheme="minorHAnsi" w:hAnsiTheme="minorHAnsi" w:cstheme="minorHAnsi"/>
        </w:rPr>
        <w:t>, p.599)</w:t>
      </w:r>
      <w:r w:rsidR="004145E0" w:rsidRPr="007326BC">
        <w:rPr>
          <w:rFonts w:asciiTheme="minorHAnsi" w:hAnsiTheme="minorHAnsi" w:cstheme="minorHAnsi"/>
        </w:rPr>
        <w:t>.</w:t>
      </w:r>
    </w:p>
    <w:p w14:paraId="35723700" w14:textId="77777777" w:rsidR="000E03DA" w:rsidRPr="007326BC" w:rsidRDefault="000E03DA" w:rsidP="000E03DA">
      <w:pPr>
        <w:autoSpaceDE w:val="0"/>
        <w:autoSpaceDN w:val="0"/>
        <w:adjustRightInd w:val="0"/>
        <w:rPr>
          <w:rFonts w:asciiTheme="minorHAnsi" w:hAnsiTheme="minorHAnsi" w:cstheme="minorHAnsi"/>
        </w:rPr>
      </w:pPr>
    </w:p>
    <w:p w14:paraId="321F6FD8" w14:textId="55EB6381" w:rsidR="002967AC" w:rsidRPr="007326BC" w:rsidRDefault="003811FD" w:rsidP="002967AC">
      <w:pPr>
        <w:autoSpaceDE w:val="0"/>
        <w:autoSpaceDN w:val="0"/>
        <w:adjustRightInd w:val="0"/>
        <w:rPr>
          <w:rFonts w:asciiTheme="minorHAnsi" w:hAnsiTheme="minorHAnsi" w:cstheme="minorHAnsi"/>
        </w:rPr>
      </w:pPr>
      <w:r w:rsidRPr="007326BC">
        <w:rPr>
          <w:rFonts w:asciiTheme="minorHAnsi" w:hAnsiTheme="minorHAnsi" w:cstheme="minorHAnsi"/>
        </w:rPr>
        <w:t>Mindfulness thus aims to train a metacognitive transformation in how we perceive</w:t>
      </w:r>
      <w:r w:rsidR="006D5193" w:rsidRPr="007326BC">
        <w:rPr>
          <w:rFonts w:asciiTheme="minorHAnsi" w:hAnsiTheme="minorHAnsi" w:cstheme="minorHAnsi"/>
        </w:rPr>
        <w:t xml:space="preserve"> and respond to</w:t>
      </w:r>
      <w:r w:rsidRPr="007326BC">
        <w:rPr>
          <w:rFonts w:asciiTheme="minorHAnsi" w:hAnsiTheme="minorHAnsi" w:cstheme="minorHAnsi"/>
        </w:rPr>
        <w:t xml:space="preserve"> mental states.</w:t>
      </w:r>
      <w:r w:rsidR="000E03DA" w:rsidRPr="007326BC">
        <w:rPr>
          <w:rFonts w:asciiTheme="minorHAnsi" w:hAnsiTheme="minorHAnsi" w:cstheme="minorHAnsi"/>
        </w:rPr>
        <w:t xml:space="preserve"> Several survey measures have recorded mindfulness induced increases in </w:t>
      </w:r>
      <w:r w:rsidR="008371F2" w:rsidRPr="007326BC">
        <w:rPr>
          <w:rFonts w:asciiTheme="minorHAnsi" w:hAnsiTheme="minorHAnsi" w:cstheme="minorHAnsi"/>
        </w:rPr>
        <w:t>decentring</w:t>
      </w:r>
      <w:r w:rsidR="000E03DA" w:rsidRPr="007326BC">
        <w:rPr>
          <w:rFonts w:asciiTheme="minorHAnsi" w:hAnsiTheme="minorHAnsi" w:cstheme="minorHAnsi"/>
        </w:rPr>
        <w:t xml:space="preserve"> </w:t>
      </w:r>
      <w:r w:rsidR="00F90C68" w:rsidRPr="007326BC">
        <w:rPr>
          <w:rFonts w:asciiTheme="minorHAnsi" w:hAnsiTheme="minorHAnsi" w:cstheme="minorHAnsi"/>
        </w:rPr>
        <w:t>(</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r55uq4vk9","properties":{"unsorted":true,"formattedCitation":"5,12","plainCitation":"5,12","noteIndex":0},"citationItems":[{"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57,"uris":["http://zotero.org/users/6044792/items/YJVPPGA3"],"uri":["http://zotero.org/users/6044792/items/YJVPPGA3"],"itemData":{"id":57,"type":"article-journal","container-title":"Emotion","DOI":"10.1037/a0016825","ISSN":"1931-1516","issue":"1","note":"publisher: US: American Psychological Association","page":"34","source":"psycnet.apa.org","title":"Effects of mindfulness on meta-awareness and specificity of describing prodromal symptoms in suicidal depression.","volume":"10","author":[{"family":"Hargus","given":"Emily"},{"family":"Crane","given":"Catherine"},{"family":"Barnhofer","given":"Thorsten"},{"family":"Williams","given":"J. Mark G."}],"issued":{"date-parts":[["2010"]]}}}],"schema":"https://github.com/citation-style-language/schema/raw/master/csl-citation.json"}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5,12</w:t>
      </w:r>
      <w:r w:rsidR="00F90C68" w:rsidRPr="007326BC">
        <w:rPr>
          <w:rFonts w:asciiTheme="minorHAnsi" w:hAnsiTheme="minorHAnsi" w:cstheme="minorHAnsi"/>
        </w:rPr>
        <w:fldChar w:fldCharType="end"/>
      </w:r>
      <w:r w:rsidR="00F90C68" w:rsidRPr="007326BC">
        <w:rPr>
          <w:rFonts w:asciiTheme="minorHAnsi" w:hAnsiTheme="minorHAnsi" w:cstheme="minorHAnsi"/>
        </w:rPr>
        <w:t xml:space="preserve">; </w:t>
      </w:r>
      <w:r w:rsidR="00F90C68" w:rsidRPr="007326BC">
        <w:rPr>
          <w:rFonts w:asciiTheme="minorHAnsi" w:hAnsiTheme="minorHAnsi" w:cstheme="minorHAnsi"/>
          <w:i/>
          <w:iCs/>
        </w:rPr>
        <w:t>Or:</w:t>
      </w:r>
      <w:r w:rsidR="00F90C68" w:rsidRPr="007326BC">
        <w:rPr>
          <w:rFonts w:asciiTheme="minorHAnsi" w:hAnsiTheme="minorHAnsi" w:cstheme="minorHAnsi"/>
        </w:rPr>
        <w:t xml:space="preserve">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csmq0u0f8","properties":{"unsorted":true,"formattedCitation":"13\\uc0\\u8211{}16","plainCitation":"13–16","noteIndex":0},"citationItems":[{"id":3129,"uris":["http://zotero.org/users/6044792/items/Q48ZRUJ6"],"uri":["http://zotero.org/users/6044792/items/Q48ZRUJ6"],"itemData":{"id":3129,"type":"article-journal","abstract":"Objective\nWe sought to examine psychological mechanisms of treatment outcomes of a mindfulness meditation intervention for Generalized Anxiety Disorder (GAD).\n\nMethods\nWe examined mindfulness and decentering as two potential therapeutic mechanisms of action of generalized anxiety disorder (GAD) symptom reduction in patients randomized to receive either mindfulness-based stress reduction (MBSR) or an attention control class (N=38). Multiple mediation analyses were conducted using a non-parametric cross product of the coefficients approach that employs bootstrapping.\n\nResults\nAnalyses revealed that change in decentering and change in mindfulness significantly mediated the effect of MBSR on anxiety. When both mediators were included in the model, the multiple mediation analysis revealed a significant indirect effect through increases in decentering, but not mindfulness. Furthermore, the direct effect of MBSR on decrease in anxiety was not significant, suggesting that decentering fully mediated the relationship. Results also suggested that MBSR reduces worry through an increase in mindfulness, specifically by increases in awareness and nonreactivity.\n\nConclusions\nImprovements in GAD symptoms resulting from MBSR are in part explained by increased levels of decentering.","container-title":"Cognitive therapy and research","DOI":"10.1007/s10608-014-9646-4","ISSN":"0147-5916","issue":"2","journalAbbreviation":"Cognit Ther Res","note":"PMID: 28316355\nPMCID: PMC5354303","page":"228-235","source":"PubMed Central","title":"Change in Decentering Mediates Improvement in Anxiety in Mindfulness-Based Stress Reduction for Generalized Anxiety Disorder","volume":"39","author":[{"family":"Hoge","given":"Elizabeth A."},{"family":"Bui","given":"Eric"},{"family":"Goetter","given":"Elizabeth"},{"family":"Robinaugh","given":"Donald J."},{"family":"Ojserkis","given":"Rebecca A."},{"family":"Fresco","given":"David M."},{"family":"Simon","given":"Naomi M."}],"issued":{"date-parts":[["2015",4]]}}},{"id":3128,"uris":["http://zotero.org/users/6044792/items/DZP2ZB68"],"uri":["http://zotero.org/users/6044792/items/DZP2ZB68"],"itemData":{"id":3128,"type":"article-journal","container-title":"The Journal of Positive Psychology","DOI":"10.1080/17439760902819394","ISSN":"1743-9760, 1743-9779","issue":"3","journalAbbreviation":"The Journal of Positive Psychology","language":"en","page":"212-222","source":"DOI.org (Crossref)","title":"Intensive mindfulness training-related changes in cognitive and emotional experience","volume":"4","author":[{"family":"Orzech","given":"Kevin M."},{"family":"Shapiro","given":"Shauna L."},{"family":"Brown","given":"Kirk Warren"},{"family":"McKay","given":"Matthew"}],"issued":{"date-parts":[["2009",5]]}}},{"id":2770,"uris":["http://zotero.org/users/6044792/items/MGVRG9PT"],"uri":["http://zotero.org/users/6044792/items/MGVRG9PT"],"itemData":{"id":2770,"type":"article-journal","abstract":"S. L. Shapiro and colleagues (2006) have described a testable theory of the mechanisms of mindfulness and how it affects positive change. They describe a model in which mindfulness training leads to a fundamental change in relationship to experience (reperceiving), which leads to changes in self-regulation, values clarification, cognitive and behavioral flexibility, and exposure. These four variables, in turn, result in salutogenic outcomes. Analyses of responses from participants in a mindfulness-based stress-reduction program did not support the mediating effect of changes in reperceiving on the relationship of mindfulness with those four variables. However, when mindfulness and reperceiving scores were combined, partial support was found for the mediating effect of the four variables on measures of psychological distress. Issues arising in attempts to test the proposed theory are discussed, including the description of the model variables and the challenges to their assessment. © 2009 Wiley Periodicals, Inc. J Clin Psychol 65: 1–14, 2009.","container-title":"Journal of Clinical Psychology","DOI":"10.1002/jclp.20579","ISSN":"1097-4679","issue":"6","language":"en","page":"613-626","source":"Wiley Online Library","title":"An empirical study of the mechanisms of mindfulness in a mindfulness-based stress reduction program","volume":"65","author":[{"family":"Carmody","given":"James"},{"family":"Baer","given":"Ruth A."},{"family":"Lykins","given":"Emily L. B."},{"family":"Olendzki","given":"Nicholas"}],"issued":{"date-parts":[["2009"]]}}},{"id":3126,"uris":["http://zotero.org/users/6044792/items/XKPEKJH2"],"uri":["http://zotero.org/users/6044792/items/XKPEKJH2"],"itemData":{"id":3126,"type":"article-journal","abstract":"The present study evaluated the effect of a brief mindfulness-based preventive intervention on (a) dispositional (MAAS; Brown &amp; Ryan, 2003) and state (SMS; Tanay &amp; Bernstein, 2010) mindfulness; (b) putative proximal factors/processes engendered through the development of mindfulness, including increased decentering (EQ-D; Fresco et al., 2007) and reduced experiential avoidance (AAQ; Hayes et al., 2004); and (c) distal mood and anxiety vulnerability factors, including reduced depression-related dysfunctional attitudes, (DAS; de Graaf, Roelofs, &amp; Huibers, 2009), anxiety sensitivity (ASI-3; Taylor et al., 2007), and negative affectivity (PANAS-NA; Watson, Clark, &amp; Tellegen, 1988) among a university–community sample in Israel. Fifty-three adult participants between the ages of 20 and 52 (Mage=25.2years, SDage=4.3years; 65.4% women) were recruited from the Haifa University community. Nineteen participants were randomly assigned to an experimental condition (Mage=25.3years, SDage=4.3years; 66% women) and studied prospectively over the course of a four-session (21-day) mindfulness skills training intervention; and 34 participants were randomly assigned to a no-intervention (control) condition (Mage=24.9years, SDage=2.4years; 64.7% women) and studied prospectively. Findings demonstrate statistically robust and clinically significant relations between mindfulness and the theorized proximal and distal mood and anxiety vulnerability factors. Findings are discussed with respect to their theoretical implications for better understanding mindfulness-psychopathology vulnerability relations, clinical implications for larger-scale universal and selective transdiagnostic prevention efforts, and future directions for this area of research.","collection-title":"SPECIAL SERIES: Innovations in the Treatment of Anxiety Psychopathology","container-title":"Behavior Therapy","DOI":"10.1016/j.beth.2011.06.003","ISSN":"0005-7894","issue":"3","journalAbbreviation":"Behavior Therapy","language":"en","page":"492-505","source":"ScienceDirect","title":"Salutary Proximal Processes and Distal Mood and Anxiety Vulnerability Outcomes of Mindfulness Training: A Pilot Preventive Intervention","title-short":"Salutary Proximal Processes and Distal Mood and Anxiety Vulnerability Outcomes of Mindfulness Training","volume":"43","author":[{"family":"Tanay","given":"Galia"},{"family":"Lotan","given":"Gili"},{"family":"Bernstein","given":"Amit"}],"issued":{"date-parts":[["2012",9,1]]}}}],"schema":"https://github.com/citation-style-language/schema/raw/master/csl-citation.json"}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13–16</w:t>
      </w:r>
      <w:r w:rsidR="00F90C68" w:rsidRPr="007326BC">
        <w:rPr>
          <w:rFonts w:asciiTheme="minorHAnsi" w:hAnsiTheme="minorHAnsi" w:cstheme="minorHAnsi"/>
        </w:rPr>
        <w:fldChar w:fldCharType="end"/>
      </w:r>
      <w:r w:rsidR="00F90C68" w:rsidRPr="007326BC">
        <w:rPr>
          <w:rFonts w:asciiTheme="minorHAnsi" w:hAnsiTheme="minorHAnsi" w:cstheme="minorHAnsi"/>
        </w:rPr>
        <w:t xml:space="preserve">; </w:t>
      </w:r>
      <w:r w:rsidR="00F90C68" w:rsidRPr="007326BC">
        <w:rPr>
          <w:rFonts w:asciiTheme="minorHAnsi" w:hAnsiTheme="minorHAnsi" w:cstheme="minorHAnsi"/>
          <w:i/>
          <w:iCs/>
        </w:rPr>
        <w:t>Or:</w:t>
      </w:r>
      <w:r w:rsidR="00F90C68" w:rsidRPr="007326BC">
        <w:rPr>
          <w:rFonts w:asciiTheme="minorHAnsi" w:hAnsiTheme="minorHAnsi" w:cstheme="minorHAnsi"/>
        </w:rPr>
        <w:t xml:space="preserve"> </w:t>
      </w:r>
      <w:r w:rsidR="00F90C6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h8e9qvlh","properties":{"unsorted":true,"formattedCitation":"17,18","plainCitation":"17,18","noteIndex":0},"citationItems":[{"id":2655,"uris":["http://zotero.org/users/6044792/items/29YMNDZM"],"uri":["http://zotero.org/users/6044792/items/29YMNDZM"],"itemData":{"id":2655,"type":"article-journal","abstract":"Decentering has been proposed as a potential mechanism of mindfulness-based interventions but has received limited empirical examination to date in experimental studies comparing mindfulness meditation to active comparison conditions. In the present study, we compared the immediate effects of mindful breathing (MB) to two alternative stress-management techniques: progressive muscle relaxation (PMR) and loving-kindness meditation (LKM) to test whether decentering is unique to mindfulness meditation or common across approaches. Novice meditators (190 female undergraduates) were randomly assigned to complete one of three 15-min stress-management exercises (MB, PMR, or LKM) presented by audio recording. Immediately after the exercise, participants completed measures of decentering, frequency of repetitive thoughts during the exercise, and degree of negative reaction to thoughts. As predicted, participants in the MB condition reported greater decentering relative to the other two conditions. The association between frequency of repetitive thought and negative reactions to thoughts was relatively weaker in the MB condition than in the PMR and LKM conditions, in which these two variables were strongly and positively correlated. Consistent with the construct of decentering, the relative independence between these two variables in the MB condition suggests that mindful breathing may help to reduce reactivity to repetitive thoughts. Taken together, results help to provide further evidence of decentering as a potential mechanism that distinguishes mindfulness practice from other credible stress-management approaches.","container-title":"Behaviour Research and Therapy","DOI":"10.1016/j.brat.2010.06.006","ISSN":"0005-7967","issue":"10","journalAbbreviation":"Behaviour Research and Therapy","language":"en","page":"1002-1011","source":"ScienceDirect","title":"Differential effects of mindful breathing, progressive muscle relaxation, and loving-kindness meditation on decentering and negative reactions to repetitive thoughts","volume":"48","author":[{"family":"Feldman","given":"Greg"},{"family":"Greeson","given":"Jeff"},{"family":"Senville","given":"Joanna"}],"issued":{"date-parts":[["2010",10,1]]}}},{"id":3133,"uris":["http://zotero.org/users/6044792/items/RXTB654X"],"uri":["http://zotero.org/users/6044792/items/RXTB654X"],"itemData":{"id":3133,"type":"article-journal","abstract":"To determine whether MBSR groups would help gay men living with HIV improve psychosocial functioning and increase mindfulness compared to treatment-as-usual (TAU). Methods: 117 participants were randomized 2:1 to MBSR or TAU. No new psychosocial or psychopharmacological interventions were initiated within 2 months of baseline. Standardized questionnaires were administered pre-, postintervention and at 6 months. An intent-to-treat analysis found significant benefits of MBSR: at post-intervention and 6 months follow up, MBSR participants had significantly lower avoidance in IES and higher positive affect compared to controls. MBSR participants developed more mindfulness as measured by the Toronto Mindfulness Scale (TMS) including both TMS subscales, curiosity and decentering, at 8-week and 6 months. For the sample as a whole, increase in mindfulness was significantly correlated with reduction in avoidance, higher positive affect and improvement in depression at 6 months. MBSR has specific and clinically meaningful effects in this population.","container-title":"Journal of Behavioral Medicine","DOI":"10.1007/s10865-011-9350-8","ISSN":"1573-3521","issue":"3","journalAbbreviation":"J Behav Med","language":"en","page":"272-285","source":"Springer Link","title":"A randomized controlled trial of mindfulness-based stress reduction to manage affective symptoms and improve quality of life in gay men living with HIV","volume":"35","author":[{"family":"Gayner","given":"Bill"},{"family":"Esplen","given":"Mary Jane"},{"family":"DeRoche","given":"Peter"},{"family":"Wong","given":"Jiahui"},{"family":"Bishop","given":"Scott"},{"family":"Kavanagh","given":"Lynn"},{"family":"Butler","given":"Kate"}],"issued":{"date-parts":[["2012",6,1]]}}}],"schema":"https://github.com/citation-style-language/schema/raw/master/csl-citation.json"} </w:instrText>
      </w:r>
      <w:r w:rsidR="00F90C68" w:rsidRPr="007326BC">
        <w:rPr>
          <w:rFonts w:asciiTheme="minorHAnsi" w:hAnsiTheme="minorHAnsi" w:cstheme="minorHAnsi"/>
        </w:rPr>
        <w:fldChar w:fldCharType="separate"/>
      </w:r>
      <w:r w:rsidR="0009147F" w:rsidRPr="0009147F">
        <w:rPr>
          <w:rFonts w:ascii="Calibri" w:hAnsi="Calibri" w:cs="Calibri"/>
        </w:rPr>
        <w:t>17,18</w:t>
      </w:r>
      <w:r w:rsidR="00F90C68" w:rsidRPr="007326BC">
        <w:rPr>
          <w:rFonts w:asciiTheme="minorHAnsi" w:hAnsiTheme="minorHAnsi" w:cstheme="minorHAnsi"/>
        </w:rPr>
        <w:fldChar w:fldCharType="end"/>
      </w:r>
      <w:r w:rsidR="00F90C68" w:rsidRPr="007326BC">
        <w:rPr>
          <w:rFonts w:asciiTheme="minorHAnsi" w:hAnsiTheme="minorHAnsi" w:cstheme="minorHAnsi"/>
        </w:rPr>
        <w:t>)</w:t>
      </w:r>
      <w:r w:rsidR="000E03DA" w:rsidRPr="007326BC">
        <w:rPr>
          <w:rFonts w:asciiTheme="minorHAnsi" w:hAnsiTheme="minorHAnsi" w:cstheme="minorHAnsi"/>
        </w:rPr>
        <w:t>.</w:t>
      </w:r>
      <w:r w:rsidR="004E3C8C" w:rsidRPr="007326BC">
        <w:rPr>
          <w:rFonts w:asciiTheme="minorHAnsi" w:hAnsiTheme="minorHAnsi" w:cstheme="minorHAnsi"/>
        </w:rPr>
        <w:t xml:space="preserve"> </w:t>
      </w:r>
      <w:r w:rsidR="002967AC" w:rsidRPr="007326BC">
        <w:rPr>
          <w:rFonts w:asciiTheme="minorHAnsi" w:hAnsiTheme="minorHAnsi" w:cstheme="minorHAnsi"/>
        </w:rPr>
        <w:t>Other lines of research support the theory that mindfulness actively trains metacognitive skills more generally and in different domains. Intentional binding denotes the compression of estimates of the timing of an action and resultant outcome during a consciously intended action, where either the subjective time of the action shifts towards the objective time of the outcome (action binding), or vice versa (outcome binding)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5nrmlrdae","properties":{"unsorted":true,"formattedCitation":"19,20","plainCitation":"19,20","noteIndex":0},"citationItems":[{"id":2810,"uris":["http://zotero.org/users/6044792/items/RRVUJ8R3"],"uri":["http://zotero.org/users/6044792/items/RRVUJ8R3"],"itemData":{"id":2810,"type":"article-journal","container-title":"Nature Neuroscience","DOI":"10.1038/nn827","ISSN":"1097-6256, 1546-1726","issue":"4","journalAbbreviation":"Nat Neurosci","language":"en","page":"382-385","source":"DOI.org (Crossref)","title":"Voluntary action and conscious awareness","volume":"5","author":[{"family":"Haggard","given":"Patrick"},{"family":"Clark","given":"Sam"},{"family":"Kalogeras","given":"Jeri"}],"issued":{"date-parts":[["2002",4]]}}},{"id":3078,"uris":["http://zotero.org/users/6044792/items/GW5ZUKWA"],"uri":["http://zotero.org/users/6044792/items/GW5ZUKWA"],"itemData":{"id":3078,"type":"article-journal","abstract":"The investigation of human volition is a longstanding endeavour from both philosophers and researchers. Yet because of the major challenges associated with capturing voluntary movements in an ecologically relevant state in the research environment, it is only in recent years that human agency has grown as a field of cognitive neuroscience. In particular, the seminal work of Libet and colleagues in 1983 paved the way for a neuroscientific approach to agency. Over the past decade, new objective paradigms have been developed to study agency, drawing upon emerging concepts from cognitive and computational neuroscience. These include the chronometric approach of Libet’s study which is embedded in the ‘intentional binding’ paradigm, optimal motor control theory and most recent insights from active inference theory. Here we review these principal methods and their application to the study of agency in health and the insights gained from their application to neurological and psychiatric disorders. We show that the neuropsychological paradigms that are based upon these new approaches have key advantages over traditional experimental designs. We propose that these advantages, coupled with advances in neuroimaging, create a powerful set of tools for understanding human agency and its neurobiological basis.","container-title":"Frontiers in Human Neuroscience","DOI":"10.3389/fnhum.2014.00450","ISSN":"1662-5161","journalAbbreviation":"Front. Hum. Neurosci.","language":"English","note":"publisher: Frontiers","source":"Frontiers","title":"Beyond the “urge to move”: objective measures for the study of agency in the post-Libet era","title-short":"Beyond the “urge to move”","URL":"https://www.frontiersin.org/articles/10.3389/fnhum.2014.00450/full","volume":"8","author":[{"family":"Wolpe","given":"Noham"},{"family":"Rowe","given":"James B."}],"accessed":{"date-parts":[["2020",4,24]]},"issued":{"date-parts":[["2014"]]}}}],"schema":"https://github.com/citation-style-language/schema/raw/master/csl-citation.json"}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19,20</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but see: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pil2n6jad","properties":{"formattedCitation":"21","plainCitation":"21","noteIndex":0},"citationItems":[{"id":3077,"uris":["http://zotero.org/users/6044792/items/XR7MT424"],"uri":["http://zotero.org/users/6044792/items/XR7MT424"],"itemData":{"id":3077,"type":"article-journal","abstract":"The experience of authorship over one?s actions and their consequences?sense of agency?is a fundamental aspect of conscious experience. In recent years, it has become common to use intentional binding as an implicit measure of the sense of agency. However, it remains contentious whether reported intentional-binding effects indicate the role of intention-related information in perception or merely represent a strong case of multisensory causal binding. Here, we used a novel virtual-reality setup to demonstrate identical magnitude-binding effects in both the presence and complete absence of intentional action, when perceptual stimuli were matched for temporal and spatial information. Our results demonstrate that intentional-binding-like effects are most simply accounted for by multisensory causal binding without necessarily being related to intention or agency. Future studies that relate binding effects to agency must provide evidence for effects beyond that expected for multisensory causal binding by itself.","container-title":"Psychological Science","DOI":"10.1177/0956797619842191","ISSN":"0956-7976","issue":"6","journalAbbreviation":"Psychol Sci","note":"publisher: SAGE Publications Inc","page":"842-853","source":"SAGE Journals","title":"Intentional Binding Without Intentional Action","volume":"30","author":[{"family":"Suzuki","given":"Keisuke"},{"family":"Lush","given":"Peter"},{"family":"Seth","given":"Anil K."},{"family":"Roseboom","given":"Warrick"}],"issued":{"date-parts":[["2019",6,1]]}}}],"schema":"https://github.com/citation-style-language/schema/raw/master/csl-citation.json"}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21</w:t>
      </w:r>
      <w:r w:rsidR="002967AC" w:rsidRPr="007326BC">
        <w:rPr>
          <w:rFonts w:asciiTheme="minorHAnsi" w:hAnsiTheme="minorHAnsi" w:cstheme="minorHAnsi"/>
        </w:rPr>
        <w:fldChar w:fldCharType="end"/>
      </w:r>
      <w:r w:rsidR="002967AC" w:rsidRPr="007326BC">
        <w:rPr>
          <w:rFonts w:asciiTheme="minorHAnsi" w:hAnsiTheme="minorHAnsi" w:cstheme="minorHAnsi"/>
        </w:rPr>
        <w:t>). Attending to one’s inner decision-making processes, as in mindfulness, leads to earlier estimates of action timing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D7Dy59mr","properties":{"formattedCitation":"22","plainCitation":"22","noteIndex":0},"citationItems":[{"id":2807,"uris":["http://zotero.org/users/6044792/items/C5XHHPSC"],"uri":["http://zotero.org/users/6044792/items/C5XHHPSC"],"itemData":{"id":2807,"type":"article-journal","abstract":"Intuitively, being aware of one's inner processes to move should be crucial for the control of voluntary movements. However, research findings suggest that we are not always aware of the processes leading to movement execution. The present study investigated induced first-person access to inner processes of movement initiation and the underlying brain activities which contribute to the emergence of voluntary movement. Moreover, we investigated differences in task performance between mindfulness meditators and non-meditators while assuming that meditators are more experienced in attending to their inner processes. Two Libet-type tasks were performed; one in which participants were asked to press a button at a moment of their own decision, and the other one in which participants' attention was directed towards their inner processes of decision making regarding the intended movement which lead them to press the button. Meditators revealed a consistent readiness potential (RP) between the two tasks with correlations between the subjective intention time to act and the slope of the early RP. However, non-meditators did not show this consistency. Instead, elicited introspection of inner processes of movement initiation changed early brain activity that is related to voluntary movement processes. Our findings suggest that compared to non-meditators, meditators are more able to access the emergence of negative deflections of slow cortical potentials (SCPs), which could have fundamental effects on initiating a voluntary movement with awareness.","container-title":"Cortex","DOI":"10.1016/j.cortex.2014.12.015","ISSN":"0010-9452","journalAbbreviation":"Cortex","language":"en","page":"149-158","source":"ScienceDirect","title":"Do meditators have higher awareness of their intentions to act?","volume":"65","author":[{"family":"Jo","given":"Han-Gue"},{"family":"Hinterberger","given":"Thilo"},{"family":"Wittmann","given":"Marc"},{"family":"Schmidt","given":"Stefan"}],"issued":{"date-parts":[["2015",4,1]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22</w:t>
      </w:r>
      <w:r w:rsidR="002967AC" w:rsidRPr="007326BC">
        <w:rPr>
          <w:rFonts w:asciiTheme="minorHAnsi" w:hAnsiTheme="minorHAnsi" w:cstheme="minorHAnsi"/>
        </w:rPr>
        <w:fldChar w:fldCharType="end"/>
      </w:r>
      <w:r w:rsidR="002967AC" w:rsidRPr="007326BC">
        <w:rPr>
          <w:rFonts w:asciiTheme="minorHAnsi" w:hAnsiTheme="minorHAnsi" w:cstheme="minorHAnsi"/>
        </w:rPr>
        <w:t>), and experienced Buddhist mindfulness meditators may have greater outcome binding than non-meditators, and thus a greater awareness of intentions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aoirio07e","properties":{"formattedCitation":"23","plainCitation":"23","noteIndex":0},"citationItems":[{"id":439,"uris":["http://zotero.org/users/6044792/items/FMI5E9WB"],"uri":["http://zotero.org/users/6044792/items/FMI5E9WB"],"itemData":{"id":439,"type":"article-journal","abstract":"In a famous series of experiments, Libet investigated the subjective timing of awareness of an intention to move, a task that can be considered a metacognitive judgement. The ability to strategically produce inaccurate metacognitions about intentions has been postulated to be central to the changes in judgements of agency common to all hypnotic responding. Therefore, differences in hypnotisability may be reflected in Libet's measure. Specifically, the ability to sustain inaccurate judgements of agency displayed by highly hypnotisable people may result from their having coarser higher order representations of intentions. They, therefore, should report a delayed time of intention relative to less hypnotisable individuals. Conversely, mindfulness practice aims at accurate metacognition, including of intentions, and may lead to the development of finer grained higher order representations of intending. Thus, the long-term practice of mindfulness may produce an earlier judgement of the time of an intention. We tested these groups using Libet's task, and found that, consistent with predictions, highly hypnotisable people reported a later time of intention than less hypnotisable people and meditators an earlier time than non-meditators. In a further two studies, we replicated the finding that hypnotisable people report later awareness of a motor intention and additionally found a negative relationship between trait mindfulness and this measure. Based on these findings, we argue that hypnotic response and meditation involve opposite processes.","archive":"MEDLINE®","archive_location":"2185563667; 30792903","container-title":"Neuroscience of consciousness","DOI":"10.1093/nc/niw007","issue":"1","language":"English","page":"1","title":"Metacognition of intentions in mindfulness and hypnosis.","volume":"2016","author":[{"family":"Lush","given":"Peter"},{"family":"Naish","given":"Peter"},{"family":"Dienes","given":"Zoltan"}],"issued":{"date-parts":[["2016"]]}}}],"schema":"https://github.com/citation-style-language/schema/raw/master/csl-citation.json"}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23</w:t>
      </w:r>
      <w:r w:rsidR="002967AC" w:rsidRPr="007326BC">
        <w:rPr>
          <w:rFonts w:asciiTheme="minorHAnsi" w:hAnsiTheme="minorHAnsi" w:cstheme="minorHAnsi"/>
        </w:rPr>
        <w:fldChar w:fldCharType="end"/>
      </w:r>
      <w:r w:rsidR="002967AC" w:rsidRPr="007326BC">
        <w:rPr>
          <w:rFonts w:asciiTheme="minorHAnsi" w:hAnsiTheme="minorHAnsi" w:cstheme="minorHAnsi"/>
        </w:rPr>
        <w:t>). Negative correlations between hypnosis and mindfulness scales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ddc55e6h","properties":{"formattedCitation":"24\\uc0\\u8211{}26","plainCitation":"24–26","noteIndex":0},"citationItems":[{"id":55,"uris":["http://zotero.org/users/6044792/items/GH2EHVIA"],"uri":["http://zotero.org/users/6044792/items/GH2EHVIA"],"itemData":{"id":55,"type":"article-journal","container-title":"Psychology of Consciousness: Theory, Research, and Practice","title":"Phenomenological control as cold control","author":[{"family":"Dienes","given":"Zoltan"},{"family":"Lush","given":"Pete"},{"family":"Palfi","given":"Bence"},{"family":"Roseboom","given":"Warrick"},{"family":"Scott","given":"Ryan"},{"family":"Parris","given":"Ben"},{"family":"Seth","given":"Anil"},{"family":"Lovell","given":"Max"}],"issued":{"date-parts":[["2020"]]}}},{"id":190,"uris":["http://zotero.org/users/6044792/items/P38FSI39"],"uri":["http://zotero.org/users/6044792/items/P38FSI39"],"itemData":{"id":190,"type":"article-journal","abstract":"We investigate conditions in which more accurate metacognition may lead to greater susceptibility to illusion and thus conditions under which mindfulness meditation may lead to less accurate perceptions. Specifically, greater awareness of intentions may lead to an illusory compression of time between a voluntary action and its outcome (Bintentional binding^). Here, we report that experienced Buddhist mindfulness meditators rather than non-meditators display a greater illusory shift of the timing of an outcome toward an intentional action. Mindfulness meditation involves awareness of causal connections between different mental states, including intentions. We argue that this supports improvements in metacognition targeted at motor intentions. Changes in metacognitive ability may result in an earlier and less veridical experience of the timing of action outcomes either through increased access to sensorimotor prerepresentations of an action outcome or by affording greater precision to action timing judgements. Furthermore, as intentional binding is an implicit measure of the sense of agency; these results also provide evidence that mindfulness meditators experience a stronger sense of agency.","container-title":"Mindfulness","DOI":"10.1007/s12671-016-0583-z","ISSN":"1868-8527, 1868-8535","issue":"6","journalAbbreviation":"Mindfulness","language":"en","page":"1416-1422","source":"DOI.org (Crossref)","title":"Illusory Temporal Binding in Meditators","volume":"7","author":[{"family":"Lush","given":"Peter"},{"family":"Parkinson","given":"Jim"},{"family":"Dienes","given":"Zoltan"}],"issued":{"date-parts":[["2016",12]]}}},{"id":3074,"uris":["http://zotero.org/users/6044792/items/RQD6IDZZ"],"uri":["http://zotero.org/users/6044792/items/RQD6IDZZ"],"itemData":{"id":3074,"type":"thesis","genre":"PhD Thesis","publisher":"University of Sussex","title":"The contrasting role of higher order awareness in hypnosis and meditation","author":[{"family":"Semmens-Wheeler","given":"Rebecca"}],"issued":{"date-parts":[["2013"]]}}}],"schema":"https://github.com/citation-style-language/schema/raw/master/csl-citation.json"}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24–26</w:t>
      </w:r>
      <w:r w:rsidR="002967AC" w:rsidRPr="007326BC">
        <w:rPr>
          <w:rFonts w:asciiTheme="minorHAnsi" w:hAnsiTheme="minorHAnsi" w:cstheme="minorHAnsi"/>
        </w:rPr>
        <w:fldChar w:fldCharType="end"/>
      </w:r>
      <w:r w:rsidR="002967AC" w:rsidRPr="007326BC">
        <w:rPr>
          <w:rFonts w:asciiTheme="minorHAnsi" w:hAnsiTheme="minorHAnsi" w:cstheme="minorHAnsi"/>
        </w:rPr>
        <w:t>) are explained by theories that see hypnotic suggestibility as the result of</w:t>
      </w:r>
      <w:r w:rsidR="002967AC" w:rsidRPr="007326BC">
        <w:rPr>
          <w:rFonts w:asciiTheme="minorHAnsi" w:hAnsiTheme="minorHAnsi" w:cstheme="minorHAnsi"/>
          <w:i/>
          <w:iCs/>
        </w:rPr>
        <w:t xml:space="preserve"> </w:t>
      </w:r>
      <w:r w:rsidR="002967AC" w:rsidRPr="007326BC">
        <w:rPr>
          <w:rFonts w:asciiTheme="minorHAnsi" w:hAnsiTheme="minorHAnsi" w:cstheme="minorHAnsi"/>
        </w:rPr>
        <w:t>inaccurate metacognition about one’s intentions to respond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ran7c3gh","properties":{"formattedCitation":"27,28","plainCitation":"27,28","noteIndex":0},"citationItems":[{"id":2844,"uris":["http://zotero.org/users/6044792/items/AHYB6V45"],"uri":["http://zotero.org/users/6044792/items/AHYB6V45"],"itemData":{"id":2844,"type":"article-journal","container-title":"Hypnosis and conscious states: The cognitive neuroscience perspective","page":"293–314","title":"Executive control without conscious awareness: The cold control theory of hypnosis","author":[{"family":"Dienes","given":"Zoltán"},{"family":"Perner","given":"Josef"}],"issued":{"date-parts":[["2007"]]}}},{"id":3075,"uris":["http://zotero.org/users/6044792/items/VHHNP6J2"],"uri":["http://zotero.org/users/6044792/items/VHHNP6J2"],"itemData":{"id":3075,"type":"article-journal","container-title":"Psychological Review","issue":"2","note":"publisher: American Psychological Association","page":"169","title":"Hypnotic involuntariness: A social cognitive analysis.","volume":"97","author":[{"family":"Lynn","given":"Steven J"},{"family":"Rhue","given":"Judith W"},{"family":"Weekes","given":"John R"}],"issued":{"date-parts":[["1990"]]}}}],"schema":"https://github.com/citation-style-language/schema/raw/master/csl-citation.json"}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27,28</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Phrasing hypnotic suggestions in a Buddhist friendly manner to raise expectations (although not successfully </w:t>
      </w:r>
      <w:r w:rsidR="002967AC" w:rsidRPr="007326BC">
        <w:rPr>
          <w:rFonts w:asciiTheme="minorHAnsi" w:hAnsiTheme="minorHAnsi" w:cstheme="minorHAnsi"/>
        </w:rPr>
        <w:lastRenderedPageBreak/>
        <w:t>equalise them) does little to alter meditator’s low hypnotic response rate (</w:t>
      </w:r>
      <w:r w:rsidR="002967AC" w:rsidRPr="007326BC">
        <w:rPr>
          <w:rFonts w:asciiTheme="minorHAnsi" w:hAnsiTheme="minorHAnsi" w:cstheme="minorHAnsi"/>
          <w:i/>
          <w:iCs/>
        </w:rPr>
        <w:t xml:space="preserve">cited in: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c99tb425","properties":{"formattedCitation":"29","plainCitation":"29","noteIndex":0},"citationItems":[{"id":2873,"uris":["http://zotero.org/users/6044792/items/NRJF93GC"],"uri":["http://zotero.org/users/6044792/items/NRJF93GC"],"itemData":{"id":2873,"type":"chapter","container-title":"Hypnosis and Meditation: Toward an integrative science of conscious planes","event-place":"Oxford","language":"en","page":"107-128","publisher":"Oxford University Press","publisher-place":"Oxford","source":"Zotero","title":"Hypnosis as self-deception; Meditation as self-insight","author":[{"family":"Dienes","given":"Zoltan"},{"family":"Lush","given":"Peter"},{"family":"Semmens-Wheeler","given":"Rebecca"},{"family":"Parkinson","given":"Jim"},{"family":"Scott","given":"Ryan"},{"family":"Naish","given":"Peter"}],"editor":[{"family":"Raz","given":"In A"},{"family":"Lifshitz","given":"M"}],"issued":{"date-parts":[["2016"]]}}}],"schema":"https://github.com/citation-style-language/schema/raw/master/csl-citation.json"}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29</w:t>
      </w:r>
      <w:r w:rsidR="002967AC" w:rsidRPr="007326BC">
        <w:rPr>
          <w:rFonts w:asciiTheme="minorHAnsi" w:hAnsiTheme="minorHAnsi" w:cstheme="minorHAnsi"/>
        </w:rPr>
        <w:fldChar w:fldCharType="end"/>
      </w:r>
      <w:r w:rsidR="002967AC" w:rsidRPr="007326BC">
        <w:rPr>
          <w:rFonts w:asciiTheme="minorHAnsi" w:hAnsiTheme="minorHAnsi" w:cstheme="minorHAnsi"/>
        </w:rPr>
        <w:t>). As one might expect, hypnotisability has a negative relationship to action timing estimates, whilst meditators were significantly quicker and more consistent than averagely hypnotisable individuals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nlc15j555","properties":{"formattedCitation":"25","plainCitation":"25","noteIndex":0},"citationItems":[{"id":190,"uris":["http://zotero.org/users/6044792/items/P38FSI39"],"uri":["http://zotero.org/users/6044792/items/P38FSI39"],"itemData":{"id":190,"type":"article-journal","abstract":"We investigate conditions in which more accurate metacognition may lead to greater susceptibility to illusion and thus conditions under which mindfulness meditation may lead to less accurate perceptions. Specifically, greater awareness of intentions may lead to an illusory compression of time between a voluntary action and its outcome (Bintentional binding^). Here, we report that experienced Buddhist mindfulness meditators rather than non-meditators display a greater illusory shift of the timing of an outcome toward an intentional action. Mindfulness meditation involves awareness of causal connections between different mental states, including intentions. We argue that this supports improvements in metacognition targeted at motor intentions. Changes in metacognitive ability may result in an earlier and less veridical experience of the timing of action outcomes either through increased access to sensorimotor prerepresentations of an action outcome or by affording greater precision to action timing judgements. Furthermore, as intentional binding is an implicit measure of the sense of agency; these results also provide evidence that mindfulness meditators experience a stronger sense of agency.","container-title":"Mindfulness","DOI":"10.1007/s12671-016-0583-z","ISSN":"1868-8527, 1868-8535","issue":"6","journalAbbreviation":"Mindfulness","language":"en","page":"1416-1422","source":"DOI.org (Crossref)","title":"Illusory Temporal Binding in Meditators","volume":"7","author":[{"family":"Lush","given":"Peter"},{"family":"Parkinson","given":"Jim"},{"family":"Dienes","given":"Zoltan"}],"issued":{"date-parts":[["2016",12]]}}}],"schema":"https://github.com/citation-style-language/schema/raw/master/csl-citation.json"}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25</w:t>
      </w:r>
      <w:r w:rsidR="002967AC" w:rsidRPr="007326BC">
        <w:rPr>
          <w:rFonts w:asciiTheme="minorHAnsi" w:hAnsiTheme="minorHAnsi" w:cstheme="minorHAnsi"/>
        </w:rPr>
        <w:fldChar w:fldCharType="end"/>
      </w:r>
      <w:r w:rsidR="002967AC" w:rsidRPr="007326BC">
        <w:rPr>
          <w:rFonts w:asciiTheme="minorHAnsi" w:hAnsiTheme="minorHAnsi" w:cstheme="minorHAnsi"/>
        </w:rPr>
        <w:t>). Finally, neurological evidence concurs, as several areas of the pre-frontal cortex appear to be involved in both metacognition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38oa3sIw","properties":{"formattedCitation":"30,31","plainCitation":"30,31","noteIndex":0},"citationItems":[{"id":54,"uris":["http://zotero.org/users/6044792/items/V7ZDX5T5"],"uri":["http://zotero.org/users/6044792/items/V7ZDX5T5"],"itemData":{"id":54,"type":"article-journal","container-title":"Consciousness and Cognition","DOI":"10.1006/ccog.2000.0447","ISSN":"10538100","issue":"2","journalAbbreviation":"Consciousness and Cognition","language":"en","page":"288-307","source":"DOI.org (Crossref)","title":"Executive Attention and Metacognitive Regulation","volume":"9","author":[{"family":"Fernandez-Duque","given":"Diego"},{"family":"Baird","given":"Jodie A."},{"family":"Posner","given":"Michael I."}],"issued":{"date-parts":[["2000",6]]}}},{"id":53,"uris":["http://zotero.org/users/6044792/items/4NLVWDK9"],"uri":["http://zotero.org/users/6044792/items/4NLVWDK9"],"itemData":{"id":53,"type":"article-journal","container-title":"Consciousness and Cognition","DOI":"10.1006/ccog.2000.0450","ISSN":"10538100","issue":"2","journalAbbreviation":"Consciousness and Cognition","language":"en","page":"313-323","source":"DOI.org (Crossref)","title":"Toward a Cognitive Neuroscience of Metacognition","volume":"9","author":[{"family":"Shimamura","given":"Arthur P."}],"issued":{"date-parts":[["2000",6]]}}}],"schema":"https://github.com/citation-style-language/schema/raw/master/csl-citation.json"}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30,31</w:t>
      </w:r>
      <w:r w:rsidR="002967AC" w:rsidRPr="007326BC">
        <w:rPr>
          <w:rFonts w:asciiTheme="minorHAnsi" w:hAnsiTheme="minorHAnsi" w:cstheme="minorHAnsi"/>
        </w:rPr>
        <w:fldChar w:fldCharType="end"/>
      </w:r>
      <w:r w:rsidR="002967AC" w:rsidRPr="007326BC">
        <w:rPr>
          <w:rFonts w:asciiTheme="minorHAnsi" w:hAnsiTheme="minorHAnsi" w:cstheme="minorHAnsi"/>
        </w:rPr>
        <w:t>) and mindfulness (</w:t>
      </w:r>
      <w:r w:rsidR="002967AC" w:rsidRPr="007326BC">
        <w:rPr>
          <w:rFonts w:asciiTheme="minorHAnsi" w:hAnsiTheme="minorHAnsi" w:cstheme="minorHAnsi"/>
          <w:i/>
          <w:iCs/>
        </w:rPr>
        <w:t xml:space="preserve">left dorsolateral: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139r3c5vjo","properties":{"unsorted":true,"formattedCitation":"32\\uc0\\u8211{}34","plainCitation":"32–34","noteIndex":0},"citationItems":[{"id":3072,"uris":["http://zotero.org/users/6044792/items/6FDLGW8A"],"uri":["http://zotero.org/users/6044792/items/6FDLGW8A"],"itemData":{"id":3072,"type":"article-journal","container-title":"Proceedings of the National Academy of Sciences","DOI":"10.1073/pnas.0606552104","ISSN":"0027-8424, 1091-6490","issue":"27","journalAbbreviation":"Proceedings of the National Academy of Sciences","language":"en","page":"11483-11488","source":"DOI.org (Crossref)","title":"Neural correlates of attentional expertise in long-term meditation practitioners","volume":"104","author":[{"family":"Brefczynski-Lewis","given":"J. A."},{"family":"Lutz","given":"A."},{"family":"Schaefer","given":"H. S."},{"family":"Levinson","given":"D. B."},{"family":"Davidson","given":"R. J."}],"issued":{"date-parts":[["2007",7,3]]}}},{"id":3071,"uris":["http://zotero.org/users/6044792/items/DBNCNLWQ"],"uri":["http://zotero.org/users/6044792/items/DBNCNLWQ"],"itemData":{"id":3071,"type":"article-journal","abstract":"This study measured changes in regional cerebral blood flow (rCBF) during the complex cognitive task of meditation using single photon emission computed tomography. Eight experienced Tibetan Buddhist meditators were injected at baseline with 7 mCi HMPAO and scanned 20 min later for 45 min. The subjects then meditated for 1 h at which time they were injected with 25 mCi HMPAO and scanned 20 min later for 30 min. Values were obtained for regions of interest in major brain structures and normalized to whole brain activity. The percentage change between meditation and baseline was compared. Correlations between structures were also determined. Significantly increased rCBF (P&lt;0.05) was observed in the cingulate gyrus, inferior and orbital frontal cortex, dorsolateral prefrontal cortex (DLPFC), and thalamus. The change in rCBF in the left DLPFC correlated negatively (P&lt;0.05) with that in the left superior parietal lobe. Increased frontal rCBF may reflect focused concentration and thalamic increases overall increased cortical activity during meditation. The correlation between the DLPFC and the superior parietal lobe may reflect an altered sense of space experienced during meditation. These results suggest a complex rCBF pattern during the task of meditation.","container-title":"Psychiatry Research: Neuroimaging","DOI":"10.1016/S0925-4927(01)00074-9","ISSN":"0925-4927","issue":"2","journalAbbreviation":"Psychiatry Research: Neuroimaging","language":"en","page":"113-122","source":"ScienceDirect","title":"The measurement of regional cerebral blood flow during the complex cognitive task of meditation: a preliminary SPECT study","title-short":"The measurement of regional cerebral blood flow during the complex cognitive task of meditation","volume":"106","author":[{"family":"Newberg","given":"Andrew"},{"family":"Alavi","given":"Abass"},{"family":"Baime","given":"Michael"},{"family":"Pourdehnad","given":"Michael"},{"family":"Santanna","given":"Jill"},{"family":"Aquili","given":"Eugene","non-dropping-particle":"d'"}],"issued":{"date-parts":[["2001",4,10]]}}},{"id":430,"uris":["http://zotero.org/users/6044792/items/PTPBCIRL"],"uri":["http://zotero.org/users/6044792/items/PTPBCIRL"],"itemData":{"id":430,"type":"article-journal","abstract":"Comments on an article by Garland et al (see record 2015-53832-002). The commentators has raised more new questions in the mindfulness field. The first query involves the implicit and explicit emotion regulation in mindfulness and the brain networks involved. Emotion regulation refers to strategies that can influence which emotions arise and when, how long they occur, and how these emotions are experienced and expressed. The second query involves cognitive control and autonomic control in mindfulness. In the field of mindfulness research, mind or thought control is emphasized, but the role of body regulation has often been underemphasized. In practices, mind–body interaction facilitates the mindfulness process and outcomes. Thus, mindfulness can be achieved in two ways: through mental processes and through bodily processes. The third query involves self-transformation or growth in mindfulness. As Garland et al propose, “the practice of mindfulness evokes a metacognitive state that transforms how one attends to experience, thereby promoting positive reappraisals that facilitate positive affect and adaptive behavior”. Positive reappraisal may “involve broadening the scope of appraisal to appreciate that even aversive experiences are potential vehicles for self-transformation and growth”. (PsycINFO Database Record (c) 2019 APA, all rights reserved)","archive":"PsycINFO","archive_location":"1773862119; 2015-53832-011","container-title":"Psychological Inquiry","DOI":"10.1080/1047840X.2015.1075850","ISSN":"1047-840X, 1047-840X","issue":"4","language":"English","page":"368-372","title":"Rethinking future directions of the mindfulness field","volume":"26","author":[{"family":"Tang","given":"Yi-Yuan"},{"family":"Tang","given":"Rongxiang"}],"issued":{"date-parts":[["2015",10]]}}}],"schema":"https://github.com/citation-style-language/schema/raw/master/csl-citation.json"}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32–34</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medial: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58b1jqnff","properties":{"unsorted":true,"formattedCitation":"35,36","plainCitation":"35,36","noteIndex":0},"citationItems":[{"id":52,"uris":["http://zotero.org/users/6044792/items/8WUUQGM5"],"uri":["http://zotero.org/users/6044792/items/8WUUQGM5"],"itemData":{"id":52,"type":"article-journal","abstract":"Objective: Mindfulness is a process whereby one is aware and receptive to present moment experiences. Although mindfulnessenhancing interventions reduce pathological mental and physical health symptoms across a wide variety of conditions and diseases, the mechanisms underlying these effects remain unknown. Converging evidence from the mindfulness and neuroscience literature suggests that labeling affect may be one mechanism for these effects. Methods: Participants (n </w:instrText>
      </w:r>
      <w:r w:rsidR="0009147F">
        <w:rPr>
          <w:rFonts w:ascii="Tahoma" w:hAnsi="Tahoma" w:cs="Tahoma"/>
        </w:rPr>
        <w:instrText>�</w:instrText>
      </w:r>
      <w:r w:rsidR="0009147F">
        <w:rPr>
          <w:rFonts w:asciiTheme="minorHAnsi" w:hAnsiTheme="minorHAnsi" w:cstheme="minorHAnsi"/>
        </w:rPr>
        <w:instrText xml:space="preserve"> 27) indicated trait levels of mindfulness and then completed an affect labeling task while undergoing functional magnetic resonance imaging. The labeling task consisted of matching facial expressions to appropriate affect words (affect labeling) or to gender-appropriate names (gender labeling control task). Results: After controlling for multiple individual difference measures, dispositional mindfulness was associated with greater widespread prefrontal cortical activation, and reduced bilateral amygdala activity during affect labeling, compared with the gender labeling control task. Further, strong negative associations were found between areas of prefrontal cortex and right amygdala responses in participants high in mindfulness but not in participants low in mindfulness. Conclusions: The present findings with a dispositional measure of mindfulness suggest one potential neurocognitive mechanism for understanding how mindfulness meditation interventions reduce negative affect and improve health outcomes, showing that mindfulness is associated with enhanced prefrontal cortical regulation of affect through labeling of negative affective stimuli. Key words: fMRI, mindfulness, emotion regulation, neuroscience, meditation, negative affect. fMRI </w:instrText>
      </w:r>
      <w:r w:rsidR="0009147F">
        <w:rPr>
          <w:rFonts w:ascii="Tahoma" w:hAnsi="Tahoma" w:cs="Tahoma"/>
        </w:rPr>
        <w:instrText>�</w:instrText>
      </w:r>
      <w:r w:rsidR="0009147F">
        <w:rPr>
          <w:rFonts w:asciiTheme="minorHAnsi" w:hAnsiTheme="minorHAnsi" w:cstheme="minorHAnsi"/>
        </w:rPr>
        <w:instrText xml:space="preserve"> functional magnetic resonance imaging; PFC </w:instrText>
      </w:r>
      <w:r w:rsidR="0009147F">
        <w:rPr>
          <w:rFonts w:ascii="Tahoma" w:hAnsi="Tahoma" w:cs="Tahoma"/>
        </w:rPr>
        <w:instrText>�</w:instrText>
      </w:r>
      <w:r w:rsidR="0009147F">
        <w:rPr>
          <w:rFonts w:asciiTheme="minorHAnsi" w:hAnsiTheme="minorHAnsi" w:cstheme="minorHAnsi"/>
        </w:rPr>
        <w:instrText xml:space="preserve"> prefrontal cortex; VLPFC </w:instrText>
      </w:r>
      <w:r w:rsidR="0009147F">
        <w:rPr>
          <w:rFonts w:ascii="Tahoma" w:hAnsi="Tahoma" w:cs="Tahoma"/>
        </w:rPr>
        <w:instrText>�</w:instrText>
      </w:r>
      <w:r w:rsidR="0009147F">
        <w:rPr>
          <w:rFonts w:asciiTheme="minorHAnsi" w:hAnsiTheme="minorHAnsi" w:cstheme="minorHAnsi"/>
        </w:rPr>
        <w:instrText xml:space="preserve"> ventrolateral prefrontal cortex; VMPFC </w:instrText>
      </w:r>
      <w:r w:rsidR="0009147F">
        <w:rPr>
          <w:rFonts w:ascii="Tahoma" w:hAnsi="Tahoma" w:cs="Tahoma"/>
        </w:rPr>
        <w:instrText>�</w:instrText>
      </w:r>
      <w:r w:rsidR="0009147F">
        <w:rPr>
          <w:rFonts w:asciiTheme="minorHAnsi" w:hAnsiTheme="minorHAnsi" w:cstheme="minorHAnsi"/>
        </w:rPr>
        <w:instrText xml:space="preserve"> ventromedial","container-title":"Psychosomatic Medicine","source":"CiteSeer","title":"Neural correlates of dispositional mindfulness during affect labeling","author":[{"family":"Creswell","given":"J. David"},{"family":"Way","given":"Baldwin M."},{"family":"Eisenberger","given":"Naomi I."},{"literal":"Matthew"},{"family":"Lieberman","given":"D."}],"issued":{"date-parts":[["2007"]]}}},{"id":3291,"uris":["http://zotero.org/users/6044792/items/XLHKGQC4"],"uri":["http://zotero.org/users/6044792/items/XLHKGQC4"],"itemData":{"id":3291,"type":"article-journal","abstract":"Objective\nThere is a growing scientific interest in mindfulness meditation (MM), yet its underlying neurophysiological mechanism is still uncertain. We investigated whether MM affects self-referential processing, associated with default mode network (DMN), either as short (state) – or long-term (trait) effects.\nMethods\nThree levels of MM expertise were compared with controls (n=12 each) by electroencephalography (EEG).\nResults\nDMN deactivation was identified during the transition from resting state to a time production task, as lower gamma (25–45Hz) power over frontal and midline regions. MM practitioners exhibited a trait lower frontal gamma activity, related to narrative self-reference and DMN activity, as well as producing longer durations, these being negatively correlated with frontal gamma activity. Additionally, we found state increases in posterior gamma power, suggesting increased attention and sensory awareness. MM proficiency did not affect the results.\nConclusions\nGamma power over frontal midline areas reflects DMN activity. MM practitioners exhibit lower trait frontal gamma activity, as well as a state and trait increases in posterior gamma power, irrespective of practice proficiency.\nSignificance\nFirst, the DMN can be studied non-invasively by EEG. Second, MM induces from the early stages of practice neuroplasticity in self-referential and attentional networks.","container-title":"Clinical Neurophysiology","DOI":"10.1016/j.clinph.2011.07.048","ISSN":"1388-2457","issue":"4","journalAbbreviation":"Clinical Neurophysiology","language":"en","page":"700-710","source":"ScienceDirect","title":"Mindfulness-induced changes in gamma band activity – Implications for the default mode network, self-reference and attention","volume":"123","author":[{"family":"Berkovich-Ohana","given":"Aviva"},{"family":"Glicksohn","given":"Joseph"},{"family":"Goldstein","given":"Abraham"}],"issued":{"date-parts":[["2012",4,1]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35,36</w:t>
      </w:r>
      <w:r w:rsidR="002967AC" w:rsidRPr="007326BC">
        <w:rPr>
          <w:rFonts w:asciiTheme="minorHAnsi" w:hAnsiTheme="minorHAnsi" w:cstheme="minorHAnsi"/>
        </w:rPr>
        <w:fldChar w:fldCharType="end"/>
      </w:r>
      <w:r w:rsidR="002967AC" w:rsidRPr="007326BC">
        <w:rPr>
          <w:rFonts w:asciiTheme="minorHAnsi" w:hAnsiTheme="minorHAnsi" w:cstheme="minorHAnsi"/>
        </w:rPr>
        <w:t xml:space="preserve">; </w:t>
      </w:r>
      <w:r w:rsidR="002967AC" w:rsidRPr="007326BC">
        <w:rPr>
          <w:rFonts w:asciiTheme="minorHAnsi" w:hAnsiTheme="minorHAnsi" w:cstheme="minorHAnsi"/>
          <w:i/>
          <w:iCs/>
        </w:rPr>
        <w:t xml:space="preserve">ventrolateral: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26c2jmctns","properties":{"unsorted":true,"formattedCitation":"37","plainCitation":"37","noteIndex":0},"citationItems":[{"id":2733,"uris":["http://zotero.org/users/6044792/items/WHVQFKXC"],"uri":["http://zotero.org/users/6044792/items/WHVQFKXC"],"itemData":{"id":2733,"type":"article-journal","abstract":"It has long been theorised that there are two temporally distinct forms of self-reference: extended self-reference linking experiences across time, and momentary self-reference centred on the present. To characterise these two aspects of awareness, we used functional magnetic resonance imaging (fMRI) to examine monitoring of enduring traits ('narrative' focus, NF) or momentary experience ('experiential' focus, EF) in both novice participants and those having attended an 8 week course in mindfulness meditation, a program that trains individuals to develop focused attention on the present. In novices, EF yielded focal reductions in self-referential cortical midline regions (medial prefrontal cortex, mPFC) associated with NF. In trained participants, EF resulted in more marked and pervasive reductions in the mPFC, and increased engagement of a right lateralised network, comprising the lateral PFC and viscerosomatic areas such as the insula, secondary somatosensory cortex and inferior parietal lobule. Functional connectivity analyses further demonstrated a strong coupling between the right insula and the mPFC in novices that was uncoupled in the mindfulness group. These results suggest a fundamental neural dissociation between two distinct forms of self-awareness that are habitually integrated but can be dissociated through attentional training: the self across time and in the present moment.","archive":"MEDLINE®","archive_location":"733391377; 18985137","container-title":"Social cognitive and affective neuroscience","DOI":"10.1093/scan/nsm030","issue":"4","language":"English","page":"313-322","title":"Attending to the present: mindfulness meditation reveals distinct neural modes of self-reference.","volume":"2","author":[{"family":"Farb","given":"Norman A S"},{"family":"Segal","given":"Zindel V"},{"family":"Mayberg","given":"Helen"},{"family":"Bean","given":"Jim"},{"family":"McKeon","given":"Deborah"},{"family":"Fatima","given":"Zainab"},{"family":"Anderson","given":"Adam K"}],"issued":{"date-parts":[["2007",12]]}}}],"schema":"https://github.com/citation-style-language/schema/raw/master/csl-citation.json"}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37</w:t>
      </w:r>
      <w:r w:rsidR="002967AC" w:rsidRPr="007326BC">
        <w:rPr>
          <w:rFonts w:asciiTheme="minorHAnsi" w:hAnsiTheme="minorHAnsi" w:cstheme="minorHAnsi"/>
        </w:rPr>
        <w:fldChar w:fldCharType="end"/>
      </w:r>
      <w:r w:rsidR="002967AC" w:rsidRPr="007326BC">
        <w:rPr>
          <w:rFonts w:asciiTheme="minorHAnsi" w:hAnsiTheme="minorHAnsi" w:cstheme="minorHAnsi"/>
        </w:rPr>
        <w:t>), and likewise in the anterior cingulate cortex (</w:t>
      </w:r>
      <w:r w:rsidR="002967AC"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BwgrINc6","properties":{"formattedCitation":"38,39","plainCitation":"38,39","noteIndex":0},"citationItems":[{"id":377,"uris":["http://zotero.org/users/6044792/items/S393VF3B"],"uri":["http://zotero.org/users/6044792/items/S393VF3B"],"itemData":{"id":377,"type":"article-journal","abstract":"Mindfulness meditation is a set of attention-based, regulatory, and self-inquiry training regimes. Although the impact of mindfulness training (MT) on self-regulation is well established, the neural mechanisms supporting such plasticity are poorly understood. MT is thought to act through interoceptive salience and attentional control mechanisms, but until now conflicting evidence from behavioral and neural measures renders difficult distinguishing their respective roles. To resolve this question we conducted a fully randomized 6 week longitudinal trial of MT, explicitly controlling for cognitive and treatment effects with an active-control group. We measured behavioral metacognition and whole-brain blood oxygenation level-dependent (BOLD) signals using functional MRI during an affective Stroop task before and after intervention in healthy human subjects. Although both groups improved significantly on a response-inhibition task, only the MT group showed reduced affective Stroop conflict. Moreover, the MT group displayed greater dorsolateral prefrontal cortex responses during executive processing, consistent with increased recruitment of top-down mechanisms to resolve conflict. In contrast, we did not observe overall group-by-time interactions on negative affect-related reaction times or BOLD responses. However, only participants with the greatest amount of MT practice showed improvements in response inhibition and increased recruitment of dorsal anterior cingulate cortex, medial prefrontal cortex, and right anterior insula during negative valence processing. Our findings highlight the importance of active control in MT research, indicate unique neural mechanisms for progressive stages of mindfulness training, and suggest that optimal application of MT may differ depending on context, contrary to a one-size-fits-all approach.","archive":"MEDLINE®","archive_location":"1273203137; 23115195","container-title":"The Journal of neuroscience : the official journal of the Society for Neuroscience","DOI":"10.1523/JNEUROSCI.2957-12.2012","issue":"44","language":"English","page":"15601-15610","title":"Cognitive-affective neural plasticity following active-controlled mindfulness intervention.","volume":"32","author":[{"family":"Allen","given":"Micah"},{"family":"Dietz","given":"Martin"},{"family":"Blair","given":"Karina S"},{"family":"Beek","given":"Martijn","non-dropping-particle":"van"},{"family":"Rees","given":"Geraint"},{"family":"Vestergaard-Poulsen","given":"Peter"},{"family":"Lutz","given":"Antoine"},{"family":"Roepstorff","given":"Andreas"}],"issued":{"date-parts":[["2012",10,31]]}}},{"id":3232,"uris":["http://zotero.org/users/6044792/items/YFDVB2ZS"],"uri":["http://zotero.org/users/6044792/items/YFDVB2ZS"],"itemData":{"id":3232,"type":"article-journal","abstract":"The anterior cingulate cortex (ACC) is part of a network implicated in the development of self-regulation and whose connectivity changes dramatically in development. In previous studies we showed that 3 h of mental training, based on traditional Chinese medicine (integrative body–mind training, IBMT), increases ACC activity and improves self-regulation. However, it is not known whether changes in white matter connectivity can result from small amounts of mental training. We here report that 11 h of IBMT increases fractional anisotropy (FA), an index indicating the integrity and efficiency of white matter in the corona radiata, an important white-matter tract connecting the ACC to other structures. Thus IBMT could provide a means for improving self-regulation and perhaps reducing or preventing various mental disorders.","container-title":"Proceedings of the National Academy of Sciences","DOI":"10.1073/pnas.1011043107","ISSN":"0027-8424, 1091-6490","issue":"35","journalAbbreviation":"PNAS","language":"en","note":"publisher: National Academy of Sciences\nsection: Biological Sciences\nPMID: 20713717","page":"15649-15652","source":"www.pnas.org","title":"Short-term meditation induces white matter changes in the anterior cingulate","volume":"107","author":[{"family":"Tang","given":"Yi-Yuan"},{"family":"Lu","given":"Qilin"},{"family":"Geng","given":"Xiujuan"},{"family":"Stein","given":"Elliot A."},{"family":"Yang","given":"Yihong"},{"family":"Posner","given":"Michael I."}],"issued":{"date-parts":[["2010",8,31]]}}}],"schema":"https://github.com/citation-style-language/schema/raw/master/csl-citation.json"} </w:instrText>
      </w:r>
      <w:r w:rsidR="002967AC" w:rsidRPr="007326BC">
        <w:rPr>
          <w:rFonts w:asciiTheme="minorHAnsi" w:hAnsiTheme="minorHAnsi" w:cstheme="minorHAnsi"/>
        </w:rPr>
        <w:fldChar w:fldCharType="separate"/>
      </w:r>
      <w:r w:rsidR="0009147F" w:rsidRPr="0009147F">
        <w:rPr>
          <w:rFonts w:ascii="Calibri" w:hAnsi="Calibri" w:cs="Calibri"/>
        </w:rPr>
        <w:t>38,39</w:t>
      </w:r>
      <w:r w:rsidR="002967AC" w:rsidRPr="007326BC">
        <w:rPr>
          <w:rFonts w:asciiTheme="minorHAnsi" w:hAnsiTheme="minorHAnsi" w:cstheme="minorHAnsi"/>
        </w:rPr>
        <w:fldChar w:fldCharType="end"/>
      </w:r>
      <w:r w:rsidR="002967AC" w:rsidRPr="007326BC">
        <w:rPr>
          <w:rFonts w:asciiTheme="minorHAnsi" w:hAnsiTheme="minorHAnsi" w:cstheme="minorHAnsi"/>
        </w:rPr>
        <w:t>).</w:t>
      </w:r>
    </w:p>
    <w:p w14:paraId="31CBD150" w14:textId="03530988" w:rsidR="004E3C8C" w:rsidRDefault="004E3C8C" w:rsidP="002123BA">
      <w:pPr>
        <w:autoSpaceDE w:val="0"/>
        <w:autoSpaceDN w:val="0"/>
        <w:adjustRightInd w:val="0"/>
        <w:rPr>
          <w:rFonts w:asciiTheme="minorHAnsi" w:hAnsiTheme="minorHAnsi" w:cstheme="minorHAnsi"/>
        </w:rPr>
      </w:pPr>
    </w:p>
    <w:p w14:paraId="7858F9D3" w14:textId="0BE3F091" w:rsidR="00F734C3" w:rsidRDefault="00634A85" w:rsidP="007326BC">
      <w:pPr>
        <w:widowControl w:val="0"/>
        <w:autoSpaceDE w:val="0"/>
        <w:autoSpaceDN w:val="0"/>
        <w:adjustRightInd w:val="0"/>
        <w:rPr>
          <w:ins w:id="5" w:author="Max Lovell" w:date="2022-01-20T15:04:00Z"/>
          <w:rFonts w:asciiTheme="minorHAnsi" w:hAnsiTheme="minorHAnsi" w:cstheme="minorHAnsi"/>
        </w:rPr>
      </w:pPr>
      <w:ins w:id="6" w:author="Max Lovell" w:date="2022-01-20T15:03:00Z">
        <w:r>
          <w:rPr>
            <w:rFonts w:asciiTheme="minorHAnsi" w:hAnsiTheme="minorHAnsi" w:cstheme="minorHAnsi"/>
          </w:rPr>
          <w:t xml:space="preserve">The clinical </w:t>
        </w:r>
        <w:r w:rsidR="00DA386F">
          <w:rPr>
            <w:rFonts w:asciiTheme="minorHAnsi" w:hAnsiTheme="minorHAnsi" w:cstheme="minorHAnsi"/>
          </w:rPr>
          <w:t xml:space="preserve">utility of </w:t>
        </w:r>
      </w:ins>
      <w:ins w:id="7" w:author="Max Lovell" w:date="2022-01-20T15:05:00Z">
        <w:r w:rsidR="005629B2">
          <w:rPr>
            <w:rFonts w:asciiTheme="minorHAnsi" w:hAnsiTheme="minorHAnsi" w:cstheme="minorHAnsi"/>
          </w:rPr>
          <w:t>the above</w:t>
        </w:r>
      </w:ins>
      <w:ins w:id="8" w:author="Max Lovell" w:date="2022-01-20T15:03:00Z">
        <w:r w:rsidR="00DA386F">
          <w:rPr>
            <w:rFonts w:asciiTheme="minorHAnsi" w:hAnsiTheme="minorHAnsi" w:cstheme="minorHAnsi"/>
          </w:rPr>
          <w:t xml:space="preserve"> is that t</w:t>
        </w:r>
      </w:ins>
      <w:del w:id="9" w:author="Max Lovell" w:date="2022-01-20T15:03:00Z">
        <w:r w:rsidR="007326BC" w:rsidRPr="005B7413" w:rsidDel="00634A85">
          <w:rPr>
            <w:rFonts w:asciiTheme="minorHAnsi" w:hAnsiTheme="minorHAnsi" w:cstheme="minorHAnsi"/>
          </w:rPr>
          <w:delText>T</w:delText>
        </w:r>
      </w:del>
      <w:r w:rsidR="007326BC" w:rsidRPr="005B7413">
        <w:rPr>
          <w:rFonts w:asciiTheme="minorHAnsi" w:hAnsiTheme="minorHAnsi" w:cstheme="minorHAnsi"/>
        </w:rPr>
        <w:t xml:space="preserve">his re-evaluation of experience in effect buffers against the self-reinforcing effect of negatively </w:t>
      </w:r>
      <w:del w:id="10" w:author="MCINTOSH Robert" w:date="2022-01-17T21:05:00Z">
        <w:r w:rsidR="002A3FA6" w:rsidRPr="005B7413" w:rsidDel="007F755A">
          <w:rPr>
            <w:rFonts w:asciiTheme="minorHAnsi" w:hAnsiTheme="minorHAnsi" w:cstheme="minorHAnsi"/>
          </w:rPr>
          <w:delText>valance</w:delText>
        </w:r>
        <w:r w:rsidR="002A3FA6" w:rsidDel="007F755A">
          <w:rPr>
            <w:rFonts w:asciiTheme="minorHAnsi" w:hAnsiTheme="minorHAnsi" w:cstheme="minorHAnsi"/>
          </w:rPr>
          <w:delText>d</w:delText>
        </w:r>
        <w:r w:rsidR="007326BC" w:rsidRPr="005B7413" w:rsidDel="007F755A">
          <w:rPr>
            <w:rFonts w:asciiTheme="minorHAnsi" w:hAnsiTheme="minorHAnsi" w:cstheme="minorHAnsi"/>
          </w:rPr>
          <w:delText xml:space="preserve"> </w:delText>
        </w:r>
      </w:del>
      <w:ins w:id="11" w:author="MCINTOSH Robert" w:date="2022-01-17T21:05:00Z">
        <w:del w:id="12" w:author="zoltan" w:date="2022-01-21T16:47:00Z">
          <w:r w:rsidR="007F755A" w:rsidRPr="005B7413" w:rsidDel="001C205B">
            <w:rPr>
              <w:rFonts w:asciiTheme="minorHAnsi" w:hAnsiTheme="minorHAnsi" w:cstheme="minorHAnsi"/>
            </w:rPr>
            <w:delText>val</w:delText>
          </w:r>
          <w:r w:rsidR="007F755A" w:rsidDel="001C205B">
            <w:rPr>
              <w:rFonts w:asciiTheme="minorHAnsi" w:hAnsiTheme="minorHAnsi" w:cstheme="minorHAnsi"/>
            </w:rPr>
            <w:delText>e</w:delText>
          </w:r>
          <w:r w:rsidR="007F755A" w:rsidRPr="005B7413" w:rsidDel="001C205B">
            <w:rPr>
              <w:rFonts w:asciiTheme="minorHAnsi" w:hAnsiTheme="minorHAnsi" w:cstheme="minorHAnsi"/>
            </w:rPr>
            <w:delText>nce</w:delText>
          </w:r>
          <w:r w:rsidR="007F755A" w:rsidDel="001C205B">
            <w:rPr>
              <w:rFonts w:asciiTheme="minorHAnsi" w:hAnsiTheme="minorHAnsi" w:cstheme="minorHAnsi"/>
            </w:rPr>
            <w:delText>d</w:delText>
          </w:r>
        </w:del>
      </w:ins>
      <w:ins w:id="13" w:author="Max Lovell" w:date="2022-01-20T14:50:00Z">
        <w:del w:id="14" w:author="zoltan" w:date="2022-01-21T16:47:00Z">
          <w:r w:rsidR="00AC4A8D" w:rsidRPr="005B7413" w:rsidDel="001C205B">
            <w:rPr>
              <w:rFonts w:asciiTheme="minorHAnsi" w:hAnsiTheme="minorHAnsi" w:cstheme="minorHAnsi"/>
            </w:rPr>
            <w:delText>val</w:delText>
          </w:r>
          <w:r w:rsidR="00AC4A8D" w:rsidDel="001C205B">
            <w:rPr>
              <w:rFonts w:asciiTheme="minorHAnsi" w:hAnsiTheme="minorHAnsi" w:cstheme="minorHAnsi"/>
            </w:rPr>
            <w:delText>a</w:delText>
          </w:r>
          <w:r w:rsidR="00AC4A8D" w:rsidRPr="005B7413" w:rsidDel="001C205B">
            <w:rPr>
              <w:rFonts w:asciiTheme="minorHAnsi" w:hAnsiTheme="minorHAnsi" w:cstheme="minorHAnsi"/>
            </w:rPr>
            <w:delText>nce</w:delText>
          </w:r>
          <w:r w:rsidR="00AC4A8D" w:rsidDel="001C205B">
            <w:rPr>
              <w:rFonts w:asciiTheme="minorHAnsi" w:hAnsiTheme="minorHAnsi" w:cstheme="minorHAnsi"/>
            </w:rPr>
            <w:delText>d</w:delText>
          </w:r>
        </w:del>
      </w:ins>
      <w:ins w:id="15" w:author="zoltan" w:date="2022-01-21T16:47:00Z">
        <w:r w:rsidR="001C205B">
          <w:rPr>
            <w:rFonts w:asciiTheme="minorHAnsi" w:hAnsiTheme="minorHAnsi" w:cstheme="minorHAnsi"/>
          </w:rPr>
          <w:t>valenced</w:t>
        </w:r>
      </w:ins>
      <w:ins w:id="16" w:author="MCINTOSH Robert" w:date="2022-01-17T21:05:00Z">
        <w:r w:rsidR="007F755A" w:rsidRPr="005B7413">
          <w:rPr>
            <w:rFonts w:asciiTheme="minorHAnsi" w:hAnsiTheme="minorHAnsi" w:cstheme="minorHAnsi"/>
          </w:rPr>
          <w:t xml:space="preserve"> </w:t>
        </w:r>
      </w:ins>
      <w:r w:rsidR="007326BC" w:rsidRPr="005B7413">
        <w:rPr>
          <w:rFonts w:asciiTheme="minorHAnsi" w:hAnsiTheme="minorHAnsi" w:cstheme="minorHAnsi"/>
        </w:rPr>
        <w:t>cognitions as they are viewed as transient, non-factual mental states (</w:t>
      </w:r>
      <w:r w:rsidR="007326BC" w:rsidRPr="005B7413">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sb54sho6n","properties":{"formattedCitation":"5,40\\uc0\\u8211{}42","plainCitation":"5,40–42","noteIndex":0},"citationItems":[{"id":3116,"uris":["http://zotero.org/users/6044792/items/AFG2MYM3"],"uri":["http://zotero.org/users/6044792/items/AFG2MYM3"],"itemData":{"id":3116,"type":"article-journal","abstract":"In an earlier article (J. R. Martin, 1997a), I proposed a common factor of mindfulness that can be found in all psychotherapy orientations. Mindfulness was defined as a state of psychological freedom that occurs when attention remains quiet and limber, without attachment to any particular point of view. In the present commentary, I explore some linkages between this common factor and M. J. Horowitz's (see record 2002-13441-001) ideas regarding self- and relational observation. His article offers several promising ideas for psychotherapy integration and the potential development of effective psychotherapy interventions. It also expands the discourse related to a mindfulness factor (J. R. Martin, 1997a) and its facets, linkages, and its implications for clinical practice. (PsycINFO Database Record (c) 2016 APA, all rights reserved)","container-title":"Journal of Psychotherapy Integration","DOI":"http://dx.doi.org/10.1037/1053-0479.12.2.139","ISSN":"1053-0479","issue":"2","language":"English","page":"139-142","source":"ProQuest","title":"The common factor of mindfulness--An expanding discourse: Comment on Horowitz (2002)","title-short":"The common factor of mindfulness--An expanding discourse","volume":"12","author":[{"family":"Martin","given":"Jeffery R."}],"issued":{"date-parts":[["2002",6]]}}},{"id":2777,"uris":["http://zotero.org/users/6044792/items/ZSALR5MJ"],"uri":["http://zotero.org/users/6044792/items/ZSALR5MJ"],"itemData":{"id":2777,"type":"article-journal","abstract":"Metacognitive awareness is a cognitive set in which negative thoughts/feelings are experienced as mental events, rather than as the self. The authors hypothesized that (a) reduced metacognitive awareness would be associated with vulnerability to depression and (b) cognitive therapy (CT) and mindfulness-based CT (MBCT) would reduce depressive relapse by increasing metacognitive awareness. They found (a) accessibility of metacognitive sets to depressive cues was less in a vulnerable group (residually depressed patients) than in nondepressed controls; (b) accessibility of metacognitive sets predicted relapse in residually depressed patients; (c) where CT reduced relapse in residually depressed patients, it increased accessibility of metacognitive sets; and (d) where MBCT reduced relapse in recovered depressed patients, it increased accessibility of metacognitive sets. CT and MBCT may reduce relapse by changing relationships to negative thoughts rather than by changing belief in thought content.","container-title":"Journal of consulting and clinical psychology","DOI":"10.1037//0022-006x.70.2.275","issue":"2","page":"275-287","source":"Semantic Scholar","title":"Metacognitive awareness and prevention of relapse in depression: empirical evidence.","title-short":"Metacognitive awareness and prevention of relapse in depression","volume":"70","author":[{"family":"Teasdale","given":"John D."},{"family":"Moore","given":"Richard G."},{"family":"Hayhurst","given":"Hazel"},{"family":"Pope","given":"Marie"},{"family":"Williams","given":"Susan M."},{"family":"Segal","given":"Zindel V."}],"issued":{"date-parts":[["2002"]]}}},{"id":2599,"uris":["http://zotero.org/users/6044792/items/F3USFPW8"],"uri":["http://zotero.org/users/6044792/items/F3USFPW8"],"itemData":{"id":2599,"type":"article-journal","abstract":"This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3286,"uris":["http://zotero.org/users/6044792/items/FPRBTCL4"],"uri":["http://zotero.org/users/6044792/items/FPRBTCL4"],"itemData":{"id":3286,"type":"article-journal","abstract":"Three previous clinical trials have shown that mindfulness-based interventions reduce depressive symptoms and improve quality of life in epilepsy. We conducted a qualitative study to gain more insight into the relevant aspects of mindfulness-based interventions for people with this condition.","container-title":"Mindfulness","DOI":"10.1007/s12671-019-01168-w","ISSN":"1868-8535","issue":"10","journalAbbreviation":"Mindfulness","language":"en","page":"2010-2025","source":"Springer Link","title":"Coping with Seizures Through Mindfulness Meditation: a Qualitative Study of a Mindfulness-Based Intervention in Epilepsy","title-short":"Coping with Seizures Through Mindfulness Meditation","volume":"10","author":[{"family":"Bauer","given":"Prisca R."},{"family":"Poletti","given":"Stefano"},{"family":"Lutz","given":"Antoine"},{"family":"Sabourdy","given":"Cécile"}],"issued":{"date-parts":[["2019",10,1]]}}}],"schema":"https://github.com/citation-style-language/schema/raw/master/csl-citation.json"} </w:instrText>
      </w:r>
      <w:r w:rsidR="007326BC" w:rsidRPr="005B7413">
        <w:rPr>
          <w:rFonts w:asciiTheme="minorHAnsi" w:hAnsiTheme="minorHAnsi" w:cstheme="minorHAnsi"/>
        </w:rPr>
        <w:fldChar w:fldCharType="separate"/>
      </w:r>
      <w:r w:rsidR="0009147F" w:rsidRPr="0009147F">
        <w:rPr>
          <w:rFonts w:ascii="Calibri" w:hAnsi="Calibri" w:cs="Calibri"/>
        </w:rPr>
        <w:t>5,40–42</w:t>
      </w:r>
      <w:r w:rsidR="007326BC" w:rsidRPr="005B7413">
        <w:rPr>
          <w:rFonts w:asciiTheme="minorHAnsi" w:hAnsiTheme="minorHAnsi" w:cstheme="minorHAnsi"/>
        </w:rPr>
        <w:fldChar w:fldCharType="end"/>
      </w:r>
      <w:r w:rsidR="007326BC" w:rsidRPr="005B7413">
        <w:rPr>
          <w:rFonts w:asciiTheme="minorHAnsi" w:hAnsiTheme="minorHAnsi" w:cstheme="minorHAnsi"/>
        </w:rPr>
        <w:t>).</w:t>
      </w:r>
      <w:r w:rsidR="007326BC">
        <w:rPr>
          <w:rFonts w:asciiTheme="minorHAnsi" w:hAnsiTheme="minorHAnsi" w:cstheme="minorHAnsi"/>
        </w:rPr>
        <w:t xml:space="preserve"> </w:t>
      </w:r>
      <w:ins w:id="17" w:author="Max Lovell" w:date="2022-01-20T15:06:00Z">
        <w:r w:rsidR="00F734C3">
          <w:rPr>
            <w:rFonts w:asciiTheme="minorHAnsi" w:hAnsiTheme="minorHAnsi" w:cstheme="minorHAnsi"/>
          </w:rPr>
          <w:t>Because of the</w:t>
        </w:r>
      </w:ins>
      <w:ins w:id="18" w:author="zoltan" w:date="2022-01-24T16:06:00Z">
        <w:r w:rsidR="00901621">
          <w:rPr>
            <w:rFonts w:asciiTheme="minorHAnsi" w:hAnsiTheme="minorHAnsi" w:cstheme="minorHAnsi"/>
          </w:rPr>
          <w:t xml:space="preserve"> apparent</w:t>
        </w:r>
      </w:ins>
      <w:ins w:id="19" w:author="Max Lovell" w:date="2022-01-20T15:06:00Z">
        <w:r w:rsidR="00F734C3">
          <w:rPr>
            <w:rFonts w:asciiTheme="minorHAnsi" w:hAnsiTheme="minorHAnsi" w:cstheme="minorHAnsi"/>
          </w:rPr>
          <w:t xml:space="preserve"> positive effects of m</w:t>
        </w:r>
      </w:ins>
      <w:ins w:id="20" w:author="Max Lovell" w:date="2022-01-20T15:07:00Z">
        <w:r w:rsidR="00F734C3">
          <w:rPr>
            <w:rFonts w:asciiTheme="minorHAnsi" w:hAnsiTheme="minorHAnsi" w:cstheme="minorHAnsi"/>
          </w:rPr>
          <w:t xml:space="preserve">indfulness on mental health, </w:t>
        </w:r>
        <w:r w:rsidR="00C32711">
          <w:rPr>
            <w:rFonts w:asciiTheme="minorHAnsi" w:hAnsiTheme="minorHAnsi" w:cstheme="minorHAnsi"/>
          </w:rPr>
          <w:t>it is offered by health services worldwide</w:t>
        </w:r>
      </w:ins>
      <w:ins w:id="21" w:author="Max Lovell" w:date="2022-01-20T15:08:00Z">
        <w:r w:rsidR="00C32711">
          <w:rPr>
            <w:rFonts w:asciiTheme="minorHAnsi" w:hAnsiTheme="minorHAnsi" w:cstheme="minorHAnsi"/>
          </w:rPr>
          <w:t xml:space="preserve"> as a treatment for, notably, stress, anxiety, and depression. I</w:t>
        </w:r>
      </w:ins>
      <w:ins w:id="22" w:author="Max Lovell" w:date="2022-01-20T15:07:00Z">
        <w:r w:rsidR="00C32711">
          <w:rPr>
            <w:rFonts w:asciiTheme="minorHAnsi" w:hAnsiTheme="minorHAnsi" w:cstheme="minorHAnsi"/>
          </w:rPr>
          <w:t>n the psychological literature</w:t>
        </w:r>
      </w:ins>
      <w:ins w:id="23" w:author="Max Lovell" w:date="2022-01-20T15:08:00Z">
        <w:r w:rsidR="00551696">
          <w:rPr>
            <w:rFonts w:asciiTheme="minorHAnsi" w:hAnsiTheme="minorHAnsi" w:cstheme="minorHAnsi"/>
          </w:rPr>
          <w:t xml:space="preserve">, mindfulness is primarily conceptualised as a </w:t>
        </w:r>
      </w:ins>
      <w:ins w:id="24" w:author="Max Lovell" w:date="2022-01-20T15:09:00Z">
        <w:r w:rsidR="002F3888">
          <w:rPr>
            <w:rFonts w:asciiTheme="minorHAnsi" w:hAnsiTheme="minorHAnsi" w:cstheme="minorHAnsi"/>
          </w:rPr>
          <w:t>therapeutic practice, and the effectiveness of an intervention judged by measures of the aforementioned mental health issues (</w:t>
        </w:r>
        <w:r w:rsidR="002F3888">
          <w:rPr>
            <w:rFonts w:asciiTheme="minorHAnsi" w:hAnsiTheme="minorHAnsi" w:cstheme="minorHAnsi"/>
          </w:rPr>
          <w:fldChar w:fldCharType="begin"/>
        </w:r>
      </w:ins>
      <w:r w:rsidR="00123EE8">
        <w:rPr>
          <w:rFonts w:asciiTheme="minorHAnsi" w:hAnsiTheme="minorHAnsi" w:cstheme="minorHAnsi"/>
        </w:rPr>
        <w:instrText xml:space="preserve"> ADDIN ZOTERO_ITEM CSL_CITATION {"citationID":"a1uvjevr7e7","properties":{"formattedCitation":"43,44","plainCitation":"43,44","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130,"uris":["http://zotero.org/users/6044792/items/2QRXM3FW"],"uri":["http://zotero.org/users/6044792/items/2QRXM3FW"],"itemData":{"id":130,"type":"article-journal","abstract":"Objective: Although mindfulness-based therapy has become a popular treatment, little is known about its efficacy. Therefore, our objective was to conduct an effect size analysis of this popular intervention for anxiety and mood symptoms in clinical samples. Method: We conducted a literature search using PubMed, PsycINFO, the Cochrane Library, and manual searches. Our meta-analysis was based on 39 studies totaling 1,140 participants receiving mindfulness-based therapy for a range of conditions, including cancer, generalized anxiety disorder, depression, and other psychiatric or medical conditions. Results: Effect size estimates suggest that mindfulness-based therapy was moderately effective for improving anxiety (Hedges’s g ϭ 0.63) and mood symptoms (Hedges’s g ϭ 0.59) from pre- to posttreatment in the overall sample. In patients with anxiety and mood disorders, this intervention was associated with effect sizes (Hedges’s g) of 0.97 and 0.95 for improving anxiety and mood symptoms, respectively. These effect sizes were robust, were unrelated to publication year or number of treatment sessions, and were maintained over follow-up. Conclusions: These results suggest that mindfulnessbased therapy is a promising intervention for treating anxiety and mood problems in clinical populations.","container-title":"Journal of Consulting and Clinical Psychology","DOI":"10.1037/a0018555","ISSN":"1939-2117, 0022-006X","issue":"2","journalAbbreviation":"Journal of Consulting and Clinical Psychology","language":"en","page":"169-183","source":"DOI.org (Crossref)","title":"The effect of mindfulness-based therapy on anxiety and depression: A meta-analytic review.","title-short":"The effect of mindfulness-based therapy on anxiety and depression","volume":"78","author":[{"family":"Hofmann","given":"Stefan G."},{"family":"Sawyer","given":"Alice T."},{"family":"Witt","given":"Ashley A."},{"family":"Oh","given":"Diana"}],"issued":{"date-parts":[["2010"]]}}}],"schema":"https://github.com/citation-style-language/schema/raw/master/csl-citation.json"} </w:instrText>
      </w:r>
      <w:ins w:id="25" w:author="Max Lovell" w:date="2022-01-20T15:09:00Z">
        <w:r w:rsidR="002F3888">
          <w:rPr>
            <w:rFonts w:asciiTheme="minorHAnsi" w:hAnsiTheme="minorHAnsi" w:cstheme="minorHAnsi"/>
          </w:rPr>
          <w:fldChar w:fldCharType="separate"/>
        </w:r>
      </w:ins>
      <w:r w:rsidR="00123EE8" w:rsidRPr="00123EE8">
        <w:rPr>
          <w:rFonts w:ascii="Calibri" w:hAnsi="Calibri" w:cs="Calibri"/>
        </w:rPr>
        <w:t>43,44</w:t>
      </w:r>
      <w:ins w:id="26" w:author="Max Lovell" w:date="2022-01-20T15:09:00Z">
        <w:r w:rsidR="002F3888">
          <w:rPr>
            <w:rFonts w:asciiTheme="minorHAnsi" w:hAnsiTheme="minorHAnsi" w:cstheme="minorHAnsi"/>
          </w:rPr>
          <w:fldChar w:fldCharType="end"/>
        </w:r>
      </w:ins>
      <w:ins w:id="27" w:author="Max Lovell" w:date="2022-01-20T15:10:00Z">
        <w:r w:rsidR="002F3888">
          <w:rPr>
            <w:rFonts w:asciiTheme="minorHAnsi" w:hAnsiTheme="minorHAnsi" w:cstheme="minorHAnsi"/>
          </w:rPr>
          <w:t xml:space="preserve">). </w:t>
        </w:r>
        <w:r w:rsidR="008352F7">
          <w:rPr>
            <w:rFonts w:asciiTheme="minorHAnsi" w:hAnsiTheme="minorHAnsi" w:cstheme="minorHAnsi"/>
          </w:rPr>
          <w:t xml:space="preserve">The link between metacognition and psychopathology extends beyond mindfulness - </w:t>
        </w:r>
        <w:commentRangeStart w:id="28"/>
        <w:r w:rsidR="008352F7">
          <w:rPr>
            <w:rFonts w:asciiTheme="minorHAnsi" w:hAnsiTheme="minorHAnsi" w:cstheme="minorHAnsi"/>
          </w:rPr>
          <w:t xml:space="preserve">Adrian Wells has built up an extensive research enterprise which claims that metacognitive failings are a key </w:t>
        </w:r>
        <w:del w:id="29" w:author="zoltan" w:date="2022-01-21T16:48:00Z">
          <w:r w:rsidR="008352F7" w:rsidDel="001C205B">
            <w:rPr>
              <w:rFonts w:asciiTheme="minorHAnsi" w:hAnsiTheme="minorHAnsi" w:cstheme="minorHAnsi"/>
            </w:rPr>
            <w:delText xml:space="preserve">a </w:delText>
          </w:r>
        </w:del>
        <w:r w:rsidR="008352F7">
          <w:rPr>
            <w:rFonts w:asciiTheme="minorHAnsi" w:hAnsiTheme="minorHAnsi" w:cstheme="minorHAnsi"/>
          </w:rPr>
          <w:t xml:space="preserve">factor </w:t>
        </w:r>
      </w:ins>
      <w:ins w:id="30" w:author="zoltan" w:date="2022-01-21T16:49:00Z">
        <w:r w:rsidR="001C205B">
          <w:rPr>
            <w:rFonts w:asciiTheme="minorHAnsi" w:hAnsiTheme="minorHAnsi" w:cstheme="minorHAnsi"/>
          </w:rPr>
          <w:t xml:space="preserve">in </w:t>
        </w:r>
      </w:ins>
      <w:ins w:id="31" w:author="Max Lovell" w:date="2022-01-20T15:10:00Z">
        <w:r w:rsidR="008352F7">
          <w:rPr>
            <w:rFonts w:asciiTheme="minorHAnsi" w:hAnsiTheme="minorHAnsi" w:cstheme="minorHAnsi"/>
          </w:rPr>
          <w:t xml:space="preserve">all psychopathologies </w:t>
        </w:r>
        <w:r w:rsidR="008352F7">
          <w:rPr>
            <w:u w:val="dash"/>
          </w:rPr>
          <w:t>(</w:t>
        </w:r>
        <w:r w:rsidR="008352F7">
          <w:rPr>
            <w:u w:val="dash"/>
          </w:rPr>
          <w:fldChar w:fldCharType="begin"/>
        </w:r>
      </w:ins>
      <w:r w:rsidR="00123EE8">
        <w:rPr>
          <w:u w:val="dash"/>
        </w:rPr>
        <w:instrText xml:space="preserve"> ADDIN ZOTERO_ITEM CSL_CITATION {"citationID":"a25n6mu4i5q","properties":{"formattedCitation":"45","plainCitation":"45","noteIndex":0},"citationItems":[{"id":13818,"uris":["http://zotero.org/users/6044792/items/TXZ9WJMK"],"uri":["http://zotero.org/users/6044792/items/TXZ9WJMK"],"itemData":{"id":13818,"type":"article-journal","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accomplished.","container-title":"Behaviour Research and Therapy","DOI":"10.1016/S0005-7967(96)00050-2","ISSN":"0005-7967","issue":"11","journalAbbreviation":"Behaviour Research and Therapy","language":"en","page":"881-888","source":"ScienceDirect","title":"Modelling cognition in emotional disorder: The S-REF model","title-short":"Modelling cognition in emotional disorder","volume":"34","author":[{"family":"Wells","given":"Adrian"},{"family":"Matthews","given":"Gerald"}],"issued":{"date-parts":[["1996",11,1]]}}}],"schema":"https://github.com/citation-style-language/schema/raw/master/csl-citation.json"} </w:instrText>
      </w:r>
      <w:ins w:id="32" w:author="Max Lovell" w:date="2022-01-20T15:10:00Z">
        <w:r w:rsidR="008352F7">
          <w:rPr>
            <w:u w:val="dash"/>
          </w:rPr>
          <w:fldChar w:fldCharType="separate"/>
        </w:r>
      </w:ins>
      <w:r w:rsidR="00123EE8" w:rsidRPr="00123EE8">
        <w:t>45</w:t>
      </w:r>
      <w:ins w:id="33" w:author="Max Lovell" w:date="2022-01-20T15:10:00Z">
        <w:r w:rsidR="008352F7">
          <w:rPr>
            <w:u w:val="dash"/>
          </w:rPr>
          <w:fldChar w:fldCharType="end"/>
        </w:r>
        <w:r w:rsidR="008352F7">
          <w:rPr>
            <w:u w:val="dash"/>
          </w:rPr>
          <w:t xml:space="preserve">). </w:t>
        </w:r>
        <w:r w:rsidR="008352F7">
          <w:rPr>
            <w:rFonts w:asciiTheme="minorHAnsi" w:hAnsiTheme="minorHAnsi" w:cstheme="minorHAnsi"/>
          </w:rPr>
          <w:t>Therefore, according to Wells, metacognitive training is an active component of many effective therapies, including mindfulness (</w:t>
        </w:r>
        <w:r w:rsidR="008352F7">
          <w:rPr>
            <w:rFonts w:asciiTheme="minorHAnsi" w:hAnsiTheme="minorHAnsi" w:cstheme="minorHAnsi"/>
          </w:rPr>
          <w:fldChar w:fldCharType="begin"/>
        </w:r>
      </w:ins>
      <w:r w:rsidR="00123EE8">
        <w:rPr>
          <w:rFonts w:asciiTheme="minorHAnsi" w:hAnsiTheme="minorHAnsi" w:cstheme="minorHAnsi"/>
        </w:rPr>
        <w:instrText xml:space="preserve"> ADDIN ZOTERO_ITEM CSL_CITATION {"citationID":"a4i2kdfig3","properties":{"formattedCitation":"41,46","plainCitation":"41,46","noteIndex":0},"citationItems":[{"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3068,"uris":["http://zotero.org/users/6044792/items/VSZCR5W4"],"uri":["http://zotero.org/users/6044792/items/VSZCR5W4"],"itemData":{"id":3068,"type":"book","publisher":"John Wiley &amp; Sons","title":"Emotional disorders and metacognition: Innovative cognitive therapy","author":[{"family":"Wells","given":"Adrian"}],"issued":{"date-parts":[["2002"]]}}}],"schema":"https://github.com/citation-style-language/schema/raw/master/csl-citation.json"} </w:instrText>
      </w:r>
      <w:ins w:id="34" w:author="Max Lovell" w:date="2022-01-20T15:10:00Z">
        <w:r w:rsidR="008352F7">
          <w:rPr>
            <w:rFonts w:asciiTheme="minorHAnsi" w:hAnsiTheme="minorHAnsi" w:cstheme="minorHAnsi"/>
          </w:rPr>
          <w:fldChar w:fldCharType="separate"/>
        </w:r>
      </w:ins>
      <w:r w:rsidR="00123EE8" w:rsidRPr="00123EE8">
        <w:rPr>
          <w:rFonts w:ascii="Calibri" w:hAnsi="Calibri" w:cs="Calibri"/>
        </w:rPr>
        <w:t>41,46</w:t>
      </w:r>
      <w:ins w:id="35" w:author="Max Lovell" w:date="2022-01-20T15:10:00Z">
        <w:r w:rsidR="008352F7">
          <w:rPr>
            <w:rFonts w:asciiTheme="minorHAnsi" w:hAnsiTheme="minorHAnsi" w:cstheme="minorHAnsi"/>
          </w:rPr>
          <w:fldChar w:fldCharType="end"/>
        </w:r>
        <w:r w:rsidR="008352F7">
          <w:rPr>
            <w:rFonts w:asciiTheme="minorHAnsi" w:hAnsiTheme="minorHAnsi" w:cstheme="minorHAnsi"/>
          </w:rPr>
          <w:t>)</w:t>
        </w:r>
        <w:commentRangeEnd w:id="28"/>
        <w:r w:rsidR="008352F7">
          <w:rPr>
            <w:rStyle w:val="CommentReference"/>
          </w:rPr>
          <w:commentReference w:id="28"/>
        </w:r>
        <w:r w:rsidR="008352F7">
          <w:rPr>
            <w:rFonts w:asciiTheme="minorHAnsi" w:hAnsiTheme="minorHAnsi" w:cstheme="minorHAnsi"/>
          </w:rPr>
          <w:t xml:space="preserve">. </w:t>
        </w:r>
      </w:ins>
      <w:moveToRangeStart w:id="36" w:author="Max Lovell" w:date="2022-01-20T15:06:00Z" w:name="move93583598"/>
      <w:moveTo w:id="37" w:author="Max Lovell" w:date="2022-01-20T15:06:00Z">
        <w:r w:rsidR="00F734C3">
          <w:rPr>
            <w:rFonts w:asciiTheme="minorHAnsi" w:hAnsiTheme="minorHAnsi" w:cstheme="minorHAnsi"/>
          </w:rPr>
          <w:t xml:space="preserve">It is of </w:t>
        </w:r>
        <w:del w:id="38" w:author="Max Lovell" w:date="2022-01-20T15:10:00Z">
          <w:r w:rsidR="00F734C3" w:rsidDel="008352F7">
            <w:rPr>
              <w:rFonts w:asciiTheme="minorHAnsi" w:hAnsiTheme="minorHAnsi" w:cstheme="minorHAnsi"/>
            </w:rPr>
            <w:delText>importance</w:delText>
          </w:r>
        </w:del>
      </w:moveTo>
      <w:ins w:id="39" w:author="Max Lovell" w:date="2022-01-20T15:10:00Z">
        <w:r w:rsidR="008352F7">
          <w:rPr>
            <w:rFonts w:asciiTheme="minorHAnsi" w:hAnsiTheme="minorHAnsi" w:cstheme="minorHAnsi"/>
          </w:rPr>
          <w:t>no small practical importance</w:t>
        </w:r>
      </w:ins>
      <w:moveTo w:id="40" w:author="Max Lovell" w:date="2022-01-20T15:06:00Z">
        <w:r w:rsidR="00F734C3">
          <w:rPr>
            <w:rFonts w:asciiTheme="minorHAnsi" w:hAnsiTheme="minorHAnsi" w:cstheme="minorHAnsi"/>
          </w:rPr>
          <w:t>, then, to understand and perhaps develop the potential contributions of the metacognitive mechanisms involved in mindfulness, and their relation to its effects on mental health.</w:t>
        </w:r>
      </w:moveTo>
      <w:moveToRangeEnd w:id="36"/>
    </w:p>
    <w:p w14:paraId="7DC8DE61" w14:textId="44BC9A12" w:rsidR="007326BC" w:rsidRPr="007326BC" w:rsidDel="008352F7" w:rsidRDefault="002A404C" w:rsidP="007326BC">
      <w:pPr>
        <w:widowControl w:val="0"/>
        <w:autoSpaceDE w:val="0"/>
        <w:autoSpaceDN w:val="0"/>
        <w:adjustRightInd w:val="0"/>
        <w:rPr>
          <w:del w:id="41" w:author="Max Lovell" w:date="2022-01-20T15:10:00Z"/>
        </w:rPr>
      </w:pPr>
      <w:del w:id="42" w:author="Max Lovell" w:date="2022-01-20T15:08:00Z">
        <w:r w:rsidDel="00551696">
          <w:rPr>
            <w:rFonts w:asciiTheme="minorHAnsi" w:hAnsiTheme="minorHAnsi" w:cstheme="minorHAnsi"/>
          </w:rPr>
          <w:fldChar w:fldCharType="begin"/>
        </w:r>
        <w:r w:rsidR="00F539E2" w:rsidDel="00551696">
          <w:rPr>
            <w:rFonts w:asciiTheme="minorHAnsi" w:hAnsiTheme="minorHAnsi" w:cstheme="minorHAnsi"/>
          </w:rPr>
          <w:delInstrText xml:space="preserve"> ADDIN ZOTERO_ITEM CSL_CITATION {"citationID":"a1uvjevr7e7","properties":{"formattedCitation":"\\uldash{1,2}","plainCitation":"1,2","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130,"uris":["http://zotero.org/users/6044792/items/2QRXM3FW"],"uri":["http://zotero.org/users/6044792/items/2QRXM3FW"],"itemData":{"id":130,"type":"article-journal","abstract":"Objective: Although mindfulness-based therapy has become a popular treatment, little is known about its efficacy. Therefore, our objective was to conduct an effect size analysis of this popular intervention for anxiety and mood symptoms in clinical samples. Method: We conducted a literature search using PubMed, PsycINFO, the Cochrane Library, and manual searches. Our meta-analysis was based on 39 studies totaling 1,140 participants receiving mindfulness-based therapy for a range of conditions, including cancer, generalized anxiety disorder, depression, and other psychiatric or medical conditions. Results: Effect size estimates suggest that mindfulness-based therapy was moderately effective for improving anxiety (Hedges’s g ϭ 0.63) and mood symptoms (Hedges’s g ϭ 0.59) from pre- to posttreatment in the overall sample. In patients with anxiety and mood disorders, this intervention was associated with effect sizes (Hedges’s g) of 0.97 and 0.95 for improving anxiety and mood symptoms, respectively. These effect sizes were robust, were unrelated to publication year or number of treatment sessions, and were maintained over follow-up. Conclusions: These results suggest that mindfulnessbased therapy is a promising intervention for treating anxiety and mood problems in clinical populations.","container-title":"Journal of Consulting and Clinical Psychology","DOI":"10.1037/a0018555","ISSN":"1939-2117, 0022-006X","issue":"2","journalAbbreviation":"Journal of Consulting and Clinical Psychology","language":"en","page":"169-183","source":"DOI.org (Crossref)","title":"The effect of mindfulness-based therapy on anxiety and depression: A meta-analytic review.","title-short":"The effect of mindfulness-based therapy on anxiety and depression","volume":"78","author":[{"family":"Hofmann","given":"Stefan G."},{"family":"Sawyer","given":"Alice T."},{"family":"Witt","given":"Ashley A."},{"family":"Oh","given":"Diana"}],"issued":{"date-parts":[["2010"]]}}}],"schema":"https://github.com/citation-style-language/schema/raw/master/csl-citation.json"} </w:delInstrText>
        </w:r>
        <w:r w:rsidDel="00551696">
          <w:rPr>
            <w:rFonts w:asciiTheme="minorHAnsi" w:hAnsiTheme="minorHAnsi" w:cstheme="minorHAnsi"/>
          </w:rPr>
          <w:fldChar w:fldCharType="separate"/>
        </w:r>
        <w:r w:rsidR="00F539E2" w:rsidRPr="00F539E2" w:rsidDel="00551696">
          <w:rPr>
            <w:rFonts w:ascii="Calibri" w:hAnsi="Calibri" w:cs="Calibri"/>
            <w:u w:val="dash"/>
          </w:rPr>
          <w:delText>1,2</w:delText>
        </w:r>
        <w:r w:rsidDel="00551696">
          <w:rPr>
            <w:rFonts w:asciiTheme="minorHAnsi" w:hAnsiTheme="minorHAnsi" w:cstheme="minorHAnsi"/>
          </w:rPr>
          <w:fldChar w:fldCharType="end"/>
        </w:r>
      </w:del>
      <w:commentRangeStart w:id="43"/>
      <w:del w:id="44" w:author="Max Lovell" w:date="2022-01-20T15:10:00Z">
        <w:r w:rsidR="007326BC" w:rsidDel="008352F7">
          <w:rPr>
            <w:rFonts w:asciiTheme="minorHAnsi" w:hAnsiTheme="minorHAnsi" w:cstheme="minorHAnsi"/>
          </w:rPr>
          <w:delText xml:space="preserve">Adrian Wells has built up an extensive research enterprise which claims that metacognitive failings are a key a factor all psychopathologies </w:delText>
        </w:r>
        <w:r w:rsidR="007326BC" w:rsidDel="008352F7">
          <w:rPr>
            <w:u w:val="dash"/>
          </w:rPr>
          <w:delText>(</w:delText>
        </w:r>
        <w:r w:rsidR="007326BC" w:rsidDel="008352F7">
          <w:rPr>
            <w:u w:val="dash"/>
          </w:rPr>
          <w:fldChar w:fldCharType="begin"/>
        </w:r>
        <w:r w:rsidR="0009147F" w:rsidDel="008352F7">
          <w:rPr>
            <w:u w:val="dash"/>
          </w:rPr>
          <w:delInstrText xml:space="preserve"> ADDIN ZOTERO_ITEM CSL_CITATION {"citationID":"a25n6mu4i5q","properties":{"formattedCitation":"43","plainCitation":"43","noteIndex":0},"citationItems":[{"id":13818,"uris":["http://zotero.org/users/6044792/items/TXZ9WJMK"],"uri":["http://zotero.org/users/6044792/items/TXZ9WJMK"],"itemData":{"id":13818,"type":"article-journal","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accomplished.","container-title":"Behaviour Research and Therapy","DOI":"10.1016/S0005-7967(96)00050-2","ISSN":"0005-7967","issue":"11","journalAbbreviation":"Behaviour Research and Therapy","language":"en","page":"881-888","source":"ScienceDirect","title":"Modelling cognition in emotional disorder: The S-REF model","title-short":"Modelling cognition in emotional disorder","volume":"34","author":[{"family":"Wells","given":"Adrian"},{"family":"Matthews","given":"Gerald"}],"issued":{"date-parts":[["1996",11,1]]}}}],"schema":"https://github.com/citation-style-language/schema/raw/master/csl-citation.json"} </w:delInstrText>
        </w:r>
        <w:r w:rsidR="007326BC" w:rsidDel="008352F7">
          <w:rPr>
            <w:u w:val="dash"/>
          </w:rPr>
          <w:fldChar w:fldCharType="separate"/>
        </w:r>
        <w:r w:rsidR="0009147F" w:rsidRPr="0009147F" w:rsidDel="008352F7">
          <w:delText>43</w:delText>
        </w:r>
        <w:r w:rsidR="007326BC" w:rsidDel="008352F7">
          <w:rPr>
            <w:u w:val="dash"/>
          </w:rPr>
          <w:fldChar w:fldCharType="end"/>
        </w:r>
        <w:r w:rsidR="007326BC" w:rsidDel="008352F7">
          <w:rPr>
            <w:u w:val="dash"/>
          </w:rPr>
          <w:delText>)</w:delText>
        </w:r>
      </w:del>
      <w:del w:id="45" w:author="Max Lovell" w:date="2022-01-20T14:21:00Z">
        <w:r w:rsidR="007326BC" w:rsidDel="00AB7323">
          <w:rPr>
            <w:u w:val="dash"/>
          </w:rPr>
          <w:delText xml:space="preserve"> </w:delText>
        </w:r>
        <w:r w:rsidR="007326BC" w:rsidDel="00AB7323">
          <w:rPr>
            <w:rFonts w:asciiTheme="minorHAnsi" w:hAnsiTheme="minorHAnsi" w:cstheme="minorHAnsi"/>
          </w:rPr>
          <w:delText>and thus m</w:delText>
        </w:r>
      </w:del>
      <w:del w:id="46" w:author="Max Lovell" w:date="2022-01-20T15:10:00Z">
        <w:r w:rsidR="007326BC" w:rsidDel="008352F7">
          <w:rPr>
            <w:rFonts w:asciiTheme="minorHAnsi" w:hAnsiTheme="minorHAnsi" w:cstheme="minorHAnsi"/>
          </w:rPr>
          <w:delText xml:space="preserve">etacognitive training </w:delText>
        </w:r>
      </w:del>
      <w:del w:id="47" w:author="Max Lovell" w:date="2022-01-20T14:21:00Z">
        <w:r w:rsidR="007326BC" w:rsidDel="00AB7323">
          <w:rPr>
            <w:rFonts w:asciiTheme="minorHAnsi" w:hAnsiTheme="minorHAnsi" w:cstheme="minorHAnsi"/>
          </w:rPr>
          <w:delText>central to all effective</w:delText>
        </w:r>
      </w:del>
      <w:del w:id="48" w:author="Max Lovell" w:date="2022-01-20T15:10:00Z">
        <w:r w:rsidR="007326BC" w:rsidDel="008352F7">
          <w:rPr>
            <w:rFonts w:asciiTheme="minorHAnsi" w:hAnsiTheme="minorHAnsi" w:cstheme="minorHAnsi"/>
          </w:rPr>
          <w:delText xml:space="preserve"> therapies</w:delText>
        </w:r>
      </w:del>
      <w:del w:id="49" w:author="Max Lovell" w:date="2022-01-20T14:21:00Z">
        <w:r w:rsidR="007326BC" w:rsidDel="006F3EB0">
          <w:rPr>
            <w:rFonts w:asciiTheme="minorHAnsi" w:hAnsiTheme="minorHAnsi" w:cstheme="minorHAnsi"/>
          </w:rPr>
          <w:delText>, of which mindfulness is one form</w:delText>
        </w:r>
      </w:del>
      <w:del w:id="50" w:author="Max Lovell" w:date="2022-01-20T15:10:00Z">
        <w:r w:rsidR="007326BC" w:rsidDel="008352F7">
          <w:rPr>
            <w:rFonts w:asciiTheme="minorHAnsi" w:hAnsiTheme="minorHAnsi" w:cstheme="minorHAnsi"/>
          </w:rPr>
          <w:delText xml:space="preserve"> (</w:delText>
        </w:r>
        <w:r w:rsidR="007326BC" w:rsidDel="008352F7">
          <w:rPr>
            <w:rFonts w:asciiTheme="minorHAnsi" w:hAnsiTheme="minorHAnsi" w:cstheme="minorHAnsi"/>
          </w:rPr>
          <w:fldChar w:fldCharType="begin"/>
        </w:r>
        <w:r w:rsidR="0009147F" w:rsidDel="008352F7">
          <w:rPr>
            <w:rFonts w:asciiTheme="minorHAnsi" w:hAnsiTheme="minorHAnsi" w:cstheme="minorHAnsi"/>
          </w:rPr>
          <w:delInstrText xml:space="preserve"> ADDIN ZOTERO_ITEM CSL_CITATION {"citationID":"a4i2kdfig3","properties":{"formattedCitation":"41,44","plainCitation":"41,44","noteIndex":0},"citationItems":[{"id":2599,"uris":["http://zotero.org/users/6044792/items/F3USFPW8"],"uri":["http://zotero.org/users/6044792/items/F3USFPW8"],"itemData":{"id":2599,"type":"article-journal","abstract":"This paper describes the nature and information processing requirements of detached mindfulness. The construct emerged from the self-regulatory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 (PsycINFO Database Record (c) 2016 APA, all rights reserved)\n(Source: journal abstract)","archive":"PsycINFO","archive_location":"621374210; 2006-09531-005","container-title":"Journal of Rational-Emotive &amp; Cognitive-Behavior Therapy","DOI":"10.1007/s10942-005-0018-6","ISSN":"0894-9085, 0894-9085","issue":"4","language":"English","page":"337-355","title":"Detached mindfulness in cognitive therapy: A metacognitive analysis and ten techniques","volume":"23","author":[{"family":"Wells","given":"Adrian"}],"issued":{"date-parts":[["2005",12]]}}},{"id":3068,"uris":["http://zotero.org/users/6044792/items/VSZCR5W4"],"uri":["http://zotero.org/users/6044792/items/VSZCR5W4"],"itemData":{"id":3068,"type":"book","publisher":"John Wiley &amp; Sons","title":"Emotional disorders and metacognition: Innovative cognitive therapy","author":[{"family":"Wells","given":"Adrian"}],"issued":{"date-parts":[["2002"]]}}}],"schema":"https://github.com/citation-style-language/schema/raw/master/csl-citation.json"} </w:delInstrText>
        </w:r>
        <w:r w:rsidR="007326BC" w:rsidDel="008352F7">
          <w:rPr>
            <w:rFonts w:asciiTheme="minorHAnsi" w:hAnsiTheme="minorHAnsi" w:cstheme="minorHAnsi"/>
          </w:rPr>
          <w:fldChar w:fldCharType="separate"/>
        </w:r>
        <w:r w:rsidR="0009147F" w:rsidRPr="0009147F" w:rsidDel="008352F7">
          <w:rPr>
            <w:rFonts w:ascii="Calibri" w:hAnsi="Calibri" w:cs="Calibri"/>
          </w:rPr>
          <w:delText>41,44</w:delText>
        </w:r>
        <w:r w:rsidR="007326BC" w:rsidDel="008352F7">
          <w:rPr>
            <w:rFonts w:asciiTheme="minorHAnsi" w:hAnsiTheme="minorHAnsi" w:cstheme="minorHAnsi"/>
          </w:rPr>
          <w:fldChar w:fldCharType="end"/>
        </w:r>
        <w:r w:rsidR="007326BC" w:rsidDel="008352F7">
          <w:rPr>
            <w:rFonts w:asciiTheme="minorHAnsi" w:hAnsiTheme="minorHAnsi" w:cstheme="minorHAnsi"/>
          </w:rPr>
          <w:delText>)</w:delText>
        </w:r>
        <w:commentRangeEnd w:id="43"/>
        <w:r w:rsidR="00371707" w:rsidDel="008352F7">
          <w:rPr>
            <w:rStyle w:val="CommentReference"/>
          </w:rPr>
          <w:commentReference w:id="43"/>
        </w:r>
        <w:r w:rsidR="007326BC" w:rsidDel="008352F7">
          <w:rPr>
            <w:rFonts w:asciiTheme="minorHAnsi" w:hAnsiTheme="minorHAnsi" w:cstheme="minorHAnsi"/>
          </w:rPr>
          <w:delText xml:space="preserve">. </w:delText>
        </w:r>
      </w:del>
      <w:del w:id="51" w:author="Max Lovell" w:date="2022-01-20T14:40:00Z">
        <w:r w:rsidR="007326BC" w:rsidDel="007D085E">
          <w:rPr>
            <w:rFonts w:asciiTheme="minorHAnsi" w:hAnsiTheme="minorHAnsi" w:cstheme="minorHAnsi"/>
          </w:rPr>
          <w:delText>Mindfulness is primarily conceptualised as a therapeutic practice in the psychological literature and is offered by several health services internationally, and so the effectiveness of an intervention is often judged by measures of</w:delText>
        </w:r>
      </w:del>
      <w:del w:id="52" w:author="Max Lovell" w:date="2022-01-20T14:38:00Z">
        <w:r w:rsidR="007326BC" w:rsidDel="00F27ED3">
          <w:rPr>
            <w:rFonts w:asciiTheme="minorHAnsi" w:hAnsiTheme="minorHAnsi" w:cstheme="minorHAnsi"/>
          </w:rPr>
          <w:delText xml:space="preserve"> mental health and stress</w:delText>
        </w:r>
      </w:del>
      <w:del w:id="53" w:author="Max Lovell" w:date="2022-01-20T14:40:00Z">
        <w:r w:rsidR="007326BC" w:rsidDel="007D085E">
          <w:rPr>
            <w:rFonts w:asciiTheme="minorHAnsi" w:hAnsiTheme="minorHAnsi" w:cstheme="minorHAnsi"/>
          </w:rPr>
          <w:delText xml:space="preserve">. </w:delText>
        </w:r>
      </w:del>
      <w:moveFromRangeStart w:id="54" w:author="Max Lovell" w:date="2022-01-20T15:06:00Z" w:name="move93583598"/>
      <w:moveFrom w:id="55" w:author="Max Lovell" w:date="2022-01-20T15:06:00Z">
        <w:del w:id="56" w:author="Max Lovell" w:date="2022-01-20T15:10:00Z">
          <w:r w:rsidR="007326BC" w:rsidDel="008352F7">
            <w:rPr>
              <w:rFonts w:asciiTheme="minorHAnsi" w:hAnsiTheme="minorHAnsi" w:cstheme="minorHAnsi"/>
            </w:rPr>
            <w:delText xml:space="preserve">It is of importance, then, to understand and perhaps develop the potential contributions of the metacognitive mechanisms involved in mindfulness, and their relation to </w:delText>
          </w:r>
          <w:r w:rsidR="00CC1429" w:rsidDel="008352F7">
            <w:rPr>
              <w:rFonts w:asciiTheme="minorHAnsi" w:hAnsiTheme="minorHAnsi" w:cstheme="minorHAnsi"/>
            </w:rPr>
            <w:delText>its</w:delText>
          </w:r>
          <w:r w:rsidR="007326BC" w:rsidDel="008352F7">
            <w:rPr>
              <w:rFonts w:asciiTheme="minorHAnsi" w:hAnsiTheme="minorHAnsi" w:cstheme="minorHAnsi"/>
            </w:rPr>
            <w:delText xml:space="preserve"> effects on mental health.</w:delText>
          </w:r>
        </w:del>
      </w:moveFrom>
      <w:moveFromRangeEnd w:id="54"/>
    </w:p>
    <w:p w14:paraId="1D88C752" w14:textId="77777777" w:rsidR="007326BC" w:rsidRPr="007326BC" w:rsidRDefault="007326BC" w:rsidP="002123BA">
      <w:pPr>
        <w:autoSpaceDE w:val="0"/>
        <w:autoSpaceDN w:val="0"/>
        <w:adjustRightInd w:val="0"/>
        <w:rPr>
          <w:rFonts w:asciiTheme="minorHAnsi" w:hAnsiTheme="minorHAnsi" w:cstheme="minorHAnsi"/>
        </w:rPr>
      </w:pPr>
    </w:p>
    <w:p w14:paraId="226E2A18" w14:textId="5EDCA858" w:rsidR="00293535" w:rsidRPr="007326BC" w:rsidRDefault="007B6E5B" w:rsidP="007B6E5B">
      <w:pPr>
        <w:autoSpaceDE w:val="0"/>
        <w:autoSpaceDN w:val="0"/>
        <w:adjustRightInd w:val="0"/>
        <w:rPr>
          <w:rFonts w:asciiTheme="minorHAnsi" w:hAnsiTheme="minorHAnsi" w:cstheme="minorHAnsi"/>
        </w:rPr>
      </w:pPr>
      <w:r w:rsidRPr="007326BC">
        <w:rPr>
          <w:rFonts w:asciiTheme="minorHAnsi" w:hAnsiTheme="minorHAnsi" w:cstheme="minorHAnsi"/>
        </w:rPr>
        <w:t xml:space="preserve">Notably, </w:t>
      </w:r>
      <w:r w:rsidR="008718BD" w:rsidRPr="007326BC">
        <w:rPr>
          <w:rFonts w:asciiTheme="minorHAnsi" w:hAnsiTheme="minorHAnsi" w:cstheme="minorHAnsi"/>
        </w:rPr>
        <w:t xml:space="preserve">a set definition of </w:t>
      </w:r>
      <w:r w:rsidRPr="007326BC">
        <w:rPr>
          <w:rFonts w:asciiTheme="minorHAnsi" w:hAnsiTheme="minorHAnsi" w:cstheme="minorHAnsi"/>
        </w:rPr>
        <w:t>sati is not constitutive of</w:t>
      </w:r>
      <w:r w:rsidR="006428C5" w:rsidRPr="007326BC">
        <w:rPr>
          <w:rFonts w:asciiTheme="minorHAnsi" w:hAnsiTheme="minorHAnsi" w:cstheme="minorHAnsi"/>
        </w:rPr>
        <w:t xml:space="preserve"> the practice of what we might call</w:t>
      </w:r>
      <w:r w:rsidRPr="007326BC">
        <w:rPr>
          <w:rFonts w:asciiTheme="minorHAnsi" w:hAnsiTheme="minorHAnsi" w:cstheme="minorHAnsi"/>
        </w:rPr>
        <w:t xml:space="preserve"> </w:t>
      </w:r>
      <w:r w:rsidR="006428C5" w:rsidRPr="007326BC">
        <w:rPr>
          <w:rFonts w:asciiTheme="minorHAnsi" w:hAnsiTheme="minorHAnsi" w:cstheme="minorHAnsi"/>
        </w:rPr>
        <w:t>‘</w:t>
      </w:r>
      <w:r w:rsidRPr="007326BC">
        <w:rPr>
          <w:rFonts w:asciiTheme="minorHAnsi" w:hAnsiTheme="minorHAnsi" w:cstheme="minorHAnsi"/>
        </w:rPr>
        <w:t>mindfulness meditation</w:t>
      </w:r>
      <w:r w:rsidR="006428C5" w:rsidRPr="007326BC">
        <w:rPr>
          <w:rFonts w:asciiTheme="minorHAnsi" w:hAnsiTheme="minorHAnsi" w:cstheme="minorHAnsi"/>
        </w:rPr>
        <w:t>’</w:t>
      </w:r>
      <w:r w:rsidR="00265E78" w:rsidRPr="007326BC">
        <w:rPr>
          <w:rFonts w:asciiTheme="minorHAnsi" w:hAnsiTheme="minorHAnsi" w:cstheme="minorHAnsi"/>
        </w:rPr>
        <w:t xml:space="preserve"> </w:t>
      </w:r>
      <w:r w:rsidR="00A360B8" w:rsidRPr="007326BC">
        <w:rPr>
          <w:rFonts w:asciiTheme="minorHAnsi" w:hAnsiTheme="minorHAnsi" w:cstheme="minorHAnsi"/>
        </w:rPr>
        <w:t>– the modern use of which refers to a broad, sometimes contradictory</w:t>
      </w:r>
      <w:r w:rsidR="00265E78" w:rsidRPr="007326BC">
        <w:rPr>
          <w:rFonts w:asciiTheme="minorHAnsi" w:hAnsiTheme="minorHAnsi" w:cstheme="minorHAnsi"/>
        </w:rPr>
        <w:t xml:space="preserve"> (e.g. </w:t>
      </w:r>
      <w:r w:rsidR="00265E7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h1rfhkfha","properties":{"formattedCitation":"47","plainCitation":"47","noteIndex":0},"citationItems":[{"id":2897,"uris":["http://zotero.org/users/6044792/items/KKC8TLEQ"],"uri":["http://zotero.org/users/6044792/items/KKC8TLEQ"],"itemData":{"id":2897,"type":"article","publisher":"Access to Insight (BCBS Edition)","title":"Dhamma and Non-duality","URL":"http://www.accesstoinsight.org/lib/authors/bodhi/bps-essay_27.html","author":[{"family":"Bodhi","given":"Bhikkhu"}],"issued":{"date-parts":[["2011",4,4]]}}}],"schema":"https://github.com/citation-style-language/schema/raw/master/csl-citation.json"} </w:instrText>
      </w:r>
      <w:r w:rsidR="00265E78" w:rsidRPr="007326BC">
        <w:rPr>
          <w:rFonts w:asciiTheme="minorHAnsi" w:hAnsiTheme="minorHAnsi" w:cstheme="minorHAnsi"/>
        </w:rPr>
        <w:fldChar w:fldCharType="separate"/>
      </w:r>
      <w:r w:rsidR="00123EE8" w:rsidRPr="00123EE8">
        <w:rPr>
          <w:rFonts w:ascii="Calibri" w:hAnsi="Calibri" w:cs="Calibri"/>
        </w:rPr>
        <w:t>47</w:t>
      </w:r>
      <w:r w:rsidR="00265E78" w:rsidRPr="007326BC">
        <w:rPr>
          <w:rFonts w:asciiTheme="minorHAnsi" w:hAnsiTheme="minorHAnsi" w:cstheme="minorHAnsi"/>
        </w:rPr>
        <w:fldChar w:fldCharType="end"/>
      </w:r>
      <w:r w:rsidR="002A07BE" w:rsidRPr="007326BC">
        <w:rPr>
          <w:rFonts w:asciiTheme="minorHAnsi" w:hAnsiTheme="minorHAnsi" w:cstheme="minorHAnsi"/>
        </w:rPr>
        <w:t>)</w:t>
      </w:r>
      <w:r w:rsidR="00A360B8" w:rsidRPr="007326BC">
        <w:rPr>
          <w:rFonts w:asciiTheme="minorHAnsi" w:hAnsiTheme="minorHAnsi" w:cstheme="minorHAnsi"/>
        </w:rPr>
        <w:t xml:space="preserve">, class of concepts and exercises scattered throughout the </w:t>
      </w:r>
      <w:r w:rsidR="006428C5" w:rsidRPr="007326BC">
        <w:rPr>
          <w:rFonts w:asciiTheme="minorHAnsi" w:hAnsiTheme="minorHAnsi" w:cstheme="minorHAnsi"/>
        </w:rPr>
        <w:t>Buddhist canons</w:t>
      </w:r>
      <w:r w:rsidR="00A360B8" w:rsidRPr="007326BC">
        <w:rPr>
          <w:rFonts w:asciiTheme="minorHAnsi" w:hAnsiTheme="minorHAnsi" w:cstheme="minorHAnsi"/>
        </w:rPr>
        <w:t xml:space="preserve"> and wider commentaries. An early account of mindfulness practice central to both many Buddhist meditation practices (</w:t>
      </w:r>
      <w:r w:rsidR="00A360B8"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u3YqhYrN","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A360B8" w:rsidRPr="007326BC">
        <w:rPr>
          <w:rFonts w:asciiTheme="minorHAnsi" w:hAnsiTheme="minorHAnsi" w:cstheme="minorHAnsi"/>
        </w:rPr>
        <w:fldChar w:fldCharType="separate"/>
      </w:r>
      <w:r w:rsidR="00DE2A3A" w:rsidRPr="007326BC">
        <w:rPr>
          <w:rFonts w:asciiTheme="minorHAnsi" w:hAnsiTheme="minorHAnsi" w:cstheme="minorHAnsi"/>
        </w:rPr>
        <w:t>3</w:t>
      </w:r>
      <w:r w:rsidR="00A360B8" w:rsidRPr="007326BC">
        <w:rPr>
          <w:rFonts w:asciiTheme="minorHAnsi" w:hAnsiTheme="minorHAnsi" w:cstheme="minorHAnsi"/>
        </w:rPr>
        <w:fldChar w:fldCharType="end"/>
      </w:r>
      <w:r w:rsidR="00A360B8" w:rsidRPr="007326BC">
        <w:rPr>
          <w:rFonts w:asciiTheme="minorHAnsi" w:hAnsiTheme="minorHAnsi" w:cstheme="minorHAnsi"/>
        </w:rPr>
        <w:t>) and the current clinical approach (</w:t>
      </w:r>
      <w:r w:rsidR="00A360B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emn1jsvo3","properties":{"unsorted":true,"formattedCitation":"48\\uc0\\u8211{}50","plainCitation":"48–50","noteIndex":0},"citationItems":[{"id":2530,"uris":["http://zotero.org/users/6044792/items/EPUNTVIR"],"uri":["http://zotero.org/users/6044792/items/EPUNTVIR"],"itemData":{"id":2530,"type":"article-journal","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applications.","container-title":"Clinical Psychology: Science and Practice","DOI":"10.1093/clipsy.bpg016","ISSN":"1468-2850","issue":"2","language":"en","page":"144-156","source":"Wiley Online Library","title":"Mindfulness-Based Interventions in Context: Past, Present, and Future","title-short":"Mindfulness-Based Interventions in Context","volume":"10","author":[{"family":"Kabat‐Zinn","given":"Jon"}],"issued":{"date-parts":[["2003"]]}}},{"id":3203,"uris":["http://zotero.org/users/6044792/items/GURXR2KV"],"uri":["http://zotero.org/users/6044792/items/GURXR2KV"],"itemData":{"id":3203,"type":"article-journal","container-title":"Mindfulness","DOI":"10.1007/s12671-013-0212-z","ISSN":"1868-8535","issue":"4","journalAbbreviation":"Mindfulness","language":"en","page":"394-401","source":"Springer Link","title":"The MBSR Body Scan in Clinical Practice","volume":"4","author":[{"family":"Dreeben","given":"Samuel J."},{"family":"Mamberg","given":"Michelle H."},{"family":"Salmon","given":"Paul"}],"issued":{"date-parts":[["2013",12,1]]}}},{"id":3199,"uris":["http://zotero.org/users/6044792/items/62GWV8DA"],"uri":["http://zotero.org/users/6044792/items/62GWV8DA"],"itemData":{"id":3199,"type":"article-journal","abstract":"Some scholars of Chinese Chan Buddhism maintain that the innovations associated with early (eighth-century) Chan were largely in the area of doctrine and mythology. In other words, early Chan meditation and ritual practices would have been indistinguishable from non-Chan forms until the emergence, in the Song, of distinctive new methods such as kanhua meditation. This article argues that at least some of the early Chan patriarchs did indeed experiment with a new method (or methods), and that this method foreshadowed, at least superficially, techniques developed in twentieth-century Burmese Theravāda that we now associate with the satipafthana movement (i.e., \"mindfulness,\" understood as \"bare attention\"); similar innovations, possibly influenced by early Chan, can be found in Tibetan Dzogchen. There is evidence that in eighthcentury China, as in twentieth-century Burma, these new techniques emerged in order to make Buddhist practice more accessible to the laity, who were not in a position to engage in more traditional forms of meditation. And in China, as in Burma, the innovations sparked controversy: opponents held that the cultivation of a non-judgmental, non-discursive meditative state was ethically dubious and at odds with orthodox Buddhist teachings.","archive":"JSTOR","container-title":"Philosophy East and West","ISSN":"0031-8221","issue":"4","note":"publisher: University of Hawai'i Press","page":"933-964","source":"JSTOR","title":"Mindfulness and Mindlessness in Early Chan","volume":"64","author":[{"family":"Sharf","given":"Robert"}],"issued":{"date-parts":[["2014"]]}}}],"schema":"https://github.com/citation-style-language/schema/raw/master/csl-citation.json"} </w:instrText>
      </w:r>
      <w:r w:rsidR="00A360B8" w:rsidRPr="007326BC">
        <w:rPr>
          <w:rFonts w:asciiTheme="minorHAnsi" w:hAnsiTheme="minorHAnsi" w:cstheme="minorHAnsi"/>
        </w:rPr>
        <w:fldChar w:fldCharType="separate"/>
      </w:r>
      <w:r w:rsidR="00123EE8" w:rsidRPr="00123EE8">
        <w:rPr>
          <w:rFonts w:ascii="Calibri" w:hAnsi="Calibri" w:cs="Calibri"/>
        </w:rPr>
        <w:t>48–50</w:t>
      </w:r>
      <w:r w:rsidR="00A360B8" w:rsidRPr="007326BC">
        <w:rPr>
          <w:rFonts w:asciiTheme="minorHAnsi" w:hAnsiTheme="minorHAnsi" w:cstheme="minorHAnsi"/>
        </w:rPr>
        <w:fldChar w:fldCharType="end"/>
      </w:r>
      <w:r w:rsidR="00A360B8" w:rsidRPr="007326BC">
        <w:rPr>
          <w:rFonts w:asciiTheme="minorHAnsi" w:hAnsiTheme="minorHAnsi" w:cstheme="minorHAnsi"/>
        </w:rPr>
        <w:t xml:space="preserve">), can be found in the </w:t>
      </w:r>
      <w:r w:rsidRPr="007326BC">
        <w:rPr>
          <w:rFonts w:asciiTheme="minorHAnsi" w:hAnsiTheme="minorHAnsi" w:cstheme="minorHAnsi"/>
        </w:rPr>
        <w:t>Satipatthana Sutta</w:t>
      </w:r>
      <w:r w:rsidR="00A360B8" w:rsidRPr="007326BC">
        <w:rPr>
          <w:rFonts w:asciiTheme="minorHAnsi" w:hAnsiTheme="minorHAnsi" w:cstheme="minorHAnsi"/>
        </w:rPr>
        <w:t>.</w:t>
      </w:r>
      <w:r w:rsidRPr="007326BC">
        <w:rPr>
          <w:rFonts w:asciiTheme="minorHAnsi" w:hAnsiTheme="minorHAnsi" w:cstheme="minorHAnsi"/>
        </w:rPr>
        <w:t xml:space="preserve"> </w:t>
      </w:r>
      <w:r w:rsidR="004145E0" w:rsidRPr="007326BC">
        <w:rPr>
          <w:rFonts w:asciiTheme="minorHAnsi" w:hAnsiTheme="minorHAnsi" w:cstheme="minorHAnsi"/>
        </w:rPr>
        <w:t>At i</w:t>
      </w:r>
      <w:r w:rsidR="005C4448" w:rsidRPr="007326BC">
        <w:rPr>
          <w:rFonts w:asciiTheme="minorHAnsi" w:hAnsiTheme="minorHAnsi" w:cstheme="minorHAnsi"/>
        </w:rPr>
        <w:t>t</w:t>
      </w:r>
      <w:r w:rsidR="004145E0" w:rsidRPr="007326BC">
        <w:rPr>
          <w:rFonts w:asciiTheme="minorHAnsi" w:hAnsiTheme="minorHAnsi" w:cstheme="minorHAnsi"/>
        </w:rPr>
        <w:t>s core, this practice instructs a continual renewal of non-elaborative attention on an object of focus. As this requires the capacity to monitor and control the extent to which one is on task, it is a metacognitive exercise</w:t>
      </w:r>
      <w:r w:rsidR="00741212" w:rsidRPr="007326BC">
        <w:rPr>
          <w:rFonts w:asciiTheme="minorHAnsi" w:hAnsiTheme="minorHAnsi" w:cstheme="minorHAnsi"/>
        </w:rPr>
        <w:t xml:space="preserve"> </w:t>
      </w:r>
      <w:r w:rsidR="00787FEE" w:rsidRPr="007326BC">
        <w:rPr>
          <w:rFonts w:asciiTheme="minorHAnsi" w:hAnsiTheme="minorHAnsi" w:cstheme="minorHAnsi"/>
        </w:rPr>
        <w:t>(</w:t>
      </w:r>
      <w:r w:rsidR="006176A6" w:rsidRPr="007326BC">
        <w:rPr>
          <w:rFonts w:asciiTheme="minorHAnsi" w:hAnsiTheme="minorHAnsi" w:cstheme="minorHAnsi"/>
        </w:rPr>
        <w:t xml:space="preserve">for a related but different approach to meditation see </w:t>
      </w:r>
      <w:r w:rsidR="00741212"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tpb9g2uu","properties":{"formattedCitation":"51","plainCitation":"51","noteIndex":0},"citationItems":[{"id":3289,"uris":["http://zotero.org/users/6044792/items/7R3W3UD3"],"uri":["http://zotero.org/users/6044792/items/7R3W3UD3"],"itemData":{"id":3289,"type":"article-journal","abstract":"How profoundly can humans change their own minds? In this paper we offer a unifying account of deconstructive meditation under the predictive processing view. We start from simple axioms. First, the brain makes predictions based on past experience, both phylogenetic and ontogenetic. Second, deconstructive meditation brings one closer to the here and now by disengaging anticipatory processes. We propose that practicing meditation therefore gradually reduces counterfactual temporally deep cognition, until all conceptual processing falls away, unveiling a state of pure awareness. Our account also places three main styles of meditation (focused attention, open monitoring, and non-dual) on a single continuum, where each technique relinquishes increasingly engrained habits of prediction, including the predicted self. This deconstruction can also permit certain insights by making the above processes available to introspection. Our framework is consistent with the state of empirical and (neuro)phenomenological evidence and illuminates the top-down plasticity of the predictive mind. Experimental rigor, neurophenomenology, and no-report paradigms are needed to further understanding of how meditation affects predictive processing and the self.","container-title":"Neuroscience &amp; Biobehavioral Reviews","DOI":"10.1016/j.neubiorev.2021.06.021","ISSN":"0149-7634","journalAbbreviation":"Neuroscience &amp; Biobehavioral Reviews","language":"en","source":"ScienceDirect","title":"From many to (n)one:Meditation and the plasticity of the predictive mind","title-short":"From many to (n)one","URL":"https://www.sciencedirect.com/science/article/pii/S014976342100261X","author":[{"family":"Laukkonen","given":"Ruben E."},{"family":"Slagter","given":"Heleen A."}],"accessed":{"date-parts":[["2021",6,19]]},"issued":{"date-parts":[["2021",6,14]]}}}],"schema":"https://github.com/citation-style-language/schema/raw/master/csl-citation.json"} </w:instrText>
      </w:r>
      <w:r w:rsidR="00741212" w:rsidRPr="007326BC">
        <w:rPr>
          <w:rFonts w:asciiTheme="minorHAnsi" w:hAnsiTheme="minorHAnsi" w:cstheme="minorHAnsi"/>
        </w:rPr>
        <w:fldChar w:fldCharType="separate"/>
      </w:r>
      <w:r w:rsidR="00123EE8" w:rsidRPr="00123EE8">
        <w:rPr>
          <w:rFonts w:ascii="Calibri" w:hAnsi="Calibri" w:cs="Calibri"/>
        </w:rPr>
        <w:t>51</w:t>
      </w:r>
      <w:r w:rsidR="00741212" w:rsidRPr="007326BC">
        <w:rPr>
          <w:rFonts w:asciiTheme="minorHAnsi" w:hAnsiTheme="minorHAnsi" w:cstheme="minorHAnsi"/>
        </w:rPr>
        <w:fldChar w:fldCharType="end"/>
      </w:r>
      <w:r w:rsidR="00741212" w:rsidRPr="007326BC">
        <w:rPr>
          <w:rFonts w:asciiTheme="minorHAnsi" w:hAnsiTheme="minorHAnsi" w:cstheme="minorHAnsi"/>
        </w:rPr>
        <w:t>)</w:t>
      </w:r>
      <w:r w:rsidR="004145E0" w:rsidRPr="007326BC">
        <w:rPr>
          <w:rFonts w:asciiTheme="minorHAnsi" w:hAnsiTheme="minorHAnsi" w:cstheme="minorHAnsi"/>
        </w:rPr>
        <w:t xml:space="preserve">. </w:t>
      </w:r>
      <w:r w:rsidR="00175AD9" w:rsidRPr="007326BC">
        <w:rPr>
          <w:rFonts w:asciiTheme="minorHAnsi" w:hAnsiTheme="minorHAnsi" w:cstheme="minorHAnsi"/>
        </w:rPr>
        <w:t xml:space="preserve"> </w:t>
      </w:r>
      <w:r w:rsidR="00FE4E31" w:rsidRPr="007326BC">
        <w:rPr>
          <w:rFonts w:asciiTheme="minorHAnsi" w:hAnsiTheme="minorHAnsi" w:cstheme="minorHAnsi"/>
        </w:rPr>
        <w:t>Furthermore,</w:t>
      </w:r>
      <w:r w:rsidR="00425812" w:rsidRPr="007326BC">
        <w:rPr>
          <w:rFonts w:asciiTheme="minorHAnsi" w:hAnsiTheme="minorHAnsi" w:cstheme="minorHAnsi"/>
        </w:rPr>
        <w:t xml:space="preserve"> </w:t>
      </w:r>
      <w:r w:rsidR="00FE4E31" w:rsidRPr="007326BC">
        <w:rPr>
          <w:rFonts w:asciiTheme="minorHAnsi" w:hAnsiTheme="minorHAnsi" w:cstheme="minorHAnsi"/>
        </w:rPr>
        <w:t>one is to be</w:t>
      </w:r>
      <w:r w:rsidR="00175AD9" w:rsidRPr="007326BC">
        <w:rPr>
          <w:rFonts w:asciiTheme="minorHAnsi" w:hAnsiTheme="minorHAnsi" w:cstheme="minorHAnsi"/>
        </w:rPr>
        <w:t xml:space="preserve"> </w:t>
      </w:r>
      <w:r w:rsidR="00293535" w:rsidRPr="007326BC">
        <w:rPr>
          <w:rFonts w:asciiTheme="minorHAnsi" w:hAnsiTheme="minorHAnsi" w:cstheme="minorHAnsi"/>
        </w:rPr>
        <w:t>‘non-clinging’</w:t>
      </w:r>
      <w:r w:rsidR="004145E0" w:rsidRPr="007326BC">
        <w:rPr>
          <w:rFonts w:asciiTheme="minorHAnsi" w:hAnsiTheme="minorHAnsi" w:cstheme="minorHAnsi"/>
        </w:rPr>
        <w:t xml:space="preserve"> </w:t>
      </w:r>
      <w:r w:rsidR="00FE4E31" w:rsidRPr="007326BC">
        <w:rPr>
          <w:rFonts w:asciiTheme="minorHAnsi" w:hAnsiTheme="minorHAnsi" w:cstheme="minorHAnsi"/>
        </w:rPr>
        <w:t>(</w:t>
      </w:r>
      <w:r w:rsidR="00293535" w:rsidRPr="007326BC">
        <w:rPr>
          <w:rFonts w:asciiTheme="minorHAnsi" w:hAnsiTheme="minorHAnsi" w:cstheme="minorHAnsi"/>
        </w:rPr>
        <w:t xml:space="preserve">letting </w:t>
      </w:r>
      <w:r w:rsidR="005C4448" w:rsidRPr="007326BC">
        <w:rPr>
          <w:rFonts w:asciiTheme="minorHAnsi" w:hAnsiTheme="minorHAnsi" w:cstheme="minorHAnsi"/>
        </w:rPr>
        <w:t>mental states</w:t>
      </w:r>
      <w:r w:rsidR="00293535" w:rsidRPr="007326BC">
        <w:rPr>
          <w:rFonts w:asciiTheme="minorHAnsi" w:hAnsiTheme="minorHAnsi" w:cstheme="minorHAnsi"/>
        </w:rPr>
        <w:t xml:space="preserve"> go, holding in mind only </w:t>
      </w:r>
      <w:r w:rsidR="004145E0" w:rsidRPr="007326BC">
        <w:rPr>
          <w:rFonts w:asciiTheme="minorHAnsi" w:hAnsiTheme="minorHAnsi" w:cstheme="minorHAnsi"/>
        </w:rPr>
        <w:t>that which is relevant to the practice</w:t>
      </w:r>
      <w:r w:rsidR="00FE4E31" w:rsidRPr="007326BC">
        <w:rPr>
          <w:rFonts w:asciiTheme="minorHAnsi" w:hAnsiTheme="minorHAnsi" w:cstheme="minorHAnsi"/>
        </w:rPr>
        <w:t xml:space="preserve">), and equanimous </w:t>
      </w:r>
      <w:del w:id="57" w:author="zoltan" w:date="2022-01-24T16:16:00Z">
        <w:r w:rsidR="00FE4E31" w:rsidRPr="007326BC" w:rsidDel="00553F5B">
          <w:rPr>
            <w:rFonts w:asciiTheme="minorHAnsi" w:hAnsiTheme="minorHAnsi" w:cstheme="minorHAnsi"/>
          </w:rPr>
          <w:delText xml:space="preserve">and unaversive </w:delText>
        </w:r>
      </w:del>
      <w:r w:rsidR="00FE4E31" w:rsidRPr="007326BC">
        <w:rPr>
          <w:rFonts w:asciiTheme="minorHAnsi" w:hAnsiTheme="minorHAnsi" w:cstheme="minorHAnsi"/>
        </w:rPr>
        <w:t>(maintaining a calm composure in the face of both positive and negative mental states).</w:t>
      </w:r>
      <w:r w:rsidR="00235D6C" w:rsidRPr="007326BC">
        <w:rPr>
          <w:rFonts w:asciiTheme="minorHAnsi" w:hAnsiTheme="minorHAnsi" w:cstheme="minorHAnsi"/>
        </w:rPr>
        <w:t xml:space="preserve"> </w:t>
      </w:r>
      <w:r w:rsidR="00FE4E31" w:rsidRPr="007326BC">
        <w:rPr>
          <w:rFonts w:asciiTheme="minorHAnsi" w:hAnsiTheme="minorHAnsi" w:cstheme="minorHAnsi"/>
        </w:rPr>
        <w:t>These are</w:t>
      </w:r>
      <w:r w:rsidR="00472033" w:rsidRPr="007326BC">
        <w:rPr>
          <w:rFonts w:asciiTheme="minorHAnsi" w:hAnsiTheme="minorHAnsi" w:cstheme="minorHAnsi"/>
        </w:rPr>
        <w:t xml:space="preserve"> m</w:t>
      </w:r>
      <w:r w:rsidR="004145E0" w:rsidRPr="007326BC">
        <w:rPr>
          <w:rFonts w:asciiTheme="minorHAnsi" w:hAnsiTheme="minorHAnsi" w:cstheme="minorHAnsi"/>
        </w:rPr>
        <w:t>etacognitive skill</w:t>
      </w:r>
      <w:r w:rsidR="00FE4E31" w:rsidRPr="007326BC">
        <w:rPr>
          <w:rFonts w:asciiTheme="minorHAnsi" w:hAnsiTheme="minorHAnsi" w:cstheme="minorHAnsi"/>
        </w:rPr>
        <w:t>s</w:t>
      </w:r>
      <w:r w:rsidR="004145E0" w:rsidRPr="007326BC">
        <w:rPr>
          <w:rFonts w:asciiTheme="minorHAnsi" w:hAnsiTheme="minorHAnsi" w:cstheme="minorHAnsi"/>
        </w:rPr>
        <w:t xml:space="preserve"> in that </w:t>
      </w:r>
      <w:r w:rsidR="00FE4E31" w:rsidRPr="007326BC">
        <w:rPr>
          <w:rFonts w:asciiTheme="minorHAnsi" w:hAnsiTheme="minorHAnsi" w:cstheme="minorHAnsi"/>
        </w:rPr>
        <w:t>they</w:t>
      </w:r>
      <w:r w:rsidR="00472033" w:rsidRPr="007326BC">
        <w:rPr>
          <w:rFonts w:asciiTheme="minorHAnsi" w:hAnsiTheme="minorHAnsi" w:cstheme="minorHAnsi"/>
        </w:rPr>
        <w:t xml:space="preserve"> </w:t>
      </w:r>
      <w:r w:rsidR="004145E0" w:rsidRPr="007326BC">
        <w:rPr>
          <w:rFonts w:asciiTheme="minorHAnsi" w:hAnsiTheme="minorHAnsi" w:cstheme="minorHAnsi"/>
        </w:rPr>
        <w:t>require</w:t>
      </w:r>
      <w:r w:rsidR="005C4448" w:rsidRPr="007326BC">
        <w:rPr>
          <w:rFonts w:asciiTheme="minorHAnsi" w:hAnsiTheme="minorHAnsi" w:cstheme="minorHAnsi"/>
        </w:rPr>
        <w:t xml:space="preserve"> seeing mental states in terms of content carried by vehicles,</w:t>
      </w:r>
      <w:r w:rsidR="008E1DE5" w:rsidRPr="007326BC">
        <w:rPr>
          <w:rFonts w:asciiTheme="minorHAnsi" w:hAnsiTheme="minorHAnsi" w:cstheme="minorHAnsi"/>
        </w:rPr>
        <w:t xml:space="preserve"> accompanied by </w:t>
      </w:r>
      <w:r w:rsidR="004145E0" w:rsidRPr="007326BC">
        <w:rPr>
          <w:rFonts w:asciiTheme="minorHAnsi" w:hAnsiTheme="minorHAnsi" w:cstheme="minorHAnsi"/>
        </w:rPr>
        <w:t xml:space="preserve">executive </w:t>
      </w:r>
      <w:r w:rsidR="000E03DA" w:rsidRPr="007326BC">
        <w:rPr>
          <w:rFonts w:asciiTheme="minorHAnsi" w:hAnsiTheme="minorHAnsi" w:cstheme="minorHAnsi"/>
        </w:rPr>
        <w:t xml:space="preserve">evaluation and </w:t>
      </w:r>
      <w:r w:rsidR="004145E0" w:rsidRPr="007326BC">
        <w:rPr>
          <w:rFonts w:asciiTheme="minorHAnsi" w:hAnsiTheme="minorHAnsi" w:cstheme="minorHAnsi"/>
        </w:rPr>
        <w:t>management</w:t>
      </w:r>
      <w:r w:rsidR="000E03DA" w:rsidRPr="007326BC">
        <w:rPr>
          <w:rFonts w:asciiTheme="minorHAnsi" w:hAnsiTheme="minorHAnsi" w:cstheme="minorHAnsi"/>
        </w:rPr>
        <w:t>.</w:t>
      </w:r>
    </w:p>
    <w:p w14:paraId="7740C9C3" w14:textId="77777777" w:rsidR="00293535" w:rsidRPr="007326BC" w:rsidRDefault="00293535" w:rsidP="007B6E5B">
      <w:pPr>
        <w:autoSpaceDE w:val="0"/>
        <w:autoSpaceDN w:val="0"/>
        <w:adjustRightInd w:val="0"/>
        <w:rPr>
          <w:rFonts w:asciiTheme="minorHAnsi" w:hAnsiTheme="minorHAnsi" w:cstheme="minorHAnsi"/>
        </w:rPr>
      </w:pPr>
    </w:p>
    <w:p w14:paraId="004B3BF9" w14:textId="333F1AA2" w:rsidR="007B6E5B" w:rsidRPr="007326BC" w:rsidRDefault="007B6E5B" w:rsidP="007B6E5B">
      <w:pPr>
        <w:autoSpaceDE w:val="0"/>
        <w:autoSpaceDN w:val="0"/>
        <w:adjustRightInd w:val="0"/>
        <w:rPr>
          <w:rFonts w:asciiTheme="minorHAnsi" w:hAnsiTheme="minorHAnsi" w:cstheme="minorHAnsi"/>
        </w:rPr>
      </w:pPr>
      <w:r w:rsidRPr="007326BC">
        <w:rPr>
          <w:rFonts w:asciiTheme="minorHAnsi" w:hAnsiTheme="minorHAnsi" w:cstheme="minorHAnsi"/>
        </w:rPr>
        <w:t xml:space="preserve">The four groupings of experiential phenomena to which this mindset is directed, the four Satipatthanas, are the body, feelings, the mind, and mental states relevant to flourishing (dhamma, c.f. </w:t>
      </w:r>
      <w:r w:rsidR="004D35E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dtrke7t8n","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4D35E5" w:rsidRPr="007326BC">
        <w:rPr>
          <w:rFonts w:asciiTheme="minorHAnsi" w:hAnsiTheme="minorHAnsi" w:cstheme="minorHAnsi"/>
        </w:rPr>
        <w:fldChar w:fldCharType="separate"/>
      </w:r>
      <w:r w:rsidR="00DE2A3A" w:rsidRPr="007326BC">
        <w:rPr>
          <w:rFonts w:asciiTheme="minorHAnsi" w:hAnsiTheme="minorHAnsi" w:cstheme="minorHAnsi"/>
        </w:rPr>
        <w:t>3</w:t>
      </w:r>
      <w:r w:rsidR="004D35E5" w:rsidRPr="007326BC">
        <w:rPr>
          <w:rFonts w:asciiTheme="minorHAnsi" w:hAnsiTheme="minorHAnsi" w:cstheme="minorHAnsi"/>
        </w:rPr>
        <w:fldChar w:fldCharType="end"/>
      </w:r>
      <w:r w:rsidR="00AD1938" w:rsidRPr="007326BC">
        <w:rPr>
          <w:rFonts w:asciiTheme="minorHAnsi" w:hAnsiTheme="minorHAnsi" w:cstheme="minorHAnsi"/>
        </w:rPr>
        <w:t>)</w:t>
      </w:r>
      <w:r w:rsidRPr="007326BC">
        <w:rPr>
          <w:rFonts w:asciiTheme="minorHAnsi" w:hAnsiTheme="minorHAnsi" w:cstheme="minorHAnsi"/>
        </w:rPr>
        <w:t>. The last three of these explicitly concern types of mental states</w:t>
      </w:r>
      <w:r w:rsidR="004145E0" w:rsidRPr="007326BC">
        <w:rPr>
          <w:rFonts w:asciiTheme="minorHAnsi" w:hAnsiTheme="minorHAnsi" w:cstheme="minorHAnsi"/>
        </w:rPr>
        <w:t xml:space="preserve">, and so mindfulness </w:t>
      </w:r>
      <w:r w:rsidR="00235D6C" w:rsidRPr="007326BC">
        <w:rPr>
          <w:rFonts w:asciiTheme="minorHAnsi" w:hAnsiTheme="minorHAnsi" w:cstheme="minorHAnsi"/>
        </w:rPr>
        <w:t>involves</w:t>
      </w:r>
      <w:r w:rsidR="004145E0" w:rsidRPr="007326BC">
        <w:rPr>
          <w:rFonts w:asciiTheme="minorHAnsi" w:hAnsiTheme="minorHAnsi" w:cstheme="minorHAnsi"/>
        </w:rPr>
        <w:t xml:space="preserve"> metacogniti</w:t>
      </w:r>
      <w:r w:rsidR="00235D6C" w:rsidRPr="007326BC">
        <w:rPr>
          <w:rFonts w:asciiTheme="minorHAnsi" w:hAnsiTheme="minorHAnsi" w:cstheme="minorHAnsi"/>
        </w:rPr>
        <w:t>on</w:t>
      </w:r>
      <w:r w:rsidR="004145E0" w:rsidRPr="007326BC">
        <w:rPr>
          <w:rFonts w:asciiTheme="minorHAnsi" w:hAnsiTheme="minorHAnsi" w:cstheme="minorHAnsi"/>
        </w:rPr>
        <w:t xml:space="preserve"> in this sense also</w:t>
      </w:r>
      <w:r w:rsidRPr="007326BC">
        <w:rPr>
          <w:rFonts w:asciiTheme="minorHAnsi" w:hAnsiTheme="minorHAnsi" w:cstheme="minorHAnsi"/>
        </w:rPr>
        <w:t xml:space="preserve">. Even when the </w:t>
      </w:r>
      <w:r w:rsidR="00235D6C" w:rsidRPr="007326BC">
        <w:rPr>
          <w:rFonts w:asciiTheme="minorHAnsi" w:hAnsiTheme="minorHAnsi" w:cstheme="minorHAnsi"/>
        </w:rPr>
        <w:t>body (e.g. the breath)</w:t>
      </w:r>
      <w:r w:rsidRPr="007326BC">
        <w:rPr>
          <w:rFonts w:asciiTheme="minorHAnsi" w:hAnsiTheme="minorHAnsi" w:cstheme="minorHAnsi"/>
        </w:rPr>
        <w:t xml:space="preserve"> is used as the persisting target, the Anapanasati Sutta (MN iii 78</w:t>
      </w:r>
      <w:r w:rsidR="00E20319" w:rsidRPr="007326BC">
        <w:rPr>
          <w:rFonts w:asciiTheme="minorHAnsi" w:hAnsiTheme="minorHAnsi" w:cstheme="minorHAnsi"/>
        </w:rPr>
        <w:t xml:space="preserve">;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vd2joi17","properties":{"formattedCitation":"52","plainCitation":"52","noteIndex":0},"citationItems":[{"id":50,"uris":["http://zotero.org/users/6044792/items/P3QPWMZT"],"uri":["http://zotero.org/users/6044792/items/P3QPWMZT"],"itemData":{"id":50,"type":"book","event-place":"Cambridge","publisher":"Windhorse Publications","publisher-place":"Cambridge","title":"Mindfulness of breathing: A practice guide and translations","author":[{"literal":"Anālayo"}],"issued":{"date-parts":[["2019"]]}}}],"schema":"https://github.com/citation-style-language/schema/raw/master/csl-citation.json"}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52</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extends mindfulness of breathing to cover all four Satipatthanas</w:t>
      </w:r>
      <w:r w:rsidR="004D35E5" w:rsidRPr="007326BC">
        <w:rPr>
          <w:rFonts w:asciiTheme="minorHAnsi" w:hAnsiTheme="minorHAnsi" w:cstheme="minorHAnsi"/>
        </w:rPr>
        <w:t xml:space="preserve"> </w:t>
      </w:r>
      <w:r w:rsidR="00E20319" w:rsidRPr="007326BC">
        <w:rPr>
          <w:rFonts w:asciiTheme="minorHAnsi" w:hAnsiTheme="minorHAnsi" w:cstheme="minorHAnsi"/>
        </w:rPr>
        <w:t>(</w:t>
      </w:r>
      <w:r w:rsidR="004D35E5"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141uvv0915","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4D35E5" w:rsidRPr="007326BC">
        <w:rPr>
          <w:rFonts w:asciiTheme="minorHAnsi" w:hAnsiTheme="minorHAnsi" w:cstheme="minorHAnsi"/>
        </w:rPr>
        <w:fldChar w:fldCharType="separate"/>
      </w:r>
      <w:r w:rsidR="00DE2A3A" w:rsidRPr="007326BC">
        <w:rPr>
          <w:rFonts w:asciiTheme="minorHAnsi" w:hAnsiTheme="minorHAnsi" w:cstheme="minorHAnsi"/>
        </w:rPr>
        <w:t>3</w:t>
      </w:r>
      <w:r w:rsidR="004D35E5" w:rsidRPr="007326BC">
        <w:rPr>
          <w:rFonts w:asciiTheme="minorHAnsi" w:hAnsiTheme="minorHAnsi" w:cstheme="minorHAnsi"/>
        </w:rPr>
        <w:fldChar w:fldCharType="end"/>
      </w:r>
      <w:r w:rsidRPr="007326BC">
        <w:rPr>
          <w:rFonts w:asciiTheme="minorHAnsi" w:hAnsiTheme="minorHAnsi" w:cstheme="minorHAnsi"/>
        </w:rPr>
        <w:t xml:space="preserve">, pp. 21-22), developing an awareness of sensory states as sensations. Correspondingly, </w:t>
      </w:r>
      <w:r w:rsidR="00E20319" w:rsidRPr="007326BC">
        <w:rPr>
          <w:rFonts w:asciiTheme="minorHAnsi" w:hAnsiTheme="minorHAnsi" w:cstheme="minorHAnsi"/>
        </w:rPr>
        <w:t>Dienes et al., (</w:t>
      </w:r>
      <w:r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295nq7tjpq","properties":{"formattedCitation":"29","plainCitation":"29","noteIndex":0},"citationItems":[{"id":2873,"uris":["http://zotero.org/users/6044792/items/NRJF93GC"],"uri":["http://zotero.org/users/6044792/items/NRJF93GC"],"itemData":{"id":2873,"type":"chapter","container-title":"Hypnosis and Meditation: Toward an integrative science of conscious planes","event-place":"Oxford","language":"en","page":"107-128","publisher":"Oxford University Press","publisher-place":"Oxford","source":"Zotero","title":"Hypnosis as self-deception; Meditation as self-insight","author":[{"family":"Dienes","given":"Zoltan"},{"family":"Lush","given":"Peter"},{"family":"Semmens-Wheeler","given":"Rebecca"},{"family":"Parkinson","given":"Jim"},{"family":"Scott","given":"Ryan"},{"family":"Naish","given":"Peter"}],"editor":[{"family":"Raz","given":"In A"},{"family":"Lifshitz","given":"M"}],"issued":{"date-parts":[["2016"]]}}}],"schema":"https://github.com/citation-style-language/schema/raw/master/csl-citation.json"} </w:instrText>
      </w:r>
      <w:r w:rsidRPr="007326BC">
        <w:rPr>
          <w:rFonts w:asciiTheme="minorHAnsi" w:hAnsiTheme="minorHAnsi" w:cstheme="minorHAnsi"/>
        </w:rPr>
        <w:fldChar w:fldCharType="separate"/>
      </w:r>
      <w:r w:rsidR="0009147F" w:rsidRPr="0009147F">
        <w:rPr>
          <w:rFonts w:ascii="Calibri" w:hAnsi="Calibri" w:cs="Calibri"/>
        </w:rPr>
        <w:t>29</w:t>
      </w:r>
      <w:r w:rsidRPr="007326BC">
        <w:rPr>
          <w:rFonts w:asciiTheme="minorHAnsi" w:hAnsiTheme="minorHAnsi" w:cstheme="minorHAnsi"/>
        </w:rPr>
        <w:fldChar w:fldCharType="end"/>
      </w:r>
      <w:r w:rsidR="00E20319" w:rsidRPr="007326BC">
        <w:rPr>
          <w:rFonts w:asciiTheme="minorHAnsi" w:hAnsiTheme="minorHAnsi" w:cstheme="minorHAnsi"/>
        </w:rPr>
        <w:t xml:space="preserve">) </w:t>
      </w:r>
      <w:r w:rsidRPr="007326BC">
        <w:rPr>
          <w:rFonts w:asciiTheme="minorHAnsi" w:hAnsiTheme="minorHAnsi" w:cstheme="minorHAnsi"/>
        </w:rPr>
        <w:t xml:space="preserve">understand mindfulness using Higher Order Thought </w:t>
      </w:r>
      <w:r w:rsidR="00E20319" w:rsidRPr="007326BC">
        <w:rPr>
          <w:rFonts w:asciiTheme="minorHAnsi" w:hAnsiTheme="minorHAnsi" w:cstheme="minorHAnsi"/>
        </w:rPr>
        <w:t xml:space="preserve">(HOT;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trgllg5i5","properties":{"formattedCitation":"53","plainCitation":"53","noteIndex":0},"citationItems":[{"id":2598,"uris":["http://zotero.org/users/6044792/items/2RBKPZ88"],"uri":["http://zotero.org/users/6044792/items/2RBKPZ88"],"itemData":{"id":2598,"type":"book","call-number":"B808.9 .R675 2005","event-place":"Oxford ; New York","ISBN":"978-0-19-823696-2","language":"en","number-of-pages":"378","publisher":"Oxford University Press","publisher-place":"Oxford ; New York","source":"Library of Congress ISBN","title":"Consciousness and mind","author":[{"family":"Rosenthal","given":"David M."}],"issued":{"date-parts":[["2005"]]}}}],"schema":"https://github.com/citation-style-language/schema/raw/master/csl-citation.json"}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53</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theory to distinguish mental states with content simply about the world</w:t>
      </w:r>
      <w:r w:rsidR="0047432D" w:rsidRPr="007326BC">
        <w:rPr>
          <w:rFonts w:asciiTheme="minorHAnsi" w:hAnsiTheme="minorHAnsi" w:cstheme="minorHAnsi"/>
        </w:rPr>
        <w:t xml:space="preserve"> (e.g.</w:t>
      </w:r>
      <w:r w:rsidR="005E2E58" w:rsidRPr="007326BC">
        <w:rPr>
          <w:rFonts w:asciiTheme="minorHAnsi" w:hAnsiTheme="minorHAnsi" w:cstheme="minorHAnsi"/>
        </w:rPr>
        <w:t xml:space="preserve"> seeing that</w:t>
      </w:r>
      <w:r w:rsidR="0047432D" w:rsidRPr="007326BC">
        <w:rPr>
          <w:rFonts w:asciiTheme="minorHAnsi" w:hAnsiTheme="minorHAnsi" w:cstheme="minorHAnsi"/>
        </w:rPr>
        <w:t xml:space="preserve"> “The sky is blue”)</w:t>
      </w:r>
      <w:r w:rsidR="00B91D8F" w:rsidRPr="007326BC">
        <w:rPr>
          <w:rFonts w:asciiTheme="minorHAnsi" w:hAnsiTheme="minorHAnsi" w:cstheme="minorHAnsi"/>
        </w:rPr>
        <w:t>,</w:t>
      </w:r>
      <w:r w:rsidRPr="007326BC">
        <w:rPr>
          <w:rFonts w:asciiTheme="minorHAnsi" w:hAnsiTheme="minorHAnsi" w:cstheme="minorHAnsi"/>
        </w:rPr>
        <w:t xml:space="preserve"> from second-order states which refer to those first-</w:t>
      </w:r>
      <w:r w:rsidRPr="007326BC">
        <w:rPr>
          <w:rFonts w:asciiTheme="minorHAnsi" w:hAnsiTheme="minorHAnsi" w:cstheme="minorHAnsi"/>
        </w:rPr>
        <w:lastRenderedPageBreak/>
        <w:t>order states</w:t>
      </w:r>
      <w:r w:rsidR="0047432D" w:rsidRPr="007326BC">
        <w:rPr>
          <w:rFonts w:asciiTheme="minorHAnsi" w:hAnsiTheme="minorHAnsi" w:cstheme="minorHAnsi"/>
        </w:rPr>
        <w:t xml:space="preserve"> (e.g. </w:t>
      </w:r>
      <w:r w:rsidR="005E2E58" w:rsidRPr="007326BC">
        <w:rPr>
          <w:rFonts w:asciiTheme="minorHAnsi" w:hAnsiTheme="minorHAnsi" w:cstheme="minorHAnsi"/>
        </w:rPr>
        <w:t xml:space="preserve">being aware that </w:t>
      </w:r>
      <w:r w:rsidR="0047432D" w:rsidRPr="007326BC">
        <w:rPr>
          <w:rFonts w:asciiTheme="minorHAnsi" w:hAnsiTheme="minorHAnsi" w:cstheme="minorHAnsi"/>
        </w:rPr>
        <w:t>“I see the sky is blue”)</w:t>
      </w:r>
      <w:r w:rsidRPr="007326BC">
        <w:rPr>
          <w:rFonts w:asciiTheme="minorHAnsi" w:hAnsiTheme="minorHAnsi" w:cstheme="minorHAnsi"/>
        </w:rPr>
        <w:t>, which in turn can be the subject of yet higher third-order states</w:t>
      </w:r>
      <w:r w:rsidR="0047432D" w:rsidRPr="007326BC">
        <w:rPr>
          <w:rFonts w:asciiTheme="minorHAnsi" w:hAnsiTheme="minorHAnsi" w:cstheme="minorHAnsi"/>
        </w:rPr>
        <w:t xml:space="preserve"> (e.g.</w:t>
      </w:r>
      <w:r w:rsidR="005E2E58" w:rsidRPr="007326BC">
        <w:rPr>
          <w:rFonts w:asciiTheme="minorHAnsi" w:hAnsiTheme="minorHAnsi" w:cstheme="minorHAnsi"/>
        </w:rPr>
        <w:t xml:space="preserve"> being aware that</w:t>
      </w:r>
      <w:r w:rsidR="0047432D" w:rsidRPr="007326BC">
        <w:rPr>
          <w:rFonts w:asciiTheme="minorHAnsi" w:hAnsiTheme="minorHAnsi" w:cstheme="minorHAnsi"/>
        </w:rPr>
        <w:t xml:space="preserve"> “I am aware that I am </w:t>
      </w:r>
      <w:r w:rsidR="002A07BE" w:rsidRPr="007326BC">
        <w:rPr>
          <w:rFonts w:asciiTheme="minorHAnsi" w:hAnsiTheme="minorHAnsi" w:cstheme="minorHAnsi"/>
        </w:rPr>
        <w:t>aware</w:t>
      </w:r>
      <w:r w:rsidR="0047432D" w:rsidRPr="007326BC">
        <w:rPr>
          <w:rFonts w:asciiTheme="minorHAnsi" w:hAnsiTheme="minorHAnsi" w:cstheme="minorHAnsi"/>
        </w:rPr>
        <w:t xml:space="preserve"> the sky is blue”)</w:t>
      </w:r>
      <w:r w:rsidRPr="007326BC">
        <w:rPr>
          <w:rFonts w:asciiTheme="minorHAnsi" w:hAnsiTheme="minorHAnsi" w:cstheme="minorHAnsi"/>
        </w:rPr>
        <w:t xml:space="preserve">. Similarly, mindfulness may target the </w:t>
      </w:r>
      <w:r w:rsidR="00266CDD" w:rsidRPr="007326BC">
        <w:rPr>
          <w:rFonts w:asciiTheme="minorHAnsi" w:hAnsiTheme="minorHAnsi" w:cstheme="minorHAnsi"/>
        </w:rPr>
        <w:t xml:space="preserve">external </w:t>
      </w:r>
      <w:r w:rsidRPr="007326BC">
        <w:rPr>
          <w:rFonts w:asciiTheme="minorHAnsi" w:hAnsiTheme="minorHAnsi" w:cstheme="minorHAnsi"/>
        </w:rPr>
        <w:t>world itself, or</w:t>
      </w:r>
      <w:r w:rsidR="00266CDD" w:rsidRPr="007326BC">
        <w:rPr>
          <w:rFonts w:asciiTheme="minorHAnsi" w:hAnsiTheme="minorHAnsi" w:cstheme="minorHAnsi"/>
        </w:rPr>
        <w:t xml:space="preserve">, </w:t>
      </w:r>
      <w:r w:rsidRPr="007326BC">
        <w:rPr>
          <w:rFonts w:asciiTheme="minorHAnsi" w:hAnsiTheme="minorHAnsi" w:cstheme="minorHAnsi"/>
        </w:rPr>
        <w:t>as is more typical in Buddhism</w:t>
      </w:r>
      <w:r w:rsidR="00266CDD" w:rsidRPr="007326BC">
        <w:rPr>
          <w:rFonts w:asciiTheme="minorHAnsi" w:hAnsiTheme="minorHAnsi" w:cstheme="minorHAnsi"/>
        </w:rPr>
        <w:t>,</w:t>
      </w:r>
      <w:r w:rsidRPr="007326BC">
        <w:rPr>
          <w:rFonts w:asciiTheme="minorHAnsi" w:hAnsiTheme="minorHAnsi" w:cstheme="minorHAnsi"/>
        </w:rPr>
        <w:t xml:space="preserve"> mental states. Appealingly, others have pointed to similarities between HOT theory and Buddhist descriptions of consciousness </w:t>
      </w:r>
      <w:r w:rsidR="00E20319"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d3gtq2bs","properties":{"formattedCitation":"54\\uc0\\u8211{}56","plainCitation":"54–56","noteIndex":0},"citationItems":[{"id":2845,"uris":["http://zotero.org/users/6044792/items/53YYGJYT"],"uri":["http://zotero.org/users/6044792/items/53YYGJYT"],"itemData":{"id":2845,"type":"article-journal","container-title":"Zygon®","issue":"1","page":"208–219","title":"Buddhism, Comparative Neurophilosophy, and Flourishing","volume":"49","author":[{"family":"Coseru","given":"Christian"}],"issued":{"date-parts":[["2014"]]}}},{"id":3356,"uris":["http://zotero.org/users/6044792/items/CTFIY3XD"],"uri":["http://zotero.org/users/6044792/items/CTFIY3XD"],"itemData":{"id":3356,"type":"book","number-of-pages":"Ch. 5.5-5.7","publisher":"Oxford University Press","title":"Engaging Buddhism: Why it matters to philosophy","author":[{"family":"Garfield","given":"Jay L"}],"issued":{"date-parts":[["2014"]]}}},{"id":3355,"uris":["http://zotero.org/users/6044792/items/A4W3IR4F"],"uri":["http://zotero.org/users/6044792/items/A4W3IR4F"],"itemData":{"id":3355,"type":"book","number-of-pages":"p. 159","publisher":"Routledge","title":"The Buddhist theory of self-cognition","author":[{"family":"Yao","given":"Zhihua"}],"issued":{"date-parts":[["2012"]]}}}],"schema":"https://github.com/citation-style-language/schema/raw/master/csl-citation.json"}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54–56</w:t>
      </w:r>
      <w:r w:rsidRPr="007326BC">
        <w:rPr>
          <w:rFonts w:asciiTheme="minorHAnsi" w:hAnsiTheme="minorHAnsi" w:cstheme="minorHAnsi"/>
        </w:rPr>
        <w:fldChar w:fldCharType="end"/>
      </w:r>
      <w:r w:rsidR="00E20319" w:rsidRPr="007326BC">
        <w:rPr>
          <w:rFonts w:asciiTheme="minorHAnsi" w:hAnsiTheme="minorHAnsi" w:cstheme="minorHAnsi"/>
        </w:rPr>
        <w:t>),</w:t>
      </w:r>
      <w:r w:rsidRPr="007326BC">
        <w:rPr>
          <w:rFonts w:asciiTheme="minorHAnsi" w:hAnsiTheme="minorHAnsi" w:cstheme="minorHAnsi"/>
        </w:rPr>
        <w:t xml:space="preserve"> although one need not subscribe to HOT theory as a theory of consciousness to realise the distinctions it makes are useful.</w:t>
      </w:r>
    </w:p>
    <w:p w14:paraId="2FD3CF21" w14:textId="6E902F69" w:rsidR="002123BA" w:rsidRPr="007326BC" w:rsidRDefault="002123BA" w:rsidP="002123BA">
      <w:pPr>
        <w:autoSpaceDE w:val="0"/>
        <w:autoSpaceDN w:val="0"/>
        <w:adjustRightInd w:val="0"/>
        <w:rPr>
          <w:rFonts w:asciiTheme="minorHAnsi" w:hAnsiTheme="minorHAnsi" w:cstheme="minorHAnsi"/>
        </w:rPr>
      </w:pPr>
    </w:p>
    <w:p w14:paraId="74175F10" w14:textId="3BA7D3FC" w:rsidR="00895379" w:rsidRPr="007326BC" w:rsidRDefault="00D6005F" w:rsidP="002123BA">
      <w:pPr>
        <w:autoSpaceDE w:val="0"/>
        <w:autoSpaceDN w:val="0"/>
        <w:adjustRightInd w:val="0"/>
        <w:rPr>
          <w:rFonts w:asciiTheme="minorHAnsi" w:hAnsiTheme="minorHAnsi" w:cstheme="minorHAnsi"/>
        </w:rPr>
      </w:pPr>
      <w:r w:rsidRPr="007326BC">
        <w:rPr>
          <w:rFonts w:asciiTheme="minorHAnsi" w:hAnsiTheme="minorHAnsi" w:cstheme="minorHAnsi"/>
        </w:rPr>
        <w:t xml:space="preserve">With that </w:t>
      </w:r>
      <w:r w:rsidR="002123BA" w:rsidRPr="007326BC">
        <w:rPr>
          <w:rFonts w:asciiTheme="minorHAnsi" w:hAnsiTheme="minorHAnsi" w:cstheme="minorHAnsi"/>
        </w:rPr>
        <w:t>being said, continually redirecting attention</w:t>
      </w:r>
      <w:r w:rsidRPr="007326BC">
        <w:rPr>
          <w:rFonts w:asciiTheme="minorHAnsi" w:hAnsiTheme="minorHAnsi" w:cstheme="minorHAnsi"/>
        </w:rPr>
        <w:t>,</w:t>
      </w:r>
      <w:r w:rsidR="002123BA" w:rsidRPr="007326BC">
        <w:rPr>
          <w:rFonts w:asciiTheme="minorHAnsi" w:hAnsiTheme="minorHAnsi" w:cstheme="minorHAnsi"/>
        </w:rPr>
        <w:t xml:space="preserve"> when distracted, to the world around oneself (</w:t>
      </w:r>
      <w:r w:rsidR="00C17931" w:rsidRPr="007326BC">
        <w:rPr>
          <w:rFonts w:asciiTheme="minorHAnsi" w:hAnsiTheme="minorHAnsi" w:cstheme="minorHAnsi"/>
        </w:rPr>
        <w:t>including</w:t>
      </w:r>
      <w:r w:rsidR="002123BA" w:rsidRPr="007326BC">
        <w:rPr>
          <w:rFonts w:asciiTheme="minorHAnsi" w:hAnsiTheme="minorHAnsi" w:cstheme="minorHAnsi"/>
        </w:rPr>
        <w:t xml:space="preserve"> one’s own body</w:t>
      </w:r>
      <w:r w:rsidR="00C17931" w:rsidRPr="007326BC">
        <w:rPr>
          <w:rFonts w:asciiTheme="minorHAnsi" w:hAnsiTheme="minorHAnsi" w:cstheme="minorHAnsi"/>
        </w:rPr>
        <w:t xml:space="preserve"> as a non-mental object</w:t>
      </w:r>
      <w:r w:rsidR="002123BA" w:rsidRPr="007326BC">
        <w:rPr>
          <w:rFonts w:asciiTheme="minorHAnsi" w:hAnsiTheme="minorHAnsi" w:cstheme="minorHAnsi"/>
        </w:rPr>
        <w:t xml:space="preserve">), whilst avoiding elaborative thinking, is in-line with many mindfulness practices. Even in the </w:t>
      </w:r>
      <w:r w:rsidR="00173C49" w:rsidRPr="007326BC">
        <w:rPr>
          <w:rFonts w:asciiTheme="minorHAnsi" w:hAnsiTheme="minorHAnsi" w:cstheme="minorHAnsi"/>
        </w:rPr>
        <w:t>Buddhist</w:t>
      </w:r>
      <w:r w:rsidR="002123BA" w:rsidRPr="007326BC">
        <w:rPr>
          <w:rFonts w:asciiTheme="minorHAnsi" w:hAnsiTheme="minorHAnsi" w:cstheme="minorHAnsi"/>
        </w:rPr>
        <w:t xml:space="preserve"> literature, The Vimuttimagga (second century) instructs practitioners to focus on earth or soil around them as an external visual object until they can form a mental image of it </w:t>
      </w:r>
      <w:r w:rsidR="00E20319" w:rsidRPr="007326BC">
        <w:rPr>
          <w:rFonts w:asciiTheme="minorHAnsi" w:hAnsiTheme="minorHAnsi" w:cstheme="minorHAnsi"/>
        </w:rPr>
        <w:t>(</w:t>
      </w:r>
      <w:r w:rsidR="00C00664"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lqEAdNm","properties":{"formattedCitation":"57","plainCitation":"57","noteIndex":0},"citationItems":[{"id":2847,"uris":["http://zotero.org/users/6044792/items/YRJ54AXB"],"uri":["http://zotero.org/users/6044792/items/YRJ54AXB"],"itemData":{"id":2847,"type":"book","event-place":"Kandy, Ceylon (Sri Lanka)","publisher":"Buddhist Publication Society","publisher-place":"Kandy, Ceylon (Sri Lanka)","title":"The Path of Freedom (Vimuttimagga)","author":[{"family":"Upatissa","given":"Arahant"},{"family":"Thera","given":"Soma"},{"family":"Thera","given":"Kheminda"},{"family":"Ehara","given":"N. R. M."}],"issued":{"date-parts":[["1961"]]}}}],"schema":"https://github.com/citation-style-language/schema/raw/master/csl-citation.json"} </w:instrText>
      </w:r>
      <w:r w:rsidR="00C00664" w:rsidRPr="007326BC">
        <w:rPr>
          <w:rFonts w:asciiTheme="minorHAnsi" w:hAnsiTheme="minorHAnsi" w:cstheme="minorHAnsi"/>
        </w:rPr>
        <w:fldChar w:fldCharType="separate"/>
      </w:r>
      <w:r w:rsidR="00123EE8" w:rsidRPr="00123EE8">
        <w:rPr>
          <w:rFonts w:ascii="Calibri" w:hAnsi="Calibri" w:cs="Calibri"/>
        </w:rPr>
        <w:t>57</w:t>
      </w:r>
      <w:r w:rsidR="00C00664" w:rsidRPr="007326BC">
        <w:rPr>
          <w:rFonts w:asciiTheme="minorHAnsi" w:hAnsiTheme="minorHAnsi" w:cstheme="minorHAnsi"/>
        </w:rPr>
        <w:fldChar w:fldCharType="end"/>
      </w:r>
      <w:r w:rsidR="00E20319" w:rsidRPr="007326BC">
        <w:rPr>
          <w:rFonts w:asciiTheme="minorHAnsi" w:hAnsiTheme="minorHAnsi" w:cstheme="minorHAnsi"/>
        </w:rPr>
        <w:t>)</w:t>
      </w:r>
      <w:r w:rsidR="002123BA" w:rsidRPr="007326BC">
        <w:rPr>
          <w:rFonts w:asciiTheme="minorHAnsi" w:hAnsiTheme="minorHAnsi" w:cstheme="minorHAnsi"/>
        </w:rPr>
        <w:t xml:space="preserve">, whilst a passage in the Majjhima Nikāya instructs: “Not perceiving form internally, someone sees visions externally, blue, with blue color, blue hue, and blue tint” </w:t>
      </w:r>
      <w:r w:rsidR="00E20319" w:rsidRPr="007326BC">
        <w:rPr>
          <w:rFonts w:asciiTheme="minorHAnsi" w:hAnsiTheme="minorHAnsi" w:cstheme="minorHAnsi"/>
        </w:rPr>
        <w:t>(</w:t>
      </w:r>
      <w:r w:rsidR="00C00664"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adntle3s8","properties":{"formattedCitation":"58","plainCitation":"58","noteIndex":0},"citationItems":[{"id":3174,"uris":["http://zotero.org/users/6044792/items/3LZKTAT2"],"uri":["http://zotero.org/users/6044792/items/3LZKTAT2"],"itemData":{"id":3174,"type":"article-journal","container-title":"A Translation of the Majjhima Nikaya, Wisdom Publication, Somerville, MA","title":"The middle length discourses of the Buddha","author":[{"family":"Nanamoli","given":"Bhikkhu"},{"family":"Bodhi","given":"Bhikkhu"}],"issued":{"date-parts":[["1995"]]}}}],"schema":"https://github.com/citation-style-language/schema/raw/master/csl-citation.json"} </w:instrText>
      </w:r>
      <w:r w:rsidR="00C00664" w:rsidRPr="007326BC">
        <w:rPr>
          <w:rFonts w:asciiTheme="minorHAnsi" w:hAnsiTheme="minorHAnsi" w:cstheme="minorHAnsi"/>
        </w:rPr>
        <w:fldChar w:fldCharType="separate"/>
      </w:r>
      <w:r w:rsidR="00123EE8" w:rsidRPr="00123EE8">
        <w:rPr>
          <w:rFonts w:ascii="Calibri" w:hAnsi="Calibri" w:cs="Calibri"/>
        </w:rPr>
        <w:t>58</w:t>
      </w:r>
      <w:r w:rsidR="00C00664" w:rsidRPr="007326BC">
        <w:rPr>
          <w:rFonts w:asciiTheme="minorHAnsi" w:hAnsiTheme="minorHAnsi" w:cstheme="minorHAnsi"/>
        </w:rPr>
        <w:fldChar w:fldCharType="end"/>
      </w:r>
      <w:r w:rsidR="00E20319" w:rsidRPr="007326BC">
        <w:rPr>
          <w:rFonts w:asciiTheme="minorHAnsi" w:hAnsiTheme="minorHAnsi" w:cstheme="minorHAnsi"/>
          <w:noProof/>
        </w:rPr>
        <w:t>, p. 639)</w:t>
      </w:r>
      <w:r w:rsidR="002123BA" w:rsidRPr="007326BC">
        <w:rPr>
          <w:rFonts w:asciiTheme="minorHAnsi" w:hAnsiTheme="minorHAnsi" w:cstheme="minorHAnsi"/>
        </w:rPr>
        <w:t xml:space="preserve">. </w:t>
      </w:r>
      <w:r w:rsidR="00B91D8F" w:rsidRPr="007326BC">
        <w:rPr>
          <w:rFonts w:asciiTheme="minorHAnsi" w:hAnsiTheme="minorHAnsi" w:cstheme="minorHAnsi"/>
        </w:rPr>
        <w:t xml:space="preserve">We will use such </w:t>
      </w:r>
      <w:r w:rsidR="00C43394" w:rsidRPr="007326BC">
        <w:rPr>
          <w:rFonts w:asciiTheme="minorHAnsi" w:hAnsiTheme="minorHAnsi" w:cstheme="minorHAnsi"/>
        </w:rPr>
        <w:t>an external,</w:t>
      </w:r>
      <w:r w:rsidR="00B91D8F" w:rsidRPr="007326BC">
        <w:rPr>
          <w:rFonts w:asciiTheme="minorHAnsi" w:hAnsiTheme="minorHAnsi" w:cstheme="minorHAnsi"/>
        </w:rPr>
        <w:t xml:space="preserve"> world-focused variant of mindfulness to actively control, to some degree, for the metacognitive faculty which is emphasized in the experimental condition. As participants may accept such practices to be genuine mindfulness - as indeed they are - we avoid deceiving participants, whilst </w:t>
      </w:r>
      <w:ins w:id="58" w:author="zoltan" w:date="2022-01-24T16:18:00Z">
        <w:r w:rsidR="00553F5B">
          <w:rPr>
            <w:rFonts w:asciiTheme="minorHAnsi" w:hAnsiTheme="minorHAnsi" w:cstheme="minorHAnsi"/>
          </w:rPr>
          <w:t xml:space="preserve">(potentially) </w:t>
        </w:r>
      </w:ins>
      <w:r w:rsidR="00B91D8F" w:rsidRPr="007326BC">
        <w:rPr>
          <w:rFonts w:asciiTheme="minorHAnsi" w:hAnsiTheme="minorHAnsi" w:cstheme="minorHAnsi"/>
        </w:rPr>
        <w:t>controlling for non-specific factors like expectations.</w:t>
      </w:r>
    </w:p>
    <w:p w14:paraId="76936DB7" w14:textId="77777777" w:rsidR="004E3C8C" w:rsidRPr="007326BC" w:rsidRDefault="004E3C8C" w:rsidP="002123BA">
      <w:pPr>
        <w:autoSpaceDE w:val="0"/>
        <w:autoSpaceDN w:val="0"/>
        <w:adjustRightInd w:val="0"/>
        <w:rPr>
          <w:rFonts w:asciiTheme="minorHAnsi" w:hAnsiTheme="minorHAnsi" w:cstheme="minorHAnsi"/>
        </w:rPr>
      </w:pPr>
    </w:p>
    <w:p w14:paraId="379A97FB" w14:textId="4B28F780" w:rsidR="00D6005F" w:rsidRPr="007326BC" w:rsidRDefault="00425812" w:rsidP="002123BA">
      <w:pPr>
        <w:autoSpaceDE w:val="0"/>
        <w:autoSpaceDN w:val="0"/>
        <w:adjustRightInd w:val="0"/>
        <w:rPr>
          <w:rFonts w:asciiTheme="minorHAnsi" w:hAnsiTheme="minorHAnsi" w:cstheme="minorHAnsi"/>
        </w:rPr>
      </w:pPr>
      <w:r w:rsidRPr="007326BC">
        <w:rPr>
          <w:rFonts w:asciiTheme="minorHAnsi" w:hAnsiTheme="minorHAnsi" w:cstheme="minorHAnsi"/>
        </w:rPr>
        <w:t>As current theoretical work does not distinguish between mindfulness directed to the world as such versus to mental states, interventions may emphasise the former over the latter. Breath and body-scan meditations, hatha yoga, and mindful eating take up most of MBSR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t4tiui9a","properties":{"formattedCitation":"59","plainCitation":"59","noteIndex":0},"citationItems":[{"id":2772,"uris":["http://zotero.org/users/6044792/items/7N7AS2FD"],"uri":["http://zotero.org/users/6044792/items/7N7AS2FD"],"itemData":{"id":2772,"type":"article-journal","language":"en","page":"65","source":"Zotero","title":"Mindfulness-Based Stress Reduction (MBSR) Authorized Curriculum Guide","author":[{"family":"Santorelli","given":"Saki F"},{"family":"Meleo-Meyer","given":"Florence"},{"family":"Koerbel","given":"Lynn"},{"family":"Kabat-Zinn","given":"Jon"}],"issued":{"date-parts":[["2017"]]}}}],"schema":"https://github.com/citation-style-language/schema/raw/master/csl-citation.json"}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59</w:t>
      </w:r>
      <w:r w:rsidRPr="007326BC">
        <w:rPr>
          <w:rFonts w:asciiTheme="minorHAnsi" w:hAnsiTheme="minorHAnsi" w:cstheme="minorHAnsi"/>
        </w:rPr>
        <w:fldChar w:fldCharType="end"/>
      </w:r>
      <w:r w:rsidRPr="007326BC">
        <w:rPr>
          <w:rFonts w:asciiTheme="minorHAnsi" w:hAnsiTheme="minorHAnsi" w:cstheme="minorHAnsi"/>
        </w:rPr>
        <w:t>)</w:t>
      </w:r>
      <w:r w:rsidR="002E704B" w:rsidRPr="007326BC">
        <w:rPr>
          <w:rFonts w:asciiTheme="minorHAnsi" w:hAnsiTheme="minorHAnsi" w:cstheme="minorHAnsi"/>
        </w:rPr>
        <w:t xml:space="preserve"> courses</w:t>
      </w:r>
      <w:r w:rsidR="00721E66" w:rsidRPr="007326BC">
        <w:rPr>
          <w:rFonts w:asciiTheme="minorHAnsi" w:hAnsiTheme="minorHAnsi" w:cstheme="minorHAnsi"/>
        </w:rPr>
        <w:t>, and are not necessarily done so in a mental states rather than world-focused manner</w:t>
      </w:r>
      <w:r w:rsidR="002E704B" w:rsidRPr="007326BC">
        <w:rPr>
          <w:rFonts w:asciiTheme="minorHAnsi" w:hAnsiTheme="minorHAnsi" w:cstheme="minorHAnsi"/>
        </w:rPr>
        <w:t xml:space="preserve">, although in MBCT in particular focusing on thoughts and emotions is a central part of the mindfulness training </w:t>
      </w:r>
      <w:r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kp0sttpg","properties":{"formattedCitation":"60,61","plainCitation":"60,61","noteIndex":0},"citationItems":[{"id":1709,"uris":["http://zotero.org/users/6044792/items/8UXRN2UC"],"uri":["http://zotero.org/users/6044792/items/8UXRN2UC"],"itemData":{"id":1709,"type":"book","call-number":"RC489.M43 M58 2014","edition":"Second edition","event-place":"London, UK ; Waltham, MA","ISBN":"978-0-12-416031-6","language":"en","note":"OCLC: ocn879582373","number-of-pages":"391","publisher":"Elsevier Academic Press","publisher-place":"London, UK ; Waltham, MA","source":"Library of Congress ISBN","title":"Mindfulness-based treatment approaches: clinician's guide to evidence base and applications","title-short":"Mindfulness-based treatment approaches","editor":[{"family":"Baer","given":"Ruth A."}],"issued":{"date-parts":[["2014"]]}}},{"id":3292,"uris":["http://zotero.org/users/6044792/items/SV7ZAZ3D"],"uri":["http://zotero.org/users/6044792/items/SV7ZAZ3D"],"itemData":{"id":3292,"type":"book","abstract":"This bestselling work, now in a new edition, has given tens of thousands of clinicians essential knowledge and skills for implementing mindfulness-based cognitive therapy (MBCT) for depression. The authors are pioneering treatment developers who explain the \"whys\" and \"how-tos\" of their evidence-based eight-week program. Incorporating a decade's worth of developments in MBCT practice, training, and research, the second edition features new chapters on a range of treatment components—the preclass interview, self-compassion, the inquiry process, the 3-minute breathing space, and the optional full-day retreat. MBCT focuses on teaching participants to make a simple yet radical shift in their relationship to the thoughts, feelings, and bodily sensations that contribute to depressive relapse. Step-by-step instructions are provided for integrating meditations, mindful movement, and cognitive interventions during each of the structured group sessions. Participants learn to step out of the habitual, automatic patterns of mind and body that arise as they become depressed, and to prevent them from spiraling out of control. The book also guides clinicians to practice mindfulness themselves, a key prerequisite to teaching others. Up-to-date findings are presented from multiple studies of MBCT's effectiveness and underlying mechanisms, including studies of adaptations for treating psychological and physical health problems other than depression. Designed for optimal clinical utility, the book contains more than 40 reproducible handouts, and is enhanced by rich supplemental materials available online. Purchasers get access to a companion Web page featuring downloadable audio recordings of the guided mindfulness practices, narrated by Dr. Segal, plus all of the handouts, ready to download and print in a convenient 8 ½\" x 11\" size. A separate Web page for use by clients features the audio recordings only. This volume provides important insights and tools for all mental health professionals who treat clients with mood disorders, including clinical psychologists, clinical social workers, psychiatrists, and counselors. (PsycINFO Database Record (c) 2019 APA, all rights reserved)","edition":"2","event-place":"New York,  NY,  US","publisher":"The Guilford Press","publisher-place":"New York,  NY,  US","title":"Mindfulness-based Cognitive Therapy for Depression","author":[{"family":"Segal","given":"Zindel V."},{"family":"Williams","given":"J. Mark G."},{"family":"Teasdale","given":"John D."}],"issued":{"date-parts":[["2013"]]}}}],"schema":"https://github.com/citation-style-language/schema/raw/master/csl-citation.json"}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60,61</w:t>
      </w:r>
      <w:r w:rsidRPr="007326BC">
        <w:rPr>
          <w:rFonts w:asciiTheme="minorHAnsi" w:hAnsiTheme="minorHAnsi" w:cstheme="minorHAnsi"/>
        </w:rPr>
        <w:fldChar w:fldCharType="end"/>
      </w:r>
      <w:r w:rsidR="002E704B" w:rsidRPr="007326BC">
        <w:rPr>
          <w:rFonts w:asciiTheme="minorHAnsi" w:hAnsiTheme="minorHAnsi" w:cstheme="minorHAnsi"/>
        </w:rPr>
        <w:t>)</w:t>
      </w:r>
      <w:r w:rsidRPr="007326BC">
        <w:rPr>
          <w:rFonts w:asciiTheme="minorHAnsi" w:hAnsiTheme="minorHAnsi" w:cstheme="minorHAnsi"/>
        </w:rPr>
        <w:t xml:space="preserve">. That is not to say there is no clinical utility in </w:t>
      </w:r>
      <w:r w:rsidR="00A50570" w:rsidRPr="007326BC">
        <w:rPr>
          <w:rFonts w:asciiTheme="minorHAnsi" w:hAnsiTheme="minorHAnsi" w:cstheme="minorHAnsi"/>
        </w:rPr>
        <w:t xml:space="preserve">a </w:t>
      </w:r>
      <w:r w:rsidRPr="007326BC">
        <w:rPr>
          <w:rFonts w:asciiTheme="minorHAnsi" w:hAnsiTheme="minorHAnsi" w:cstheme="minorHAnsi"/>
        </w:rPr>
        <w:t>w</w:t>
      </w:r>
      <w:r w:rsidR="00B91D8F" w:rsidRPr="007326BC">
        <w:rPr>
          <w:rFonts w:asciiTheme="minorHAnsi" w:hAnsiTheme="minorHAnsi" w:cstheme="minorHAnsi"/>
        </w:rPr>
        <w:t>orld</w:t>
      </w:r>
      <w:r w:rsidRPr="007326BC">
        <w:rPr>
          <w:rFonts w:asciiTheme="minorHAnsi" w:hAnsiTheme="minorHAnsi" w:cstheme="minorHAnsi"/>
        </w:rPr>
        <w:t>-focused</w:t>
      </w:r>
      <w:r w:rsidR="00B91D8F" w:rsidRPr="007326BC">
        <w:rPr>
          <w:rFonts w:asciiTheme="minorHAnsi" w:hAnsiTheme="minorHAnsi" w:cstheme="minorHAnsi"/>
        </w:rPr>
        <w:t xml:space="preserve"> </w:t>
      </w:r>
      <w:r w:rsidRPr="007326BC">
        <w:rPr>
          <w:rFonts w:asciiTheme="minorHAnsi" w:hAnsiTheme="minorHAnsi" w:cstheme="minorHAnsi"/>
        </w:rPr>
        <w:t xml:space="preserve">meditation </w:t>
      </w:r>
      <w:r w:rsidR="00B91D8F" w:rsidRPr="007326BC">
        <w:rPr>
          <w:rFonts w:asciiTheme="minorHAnsi" w:hAnsiTheme="minorHAnsi" w:cstheme="minorHAnsi"/>
        </w:rPr>
        <w:t>- a non-metacognitive focus may provide respite from difficult mental states like extreme anxiety.</w:t>
      </w:r>
      <w:r w:rsidR="00895379" w:rsidRPr="007326BC">
        <w:rPr>
          <w:rFonts w:asciiTheme="minorHAnsi" w:hAnsiTheme="minorHAnsi" w:cstheme="minorHAnsi"/>
        </w:rPr>
        <w:t xml:space="preserve"> As such, we will compare this intervention to a </w:t>
      </w:r>
      <w:r w:rsidR="00D56A58" w:rsidRPr="007326BC">
        <w:rPr>
          <w:rFonts w:asciiTheme="minorHAnsi" w:hAnsiTheme="minorHAnsi" w:cstheme="minorHAnsi"/>
        </w:rPr>
        <w:t>Waitlist</w:t>
      </w:r>
      <w:r w:rsidR="00895379" w:rsidRPr="007326BC">
        <w:rPr>
          <w:rFonts w:asciiTheme="minorHAnsi" w:hAnsiTheme="minorHAnsi" w:cstheme="minorHAnsi"/>
        </w:rPr>
        <w:t xml:space="preserve"> control.</w:t>
      </w:r>
      <w:r w:rsidR="00D6005F" w:rsidRPr="007326BC">
        <w:rPr>
          <w:rFonts w:asciiTheme="minorHAnsi" w:hAnsiTheme="minorHAnsi" w:cstheme="minorHAnsi"/>
        </w:rPr>
        <w:t xml:space="preserve"> Nevertheless</w:t>
      </w:r>
      <w:r w:rsidRPr="007326BC">
        <w:rPr>
          <w:rFonts w:asciiTheme="minorHAnsi" w:hAnsiTheme="minorHAnsi" w:cstheme="minorHAnsi"/>
        </w:rPr>
        <w:t xml:space="preserve">, as </w:t>
      </w:r>
      <w:r w:rsidR="00E92356" w:rsidRPr="007326BC">
        <w:rPr>
          <w:rFonts w:asciiTheme="minorHAnsi" w:hAnsiTheme="minorHAnsi" w:cstheme="minorHAnsi"/>
        </w:rPr>
        <w:t>m</w:t>
      </w:r>
      <w:r w:rsidR="00C17931" w:rsidRPr="007326BC">
        <w:rPr>
          <w:rFonts w:asciiTheme="minorHAnsi" w:hAnsiTheme="minorHAnsi" w:cstheme="minorHAnsi"/>
        </w:rPr>
        <w:t xml:space="preserve">indfulness of the </w:t>
      </w:r>
      <w:r w:rsidR="00E92356" w:rsidRPr="007326BC">
        <w:rPr>
          <w:rFonts w:asciiTheme="minorHAnsi" w:hAnsiTheme="minorHAnsi" w:cstheme="minorHAnsi"/>
        </w:rPr>
        <w:t>w</w:t>
      </w:r>
      <w:r w:rsidR="00C17931" w:rsidRPr="007326BC">
        <w:rPr>
          <w:rFonts w:asciiTheme="minorHAnsi" w:hAnsiTheme="minorHAnsi" w:cstheme="minorHAnsi"/>
        </w:rPr>
        <w:t>orld involves less metacognitive training than a full mindfulness intervention,</w:t>
      </w:r>
      <w:r w:rsidR="002123BA" w:rsidRPr="007326BC">
        <w:rPr>
          <w:rFonts w:asciiTheme="minorHAnsi" w:hAnsiTheme="minorHAnsi" w:cstheme="minorHAnsi"/>
        </w:rPr>
        <w:t xml:space="preserve"> </w:t>
      </w:r>
      <w:r w:rsidR="00C17931" w:rsidRPr="007326BC">
        <w:rPr>
          <w:rFonts w:asciiTheme="minorHAnsi" w:hAnsiTheme="minorHAnsi" w:cstheme="minorHAnsi"/>
        </w:rPr>
        <w:t xml:space="preserve">the </w:t>
      </w:r>
      <w:r w:rsidR="00E92356" w:rsidRPr="007326BC">
        <w:rPr>
          <w:rFonts w:asciiTheme="minorHAnsi" w:hAnsiTheme="minorHAnsi" w:cstheme="minorHAnsi"/>
        </w:rPr>
        <w:t>M</w:t>
      </w:r>
      <w:r w:rsidR="00C17931" w:rsidRPr="007326BC">
        <w:rPr>
          <w:rFonts w:asciiTheme="minorHAnsi" w:hAnsiTheme="minorHAnsi" w:cstheme="minorHAnsi"/>
        </w:rPr>
        <w:t xml:space="preserve">indfulness of </w:t>
      </w:r>
      <w:r w:rsidR="00E92356" w:rsidRPr="007326BC">
        <w:rPr>
          <w:rFonts w:asciiTheme="minorHAnsi" w:hAnsiTheme="minorHAnsi" w:cstheme="minorHAnsi"/>
        </w:rPr>
        <w:t>W</w:t>
      </w:r>
      <w:r w:rsidR="00C17931" w:rsidRPr="007326BC">
        <w:rPr>
          <w:rFonts w:asciiTheme="minorHAnsi" w:hAnsiTheme="minorHAnsi" w:cstheme="minorHAnsi"/>
        </w:rPr>
        <w:t>orld</w:t>
      </w:r>
      <w:r w:rsidR="002123BA" w:rsidRPr="007326BC">
        <w:rPr>
          <w:rFonts w:asciiTheme="minorHAnsi" w:hAnsiTheme="minorHAnsi" w:cstheme="minorHAnsi"/>
        </w:rPr>
        <w:t xml:space="preserve"> intervention </w:t>
      </w:r>
      <w:r w:rsidR="00C17931" w:rsidRPr="007326BC">
        <w:rPr>
          <w:rFonts w:asciiTheme="minorHAnsi" w:hAnsiTheme="minorHAnsi" w:cstheme="minorHAnsi"/>
        </w:rPr>
        <w:t xml:space="preserve">may constitute </w:t>
      </w:r>
      <w:r w:rsidR="002123BA" w:rsidRPr="007326BC">
        <w:rPr>
          <w:rFonts w:asciiTheme="minorHAnsi" w:hAnsiTheme="minorHAnsi" w:cstheme="minorHAnsi"/>
        </w:rPr>
        <w:t>a minimal mindfulness intervention</w:t>
      </w:r>
      <w:r w:rsidR="00895379" w:rsidRPr="007326BC">
        <w:rPr>
          <w:rFonts w:asciiTheme="minorHAnsi" w:hAnsiTheme="minorHAnsi" w:cstheme="minorHAnsi"/>
        </w:rPr>
        <w:t xml:space="preserve">. </w:t>
      </w:r>
    </w:p>
    <w:p w14:paraId="6C3EE97B" w14:textId="77777777" w:rsidR="00D6005F" w:rsidRPr="007326BC" w:rsidRDefault="00D6005F" w:rsidP="002123BA">
      <w:pPr>
        <w:autoSpaceDE w:val="0"/>
        <w:autoSpaceDN w:val="0"/>
        <w:adjustRightInd w:val="0"/>
        <w:rPr>
          <w:rFonts w:asciiTheme="minorHAnsi" w:hAnsiTheme="minorHAnsi" w:cstheme="minorHAnsi"/>
        </w:rPr>
      </w:pPr>
    </w:p>
    <w:p w14:paraId="6BBDEB92" w14:textId="1A796E21" w:rsidR="002123BA" w:rsidRPr="007326BC" w:rsidRDefault="00895379" w:rsidP="002123BA">
      <w:pPr>
        <w:autoSpaceDE w:val="0"/>
        <w:autoSpaceDN w:val="0"/>
        <w:adjustRightInd w:val="0"/>
        <w:rPr>
          <w:rFonts w:asciiTheme="minorHAnsi" w:hAnsiTheme="minorHAnsi" w:cstheme="minorHAnsi"/>
        </w:rPr>
      </w:pPr>
      <w:r w:rsidRPr="007326BC">
        <w:rPr>
          <w:rFonts w:asciiTheme="minorHAnsi" w:hAnsiTheme="minorHAnsi" w:cstheme="minorHAnsi"/>
        </w:rPr>
        <w:t>Mindfulness of the World is therefore a p</w:t>
      </w:r>
      <w:r w:rsidR="00173C49" w:rsidRPr="007326BC">
        <w:rPr>
          <w:rFonts w:asciiTheme="minorHAnsi" w:hAnsiTheme="minorHAnsi" w:cstheme="minorHAnsi"/>
        </w:rPr>
        <w:t xml:space="preserve">ossible </w:t>
      </w:r>
      <w:r w:rsidR="002123BA" w:rsidRPr="007326BC">
        <w:rPr>
          <w:rFonts w:asciiTheme="minorHAnsi" w:hAnsiTheme="minorHAnsi" w:cstheme="minorHAnsi"/>
        </w:rPr>
        <w:t>placebo</w:t>
      </w:r>
      <w:r w:rsidR="00173C49" w:rsidRPr="007326BC">
        <w:rPr>
          <w:rFonts w:asciiTheme="minorHAnsi" w:hAnsiTheme="minorHAnsi" w:cstheme="minorHAnsi"/>
        </w:rPr>
        <w:t xml:space="preserve"> control</w:t>
      </w:r>
      <w:r w:rsidR="00C17931" w:rsidRPr="007326BC">
        <w:rPr>
          <w:rFonts w:asciiTheme="minorHAnsi" w:hAnsiTheme="minorHAnsi" w:cstheme="minorHAnsi"/>
        </w:rPr>
        <w:t xml:space="preserve"> for a </w:t>
      </w:r>
      <w:r w:rsidR="007529A9" w:rsidRPr="007326BC">
        <w:rPr>
          <w:rFonts w:asciiTheme="minorHAnsi" w:hAnsiTheme="minorHAnsi" w:cstheme="minorHAnsi"/>
        </w:rPr>
        <w:t>mental states focused condition</w:t>
      </w:r>
      <w:r w:rsidR="00C17931" w:rsidRPr="007326BC">
        <w:rPr>
          <w:rFonts w:asciiTheme="minorHAnsi" w:hAnsiTheme="minorHAnsi" w:cstheme="minorHAnsi"/>
        </w:rPr>
        <w:t xml:space="preserve">, insofar as </w:t>
      </w:r>
      <w:r w:rsidR="007529A9" w:rsidRPr="007326BC">
        <w:rPr>
          <w:rFonts w:asciiTheme="minorHAnsi" w:hAnsiTheme="minorHAnsi" w:cstheme="minorHAnsi"/>
        </w:rPr>
        <w:t>metacognition is theorised to be a key mindfulness component</w:t>
      </w:r>
      <w:r w:rsidR="002123BA" w:rsidRPr="007326BC">
        <w:rPr>
          <w:rFonts w:asciiTheme="minorHAnsi" w:hAnsiTheme="minorHAnsi" w:cstheme="minorHAnsi"/>
        </w:rPr>
        <w:t xml:space="preserve">. </w:t>
      </w:r>
      <w:r w:rsidRPr="007326BC">
        <w:rPr>
          <w:rFonts w:asciiTheme="minorHAnsi" w:hAnsiTheme="minorHAnsi" w:cstheme="minorHAnsi"/>
        </w:rPr>
        <w:t xml:space="preserve">This faculty is not cleanly isolated from the World condition - </w:t>
      </w:r>
      <w:r w:rsidR="007529A9" w:rsidRPr="007326BC">
        <w:rPr>
          <w:rFonts w:asciiTheme="minorHAnsi" w:hAnsiTheme="minorHAnsi" w:cstheme="minorHAnsi"/>
        </w:rPr>
        <w:t>a</w:t>
      </w:r>
      <w:r w:rsidR="002123BA" w:rsidRPr="007326BC">
        <w:rPr>
          <w:rFonts w:asciiTheme="minorHAnsi" w:hAnsiTheme="minorHAnsi" w:cstheme="minorHAnsi"/>
        </w:rPr>
        <w:t>n awareness of whether one is being aware of the object of focus or n</w:t>
      </w:r>
      <w:r w:rsidRPr="007326BC">
        <w:rPr>
          <w:rFonts w:asciiTheme="minorHAnsi" w:hAnsiTheme="minorHAnsi" w:cstheme="minorHAnsi"/>
        </w:rPr>
        <w:t>ot requires metacognition, as does becoming aware</w:t>
      </w:r>
      <w:r w:rsidR="002123BA" w:rsidRPr="007326BC">
        <w:rPr>
          <w:rFonts w:asciiTheme="minorHAnsi" w:hAnsiTheme="minorHAnsi" w:cstheme="minorHAnsi"/>
        </w:rPr>
        <w:t xml:space="preserve"> of any disruptive thoughts. </w:t>
      </w:r>
      <w:r w:rsidR="00097FB9" w:rsidRPr="007326BC">
        <w:rPr>
          <w:rFonts w:asciiTheme="minorHAnsi" w:hAnsiTheme="minorHAnsi" w:cstheme="minorHAnsi"/>
        </w:rPr>
        <w:t>Still</w:t>
      </w:r>
      <w:r w:rsidR="002123BA" w:rsidRPr="007326BC">
        <w:rPr>
          <w:rFonts w:asciiTheme="minorHAnsi" w:hAnsiTheme="minorHAnsi" w:cstheme="minorHAnsi"/>
        </w:rPr>
        <w:t>, the extent of metacognitive training should be greater when mindfulness is primarily directed towards mental states</w:t>
      </w:r>
      <w:r w:rsidR="00173C49" w:rsidRPr="007326BC">
        <w:rPr>
          <w:rFonts w:asciiTheme="minorHAnsi" w:hAnsiTheme="minorHAnsi" w:cstheme="minorHAnsi"/>
        </w:rPr>
        <w:t xml:space="preserve"> rather than the world</w:t>
      </w:r>
      <w:r w:rsidR="002123BA" w:rsidRPr="007326BC">
        <w:rPr>
          <w:rFonts w:asciiTheme="minorHAnsi" w:hAnsiTheme="minorHAnsi" w:cstheme="minorHAnsi"/>
        </w:rPr>
        <w:t xml:space="preserve">. </w:t>
      </w:r>
      <w:r w:rsidR="000E03DA" w:rsidRPr="007326BC">
        <w:rPr>
          <w:rFonts w:asciiTheme="minorHAnsi" w:hAnsiTheme="minorHAnsi" w:cstheme="minorHAnsi"/>
        </w:rPr>
        <w:t xml:space="preserve">Moreover, mindfulness is conceptualised exclusively in </w:t>
      </w:r>
      <w:r w:rsidR="00731E6B" w:rsidRPr="007326BC">
        <w:rPr>
          <w:rFonts w:asciiTheme="minorHAnsi" w:hAnsiTheme="minorHAnsi" w:cstheme="minorHAnsi"/>
        </w:rPr>
        <w:t xml:space="preserve">our </w:t>
      </w:r>
      <w:r w:rsidR="000E03DA" w:rsidRPr="007326BC">
        <w:rPr>
          <w:rFonts w:asciiTheme="minorHAnsi" w:hAnsiTheme="minorHAnsi" w:cstheme="minorHAnsi"/>
        </w:rPr>
        <w:t xml:space="preserve">mental states intervention to include metacognitive skills </w:t>
      </w:r>
      <w:r w:rsidR="00C17931" w:rsidRPr="007326BC">
        <w:rPr>
          <w:rFonts w:asciiTheme="minorHAnsi" w:hAnsiTheme="minorHAnsi" w:cstheme="minorHAnsi"/>
        </w:rPr>
        <w:t>such as</w:t>
      </w:r>
      <w:r w:rsidR="000E03DA" w:rsidRPr="007326BC">
        <w:rPr>
          <w:rFonts w:asciiTheme="minorHAnsi" w:hAnsiTheme="minorHAnsi" w:cstheme="minorHAnsi"/>
        </w:rPr>
        <w:t xml:space="preserve"> non-suppression, non-clinging, and </w:t>
      </w:r>
      <w:r w:rsidR="001F6DD8" w:rsidRPr="007326BC">
        <w:rPr>
          <w:rFonts w:asciiTheme="minorHAnsi" w:hAnsiTheme="minorHAnsi" w:cstheme="minorHAnsi"/>
        </w:rPr>
        <w:t>equanimity.</w:t>
      </w:r>
    </w:p>
    <w:p w14:paraId="3A5F6356" w14:textId="77777777" w:rsidR="00895379" w:rsidRPr="007326BC" w:rsidRDefault="00895379" w:rsidP="002123BA">
      <w:pPr>
        <w:autoSpaceDE w:val="0"/>
        <w:autoSpaceDN w:val="0"/>
        <w:adjustRightInd w:val="0"/>
        <w:rPr>
          <w:rFonts w:asciiTheme="minorHAnsi" w:hAnsiTheme="minorHAnsi" w:cstheme="minorHAnsi"/>
        </w:rPr>
      </w:pPr>
    </w:p>
    <w:p w14:paraId="175C832F" w14:textId="78715E94" w:rsidR="002123BA" w:rsidRPr="007326BC" w:rsidRDefault="00173C49" w:rsidP="002123BA">
      <w:pPr>
        <w:autoSpaceDE w:val="0"/>
        <w:autoSpaceDN w:val="0"/>
        <w:adjustRightInd w:val="0"/>
        <w:rPr>
          <w:rFonts w:asciiTheme="minorHAnsi" w:hAnsiTheme="minorHAnsi" w:cstheme="minorHAnsi"/>
        </w:rPr>
      </w:pPr>
      <w:r w:rsidRPr="007326BC">
        <w:rPr>
          <w:rFonts w:asciiTheme="minorHAnsi" w:hAnsiTheme="minorHAnsi" w:cstheme="minorHAnsi"/>
        </w:rPr>
        <w:t>T</w:t>
      </w:r>
      <w:r w:rsidR="002123BA" w:rsidRPr="007326BC">
        <w:rPr>
          <w:rFonts w:asciiTheme="minorHAnsi" w:hAnsiTheme="minorHAnsi" w:cstheme="minorHAnsi"/>
        </w:rPr>
        <w:t xml:space="preserve">his design is an improvement on the abundance of </w:t>
      </w:r>
      <w:r w:rsidR="00D56A58" w:rsidRPr="007326BC">
        <w:rPr>
          <w:rFonts w:asciiTheme="minorHAnsi" w:hAnsiTheme="minorHAnsi" w:cstheme="minorHAnsi"/>
        </w:rPr>
        <w:t>Waitlist</w:t>
      </w:r>
      <w:r w:rsidR="002123BA" w:rsidRPr="007326BC">
        <w:rPr>
          <w:rFonts w:asciiTheme="minorHAnsi" w:hAnsiTheme="minorHAnsi" w:cstheme="minorHAnsi"/>
        </w:rPr>
        <w:t xml:space="preserve">-controlled trials in the literature </w:t>
      </w:r>
      <w:r w:rsidR="001A7BAA"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K34Vndvl","properties":{"formattedCitation":"43,62","plainCitation":"43,62","noteIndex":0},"citationItems":[{"id":127,"uris":["http://zotero.org/users/6044792/items/3NWTR7PN"],"uri":["http://zotero.org/users/6044792/items/3NWTR7PN"],"itemData":{"id":127,"type":"article-journal","container-title":"Deutsche Zeitschrift für Akupunktur","DOI":"10.1016/j.dza.2014.07.007","ISSN":"04156412","issue":"3","journalAbbreviation":"Deutsche Zeitschrift für Akupunktur","language":"en","page":"26-27","source":"DOI.org (Crossref)","title":"Meditation Programs for Psychological Stress and Well-being: A Systematic Review and Meta-analysis","title-short":"Meditation Programs for Psychological Stress and Well-being","volume":"57","author":[{"family":"Goyal","given":"M"},{"family":"Singh","given":"S"},{"family":"Sibinga","given":"Em"},{"family":"Gould","given":"Nf"},{"family":"Rowland-Seymour","given":"A"},{"family":"Sharma","given":"R"},{"family":"Berger","given":"Z"},{"family":"Sleicher","given":"D"},{"family":"Maron","given":"Dd"},{"family":"Shihab","given":"Hm"},{"family":"Ranasinghe","given":"Pd"},{"family":"Linn","given":"S"},{"family":"Saha","given":"S"},{"family":"Bass","given":"Eb"},{"family":"Haythornthwaite","given":"Ja"},{"family":"Cramer","given":"H."}],"issued":{"date-parts":[["2014"]]}}},{"id":2676,"uris":["http://zotero.org/users/6044792/items/ES445DWB"],"uri":["http://zotero.org/users/6044792/items/ES445DWB"],"itemData":{"id":2676,"type":"article-journal","abstract":"Objective: To provide a descriptive overview of the clinical trials assessing meditation practices for health care.Design: Systematic review of the literature. Comprehensive searches were conducted in 17 electronic bibliographic databases through September 2005. Other sources of potentially relevant studies included hand searches, reference tracking, contacting experts, and gray literature searches. Included studies were clinical trials with 10 or more adult participants using any meditation practice, providing quantitative data on health-related outcomes, and published in English. Two independent reviewers assessed study relevance, extracted the data, and assessed the methodological quality of the studies.Results: Four hundred clinical trials on meditation (72% described as randomized) were included in the review (publication years 1956–2005). Five broad categories of meditation practices were identified: mantra meditation, mindfulness meditation, yoga, t'ai chi, and qigong. The three most studied clinical conditions were hypertension, miscellaneous cardiovascular diseases, and substance abuse. Psychosocial measures were the most frequently reported outcomes. Outcome measures of psychiatric and psychological symptoms dominate the outcomes of interest. Overall, the methodological quality of clinical trials is poor, but has significantly improved over time by 0.014 points every year (95% CI, 0.005, 0.023).Conclusions: Most clinical trials on meditation practices are generally characterized by poor methodological quality with significant threats to validity in every major quality domain assessed. Despite a statistically significant improvement in the methodological quality over time, it is imperative that future trials on meditation be rigorous in design, execution, analysis, and the reporting of results.","container-title":"The Journal of Alternative and Complementary Medicine","DOI":"10.1089/acm.2008.0307","ISSN":"1075-5535","issue":"10","journalAbbreviation":"The Journal of Alternative and Complementary Medicine","page":"1199-1213","source":"liebertpub.com (Atypon)","title":"Clinical Trials of Meditation Practices in Health Care: Characteristics and Quality","title-short":"Clinical Trials of Meditation Practices in Health Care","volume":"14","author":[{"family":"Ospina","given":"Maria B."},{"family":"Bond","given":"Kenneth"},{"family":"Karkhaneh","given":"Mohammad"},{"family":"Buscemi","given":"Nina"},{"family":"Dryden","given":"Donna M."},{"family":"Barnes","given":"Vernon"},{"family":"Carlson","given":"Linda E."},{"family":"Dusek","given":"Jeffery A."},{"family":"Shannahoff-Khalsa","given":"David"}],"issued":{"date-parts":[["2008",12,1]]}}}],"schema":"https://github.com/citation-style-language/schema/raw/master/csl-citation.json"}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43,62</w:t>
      </w:r>
      <w:r w:rsidR="003A2E2D" w:rsidRPr="007326BC">
        <w:rPr>
          <w:rFonts w:asciiTheme="minorHAnsi" w:hAnsiTheme="minorHAnsi" w:cstheme="minorHAnsi"/>
        </w:rPr>
        <w:fldChar w:fldCharType="end"/>
      </w:r>
      <w:r w:rsidR="001A7BAA" w:rsidRPr="007326BC">
        <w:rPr>
          <w:rFonts w:asciiTheme="minorHAnsi" w:hAnsiTheme="minorHAnsi" w:cstheme="minorHAnsi"/>
        </w:rPr>
        <w:t>)</w:t>
      </w:r>
      <w:r w:rsidR="002123BA" w:rsidRPr="007326BC">
        <w:rPr>
          <w:rFonts w:asciiTheme="minorHAnsi" w:hAnsiTheme="minorHAnsi" w:cstheme="minorHAnsi"/>
        </w:rPr>
        <w:t xml:space="preserve">. Of those studies that do use active controls, the majority are therapies against which available measures struggle to differentiate the </w:t>
      </w:r>
      <w:r w:rsidR="001A3CC7" w:rsidRPr="007326BC">
        <w:rPr>
          <w:rFonts w:asciiTheme="minorHAnsi" w:hAnsiTheme="minorHAnsi" w:cstheme="minorHAnsi"/>
        </w:rPr>
        <w:t xml:space="preserve">active components of the </w:t>
      </w:r>
      <w:r w:rsidR="002123BA" w:rsidRPr="007326BC">
        <w:rPr>
          <w:rFonts w:asciiTheme="minorHAnsi" w:hAnsiTheme="minorHAnsi" w:cstheme="minorHAnsi"/>
        </w:rPr>
        <w:t xml:space="preserve">mindfulness condition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ts8fpkpq","properties":{"formattedCitation":"63\\uc0\\u8211{}67","plainCitation":"63–67","noteIndex":0},"citationItems":[{"id":1701,"uris":["http://zotero.org/users/6044792/items/INZQQSSR"],"uri":["http://zotero.org/users/6044792/items/INZQQSSR"],"itemData":{"id":1701,"type":"article-journal","abstract":"In support of the construct validity of mindfulness questionnaires, meta-analytic reviews have reported that scores increase in mindfulness-based interventions (MBIs). However, several studies have also found increased mindfulness scores in interventions with no explicit mindfulness training, raising a question about differential sensitivity to change with treatment. We conducted a systematic review and meta-analysis of 37 randomized controlled trials in which mindfulness questionnaires were administered before and after an evidencebased MBI and a nonmindfulness-based active control condition. The central question was whether increases in mindfulness scores would be greater in the MBI than in the comparison group. On average, participants in MBIs showed significantly greater pre-post changes in mindfulness scores than were seen in active control conditions with no explicit mindfulness elements, with a small overall effect size. This effect was moderated by which mindfulness questionnaire was used, by the type of active control condition, and by whether the MBI and control were matched for amount of session time. When mindfulness facet scores were analysed separately, MBIs showed significantly greater pre-post increases than active controls in observing, nonjudging, and nonreactivity but not in describing or acting with awareness. Although findings provide partial support for the differential sensitivity of mindfulness questionnaires to change with treatment, the nonsignificant difference in prepost change when the MBI and control were matched for session time highlights the need to clarify how mindfulness skills are acquired in MBIs and in other interventions and whether revisions to mindfulness questionnaires would increase their specificity to changes in mindfulness skills.","container-title":"Psychological Assessment","DOI":"10.1037/pas0000744","ISSN":"1939-134X, 1040-3590","issue":"10","journalAbbreviation":"Psychological Assessment","language":"en","page":"1247-1263","source":"DOI.org (Crossref)","title":"Differential sensitivity of mindfulness questionnaires to change with treatment: A systematic review and meta-analysis.","title-short":"Differential sensitivity of mindfulness questionnaires to change with treatment","volume":"31","author":[{"family":"Baer","given":"Ruth"},{"family":"Gu","given":"Jenny"},{"family":"Cavanagh","given":"Kate"},{"family":"Strauss","given":"Clara"}],"issued":{"date-parts":[["2019",10]]}}},{"id":1993,"uris":["http://zotero.org/users/6044792/items/J6BN9C6Y"],"uri":["http://zotero.org/users/6044792/items/J6BN9C6Y"],"itemData":{"id":1993,"type":"article-journal","abstract":"Because they provide data on responsiveness to experimental manipulation, clinical trials involving mindfulness-based interventions are a source of evidence for the construct validity of self-report measures of mindfulness. Within-group and betweengroup changes in mindfulness were examined from randomized clinical trials comparing mindfulness interventions to other bona fide treatment comparison conditions or waitlist control conditions. We also examined changes in clinical outcomes and the magnitude of these changes relative to changes in mindfulness. We included 69 published studies representing 55 unique samples (n = 4743). Self-report mindfulness measures showed relatively larger gains in mindfulness intervention conditions vis-à-vis waitlist comparison conditions at both post-treatment (effect size [ES] = 0.52, 95% CI [0.40, 0.64]) and follow-up (ES = 0.52 [0.20, 0.84]), although the effect at follow-up diminished to non-significance in a trim-and-fill analysis intended to account for publication bias (ES = 0.35 [− 0.03, 0.72]). Measures of mindfulness also showed relatively larger gains in mindfulness intervention conditions vis-à-vis bona fide comparison conditions, but only at post-treatment (ES = 0.25 [0.11, 0.38], 0.10 [− 0.08, 0.28], at post-treatment and follow-up, respectively). All three conditions (mindfulness, bona fide, waitlist) showed relatively larger improvements on measures of clinical outcomes than measures of mindfulness, with the exception of waitlist conditions for which this effect was no longer significant at follow-up. Taken together, findings provide partial support for the unique responsiveness of mindfulness self-report measures to interventions that include promotion of mindfulness meditation practice.","container-title":"Mindfulness","DOI":"10.1007/s12671-018-1032-y","ISSN":"1868-8527, 1868-8535","issue":"5","journalAbbreviation":"Mindfulness","language":"en","page":"775-785","source":"DOI.org (Crossref)","title":"What Can We Learn from Randomized Clinical Trials About the Construct Validity of Self-Report Measures of Mindfulness? A Meta-Analysis","title-short":"What Can We Learn from Randomized Clinical Trials About the Construct Validity of Self-Report Measures of Mindfulness?","volume":"10","author":[{"family":"Goldberg","given":"Simon B."},{"family":"Tucker","given":"Raymond P."},{"family":"Greene","given":"Preston A."},{"family":"Simpson","given":"Tracy L."},{"family":"Hoyt","given":"William T."},{"family":"Kearney","given":"David J."},{"family":"Davidson","given":"Richard J."}],"issued":{"date-parts":[["2019",5]]}}},{"id":2221,"uris":["http://zotero.org/users/6044792/items/VYAB6VRL"],"uri":["http://zotero.org/users/6044792/items/VYAB6VRL"],"itemData":{"id":2221,"type":"article-journal","abstract":"Background: Mindfulness-based therapy (MBT) has become a popular form of intervention. However, the existing reviews report inconsistent ﬁndings.\nObjective: To clarify these inconsistencies in the literature, we conducted a comprehensive effect-size analysis to evaluate the efﬁcacy of MBT. Data sources: A systematic review of studies published in journals or in dissertations in PubMED or PsycINFO from the ﬁrst available date until May 10, 2013. Review methods: A total of 209 studies (n = 12,145) were included.\nResults: Effect-size estimates suggested that MBT is moderately effective in pre-post comparisons (n = 72; Hedge's g = .55), in comparisons with waitlist controls (n = 67; Hedge's g = .53), and when compared with other active treatments (n = 68; Hedge's g = .33), including other psychological treatments (n = 35; Hedge's g = .22). MBT did not differ from traditional CBT or behavioral therapies (n = 9; Hedge's g = −.07) or pharmacological treatments (n = 3; Hedge's g = .13).\nConclusion: MBT is an effective treatment for a variety of psychological problems, and is especially effective for reducing anxiety, depression, and stress.","container-title":"Clinical Psychology Review","DOI":"10.1016/j.cpr.2013.05.005","ISSN":"02727358","issue":"6","journalAbbreviation":"Clinical Psychology Review","language":"en","page":"763-771","source":"DOI.org (Crossref)","title":"Mindfulness-based therapy: A comprehensive meta-analysis","title-short":"Mindfulness-based therapy","volume":"33","author":[{"family":"Khoury","given":"Bassam"},{"family":"Lecomte","given":"Tania"},{"family":"Fortin","given":"Guillaume"},{"family":"Masse","given":"Marjolaine"},{"family":"Therien","given":"Phillip"},{"family":"Bouchard","given":"Vanessa"},{"family":"Chapleau","given":"Marie-Andrée"},{"family":"Paquin","given":"Karine"},{"family":"Hofmann","given":"Stefan G."}],"issued":{"date-parts":[["2013",8]]}}},{"id":2769,"uris":["http://zotero.org/users/6044792/items/TGSEQVVE"],"uri":["http://zotero.org/users/6044792/items/TGSEQVVE"],"itemData":{"id":2769,"type":"article-journal","abstract":"Improvements in stable, or dispositional, mindfulness are often assumed to accrue from mindfulness training and to account for many of its beneficial effects. However, research examining these assumptions has produced mixed findings, and the relation between dispositional mindfulness and mindfulness training is actively debated. A comprehensive meta-analysis was conducted on randomized controlled trials (RCTs) of mindfulness training published from 2003–2014 to investigate whether (a) different self-reported mindfulness scale dimensions change as a result of mindfulness training, (b) key aspects of study design (e.g., control condition type, population type, and intervention type) moderate training-related changes in dispositional mindfulness scale dimensions, and (c) changes in mindfulness scale dimensions are associated with beneficial changes in mental health outcomes. Scales from widely used dispositional mindfulness measures were combined into 5 categories for analysis: Attention, Description, Nonjudgment, Nonreactivity, and Observation. A total of 88 studies (n ϭ 5,787) were included. Changes in scale dimensions of mindfulness from pre to post mindfulness training produced mean difference effect sizes ranging from small to moderate (g ϭ 0.28 –0.49). Consistent with the theorized role of improvements in mindfulness in training outcomes, changes in dispositional mindfulness scale dimensions were moderately correlated with beneficial intervention outcomes (r ϭ .27–0.30), except for the Observation dimension (r ϭ .16). Overall, moderation analyses revealed inconsistent results, and limitations of moderator analyses suggest important directions for future research. We discuss how the findings can inform the next generation of mindfulness assessment.","container-title":"Psychological Assessment","DOI":"10.1037/pas0000268","ISSN":"1939-134X, 1040-3590","issue":"7","journalAbbreviation":"Psychological Assessment","language":"en","page":"803-818","source":"DOI.org (Crossref)","title":"Meta-analytic evidence for effects of mindfulness training on dimensions of self-reported dispositional mindfulness.","volume":"28","author":[{"family":"Quaglia","given":"Jordan T."},{"family":"Braun","given":"Sarah E."},{"family":"Freeman","given":"Sara P."},{"family":"McDaniel","given":"Michael A."},{"family":"Brown","given":"Kirk Warren"}],"issued":{"date-parts":[["2016"]]}}},{"id":2766,"uris":["http://zotero.org/users/6044792/items/HM5UQ5BZ"],"uri":["http://zotero.org/users/6044792/items/HM5UQ5BZ"],"itemData":{"id":2766,"type":"article-journal","abstract":"Mindfulness-based interventions (MBIs) show promising results in both clinical and non-clinical settings. A number of studies indicate that self-reported mindfulness is associated with adaptive psychological functioning and decreased symptom distress. However, there have been no systematic reviews of research on self-reported mindfulness as an outcome of MBIs for clinical and non-clinical samples. It is also unclear to what extent MBIs actually lead to increased and stable self-reported mindfulness. A systematic literature search was conducted to identify studies measuring self-reported mindfulness before and after an MBI. Meta-analytic procedures were used to investigate self-reported mindfulness as an outcome of MBIs. The results show that several questionnaires have been designed to measure mindfulness, and these have been applied to a variety of samples. Although methodological issues preclude definite conclusions, the meta-analysis indicates that MBIs increase self-reported mindfulness. Effect sizes indicate that increases are in the medium range (Hedges’ g = 0.53). However, over half of the studies found no significant effects of MBIs on self-reported mindfulness from pre- to post-intervention. Also, studies of MBIs against active control conditions show no significant advantage for MBIs in increasing self-reported mindfulness. This raises serious questions concerning the validity of the mindfulness questionnaires currently in use. The addition of a full or half day of intensive mindfulness training (retreats) as part of the intervention moderate the effect sizes in positive direction. Implications for future research include the need for analysis of statistical mediation as well as further validation of questionnaires. Comparisons of MBIs to established evidence-based interventions as active control conditions are also called for.","container-title":"Mindfulness","DOI":"10.1007/s12671-014-0283-5","ISSN":"1868-8535","issue":"3","journalAbbreviation":"Mindfulness","language":"en","page":"501-522","source":"Springer Link","title":"The Impact of Group-Based Mindfulness Training on Self-Reported Mindfulness: a Systematic Review and Meta-analysis","title-short":"The Impact of Group-Based Mindfulness Training on Self-Reported Mindfulness","volume":"6","author":[{"family":"Visted","given":"Endre"},{"family":"Vøllestad","given":"Jon"},{"family":"Nielsen","given":"Morten Birkeland"},{"family":"Nielsen","given":"Geir Høstmark"}],"issued":{"date-parts":[["2015",6,1]]}}}],"schema":"https://github.com/citation-style-language/schema/raw/master/csl-citation.json"}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63–67</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perhaps as these therapies </w:t>
      </w:r>
      <w:r w:rsidR="001A3CC7" w:rsidRPr="007326BC">
        <w:rPr>
          <w:rFonts w:asciiTheme="minorHAnsi" w:hAnsiTheme="minorHAnsi" w:cstheme="minorHAnsi"/>
        </w:rPr>
        <w:t>often</w:t>
      </w:r>
      <w:r w:rsidR="002123BA" w:rsidRPr="007326BC">
        <w:rPr>
          <w:rFonts w:asciiTheme="minorHAnsi" w:hAnsiTheme="minorHAnsi" w:cstheme="minorHAnsi"/>
        </w:rPr>
        <w:t xml:space="preserve"> contain mindfulness </w:t>
      </w:r>
      <w:r w:rsidR="002E704B" w:rsidRPr="007326BC">
        <w:rPr>
          <w:rFonts w:asciiTheme="minorHAnsi" w:hAnsiTheme="minorHAnsi" w:cstheme="minorHAnsi"/>
        </w:rPr>
        <w:t xml:space="preserve">components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EgsyBbzv","properties":{"unsorted":true,"formattedCitation":"68,40,69","plainCitation":"68,40,69","noteIndex":0},"citationItems":[{"id":3114,"uris":["http://zotero.org/users/6044792/items/EPQY4ZQW"],"uri":["http://zotero.org/users/6044792/items/EPQY4ZQW"],"itemData":{"id":3114,"type":"article-journal","abstract":"Mindfulness is proposed as a core psychotherapy process. It is defined as a state of psychological freedom that occurs when attention remains quiet and limber, without attachment to any particular point of view. It can be shown that this process is collaboratively employed by psychotherapist and patient within all psychotherapy orientations, and also by the integrative psychotherapist when making optimal choices among orientations. This article addresses (1) the defining attributes of mindfulness, (2) relevant conceptual approaches that lend theoretical support for a mindfulness factor, (3) two attentional forms of mindfulness that seem to have particular correspondence with either psychodynamic or cognitive-behavioral therapy, (4) clinical applications, and (5) the role of mindfulness for the integrative decisionmaking process. (PsycINFO Database Record (c) 2016 APA, all rights reserved)","container-title":"Journal of Psychotherapy Integration","DOI":"http://dx.doi.org/10.1023/B:JOPI.0000010885.18025.bc","ISSN":"1053-0479","issue":"4","language":"English","page":"291-312","source":"ProQuest","title":"Mindfulness: A proposed common factor","title-short":"Mindfulness","volume":"7","author":[{"family":"Martin","given":"Jeffery R."}],"issued":{"date-parts":[["1997",12]]}}},{"id":3116,"uris":["http://zotero.org/users/6044792/items/AFG2MYM3"],"uri":["http://zotero.org/users/6044792/items/AFG2MYM3"],"itemData":{"id":3116,"type":"article-journal","abstract":"In an earlier article (J. R. Martin, 1997a), I proposed a common factor of mindfulness that can be found in all psychotherapy orientations. Mindfulness was defined as a state of psychological freedom that occurs when attention remains quiet and limber, without attachment to any particular point of view. In the present commentary, I explore some linkages between this common factor and M. J. Horowitz's (see record 2002-13441-001) ideas regarding self- and relational observation. His article offers several promising ideas for psychotherapy integration and the potential development of effective psychotherapy interventions. It also expands the discourse related to a mindfulness factor (J. R. Martin, 1997a) and its facets, linkages, and its implications for clinical practice. (PsycINFO Database Record (c) 2016 APA, all rights reserved)","container-title":"Journal of Psychotherapy Integration","DOI":"http://dx.doi.org/10.1037/1053-0479.12.2.139","ISSN":"1053-0479","issue":"2","language":"English","page":"139-142","source":"ProQuest","title":"The common factor of mindfulness--An expanding discourse: Comment on Horowitz (2002)","title-short":"The common factor of mindfulness--An expanding discourse","volume":"12","author":[{"family":"Martin","given":"Jeffery R."}],"issued":{"date-parts":[["2002",6]]}}},{"id":3118,"uris":["http://zotero.org/users/6044792/items/YSGK6RCB"],"uri":["http://zotero.org/users/6044792/items/YSGK6RCB"],"itemData":{"id":3118,"type":"thesis","abstract":"Current theorizing, emerging from the behavioral tradition and drawing on Eastern meditative practices, has led to the investigation of the role of mindfulness in the treatment of a variety of syndromes. Explicit in these therapies is the focus on a particular kind of relationship to one's inner experience, characterized by an awareness of thoughts and feelings as passing mental events - termed here, experiential awareness (EA). It is argued that this kind of awareness has also been implicitly targeted in many other forms of psychotherapy and is thus in need of further inquiry. The first steps in this process were to define the construct and its relationship to other psychological phenomena. It was hypothesized that trait EA would be associated with greater overall psychological well-being and lower levels of psychological symptoms as well as with lower levels of negative affect in response to a laboratory based stress induction. This project was composed of two separate but related studies, the second of which built upon the first. Study 1 involved the development of the Experiential Awareness Measure (ExAM). The ExAM was found to be an internally consistent measure, which was normally distributed in the present sample. It showed good convergent and divergent validity, though lower than expected test-retest reliability. Study 2 examined a subset of Study 1 participants in a laboratory setting. The Measure of Awareness and Coping - Revised (MACAM-R), was adapted from a related interview and was used as a behavioral measure of EA. Participants' responses to a frustrating mathematics task, and to describing events from their lives that elicited a variety of emotions were coded for EA. The behavioral trait measure was not significantly associated with the questionnaire measure, with any of the convergent or divergent measures, nor was it associated with recovery following the stressful math task, either as a trait or state measure. The ExAM, however, showed good predictive validity: predicting faster recovery to baseline following a stressful event. In sum, the present results suggest good preliminary evidence for the usefulness of the construct of EA. Limitations of the present research and future directions are discussed.","event-place":"United States -- Massachusetts","genre":"Ph.D.","language":"English","number-of-pages":"104","publisher":"University of Massachusetts Boston","publisher-place":"United States -- Massachusetts","source":"ProQuest","title":"Experiential awareness and psychological well -being: Preliminary investigation of a proposed common factor","title-short":"Experiential awareness and psychological well -being","URL":"http://search.proquest.com/docview/304800706/abstract/5F8A299811424352PQ/1","author":[{"family":"Holowka","given":"Darren W."}],"accessed":{"date-parts":[["2020",2,21]]},"issued":{"date-parts":[["2008"]]}}}],"schema":"https://github.com/citation-style-language/schema/raw/master/csl-citation.json"}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68,40,69</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t>
      </w:r>
      <w:r w:rsidR="00A50570" w:rsidRPr="007326BC">
        <w:rPr>
          <w:rFonts w:asciiTheme="minorHAnsi" w:hAnsiTheme="minorHAnsi" w:cstheme="minorHAnsi"/>
        </w:rPr>
        <w:t xml:space="preserve">Some studies have employed a 'sham-mediation' intervention as a placebo </w:t>
      </w:r>
      <w:r w:rsidR="00A50570" w:rsidRPr="007326BC">
        <w:rPr>
          <w:rFonts w:asciiTheme="minorHAnsi" w:hAnsiTheme="minorHAnsi" w:cstheme="minorHAnsi"/>
        </w:rPr>
        <w:lastRenderedPageBreak/>
        <w:t xml:space="preserve">condition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niqh9ois","properties":{"unsorted":true,"formattedCitation":"70","plainCitation":"70","noteIndex":0},"citationItems":[{"id":2565,"uris":["http://zotero.org/users/6044792/items/WHIZVAML"],"uri":["http://zotero.org/users/6044792/items/WHIZVAML"],"itemData":{"id":2565,"type":"article-journal","container-title":"The Journal of Alternative and Complementary Medicine","DOI":"10.1089/acm.2009.0321","ISSN":"1075-5535, 1557-7708","issue":"8","journalAbbreviation":"The Journal of Alternative and Complementary Medicine","language":"en","page":"867-873","source":"DOI.org (Crossref)","title":"Effects of Brief and Sham Mindfulness Meditation on Mood and Cardiovascular Variables","volume":"16","author":[{"family":"Zeidan","given":"Fadel"},{"family":"Johnson","given":"Susan K."},{"family":"Gordon","given":"Nakia S."},{"family":"Goolkasian","given":"Paula"}],"issued":{"date-parts":[["2010",8]]}}}],"schema":"https://github.com/citation-style-language/schema/raw/master/csl-citation.json"}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70</w:t>
      </w:r>
      <w:r w:rsidR="003A2E2D" w:rsidRPr="007326BC">
        <w:rPr>
          <w:rFonts w:asciiTheme="minorHAnsi" w:hAnsiTheme="minorHAnsi" w:cstheme="minorHAnsi"/>
        </w:rPr>
        <w:fldChar w:fldCharType="end"/>
      </w:r>
      <w:r w:rsidR="0041356F" w:rsidRPr="007326BC">
        <w:rPr>
          <w:rFonts w:asciiTheme="minorHAnsi" w:hAnsiTheme="minorHAnsi" w:cstheme="minorHAnsi"/>
        </w:rPr>
        <w:t xml:space="preserve">; </w:t>
      </w:r>
      <w:r w:rsidR="0041356F" w:rsidRPr="007326BC">
        <w:rPr>
          <w:rFonts w:asciiTheme="minorHAnsi" w:hAnsiTheme="minorHAnsi" w:cstheme="minorHAnsi"/>
          <w:i/>
          <w:iCs/>
        </w:rPr>
        <w:t>similar in:</w:t>
      </w:r>
      <w:r w:rsidR="0041356F" w:rsidRPr="007326BC">
        <w:rPr>
          <w:rFonts w:asciiTheme="minorHAnsi" w:hAnsiTheme="minorHAnsi" w:cstheme="minorHAnsi"/>
        </w:rPr>
        <w:t xml:space="preserve"> </w:t>
      </w:r>
      <w:r w:rsidR="0041356F"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1008i5gn6o","properties":{"formattedCitation":"71","plainCitation":"71","noteIndex":0},"citationItems":[{"id":2501,"uris":["http://zotero.org/users/6044792/items/32B5YYER"],"uri":["http://zotero.org/users/6044792/items/32B5YYER"],"itemData":{"id":2501,"type":"article-journal","abstract":"Conducted 2 experiments to isolate the trait-anxiety-reducing effects of transcendental meditation (TM) from expectation of relief and the concomitant ritual of sitting twice daily. Exp I was a double-blind study in which 49 anxious college student volunteers were assigned to TM and 51 to a control treatment, \"periodic somatic inactivity\" (PSI). PSI was carefully designed to match the form, complexity, and expectation-fostering aspects of TM but incorporated a daily exercise that involved sitting twice daily rather than sitting and meditating. In Exp II 2 parallel treatments were compared, both called \"cortically mediated stabilization\" (CMS). 27 volunteers were taught CMS-sub-2, a treatment that incorporated a TM-like meditation exercise, and 27, CMS-sub-2, an exercise designed to be the near antithesis of meditation. Assessment measures included the State-Trait Anxiety Inventory A-Trait scale, the Epstein-Fenz Manifest Anxiety Scale, the 16 PF, and the Marlowe-Crowne Social Desirability Scale. Results show 6 mo of TM and PSI to be equally effective and 11 wks of CMS-sub-2 and CMS-sub-2 to be equally effective. Differences between groups did not approach significance. Results support the conclusion that the crucial therapeutic component of TM is not the TM exercise. (20 ref) (PsycINFO Database Record (c) 2016 APA, all rights reserved)","container-title":"Journal of Consulting and Clinical Psychology","DOI":"http://dx.doi.org/10.1037/0022-006X.44.4.630","ISSN":"0022-006X","issue":"4","language":"English","page":"630-637","source":"ProQuest","title":"Psychotherapeutic effects of transcendental meditation with controls for expectation of relief and daily sitting","volume":"44","author":[{"family":"Smith","given":"Jonathan C."}],"issued":{"date-parts":[["1976",8]]}}}],"schema":"https://github.com/citation-style-language/schema/raw/master/csl-citation.json"} </w:instrText>
      </w:r>
      <w:r w:rsidR="0041356F" w:rsidRPr="007326BC">
        <w:rPr>
          <w:rFonts w:asciiTheme="minorHAnsi" w:hAnsiTheme="minorHAnsi" w:cstheme="minorHAnsi"/>
        </w:rPr>
        <w:fldChar w:fldCharType="separate"/>
      </w:r>
      <w:r w:rsidR="00123EE8" w:rsidRPr="00123EE8">
        <w:rPr>
          <w:rFonts w:ascii="Calibri" w:hAnsi="Calibri" w:cs="Calibri"/>
        </w:rPr>
        <w:t>71</w:t>
      </w:r>
      <w:r w:rsidR="0041356F"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which asks participants to just sit and ‘meditate’ with minimal instructions as to how. Specifically, instructions are to “Just relax, reduce any expectations” and “take a couple of deep breathes, in through the nose out through the nose as we sit here in meditation” and “stillness”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rhflrWK","properties":{"formattedCitation":"72","plainCitation":"72","noteIndex":0},"citationItems":[{"id":2517,"uris":["http://zotero.org/users/6044792/items/LF7X8ZSL"],"uri":["http://zotero.org/users/6044792/items/LF7X8ZSL"],"itemData":{"id":2517,"type":"article-journal","abstract":"Participants in previous studies of brief mindfulness meditation (MM) are often tested immediately following a meditation session, making it difficult to separate several days of training from one-session effects. The current study examined the effects of a single session of 25 min of MM compared with a sham meditation (sham M) and a book-listening control. One session of both MM and sham M had a significant effect on state mindfulness compared with the control. Several mood subscales as well as total distress score on the Profile of Mood States (POMS) were also significantly different from control. However, neither meditation condition had significant effects on any of the attention and working memory tasks. These results indicate that one session of meditation was not sufficient to affect the cognitive tasks used in this study. Both MM and sham M positively affected mood states and heightened state mindfulness.","container-title":"Mindfulness","DOI":"10.1007/s12671-013-0234-6","ISSN":"1868-8535","issue":"1","journalAbbreviation":"Mindfulness","language":"en","page":"88-98","source":"Springer Link","title":"One-Session Mindfulness Meditation: A Randomized Controlled Study of Effects on Cognition and Mood","title-short":"One-Session Mindfulness Meditation","volume":"6","author":[{"family":"Johnson","given":"Susan"},{"family":"Gur","given":"Ravid Moses"},{"family":"David","given":"Zhanna"},{"family":"Currier","given":"Elise"}],"issued":{"date-parts":[["2015",2,1]]}}}],"schema":"https://github.com/citation-style-language/schema/raw/master/csl-citation.json"}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72</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Similarities to Zen Shikantaza ‘just sitting’ meditation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0GNTyHH","properties":{"formattedCitation":"73\\uc0\\u8211{}75","plainCitation":"73–75","noteIndex":0},"citationItems":[{"id":2856,"uris":["http://zotero.org/users/6044792/items/NXJ6WAJT"],"uri":["http://zotero.org/users/6044792/items/NXJ6WAJT"],"itemData":{"id":2856,"type":"book","publisher":"MIT Press","title":"Zen and the brain: Toward an understanding of meditation and consciousness","author":[{"family":"Austin","given":"James H"}],"issued":{"date-parts":[["1999"]]}}},{"id":2509,"uris":["http://zotero.org/users/6044792/items/DDLK4XHQ"],"uri":["http://zotero.org/users/6044792/items/DDLK4XHQ"],"itemData":{"id":2509,"type":"book","publisher":"Shambhala Publications","title":"Unlearning meditation: What to do when the instructions get in the way","author":[{"family":"Siff","given":"Jason"}],"issued":{"date-parts":[["2010"]]}}},{"id":2508,"uris":["http://zotero.org/users/6044792/items/AUCKB7PA"],"uri":["http://zotero.org/users/6044792/items/AUCKB7PA"],"itemData":{"id":2508,"type":"book","publisher":"Shambhala Publications","title":"The method of no-method: The Chan practice of silent illumination","author":[{"family":"Yen","given":"Sheng"}],"issued":{"date-parts":[["2008"]]}}}],"schema":"https://github.com/citation-style-language/schema/raw/master/csl-citation.json"}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73–75</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aside, just asking participants to breathe may lead to a focus on the breath. Whilst initially appearing inactive compared to mindfulness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wqgePLRx","properties":{"unsorted":true,"formattedCitation":"70,76","plainCitation":"70,76","noteIndex":0},"citationItems":[{"id":2565,"uris":["http://zotero.org/users/6044792/items/WHIZVAML"],"uri":["http://zotero.org/users/6044792/items/WHIZVAML"],"itemData":{"id":2565,"type":"article-journal","container-title":"The Journal of Alternative and Complementary Medicine","DOI":"10.1089/acm.2009.0321","ISSN":"1075-5535, 1557-7708","issue":"8","journalAbbreviation":"The Journal of Alternative and Complementary Medicine","language":"en","page":"867-873","source":"DOI.org (Crossref)","title":"Effects of Brief and Sham Mindfulness Meditation on Mood and Cardiovascular Variables","volume":"16","author":[{"family":"Zeidan","given":"Fadel"},{"family":"Johnson","given":"Susan K."},{"family":"Gordon","given":"Nakia S."},{"family":"Goolkasian","given":"Paula"}],"issued":{"date-parts":[["2010",8]]}}},{"id":2170,"uris":["http://zotero.org/users/6044792/items/BPQKP3XS"],"uri":["http://zotero.org/users/6044792/items/BPQKP3XS"],"itemData":{"id":2170,"type":"article-journal","abstract":"Mindfulness meditation reduces pain in experimental and clinical settings. However, it remains unknown whether mindfulness meditation engages pain-relieving mechanisms other than those associated with the placebo effect (e.g., conditioning, psychosocial context, beliefs). To determine whether the analgesic mechanisms of mindfulness meditation are different from placebo, we randomly assigned 75 healthy, human volunteers to 4 d of the following: (1) mindfulness meditation, (2) placebo conditioning, (3) sham mindfulness meditation, or (4) book-listening control intervention. We assessed intervention efficacy using psychophysical evaluation of experimental pain and functional neuroimaging. Importantly, all cognitive manipulations (i.e., mindfulness meditation, placebo conditioning, sham mindfulness meditation) significantly attenuated pain intensity and unpleasantness ratings when compared to rest and the control condition (p &lt; 0.05). Mindfulness meditation reduced pain intensity (p = 0.032) and pain unpleasantness (p &lt; 0.001) ratings more than placebo analgesia. Mindfulness meditation also reduced pain intensity (p = 0.030) and pain unpleasantness (p = 0.043) ratings more than sham mindfulness meditation. Mindfulness-meditation-related pain relief was associated with greater activation in brain regions associated with the cognitive modulation of pain, including the orbitofrontal, subgenual anterior cingulate, and anterior insular cortex. In contrast, placebo analgesia was associated with activation of the dorsolateral prefrontal cortex and deactivation of sensory processing regions (secondary somatosensory cortex). Sham mindfulness meditation-induced analgesia was not correlated with significant neural activity, but rather by greater reductions in respiration rate. This study is the first to demonstrate that mindfulness-related pain relief is mechanistically distinct from placebo analgesia. The elucidation of this distinction confirms the existence of multiple, cognitively driven, supraspinal mechanisms for pain modulation.\nSIGNIFICANCE STATEMENT Recent findings have demonstrated that mindfulness meditation significantly reduces pain. Given that the “gold standard” for evaluating the efficacy of behavioral interventions is based on appropriate placebo comparisons, it is imperative that we establish whether there is an effect supporting meditation-related pain relief above and beyond the effects of placebo. Here, we provide novel evidence demonstrating that mindfulness meditation produces greater pain relief and employs distinct neural mechanisms than placebo cream and sham mindfulness meditation. Specifically, mindfulness meditation-induced pain relief activated higher-order brain regions, including the orbitofrontal and cingulate cortices. In contrast, placebo analgesia was associated with decreased pain-related brain activation. These findings demonstrate that mindfulness meditation reduces pain through unique mechanisms and may foster greater acceptance of meditation as an adjunct pain therapy.","container-title":"Journal of Neuroscience","DOI":"10.1523/JNEUROSCI.2542-15.2015","ISSN":"0270-6474, 1529-2401","issue":"46","journalAbbreviation":"J. Neurosci.","language":"en","note":"PMID: 26586819","page":"15307-15325","source":"www.jneurosci.org","title":"Mindfulness Meditation-Based Pain Relief Employs Different Neural Mechanisms Than Placebo and Sham Mindfulness Meditation-Induced Analgesia","volume":"35","author":[{"family":"Zeidan","given":"Fadel"},{"family":"Emerson","given":"Nichole M."},{"family":"Farris","given":"Suzan R."},{"family":"Ray","given":"Jenna N."},{"family":"Jung","given":"Youngkyoo"},{"family":"McHaffie","given":"John G."},{"family":"Coghill","given":"Robert C."}],"issued":{"date-parts":[["2015",11,18]]}}}],"schema":"https://github.com/citation-style-language/schema/raw/master/csl-citation.json"}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70,76</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2123BA" w:rsidRPr="007326BC">
        <w:rPr>
          <w:rFonts w:asciiTheme="minorHAnsi" w:hAnsiTheme="minorHAnsi" w:cstheme="minorHAnsi"/>
        </w:rPr>
        <w:t xml:space="preserve">, </w:t>
      </w:r>
      <w:r w:rsidR="00622402" w:rsidRPr="007326BC">
        <w:rPr>
          <w:rFonts w:asciiTheme="minorHAnsi" w:hAnsiTheme="minorHAnsi" w:cstheme="minorHAnsi"/>
        </w:rPr>
        <w:t xml:space="preserve">later studies have not recorded a significant difference between </w:t>
      </w:r>
      <w:r w:rsidR="00731E6B" w:rsidRPr="007326BC">
        <w:rPr>
          <w:rFonts w:asciiTheme="minorHAnsi" w:hAnsiTheme="minorHAnsi" w:cstheme="minorHAnsi"/>
        </w:rPr>
        <w:t>"</w:t>
      </w:r>
      <w:r w:rsidR="00622402" w:rsidRPr="007326BC">
        <w:rPr>
          <w:rFonts w:asciiTheme="minorHAnsi" w:hAnsiTheme="minorHAnsi" w:cstheme="minorHAnsi"/>
        </w:rPr>
        <w:t>sham</w:t>
      </w:r>
      <w:r w:rsidR="00731E6B" w:rsidRPr="007326BC">
        <w:rPr>
          <w:rFonts w:asciiTheme="minorHAnsi" w:hAnsiTheme="minorHAnsi" w:cstheme="minorHAnsi"/>
        </w:rPr>
        <w:t>"</w:t>
      </w:r>
      <w:r w:rsidR="00622402" w:rsidRPr="007326BC">
        <w:rPr>
          <w:rFonts w:asciiTheme="minorHAnsi" w:hAnsiTheme="minorHAnsi" w:cstheme="minorHAnsi"/>
        </w:rPr>
        <w:t xml:space="preserve"> mindfulness and regular mindfulness conditions</w:t>
      </w:r>
      <w:r w:rsidR="002123BA" w:rsidRPr="007326BC">
        <w:rPr>
          <w:rFonts w:asciiTheme="minorHAnsi" w:hAnsiTheme="minorHAnsi" w:cstheme="minorHAnsi"/>
        </w:rPr>
        <w:t xml:space="preserve">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YvxwuSNO","properties":{"formattedCitation":"72,77","plainCitation":"72,77","noteIndex":0},"citationItems":[{"id":2517,"uris":["http://zotero.org/users/6044792/items/LF7X8ZSL"],"uri":["http://zotero.org/users/6044792/items/LF7X8ZSL"],"itemData":{"id":2517,"type":"article-journal","abstract":"Participants in previous studies of brief mindfulness meditation (MM) are often tested immediately following a meditation session, making it difficult to separate several days of training from one-session effects. The current study examined the effects of a single session of 25 min of MM compared with a sham meditation (sham M) and a book-listening control. One session of both MM and sham M had a significant effect on state mindfulness compared with the control. Several mood subscales as well as total distress score on the Profile of Mood States (POMS) were also significantly different from control. However, neither meditation condition had significant effects on any of the attention and working memory tasks. These results indicate that one session of meditation was not sufficient to affect the cognitive tasks used in this study. Both MM and sham M positively affected mood states and heightened state mindfulness.","container-title":"Mindfulness","DOI":"10.1007/s12671-013-0234-6","ISSN":"1868-8535","issue":"1","journalAbbreviation":"Mindfulness","language":"en","page":"88-98","source":"Springer Link","title":"One-Session Mindfulness Meditation: A Randomized Controlled Study of Effects on Cognition and Mood","title-short":"One-Session Mindfulness Meditation","volume":"6","author":[{"family":"Johnson","given":"Susan"},{"family":"Gur","given":"Ravid Moses"},{"family":"David","given":"Zhanna"},{"family":"Currier","given":"Elise"}],"issued":{"date-parts":[["2015",2,1]]}}},{"id":138,"uris":["http://zotero.org/users/6044792/items/A3XJR79L"],"uri":["http://zotero.org/users/6044792/items/A3XJR79L"],"itemData":{"id":138,"type":"article-journal","abstract":"Background: Arguments for including mindfulness instruction in higher education have included claims about the benefits of mindfulness practice for critical thinking. While there is theoretical support for this claim, empirical support is limited. The aim of this study was to test this claim by investigating the effects of an online mindfulness intervention on executive function, critical thinking skills and associated thinking dispositions.\nMethod: Participants recruited from a university were randomly allocated, following screening, to either a mindfulness meditation group or a sham meditation group. Both the researchers and the participants were blind to group allocation. The intervention content for both groups was delivered through the Headspace online application, an application which provides guided meditations to users. Both groups were requested to complete 30 guided mindfulness meditation sessions across a 6 week period. Primary outcome measures assessed mindfulness, executive functioning, critical thinking, actively open-minded thinking and need for cognition. Secondary outcome measures assessed wellbeing, positive and negative affect, and real-world outcomes.\nResults: In a series of full-information maximum likelihood analyses, significant increases in mindfulness dispositions and critical thinking scores were observed in both the mindfulness meditation and sham meditation groups. However, no significant effects of group allocation were observed for either primary or secondary measures. Furthermore, mediation analyses testing the indirect effect of group allocation through executive functioning performance did not reveal a significant result and moderation analyses showed that the effect of the intervention did not depend on baseline levels of the key thinking dispositions, actively open-minded thinking and need for cognition.\nConclusion: No evidence was found to suggest that engaging in guided mindfulness practice for 6 weeks using the online intervention method applied in this study improves critical thinking performance. While further research is warranted, claims regarding the benefits of mindfulness practice for critical thinking should be tempered in the meantime. Trial registration: The study was initially registered in the AEA Social Science Registry before the recruitment was initiated (RCT ID: AEARCTR-0000756; 14/11/2015) and retrospectively registered in the ISRCTN registry (RCT ID: ISRCTN16588423) in line with requirements for publishing the study protocol.","container-title":"BMC Psychology","DOI":"10.1186/s40359-018-0226-3","ISSN":"2050-7283","issue":"1","journalAbbreviation":"BMC Psychol","language":"en","page":"13","source":"DOI.org (Crossref)","title":"A randomised active-controlled trial to examine the effects of an online mindfulness intervention on executive control, critical thinking and key thinking dispositions in a university student sample","volume":"6","author":[{"family":"Noone","given":"Chris"},{"family":"Hogan","given":"Michael J."}],"issued":{"date-parts":[["2018",12]]}}}],"schema":"https://github.com/citation-style-language/schema/raw/master/csl-citation.json"}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72,77</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003A2E2D" w:rsidRPr="007326BC">
        <w:rPr>
          <w:rFonts w:asciiTheme="minorHAnsi" w:hAnsiTheme="minorHAnsi" w:cstheme="minorHAnsi"/>
        </w:rPr>
        <w:t>.</w:t>
      </w:r>
      <w:r w:rsidR="003502EE" w:rsidRPr="007326BC">
        <w:rPr>
          <w:rFonts w:asciiTheme="minorHAnsi" w:hAnsiTheme="minorHAnsi" w:cstheme="minorHAnsi"/>
        </w:rPr>
        <w:t xml:space="preserve"> It should also be noted that, although these studies presented both their interventions as mindfulness, expectations of outcome variables were not necessarily equalised - different meditation exercises may confer different presumptions about their effects. For example, participants may assume that attending to negative affect can be distressing (</w:t>
      </w:r>
      <w:r w:rsidR="003502EE"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tC7TEu6","properties":{"formattedCitation":"78","plainCitation":"78","noteIndex":0},"citationItems":[{"id":2855,"uris":["http://zotero.org/users/6044792/items/7Y4BXN8T"],"uri":["http://zotero.org/users/6044792/items/7Y4BXN8T"],"itemData":{"id":2855,"type":"article-journal","container-title":"Emotion","issue":"3","page":"468","title":"Subjective responses to emotional stimuli during labeling, reappraisal, and distraction.","volume":"11","author":[{"family":"Lieberman","given":"Matthew D"},{"family":"Inagaki","given":"Tristen K"},{"family":"Tabibnia","given":"Golnaz"},{"family":"Crockett","given":"Molly J"}],"issued":{"date-parts":[["2011"]]}}}],"schema":"https://github.com/citation-style-language/schema/raw/master/csl-citation.json"} </w:instrText>
      </w:r>
      <w:r w:rsidR="003502EE" w:rsidRPr="007326BC">
        <w:rPr>
          <w:rFonts w:asciiTheme="minorHAnsi" w:hAnsiTheme="minorHAnsi" w:cstheme="minorHAnsi"/>
        </w:rPr>
        <w:fldChar w:fldCharType="separate"/>
      </w:r>
      <w:r w:rsidR="00123EE8" w:rsidRPr="00123EE8">
        <w:rPr>
          <w:rFonts w:ascii="Calibri" w:hAnsi="Calibri" w:cs="Calibri"/>
        </w:rPr>
        <w:t>78</w:t>
      </w:r>
      <w:r w:rsidR="003502EE" w:rsidRPr="007326BC">
        <w:rPr>
          <w:rFonts w:asciiTheme="minorHAnsi" w:hAnsiTheme="minorHAnsi" w:cstheme="minorHAnsi"/>
        </w:rPr>
        <w:fldChar w:fldCharType="end"/>
      </w:r>
      <w:r w:rsidR="003502EE" w:rsidRPr="007326BC">
        <w:rPr>
          <w:rFonts w:asciiTheme="minorHAnsi" w:hAnsiTheme="minorHAnsi" w:cstheme="minorHAnsi"/>
        </w:rPr>
        <w:t>).</w:t>
      </w:r>
    </w:p>
    <w:p w14:paraId="4428EDDF" w14:textId="77777777" w:rsidR="002123BA" w:rsidRPr="007326BC" w:rsidRDefault="002123BA" w:rsidP="002123BA">
      <w:pPr>
        <w:autoSpaceDE w:val="0"/>
        <w:autoSpaceDN w:val="0"/>
        <w:adjustRightInd w:val="0"/>
        <w:rPr>
          <w:rFonts w:asciiTheme="minorHAnsi" w:hAnsiTheme="minorHAnsi" w:cstheme="minorHAnsi"/>
        </w:rPr>
      </w:pPr>
    </w:p>
    <w:p w14:paraId="429FD780" w14:textId="22295ACB" w:rsidR="002123BA" w:rsidRPr="007326BC" w:rsidRDefault="002123BA" w:rsidP="002123BA">
      <w:pPr>
        <w:autoSpaceDE w:val="0"/>
        <w:autoSpaceDN w:val="0"/>
        <w:adjustRightInd w:val="0"/>
        <w:rPr>
          <w:rFonts w:asciiTheme="minorHAnsi" w:hAnsiTheme="minorHAnsi" w:cstheme="minorHAnsi"/>
        </w:rPr>
      </w:pPr>
      <w:r w:rsidRPr="007326BC">
        <w:rPr>
          <w:rFonts w:asciiTheme="minorHAnsi" w:hAnsiTheme="minorHAnsi" w:cstheme="minorHAnsi"/>
        </w:rPr>
        <w:t xml:space="preserve">Likewise, although not technically a placebo as neither condition was presented as mindfulness, the ‘mind-wandering’ intervention </w:t>
      </w:r>
      <w:r w:rsidR="002330FB" w:rsidRPr="007326BC">
        <w:rPr>
          <w:rFonts w:asciiTheme="minorHAnsi" w:hAnsiTheme="minorHAnsi" w:cstheme="minorHAnsi"/>
        </w:rPr>
        <w:t xml:space="preserve">of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1vopgWaz","properties":{"unsorted":true,"formattedCitation":"79\\uc0\\u8211{}84","plainCitation":"79–84","noteIndex":0},"citationItems":[{"id":2575,"uris":["http://zotero.org/users/6044792/items/ZXY2KPCP"],"uri":["http://zotero.org/users/6044792/items/ZXY2KPCP"],"itemData":{"id":2575,"type":"article-journal","abstract":"The present research examined the relation between mindfulness and negativity bias, or the tendency to weigh negative information more heavily than positive. A randomized experiment compared a brief mindfulness induction to an unfocused attention control condition. Negativity bias was assessed with a subjective measure of optimism and pessimism and an objective measure of negativity bias in attitude formation, BeanFest, which required associating novel stimuli with positive or negative outcomes. Participants in the mindfulness condition demonstrated less negativity bias in attitude formation. That is, they correctly classified positive and negative stimuli more equally than those in the control condition. Interestingly, the difference in negativity bias stemmed from better categorization of positives. Furthermore, those in the mindfulness condition reported higher levels of optimism compared to the control condition. Together, these results suggest that mindfulness increases positive judgments and reduces negativity bias.","container-title":"Social Psychological and Personality Science","DOI":"10.1177/1948550610396585","ISSN":"1948-5506","issue":"4","journalAbbreviation":"Social Psychological and Personality Science","language":"en","page":"425-431","source":"SAGE Journals","title":"Looking Up: Mindfulness Increases Positive Judgments and Reduces Negativity Bias","title-short":"Looking Up","volume":"2","author":[{"family":"Kiken","given":"Laura G."},{"family":"Shook","given":"Natalie J."}],"issued":{"date-parts":[["2011",7,1]]}}},{"id":1645,"uris":["http://zotero.org/users/6044792/items/F4CNSZYA"],"uri":["http://zotero.org/users/6044792/items/F4CNSZYA"],"itemData":{"id":1645,"type":"article-journal","abstract":"The current research investigated whether mindfulness is differentially associated with thoughts that emphasize positive or negative valence. In Study 1, trait mindfulness was inversely associated with negative rumination but unassociated with positive rumination, controlling for state affect. In Study 2, participants completed either a mindful breathing meditation or a comparable control exercise, followed by a thought listing while viewing affective images. Compared to the control condition, the mindfulness condition listed proportionately fewer negative thoughts, particularly in response to negative images, and more non-valenced thoughts. The conditions did not differ in their proportions of positive thoughts. These results suggest that mindfulness may attenuate thoughts that emphasize negativity but not those that emphasize positivity.","container-title":"Journal of Research in Personality","DOI":"10.1016/j.jrp.2014.08.002","ISSN":"00926566","journalAbbreviation":"Journal of Research in Personality","language":"en","page":"22-30","source":"DOI.org (Crossref)","title":"Does mindfulness attenuate thoughts emphasizing negativity, but not positivity?","volume":"53","author":[{"family":"Kiken","given":"Laura G."},{"family":"Shook","given":"Natalie J."}],"issued":{"date-parts":[["2014",12]]}}},{"id":2576,"uris":["http://zotero.org/users/6044792/items/DSXN8THX"],"uri":["http://zotero.org/users/6044792/items/DSXN8THX"],"itemData":{"id":2576,"type":"article-journal","abstract":"In the research reported here, we investigated the debiasing effect of mindfulness meditation on the sunk-cost bias. We conducted four studies (one correlational and three experimental); the results suggest that increased mindfulness reduces the tendency to allow unrecoverable prior costs to influence current decisions. Study 1 served as an initial correlational demonstration of the positive relationship between trait mindfulness and resistance to the sunk-cost bias. Studies 2a and 2b were laboratory experiments examining the effect of a mindfulness-meditation induction on increased resistance to the sunk-cost bias. In Study 3, we examined the mediating mechanisms of temporal focus and negative affect, and we found that the sunk-cost bias was attenuated by drawing one’s temporal focus away from the future and past and by reducing state negative affect, both of which were accomplished through mindfulness meditation.","container-title":"Psychological Science","DOI":"10.1177/0956797613503853","ISSN":"0956-7976","issue":"2","journalAbbreviation":"Psychol Sci","language":"en","page":"369-376","source":"SAGE Journals","title":"Debiasing the Mind Through Meditation: Mindfulness and the Sunk-Cost Bias","title-short":"Debiasing the Mind Through Meditation","volume":"25","author":[{"family":"Hafenbrack","given":"Andrew C."},{"family":"Kinias","given":"Zoe"},{"family":"Barsade","given":"Sigal G."}],"issued":{"date-parts":[["2014",2,1]]}}},{"id":2577,"uris":["http://zotero.org/users/6044792/items/WA3KSH82"],"uri":["http://zotero.org/users/6044792/items/WA3KSH82"],"itemData":{"id":2577,"type":"article-journal","abstract":"The effect of mindfulness meditation on false-memory susceptibility was examined in three experiments. Because mindfulness meditation encourages judgment-free thoughts and feelings, we predicted that participants in the mindfulness condition would be especially likely to form false memories. In two experiments, participants were randomly assigned to either a mindfulness induction, in which they were instructed to focus attention on their breathing, or a mind-wandering induction, in which they were instructed to think about whatever came to mind. The overall number of words from the Deese-Roediger-McDermott paradigm that were correctly recalled did not differ between conditions. However, participants in the mindfulness condition were significantly more likely to report critical nonstudied items than participants in the control condition. In a third experiment, which tested recognition and used a reality-monitoring paradigm, participants had reduced reality-monitoring accuracy after completing the mindfulness induction. These results demonstrate a potential unintended consequence of mindfulness meditation in which memories become less reliable.","container-title":"Psychological Science","DOI":"10.1177/0956797615593705","ISSN":"0956-7976","issue":"10","journalAbbreviation":"Psychol Sci","language":"en","page":"1567-1573","source":"SAGE Journals","title":"Increased False-Memory Susceptibility After Mindfulness Meditation","volume":"26","author":[{"family":"Wilson","given":"Brent M."},{"family":"Mickes","given":"Laura"},{"family":"Stolarz-Fantino","given":"Stephanie"},{"family":"Evrard","given":"Matthew"},{"family":"Fantino","given":"Edmund"}],"issued":{"date-parts":[["2015",10,1]]}}},{"id":319,"uris":["http://zotero.org/users/6044792/items/G3RM3MX7"],"uri":["http://zotero.org/users/6044792/items/G3RM3MX7"],"itemData":{"id":319,"type":"article-journal","abstract":"The first aim of this study was to compare attention manipulation techniques deriving from metacognitive therapy (the Attention Training Technique; ATT) and mindfulness-based approaches (Mindfulness-Based Progressive Muscle Relaxation, MB-PMR) to a thought wandering control (TWC) condition, in terms of their impact on anxiety and four mechanisms: distancing, present-focused attention, uncontrollability and dangerousness, metacognitive beliefs, and cognitive flexibility (Stroop task). The second aim was to test indirect effects of the techniques on anxiety via the mechanism measures. High trait anxious participants (\nN = 81,\nM\nage = 23.60,\nSD\nage = 7.66, 80% female) were randomized to receive ATT, MB-PMR, or the TWC condition. Measures of cognitive and somatic anxiety, distancing, present-focused attention, metacognitive beliefs, and cognitive flexibility were administered before or after the attention manipulation task. Compared to the TWC group, ATT and MB-PMR were associated with greater changes on cognitive (but not somatic) anxiety, present-focused attention, metacognitive beliefs, and uncorrected errors for threat-related words on the Stroop task. The pattern of means was similar for distancing, but this did not reach statistical significance, and Stroop speed increased equally for all conditions. Indirect effects models revealed significant effects of condition on state anxiety via distancing, metacognitive beliefs, and present-focused attention, but not via Stroop errors. ATT and MB-PMR were associated with changes on anxiety and the mechanism measures, suggesting that the mechanisms of change may be more similar than different across these techniques. (PsycINFO Database Record (c) 2018 APA, all rights reserved)\n(Source: journal abstract)","archive":"PsycINFO","archive_location":"1928258205; 2017-31697-010","container-title":"Behavior Therapy","DOI":"10.1016/j.beth.2017.04.001","ISSN":"0005-7894, 0005-7894","issue":"5","language":"English","page":"678-694","title":"Mechanisms of change during attention training and mindfulness in high trait-anxious individuals: A randomized controlled study","volume":"48","author":[{"family":"McEvoy","given":"Peter M."},{"family":"Graville","given":"Rachel"},{"family":"Hayes","given":"Sarra"},{"family":"Kane","given":"Robert T."},{"family":"Foster","given":"Jonathan K."}],"issued":{"date-parts":[["2017",9]]}}},{"id":2578,"uris":["http://zotero.org/users/6044792/items/QQQKZFI2"],"uri":["http://zotero.org/users/6044792/items/QQQKZFI2"],"itemData":{"id":2578,"type":"article-journal","abstract":"Training in mindfulness has been shown to improve a variety of psychological disorders as well as physical conditions. Additionally, mindfulness training has been shown to reduce risk-taking behaviors following several weeks of training. Reducing risk-taking behaviors is of particular importance in regard to specific mental health problems, such as substance use and eating disorders. Many studies that examine the effects of mindfulness utilize training programs that are several weeks in duration. However, some evidence indicates that brief, single-use mindfulness practices can have substantial effects on changing emotion and cognition in laboratory settings. The present study examined the immediate effects of a brief, single-use mindful body scan practice on risk-taking behavior in a laboratory setting. Participants included 153 undergraduate students at a major university in the southern USA. The experimental design was a randomized trial using an active control group, which engaged in a mind-wandering exercise. Results indicated that there was no significant interaction of condition by time on scores from the state mindfulness measure or the risk-taking task, yet main effects of time were observed for both variables. Findings suggest that the brief mindful body scan practice did not differentially effect mindfulness or risk-taking compared to the mind-wandering control exercise. However, there was a small, significant correlation observed between change in state mindfulness and change in risk taking for the full sample, suggesting a relationship between the variables of interest, albeit in the opposite direction as expected. Implications and limitations of the present study are discussed.","container-title":"Mindfulness","DOI":"10.1007/s12671-018-0948-6","ISSN":"1868-8535","issue":"1","journalAbbreviation":"Mindfulness","language":"en","page":"78-88","source":"Springer Link","title":"Immediate Effects of the Mindful Body Scan Practice on Risk-Taking Behavior","volume":"10","author":[{"family":"Upton","given":"Shelley R."},{"family":"Renshaw","given":"Tyler L."}],"issued":{"date-parts":[["2019",1,1]]}}}],"schema":"https://github.com/citation-style-language/schema/raw/master/csl-citation.json"}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79–84</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was deployed to account for all non-specific effects. This intervention asks participants to ‘‘simply think about whatever comes to mind. Let your mind wander freely without trying to focus on anything in particular’’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AOoWlOK","properties":{"formattedCitation":"85","plainCitation":"85","noteIndex":0},"citationItems":[{"id":2573,"uris":["http://zotero.org/users/6044792/items/QUQP4QZY"],"uri":["http://zotero.org/users/6044792/items/QUQP4QZY"],"itemData":{"id":2573,"type":"article-journal","abstract":"Ageing is related to significant declines in cognitive functioning. This effect can have a serious impact on the physical and psychological health of older adults as well as their quality of life. One phenomenon linked to cognitive deficits, particularly attention, that has been demonstrated to emerge with ageing is over-selectivity. Over-selectivity occurs when behavior is controlled by a limited number of stimuli in the environment. Mindfulness is a construct that specifically targets attention and awareness of the present moment. The current study aimed to remediate over-selectivity in an elderly population by means of a focused attention/mindfulness induction. The results of this study indicated that the level of emergent over-selectivity in an elderly population was significantly reduced after a focused attention induction when compared to an unfocused attention induction. The findings are discussed in terms of the efficacy of mindfulness training in reducing over-selectivity.","container-title":"Research in Developmental Disabilities","DOI":"10.1016/j.ridd.2009.08.009","ISSN":"0891-4222","issue":"1","journalAbbreviation":"Research in Developmental Disabilities","language":"en","page":"178-184","source":"ScienceDirect","title":"Mindfulness as a potential intervention for stimulus over-selectivity in older adults","volume":"31","author":[{"family":"McHugh","given":"Louise"},{"family":"Simpson","given":"Anna"},{"family":"Reed","given":"Phil"}],"issued":{"date-parts":[["2010",1,1]]}}}],"schema":"https://github.com/citation-style-language/schema/raw/master/csl-citation.json"}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85</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The original intent of this intervention was not mind-wandering, but ‘unfocused attention’ </w:t>
      </w:r>
      <w:r w:rsidR="0041356F" w:rsidRPr="007326BC">
        <w:rPr>
          <w:rFonts w:asciiTheme="minorHAnsi" w:hAnsiTheme="minorHAnsi" w:cstheme="minorHAnsi"/>
        </w:rPr>
        <w:t>(</w:t>
      </w:r>
      <w:r w:rsidR="003A2E2D"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gxfqdHVI","properties":{"formattedCitation":"85,86","plainCitation":"85,86","noteIndex":0},"citationItems":[{"id":2745,"uris":["http://zotero.org/users/6044792/items/7KDUUYKV"],"uri":["http://zotero.org/users/6044792/items/7KDUUYKV"],"itemData":{"id":2745,"type":"article-journal","abstract":"The current study investigated whether a 15 min recorded focused breathing induction in a normal, primarily undergraduate population would decrease the intensity and negativity of emotional responses to affectively valenced picture slides and increase willingness to remain in contact with aversive picture slides. The effects of the focused breathing induction were compared with the effects of 15 min recorded inductions of unfocused attention and worrying. The focused breathing group maintained consistent, moderately positive responses to the neutral slides before and after the induction, whereas the unfocused attention and worry groups responded significantly more negatively to the neutral slides after the induction than before it. The focusing breathing group also reported lower negative affect and overall emotional volatility in response to the post-induction slides than the worry group, and greater willingness to view highly negative slides than the unfocused attention group. The lower-reported negative and overall affect in response to the final slide blocks, and greater willingness to view optional negative slides by the focused breathing group may be viewed as more adaptive responding to negative stimuli. The results are discussed as being consistent with emotional regulatory properties of mindfulness.","archive":"MEDLINE®","archive_location":"68963888; 16460668","container-title":"Behaviour research and therapy","ISSN":"0005-7967, 0005-7967","issue":"12","language":"English","page":"1849-1858","title":"Mechanisms of mindfulness: emotion regulation following a focused breathing induction.","volume":"44","author":[{"family":"Arch","given":"Joanna J"},{"family":"Craske","given":"Michelle G"}],"issued":{"date-parts":[["2006",12]]}}},{"id":2573,"uris":["http://zotero.org/users/6044792/items/QUQP4QZY"],"uri":["http://zotero.org/users/6044792/items/QUQP4QZY"],"itemData":{"id":2573,"type":"article-journal","abstract":"Ageing is related to significant declines in cognitive functioning. This effect can have a serious impact on the physical and psychological health of older adults as well as their quality of life. One phenomenon linked to cognitive deficits, particularly attention, that has been demonstrated to emerge with ageing is over-selectivity. Over-selectivity occurs when behavior is controlled by a limited number of stimuli in the environment. Mindfulness is a construct that specifically targets attention and awareness of the present moment. The current study aimed to remediate over-selectivity in an elderly population by means of a focused attention/mindfulness induction. The results of this study indicated that the level of emergent over-selectivity in an elderly population was significantly reduced after a focused attention induction when compared to an unfocused attention induction. The findings are discussed in terms of the efficacy of mindfulness training in reducing over-selectivity.","container-title":"Research in Developmental Disabilities","DOI":"10.1016/j.ridd.2009.08.009","ISSN":"0891-4222","issue":"1","journalAbbreviation":"Research in Developmental Disabilities","language":"en","page":"178-184","source":"ScienceDirect","title":"Mindfulness as a potential intervention for stimulus over-selectivity in older adults","volume":"31","author":[{"family":"McHugh","given":"Louise"},{"family":"Simpson","given":"Anna"},{"family":"Reed","given":"Phil"}],"issued":{"date-parts":[["2010",1,1]]}}}],"schema":"https://github.com/citation-style-language/schema/raw/master/csl-citation.json"} </w:instrText>
      </w:r>
      <w:r w:rsidR="003A2E2D" w:rsidRPr="007326BC">
        <w:rPr>
          <w:rFonts w:asciiTheme="minorHAnsi" w:hAnsiTheme="minorHAnsi" w:cstheme="minorHAnsi"/>
        </w:rPr>
        <w:fldChar w:fldCharType="separate"/>
      </w:r>
      <w:r w:rsidR="00123EE8" w:rsidRPr="00123EE8">
        <w:rPr>
          <w:rFonts w:ascii="Calibri" w:hAnsi="Calibri" w:cs="Calibri"/>
        </w:rPr>
        <w:t>85,86</w:t>
      </w:r>
      <w:r w:rsidR="003A2E2D" w:rsidRPr="007326BC">
        <w:rPr>
          <w:rFonts w:asciiTheme="minorHAnsi" w:hAnsiTheme="minorHAnsi" w:cstheme="minorHAnsi"/>
        </w:rPr>
        <w:fldChar w:fldCharType="end"/>
      </w:r>
      <w:r w:rsidR="0041356F" w:rsidRPr="007326BC">
        <w:rPr>
          <w:rFonts w:asciiTheme="minorHAnsi" w:hAnsiTheme="minorHAnsi" w:cstheme="minorHAnsi"/>
        </w:rPr>
        <w:t>)</w:t>
      </w:r>
      <w:r w:rsidRPr="007326BC">
        <w:rPr>
          <w:rFonts w:asciiTheme="minorHAnsi" w:hAnsiTheme="minorHAnsi" w:cstheme="minorHAnsi"/>
        </w:rPr>
        <w:t xml:space="preserve">, a name that highlights </w:t>
      </w:r>
      <w:commentRangeStart w:id="59"/>
      <w:r w:rsidRPr="007326BC">
        <w:rPr>
          <w:rFonts w:asciiTheme="minorHAnsi" w:hAnsiTheme="minorHAnsi" w:cstheme="minorHAnsi"/>
        </w:rPr>
        <w:t>it</w:t>
      </w:r>
      <w:del w:id="60" w:author="Max Lovell" w:date="2022-01-18T13:35:00Z">
        <w:r w:rsidRPr="007326BC" w:rsidDel="008D67A1">
          <w:rPr>
            <w:rFonts w:asciiTheme="minorHAnsi" w:hAnsiTheme="minorHAnsi" w:cstheme="minorHAnsi"/>
          </w:rPr>
          <w:delText>’</w:delText>
        </w:r>
      </w:del>
      <w:r w:rsidRPr="007326BC">
        <w:rPr>
          <w:rFonts w:asciiTheme="minorHAnsi" w:hAnsiTheme="minorHAnsi" w:cstheme="minorHAnsi"/>
        </w:rPr>
        <w:t>s</w:t>
      </w:r>
      <w:commentRangeEnd w:id="59"/>
      <w:r w:rsidR="0047045E">
        <w:rPr>
          <w:rStyle w:val="CommentReference"/>
        </w:rPr>
        <w:commentReference w:id="59"/>
      </w:r>
      <w:r w:rsidRPr="007326BC">
        <w:rPr>
          <w:rFonts w:asciiTheme="minorHAnsi" w:hAnsiTheme="minorHAnsi" w:cstheme="minorHAnsi"/>
        </w:rPr>
        <w:t xml:space="preserve"> similarity to the ‘effortlessness’ and ‘lack of grasping or focus’ of Open Monitoring meditation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BFZkT1Kl","properties":{"formattedCitation":"87,88","plainCitation":"87,88","noteIndex":0},"citationItems":[{"id":2796,"uris":["http://zotero.org/users/6044792/items/7E9MURZL"],"uri":["http://zotero.org/users/6044792/items/7E9MURZL"],"itemData":{"id":2796,"type":"article-journal","container-title":"Cambridge handbook of consciousness","page":"499–555","title":"Meditation and the neuroscience of consciousness","author":[{"family":"Lutz","given":"Antoine"},{"family":"Dunne","given":"John D"},{"family":"Davidson","given":"Richard J"},{"literal":"others"}],"issued":{"date-parts":[["2007"]]}}},{"id":2794,"uris":["http://zotero.org/users/6044792/items/6RE3FUSK"],"uri":["http://zotero.org/users/6044792/items/6RE3FUSK"],"itemData":{"id":2794,"type":"article-journal","abstract":"This article explores initial findings and the implications of neuroscientific research on meditation. Meditation is conceptualized here as a family of complex emotional and attentional regulatory training regimes developed for various ends, including the cultivation of well-being and emotional balance. The review focuses on the mental processes and the underlying neural circuitry that are critically involved in two styles of meditation. One style, Focused Attention (FA) meditation, entails the voluntary focusing of attention on a chosen object. The other style, Open Monitoring (OM) meditation, involves non-reactive monitoring of the content of experience from moment to moment. We discuss the potential regulatory functions of these practices on attention and emotion processes and their putative long-term impact on the brain and behavior.","container-title":"Trends in cognitive sciences","DOI":"10.1016/j.tics.2008.01.005","ISSN":"1364-6613","issue":"4","journalAbbreviation":"Trends Cogn Sci","note":"PMID: 18329323\nPMCID: PMC2693206","page":"163-169","source":"PubMed Central","title":"Attention regulation and monitoring in meditation","volume":"12","author":[{"family":"Lutz","given":"Antoine"},{"family":"Slagter","given":"Heleen A."},{"family":"Dunne","given":"John D."},{"family":"Davidson","given":"Richard J."}],"issued":{"date-parts":[["2008",4]]}}}],"schema":"https://github.com/citation-style-language/schema/raw/master/csl-citation.json"}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87,88</w:t>
      </w:r>
      <w:r w:rsidR="001A344B" w:rsidRPr="007326BC">
        <w:rPr>
          <w:rFonts w:asciiTheme="minorHAnsi" w:hAnsiTheme="minorHAnsi" w:cstheme="minorHAnsi"/>
        </w:rPr>
        <w:fldChar w:fldCharType="end"/>
      </w:r>
      <w:r w:rsidR="002877A1" w:rsidRPr="007326BC">
        <w:rPr>
          <w:rFonts w:asciiTheme="minorHAnsi" w:hAnsiTheme="minorHAnsi" w:cstheme="minorHAnsi"/>
        </w:rPr>
        <w:t>)</w:t>
      </w:r>
      <w:r w:rsidRPr="007326BC">
        <w:rPr>
          <w:rFonts w:asciiTheme="minorHAnsi" w:hAnsiTheme="minorHAnsi" w:cstheme="minorHAnsi"/>
        </w:rPr>
        <w:t xml:space="preserve">. Allowing thoughts to come and go is common to mindfulness interventions and definitions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11o5kc8hq2","properties":{"unsorted":true,"formattedCitation":"89\\uc0\\u8211{}91","plainCitation":"89–91","noteIndex":0},"citationItems":[{"id":2861,"uris":["http://zotero.org/users/6044792/items/N6H4967W"],"uri":["http://zotero.org/users/6044792/items/N6H4967W"],"itemData":{"id":2861,"type":"song","title":"A Meditation on Observing Thoughts, Non-Judgmentally - Mindful","URL":"https://www.mindful.org/a-meditation-on-observing-thoughts-non-judgmentally/","author":[{"family":"Kabat-Zinn","given":"Jon"}],"accessed":{"date-parts":[["2020",1,6]]},"issued":{"date-parts":[["2019",3,20]]}}},{"id":2860,"uris":["http://zotero.org/users/6044792/items/67WJAADS"],"uri":["http://zotero.org/users/6044792/items/67WJAADS"],"itemData":{"id":2860,"type":"article","publisher":"VHA / Office of Patient Centered Care &amp; Cultural Transformation","title":"A Mindful Breathing Script","URL":"http://projects.hsl.wisc.edu/SERVICE/courses/whole-health-for-pain-and-suffering/Script-Mindful-Breathing.pdf","author":[{"family":"Mirgain","given":"Shilagh"}],"accessed":{"date-parts":[["2019",12,4]]},"issued":{"date-parts":[["2016"]]}}},{"id":2572,"uris":["http://zotero.org/users/6044792/items/XU88PBDI"],"uri":["http://zotero.org/users/6044792/items/XU88PBDI"],"itemData":{"id":2572,"type":"article-journal","abstract":"Objective Mindfulness-Based Stress Reduction (MBSR) is a clinical program, developed to facilitate adaptation to medical illness, which provides systematic training in mindfulness meditation as a self-regulatory approach to stress reduction and emotion management. There has been widespread and growing use of this approach within medical settings in the last 20 years, and many claims have been made regarding its efficacy. This article will provide a critical evaluation of the available state of knowledge regarding MBSR and suggestions for future research.\n        Methods A review of the current literature available within the medical and social sciences was undertaken to provide an evaluation regarding what we know about the construct of mindfulness, the effectiveness of MBSR, and mechanisms of action.\n        Results There has been a paucity of research and what has been published has been rife with methodological problems. At present, we know very little about the effectiveness of this approach. However, there is some evidence that suggests that it may hold some promise.\n        Conclusions The available evidence does not support a strong endorsement of this approach at present. However, serious investigation is warranted and strongly recommended.","container-title":"Psychosomatic Medicine","ISSN":"0033-3174","issue":"1","language":"en-US","page":"71","source":"journals.lww.com","title":"What Do We Really Know About Mindfulness-Based Stress Reduction?","volume":"64","author":[{"family":"Bishop","given":"Scott R."}],"issued":{"date-parts":[["2002",2]]}}}],"schema":"https://github.com/citation-style-language/schema/raw/master/csl-citation.json"}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89–91</w:t>
      </w:r>
      <w:r w:rsidR="001A344B" w:rsidRPr="007326BC">
        <w:rPr>
          <w:rFonts w:asciiTheme="minorHAnsi" w:hAnsiTheme="minorHAnsi" w:cstheme="minorHAnsi"/>
        </w:rPr>
        <w:fldChar w:fldCharType="end"/>
      </w:r>
      <w:r w:rsidR="002877A1" w:rsidRPr="007326BC">
        <w:rPr>
          <w:rFonts w:asciiTheme="minorHAnsi" w:hAnsiTheme="minorHAnsi" w:cstheme="minorHAnsi"/>
        </w:rPr>
        <w:t xml:space="preserve">; </w:t>
      </w:r>
      <w:r w:rsidR="002877A1" w:rsidRPr="007326BC">
        <w:rPr>
          <w:rFonts w:asciiTheme="minorHAnsi" w:hAnsiTheme="minorHAnsi" w:cstheme="minorHAnsi"/>
          <w:i/>
          <w:iCs/>
        </w:rPr>
        <w:t xml:space="preserve">headspace: </w:t>
      </w:r>
      <w:r w:rsidR="002877A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p9v9f7u3g","properties":{"formattedCitation":"77","plainCitation":"77","noteIndex":0},"citationItems":[{"id":138,"uris":["http://zotero.org/users/6044792/items/A3XJR79L"],"uri":["http://zotero.org/users/6044792/items/A3XJR79L"],"itemData":{"id":138,"type":"article-journal","abstract":"Background: Arguments for including mindfulness instruction in higher education have included claims about the benefits of mindfulness practice for critical thinking. While there is theoretical support for this claim, empirical support is limited. The aim of this study was to test this claim by investigating the effects of an online mindfulness intervention on executive function, critical thinking skills and associated thinking dispositions.\nMethod: Participants recruited from a university were randomly allocated, following screening, to either a mindfulness meditation group or a sham meditation group. Both the researchers and the participants were blind to group allocation. The intervention content for both groups was delivered through the Headspace online application, an application which provides guided meditations to users. Both groups were requested to complete 30 guided mindfulness meditation sessions across a 6 week period. Primary outcome measures assessed mindfulness, executive functioning, critical thinking, actively open-minded thinking and need for cognition. Secondary outcome measures assessed wellbeing, positive and negative affect, and real-world outcomes.\nResults: In a series of full-information maximum likelihood analyses, significant increases in mindfulness dispositions and critical thinking scores were observed in both the mindfulness meditation and sham meditation groups. However, no significant effects of group allocation were observed for either primary or secondary measures. Furthermore, mediation analyses testing the indirect effect of group allocation through executive functioning performance did not reveal a significant result and moderation analyses showed that the effect of the intervention did not depend on baseline levels of the key thinking dispositions, actively open-minded thinking and need for cognition.\nConclusion: No evidence was found to suggest that engaging in guided mindfulness practice for 6 weeks using the online intervention method applied in this study improves critical thinking performance. While further research is warranted, claims regarding the benefits of mindfulness practice for critical thinking should be tempered in the meantime. Trial registration: The study was initially registered in the AEA Social Science Registry before the recruitment was initiated (RCT ID: AEARCTR-0000756; 14/11/2015) and retrospectively registered in the ISRCTN registry (RCT ID: ISRCTN16588423) in line with requirements for publishing the study protocol.","container-title":"BMC Psychology","DOI":"10.1186/s40359-018-0226-3","ISSN":"2050-7283","issue":"1","journalAbbreviation":"BMC Psychol","language":"en","page":"13","source":"DOI.org (Crossref)","title":"A randomised active-controlled trial to examine the effects of an online mindfulness intervention on executive control, critical thinking and key thinking dispositions in a university student sample","volume":"6","author":[{"family":"Noone","given":"Chris"},{"family":"Hogan","given":"Michael J."}],"issued":{"date-parts":[["2018",12]]}}}],"schema":"https://github.com/citation-style-language/schema/raw/master/csl-citation.json"} </w:instrText>
      </w:r>
      <w:r w:rsidR="002877A1" w:rsidRPr="007326BC">
        <w:rPr>
          <w:rFonts w:asciiTheme="minorHAnsi" w:hAnsiTheme="minorHAnsi" w:cstheme="minorHAnsi"/>
        </w:rPr>
        <w:fldChar w:fldCharType="separate"/>
      </w:r>
      <w:r w:rsidR="00123EE8" w:rsidRPr="00123EE8">
        <w:rPr>
          <w:rFonts w:ascii="Calibri" w:hAnsi="Calibri" w:cs="Calibri"/>
        </w:rPr>
        <w:t>77</w:t>
      </w:r>
      <w:r w:rsidR="002877A1" w:rsidRPr="007326BC">
        <w:rPr>
          <w:rFonts w:asciiTheme="minorHAnsi" w:hAnsiTheme="minorHAnsi" w:cstheme="minorHAnsi"/>
        </w:rPr>
        <w:fldChar w:fldCharType="end"/>
      </w:r>
      <w:r w:rsidR="002877A1" w:rsidRPr="007326BC">
        <w:rPr>
          <w:rFonts w:asciiTheme="minorHAnsi" w:hAnsiTheme="minorHAnsi" w:cstheme="minorHAnsi"/>
        </w:rPr>
        <w:t xml:space="preserve"> [supplementary])</w:t>
      </w:r>
      <w:r w:rsidR="002330FB" w:rsidRPr="007326BC">
        <w:rPr>
          <w:rFonts w:asciiTheme="minorHAnsi" w:hAnsiTheme="minorHAnsi" w:cstheme="minorHAnsi"/>
        </w:rPr>
        <w:t xml:space="preserve"> - for some, it is actually </w:t>
      </w:r>
      <w:r w:rsidRPr="007326BC">
        <w:rPr>
          <w:rFonts w:asciiTheme="minorHAnsi" w:hAnsiTheme="minorHAnsi" w:cstheme="minorHAnsi"/>
        </w:rPr>
        <w:t xml:space="preserve">stopping the ebb and flow of thoughts </w:t>
      </w:r>
      <w:r w:rsidR="002330FB" w:rsidRPr="007326BC">
        <w:rPr>
          <w:rFonts w:asciiTheme="minorHAnsi" w:hAnsiTheme="minorHAnsi" w:cstheme="minorHAnsi"/>
        </w:rPr>
        <w:t xml:space="preserve">that </w:t>
      </w:r>
      <w:r w:rsidRPr="007326BC">
        <w:rPr>
          <w:rFonts w:asciiTheme="minorHAnsi" w:hAnsiTheme="minorHAnsi" w:cstheme="minorHAnsi"/>
        </w:rPr>
        <w:t>is inconsistent with</w:t>
      </w:r>
      <w:r w:rsidR="002330FB" w:rsidRPr="007326BC">
        <w:rPr>
          <w:rFonts w:asciiTheme="minorHAnsi" w:hAnsiTheme="minorHAnsi" w:cstheme="minorHAnsi"/>
        </w:rPr>
        <w:t xml:space="preserve"> mindfulness practice</w:t>
      </w:r>
      <w:r w:rsidRPr="007326BC">
        <w:rPr>
          <w:rFonts w:asciiTheme="minorHAnsi" w:hAnsiTheme="minorHAnsi" w:cstheme="minorHAnsi"/>
        </w:rPr>
        <w:t xml:space="preserve">. Trying to mind-wander may counter-intuitively bring attention and a metacognitive distance to such mental activity, despite true mind-wandering consisting of a “task unrelated thought, that is, engaging in cognition unrelated to what one is supposed to be doing in the here and now” </w:t>
      </w:r>
      <w:r w:rsidR="002877A1" w:rsidRPr="007326BC">
        <w:rPr>
          <w:rFonts w:asciiTheme="minorHAnsi" w:hAnsiTheme="minorHAnsi" w:cstheme="minorHAnsi"/>
        </w:rPr>
        <w:t>(</w:t>
      </w:r>
      <w:r w:rsidR="001A344B"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a5ntajjsu","properties":{"formattedCitation":"92","plainCitation":"92","noteIndex":0},"citationItems":[{"id":2612,"uris":["http://zotero.org/users/6044792/items/UQMWB2NP"],"uri":["http://zotero.org/users/6044792/items/UQMWB2NP"],"itemData":{"id":2612,"type":"article-journal","container-title":"The American Journal of Psychology","DOI":"10.5406/amerjpsyc.130.3.0389","ISSN":"00029556","issue":"3","journalAbbreviation":"The American Journal of Psychology","language":"en","page":"389","source":"DOI.org (Crossref)","title":"A Very Short Tour of the Mind-Wandering Brain","volume":"130","author":[{"literal":"James M. Broadway"}],"issued":{"date-parts":[["2017"]]}}}],"schema":"https://github.com/citation-style-language/schema/raw/master/csl-citation.json"} </w:instrText>
      </w:r>
      <w:r w:rsidR="001A344B" w:rsidRPr="007326BC">
        <w:rPr>
          <w:rFonts w:asciiTheme="minorHAnsi" w:hAnsiTheme="minorHAnsi" w:cstheme="minorHAnsi"/>
        </w:rPr>
        <w:fldChar w:fldCharType="separate"/>
      </w:r>
      <w:r w:rsidR="00123EE8" w:rsidRPr="00123EE8">
        <w:rPr>
          <w:rFonts w:ascii="Calibri" w:hAnsi="Calibri" w:cs="Calibri"/>
        </w:rPr>
        <w:t>92</w:t>
      </w:r>
      <w:r w:rsidR="001A344B" w:rsidRPr="007326BC">
        <w:rPr>
          <w:rFonts w:asciiTheme="minorHAnsi" w:hAnsiTheme="minorHAnsi" w:cstheme="minorHAnsi"/>
        </w:rPr>
        <w:fldChar w:fldCharType="end"/>
      </w:r>
      <w:r w:rsidR="002877A1" w:rsidRPr="007326BC">
        <w:rPr>
          <w:rFonts w:asciiTheme="minorHAnsi" w:hAnsiTheme="minorHAnsi" w:cstheme="minorHAnsi"/>
        </w:rPr>
        <w:t>, p.389, c.f</w:t>
      </w:r>
      <w:r w:rsidR="002330FB" w:rsidRPr="007326BC">
        <w:rPr>
          <w:rFonts w:asciiTheme="minorHAnsi" w:hAnsiTheme="minorHAnsi" w:cstheme="minorHAnsi"/>
        </w:rPr>
        <w:t>.</w:t>
      </w:r>
      <w:r w:rsidR="002877A1" w:rsidRPr="007326BC">
        <w:rPr>
          <w:rFonts w:asciiTheme="minorHAnsi" w:hAnsiTheme="minorHAnsi" w:cstheme="minorHAnsi"/>
        </w:rPr>
        <w:t xml:space="preserve"> </w:t>
      </w:r>
      <w:r w:rsidR="002877A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lr05i6g15","properties":{"formattedCitation":"93","plainCitation":"93","noteIndex":0},"citationItems":[{"id":2647,"uris":["http://zotero.org/users/6044792/items/JM4XECKZ"],"uri":["http://zotero.org/users/6044792/items/JM4XECKZ"],"itemData":{"id":2647,"type":"chapter","container-title":"Psychology of Learning and Motivation","ISBN":"978-0-12-800090-8","language":"en","note":"DOI: 10.1016/B978-0-12-800090-8.00001-9","page":"1-33","publisher":"Elsevier","source":"DOI.org (Crossref)","title":"The Middle Way","URL":"https://linkinghub.elsevier.com/retrieve/pii/B9780128000908000019","volume":"60","author":[{"family":"Schooler","given":"Jonathan W."},{"family":"Mrazek","given":"Michael D."},{"family":"Franklin","given":"Michael S."},{"family":"Baird","given":"Benjamin"},{"family":"Mooneyham","given":"Benjamin W."},{"family":"Zedelius","given":"Claire"},{"family":"Broadway","given":"James M."}],"accessed":{"date-parts":[["2019",11,22]]},"issued":{"date-parts":[["2014"]]}}}],"schema":"https://github.com/citation-style-language/schema/raw/master/csl-citation.json"} </w:instrText>
      </w:r>
      <w:r w:rsidR="002877A1" w:rsidRPr="007326BC">
        <w:rPr>
          <w:rFonts w:asciiTheme="minorHAnsi" w:hAnsiTheme="minorHAnsi" w:cstheme="minorHAnsi"/>
        </w:rPr>
        <w:fldChar w:fldCharType="separate"/>
      </w:r>
      <w:r w:rsidR="00123EE8" w:rsidRPr="00123EE8">
        <w:rPr>
          <w:rFonts w:ascii="Calibri" w:hAnsi="Calibri" w:cs="Calibri"/>
        </w:rPr>
        <w:t>93</w:t>
      </w:r>
      <w:r w:rsidR="002877A1" w:rsidRPr="007326BC">
        <w:rPr>
          <w:rFonts w:asciiTheme="minorHAnsi" w:hAnsiTheme="minorHAnsi" w:cstheme="minorHAnsi"/>
        </w:rPr>
        <w:fldChar w:fldCharType="end"/>
      </w:r>
      <w:r w:rsidR="002877A1" w:rsidRPr="007326BC">
        <w:rPr>
          <w:rFonts w:asciiTheme="minorHAnsi" w:hAnsiTheme="minorHAnsi" w:cstheme="minorHAnsi"/>
        </w:rPr>
        <w:t>)</w:t>
      </w:r>
      <w:r w:rsidRPr="007326BC">
        <w:rPr>
          <w:rFonts w:asciiTheme="minorHAnsi" w:hAnsiTheme="minorHAnsi" w:cstheme="minorHAnsi"/>
        </w:rPr>
        <w:t>. If conditions contained equivalent amounts of mindfulness but differed only in expectations, the contrast between conditions would have been actually reflective of the placebo effect and not of mindfulness. Where these attempts at making placebo</w:t>
      </w:r>
      <w:r w:rsidR="00C57C25" w:rsidRPr="007326BC">
        <w:rPr>
          <w:rFonts w:asciiTheme="minorHAnsi" w:hAnsiTheme="minorHAnsi" w:cstheme="minorHAnsi"/>
        </w:rPr>
        <w:t>-</w:t>
      </w:r>
      <w:r w:rsidRPr="007326BC">
        <w:rPr>
          <w:rFonts w:asciiTheme="minorHAnsi" w:hAnsiTheme="minorHAnsi" w:cstheme="minorHAnsi"/>
        </w:rPr>
        <w:t>esque mindfulness control interventions have essentially asked participants to not focus, we ask participants focus on things which aren’t mental states</w:t>
      </w:r>
      <w:r w:rsidR="00F90D68" w:rsidRPr="007326BC">
        <w:rPr>
          <w:rFonts w:asciiTheme="minorHAnsi" w:hAnsiTheme="minorHAnsi" w:cstheme="minorHAnsi"/>
        </w:rPr>
        <w:t>.</w:t>
      </w:r>
      <w:r w:rsidR="003502EE" w:rsidRPr="007326BC">
        <w:rPr>
          <w:rFonts w:asciiTheme="minorHAnsi" w:hAnsiTheme="minorHAnsi" w:cstheme="minorHAnsi"/>
        </w:rPr>
        <w:t xml:space="preserve"> </w:t>
      </w:r>
    </w:p>
    <w:p w14:paraId="31B1EB14" w14:textId="77777777" w:rsidR="000B5FA7" w:rsidRPr="007326BC" w:rsidRDefault="000B5FA7" w:rsidP="002123BA">
      <w:pPr>
        <w:autoSpaceDE w:val="0"/>
        <w:autoSpaceDN w:val="0"/>
        <w:adjustRightInd w:val="0"/>
        <w:rPr>
          <w:rFonts w:asciiTheme="minorHAnsi" w:hAnsiTheme="minorHAnsi" w:cstheme="minorHAnsi"/>
          <w:b/>
          <w:bCs/>
        </w:rPr>
      </w:pPr>
    </w:p>
    <w:p w14:paraId="6FDD5B22" w14:textId="54D6A21A" w:rsidR="002A3FA6" w:rsidRDefault="002A3FA6" w:rsidP="002A3FA6">
      <w:pPr>
        <w:autoSpaceDE w:val="0"/>
        <w:autoSpaceDN w:val="0"/>
        <w:adjustRightInd w:val="0"/>
        <w:rPr>
          <w:rFonts w:asciiTheme="minorHAnsi" w:hAnsiTheme="minorHAnsi" w:cstheme="minorHAnsi"/>
        </w:rPr>
      </w:pPr>
      <w:r w:rsidRPr="007326BC">
        <w:rPr>
          <w:rFonts w:asciiTheme="minorHAnsi" w:hAnsiTheme="minorHAnsi" w:cstheme="minorHAnsi"/>
        </w:rPr>
        <w:t xml:space="preserve">Similar to our own study, </w:t>
      </w:r>
      <w:r w:rsidRPr="007326BC">
        <w:rPr>
          <w:rFonts w:asciiTheme="minorHAnsi" w:hAnsiTheme="minorHAnsi" w:cstheme="minorHAnsi"/>
          <w:noProof/>
        </w:rPr>
        <w:t>Schmidt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mp542cdko","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split MBSR into either body or mental states focused material</w:t>
      </w:r>
      <w:r>
        <w:rPr>
          <w:rFonts w:asciiTheme="minorHAnsi" w:hAnsiTheme="minorHAnsi" w:cstheme="minorHAnsi"/>
        </w:rPr>
        <w:t>. Schmidt relied on a measure of metacognition termed</w:t>
      </w:r>
      <w:r w:rsidRPr="007326BC">
        <w:rPr>
          <w:rFonts w:asciiTheme="minorHAnsi" w:hAnsiTheme="minorHAnsi" w:cstheme="minorHAnsi"/>
        </w:rPr>
        <w:t xml:space="preserve"> metacognitive </w:t>
      </w:r>
      <w:del w:id="61" w:author="Max Lovell" w:date="2022-01-19T17:30:00Z">
        <w:r w:rsidRPr="007326BC" w:rsidDel="00874EFF">
          <w:rPr>
            <w:rFonts w:asciiTheme="minorHAnsi" w:hAnsiTheme="minorHAnsi" w:cstheme="minorHAnsi"/>
          </w:rPr>
          <w:delText xml:space="preserve">efficiency </w:delText>
        </w:r>
      </w:del>
      <w:ins w:id="62" w:author="Max Lovell" w:date="2022-01-19T17:37:00Z">
        <w:r w:rsidR="00270D7F">
          <w:rPr>
            <w:rFonts w:asciiTheme="minorHAnsi" w:hAnsiTheme="minorHAnsi" w:cstheme="minorHAnsi"/>
          </w:rPr>
          <w:t xml:space="preserve">efficiency </w:t>
        </w:r>
      </w:ins>
      <w:r w:rsidRPr="007326BC">
        <w:rPr>
          <w:rFonts w:asciiTheme="minorHAnsi" w:hAnsiTheme="minorHAnsi" w:cstheme="minorHAnsi"/>
        </w:rPr>
        <w:t xml:space="preserve">- the correspondence between objectively correct decision-making and subjective confidence in </w:t>
      </w:r>
      <w:del w:id="63" w:author="zoltan" w:date="2022-01-21T16:51:00Z">
        <w:r w:rsidRPr="007326BC" w:rsidDel="001C205B">
          <w:rPr>
            <w:rFonts w:asciiTheme="minorHAnsi" w:hAnsiTheme="minorHAnsi" w:cstheme="minorHAnsi"/>
          </w:rPr>
          <w:delText xml:space="preserve">said </w:delText>
        </w:r>
      </w:del>
      <w:ins w:id="64" w:author="zoltan" w:date="2022-01-21T16:51:00Z">
        <w:r w:rsidR="001C205B">
          <w:rPr>
            <w:rFonts w:asciiTheme="minorHAnsi" w:hAnsiTheme="minorHAnsi" w:cstheme="minorHAnsi"/>
          </w:rPr>
          <w:t>those</w:t>
        </w:r>
        <w:r w:rsidR="001C205B" w:rsidRPr="007326BC">
          <w:rPr>
            <w:rFonts w:asciiTheme="minorHAnsi" w:hAnsiTheme="minorHAnsi" w:cstheme="minorHAnsi"/>
          </w:rPr>
          <w:t xml:space="preserve"> </w:t>
        </w:r>
      </w:ins>
      <w:r w:rsidRPr="007326BC">
        <w:rPr>
          <w:rFonts w:asciiTheme="minorHAnsi" w:hAnsiTheme="minorHAnsi" w:cstheme="minorHAnsi"/>
        </w:rPr>
        <w:t>decisions</w:t>
      </w:r>
      <w:r>
        <w:rPr>
          <w:rFonts w:asciiTheme="minorHAnsi" w:hAnsiTheme="minorHAnsi" w:cstheme="minorHAnsi"/>
        </w:rPr>
        <w:t xml:space="preserve"> </w:t>
      </w:r>
      <w:r w:rsidRPr="007326BC">
        <w:rPr>
          <w:rFonts w:asciiTheme="minorHAnsi" w:hAnsiTheme="minorHAnsi" w:cstheme="minorHAnsi"/>
        </w:rPr>
        <w:t>(</w:t>
      </w:r>
      <w:r>
        <w:rPr>
          <w:rFonts w:asciiTheme="minorHAnsi" w:hAnsiTheme="minorHAnsi" w:cstheme="minorHAnsi"/>
        </w:rPr>
        <w:t xml:space="preserve">see </w:t>
      </w:r>
      <w:del w:id="65" w:author="MCINTOSH Robert" w:date="2022-01-17T21:18:00Z">
        <w:r w:rsidDel="0047045E">
          <w:rPr>
            <w:rFonts w:asciiTheme="minorHAnsi" w:hAnsiTheme="minorHAnsi" w:cstheme="minorHAnsi"/>
          </w:rPr>
          <w:delText>methods</w:delText>
        </w:r>
      </w:del>
      <w:ins w:id="66" w:author="MCINTOSH Robert" w:date="2022-01-17T21:18:00Z">
        <w:r w:rsidR="0047045E">
          <w:rPr>
            <w:rFonts w:asciiTheme="minorHAnsi" w:hAnsiTheme="minorHAnsi" w:cstheme="minorHAnsi"/>
          </w:rPr>
          <w:t>Methods</w:t>
        </w:r>
      </w:ins>
      <w:r>
        <w:rPr>
          <w:rFonts w:asciiTheme="minorHAnsi" w:hAnsiTheme="minorHAnsi" w:cstheme="minorHAnsi"/>
        </w:rPr>
        <w:t>)</w:t>
      </w:r>
      <w:r w:rsidRPr="007326BC">
        <w:rPr>
          <w:rFonts w:asciiTheme="minorHAnsi" w:hAnsiTheme="minorHAnsi" w:cstheme="minorHAnsi"/>
        </w:rPr>
        <w:t xml:space="preserve">. </w:t>
      </w:r>
      <w:r>
        <w:rPr>
          <w:rFonts w:asciiTheme="minorHAnsi" w:hAnsiTheme="minorHAnsi" w:cstheme="minorHAnsi"/>
        </w:rPr>
        <w:t>Whilst one’s accuracy on a two-alternate forced choice task</w:t>
      </w:r>
      <w:ins w:id="67" w:author="Max Lovell" w:date="2022-01-18T13:49:00Z">
        <w:r w:rsidR="0053221E">
          <w:rPr>
            <w:rFonts w:asciiTheme="minorHAnsi" w:hAnsiTheme="minorHAnsi" w:cstheme="minorHAnsi"/>
          </w:rPr>
          <w:t xml:space="preserve"> </w:t>
        </w:r>
        <w:del w:id="68" w:author="zoltan" w:date="2022-01-21T16:51:00Z">
          <w:r w:rsidR="0053221E" w:rsidDel="001C205B">
            <w:rPr>
              <w:rFonts w:asciiTheme="minorHAnsi" w:hAnsiTheme="minorHAnsi" w:cstheme="minorHAnsi"/>
            </w:rPr>
            <w:delText>is influenced</w:delText>
          </w:r>
        </w:del>
      </w:ins>
      <w:ins w:id="69" w:author="zoltan" w:date="2022-01-21T16:51:00Z">
        <w:r w:rsidR="001C205B">
          <w:rPr>
            <w:rFonts w:asciiTheme="minorHAnsi" w:hAnsiTheme="minorHAnsi" w:cstheme="minorHAnsi"/>
          </w:rPr>
          <w:t>reflects</w:t>
        </w:r>
      </w:ins>
      <w:ins w:id="70" w:author="Max Lovell" w:date="2022-01-18T13:49:00Z">
        <w:r w:rsidR="0053221E">
          <w:rPr>
            <w:rFonts w:asciiTheme="minorHAnsi" w:hAnsiTheme="minorHAnsi" w:cstheme="minorHAnsi"/>
          </w:rPr>
          <w:t xml:space="preserve"> </w:t>
        </w:r>
      </w:ins>
      <w:ins w:id="71" w:author="Max Lovell" w:date="2022-01-18T13:50:00Z">
        <w:r w:rsidR="00E53306">
          <w:rPr>
            <w:rFonts w:asciiTheme="minorHAnsi" w:hAnsiTheme="minorHAnsi" w:cstheme="minorHAnsi"/>
          </w:rPr>
          <w:t xml:space="preserve">the function of </w:t>
        </w:r>
      </w:ins>
      <w:del w:id="72" w:author="Max Lovell" w:date="2022-01-18T13:49:00Z">
        <w:r w:rsidDel="0053221E">
          <w:rPr>
            <w:rFonts w:asciiTheme="minorHAnsi" w:hAnsiTheme="minorHAnsi" w:cstheme="minorHAnsi"/>
          </w:rPr>
          <w:delText xml:space="preserve"> may be </w:delText>
        </w:r>
        <w:commentRangeStart w:id="73"/>
        <w:r w:rsidDel="0053221E">
          <w:rPr>
            <w:rFonts w:asciiTheme="minorHAnsi" w:hAnsiTheme="minorHAnsi" w:cstheme="minorHAnsi"/>
          </w:rPr>
          <w:delText>effected</w:delText>
        </w:r>
        <w:commentRangeEnd w:id="73"/>
        <w:r w:rsidR="0047045E" w:rsidDel="0053221E">
          <w:rPr>
            <w:rStyle w:val="CommentReference"/>
          </w:rPr>
          <w:commentReference w:id="73"/>
        </w:r>
        <w:r w:rsidDel="0053221E">
          <w:rPr>
            <w:rFonts w:asciiTheme="minorHAnsi" w:hAnsiTheme="minorHAnsi" w:cstheme="minorHAnsi"/>
          </w:rPr>
          <w:delText xml:space="preserve"> by </w:delText>
        </w:r>
      </w:del>
      <w:r>
        <w:rPr>
          <w:rFonts w:asciiTheme="minorHAnsi" w:hAnsiTheme="minorHAnsi" w:cstheme="minorHAnsi"/>
        </w:rPr>
        <w:t>sensory organs and low-level sensory processing, the ability to assess one’s own task performance (</w:t>
      </w:r>
      <w:del w:id="74" w:author="Max Lovell" w:date="2022-01-20T14:47:00Z">
        <w:r w:rsidDel="00AC4A8D">
          <w:rPr>
            <w:rFonts w:asciiTheme="minorHAnsi" w:hAnsiTheme="minorHAnsi" w:cstheme="minorHAnsi"/>
          </w:rPr>
          <w:delText>i.e.</w:delText>
        </w:r>
      </w:del>
      <w:ins w:id="75" w:author="Max Lovell" w:date="2022-01-20T14:47:00Z">
        <w:r w:rsidR="00AC4A8D">
          <w:rPr>
            <w:rFonts w:asciiTheme="minorHAnsi" w:hAnsiTheme="minorHAnsi" w:cstheme="minorHAnsi"/>
          </w:rPr>
          <w:t>i.e.,</w:t>
        </w:r>
      </w:ins>
      <w:r>
        <w:rPr>
          <w:rFonts w:asciiTheme="minorHAnsi" w:hAnsiTheme="minorHAnsi" w:cstheme="minorHAnsi"/>
        </w:rPr>
        <w:t xml:space="preserve"> confidence) is used as an index of one’s ability to consciously discern the quality of </w:t>
      </w:r>
      <w:del w:id="76" w:author="zoltan" w:date="2022-01-21T16:52:00Z">
        <w:r w:rsidDel="001C205B">
          <w:rPr>
            <w:rFonts w:asciiTheme="minorHAnsi" w:hAnsiTheme="minorHAnsi" w:cstheme="minorHAnsi"/>
          </w:rPr>
          <w:delText xml:space="preserve">said </w:delText>
        </w:r>
      </w:del>
      <w:ins w:id="77" w:author="zoltan" w:date="2022-01-21T16:52:00Z">
        <w:r w:rsidR="001C205B">
          <w:rPr>
            <w:rFonts w:asciiTheme="minorHAnsi" w:hAnsiTheme="minorHAnsi" w:cstheme="minorHAnsi"/>
          </w:rPr>
          <w:t xml:space="preserve">that </w:t>
        </w:r>
      </w:ins>
      <w:r>
        <w:rPr>
          <w:rFonts w:asciiTheme="minorHAnsi" w:hAnsiTheme="minorHAnsi" w:cstheme="minorHAnsi"/>
        </w:rPr>
        <w:t>perceptual information. Rather than use a simple correlation of accuracy and performance, the meta-d’ statistic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qIKQnhF","properties":{"formattedCitation":"95","plainCitation":"95","noteIndex":0},"citationItems":[{"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95</w:t>
      </w:r>
      <w:r w:rsidRPr="007326BC">
        <w:rPr>
          <w:rFonts w:asciiTheme="minorHAnsi" w:hAnsiTheme="minorHAnsi" w:cstheme="minorHAnsi"/>
        </w:rPr>
        <w:fldChar w:fldCharType="end"/>
      </w:r>
      <w:r>
        <w:rPr>
          <w:rFonts w:asciiTheme="minorHAnsi" w:hAnsiTheme="minorHAnsi" w:cstheme="minorHAnsi"/>
        </w:rPr>
        <w:t>) relies on the probabilities of high or low confidence and correct or incorrect decisions to estimate the correspondence between these two metrics in a way unbiased by each participants</w:t>
      </w:r>
      <w:r w:rsidR="001E163C">
        <w:rPr>
          <w:rFonts w:asciiTheme="minorHAnsi" w:hAnsiTheme="minorHAnsi" w:cstheme="minorHAnsi"/>
        </w:rPr>
        <w:t>’</w:t>
      </w:r>
      <w:r>
        <w:rPr>
          <w:rFonts w:asciiTheme="minorHAnsi" w:hAnsiTheme="minorHAnsi" w:cstheme="minorHAnsi"/>
        </w:rPr>
        <w:t xml:space="preserve"> </w:t>
      </w:r>
      <w:r w:rsidR="00276C97">
        <w:rPr>
          <w:rFonts w:asciiTheme="minorHAnsi" w:hAnsiTheme="minorHAnsi" w:cstheme="minorHAnsi"/>
        </w:rPr>
        <w:t xml:space="preserve">idiosyncratic </w:t>
      </w:r>
      <w:r>
        <w:rPr>
          <w:rFonts w:asciiTheme="minorHAnsi" w:hAnsiTheme="minorHAnsi" w:cstheme="minorHAnsi"/>
        </w:rPr>
        <w:t>use of the confidence scale.</w:t>
      </w:r>
    </w:p>
    <w:p w14:paraId="19FE1413" w14:textId="77777777" w:rsidR="002A3FA6" w:rsidRDefault="002A3FA6" w:rsidP="002A3FA6">
      <w:pPr>
        <w:autoSpaceDE w:val="0"/>
        <w:autoSpaceDN w:val="0"/>
        <w:adjustRightInd w:val="0"/>
        <w:rPr>
          <w:rFonts w:asciiTheme="minorHAnsi" w:hAnsiTheme="minorHAnsi" w:cstheme="minorHAnsi"/>
        </w:rPr>
      </w:pPr>
    </w:p>
    <w:p w14:paraId="4354E5F5" w14:textId="1542182A" w:rsidR="002A3FA6" w:rsidRPr="007326BC" w:rsidRDefault="002A3FA6" w:rsidP="002A3FA6">
      <w:pPr>
        <w:autoSpaceDE w:val="0"/>
        <w:autoSpaceDN w:val="0"/>
        <w:adjustRightInd w:val="0"/>
        <w:rPr>
          <w:rFonts w:asciiTheme="minorHAnsi" w:hAnsiTheme="minorHAnsi" w:cstheme="minorHAnsi"/>
          <w:b/>
          <w:bCs/>
        </w:rPr>
      </w:pPr>
      <w:r>
        <w:rPr>
          <w:rFonts w:asciiTheme="minorHAnsi" w:hAnsiTheme="minorHAnsi" w:cstheme="minorHAnsi"/>
        </w:rPr>
        <w:t xml:space="preserve">Schmidt et al. </w:t>
      </w:r>
      <w:r w:rsidRPr="007326BC">
        <w:rPr>
          <w:rFonts w:asciiTheme="minorHAnsi" w:hAnsiTheme="minorHAnsi" w:cstheme="minorHAnsi"/>
          <w:noProof/>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CUVsbzML","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xml:space="preserve">) </w:t>
      </w:r>
      <w:r>
        <w:rPr>
          <w:rFonts w:asciiTheme="minorHAnsi" w:hAnsiTheme="minorHAnsi" w:cstheme="minorHAnsi"/>
        </w:rPr>
        <w:t>recorded</w:t>
      </w:r>
      <w:r w:rsidRPr="007326BC">
        <w:rPr>
          <w:rFonts w:asciiTheme="minorHAnsi" w:hAnsiTheme="minorHAnsi" w:cstheme="minorHAnsi"/>
        </w:rPr>
        <w:t xml:space="preserve"> </w:t>
      </w:r>
      <w:r>
        <w:rPr>
          <w:rFonts w:asciiTheme="minorHAnsi" w:hAnsiTheme="minorHAnsi" w:cstheme="minorHAnsi"/>
        </w:rPr>
        <w:t xml:space="preserve">a </w:t>
      </w:r>
      <w:r w:rsidRPr="007326BC">
        <w:rPr>
          <w:rFonts w:asciiTheme="minorHAnsi" w:hAnsiTheme="minorHAnsi" w:cstheme="minorHAnsi"/>
        </w:rPr>
        <w:t>significant time-group interaction</w:t>
      </w:r>
      <w:r>
        <w:rPr>
          <w:rFonts w:asciiTheme="minorHAnsi" w:hAnsiTheme="minorHAnsi" w:cstheme="minorHAnsi"/>
        </w:rPr>
        <w:t xml:space="preserve">, which </w:t>
      </w:r>
      <w:r w:rsidRPr="007326BC">
        <w:rPr>
          <w:rFonts w:asciiTheme="minorHAnsi" w:hAnsiTheme="minorHAnsi" w:cstheme="minorHAnsi"/>
        </w:rPr>
        <w:t xml:space="preserve">was further analysed to reveal that the mental states condition did not produce a significant change in metacognitive </w:t>
      </w:r>
      <w:ins w:id="78" w:author="Max Lovell" w:date="2022-01-19T17:36:00Z">
        <w:r w:rsidR="00270D7F">
          <w:rPr>
            <w:rFonts w:asciiTheme="minorHAnsi" w:hAnsiTheme="minorHAnsi" w:cstheme="minorHAnsi"/>
          </w:rPr>
          <w:lastRenderedPageBreak/>
          <w:t>efficiency</w:t>
        </w:r>
      </w:ins>
      <w:del w:id="79" w:author="Max Lovell" w:date="2022-01-19T17:30:00Z">
        <w:r w:rsidRPr="007326BC" w:rsidDel="00874EFF">
          <w:rPr>
            <w:rFonts w:asciiTheme="minorHAnsi" w:hAnsiTheme="minorHAnsi" w:cstheme="minorHAnsi"/>
          </w:rPr>
          <w:delText>efficiency</w:delText>
        </w:r>
      </w:del>
      <w:r w:rsidRPr="007326BC">
        <w:rPr>
          <w:rFonts w:asciiTheme="minorHAnsi" w:hAnsiTheme="minorHAnsi" w:cstheme="minorHAnsi"/>
        </w:rPr>
        <w:t xml:space="preserve">, although a decrease of such abilities in the body focused condition suggests </w:t>
      </w:r>
      <w:del w:id="80" w:author="zoltan" w:date="2022-01-24T16:22:00Z">
        <w:r w:rsidRPr="007326BC" w:rsidDel="00553F5B">
          <w:rPr>
            <w:rFonts w:asciiTheme="minorHAnsi" w:hAnsiTheme="minorHAnsi" w:cstheme="minorHAnsi"/>
          </w:rPr>
          <w:delText xml:space="preserve">this </w:delText>
        </w:r>
      </w:del>
      <w:ins w:id="81" w:author="zoltan" w:date="2022-01-24T16:22:00Z">
        <w:r w:rsidR="00553F5B">
          <w:rPr>
            <w:rFonts w:asciiTheme="minorHAnsi" w:hAnsiTheme="minorHAnsi" w:cstheme="minorHAnsi"/>
          </w:rPr>
          <w:t>the latter</w:t>
        </w:r>
        <w:r w:rsidR="00553F5B" w:rsidRPr="007326BC">
          <w:rPr>
            <w:rFonts w:asciiTheme="minorHAnsi" w:hAnsiTheme="minorHAnsi" w:cstheme="minorHAnsi"/>
          </w:rPr>
          <w:t xml:space="preserve"> </w:t>
        </w:r>
      </w:ins>
      <w:r w:rsidRPr="007326BC">
        <w:rPr>
          <w:rFonts w:asciiTheme="minorHAnsi" w:hAnsiTheme="minorHAnsi" w:cstheme="minorHAnsi"/>
        </w:rPr>
        <w:t xml:space="preserve">intervention exercised skills other than metacognition. Although using an 8-week 30 mins+ per-day MBSR course, numbers were small (N = 27; compare e.g. N = 104 for a just significant increase after a 10-day course compared to Waitlist in </w:t>
      </w:r>
      <w:r w:rsidRPr="007326BC">
        <w:rPr>
          <w:rFonts w:asciiTheme="minorHAnsi" w:hAnsiTheme="minorHAnsi" w:cstheme="minorHAnsi"/>
          <w:noProof/>
        </w:rPr>
        <w:t>Cavanagh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o1q5f5mub","properties":{"formattedCitation":"96","plainCitation":"96","noteIndex":0},"citationItems":[{"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96</w:t>
      </w:r>
      <w:r w:rsidRPr="007326BC">
        <w:rPr>
          <w:rFonts w:asciiTheme="minorHAnsi" w:hAnsiTheme="minorHAnsi" w:cstheme="minorHAnsi"/>
        </w:rPr>
        <w:fldChar w:fldCharType="end"/>
      </w:r>
      <w:r w:rsidRPr="007326BC">
        <w:rPr>
          <w:rFonts w:asciiTheme="minorHAnsi" w:hAnsiTheme="minorHAnsi" w:cstheme="minorHAnsi"/>
        </w:rPr>
        <w:t xml:space="preserve">), although this course was unsupported and online), with an only just significant interaction. Without a Waitlist control and recorded expectations, expectation effects cannot be ruled out. Other papers have empirically separated different contemplative practices but not necessarily different types of mindfulness per se (see e.g.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vt2f4btg","properties":{"formattedCitation":"97","plainCitation":"97","noteIndex":0},"citationItems":[{"id":3290,"uris":["http://zotero.org/users/6044792/items/Z93XS7C7"],"uri":["http://zotero.org/users/6044792/items/Z93XS7C7"],"itemData":{"id":3290,"type":"article-journal","abstract":"Mindfulness- and, more generally, meditation-based interventions increasingly gain popularity, effectively promoting cognitive, affective, and social capacities. It is unclear, however, if different types of practice have the same or specific effects on mental functioning. Here we tested three consecutive three-month training modules aimed at cultivating either attention, socio-affective qualities (such as compassion), or socio-cognitive skills (such as theory of mind), in three training cohorts and a retest control cohort (N = 332). While attentional performance improved most consistently after attention training, compassion increased most after socio-affective training and theory of mind partially improved after socio-cognitive training. These results show that specific mental training practices are needed to induce plasticity in different domains of mental functioning, providing a foundation for evidence-based development of more targeted interventions adapted to the needs of different education, labor, and health settings.","container-title":"Cognition","DOI":"10.1016/j.cognition.2019.104039","ISSN":"0010-0277","journalAbbreviation":"Cognition","language":"en","page":"104039","source":"ScienceDirect","title":"Differential benefits of mental training types for attention, compassion, and theory of mind","volume":"194","author":[{"family":"Trautwein","given":"Fynn-Mathis"},{"family":"Kanske","given":"Philipp"},{"family":"Böckler","given":"Anne"},{"family":"Singer","given":"Tania"}],"issued":{"date-parts":[["2020",1,1]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97</w:t>
      </w:r>
      <w:r w:rsidRPr="007326BC">
        <w:rPr>
          <w:rFonts w:asciiTheme="minorHAnsi" w:hAnsiTheme="minorHAnsi" w:cstheme="minorHAnsi"/>
        </w:rPr>
        <w:fldChar w:fldCharType="end"/>
      </w:r>
      <w:r w:rsidRPr="007326BC">
        <w:rPr>
          <w:rFonts w:asciiTheme="minorHAnsi" w:hAnsiTheme="minorHAnsi" w:cstheme="minorHAnsi"/>
        </w:rPr>
        <w:t>). Precursors to the Schmidt et al.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t8fvs18oj","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94</w:t>
      </w:r>
      <w:r w:rsidRPr="007326BC">
        <w:rPr>
          <w:rFonts w:asciiTheme="minorHAnsi" w:hAnsiTheme="minorHAnsi" w:cstheme="minorHAnsi"/>
        </w:rPr>
        <w:fldChar w:fldCharType="end"/>
      </w:r>
      <w:r w:rsidRPr="007326BC">
        <w:rPr>
          <w:rFonts w:asciiTheme="minorHAnsi" w:hAnsiTheme="minorHAnsi" w:cstheme="minorHAnsi"/>
        </w:rPr>
        <w:t xml:space="preserve">) study did find metacognitive </w:t>
      </w:r>
      <w:ins w:id="82" w:author="Max Lovell" w:date="2022-01-19T17:37:00Z">
        <w:r w:rsidR="00297B7B">
          <w:rPr>
            <w:rFonts w:asciiTheme="minorHAnsi" w:hAnsiTheme="minorHAnsi" w:cstheme="minorHAnsi"/>
          </w:rPr>
          <w:t xml:space="preserve">efficiency </w:t>
        </w:r>
      </w:ins>
      <w:del w:id="83" w:author="Max Lovell" w:date="2022-01-19T17:31:00Z">
        <w:r w:rsidRPr="007326BC" w:rsidDel="00874EFF">
          <w:rPr>
            <w:rFonts w:asciiTheme="minorHAnsi" w:hAnsiTheme="minorHAnsi" w:cstheme="minorHAnsi"/>
          </w:rPr>
          <w:delText xml:space="preserve">efficiency </w:delText>
        </w:r>
      </w:del>
      <w:r w:rsidRPr="007326BC">
        <w:rPr>
          <w:rFonts w:asciiTheme="minorHAnsi" w:hAnsiTheme="minorHAnsi" w:cstheme="minorHAnsi"/>
        </w:rPr>
        <w:t>to be malleable through both feedback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p3xhCIWT","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98</w:t>
      </w:r>
      <w:r w:rsidRPr="007326BC">
        <w:rPr>
          <w:rFonts w:asciiTheme="minorHAnsi" w:hAnsiTheme="minorHAnsi" w:cstheme="minorHAnsi"/>
        </w:rPr>
        <w:fldChar w:fldCharType="end"/>
      </w:r>
      <w:r w:rsidRPr="007326BC">
        <w:rPr>
          <w:rFonts w:asciiTheme="minorHAnsi" w:hAnsiTheme="minorHAnsi" w:cstheme="minorHAnsi"/>
        </w:rPr>
        <w:t>) and mindfulness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ZjsIkPAb","properties":{"formattedCitation":"99","plainCitation":"99","noteIndex":0},"citationItems":[{"id":3255,"uris":["http://zotero.org/users/6044792/items/69GGFYQU"],"uri":["http://zotero.org/users/6044792/items/69GGFYQU"],"itemData":{"id":3255,"type":"article-journal","abstract":"Contemplative mental practices aim to enable individuals to develop greater awareness of their own cognitive and affective states through repeated examination of first-person experience. Recent crosssectional studies of long-term meditation practitioners suggest that the subjective reports of such individuals are better calibrated with objective indices; however, the impact of mental training on metacognitive ability has not yet been examined in a randomized controlled investigation. The present study evaluated the impact of a 2-week meditation-training program on introspective accuracy in the domains of perception and memory. Compared with an active control group that elicited no change, we found that a 2-week meditation program significantly enhanced introspective accuracy, quantified by metacognitive judgments of cognition on a trial-by-trial basis, in a memory but not a perception domain. Together, these data suggest that, in at least some domains, the human capacity to introspect is plastic and can be enhanced through training.","container-title":"Journal of Experimental Psychology: General","DOI":"10.1037/a0036882","ISSN":"1939-2222, 0096-3445","issue":"5","journalAbbreviation":"Journal of Experimental Psychology: General","language":"en","page":"1972-1979","source":"DOI.org (Crossref)","title":"Domain-specific enhancement of metacognitive ability following meditation training.","volume":"143","author":[{"family":"Baird","given":"Benjamin"},{"family":"Mrazek","given":"Michael D."},{"family":"Phillips","given":"Dawa T."},{"family":"Schooler","given":"Jonathan W."}],"issued":{"date-parts":[["2014",10]]}}}],"schema":"https://github.com/citation-style-language/schema/raw/master/csl-citation.json"}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99</w:t>
      </w:r>
      <w:r w:rsidRPr="007326BC">
        <w:rPr>
          <w:rFonts w:asciiTheme="minorHAnsi" w:hAnsiTheme="minorHAnsi" w:cstheme="minorHAnsi"/>
        </w:rPr>
        <w:fldChar w:fldCharType="end"/>
      </w:r>
      <w:r w:rsidRPr="007326BC">
        <w:rPr>
          <w:rFonts w:asciiTheme="minorHAnsi" w:hAnsiTheme="minorHAnsi" w:cstheme="minorHAnsi"/>
        </w:rPr>
        <w:t>).</w:t>
      </w:r>
      <w:r>
        <w:rPr>
          <w:rFonts w:asciiTheme="minorHAnsi" w:hAnsiTheme="minorHAnsi" w:cstheme="minorHAnsi"/>
        </w:rPr>
        <w:t xml:space="preserve"> Notably, Carpenter et al. </w:t>
      </w:r>
      <w:r w:rsidRPr="007326BC">
        <w:rPr>
          <w:rFonts w:asciiTheme="minorHAnsi" w:hAnsiTheme="minorHAnsi" w:cstheme="minorHAnsi"/>
        </w:rPr>
        <w:t>(</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XiN9l09D","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98</w:t>
      </w:r>
      <w:r w:rsidRPr="007326BC">
        <w:rPr>
          <w:rFonts w:asciiTheme="minorHAnsi" w:hAnsiTheme="minorHAnsi" w:cstheme="minorHAnsi"/>
        </w:rPr>
        <w:fldChar w:fldCharType="end"/>
      </w:r>
      <w:r w:rsidRPr="007326BC">
        <w:rPr>
          <w:rFonts w:asciiTheme="minorHAnsi" w:hAnsiTheme="minorHAnsi" w:cstheme="minorHAnsi"/>
        </w:rPr>
        <w:t>)</w:t>
      </w:r>
      <w:r>
        <w:rPr>
          <w:rFonts w:asciiTheme="minorHAnsi" w:hAnsiTheme="minorHAnsi" w:cstheme="minorHAnsi"/>
        </w:rPr>
        <w:t xml:space="preserve"> improvements in experimental groups trained on metacognitive performance on either perceptual or memory tasks transferred to the other untrained domain. Domain generality in metacognitive </w:t>
      </w:r>
      <w:del w:id="84" w:author="Max Lovell" w:date="2022-01-19T17:31:00Z">
        <w:r w:rsidDel="00874EFF">
          <w:rPr>
            <w:rFonts w:asciiTheme="minorHAnsi" w:hAnsiTheme="minorHAnsi" w:cstheme="minorHAnsi"/>
          </w:rPr>
          <w:delText xml:space="preserve">efficiency </w:delText>
        </w:r>
      </w:del>
      <w:del w:id="85" w:author="Max Lovell" w:date="2022-01-20T14:47:00Z">
        <w:r w:rsidDel="00AC4A8D">
          <w:rPr>
            <w:rFonts w:asciiTheme="minorHAnsi" w:hAnsiTheme="minorHAnsi" w:cstheme="minorHAnsi"/>
          </w:rPr>
          <w:delText>has</w:delText>
        </w:r>
      </w:del>
      <w:ins w:id="86" w:author="Max Lovell" w:date="2022-01-20T14:47:00Z">
        <w:r w:rsidR="00AC4A8D">
          <w:rPr>
            <w:rFonts w:asciiTheme="minorHAnsi" w:hAnsiTheme="minorHAnsi" w:cstheme="minorHAnsi"/>
          </w:rPr>
          <w:t>efficiency has</w:t>
        </w:r>
      </w:ins>
      <w:r>
        <w:rPr>
          <w:rFonts w:asciiTheme="minorHAnsi" w:hAnsiTheme="minorHAnsi" w:cstheme="minorHAnsi"/>
        </w:rPr>
        <w:t xml:space="preserve"> also been demonstrated by significant correlations between tasks measuring meta-d’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lok87482t","properties":{"formattedCitation":"100","plainCitation":"100","noteIndex":0},"citationItems":[{"id":13940,"uris":["http://zotero.org/users/6044792/items/9BH6FKK4"],"uri":["http://zotero.org/users/6044792/items/9BH6FKK4"],"itemData":{"id":13940,"type":"article-journal","container-title":"Journal of Experimental Psychology: General","DOI":"10.1037/xge0000746","ISSN":"1939-2222","issue":"9","note":"publisher: US: American Psychological Association","page":"1788","source":"psycnet.apa.org","title":"Is there a G factor for metacognition? Correlations in retrospective metacognitive sensitivity across tasks.","title-short":"Is there a G factor for metacognition?","volume":"149","author":[{"family":"Mazancieux","given":"Audrey"},{"family":"Fleming","given":"Stephen M."},{"family":"Souchay","given":"Céline"},{"family":"Moulin","given":"Chris J. A."}],"issued":{"literal":"20200319"}}}],"schema":"https://github.com/citation-style-language/schema/raw/master/csl-citation.json"}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100</w:t>
      </w:r>
      <w:r>
        <w:rPr>
          <w:rFonts w:asciiTheme="minorHAnsi" w:hAnsiTheme="minorHAnsi" w:cstheme="minorHAnsi"/>
        </w:rPr>
        <w:fldChar w:fldCharType="end"/>
      </w:r>
      <w:r>
        <w:rPr>
          <w:rFonts w:asciiTheme="minorHAnsi" w:hAnsiTheme="minorHAnsi" w:cstheme="minorHAnsi"/>
        </w:rPr>
        <w:t xml:space="preserve">). The current study will build on these findings using perceptual metacognitive </w:t>
      </w:r>
      <w:del w:id="87" w:author="Max Lovell" w:date="2022-01-19T17:36:00Z">
        <w:r w:rsidDel="00270D7F">
          <w:rPr>
            <w:rFonts w:asciiTheme="minorHAnsi" w:hAnsiTheme="minorHAnsi" w:cstheme="minorHAnsi"/>
          </w:rPr>
          <w:delText xml:space="preserve">efficiency </w:delText>
        </w:r>
      </w:del>
      <w:ins w:id="88" w:author="Max Lovell" w:date="2022-01-19T17:36:00Z">
        <w:r w:rsidR="00270D7F">
          <w:rPr>
            <w:rFonts w:asciiTheme="minorHAnsi" w:hAnsiTheme="minorHAnsi" w:cstheme="minorHAnsi"/>
          </w:rPr>
          <w:t xml:space="preserve">sensitivity </w:t>
        </w:r>
      </w:ins>
      <w:ins w:id="89" w:author="Max Lovell" w:date="2022-01-19T17:31:00Z">
        <w:r w:rsidR="00874EFF">
          <w:rPr>
            <w:rFonts w:asciiTheme="minorHAnsi" w:hAnsiTheme="minorHAnsi" w:cstheme="minorHAnsi"/>
          </w:rPr>
          <w:t xml:space="preserve">(similar to metacognitive </w:t>
        </w:r>
      </w:ins>
      <w:ins w:id="90" w:author="Max Lovell" w:date="2022-01-19T17:36:00Z">
        <w:r w:rsidR="00270D7F">
          <w:rPr>
            <w:rFonts w:asciiTheme="minorHAnsi" w:hAnsiTheme="minorHAnsi" w:cstheme="minorHAnsi"/>
          </w:rPr>
          <w:t>efficiency</w:t>
        </w:r>
      </w:ins>
      <w:ins w:id="91" w:author="Max Lovell" w:date="2022-01-19T17:31:00Z">
        <w:r w:rsidR="00874EFF">
          <w:rPr>
            <w:rFonts w:asciiTheme="minorHAnsi" w:hAnsiTheme="minorHAnsi" w:cstheme="minorHAnsi"/>
          </w:rPr>
          <w:t xml:space="preserve">, see below) </w:t>
        </w:r>
      </w:ins>
      <w:r>
        <w:rPr>
          <w:rFonts w:asciiTheme="minorHAnsi" w:hAnsiTheme="minorHAnsi" w:cstheme="minorHAnsi"/>
        </w:rPr>
        <w:t xml:space="preserve">to examine if </w:t>
      </w:r>
      <w:del w:id="92" w:author="Max Lovell" w:date="2022-01-19T17:32:00Z">
        <w:r w:rsidDel="00874EFF">
          <w:rPr>
            <w:rFonts w:asciiTheme="minorHAnsi" w:hAnsiTheme="minorHAnsi" w:cstheme="minorHAnsi"/>
          </w:rPr>
          <w:delText>there are improvements in perceptual metacognitive efficiency in our</w:delText>
        </w:r>
      </w:del>
      <w:ins w:id="93" w:author="Max Lovell" w:date="2022-01-19T17:32:00Z">
        <w:r w:rsidR="00874EFF">
          <w:rPr>
            <w:rFonts w:asciiTheme="minorHAnsi" w:hAnsiTheme="minorHAnsi" w:cstheme="minorHAnsi"/>
          </w:rPr>
          <w:t>this metric improves in our</w:t>
        </w:r>
      </w:ins>
      <w:r>
        <w:rPr>
          <w:rFonts w:asciiTheme="minorHAnsi" w:hAnsiTheme="minorHAnsi" w:cstheme="minorHAnsi"/>
        </w:rPr>
        <w:t xml:space="preserve"> Mindfulness of Mental States intervention.</w:t>
      </w:r>
    </w:p>
    <w:p w14:paraId="51758F54" w14:textId="08EA49FE" w:rsidR="00BE1C92" w:rsidRPr="007326BC" w:rsidRDefault="00BE1C92" w:rsidP="007326BC">
      <w:pPr>
        <w:pStyle w:val="Heading1"/>
      </w:pPr>
      <w:r w:rsidRPr="007326BC">
        <w:t>Pilot Study</w:t>
      </w:r>
    </w:p>
    <w:p w14:paraId="062EAA8C" w14:textId="1E35AD2E" w:rsidR="001B4E51" w:rsidRPr="007326BC" w:rsidRDefault="001B4E51" w:rsidP="004519DD">
      <w:pPr>
        <w:tabs>
          <w:tab w:val="left" w:pos="2014"/>
        </w:tabs>
        <w:rPr>
          <w:rFonts w:asciiTheme="minorHAnsi" w:hAnsiTheme="minorHAnsi" w:cstheme="minorHAnsi"/>
          <w:color w:val="000000" w:themeColor="text1"/>
        </w:rPr>
      </w:pPr>
      <w:r>
        <w:rPr>
          <w:rFonts w:asciiTheme="minorHAnsi" w:hAnsiTheme="minorHAnsi" w:cstheme="minorHAnsi"/>
          <w:color w:val="000000" w:themeColor="text1"/>
        </w:rPr>
        <w:t xml:space="preserve">For brevity, we present an abridged write-up of the pilot study here. A </w:t>
      </w:r>
      <w:r w:rsidRPr="00E91B2E">
        <w:rPr>
          <w:rFonts w:asciiTheme="minorHAnsi" w:hAnsiTheme="minorHAnsi" w:cstheme="minorHAnsi"/>
          <w:color w:val="000000" w:themeColor="text1"/>
        </w:rPr>
        <w:t>full write up of the pilot study</w:t>
      </w:r>
      <w:r>
        <w:rPr>
          <w:rFonts w:asciiTheme="minorHAnsi" w:hAnsiTheme="minorHAnsi" w:cstheme="minorHAnsi"/>
          <w:color w:val="000000" w:themeColor="text1"/>
        </w:rPr>
        <w:t>, along with d</w:t>
      </w:r>
      <w:r w:rsidRPr="00E91B2E">
        <w:rPr>
          <w:rFonts w:asciiTheme="minorHAnsi" w:hAnsiTheme="minorHAnsi" w:cstheme="minorHAnsi"/>
          <w:color w:val="000000" w:themeColor="text1"/>
        </w:rPr>
        <w:t xml:space="preserve">ata, analysis code, </w:t>
      </w:r>
      <w:r>
        <w:rPr>
          <w:rFonts w:asciiTheme="minorHAnsi" w:hAnsiTheme="minorHAnsi" w:cstheme="minorHAnsi"/>
          <w:color w:val="000000" w:themeColor="text1"/>
        </w:rPr>
        <w:t xml:space="preserve">and </w:t>
      </w:r>
      <w:r w:rsidRPr="00E91B2E">
        <w:rPr>
          <w:rFonts w:asciiTheme="minorHAnsi" w:hAnsiTheme="minorHAnsi" w:cstheme="minorHAnsi"/>
          <w:color w:val="000000" w:themeColor="text1"/>
        </w:rPr>
        <w:t>materials</w:t>
      </w:r>
      <w:r>
        <w:rPr>
          <w:rFonts w:asciiTheme="minorHAnsi" w:hAnsiTheme="minorHAnsi" w:cstheme="minorHAnsi"/>
          <w:color w:val="000000" w:themeColor="text1"/>
        </w:rPr>
        <w:t xml:space="preserve"> </w:t>
      </w:r>
      <w:r w:rsidRPr="00E91B2E">
        <w:rPr>
          <w:rFonts w:asciiTheme="minorHAnsi" w:hAnsiTheme="minorHAnsi" w:cstheme="minorHAnsi"/>
          <w:color w:val="000000" w:themeColor="text1"/>
        </w:rPr>
        <w:t>can be found in the online supplementary.</w:t>
      </w:r>
    </w:p>
    <w:p w14:paraId="1C539397" w14:textId="0B5519E6" w:rsidR="00500DD6" w:rsidRPr="007326BC" w:rsidRDefault="00500DD6" w:rsidP="007326BC">
      <w:pPr>
        <w:pStyle w:val="Heading2"/>
      </w:pPr>
      <w:r w:rsidRPr="007326BC">
        <w:t>Methods</w:t>
      </w:r>
    </w:p>
    <w:p w14:paraId="7C8B9A30" w14:textId="0D5B2F39" w:rsidR="004519DD" w:rsidRPr="007326BC" w:rsidRDefault="004519DD" w:rsidP="004519DD">
      <w:pPr>
        <w:tabs>
          <w:tab w:val="left" w:pos="2014"/>
        </w:tabs>
        <w:rPr>
          <w:rFonts w:asciiTheme="minorHAnsi" w:hAnsiTheme="minorHAnsi" w:cstheme="minorHAnsi"/>
          <w:color w:val="000000" w:themeColor="text1"/>
        </w:rPr>
      </w:pPr>
      <w:r w:rsidRPr="007326BC">
        <w:rPr>
          <w:rFonts w:asciiTheme="minorHAnsi" w:hAnsiTheme="minorHAnsi" w:cstheme="minorHAnsi"/>
          <w:color w:val="000000" w:themeColor="text1"/>
        </w:rPr>
        <w:t>The pilot study consisted of a 10-minute meditation each day for 10 days, with a 3-day limit between practices before a participant was assumed to have withdrawn from the study. Pre-test surveys were conducted over video call, after which participant information was passed to a second experimenter who randomly assigned conditions by pulling the condition names out of a hat. Th</w:t>
      </w:r>
      <w:r w:rsidR="00945D39" w:rsidRPr="007326BC">
        <w:rPr>
          <w:rFonts w:asciiTheme="minorHAnsi" w:hAnsiTheme="minorHAnsi" w:cstheme="minorHAnsi"/>
          <w:color w:val="000000" w:themeColor="text1"/>
        </w:rPr>
        <w:t>is</w:t>
      </w:r>
      <w:r w:rsidRPr="007326BC">
        <w:rPr>
          <w:rFonts w:asciiTheme="minorHAnsi" w:hAnsiTheme="minorHAnsi" w:cstheme="minorHAnsi"/>
          <w:color w:val="000000" w:themeColor="text1"/>
        </w:rPr>
        <w:t xml:space="preserve"> second experimenter handled daily </w:t>
      </w:r>
      <w:r w:rsidR="00B2431D" w:rsidRPr="007326BC">
        <w:rPr>
          <w:rFonts w:asciiTheme="minorHAnsi" w:hAnsiTheme="minorHAnsi" w:cstheme="minorHAnsi"/>
          <w:color w:val="000000" w:themeColor="text1"/>
        </w:rPr>
        <w:t xml:space="preserve">standardised </w:t>
      </w:r>
      <w:r w:rsidRPr="007326BC">
        <w:rPr>
          <w:rFonts w:asciiTheme="minorHAnsi" w:hAnsiTheme="minorHAnsi" w:cstheme="minorHAnsi"/>
          <w:color w:val="000000" w:themeColor="text1"/>
        </w:rPr>
        <w:t>emails</w:t>
      </w:r>
      <w:r w:rsidR="00B2431D">
        <w:rPr>
          <w:rFonts w:asciiTheme="minorHAnsi" w:hAnsiTheme="minorHAnsi" w:cstheme="minorHAnsi"/>
          <w:color w:val="000000" w:themeColor="text1"/>
        </w:rPr>
        <w:t xml:space="preserve"> (which indicated what meditation to </w:t>
      </w:r>
      <w:del w:id="94" w:author="Max Lovell" w:date="2022-01-20T14:47:00Z">
        <w:r w:rsidR="00B2431D" w:rsidDel="00AC4A8D">
          <w:rPr>
            <w:rFonts w:asciiTheme="minorHAnsi" w:hAnsiTheme="minorHAnsi" w:cstheme="minorHAnsi"/>
            <w:color w:val="000000" w:themeColor="text1"/>
          </w:rPr>
          <w:delText>do, and</w:delText>
        </w:r>
      </w:del>
      <w:ins w:id="95" w:author="Max Lovell" w:date="2022-01-20T14:47:00Z">
        <w:r w:rsidR="00AC4A8D">
          <w:rPr>
            <w:rFonts w:asciiTheme="minorHAnsi" w:hAnsiTheme="minorHAnsi" w:cstheme="minorHAnsi"/>
            <w:color w:val="000000" w:themeColor="text1"/>
          </w:rPr>
          <w:t>do and</w:t>
        </w:r>
      </w:ins>
      <w:r w:rsidR="00B2431D">
        <w:rPr>
          <w:rFonts w:asciiTheme="minorHAnsi" w:hAnsiTheme="minorHAnsi" w:cstheme="minorHAnsi"/>
          <w:color w:val="000000" w:themeColor="text1"/>
        </w:rPr>
        <w:t xml:space="preserve"> asked a question about the experience)</w:t>
      </w:r>
      <w:r w:rsidRPr="007326BC">
        <w:rPr>
          <w:rFonts w:asciiTheme="minorHAnsi" w:hAnsiTheme="minorHAnsi" w:cstheme="minorHAnsi"/>
          <w:color w:val="000000" w:themeColor="text1"/>
        </w:rPr>
        <w:t xml:space="preserve"> </w:t>
      </w:r>
      <w:r w:rsidR="00F03789" w:rsidRPr="004B433C">
        <w:rPr>
          <w:rFonts w:asciiTheme="minorHAnsi" w:hAnsiTheme="minorHAnsi" w:cstheme="minorHAnsi"/>
          <w:color w:val="000000" w:themeColor="text1"/>
        </w:rPr>
        <w:t>and</w:t>
      </w:r>
      <w:r w:rsidRPr="007326BC">
        <w:rPr>
          <w:rFonts w:asciiTheme="minorHAnsi" w:hAnsiTheme="minorHAnsi" w:cstheme="minorHAnsi"/>
          <w:color w:val="000000" w:themeColor="text1"/>
        </w:rPr>
        <w:t xml:space="preserve"> alerted the first experimenter (who was condition-blind) when the participant was ready for their second survey video call.</w:t>
      </w:r>
    </w:p>
    <w:p w14:paraId="31541939" w14:textId="77777777" w:rsidR="004519DD" w:rsidRPr="007326BC" w:rsidRDefault="004519DD" w:rsidP="004519DD">
      <w:pPr>
        <w:tabs>
          <w:tab w:val="left" w:pos="2014"/>
        </w:tabs>
        <w:rPr>
          <w:rFonts w:asciiTheme="minorHAnsi" w:hAnsiTheme="minorHAnsi" w:cstheme="minorHAnsi"/>
          <w:color w:val="000000" w:themeColor="text1"/>
        </w:rPr>
      </w:pPr>
    </w:p>
    <w:p w14:paraId="14E2FC90" w14:textId="7F133C1F" w:rsidR="004519DD" w:rsidRPr="007326BC" w:rsidRDefault="004519DD" w:rsidP="004519DD">
      <w:pPr>
        <w:tabs>
          <w:tab w:val="left" w:pos="2014"/>
        </w:tabs>
        <w:rPr>
          <w:rFonts w:asciiTheme="minorHAnsi" w:hAnsiTheme="minorHAnsi" w:cstheme="minorHAnsi"/>
          <w:color w:val="000000" w:themeColor="text1"/>
        </w:rPr>
      </w:pPr>
      <w:r w:rsidRPr="007326BC">
        <w:rPr>
          <w:rFonts w:asciiTheme="minorHAnsi" w:hAnsiTheme="minorHAnsi" w:cstheme="minorHAnsi"/>
          <w:color w:val="000000" w:themeColor="text1"/>
        </w:rPr>
        <w:t>Mindfulness of World and Mental States groups were given access to a condition-relevant website which featured information about mindfulness, a prompt to do mindfulness during daily activities, and the guided meditation audio. Separate instructions were emailed each day, with a response to questions probing intervention adherence required for the next day's email to be sent. Although the audio file rem</w:t>
      </w:r>
      <w:r w:rsidR="00E03A9E">
        <w:rPr>
          <w:rFonts w:asciiTheme="minorHAnsi" w:hAnsiTheme="minorHAnsi" w:cstheme="minorHAnsi"/>
          <w:color w:val="000000" w:themeColor="text1"/>
        </w:rPr>
        <w:t>a</w:t>
      </w:r>
      <w:r w:rsidRPr="007326BC">
        <w:rPr>
          <w:rFonts w:asciiTheme="minorHAnsi" w:hAnsiTheme="minorHAnsi" w:cstheme="minorHAnsi"/>
          <w:color w:val="000000" w:themeColor="text1"/>
        </w:rPr>
        <w:t>ined consistent throughout each intervention, emailed instructions differed each day. The Mindfulness of the World condition (</w:t>
      </w:r>
      <w:r w:rsidRPr="007326BC">
        <w:rPr>
          <w:rFonts w:asciiTheme="minorHAnsi" w:hAnsiTheme="minorHAnsi" w:cstheme="minorHAnsi"/>
          <w:i/>
          <w:iCs/>
          <w:color w:val="000000" w:themeColor="text1"/>
        </w:rPr>
        <w:t>N</w:t>
      </w:r>
      <w:r w:rsidRPr="007326BC">
        <w:rPr>
          <w:rFonts w:asciiTheme="minorHAnsi" w:hAnsiTheme="minorHAnsi" w:cstheme="minorHAnsi"/>
          <w:color w:val="000000" w:themeColor="text1"/>
        </w:rPr>
        <w:t>=40) audio instructed participants to attend to their breath and body, whilst email instructions asked participants to become aware of the world around them in a radius that became progressively bigger each day. The Mindfulness of Mental States condition (</w:t>
      </w:r>
      <w:r w:rsidRPr="007326BC">
        <w:rPr>
          <w:rFonts w:asciiTheme="minorHAnsi" w:hAnsiTheme="minorHAnsi" w:cstheme="minorHAnsi"/>
          <w:i/>
          <w:iCs/>
          <w:color w:val="000000" w:themeColor="text1"/>
        </w:rPr>
        <w:t>N</w:t>
      </w:r>
      <w:r w:rsidRPr="007326BC">
        <w:rPr>
          <w:rFonts w:asciiTheme="minorHAnsi" w:hAnsiTheme="minorHAnsi" w:cstheme="minorHAnsi"/>
          <w:color w:val="000000" w:themeColor="text1"/>
        </w:rPr>
        <w:t>=47) audio started on the breath and moved on to an awareness of passing thoughts and sensations in a detached manner as “just thoughts”, whilst emails instructed participants to focus on different mental states each day</w:t>
      </w:r>
      <w:r w:rsidR="00E03A9E">
        <w:rPr>
          <w:rFonts w:asciiTheme="minorHAnsi" w:hAnsiTheme="minorHAnsi" w:cstheme="minorHAnsi"/>
          <w:color w:val="000000" w:themeColor="text1"/>
        </w:rPr>
        <w:t xml:space="preserve"> </w:t>
      </w:r>
      <w:r w:rsidRPr="007326BC">
        <w:rPr>
          <w:rFonts w:asciiTheme="minorHAnsi" w:hAnsiTheme="minorHAnsi" w:cstheme="minorHAnsi"/>
          <w:color w:val="000000" w:themeColor="text1"/>
        </w:rPr>
        <w:t>including: intentions, feeling tone (positive, negative, or neutral), desires, emotions, the beginning, end, and transition between states, and finally an open-monitoring style. Participants in the waitlist control (</w:t>
      </w:r>
      <w:r w:rsidRPr="007326BC">
        <w:rPr>
          <w:rFonts w:asciiTheme="minorHAnsi" w:hAnsiTheme="minorHAnsi" w:cstheme="minorHAnsi"/>
          <w:i/>
          <w:iCs/>
        </w:rPr>
        <w:t>N</w:t>
      </w:r>
      <w:r w:rsidRPr="007326BC">
        <w:rPr>
          <w:rFonts w:asciiTheme="minorHAnsi" w:hAnsiTheme="minorHAnsi" w:cstheme="minorHAnsi"/>
          <w:color w:val="000000" w:themeColor="text1"/>
        </w:rPr>
        <w:t xml:space="preserve">=35) were given access to the post-test survey and one of the conditions after 10 working days. </w:t>
      </w:r>
    </w:p>
    <w:p w14:paraId="0DF397F6" w14:textId="77777777" w:rsidR="004519DD" w:rsidRPr="007326BC" w:rsidRDefault="004519DD" w:rsidP="004519DD">
      <w:pPr>
        <w:tabs>
          <w:tab w:val="left" w:pos="2014"/>
        </w:tabs>
        <w:rPr>
          <w:rFonts w:asciiTheme="minorHAnsi" w:hAnsiTheme="minorHAnsi" w:cstheme="minorHAnsi"/>
          <w:color w:val="000000" w:themeColor="text1"/>
        </w:rPr>
      </w:pPr>
    </w:p>
    <w:p w14:paraId="05BCAE07" w14:textId="07AB4232" w:rsidR="009E3405" w:rsidRPr="007326BC" w:rsidRDefault="004519DD" w:rsidP="007326BC">
      <w:pPr>
        <w:tabs>
          <w:tab w:val="left" w:pos="2014"/>
        </w:tabs>
        <w:rPr>
          <w:rFonts w:asciiTheme="minorHAnsi" w:hAnsiTheme="minorHAnsi" w:cstheme="minorHAnsi"/>
          <w:color w:val="000000" w:themeColor="text1"/>
        </w:rPr>
      </w:pPr>
      <w:r w:rsidRPr="007326BC">
        <w:rPr>
          <w:rFonts w:asciiTheme="minorHAnsi" w:hAnsiTheme="minorHAnsi" w:cstheme="minorHAnsi"/>
        </w:rPr>
        <w:t>We hypothesised superior performance</w:t>
      </w:r>
      <w:r w:rsidR="00B2431D">
        <w:rPr>
          <w:rFonts w:asciiTheme="minorHAnsi" w:hAnsiTheme="minorHAnsi" w:cstheme="minorHAnsi"/>
        </w:rPr>
        <w:t xml:space="preserve"> on a mindfulness questionnaire (FFMQ)</w:t>
      </w:r>
      <w:r w:rsidRPr="007326BC">
        <w:rPr>
          <w:rFonts w:asciiTheme="minorHAnsi" w:hAnsiTheme="minorHAnsi" w:cstheme="minorHAnsi"/>
        </w:rPr>
        <w:t xml:space="preserve"> from pre- to post-test in a </w:t>
      </w:r>
      <w:r w:rsidRPr="007326BC">
        <w:rPr>
          <w:rFonts w:asciiTheme="minorHAnsi" w:hAnsiTheme="minorHAnsi" w:cstheme="minorHAnsi"/>
          <w:color w:val="000000" w:themeColor="text1"/>
        </w:rPr>
        <w:t>Mindfulness of Mental States condition compared to a Mindfulness of the World condition - the latter of which was in turn hypothesised to perform superior to a Waitlist condition. We also reason</w:t>
      </w:r>
      <w:ins w:id="96" w:author="Max Lovell" w:date="2022-01-20T15:15:00Z">
        <w:r w:rsidR="006501A8">
          <w:rPr>
            <w:rFonts w:asciiTheme="minorHAnsi" w:hAnsiTheme="minorHAnsi" w:cstheme="minorHAnsi"/>
            <w:color w:val="000000" w:themeColor="text1"/>
          </w:rPr>
          <w:t>ed</w:t>
        </w:r>
      </w:ins>
      <w:r w:rsidRPr="007326BC">
        <w:rPr>
          <w:rFonts w:asciiTheme="minorHAnsi" w:hAnsiTheme="minorHAnsi" w:cstheme="minorHAnsi"/>
          <w:color w:val="000000" w:themeColor="text1"/>
        </w:rPr>
        <w:t xml:space="preserve"> that, if Mindfulness of the World was shown to have equivalent </w:t>
      </w:r>
      <w:r w:rsidR="00B2431D">
        <w:rPr>
          <w:rFonts w:asciiTheme="minorHAnsi" w:hAnsiTheme="minorHAnsi" w:cstheme="minorHAnsi"/>
          <w:color w:val="000000" w:themeColor="text1"/>
        </w:rPr>
        <w:t>FFMQ</w:t>
      </w:r>
      <w:r w:rsidR="00B2431D" w:rsidRPr="007326BC">
        <w:rPr>
          <w:rFonts w:asciiTheme="minorHAnsi" w:hAnsiTheme="minorHAnsi" w:cstheme="minorHAnsi"/>
          <w:color w:val="000000" w:themeColor="text1"/>
        </w:rPr>
        <w:t xml:space="preserve"> </w:t>
      </w:r>
      <w:r w:rsidRPr="007326BC">
        <w:rPr>
          <w:rFonts w:asciiTheme="minorHAnsi" w:hAnsiTheme="minorHAnsi" w:cstheme="minorHAnsi"/>
          <w:color w:val="000000" w:themeColor="text1"/>
        </w:rPr>
        <w:t xml:space="preserve">to waitlist and inferior performance to the Mental States condition, this would indicate </w:t>
      </w:r>
      <w:r w:rsidR="00B2431D">
        <w:rPr>
          <w:rFonts w:asciiTheme="minorHAnsi" w:hAnsiTheme="minorHAnsi" w:cstheme="minorHAnsi"/>
          <w:color w:val="000000" w:themeColor="text1"/>
        </w:rPr>
        <w:t>it could be a useful active control</w:t>
      </w:r>
      <w:r w:rsidRPr="007326BC">
        <w:rPr>
          <w:rFonts w:asciiTheme="minorHAnsi" w:hAnsiTheme="minorHAnsi" w:cstheme="minorHAnsi"/>
          <w:color w:val="000000" w:themeColor="text1"/>
        </w:rPr>
        <w:t xml:space="preserve"> condition.</w:t>
      </w:r>
      <w:r w:rsidR="00B2431D">
        <w:rPr>
          <w:rFonts w:asciiTheme="minorHAnsi" w:hAnsiTheme="minorHAnsi" w:cstheme="minorHAnsi"/>
          <w:color w:val="000000" w:themeColor="text1"/>
        </w:rPr>
        <w:t xml:space="preserve"> If Mindfulness of Mental States and Mindfulness of World had equivalent expectations for change on outcome variables (depression, anxiety), the latter would show itself to be a good active control condition.</w:t>
      </w:r>
      <w:r w:rsidRPr="007326BC">
        <w:rPr>
          <w:rFonts w:asciiTheme="minorHAnsi" w:hAnsiTheme="minorHAnsi" w:cstheme="minorHAnsi"/>
          <w:color w:val="000000" w:themeColor="text1"/>
        </w:rPr>
        <w:t xml:space="preserve"> Data was collected over several years by student researchers. A final dataset </w:t>
      </w:r>
      <w:r w:rsidR="009D34B3">
        <w:rPr>
          <w:rFonts w:asciiTheme="minorHAnsi" w:hAnsiTheme="minorHAnsi" w:cstheme="minorHAnsi"/>
          <w:color w:val="000000" w:themeColor="text1"/>
        </w:rPr>
        <w:t>contained</w:t>
      </w:r>
      <w:r w:rsidRPr="007326BC">
        <w:rPr>
          <w:rFonts w:asciiTheme="minorHAnsi" w:hAnsiTheme="minorHAnsi" w:cstheme="minorHAnsi"/>
          <w:color w:val="000000" w:themeColor="text1"/>
        </w:rPr>
        <w:t xml:space="preserve"> </w:t>
      </w:r>
      <w:r w:rsidR="009D34B3">
        <w:rPr>
          <w:rFonts w:asciiTheme="minorHAnsi" w:hAnsiTheme="minorHAnsi" w:cstheme="minorHAnsi"/>
          <w:color w:val="000000" w:themeColor="text1"/>
        </w:rPr>
        <w:t>94</w:t>
      </w:r>
      <w:r w:rsidRPr="007326BC">
        <w:rPr>
          <w:rFonts w:asciiTheme="minorHAnsi" w:hAnsiTheme="minorHAnsi" w:cstheme="minorHAnsi"/>
          <w:color w:val="000000" w:themeColor="text1"/>
        </w:rPr>
        <w:t xml:space="preserve"> participants (</w:t>
      </w:r>
      <w:r w:rsidR="009D34B3">
        <w:rPr>
          <w:rFonts w:asciiTheme="minorHAnsi" w:hAnsiTheme="minorHAnsi" w:cstheme="minorHAnsi"/>
          <w:color w:val="000000" w:themeColor="text1"/>
        </w:rPr>
        <w:t>52</w:t>
      </w:r>
      <w:r w:rsidRPr="007326BC">
        <w:rPr>
          <w:rFonts w:asciiTheme="minorHAnsi" w:hAnsiTheme="minorHAnsi" w:cstheme="minorHAnsi"/>
          <w:color w:val="000000" w:themeColor="text1"/>
        </w:rPr>
        <w:t xml:space="preserve"> Female; Ages 18-50, </w:t>
      </w:r>
      <w:r w:rsidRPr="007326BC">
        <w:rPr>
          <w:rFonts w:asciiTheme="minorHAnsi" w:hAnsiTheme="minorHAnsi" w:cstheme="minorHAnsi"/>
          <w:i/>
          <w:iCs/>
          <w:color w:val="000000" w:themeColor="text1"/>
        </w:rPr>
        <w:t>M</w:t>
      </w:r>
      <w:r w:rsidRPr="007326BC">
        <w:rPr>
          <w:rFonts w:asciiTheme="minorHAnsi" w:hAnsiTheme="minorHAnsi" w:cstheme="minorHAnsi"/>
          <w:color w:val="000000" w:themeColor="text1"/>
        </w:rPr>
        <w:t>=24,</w:t>
      </w:r>
      <w:r w:rsidRPr="007326BC">
        <w:rPr>
          <w:rFonts w:asciiTheme="minorHAnsi" w:hAnsiTheme="minorHAnsi" w:cstheme="minorHAnsi"/>
          <w:i/>
          <w:iCs/>
          <w:color w:val="000000" w:themeColor="text1"/>
        </w:rPr>
        <w:t xml:space="preserve"> SD</w:t>
      </w:r>
      <w:r w:rsidRPr="007326BC">
        <w:rPr>
          <w:rFonts w:asciiTheme="minorHAnsi" w:hAnsiTheme="minorHAnsi" w:cstheme="minorHAnsi"/>
          <w:color w:val="000000" w:themeColor="text1"/>
        </w:rPr>
        <w:t>=5.</w:t>
      </w:r>
      <w:r w:rsidR="009D34B3">
        <w:rPr>
          <w:rFonts w:asciiTheme="minorHAnsi" w:hAnsiTheme="minorHAnsi" w:cstheme="minorHAnsi"/>
          <w:color w:val="000000" w:themeColor="text1"/>
        </w:rPr>
        <w:t>79</w:t>
      </w:r>
      <w:r w:rsidRPr="007326BC">
        <w:rPr>
          <w:rFonts w:asciiTheme="minorHAnsi" w:hAnsiTheme="minorHAnsi" w:cstheme="minorHAnsi"/>
          <w:color w:val="000000" w:themeColor="text1"/>
        </w:rPr>
        <w:t xml:space="preserve">). </w:t>
      </w:r>
      <w:r w:rsidR="009D34B3">
        <w:rPr>
          <w:rFonts w:asciiTheme="minorHAnsi" w:hAnsiTheme="minorHAnsi" w:cstheme="minorHAnsi"/>
          <w:color w:val="000000" w:themeColor="text1"/>
        </w:rPr>
        <w:t xml:space="preserve">Missing data was handled by Multiple Imputation using a Fully Conditional Specification method with Bayesian Regression, details can be found below and in the online supplementary. </w:t>
      </w:r>
      <w:r w:rsidRPr="007326BC">
        <w:rPr>
          <w:rFonts w:asciiTheme="minorHAnsi" w:hAnsiTheme="minorHAnsi" w:cstheme="minorHAnsi"/>
          <w:color w:val="000000" w:themeColor="text1"/>
        </w:rPr>
        <w:t>Analysis was</w:t>
      </w:r>
      <w:r w:rsidR="009E3405" w:rsidRPr="007326BC">
        <w:rPr>
          <w:rFonts w:asciiTheme="minorHAnsi" w:hAnsiTheme="minorHAnsi" w:cstheme="minorHAnsi"/>
          <w:color w:val="000000" w:themeColor="text1"/>
        </w:rPr>
        <w:t xml:space="preserve"> largely in line with the main study (see below) - in short,</w:t>
      </w:r>
      <w:r w:rsidR="009D34B3">
        <w:rPr>
          <w:rFonts w:asciiTheme="minorHAnsi" w:hAnsiTheme="minorHAnsi" w:cstheme="minorHAnsi"/>
          <w:color w:val="000000" w:themeColor="text1"/>
        </w:rPr>
        <w:t xml:space="preserve"> a change analysis was run wherein</w:t>
      </w:r>
      <w:r w:rsidR="009E3405" w:rsidRPr="007326BC">
        <w:rPr>
          <w:rFonts w:asciiTheme="minorHAnsi" w:hAnsiTheme="minorHAnsi" w:cstheme="minorHAnsi"/>
          <w:color w:val="000000" w:themeColor="text1"/>
        </w:rPr>
        <w:t xml:space="preserve"> </w:t>
      </w:r>
      <w:r w:rsidR="00356D06" w:rsidRPr="007326BC">
        <w:rPr>
          <w:rFonts w:asciiTheme="minorHAnsi" w:hAnsiTheme="minorHAnsi" w:cstheme="minorHAnsi"/>
          <w:color w:val="000000" w:themeColor="text1"/>
        </w:rPr>
        <w:t>interactions were</w:t>
      </w:r>
      <w:r w:rsidR="009E3405" w:rsidRPr="007326BC">
        <w:rPr>
          <w:rFonts w:asciiTheme="minorHAnsi" w:hAnsiTheme="minorHAnsi" w:cstheme="minorHAnsi"/>
          <w:color w:val="000000" w:themeColor="text1"/>
        </w:rPr>
        <w:t xml:space="preserve"> immediately decomposed into contrasts, with the differences between conditions over time compared to a likely effect size (.2</w:t>
      </w:r>
      <w:r w:rsidR="00B2431D">
        <w:rPr>
          <w:rFonts w:asciiTheme="minorHAnsi" w:hAnsiTheme="minorHAnsi" w:cstheme="minorHAnsi"/>
          <w:color w:val="000000" w:themeColor="text1"/>
        </w:rPr>
        <w:t xml:space="preserve"> Likert units</w:t>
      </w:r>
      <w:r w:rsidR="009E3405" w:rsidRPr="007326BC">
        <w:rPr>
          <w:rFonts w:asciiTheme="minorHAnsi" w:hAnsiTheme="minorHAnsi" w:cstheme="minorHAnsi"/>
          <w:color w:val="000000" w:themeColor="text1"/>
        </w:rPr>
        <w:t xml:space="preserve">) using </w:t>
      </w:r>
      <w:r w:rsidR="009D34B3">
        <w:rPr>
          <w:rFonts w:asciiTheme="minorHAnsi" w:hAnsiTheme="minorHAnsi" w:cstheme="minorHAnsi"/>
          <w:color w:val="000000" w:themeColor="text1"/>
        </w:rPr>
        <w:t>B</w:t>
      </w:r>
      <w:r w:rsidR="009E3405" w:rsidRPr="007326BC">
        <w:rPr>
          <w:rFonts w:asciiTheme="minorHAnsi" w:hAnsiTheme="minorHAnsi" w:cstheme="minorHAnsi"/>
          <w:color w:val="000000" w:themeColor="text1"/>
        </w:rPr>
        <w:t xml:space="preserve">ayes </w:t>
      </w:r>
      <w:r w:rsidR="009D34B3">
        <w:rPr>
          <w:rFonts w:asciiTheme="minorHAnsi" w:hAnsiTheme="minorHAnsi" w:cstheme="minorHAnsi"/>
          <w:color w:val="000000" w:themeColor="text1"/>
        </w:rPr>
        <w:t>F</w:t>
      </w:r>
      <w:r w:rsidR="009E3405" w:rsidRPr="007326BC">
        <w:rPr>
          <w:rFonts w:asciiTheme="minorHAnsi" w:hAnsiTheme="minorHAnsi" w:cstheme="minorHAnsi"/>
          <w:color w:val="000000" w:themeColor="text1"/>
        </w:rPr>
        <w:t xml:space="preserve">actors. </w:t>
      </w:r>
      <w:r w:rsidR="004B433C" w:rsidRPr="007326BC">
        <w:rPr>
          <w:rFonts w:asciiTheme="minorHAnsi" w:hAnsiTheme="minorHAnsi" w:cstheme="minorHAnsi"/>
          <w:color w:val="000000" w:themeColor="text1"/>
        </w:rPr>
        <w:t>Sensitive results were</w:t>
      </w:r>
      <w:r w:rsidR="00B2431D">
        <w:rPr>
          <w:rFonts w:asciiTheme="minorHAnsi" w:hAnsiTheme="minorHAnsi" w:cstheme="minorHAnsi"/>
          <w:color w:val="000000" w:themeColor="text1"/>
        </w:rPr>
        <w:t xml:space="preserve"> taken to involve Bayes factors</w:t>
      </w:r>
      <w:r w:rsidR="004B433C" w:rsidRPr="007326BC">
        <w:rPr>
          <w:rFonts w:asciiTheme="minorHAnsi" w:hAnsiTheme="minorHAnsi" w:cstheme="minorHAnsi"/>
          <w:color w:val="000000" w:themeColor="text1"/>
        </w:rPr>
        <w:t xml:space="preserve"> &lt;1/3 and or &gt;3. </w:t>
      </w:r>
    </w:p>
    <w:p w14:paraId="01ED5206" w14:textId="13FFEA42" w:rsidR="00500DD6" w:rsidRPr="007326BC" w:rsidRDefault="00500DD6" w:rsidP="007326BC">
      <w:pPr>
        <w:pStyle w:val="Heading2"/>
      </w:pPr>
      <w:r w:rsidRPr="007326BC">
        <w:t>Results</w:t>
      </w:r>
      <w:r w:rsidR="00194DAC">
        <w:t xml:space="preserve"> and learnings</w:t>
      </w:r>
    </w:p>
    <w:p w14:paraId="181EFEC5" w14:textId="61DEF213" w:rsidR="004C5AA5" w:rsidRDefault="00FC2ED3" w:rsidP="00176465">
      <w:pPr>
        <w:autoSpaceDE w:val="0"/>
        <w:autoSpaceDN w:val="0"/>
        <w:adjustRightInd w:val="0"/>
        <w:rPr>
          <w:rFonts w:asciiTheme="minorHAnsi" w:hAnsiTheme="minorHAnsi" w:cstheme="minorHAnsi"/>
          <w:bCs/>
          <w:color w:val="000000" w:themeColor="text1"/>
        </w:rPr>
      </w:pPr>
      <w:r>
        <w:rPr>
          <w:rFonts w:asciiTheme="minorHAnsi" w:hAnsiTheme="minorHAnsi" w:cstheme="minorHAnsi"/>
          <w:bCs/>
          <w:color w:val="000000" w:themeColor="text1"/>
        </w:rPr>
        <w:t xml:space="preserve">in terms of mindfulness of the world being a good active control because it elicits the same expectations as mindfulness of mental states for the reduction of depression and anxiety, there was evidence for no difference between the interventions in </w:t>
      </w:r>
      <w:del w:id="97" w:author="Max Lovell" w:date="2022-01-20T14:47:00Z">
        <w:r w:rsidDel="00AC4A8D">
          <w:rPr>
            <w:rFonts w:asciiTheme="minorHAnsi" w:hAnsiTheme="minorHAnsi" w:cstheme="minorHAnsi"/>
            <w:bCs/>
            <w:color w:val="000000" w:themeColor="text1"/>
          </w:rPr>
          <w:delText xml:space="preserve">expectations </w:delText>
        </w:r>
        <w:r w:rsidR="004C5AA5" w:rsidDel="00AC4A8D">
          <w:rPr>
            <w:rFonts w:asciiTheme="minorHAnsi" w:hAnsiTheme="minorHAnsi" w:cstheme="minorHAnsi"/>
            <w:bCs/>
            <w:color w:val="000000" w:themeColor="text1"/>
          </w:rPr>
          <w:delText xml:space="preserve"> –</w:delText>
        </w:r>
      </w:del>
      <w:ins w:id="98" w:author="Max Lovell" w:date="2022-01-20T14:47:00Z">
        <w:r w:rsidR="00AC4A8D">
          <w:rPr>
            <w:rFonts w:asciiTheme="minorHAnsi" w:hAnsiTheme="minorHAnsi" w:cstheme="minorHAnsi"/>
            <w:bCs/>
            <w:color w:val="000000" w:themeColor="text1"/>
          </w:rPr>
          <w:t>expectations –</w:t>
        </w:r>
      </w:ins>
      <w:r w:rsidR="004C5AA5">
        <w:rPr>
          <w:rFonts w:asciiTheme="minorHAnsi" w:hAnsiTheme="minorHAnsi" w:cstheme="minorHAnsi"/>
          <w:bCs/>
          <w:color w:val="000000" w:themeColor="text1"/>
        </w:rPr>
        <w:t xml:space="preserve"> therefore passing </w:t>
      </w:r>
      <w:commentRangeStart w:id="99"/>
      <w:del w:id="100" w:author="Max Lovell" w:date="2022-01-18T13:50:00Z">
        <w:r w:rsidR="004C5AA5" w:rsidDel="00E53306">
          <w:rPr>
            <w:rFonts w:asciiTheme="minorHAnsi" w:hAnsiTheme="minorHAnsi" w:cstheme="minorHAnsi"/>
            <w:bCs/>
            <w:color w:val="000000" w:themeColor="text1"/>
          </w:rPr>
          <w:delText>out</w:delText>
        </w:r>
        <w:commentRangeEnd w:id="99"/>
        <w:r w:rsidR="006529D2" w:rsidDel="00E53306">
          <w:rPr>
            <w:rStyle w:val="CommentReference"/>
          </w:rPr>
          <w:commentReference w:id="99"/>
        </w:r>
        <w:r w:rsidR="004C5AA5" w:rsidDel="00E53306">
          <w:rPr>
            <w:rFonts w:asciiTheme="minorHAnsi" w:hAnsiTheme="minorHAnsi" w:cstheme="minorHAnsi"/>
            <w:bCs/>
            <w:color w:val="000000" w:themeColor="text1"/>
          </w:rPr>
          <w:delText xml:space="preserve"> </w:delText>
        </w:r>
      </w:del>
      <w:del w:id="101" w:author="Max Lovell" w:date="2022-01-20T14:47:00Z">
        <w:r w:rsidR="004C5AA5" w:rsidDel="00AC4A8D">
          <w:rPr>
            <w:rFonts w:asciiTheme="minorHAnsi" w:hAnsiTheme="minorHAnsi" w:cstheme="minorHAnsi"/>
            <w:bCs/>
            <w:color w:val="000000" w:themeColor="text1"/>
          </w:rPr>
          <w:delText>initial</w:delText>
        </w:r>
      </w:del>
      <w:ins w:id="102" w:author="Max Lovell" w:date="2022-01-20T14:47:00Z">
        <w:r w:rsidR="00AC4A8D">
          <w:rPr>
            <w:rFonts w:asciiTheme="minorHAnsi" w:hAnsiTheme="minorHAnsi" w:cstheme="minorHAnsi"/>
            <w:bCs/>
            <w:color w:val="000000" w:themeColor="text1"/>
          </w:rPr>
          <w:t>our initial</w:t>
        </w:r>
      </w:ins>
      <w:r w:rsidR="004C5AA5">
        <w:rPr>
          <w:rFonts w:asciiTheme="minorHAnsi" w:hAnsiTheme="minorHAnsi" w:cstheme="minorHAnsi"/>
          <w:bCs/>
          <w:color w:val="000000" w:themeColor="text1"/>
        </w:rPr>
        <w:t xml:space="preserve"> manipulation check. </w:t>
      </w:r>
      <w:del w:id="103" w:author="Max Lovell" w:date="2022-01-20T15:16:00Z">
        <w:r w:rsidDel="0099187E">
          <w:rPr>
            <w:rFonts w:asciiTheme="minorHAnsi" w:hAnsiTheme="minorHAnsi" w:cstheme="minorHAnsi"/>
            <w:bCs/>
            <w:color w:val="000000" w:themeColor="text1"/>
          </w:rPr>
          <w:delText xml:space="preserve"> </w:delText>
        </w:r>
      </w:del>
      <w:r>
        <w:rPr>
          <w:rFonts w:asciiTheme="minorHAnsi" w:hAnsiTheme="minorHAnsi" w:cstheme="minorHAnsi"/>
          <w:bCs/>
          <w:color w:val="000000" w:themeColor="text1"/>
        </w:rPr>
        <w:t xml:space="preserve">This </w:t>
      </w:r>
      <w:r w:rsidR="00846294">
        <w:rPr>
          <w:rFonts w:asciiTheme="minorHAnsi" w:hAnsiTheme="minorHAnsi" w:cstheme="minorHAnsi"/>
          <w:bCs/>
          <w:color w:val="000000" w:themeColor="text1"/>
        </w:rPr>
        <w:t xml:space="preserve">is </w:t>
      </w:r>
      <w:r>
        <w:rPr>
          <w:rFonts w:asciiTheme="minorHAnsi" w:hAnsiTheme="minorHAnsi" w:cstheme="minorHAnsi"/>
          <w:bCs/>
          <w:color w:val="000000" w:themeColor="text1"/>
        </w:rPr>
        <w:t>the first time that Bayesian evidence for equivalence of expectations has been shown for a control group for mindfulness compared to the mindfulness intervention itself.</w:t>
      </w:r>
    </w:p>
    <w:p w14:paraId="739BD553" w14:textId="77777777" w:rsidR="00176465" w:rsidRPr="007326BC" w:rsidRDefault="00176465" w:rsidP="00176465">
      <w:pPr>
        <w:autoSpaceDE w:val="0"/>
        <w:autoSpaceDN w:val="0"/>
        <w:adjustRightInd w:val="0"/>
        <w:rPr>
          <w:rFonts w:asciiTheme="minorHAnsi" w:hAnsiTheme="minorHAnsi" w:cstheme="minorHAnsi"/>
          <w:bCs/>
          <w:color w:val="000000" w:themeColor="text1"/>
        </w:rPr>
      </w:pPr>
    </w:p>
    <w:p w14:paraId="0E070B96" w14:textId="240C534A" w:rsidR="005A45C0" w:rsidRDefault="005A45C0" w:rsidP="00FB7ABD">
      <w:pPr>
        <w:autoSpaceDE w:val="0"/>
        <w:autoSpaceDN w:val="0"/>
        <w:adjustRightInd w:val="0"/>
        <w:rPr>
          <w:rFonts w:asciiTheme="minorHAnsi" w:hAnsiTheme="minorHAnsi" w:cstheme="minorHAnsi"/>
          <w:bCs/>
          <w:color w:val="000000"/>
        </w:rPr>
      </w:pPr>
      <w:r>
        <w:rPr>
          <w:rFonts w:asciiTheme="minorHAnsi" w:hAnsiTheme="minorHAnsi" w:cstheme="minorHAnsi"/>
          <w:bCs/>
          <w:color w:val="000000" w:themeColor="text1"/>
        </w:rPr>
        <w:t>Regarding the FFMQ-sf, both the</w:t>
      </w:r>
      <w:r w:rsidR="00176465" w:rsidRPr="007326BC">
        <w:rPr>
          <w:rFonts w:asciiTheme="minorHAnsi" w:hAnsiTheme="minorHAnsi" w:cstheme="minorHAnsi"/>
          <w:bCs/>
          <w:color w:val="000000" w:themeColor="text1"/>
        </w:rPr>
        <w:t xml:space="preserve"> Observe</w:t>
      </w:r>
      <w:r>
        <w:rPr>
          <w:rFonts w:asciiTheme="minorHAnsi" w:hAnsiTheme="minorHAnsi" w:cstheme="minorHAnsi"/>
          <w:bCs/>
          <w:color w:val="000000" w:themeColor="text1"/>
        </w:rPr>
        <w:t xml:space="preserve"> and Acting with Awareness facets were</w:t>
      </w:r>
      <w:r w:rsidR="00176465" w:rsidRPr="007326BC">
        <w:rPr>
          <w:rFonts w:asciiTheme="minorHAnsi" w:hAnsiTheme="minorHAnsi" w:cstheme="minorHAnsi"/>
          <w:bCs/>
          <w:color w:val="000000" w:themeColor="text1"/>
        </w:rPr>
        <w:t xml:space="preserve"> higher in the Mental States group than the World group (</w:t>
      </w:r>
      <w:r w:rsidR="00176465" w:rsidRPr="007326BC">
        <w:rPr>
          <w:rFonts w:asciiTheme="minorHAnsi" w:hAnsiTheme="minorHAnsi" w:cstheme="minorHAnsi"/>
          <w:bCs/>
          <w:i/>
          <w:iCs/>
          <w:color w:val="000000" w:themeColor="text1"/>
        </w:rPr>
        <w:t>B</w:t>
      </w:r>
      <w:r w:rsidR="00176465" w:rsidRPr="007326BC">
        <w:rPr>
          <w:rFonts w:asciiTheme="minorHAnsi" w:hAnsiTheme="minorHAnsi" w:cstheme="minorHAnsi"/>
          <w:bCs/>
          <w:color w:val="000000" w:themeColor="text1"/>
          <w:vertAlign w:val="subscript"/>
        </w:rPr>
        <w:t>HN(0,.2)</w:t>
      </w:r>
      <w:r w:rsidR="00176465" w:rsidRPr="007326BC">
        <w:rPr>
          <w:rFonts w:asciiTheme="minorHAnsi" w:hAnsiTheme="minorHAnsi" w:cstheme="minorHAnsi"/>
          <w:bCs/>
          <w:color w:val="000000" w:themeColor="text1"/>
        </w:rPr>
        <w:t xml:space="preserve"> </w:t>
      </w:r>
      <w:r w:rsidR="00176465" w:rsidRPr="005A45C0">
        <w:rPr>
          <w:rFonts w:asciiTheme="minorHAnsi" w:hAnsiTheme="minorHAnsi" w:cstheme="minorHAnsi"/>
          <w:bCs/>
          <w:color w:val="000000" w:themeColor="text1"/>
        </w:rPr>
        <w:t xml:space="preserve">= </w:t>
      </w:r>
      <w:r w:rsidR="00846294" w:rsidRPr="00EA0C86">
        <w:rPr>
          <w:rFonts w:ascii="Calibri" w:hAnsi="Calibri" w:cs="Calibri"/>
          <w:color w:val="000000"/>
        </w:rPr>
        <w:t>8.9</w:t>
      </w:r>
      <w:r w:rsidRPr="00EA0C86">
        <w:rPr>
          <w:rFonts w:ascii="Calibri" w:hAnsi="Calibri" w:cs="Calibri"/>
          <w:color w:val="000000"/>
        </w:rPr>
        <w:t xml:space="preserve">, </w:t>
      </w:r>
      <w:r w:rsidRPr="00846294">
        <w:rPr>
          <w:rFonts w:ascii="Calibri" w:hAnsi="Calibri" w:cs="Calibri"/>
          <w:color w:val="000000"/>
        </w:rPr>
        <w:t xml:space="preserve">and </w:t>
      </w:r>
      <w:r w:rsidR="00846294" w:rsidRPr="00EA0C86">
        <w:rPr>
          <w:rFonts w:ascii="Calibri" w:hAnsi="Calibri" w:cs="Calibri"/>
          <w:color w:val="000000"/>
        </w:rPr>
        <w:t>5.92</w:t>
      </w:r>
      <w:r w:rsidRPr="00846294">
        <w:rPr>
          <w:rFonts w:ascii="Calibri" w:hAnsi="Calibri" w:cs="Calibri"/>
          <w:color w:val="000000"/>
        </w:rPr>
        <w:t>,</w:t>
      </w:r>
      <w:r>
        <w:rPr>
          <w:rFonts w:ascii="Calibri" w:hAnsi="Calibri" w:cs="Calibri"/>
          <w:bCs/>
          <w:color w:val="000000"/>
        </w:rPr>
        <w:t xml:space="preserve"> respectively</w:t>
      </w:r>
      <w:r w:rsidR="00176465" w:rsidRPr="007326BC">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As all other facets </w:t>
      </w:r>
      <w:r>
        <w:rPr>
          <w:rFonts w:asciiTheme="minorHAnsi" w:hAnsiTheme="minorHAnsi" w:cstheme="minorHAnsi"/>
          <w:bCs/>
          <w:color w:val="000000"/>
        </w:rPr>
        <w:t>and comparisons</w:t>
      </w:r>
      <w:r w:rsidR="00846294">
        <w:rPr>
          <w:rFonts w:asciiTheme="minorHAnsi" w:hAnsiTheme="minorHAnsi" w:cstheme="minorHAnsi"/>
          <w:bCs/>
          <w:color w:val="000000"/>
        </w:rPr>
        <w:t xml:space="preserve"> (along with our two bespoke ‘awareness of the world/mental states in the last hour’ questions)</w:t>
      </w:r>
      <w:r>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were insensitive, there is </w:t>
      </w:r>
      <w:r w:rsidR="00FC2ED3">
        <w:rPr>
          <w:rFonts w:asciiTheme="minorHAnsi" w:hAnsiTheme="minorHAnsi" w:cstheme="minorHAnsi"/>
          <w:bCs/>
          <w:color w:val="000000"/>
        </w:rPr>
        <w:t>only partial</w:t>
      </w:r>
      <w:r w:rsidR="00FC2ED3" w:rsidRPr="007326BC">
        <w:rPr>
          <w:rFonts w:asciiTheme="minorHAnsi" w:hAnsiTheme="minorHAnsi" w:cstheme="minorHAnsi"/>
          <w:bCs/>
          <w:color w:val="000000"/>
        </w:rPr>
        <w:t xml:space="preserve"> </w:t>
      </w:r>
      <w:r w:rsidR="00CF7BFF" w:rsidRPr="007326BC">
        <w:rPr>
          <w:rFonts w:asciiTheme="minorHAnsi" w:hAnsiTheme="minorHAnsi" w:cstheme="minorHAnsi"/>
          <w:bCs/>
          <w:color w:val="000000"/>
        </w:rPr>
        <w:t xml:space="preserve">evidence that </w:t>
      </w:r>
      <w:r w:rsidR="00BE1C92">
        <w:rPr>
          <w:rFonts w:asciiTheme="minorHAnsi" w:hAnsiTheme="minorHAnsi" w:cstheme="minorHAnsi"/>
          <w:bCs/>
          <w:color w:val="000000"/>
        </w:rPr>
        <w:t xml:space="preserve">our </w:t>
      </w:r>
      <w:r w:rsidR="00CF7BFF" w:rsidRPr="007326BC">
        <w:rPr>
          <w:rFonts w:asciiTheme="minorHAnsi" w:hAnsiTheme="minorHAnsi" w:cstheme="minorHAnsi"/>
          <w:bCs/>
          <w:color w:val="000000"/>
        </w:rPr>
        <w:t xml:space="preserve">manipulation checks of mindfulness were passed. </w:t>
      </w:r>
      <w:r w:rsidRPr="005A45C0">
        <w:rPr>
          <w:rFonts w:asciiTheme="minorHAnsi" w:hAnsiTheme="minorHAnsi" w:cstheme="minorHAnsi"/>
          <w:bCs/>
          <w:color w:val="000000"/>
        </w:rPr>
        <w:t xml:space="preserve">The finding on the Acting with Awareness subscale </w:t>
      </w:r>
      <w:r w:rsidR="00FC2ED3">
        <w:rPr>
          <w:rFonts w:asciiTheme="minorHAnsi" w:hAnsiTheme="minorHAnsi" w:cstheme="minorHAnsi"/>
          <w:bCs/>
          <w:color w:val="000000"/>
        </w:rPr>
        <w:t>reproduces</w:t>
      </w:r>
      <w:r w:rsidRPr="005A45C0">
        <w:rPr>
          <w:rFonts w:asciiTheme="minorHAnsi" w:hAnsiTheme="minorHAnsi" w:cstheme="minorHAnsi"/>
          <w:bCs/>
          <w:color w:val="000000"/>
        </w:rPr>
        <w:t xml:space="preserve"> findings with this dataset in a previous study which showed a negative regression slope between this facet and hypnotisability (14). The AA facet features several question</w:t>
      </w:r>
      <w:r w:rsidR="00FC2ED3">
        <w:rPr>
          <w:rFonts w:asciiTheme="minorHAnsi" w:hAnsiTheme="minorHAnsi" w:cstheme="minorHAnsi"/>
          <w:bCs/>
          <w:color w:val="000000"/>
        </w:rPr>
        <w:t>s</w:t>
      </w:r>
      <w:r w:rsidRPr="005A45C0">
        <w:rPr>
          <w:rFonts w:asciiTheme="minorHAnsi" w:hAnsiTheme="minorHAnsi" w:cstheme="minorHAnsi"/>
          <w:bCs/>
          <w:color w:val="000000"/>
        </w:rPr>
        <w:t xml:space="preserve"> about being aware of </w:t>
      </w:r>
      <w:del w:id="104" w:author="Max Lovell" w:date="2022-01-20T14:47:00Z">
        <w:r w:rsidRPr="005A45C0" w:rsidDel="00AC4A8D">
          <w:rPr>
            <w:rFonts w:asciiTheme="minorHAnsi" w:hAnsiTheme="minorHAnsi" w:cstheme="minorHAnsi"/>
            <w:bCs/>
            <w:color w:val="000000"/>
          </w:rPr>
          <w:delText>ones</w:delText>
        </w:r>
      </w:del>
      <w:ins w:id="105" w:author="Max Lovell" w:date="2022-01-20T14:47:00Z">
        <w:r w:rsidR="00AC4A8D" w:rsidRPr="005A45C0">
          <w:rPr>
            <w:rFonts w:asciiTheme="minorHAnsi" w:hAnsiTheme="minorHAnsi" w:cstheme="minorHAnsi"/>
            <w:bCs/>
            <w:color w:val="000000"/>
          </w:rPr>
          <w:t>one’s</w:t>
        </w:r>
      </w:ins>
      <w:r w:rsidRPr="005A45C0">
        <w:rPr>
          <w:rFonts w:asciiTheme="minorHAnsi" w:hAnsiTheme="minorHAnsi" w:cstheme="minorHAnsi"/>
          <w:bCs/>
          <w:color w:val="000000"/>
        </w:rPr>
        <w:t xml:space="preserve"> actions, and therefore relates to one's awareness of intentions (</w:t>
      </w:r>
      <w:del w:id="106" w:author="Max Lovell" w:date="2022-01-20T14:47:00Z">
        <w:r w:rsidRPr="005A45C0" w:rsidDel="00AC4A8D">
          <w:rPr>
            <w:rFonts w:asciiTheme="minorHAnsi" w:hAnsiTheme="minorHAnsi" w:cstheme="minorHAnsi"/>
            <w:bCs/>
            <w:color w:val="000000"/>
          </w:rPr>
          <w:delText>i.e.</w:delText>
        </w:r>
      </w:del>
      <w:ins w:id="107" w:author="Max Lovell" w:date="2022-01-20T14:47:00Z">
        <w:r w:rsidR="00AC4A8D" w:rsidRPr="005A45C0">
          <w:rPr>
            <w:rFonts w:asciiTheme="minorHAnsi" w:hAnsiTheme="minorHAnsi" w:cstheme="minorHAnsi"/>
            <w:bCs/>
            <w:color w:val="000000"/>
          </w:rPr>
          <w:t>i.e.,</w:t>
        </w:r>
      </w:ins>
      <w:r w:rsidRPr="005A45C0">
        <w:rPr>
          <w:rFonts w:asciiTheme="minorHAnsi" w:hAnsiTheme="minorHAnsi" w:cstheme="minorHAnsi"/>
          <w:bCs/>
          <w:color w:val="000000"/>
        </w:rPr>
        <w:t xml:space="preserve"> a form of mental state). Interestingly, in the Buddhist literature, one of the four 'foundations' (</w:t>
      </w:r>
      <w:del w:id="108" w:author="Max Lovell" w:date="2022-01-20T14:47:00Z">
        <w:r w:rsidRPr="005A45C0" w:rsidDel="00AC4A8D">
          <w:rPr>
            <w:rFonts w:asciiTheme="minorHAnsi" w:hAnsiTheme="minorHAnsi" w:cstheme="minorHAnsi"/>
            <w:bCs/>
            <w:color w:val="000000"/>
          </w:rPr>
          <w:delText>i.e.</w:delText>
        </w:r>
      </w:del>
      <w:ins w:id="109" w:author="Max Lovell" w:date="2022-01-20T14:47:00Z">
        <w:r w:rsidR="00AC4A8D" w:rsidRPr="005A45C0">
          <w:rPr>
            <w:rFonts w:asciiTheme="minorHAnsi" w:hAnsiTheme="minorHAnsi" w:cstheme="minorHAnsi"/>
            <w:bCs/>
            <w:color w:val="000000"/>
          </w:rPr>
          <w:t>i.e.,</w:t>
        </w:r>
      </w:ins>
      <w:r w:rsidRPr="005A45C0">
        <w:rPr>
          <w:rFonts w:asciiTheme="minorHAnsi" w:hAnsiTheme="minorHAnsi" w:cstheme="minorHAnsi"/>
          <w:bCs/>
          <w:color w:val="000000"/>
        </w:rPr>
        <w:t xml:space="preserve"> objects of focus of central importance to the practice) include intentions (45)</w:t>
      </w:r>
      <w:r w:rsidR="00846294" w:rsidRPr="00846294">
        <w:rPr>
          <w:rFonts w:asciiTheme="minorHAnsi" w:hAnsiTheme="minorHAnsi" w:cstheme="minorHAnsi"/>
          <w:bCs/>
          <w:color w:val="000000"/>
        </w:rPr>
        <w:t xml:space="preserve"> </w:t>
      </w:r>
      <w:r w:rsidR="00846294">
        <w:rPr>
          <w:rFonts w:asciiTheme="minorHAnsi" w:hAnsiTheme="minorHAnsi" w:cstheme="minorHAnsi"/>
          <w:bCs/>
          <w:color w:val="000000"/>
        </w:rPr>
        <w:t>– and, taking inspiration, so did our mental states intervention</w:t>
      </w:r>
      <w:r w:rsidRPr="005A45C0">
        <w:rPr>
          <w:rFonts w:asciiTheme="minorHAnsi" w:hAnsiTheme="minorHAnsi" w:cstheme="minorHAnsi"/>
          <w:bCs/>
          <w:color w:val="000000"/>
        </w:rPr>
        <w:t>.</w:t>
      </w:r>
    </w:p>
    <w:p w14:paraId="1A766178" w14:textId="77777777" w:rsidR="005A45C0" w:rsidRDefault="005A45C0" w:rsidP="00FB7ABD">
      <w:pPr>
        <w:autoSpaceDE w:val="0"/>
        <w:autoSpaceDN w:val="0"/>
        <w:adjustRightInd w:val="0"/>
        <w:rPr>
          <w:rFonts w:asciiTheme="minorHAnsi" w:hAnsiTheme="minorHAnsi" w:cstheme="minorHAnsi"/>
          <w:bCs/>
          <w:color w:val="000000"/>
        </w:rPr>
      </w:pPr>
    </w:p>
    <w:p w14:paraId="25974A35" w14:textId="211F7C27" w:rsidR="00CF7BFF" w:rsidRPr="007326BC" w:rsidRDefault="009F58A6" w:rsidP="00FB7ABD">
      <w:pPr>
        <w:autoSpaceDE w:val="0"/>
        <w:autoSpaceDN w:val="0"/>
        <w:adjustRightInd w:val="0"/>
        <w:rPr>
          <w:rFonts w:asciiTheme="minorHAnsi" w:hAnsiTheme="minorHAnsi" w:cstheme="minorHAnsi"/>
          <w:bCs/>
          <w:color w:val="000000"/>
        </w:rPr>
      </w:pPr>
      <w:r w:rsidRPr="007326BC">
        <w:rPr>
          <w:rFonts w:asciiTheme="minorHAnsi" w:eastAsiaTheme="minorHAnsi" w:hAnsiTheme="minorHAnsi" w:cstheme="minorHAnsi"/>
          <w:lang w:eastAsia="en-US"/>
        </w:rPr>
        <w:t>The Observe</w:t>
      </w:r>
      <w:r w:rsidR="007B4610" w:rsidRPr="007326BC">
        <w:rPr>
          <w:rFonts w:asciiTheme="minorHAnsi" w:eastAsiaTheme="minorHAnsi" w:hAnsiTheme="minorHAnsi" w:cstheme="minorHAnsi"/>
          <w:lang w:eastAsia="en-US"/>
        </w:rPr>
        <w:t xml:space="preserve"> </w:t>
      </w:r>
      <w:r w:rsidRPr="007326BC">
        <w:rPr>
          <w:rFonts w:asciiTheme="minorHAnsi" w:eastAsiaTheme="minorHAnsi" w:hAnsiTheme="minorHAnsi" w:cstheme="minorHAnsi"/>
          <w:lang w:eastAsia="en-US"/>
        </w:rPr>
        <w:t>facet</w:t>
      </w:r>
      <w:r w:rsidR="005A45C0">
        <w:rPr>
          <w:rFonts w:asciiTheme="minorHAnsi" w:eastAsiaTheme="minorHAnsi" w:hAnsiTheme="minorHAnsi" w:cstheme="minorHAnsi"/>
          <w:lang w:eastAsia="en-US"/>
        </w:rPr>
        <w:t xml:space="preserve">, which we made no clear predictions about, has been shown to </w:t>
      </w:r>
      <w:r w:rsidRPr="007326BC">
        <w:rPr>
          <w:rFonts w:asciiTheme="minorHAnsi" w:eastAsiaTheme="minorHAnsi" w:hAnsiTheme="minorHAnsi" w:cstheme="minorHAnsi"/>
          <w:lang w:eastAsia="en-US"/>
        </w:rPr>
        <w:t>exhibit the expected positive intercorrelations with other FFMQ-facets (</w:t>
      </w:r>
      <w:r w:rsidRPr="007326BC">
        <w:rPr>
          <w:rFonts w:asciiTheme="minorHAnsi" w:eastAsiaTheme="minorHAnsi" w:hAnsiTheme="minorHAnsi" w:cstheme="minorHAnsi"/>
          <w:lang w:eastAsia="en-US"/>
        </w:rPr>
        <w:fldChar w:fldCharType="begin"/>
      </w:r>
      <w:r w:rsidR="00123EE8">
        <w:rPr>
          <w:rFonts w:asciiTheme="minorHAnsi" w:eastAsiaTheme="minorHAnsi" w:hAnsiTheme="minorHAnsi" w:cstheme="minorHAnsi"/>
          <w:lang w:eastAsia="en-US"/>
        </w:rPr>
        <w:instrText xml:space="preserve"> ADDIN ZOTERO_ITEM CSL_CITATION {"citationID":"a3r8kvngse","properties":{"formattedCitation":"101\\uc0\\u8211{}105","plainCitation":"101–105","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id":2727,"uris":["http://zotero.org/users/6044792/items/GGJP4X78"],"uri":["http://zotero.org/users/6044792/items/GGJP4X78"],"itemData":{"id":2727,"type":"article-journal","container-title":"Assessment","DOI":"10.1177/1073191107313003","ISSN":"1073-1911, 1552-3489","issue":"3","journalAbbreviation":"Assessment","language":"en","page":"329-342","source":"DOI.org (Crossref)","title":"Construct Validity of the Five Facet Mindfulness Questionnaire in Meditating and Nonmeditating Samples","volume":"15","author":[{"family":"Baer","given":"Ruth A."},{"family":"Smith","given":"Gregory T."},{"family":"Lykins","given":"Emily"},{"family":"Button","given":"Daniel"},{"family":"Krietemeyer","given":"Jennifer"},{"family":"Sauer","given":"Shannon"},{"family":"Walsh","given":"Erin"},{"family":"Duggan","given":"Danielle"},{"family":"Williams","given":"J. Mark G."}],"issued":{"date-parts":[["2008",9]]}}},{"id":1647,"uris":["http://zotero.org/users/6044792/items/UBGRU6P3"],"uri":["http://zotero.org/users/6044792/items/UBGRU6P3"],"itemData":{"id":1647,"type":"article-journal","abstract":"A recent study of the Five Facet Mindfulness Questionnaire reported high levels of differential item functioning (DIF) for 18 of its 39 items in meditating and nonmeditating samples that were not demographically matched. In particular, meditators were more likely to endorse positively worded items whereas nonmeditators were more likely to deny negatively worded (reverse-scored) items. The present study replicated these analyses in demographically matched samples of meditators and nonmeditators (n = 115 each) and found that evidence for DIF was minimal. There was little or no evidence for differential relationships between positively and negatively worded items for meditators and nonmeditators. Findings suggest that DIF based on items’ scoring direction is not problematic when the Five Facet Mindfulness Questionnaire is used to compare demographically similar meditators and nonmeditators.","container-title":"Assessment","DOI":"10.1177/1073191110392498","ISSN":"1073-1911, 1552-3489","issue":"1","journalAbbreviation":"Assessment","language":"en","page":"3-10","source":"DOI.org (Crossref)","title":"Differential Item Functioning on the Five Facet Mindfulness Questionnaire Is Minimal in Demographically Matched Meditators and Nonmeditators","volume":"18","author":[{"family":"Baer","given":"Ruth A."},{"family":"Samuel","given":"Douglas B."},{"family":"Lykins","given":"Emily L. B."}],"issued":{"date-parts":[["2011",3]]}}},{"id":1716,"uris":["http://zotero.org/users/6044792/items/BAA7JMIU"],"uri":["http://zotero.org/users/6044792/items/BAA7JMIU"],"itemData":{"id":1716,"type":"article-journal","abstract":"Research into the effectiveness and mechanisms of mindfulness-based interventions (MBIs) requires reliable and valid measures of mindfulness. The 39-item Five Facet Mindfulness Questionnaire (FFMQ39) is a measure of mindfulness commonly used to assess change before and after MBIs. However, the stability and invariance of the FFMQ factor structure have not yet been tested before and after an MBI; pre to post comparisons may not be valid if the structure changes over this period. Our primary aim was to examine the factor structure of the FFMQ-39 before and after mindfulness-based cognitive therapy (MBCT) in adults with recurrent depression in remission using confirmatory factor analysis (CFA). Additionally, we examined whether the factor structure of the 15-item version (FFMQ-15) was consistent with that of the FFMQ-39, and whether it was stable over MBCT. Our secondary aim was to assess the general psychometric properties of both versions. CFAs showed that pre-MBCT, a 4-factor hierarchical model (excluding the “observing” facet) best fit the FFMQ-39 and FFMQ-15 data, whereas post-MBCT, a 5-factor hierarchical model best fit the data for both versions. Configural invariance across the time points was not supported for both versions. Internal consistency and sensitivity to change were adequate for both versions. Both FFMQ versions did not differ significantly from each other in terms of convergent validity. Researchers should consider excluding the Observing subscale from comparisons of total scale/subscale scores before and after mindfulness interventions. Current findings support the use of the FFMQ-15 as an alternative measure in research where briefer forms are needed.","container-title":"Psychological Assessment","DOI":"10.1037/pas0000263","ISSN":"1939-134X, 1040-3590","issue":"7","journalAbbreviation":"Psychological Assessment","language":"en","page":"791-802","source":"DOI.org (Crossref)","title":"Examining the factor structure of the 39-item and 15-item versions of the Five Facet Mindfulness Questionnaire before and after mindfulness-based cognitive therapy for people with recurrent depression.","volume":"28","author":[{"family":"Gu","given":"Jenny"},{"family":"Strauss","given":"Clara"},{"family":"Crane","given":"Catherine"},{"family":"Barnhofer","given":"Thorsten"},{"family":"Karl","given":"Anke"},{"family":"Cavanagh","given":"Kate"},{"family":"Kuyken","given":"Willem"}],"issued":{"date-parts":[["2016",7]]}}},{"id":21,"uris":["http://zotero.org/users/6044792/items/IXFLZFCP"],"uri":["http://zotero.org/users/6044792/items/IXFLZFCP"],"itemData":{"id":21,"type":"article-journal","abstract":"One of the most comprehensive measures of mindfulness is the Five Facet Mindfulness Questionnaire (FFMQ) with five factors—Observing, Describing, Acting with awareness, Non-judging, and Non-reactivity. Hierarchical confirmatory factor analyses, however, have suggested that only four of the FFMQ factors (i.e. all except Observing) were components of “an overall mindfulness construct”—which is puzzling because Observing represents a core aspect of all definitions of mindfulness. The purpose of the present study was to approach this problem by a person-oriented approach, focusing on patterns on the FFMQ scales, rather than linear associations between them. Data on the FFMQ were collected on 817 individuals. Cluster analysis according to the LICUR procedure was used to group these participants in 13 clusters, according to their profiles of scores on the five FFMQ scales. Of the participants, 325 were categorized as meditators and 317 as non-meditators. To test hypotheses about the relation between Observing and mindfulness (which we assumed should be higher among meditators), the meditators/non-meditators categorization was cross-tabulated with the FFMQ clusters. The results showed that all clusters in which meditators were over-represented had high scores on Observing, and all clusters in which meditators were under-represented had low scores on Observing—which supports the hypothesis that mindfulness is related to high levels of Observing. The relationship between Observing and Non-judging, however, was found to be more complex than expected. The results are discussed in terms of mindfulness seen as a multidimensional skill, which may develop differently in various subgroups of individuals.","container-title":"Mindfulness","DOI":"10.1007/s12671-012-0111-8","journalAbbreviation":"Mindfulness","page":"1-10","source":"ResearchGate","title":"Observing as an Essential Facet of Mindfulness: A Comparison of FFMQ Patterns in Meditating and Non-Meditating Individuals","title-short":"Observing as an Essential Facet of Mindfulness","volume":"4","author":[{"family":"Lilja","given":"Josefine"},{"family":"Lundh","given":"Lars-Gunnar"},{"family":"Josefsson","given":"Torbjörn"},{"family":"Falkenström","given":"Fredrik"}],"issued":{"date-parts":[["2012",9,1]]}}}],"schema":"https://github.com/citation-style-language/schema/raw/master/csl-citation.json"} </w:instrText>
      </w:r>
      <w:r w:rsidRPr="007326BC">
        <w:rPr>
          <w:rFonts w:asciiTheme="minorHAnsi" w:eastAsiaTheme="minorHAnsi" w:hAnsiTheme="minorHAnsi" w:cstheme="minorHAnsi"/>
          <w:lang w:eastAsia="en-US"/>
        </w:rPr>
        <w:fldChar w:fldCharType="separate"/>
      </w:r>
      <w:r w:rsidR="00123EE8" w:rsidRPr="00123EE8">
        <w:rPr>
          <w:rFonts w:ascii="Calibri" w:hAnsi="Calibri" w:cs="Calibri"/>
        </w:rPr>
        <w:t>101–105</w:t>
      </w:r>
      <w:r w:rsidRPr="007326BC">
        <w:rPr>
          <w:rFonts w:asciiTheme="minorHAnsi" w:eastAsiaTheme="minorHAnsi" w:hAnsiTheme="minorHAnsi" w:cstheme="minorHAnsi"/>
          <w:lang w:eastAsia="en-US"/>
        </w:rPr>
        <w:fldChar w:fldCharType="end"/>
      </w:r>
      <w:r w:rsidRPr="007326BC">
        <w:rPr>
          <w:rFonts w:asciiTheme="minorHAnsi" w:eastAsiaTheme="minorHAnsi" w:hAnsiTheme="minorHAnsi" w:cstheme="minorHAnsi"/>
          <w:lang w:eastAsia="en-US"/>
        </w:rPr>
        <w:t xml:space="preserve">) and negative correlations with psychopathological symptoms </w:t>
      </w:r>
      <w:r w:rsidRPr="007326BC">
        <w:rPr>
          <w:rFonts w:asciiTheme="minorHAnsi" w:eastAsiaTheme="minorHAnsi" w:hAnsiTheme="minorHAnsi" w:cstheme="minorHAnsi"/>
        </w:rPr>
        <w:t>(</w:t>
      </w:r>
      <w:r w:rsidRPr="007326BC">
        <w:rPr>
          <w:rFonts w:asciiTheme="minorHAnsi" w:eastAsiaTheme="minorHAnsi" w:hAnsiTheme="minorHAnsi" w:cstheme="minorHAnsi"/>
          <w:lang w:eastAsia="en-US"/>
        </w:rPr>
        <w:fldChar w:fldCharType="begin"/>
      </w:r>
      <w:r w:rsidR="00123EE8">
        <w:rPr>
          <w:rFonts w:asciiTheme="minorHAnsi" w:eastAsiaTheme="minorHAnsi" w:hAnsiTheme="minorHAnsi" w:cstheme="minorHAnsi"/>
          <w:lang w:eastAsia="en-US"/>
        </w:rPr>
        <w:instrText xml:space="preserve"> ADDIN ZOTERO_ITEM CSL_CITATION {"citationID":"ak0ddehaib","properties":{"formattedCitation":"106,107","plainCitation":"106,107","noteIndex":0},"citationItems":[{"id":3359,"uris":["http://zotero.org/users/6044792/items/SUVJ2EQW"],"uri":["http://zotero.org/users/6044792/items/SUVJ2EQW"],"itemData":{"id":3359,"type":"article-journal","abstract":"The factor structure, internal consistency, construct validity, and predictive validity of the Dutch version of the Five Facet Mindfulness Questionnaire (FFMQ-NL) were studied in a sample of meditators (n = 288) and nonmeditators (n = 451). A five-factor structure was demonstrated in both samples, and the FFMQ-NL and its subscales were shown to have good internal consistencies. Meditators scored higher on all facets of the FFMQ-NL than the participants in the nonmeditating sample. For both samples, expected negative correlations between most mindfulness facets (all except for the Observing facet) and the constructs of alexithymia, thought suppression, rumination, worry, and dissociation were found. The Observing facet of the FFMQ-NL showed an unexpected positive correlation with thought suppression in the nonmeditating sample. Furthermore, as expected, mindfulness facets were negatively related to psychological symptoms, and all mindfulness facets except for Observing and Describing significantly predicted psychological symptoms. Overall, the Dutch FFMQ demonstrated favorable psychometric properties, commensurate with its (original) English language version.","container-title":"Assessment","DOI":"10.1177/1073191112446654","journalAbbreviation":"Assessment","page":"187-97","source":"ResearchGate","title":"Psychometric Properties of the Five Facets Mindfulness Questionnaire (FFMQ) in a Meditating and a Non-meditating Sample","volume":"19","author":[{"family":"Bruin","given":"Esther"},{"family":"Topper","given":"Maurice"},{"family":"Muskens","given":"Jan"},{"family":"Bögels","given":"Susan"},{"family":"Kamphuis","given":"Jan"}],"issued":{"date-parts":[["2012",6,1]]}}},{"id":42,"uris":["http://zotero.org/users/6044792/items/UVKZ7HJA"],"uri":["http://zotero.org/users/6044792/items/UVKZ7HJA"],"itemData":{"id":42,"type":"article-journal","abstract":"Background: A number of meta-analyses of mindfulness have been performed, but few distinguishes between different facets of mindfulness, despite it being known that facets of mindfulness behave differently in different populations; and most study the outcome of interventions, which tend to involve other ingredients besides mindfulness. In addition, there has recently been some concern regarding possible publication bias in mindfulness research. Objective: Systematic review and meta-analysis of the relationship of different facets of mindfulness with various outcomes, taking into account possible moderators, and controlling for publication bias using a method appropriate given the substantial heterogeneity present. Methods: Random effects meta-analysis with a number of robustness checks and estimation of the possible impact of publication bias on the results. Included are all studies that report correlations of outcomes with all five FFMQ facets, in English, French, German, or Spanish, with no restrictions on participants. Study registration: PROSPERO International prospective register of systematic reviews http://www.crd.york.ac.uk/PROSPERO/display_record.asp?ID=CRD42016041863 Data availability: Data and scripts used can be downloaded at the authors homepage and are included as supplementary material. Results: For the designated primary measure (SWLS) estimated correlations were: 0.15 [0.07, 0.22] for the Observing facet, 0.31 [0.27, 0.36] for Describing, 0.35 [0.31, 0.38] for Acting-with-Awareness, 0.30 [0.10, 0.47] for Non-judging and 0.28 [0.18, 0.37] for Non-reacting. Grouping all desirable outcomes together, Describing has the highest zero-order (though not partial) correlation; Non-judging the highest effect on avoiding undesirable outcomes. Results seem to be reasonably robust even to severe publication bias.","container-title":"Frontiers in Psychology","DOI":"10.3389/fpsyg.2019.02684","ISSN":"1664-1078","journalAbbreviation":"Front. Psychol.","language":"English","note":"publisher: Frontiers","source":"Frontiers","title":"Systematic Review and Meta-Analysis of Correlates of FFMQ Mindfulness Facets","URL":"https://www.frontiersin.org/articles/10.3389/fpsyg.2019.02684/full","volume":"10","author":[{"family":"Mattes","given":"Josef"}],"accessed":{"date-parts":[["2020",12,2]]},"issued":{"date-parts":[["2019"]]}}}],"schema":"https://github.com/citation-style-language/schema/raw/master/csl-citation.json"} </w:instrText>
      </w:r>
      <w:r w:rsidRPr="007326BC">
        <w:rPr>
          <w:rFonts w:asciiTheme="minorHAnsi" w:eastAsiaTheme="minorHAnsi" w:hAnsiTheme="minorHAnsi" w:cstheme="minorHAnsi"/>
          <w:lang w:eastAsia="en-US"/>
        </w:rPr>
        <w:fldChar w:fldCharType="separate"/>
      </w:r>
      <w:r w:rsidR="00123EE8" w:rsidRPr="00123EE8">
        <w:rPr>
          <w:rFonts w:ascii="Calibri" w:hAnsi="Calibri" w:cs="Calibri"/>
        </w:rPr>
        <w:t>106,107</w:t>
      </w:r>
      <w:r w:rsidRPr="007326BC">
        <w:rPr>
          <w:rFonts w:asciiTheme="minorHAnsi" w:eastAsiaTheme="minorHAnsi" w:hAnsiTheme="minorHAnsi" w:cstheme="minorHAnsi"/>
          <w:lang w:eastAsia="en-US"/>
        </w:rPr>
        <w:fldChar w:fldCharType="end"/>
      </w:r>
      <w:r w:rsidRPr="007326BC">
        <w:rPr>
          <w:rFonts w:asciiTheme="minorHAnsi" w:eastAsiaTheme="minorHAnsi" w:hAnsiTheme="minorHAnsi" w:cstheme="minorHAnsi"/>
          <w:lang w:eastAsia="en-US"/>
        </w:rPr>
        <w:t xml:space="preserve">), </w:t>
      </w:r>
      <w:r w:rsidR="00FC2ED3">
        <w:rPr>
          <w:rFonts w:asciiTheme="minorHAnsi" w:eastAsiaTheme="minorHAnsi" w:hAnsiTheme="minorHAnsi" w:cstheme="minorHAnsi"/>
          <w:lang w:eastAsia="en-US"/>
        </w:rPr>
        <w:t xml:space="preserve">but only </w:t>
      </w:r>
      <w:r w:rsidRPr="007326BC">
        <w:rPr>
          <w:rFonts w:asciiTheme="minorHAnsi" w:eastAsiaTheme="minorHAnsi" w:hAnsiTheme="minorHAnsi" w:cstheme="minorHAnsi"/>
          <w:lang w:eastAsia="en-US"/>
        </w:rPr>
        <w:t xml:space="preserve">in those with meditation experience. Whilst baseline performance may </w:t>
      </w:r>
      <w:r w:rsidR="00FB7ABD" w:rsidRPr="007326BC">
        <w:rPr>
          <w:rFonts w:asciiTheme="minorHAnsi" w:eastAsiaTheme="minorHAnsi" w:hAnsiTheme="minorHAnsi" w:cstheme="minorHAnsi"/>
          <w:lang w:eastAsia="en-US"/>
        </w:rPr>
        <w:t>affect</w:t>
      </w:r>
      <w:r w:rsidRPr="007326BC">
        <w:rPr>
          <w:rFonts w:asciiTheme="minorHAnsi" w:eastAsiaTheme="minorHAnsi" w:hAnsiTheme="minorHAnsi" w:cstheme="minorHAnsi"/>
          <w:lang w:eastAsia="en-US"/>
        </w:rPr>
        <w:t xml:space="preserve"> reliability, we may have found a result on this subscale </w:t>
      </w:r>
      <w:commentRangeStart w:id="110"/>
      <w:del w:id="111" w:author="Max Lovell" w:date="2022-01-18T13:50:00Z">
        <w:r w:rsidRPr="007326BC" w:rsidDel="00E53306">
          <w:rPr>
            <w:rFonts w:asciiTheme="minorHAnsi" w:eastAsiaTheme="minorHAnsi" w:hAnsiTheme="minorHAnsi" w:cstheme="minorHAnsi"/>
            <w:lang w:eastAsia="en-US"/>
          </w:rPr>
          <w:delText>as</w:delText>
        </w:r>
        <w:commentRangeEnd w:id="110"/>
        <w:r w:rsidR="006529D2" w:rsidDel="00E53306">
          <w:rPr>
            <w:rStyle w:val="CommentReference"/>
          </w:rPr>
          <w:commentReference w:id="110"/>
        </w:r>
        <w:r w:rsidRPr="007326BC" w:rsidDel="00E53306">
          <w:rPr>
            <w:rFonts w:asciiTheme="minorHAnsi" w:eastAsiaTheme="minorHAnsi" w:hAnsiTheme="minorHAnsi" w:cstheme="minorHAnsi"/>
            <w:lang w:eastAsia="en-US"/>
          </w:rPr>
          <w:delText xml:space="preserve"> </w:delText>
        </w:r>
      </w:del>
      <w:ins w:id="112" w:author="Max Lovell" w:date="2022-01-18T13:50:00Z">
        <w:r w:rsidR="00E53306">
          <w:rPr>
            <w:rFonts w:asciiTheme="minorHAnsi" w:eastAsiaTheme="minorHAnsi" w:hAnsiTheme="minorHAnsi" w:cstheme="minorHAnsi"/>
            <w:lang w:eastAsia="en-US"/>
          </w:rPr>
          <w:t>because</w:t>
        </w:r>
        <w:r w:rsidR="00E53306" w:rsidRPr="007326BC">
          <w:rPr>
            <w:rFonts w:asciiTheme="minorHAnsi" w:eastAsiaTheme="minorHAnsi" w:hAnsiTheme="minorHAnsi" w:cstheme="minorHAnsi"/>
            <w:lang w:eastAsia="en-US"/>
          </w:rPr>
          <w:t xml:space="preserve"> </w:t>
        </w:r>
      </w:ins>
      <w:r w:rsidRPr="007326BC">
        <w:rPr>
          <w:rFonts w:asciiTheme="minorHAnsi" w:eastAsiaTheme="minorHAnsi" w:hAnsiTheme="minorHAnsi" w:cstheme="minorHAnsi"/>
          <w:lang w:eastAsia="en-US"/>
        </w:rPr>
        <w:t>it is sensitive to differentiating meditators from non-meditators.</w:t>
      </w:r>
      <w:r w:rsidR="00914F38" w:rsidRPr="007326BC">
        <w:rPr>
          <w:rFonts w:asciiTheme="minorHAnsi" w:eastAsiaTheme="minorHAnsi" w:hAnsiTheme="minorHAnsi" w:cstheme="minorHAnsi"/>
          <w:lang w:eastAsia="en-US"/>
        </w:rPr>
        <w:t xml:space="preserve"> </w:t>
      </w:r>
      <w:r w:rsidR="00914F38" w:rsidRPr="007326BC">
        <w:rPr>
          <w:rFonts w:asciiTheme="minorHAnsi" w:hAnsiTheme="minorHAnsi" w:cstheme="minorHAnsi"/>
        </w:rPr>
        <w:t>On the other hand, the direction of this increase is somewhat surprising given</w:t>
      </w:r>
      <w:r w:rsidR="00CF7BFF" w:rsidRPr="007326BC">
        <w:rPr>
          <w:rFonts w:asciiTheme="minorHAnsi" w:hAnsiTheme="minorHAnsi" w:cstheme="minorHAnsi"/>
        </w:rPr>
        <w:t xml:space="preserve"> that </w:t>
      </w:r>
      <w:r w:rsidR="00914F38" w:rsidRPr="007326BC">
        <w:rPr>
          <w:rFonts w:asciiTheme="minorHAnsi" w:hAnsiTheme="minorHAnsi" w:cstheme="minorHAnsi"/>
        </w:rPr>
        <w:t>Baer et al (</w:t>
      </w:r>
      <w:r w:rsidR="00914F3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3r56i6rl2","properties":{"formattedCitation":"101","plainCitation":"101","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T."},{"family":"Hopkins","given":"Jaclyn"},{"family":"Krietemeyer","given":"Jennifer"},{"family":"Toney","given":"Leslie"}],"issued":{"date-parts":[["2006",3]]}}}],"schema":"https://github.com/citation-style-language/schema/raw/master/csl-citation.json"} </w:instrText>
      </w:r>
      <w:r w:rsidR="00914F38" w:rsidRPr="007326BC">
        <w:rPr>
          <w:rFonts w:asciiTheme="minorHAnsi" w:hAnsiTheme="minorHAnsi" w:cstheme="minorHAnsi"/>
        </w:rPr>
        <w:fldChar w:fldCharType="separate"/>
      </w:r>
      <w:r w:rsidR="00123EE8" w:rsidRPr="00123EE8">
        <w:rPr>
          <w:rFonts w:ascii="Calibri" w:hAnsi="Calibri" w:cs="Calibri"/>
        </w:rPr>
        <w:t>101</w:t>
      </w:r>
      <w:r w:rsidR="00914F38" w:rsidRPr="007326BC">
        <w:rPr>
          <w:rFonts w:asciiTheme="minorHAnsi" w:hAnsiTheme="minorHAnsi" w:cstheme="minorHAnsi"/>
        </w:rPr>
        <w:fldChar w:fldCharType="end"/>
      </w:r>
      <w:r w:rsidR="00914F38" w:rsidRPr="007326BC">
        <w:rPr>
          <w:rFonts w:asciiTheme="minorHAnsi" w:hAnsiTheme="minorHAnsi" w:cstheme="minorHAnsi"/>
        </w:rPr>
        <w:t xml:space="preserve">) explained inconsistent results on this subscale by its focus on bodily and external perceptions, over </w:t>
      </w:r>
      <w:r w:rsidR="00914F38" w:rsidRPr="007326BC">
        <w:rPr>
          <w:rFonts w:asciiTheme="minorHAnsi" w:hAnsiTheme="minorHAnsi" w:cstheme="minorHAnsi"/>
        </w:rPr>
        <w:lastRenderedPageBreak/>
        <w:t xml:space="preserve">cognitions – an issue worsened in the FFMQ-sf we used (compare </w:t>
      </w:r>
      <w:r w:rsidR="00914F38"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6EHHKcYK","properties":{"formattedCitation":"108","plainCitation":"108","noteIndex":0},"citationItems":[{"id":1715,"uris":["http://zotero.org/users/6044792/items/MLYRAYGH"],"uri":["http://zotero.org/users/6044792/items/MLYRAYGH"],"itemData":{"id":1715,"type":"article-journal","abstract":"In recent years, there has been a growing interest in therapies that include the learning of mindfulness skills. The 39-item Five Facet Mindfulness Questionnaire (FFMQ) has been developed as a reliable and valid comprehensive instrument for assessing different aspects of mindfulness in community and student samples. In this study, the psychometric properties of the Dutch FFMQ were assessed in a sample of 376 adults with clinically relevant symptoms of depression and anxiety. Construct validity was examined with confirmatory factor analyses and by relating the FFMQ to measures of psychological symptoms, well-being, experiential avoidance, and the personality factors neuroticism and openness to experience. In addition, a 24-item short form of the FFMQ (FFMQ-SF) was developed and assessed in the same sample and cross-validated in an independent sample of patients with fibromyalgia. Confirmatory factor analyses showed acceptable model fit for a correlated five-factor structure of the FFMQ and good model fit for the structure of the FFMQ-SF. The replicability of the five-factor structure of the FFMQ-SF was confirmed in the fibromyalgia sample. Both instruments proved highly sensitive to change. It is concluded that both the FFMQ and the FFMQ-SF are reliable and valid instruments for use in adults with clinically relevant symptoms of depression and anxiety.","container-title":"Assessment","DOI":"10.1177/1073191111408231","ISSN":"1073-1911, 1552-3489","issue":"3","journalAbbreviation":"Assessment","language":"en","page":"308-320","source":"DOI.org (Crossref)","title":"Psychometric Properties of the Five Facet Mindfulness Questionnaire in Depressed Adults and Development of a Short Form","volume":"18","author":[{"family":"Bohlmeijer","given":"Ernst"},{"family":"Klooster","given":"Peter M.","non-dropping-particle":"ten"},{"family":"Fledderus","given":"Martine"},{"family":"Veehof","given":"Martine"},{"family":"Baer","given":"Ruth"}],"issued":{"date-parts":[["2011",9]]}}}],"schema":"https://github.com/citation-style-language/schema/raw/master/csl-citation.json"} </w:instrText>
      </w:r>
      <w:r w:rsidR="00914F38" w:rsidRPr="007326BC">
        <w:rPr>
          <w:rFonts w:asciiTheme="minorHAnsi" w:hAnsiTheme="minorHAnsi" w:cstheme="minorHAnsi"/>
          <w:color w:val="000000" w:themeColor="text1"/>
        </w:rPr>
        <w:fldChar w:fldCharType="separate"/>
      </w:r>
      <w:r w:rsidR="00123EE8" w:rsidRPr="00123EE8">
        <w:rPr>
          <w:rFonts w:ascii="Calibri" w:hAnsi="Calibri" w:cs="Calibri"/>
        </w:rPr>
        <w:t>108</w:t>
      </w:r>
      <w:r w:rsidR="00914F38" w:rsidRPr="007326BC">
        <w:rPr>
          <w:rFonts w:asciiTheme="minorHAnsi" w:hAnsiTheme="minorHAnsi" w:cstheme="minorHAnsi"/>
          <w:color w:val="000000" w:themeColor="text1"/>
        </w:rPr>
        <w:fldChar w:fldCharType="end"/>
      </w:r>
      <w:r w:rsidR="00914F38" w:rsidRPr="007326BC">
        <w:rPr>
          <w:rFonts w:asciiTheme="minorHAnsi" w:hAnsiTheme="minorHAnsi" w:cstheme="minorHAnsi"/>
          <w:color w:val="000000" w:themeColor="text1"/>
        </w:rPr>
        <w:t xml:space="preserve"> and </w:t>
      </w:r>
      <w:r w:rsidR="00914F38"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4pv4s6dk7","properties":{"formattedCitation":"109","plainCitation":"109","noteIndex":0},"citationItems":[{"id":1711,"uris":["http://zotero.org/users/6044792/items/HUH5TD53"],"uri":["http://zotero.org/users/6044792/items/HUH5TD53"],"itemData":{"id":1711,"type":"article-journal","abstract":"The Five-Facet Mindfulness Questionnaire’s (FFMQ) Observing facet shows unexpected relationships with psychological symptoms and other mindfulness measures, especially in non-meditators. To address this issue, this study examined the construct validity and reliability of the FFMQ Observing facet together with Bobserving^ items from other mindfulness questionnaires. The study analysed responses of 219 participants to questions about meditation practice, selfreport scales designed to measure stress, anxiety, worry, overall mindfulness, and an item-pool of questions measuring the observing construct. An exploratory factor analysis of the observing item pool including all participants (meditators and non-meditators) identified three factors including Body Observing, Emotion Awareness and External Perception. The Emotion Awareness factor was the only one to correlate with psychological symptoms, and did so in the expected direction in both meditators and non-meditators. The FFMQ did not have any items which loaded on this factor. A reliable and valid observing facet should include awareness of emotions, and the results suggest that the absence of this in the FFMQ may explain the anomalous function of the FFMQ Observing facet. These findings have implications for improvement of multi-dimensional mindfulness measures.","container-title":"Mindfulness","DOI":"10.1007/s12671-017-0766-2","ISSN":"1868-8527, 1868-8535","issue":"1","journalAbbreviation":"Mindfulness","language":"en","page":"230-242","source":"DOI.org (Crossref)","title":"The Five-Facet Mindfulness Questionnaire: Why the Observing Subscale Does Not Predict Psychological Symptoms","title-short":"The Five-Facet Mindfulness Questionnaire","volume":"9","author":[{"family":"Rudkin","given":"Eve"},{"family":"Medvedev","given":"Oleg N."},{"family":"Siegert","given":"Richard J."}],"issued":{"date-parts":[["2018",2]]}}}],"schema":"https://github.com/citation-style-language/schema/raw/master/csl-citation.json"} </w:instrText>
      </w:r>
      <w:r w:rsidR="00914F38" w:rsidRPr="007326BC">
        <w:rPr>
          <w:rFonts w:asciiTheme="minorHAnsi" w:hAnsiTheme="minorHAnsi" w:cstheme="minorHAnsi"/>
        </w:rPr>
        <w:fldChar w:fldCharType="separate"/>
      </w:r>
      <w:r w:rsidR="00123EE8" w:rsidRPr="00123EE8">
        <w:rPr>
          <w:rFonts w:ascii="Calibri" w:hAnsi="Calibri" w:cs="Calibri"/>
        </w:rPr>
        <w:t>109</w:t>
      </w:r>
      <w:r w:rsidR="00914F38" w:rsidRPr="007326BC">
        <w:rPr>
          <w:rFonts w:asciiTheme="minorHAnsi" w:hAnsiTheme="minorHAnsi" w:cstheme="minorHAnsi"/>
        </w:rPr>
        <w:fldChar w:fldCharType="end"/>
      </w:r>
      <w:r w:rsidR="00914F38" w:rsidRPr="007326BC">
        <w:rPr>
          <w:rFonts w:asciiTheme="minorHAnsi" w:hAnsiTheme="minorHAnsi" w:cstheme="minorHAnsi"/>
        </w:rPr>
        <w:t>, p. 236).</w:t>
      </w:r>
      <w:r w:rsidR="00CF7BFF" w:rsidRPr="007326BC">
        <w:rPr>
          <w:rFonts w:asciiTheme="minorHAnsi" w:hAnsiTheme="minorHAnsi" w:cstheme="minorHAnsi"/>
        </w:rPr>
        <w:t xml:space="preserve"> </w:t>
      </w:r>
      <w:r w:rsidR="00FB7ABD" w:rsidRPr="007326BC">
        <w:rPr>
          <w:rFonts w:asciiTheme="minorHAnsi" w:hAnsiTheme="minorHAnsi" w:cstheme="minorHAnsi"/>
        </w:rPr>
        <w:t>We should consider that the Observe questions can be interpreted in two ways: As being aware of qualities as existing in the world, for example, colours, aromas, or sounds out there; or as being aware of perceptions</w:t>
      </w:r>
      <w:r w:rsidR="00914F38" w:rsidRPr="007326BC">
        <w:rPr>
          <w:rFonts w:asciiTheme="minorHAnsi" w:hAnsiTheme="minorHAnsi" w:cstheme="minorHAnsi"/>
        </w:rPr>
        <w:t xml:space="preserve"> of these qualities</w:t>
      </w:r>
      <w:r w:rsidR="00FB7ABD" w:rsidRPr="007326BC">
        <w:rPr>
          <w:rFonts w:asciiTheme="minorHAnsi" w:hAnsiTheme="minorHAnsi" w:cstheme="minorHAnsi"/>
        </w:rPr>
        <w:t xml:space="preserve"> as experiences. If participants in the Mental States intervention interpreted the questions as referring to sensations and perceptions, it is not surprising that they scored highly on the facet. We will therefore extend the Observe scale by carefully wording two versions in terms of both awareness of the world, and awareness of perceiving the world, with a prompt instructing participants of this distinction. The Mental States group should score highly relative to the active control only when the scale refers to awareness of perceptions.</w:t>
      </w:r>
    </w:p>
    <w:p w14:paraId="727ECB26" w14:textId="77777777" w:rsidR="00CF7BFF" w:rsidRPr="007326BC" w:rsidRDefault="00CF7BFF" w:rsidP="00FB7ABD">
      <w:pPr>
        <w:autoSpaceDE w:val="0"/>
        <w:autoSpaceDN w:val="0"/>
        <w:adjustRightInd w:val="0"/>
        <w:rPr>
          <w:rFonts w:asciiTheme="minorHAnsi" w:hAnsiTheme="minorHAnsi" w:cstheme="minorHAnsi"/>
        </w:rPr>
      </w:pPr>
    </w:p>
    <w:p w14:paraId="2ADF1D36" w14:textId="4B4960A0" w:rsidR="00194DAC" w:rsidRPr="007326BC" w:rsidRDefault="00FB7ABD" w:rsidP="007326BC">
      <w:pPr>
        <w:rPr>
          <w:rFonts w:asciiTheme="minorHAnsi" w:hAnsiTheme="minorHAnsi" w:cstheme="minorHAnsi"/>
        </w:rPr>
      </w:pPr>
      <w:r w:rsidRPr="007326BC">
        <w:rPr>
          <w:rFonts w:asciiTheme="minorHAnsi" w:hAnsiTheme="minorHAnsi" w:cstheme="minorHAnsi"/>
        </w:rPr>
        <w:t xml:space="preserve">The main study would also benefit from a scale measuring an awareness of mental states in general. </w:t>
      </w:r>
      <w:r w:rsidR="00971D4B">
        <w:rPr>
          <w:rFonts w:asciiTheme="minorHAnsi" w:hAnsiTheme="minorHAnsi" w:cstheme="minorHAnsi"/>
        </w:rPr>
        <w:t xml:space="preserve">Upon review </w:t>
      </w:r>
      <w:r w:rsidR="00652168">
        <w:rPr>
          <w:rFonts w:asciiTheme="minorHAnsi" w:hAnsiTheme="minorHAnsi" w:cstheme="minorHAnsi"/>
        </w:rPr>
        <w:t>we feel that the FFMQ is unsuited to our needs as it deals largely with emotions, thought suppression, observation of the body and world, and actions. The same is true of the 5 scales used in the creation of the FFMQ, of other measures of mindfulness (</w:t>
      </w:r>
      <w:r w:rsidR="00397B80">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jb2aethlr","properties":{"formattedCitation":"109,110","plainCitation":"109,110","noteIndex":0},"citationItems":[{"id":7,"uris":["http://zotero.org/users/6044792/items/35G29E5M"],"uri":["http://zotero.org/users/6044792/items/35G29E5M"],"itemData":{"id":7,"type":"article-journal","container-title":"Assessment","DOI":"10.1177/1073191107311467","ISSN":"1073-1911, 1552-3489","issue":"2","journalAbbreviation":"Assessment","language":"en","page":"204-223","source":"DOI.org (Crossref)","title":"The Assessment of Present-Moment Awareness and Acceptance: The Philadelphia Mindfulness Scale","title-short":"The Assessment of Present-Moment Awareness and Acceptance","volume":"15","author":[{"family":"Cardaciotto","given":"LeeAnn"},{"family":"Herbert","given":"James D."},{"family":"Forman","given":"Evan M."},{"family":"Moitra","given":"Ethan"},{"family":"Farrow","given":"Victoria"}],"issued":{"date-parts":[["2008",6]]}}},{"id":1711,"uris":["http://zotero.org/users/6044792/items/HUH5TD53"],"uri":["http://zotero.org/users/6044792/items/HUH5TD53"],"itemData":{"id":1711,"type":"article-journal","abstract":"The Five-Facet Mindfulness Questionnaire’s (FFMQ) Observing facet shows unexpected relationships with psychological symptoms and other mindfulness measures, especially in non-meditators. To address this issue, this study examined the construct validity and reliability of the FFMQ Observing facet together with Bobserving^ items from other mindfulness questionnaires. The study analysed responses of 219 participants to questions about meditation practice, selfreport scales designed to measure stress, anxiety, worry, overall mindfulness, and an item-pool of questions measuring the observing construct. An exploratory factor analysis of the observing item pool including all participants (meditators and non-meditators) identified three factors including Body Observing, Emotion Awareness and External Perception. The Emotion Awareness factor was the only one to correlate with psychological symptoms, and did so in the expected direction in both meditators and non-meditators. The FFMQ did not have any items which loaded on this factor. A reliable and valid observing facet should include awareness of emotions, and the results suggest that the absence of this in the FFMQ may explain the anomalous function of the FFMQ Observing facet. These findings have implications for improvement of multi-dimensional mindfulness measures.","container-title":"Mindfulness","DOI":"10.1007/s12671-017-0766-2","ISSN":"1868-8527, 1868-8535","issue":"1","journalAbbreviation":"Mindfulness","language":"en","page":"230-242","source":"DOI.org (Crossref)","title":"The Five-Facet Mindfulness Questionnaire: Why the Observing Subscale Does Not Predict Psychological Symptoms","title-short":"The Five-Facet Mindfulness Questionnaire","volume":"9","author":[{"family":"Rudkin","given":"Eve"},{"family":"Medvedev","given":"Oleg N."},{"family":"Siegert","given":"Richard J."}],"issued":{"date-parts":[["2018",2]]}}}],"schema":"https://github.com/citation-style-language/schema/raw/master/csl-citation.json"} </w:instrText>
      </w:r>
      <w:r w:rsidR="00397B80">
        <w:rPr>
          <w:rFonts w:asciiTheme="minorHAnsi" w:hAnsiTheme="minorHAnsi" w:cstheme="minorHAnsi"/>
        </w:rPr>
        <w:fldChar w:fldCharType="separate"/>
      </w:r>
      <w:r w:rsidR="00123EE8" w:rsidRPr="00123EE8">
        <w:rPr>
          <w:rFonts w:ascii="Calibri" w:hAnsi="Calibri" w:cs="Calibri"/>
        </w:rPr>
        <w:t>109,110</w:t>
      </w:r>
      <w:r w:rsidR="00397B80">
        <w:rPr>
          <w:rFonts w:asciiTheme="minorHAnsi" w:hAnsiTheme="minorHAnsi" w:cstheme="minorHAnsi"/>
        </w:rPr>
        <w:fldChar w:fldCharType="end"/>
      </w:r>
      <w:r w:rsidR="00652168">
        <w:rPr>
          <w:rFonts w:asciiTheme="minorHAnsi" w:hAnsiTheme="minorHAnsi" w:cstheme="minorHAnsi"/>
        </w:rPr>
        <w:t xml:space="preserve">), and </w:t>
      </w:r>
      <w:r w:rsidR="00397B80">
        <w:rPr>
          <w:rFonts w:asciiTheme="minorHAnsi" w:hAnsiTheme="minorHAnsi" w:cstheme="minorHAnsi"/>
        </w:rPr>
        <w:t>to a lesser extent scales dealing with decentring more directly (</w:t>
      </w:r>
      <w:r w:rsidR="00397B80">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25lbqsb7if","properties":{"formattedCitation":"111,112","plainCitation":"111,112","noteIndex":0},"citationItems":[{"id":186,"uris":["http://zotero.org/users/6044792/items/DWCQ84XM"],"uri":["http://zotero.org/users/6044792/items/DWCQ84XM"],"itemData":{"id":186,"type":"article-journal","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conﬁrmatory and exploratory factor analysis. Overall, the ﬁt indices suggested an acceptable ﬁt to a ﬁve-factor model consistent with the original MCQ. Exploratory factor analysis supported a ﬁve-factor structure, which was almost identical to the original solution obtained in previous studies with the full MCQ. The ﬁve factors are cognitive conﬁdence,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MCQ.","container-title":"Behaviour Research and Therapy","DOI":"10.1016/S0005-7967(03)00147-5","ISSN":"00057967","issue":"4","journalAbbreviation":"Behaviour Research and Therapy","language":"en","page":"385-396","source":"DOI.org (Crossref)","title":"A short form of the metacognitions questionnaire: properties of the MCQ-30","title-short":"A short form of the metacognitions questionnaire","volume":"42","author":[{"family":"Wells","given":"Adrian"},{"family":"Cartwright-Hatton","given":"Sam"}],"issued":{"date-parts":[["2004",4]]}}},{"id":2872,"uris":["http://zotero.org/users/6044792/items/QW4VEG2P"],"uri":["http://zotero.org/users/6044792/items/QW4VEG2P"],"itemData":{"id":2872,"type":"article-journal","container-title":"Behavior therapy","issue":"3","page":"234–246","title":"Initial psychometric properties of the experiences questionnaire: validation of a self-report measure of decentering","volume":"38","author":[{"family":"Fresco","given":"David M"},{"family":"Moore","given":"Michael T"},{"family":"Dulmen","given":"Manfred HM","non-dropping-particle":"van"},{"family":"Segal","given":"Zindel V"},{"family":"Ma","given":"S Helen"},{"family":"Teasdale","given":"John D"},{"family":"Williams","given":"J Mark G"}],"issued":{"date-parts":[["2007"]]}}}],"schema":"https://github.com/citation-style-language/schema/raw/master/csl-citation.json"} </w:instrText>
      </w:r>
      <w:r w:rsidR="00397B80">
        <w:rPr>
          <w:rFonts w:asciiTheme="minorHAnsi" w:hAnsiTheme="minorHAnsi" w:cstheme="minorHAnsi"/>
        </w:rPr>
        <w:fldChar w:fldCharType="separate"/>
      </w:r>
      <w:r w:rsidR="00123EE8" w:rsidRPr="00123EE8">
        <w:rPr>
          <w:rFonts w:ascii="Calibri" w:hAnsi="Calibri" w:cs="Calibri"/>
        </w:rPr>
        <w:t>111,112</w:t>
      </w:r>
      <w:r w:rsidR="00397B80">
        <w:rPr>
          <w:rFonts w:asciiTheme="minorHAnsi" w:hAnsiTheme="minorHAnsi" w:cstheme="minorHAnsi"/>
        </w:rPr>
        <w:fldChar w:fldCharType="end"/>
      </w:r>
      <w:r w:rsidR="00397B80">
        <w:rPr>
          <w:rFonts w:asciiTheme="minorHAnsi" w:hAnsiTheme="minorHAnsi" w:cstheme="minorHAnsi"/>
        </w:rPr>
        <w:t xml:space="preserve">). </w:t>
      </w:r>
      <w:r w:rsidRPr="007326BC">
        <w:rPr>
          <w:rFonts w:asciiTheme="minorHAnsi" w:hAnsiTheme="minorHAnsi" w:cstheme="minorHAnsi"/>
        </w:rPr>
        <w:t xml:space="preserve">The </w:t>
      </w:r>
      <w:r w:rsidR="004B433C" w:rsidRPr="007326BC">
        <w:rPr>
          <w:rFonts w:asciiTheme="minorHAnsi" w:hAnsiTheme="minorHAnsi" w:cstheme="minorHAnsi"/>
        </w:rPr>
        <w:t>decentring</w:t>
      </w:r>
      <w:r w:rsidRPr="007326BC">
        <w:rPr>
          <w:rFonts w:asciiTheme="minorHAnsi" w:hAnsiTheme="minorHAnsi" w:cstheme="minorHAnsi"/>
        </w:rPr>
        <w:t xml:space="preserve"> sub-scale of the </w:t>
      </w:r>
      <w:r w:rsidR="00652168">
        <w:rPr>
          <w:rFonts w:asciiTheme="minorHAnsi" w:hAnsiTheme="minorHAnsi" w:cstheme="minorHAnsi"/>
        </w:rPr>
        <w:t xml:space="preserve">trait version of the </w:t>
      </w:r>
      <w:r w:rsidRPr="007326BC">
        <w:rPr>
          <w:rFonts w:asciiTheme="minorHAnsi" w:hAnsiTheme="minorHAnsi" w:cstheme="minorHAnsi"/>
        </w:rPr>
        <w:t xml:space="preserve">Toronto Mindfulness Scale (TMS;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247avpikkj","properties":{"formattedCitation":"113","plainCitation":"113","noteIndex":0},"citationItems":[{"id":2743,"uris":["http://zotero.org/users/6044792/items/4QJ6XPU3"],"uri":["http://zotero.org/users/6044792/items/4QJ6XPU3"],"itemData":{"id":2743,"type":"article-journal","abstract":"In this study, the authors both developed and validated a self-report mindfulness measure, the Toronto Mindfulness Scale (TMS). In Study 1, participants were individuals with and without meditation experience. Results showed good internal consistency and two factors, Curiosity and Decentering. Most of the expected relationships with other constructs were as expected. The TMS scores increased with increasing mindfulness meditation experience. In Study 2, criterion and incremental validity of the TMS were investigated on a group of individuals participating in 8-week mindfulness-based stress reduction programs. Results showed that TMS scores increased following treatment, and Decentering scores predicted improvements in clinical outcome. Thus, the TMS is a promising measure of the mindfulness state with good psychometric properties and predictive of treatment outcome. © 2006 Wiley Periodicals, Inc. J Clin Psychol 62: 1445–1467, 2006.","container-title":"Journal of Clinical Psychology","DOI":"10.1002/jclp.20326","ISSN":"1097-4679","issue":"12","language":"en","page":"1445-1467","source":"Wiley Online Library","title":"The toronto mindfulness scale: Development and validation","title-short":"The toronto mindfulness scale","volume":"62","author":[{"family":"Lau","given":"Mark A."},{"family":"Bishop","given":"Scott R."},{"family":"Segal","given":"Zindel V."},{"family":"Buis","given":"Tom"},{"family":"Anderson","given":"Nicole D."},{"family":"Carlson","given":"Linda"},{"family":"Shapiro","given":"Shauna"},{"family":"Carmody","given":"James"},{"family":"Abbey","given":"Susan"},{"family":"Devins","given":"Gerald"}],"issued":{"date-parts":[["2006"]]}}}],"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113</w:t>
      </w:r>
      <w:r w:rsidRPr="007326BC">
        <w:rPr>
          <w:rFonts w:asciiTheme="minorHAnsi" w:hAnsiTheme="minorHAnsi" w:cstheme="minorHAnsi"/>
        </w:rPr>
        <w:fldChar w:fldCharType="end"/>
      </w:r>
      <w:r w:rsidRPr="007326BC">
        <w:rPr>
          <w:rFonts w:asciiTheme="minorHAnsi" w:hAnsiTheme="minorHAnsi" w:cstheme="minorHAnsi"/>
        </w:rPr>
        <w:t>) meets the requirements of a manipulation check for mindfulness of mental states in the breadth with which it refers to mental state</w:t>
      </w:r>
      <w:r w:rsidR="004B433C" w:rsidRPr="007326BC">
        <w:rPr>
          <w:rFonts w:asciiTheme="minorHAnsi" w:hAnsiTheme="minorHAnsi" w:cstheme="minorHAnsi"/>
        </w:rPr>
        <w:t>s.</w:t>
      </w:r>
      <w:r w:rsidR="00194DAC">
        <w:rPr>
          <w:rFonts w:asciiTheme="minorHAnsi" w:hAnsiTheme="minorHAnsi" w:cstheme="minorHAnsi"/>
        </w:rPr>
        <w:t xml:space="preserve"> Alongside these scales, an objective measure of metacognition using a Two-Alternate Forced Choice task</w:t>
      </w:r>
      <w:r w:rsidR="00846294">
        <w:rPr>
          <w:rFonts w:asciiTheme="minorHAnsi" w:hAnsiTheme="minorHAnsi" w:cstheme="minorHAnsi"/>
        </w:rPr>
        <w:t xml:space="preserve"> coupled with a meta-d’ analysis of the resulting data</w:t>
      </w:r>
      <w:r w:rsidR="00194DAC">
        <w:rPr>
          <w:rFonts w:asciiTheme="minorHAnsi" w:hAnsiTheme="minorHAnsi" w:cstheme="minorHAnsi"/>
        </w:rPr>
        <w:t xml:space="preserve"> will be used in the main study (see below).</w:t>
      </w:r>
    </w:p>
    <w:p w14:paraId="350489C9" w14:textId="2F7B15E0" w:rsidR="00401D4F" w:rsidRPr="007326BC" w:rsidRDefault="00401D4F" w:rsidP="009E3405">
      <w:pPr>
        <w:autoSpaceDE w:val="0"/>
        <w:autoSpaceDN w:val="0"/>
        <w:adjustRightInd w:val="0"/>
        <w:rPr>
          <w:rFonts w:asciiTheme="minorHAnsi" w:hAnsiTheme="minorHAnsi" w:cstheme="minorHAnsi"/>
          <w:bCs/>
          <w:color w:val="000000"/>
        </w:rPr>
      </w:pPr>
    </w:p>
    <w:p w14:paraId="1B2E3C9D" w14:textId="0151CC5E" w:rsidR="004B433C" w:rsidRPr="003C5724" w:rsidRDefault="004B433C" w:rsidP="007326BC">
      <w:pPr>
        <w:autoSpaceDE w:val="0"/>
        <w:autoSpaceDN w:val="0"/>
        <w:adjustRightInd w:val="0"/>
        <w:rPr>
          <w:rFonts w:asciiTheme="minorHAnsi" w:hAnsiTheme="minorHAnsi" w:cstheme="minorHAnsi"/>
          <w:bCs/>
          <w:color w:val="000000"/>
        </w:rPr>
      </w:pPr>
      <w:r w:rsidRPr="007326BC">
        <w:rPr>
          <w:rFonts w:asciiTheme="minorHAnsi" w:hAnsiTheme="minorHAnsi" w:cstheme="minorHAnsi"/>
          <w:bCs/>
          <w:color w:val="000000"/>
        </w:rPr>
        <w:t>Evidence was strong for a</w:t>
      </w:r>
      <w:r w:rsidR="00401D4F" w:rsidRPr="007326BC">
        <w:rPr>
          <w:rFonts w:asciiTheme="minorHAnsi" w:hAnsiTheme="minorHAnsi" w:cstheme="minorHAnsi"/>
          <w:bCs/>
          <w:color w:val="000000" w:themeColor="text1"/>
        </w:rPr>
        <w:t xml:space="preserve"> greater decrease in the Mental States condition compared to the World condition on the PHQ-4 Anxiety subscale (B=</w:t>
      </w:r>
      <w:r w:rsidR="00846294" w:rsidRPr="00846294">
        <w:rPr>
          <w:rFonts w:asciiTheme="minorHAnsi" w:hAnsiTheme="minorHAnsi" w:cstheme="minorHAnsi"/>
          <w:bCs/>
          <w:color w:val="000000" w:themeColor="text1"/>
        </w:rPr>
        <w:t>8.77</w:t>
      </w:r>
      <w:r w:rsidR="00401D4F" w:rsidRPr="007326BC">
        <w:rPr>
          <w:rFonts w:asciiTheme="minorHAnsi" w:hAnsiTheme="minorHAnsi" w:cstheme="minorHAnsi"/>
          <w:bCs/>
          <w:color w:val="000000" w:themeColor="text1"/>
        </w:rPr>
        <w:t>)</w:t>
      </w:r>
      <w:r w:rsidRPr="007326BC">
        <w:rPr>
          <w:rFonts w:asciiTheme="minorHAnsi" w:hAnsiTheme="minorHAnsi" w:cstheme="minorHAnsi"/>
          <w:bCs/>
          <w:color w:val="000000" w:themeColor="text1"/>
        </w:rPr>
        <w:t xml:space="preserve"> - combined with the sensitive finding of </w:t>
      </w:r>
      <w:r w:rsidRPr="007326BC">
        <w:rPr>
          <w:rFonts w:asciiTheme="minorHAnsi" w:hAnsiTheme="minorHAnsi" w:cstheme="minorHAnsi"/>
          <w:bCs/>
          <w:color w:val="000000"/>
        </w:rPr>
        <w:t>no difference in expectations for anxiety and depression</w:t>
      </w:r>
      <w:r w:rsidRPr="007326BC">
        <w:rPr>
          <w:rFonts w:asciiTheme="minorHAnsi" w:hAnsiTheme="minorHAnsi" w:cstheme="minorHAnsi"/>
          <w:bCs/>
          <w:color w:val="000000" w:themeColor="text1"/>
        </w:rPr>
        <w:t xml:space="preserve">, </w:t>
      </w:r>
      <w:r w:rsidR="00401D4F" w:rsidRPr="007326BC">
        <w:rPr>
          <w:rFonts w:asciiTheme="minorHAnsi" w:hAnsiTheme="minorHAnsi" w:cstheme="minorHAnsi"/>
          <w:bCs/>
          <w:color w:val="000000" w:themeColor="text1"/>
        </w:rPr>
        <w:t xml:space="preserve">this finding </w:t>
      </w:r>
      <w:r w:rsidR="00127815">
        <w:rPr>
          <w:rFonts w:asciiTheme="minorHAnsi" w:hAnsiTheme="minorHAnsi" w:cstheme="minorHAnsi"/>
          <w:bCs/>
          <w:color w:val="000000" w:themeColor="text1"/>
        </w:rPr>
        <w:t xml:space="preserve">is encouraging for regarding the Mindfulness of the World as an active control against which the benefits of </w:t>
      </w:r>
      <w:r w:rsidR="00127815" w:rsidRPr="003C5724">
        <w:rPr>
          <w:rFonts w:asciiTheme="minorHAnsi" w:hAnsiTheme="minorHAnsi" w:cstheme="minorHAnsi"/>
          <w:bCs/>
          <w:color w:val="000000" w:themeColor="text1"/>
        </w:rPr>
        <w:t>mindfulness, seen as a metacognitive skill</w:t>
      </w:r>
      <w:r w:rsidR="00401D4F" w:rsidRPr="003C5724">
        <w:rPr>
          <w:rFonts w:asciiTheme="minorHAnsi" w:hAnsiTheme="minorHAnsi" w:cstheme="minorHAnsi"/>
          <w:bCs/>
          <w:color w:val="000000" w:themeColor="text1"/>
        </w:rPr>
        <w:t>,</w:t>
      </w:r>
      <w:r w:rsidR="00127815" w:rsidRPr="003C5724">
        <w:rPr>
          <w:rFonts w:asciiTheme="minorHAnsi" w:hAnsiTheme="minorHAnsi" w:cstheme="minorHAnsi"/>
          <w:bCs/>
          <w:color w:val="000000" w:themeColor="text1"/>
        </w:rPr>
        <w:t xml:space="preserve"> can be shown when expectancies are controlled.</w:t>
      </w:r>
      <w:r w:rsidR="00401D4F" w:rsidRPr="003C5724">
        <w:rPr>
          <w:rFonts w:asciiTheme="minorHAnsi" w:hAnsiTheme="minorHAnsi" w:cstheme="minorHAnsi"/>
          <w:bCs/>
          <w:color w:val="000000" w:themeColor="text1"/>
        </w:rPr>
        <w:t xml:space="preserve"> </w:t>
      </w:r>
      <w:r w:rsidR="00161681" w:rsidRPr="003C5724">
        <w:rPr>
          <w:rFonts w:asciiTheme="minorHAnsi" w:hAnsiTheme="minorHAnsi" w:cstheme="minorHAnsi"/>
          <w:bCs/>
          <w:color w:val="000000" w:themeColor="text1"/>
        </w:rPr>
        <w:t>R</w:t>
      </w:r>
      <w:r w:rsidRPr="003C5724">
        <w:rPr>
          <w:rFonts w:asciiTheme="minorHAnsi" w:hAnsiTheme="minorHAnsi" w:cstheme="minorHAnsi"/>
          <w:bCs/>
          <w:color w:val="000000" w:themeColor="text1"/>
        </w:rPr>
        <w:t xml:space="preserve">eliability of this </w:t>
      </w:r>
      <w:r w:rsidR="00161681" w:rsidRPr="003C5724">
        <w:rPr>
          <w:rFonts w:asciiTheme="minorHAnsi" w:hAnsiTheme="minorHAnsi" w:cstheme="minorHAnsi"/>
          <w:bCs/>
          <w:color w:val="000000" w:themeColor="text1"/>
        </w:rPr>
        <w:t>sub-</w:t>
      </w:r>
      <w:r w:rsidRPr="003C5724">
        <w:rPr>
          <w:rFonts w:asciiTheme="minorHAnsi" w:hAnsiTheme="minorHAnsi" w:cstheme="minorHAnsi"/>
          <w:bCs/>
          <w:color w:val="000000" w:themeColor="text1"/>
        </w:rPr>
        <w:t xml:space="preserve">scale will be increased using </w:t>
      </w:r>
      <w:r w:rsidR="00161681" w:rsidRPr="003C5724">
        <w:rPr>
          <w:rFonts w:asciiTheme="minorHAnsi" w:hAnsiTheme="minorHAnsi" w:cstheme="minorHAnsi"/>
          <w:bCs/>
          <w:color w:val="000000" w:themeColor="text1"/>
        </w:rPr>
        <w:t xml:space="preserve">a longer version from the same family of scales, which contains this two-item subscale, the </w:t>
      </w:r>
      <w:r w:rsidRPr="003C5724">
        <w:rPr>
          <w:rFonts w:asciiTheme="minorHAnsi" w:hAnsiTheme="minorHAnsi" w:cstheme="minorHAnsi"/>
          <w:bCs/>
          <w:color w:val="000000" w:themeColor="text1"/>
        </w:rPr>
        <w:t>GAD-7 (</w:t>
      </w:r>
      <w:r w:rsidRPr="00EA0C86">
        <w:rPr>
          <w:rFonts w:asciiTheme="minorHAnsi" w:hAnsiTheme="minorHAnsi" w:cstheme="minorHAnsi"/>
          <w:bCs/>
          <w:color w:val="000000" w:themeColor="text1"/>
        </w:rPr>
        <w:fldChar w:fldCharType="begin"/>
      </w:r>
      <w:r w:rsidR="00123EE8">
        <w:rPr>
          <w:rFonts w:asciiTheme="minorHAnsi" w:hAnsiTheme="minorHAnsi" w:cstheme="minorHAnsi"/>
          <w:bCs/>
          <w:color w:val="000000" w:themeColor="text1"/>
        </w:rPr>
        <w:instrText xml:space="preserve"> ADDIN ZOTERO_ITEM CSL_CITATION {"citationID":"a1b09kd0tok","properties":{"formattedCitation":"114","plainCitation":"114","noteIndex":0},"citationItems":[{"id":71,"uris":["http://zotero.org/users/6044792/items/K3ZD4MJV"],"uri":["http://zotero.org/users/6044792/items/K3ZD4MJV"],"itemData":{"id":71,"type":"article-journal","abstract":"Background\nDepression, anxiety and somatization are the most common mental disorders in primary care as well as medical specialty populations; each is present in at least 5–10% of patients and frequently comorbid with one another. An efficient means for measuring and monitoring all three conditions would be desirable.\nMethods\nEvidence regarding the psychometric and pragmatic characteristics of the Patient Health Questionnaire (PHQ)-9 depression, generalized anxiety disorder (GAD)-7 anxiety and PHQ-15 somatic symptom scales are synthesized from two sources: (1) four multisite cross-sectional studies (three conducted in primary care and one in obstetric-gynecology practices) comprising 9740 patients, and (2) key studies from the literature that have studied these scales.\nResults\nThe PHQ-9 and its abbreviated eight-item (PHQ-8) and two-item (PHQ-2) versions have good sensitivity and specificity for detecting depressive disorders. Likewise, the GAD-7 and its abbreviated two-item (GAD-2) version have good operating characteristics for detecting generalized anxiety, panic, social anxiety and post-traumatic stress disorder. The optimal cutpoint is ≥10 on the parent scales (PHQ-9 and GAD-7) and ≥3 on the ultra-brief versions (PHQ-2 and GAD-2). The PHQ-15 is equal or superior to other brief measures for assessing somatic symptoms and screening for somatoform disorders. Cutpoints of 5, 10 and 15 represent mild, moderate and severe symptom levels on all three scales. Sensitivity to change is well-established for the PHQ-9 and emerging albeit not yet definitive for the GAD-7 and PHQ-15.\nConclusions\nThe PHQ-9, GAD-7 and PHQ-15 are brief well-validated measures for detecting and monitoring depression, anxiety and somatization.","container-title":"General Hospital Psychiatry","DOI":"10.1016/j.genhosppsych.2010.03.006","ISSN":"0163-8343","issue":"4","journalAbbreviation":"General Hospital Psychiatry","language":"en","page":"345-359","source":"ScienceDirect","title":"The Patient Health Questionnaire Somatic, Anxiety, and Depressive Symptom Scales: a systematic review","title-short":"The Patient Health Questionnaire Somatic, Anxiety, and Depressive Symptom Scales","volume":"32","author":[{"family":"Kroenke","given":"Kurt"},{"family":"Spitzer","given":"Robert L."},{"family":"Williams","given":"Janet B. W."},{"family":"Löwe","given":"Bernd"}],"issued":{"date-parts":[["2010",7,1]]}}}],"schema":"https://github.com/citation-style-language/schema/raw/master/csl-citation.json"} </w:instrText>
      </w:r>
      <w:r w:rsidRPr="00EA0C86">
        <w:rPr>
          <w:rFonts w:asciiTheme="minorHAnsi" w:hAnsiTheme="minorHAnsi" w:cstheme="minorHAnsi"/>
          <w:bCs/>
          <w:color w:val="000000" w:themeColor="text1"/>
        </w:rPr>
        <w:fldChar w:fldCharType="separate"/>
      </w:r>
      <w:r w:rsidR="00123EE8" w:rsidRPr="00123EE8">
        <w:rPr>
          <w:rFonts w:ascii="Calibri" w:hAnsi="Calibri" w:cs="Calibri"/>
        </w:rPr>
        <w:t>114</w:t>
      </w:r>
      <w:r w:rsidRPr="00EA0C86">
        <w:rPr>
          <w:rFonts w:asciiTheme="minorHAnsi" w:hAnsiTheme="minorHAnsi" w:cstheme="minorHAnsi"/>
          <w:bCs/>
          <w:color w:val="000000" w:themeColor="text1"/>
        </w:rPr>
        <w:fldChar w:fldCharType="end"/>
      </w:r>
      <w:r w:rsidRPr="003C5724">
        <w:rPr>
          <w:rFonts w:asciiTheme="minorHAnsi" w:hAnsiTheme="minorHAnsi" w:cstheme="minorHAnsi"/>
          <w:bCs/>
          <w:color w:val="000000" w:themeColor="text1"/>
        </w:rPr>
        <w:t>)</w:t>
      </w:r>
      <w:ins w:id="113" w:author="Max Lovell" w:date="2022-01-20T11:45:00Z">
        <w:r w:rsidR="00EE1FCB">
          <w:rPr>
            <w:rFonts w:asciiTheme="minorHAnsi" w:hAnsiTheme="minorHAnsi" w:cstheme="minorHAnsi"/>
          </w:rPr>
          <w:t xml:space="preserve">. </w:t>
        </w:r>
        <w:commentRangeStart w:id="114"/>
        <w:r w:rsidR="00EE1FCB">
          <w:rPr>
            <w:rFonts w:asciiTheme="minorHAnsi" w:hAnsiTheme="minorHAnsi" w:cstheme="minorHAnsi"/>
          </w:rPr>
          <w:t>A</w:t>
        </w:r>
      </w:ins>
      <w:del w:id="115" w:author="Max Lovell" w:date="2022-01-20T11:45:00Z">
        <w:r w:rsidRPr="003C5724" w:rsidDel="00EE1FCB">
          <w:rPr>
            <w:rFonts w:asciiTheme="minorHAnsi" w:hAnsiTheme="minorHAnsi" w:cstheme="minorHAnsi"/>
          </w:rPr>
          <w:delText>.</w:delText>
        </w:r>
      </w:del>
      <w:ins w:id="116" w:author="Max Lovell" w:date="2022-01-20T11:43:00Z">
        <w:r w:rsidR="00FE2FD7">
          <w:rPr>
            <w:rFonts w:asciiTheme="minorHAnsi" w:hAnsiTheme="minorHAnsi" w:cstheme="minorHAnsi"/>
          </w:rPr>
          <w:t xml:space="preserve">lthough the </w:t>
        </w:r>
      </w:ins>
      <w:ins w:id="117" w:author="Max Lovell" w:date="2022-01-20T11:45:00Z">
        <w:r w:rsidR="00EE1FCB">
          <w:rPr>
            <w:rFonts w:asciiTheme="minorHAnsi" w:hAnsiTheme="minorHAnsi" w:cstheme="minorHAnsi"/>
          </w:rPr>
          <w:t xml:space="preserve">two </w:t>
        </w:r>
      </w:ins>
      <w:ins w:id="118" w:author="Max Lovell" w:date="2022-01-20T11:43:00Z">
        <w:r w:rsidR="00FE2FD7">
          <w:rPr>
            <w:rFonts w:asciiTheme="minorHAnsi" w:hAnsiTheme="minorHAnsi" w:cstheme="minorHAnsi"/>
          </w:rPr>
          <w:t>depression</w:t>
        </w:r>
      </w:ins>
      <w:ins w:id="119" w:author="Max Lovell" w:date="2022-01-20T11:46:00Z">
        <w:r w:rsidR="00EE1FCB">
          <w:rPr>
            <w:rFonts w:asciiTheme="minorHAnsi" w:hAnsiTheme="minorHAnsi" w:cstheme="minorHAnsi"/>
          </w:rPr>
          <w:t>-</w:t>
        </w:r>
      </w:ins>
      <w:ins w:id="120" w:author="Max Lovell" w:date="2022-01-20T11:43:00Z">
        <w:r w:rsidR="00FE2FD7">
          <w:rPr>
            <w:rFonts w:asciiTheme="minorHAnsi" w:hAnsiTheme="minorHAnsi" w:cstheme="minorHAnsi"/>
          </w:rPr>
          <w:t>related items of the PHQ-4 showed little ch</w:t>
        </w:r>
      </w:ins>
      <w:ins w:id="121" w:author="Max Lovell" w:date="2022-01-20T11:44:00Z">
        <w:r w:rsidR="00FE2FD7">
          <w:rPr>
            <w:rFonts w:asciiTheme="minorHAnsi" w:hAnsiTheme="minorHAnsi" w:cstheme="minorHAnsi"/>
          </w:rPr>
          <w:t>ange, in order to captu</w:t>
        </w:r>
        <w:del w:id="122" w:author="zoltan" w:date="2022-01-21T16:53:00Z">
          <w:r w:rsidR="00FE2FD7" w:rsidDel="001C205B">
            <w:rPr>
              <w:rFonts w:asciiTheme="minorHAnsi" w:hAnsiTheme="minorHAnsi" w:cstheme="minorHAnsi"/>
            </w:rPr>
            <w:delText xml:space="preserve">ring </w:delText>
          </w:r>
        </w:del>
      </w:ins>
      <w:ins w:id="123" w:author="zoltan" w:date="2022-01-21T16:53:00Z">
        <w:r w:rsidR="001C205B">
          <w:rPr>
            <w:rFonts w:asciiTheme="minorHAnsi" w:hAnsiTheme="minorHAnsi" w:cstheme="minorHAnsi"/>
          </w:rPr>
          <w:t>e</w:t>
        </w:r>
      </w:ins>
      <w:ins w:id="124" w:author="Max Lovell" w:date="2022-01-20T11:44:00Z">
        <w:del w:id="125" w:author="zoltan" w:date="2022-01-21T16:53:00Z">
          <w:r w:rsidR="001061AD" w:rsidDel="001C205B">
            <w:rPr>
              <w:rFonts w:asciiTheme="minorHAnsi" w:hAnsiTheme="minorHAnsi" w:cstheme="minorHAnsi"/>
            </w:rPr>
            <w:delText>of</w:delText>
          </w:r>
        </w:del>
        <w:r w:rsidR="001061AD">
          <w:rPr>
            <w:rFonts w:asciiTheme="minorHAnsi" w:hAnsiTheme="minorHAnsi" w:cstheme="minorHAnsi"/>
          </w:rPr>
          <w:t xml:space="preserve"> </w:t>
        </w:r>
      </w:ins>
      <w:ins w:id="126" w:author="zoltan" w:date="2022-01-21T16:53:00Z">
        <w:r w:rsidR="001C205B">
          <w:rPr>
            <w:rFonts w:asciiTheme="minorHAnsi" w:hAnsiTheme="minorHAnsi" w:cstheme="minorHAnsi"/>
          </w:rPr>
          <w:t>the</w:t>
        </w:r>
      </w:ins>
      <w:ins w:id="127" w:author="Max Lovell" w:date="2022-01-20T11:44:00Z">
        <w:del w:id="128" w:author="zoltan" w:date="2022-01-21T16:53:00Z">
          <w:r w:rsidR="001061AD" w:rsidDel="001C205B">
            <w:rPr>
              <w:rFonts w:asciiTheme="minorHAnsi" w:hAnsiTheme="minorHAnsi" w:cstheme="minorHAnsi"/>
            </w:rPr>
            <w:delText>a</w:delText>
          </w:r>
        </w:del>
        <w:r w:rsidR="001061AD">
          <w:rPr>
            <w:rFonts w:asciiTheme="minorHAnsi" w:hAnsiTheme="minorHAnsi" w:cstheme="minorHAnsi"/>
          </w:rPr>
          <w:t xml:space="preserve"> broader construct of ‘mental health’, the PHQ-8 </w:t>
        </w:r>
      </w:ins>
      <w:ins w:id="129" w:author="Max Lovell" w:date="2022-01-20T11:45:00Z">
        <w:r w:rsidR="001061AD">
          <w:rPr>
            <w:rFonts w:asciiTheme="minorHAnsi" w:hAnsiTheme="minorHAnsi" w:cstheme="minorHAnsi"/>
          </w:rPr>
          <w:t>(</w:t>
        </w:r>
        <w:r w:rsidR="001061AD" w:rsidRPr="0067705F">
          <w:rPr>
            <w:rFonts w:asciiTheme="minorHAnsi" w:hAnsiTheme="minorHAnsi" w:cstheme="minorHAnsi"/>
          </w:rPr>
          <w:fldChar w:fldCharType="begin"/>
        </w:r>
      </w:ins>
      <w:r w:rsidR="00123EE8">
        <w:rPr>
          <w:rFonts w:asciiTheme="minorHAnsi" w:hAnsiTheme="minorHAnsi" w:cstheme="minorHAnsi"/>
        </w:rPr>
        <w:instrText xml:space="preserve"> ADDIN ZOTERO_ITEM CSL_CITATION {"citationID":"a2e8sef5c4c","properties":{"formattedCitation":"115","plainCitation":"115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instrText>
      </w:r>
      <w:ins w:id="130" w:author="Max Lovell" w:date="2022-01-20T11:45:00Z">
        <w:r w:rsidR="001061AD" w:rsidRPr="0067705F">
          <w:rPr>
            <w:rFonts w:asciiTheme="minorHAnsi" w:hAnsiTheme="minorHAnsi" w:cstheme="minorHAnsi"/>
          </w:rPr>
          <w:fldChar w:fldCharType="separate"/>
        </w:r>
      </w:ins>
      <w:r w:rsidR="00123EE8" w:rsidRPr="00123EE8">
        <w:rPr>
          <w:rFonts w:ascii="Calibri" w:hAnsi="Calibri" w:cs="Calibri"/>
        </w:rPr>
        <w:t>115</w:t>
      </w:r>
      <w:ins w:id="131" w:author="Max Lovell" w:date="2022-01-20T11:45:00Z">
        <w:r w:rsidR="001061AD" w:rsidRPr="0067705F">
          <w:rPr>
            <w:rFonts w:asciiTheme="minorHAnsi" w:hAnsiTheme="minorHAnsi" w:cstheme="minorHAnsi"/>
          </w:rPr>
          <w:fldChar w:fldCharType="end"/>
        </w:r>
        <w:r w:rsidR="001061AD" w:rsidRPr="0067705F">
          <w:rPr>
            <w:rFonts w:asciiTheme="minorHAnsi" w:hAnsiTheme="minorHAnsi" w:cstheme="minorHAnsi"/>
          </w:rPr>
          <w:t>)</w:t>
        </w:r>
      </w:ins>
      <w:ins w:id="132" w:author="Max Lovell" w:date="2022-01-20T11:46:00Z">
        <w:r w:rsidR="000531A7">
          <w:rPr>
            <w:rFonts w:asciiTheme="minorHAnsi" w:hAnsiTheme="minorHAnsi" w:cstheme="minorHAnsi"/>
          </w:rPr>
          <w:t xml:space="preserve"> (an expansion of</w:t>
        </w:r>
      </w:ins>
      <w:ins w:id="133" w:author="Max Lovell" w:date="2022-01-20T11:45:00Z">
        <w:r w:rsidR="00EE1FCB">
          <w:rPr>
            <w:rFonts w:asciiTheme="minorHAnsi" w:hAnsiTheme="minorHAnsi" w:cstheme="minorHAnsi"/>
          </w:rPr>
          <w:t xml:space="preserve"> this two-item measure of depression</w:t>
        </w:r>
      </w:ins>
      <w:ins w:id="134" w:author="Max Lovell" w:date="2022-01-20T11:46:00Z">
        <w:r w:rsidR="000531A7">
          <w:rPr>
            <w:rFonts w:asciiTheme="minorHAnsi" w:hAnsiTheme="minorHAnsi" w:cstheme="minorHAnsi"/>
          </w:rPr>
          <w:t>)</w:t>
        </w:r>
      </w:ins>
      <w:ins w:id="135" w:author="Max Lovell" w:date="2022-01-20T11:45:00Z">
        <w:r w:rsidR="00EE1FCB">
          <w:rPr>
            <w:rFonts w:asciiTheme="minorHAnsi" w:hAnsiTheme="minorHAnsi" w:cstheme="minorHAnsi"/>
          </w:rPr>
          <w:t xml:space="preserve"> </w:t>
        </w:r>
      </w:ins>
      <w:ins w:id="136" w:author="Max Lovell" w:date="2022-01-20T11:44:00Z">
        <w:r w:rsidR="001061AD">
          <w:rPr>
            <w:rFonts w:asciiTheme="minorHAnsi" w:hAnsiTheme="minorHAnsi" w:cstheme="minorHAnsi"/>
          </w:rPr>
          <w:t>will also be included in the main study.</w:t>
        </w:r>
      </w:ins>
      <w:commentRangeEnd w:id="114"/>
      <w:ins w:id="137" w:author="Max Lovell" w:date="2022-01-20T11:47:00Z">
        <w:r w:rsidR="000531A7">
          <w:rPr>
            <w:rStyle w:val="CommentReference"/>
          </w:rPr>
          <w:commentReference w:id="114"/>
        </w:r>
      </w:ins>
    </w:p>
    <w:p w14:paraId="7E6BFB85" w14:textId="77777777" w:rsidR="003C5724" w:rsidRPr="003C5724" w:rsidRDefault="003C5724" w:rsidP="007326BC">
      <w:pPr>
        <w:rPr>
          <w:rFonts w:asciiTheme="minorHAnsi" w:hAnsiTheme="minorHAnsi" w:cstheme="minorHAnsi"/>
          <w:bCs/>
          <w:color w:val="000000" w:themeColor="text1"/>
        </w:rPr>
      </w:pPr>
    </w:p>
    <w:p w14:paraId="7A9BC67F" w14:textId="077C8B85" w:rsidR="003C5724" w:rsidRPr="00EA0C86" w:rsidRDefault="003C5724" w:rsidP="003C5724">
      <w:pPr>
        <w:tabs>
          <w:tab w:val="left" w:pos="2014"/>
        </w:tabs>
        <w:rPr>
          <w:rFonts w:asciiTheme="minorHAnsi" w:hAnsiTheme="minorHAnsi" w:cstheme="minorHAnsi"/>
        </w:rPr>
      </w:pPr>
      <w:r w:rsidRPr="00EA0C86">
        <w:rPr>
          <w:rFonts w:asciiTheme="minorHAnsi" w:hAnsiTheme="minorHAnsi" w:cstheme="minorHAnsi"/>
        </w:rPr>
        <w:t>The RRS measures rumination, a proposed core metacognitive mechanism of depression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mjNsWeg9","properties":{"formattedCitation":"116","plainCitation":"116","noteIndex":0},"citationItems":[{"id":91,"uris":["http://zotero.org/users/6044792/items/UN7TNWET"],"uri":["http://zotero.org/users/6044792/items/UN7TNWET"],"itemData":{"id":91,"type":"article-journal","container-title":"Cognitive Therapy and Research","language":"en","page":"13","source":"Zotero","title":"An Empirical Test of a Clinical Metacognitive Model of Rumination and Depression","author":[{"family":"Papageorgiou","given":"Costas"},{"family":"Wells","given":"Adrian"}],"issued":{"date-parts":[["2003"]]}}}],"schema":"https://github.com/citation-style-language/schema/raw/master/csl-citation.json"}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116</w:t>
      </w:r>
      <w:r w:rsidRPr="00EA0C86">
        <w:rPr>
          <w:rFonts w:asciiTheme="minorHAnsi" w:hAnsiTheme="minorHAnsi" w:cstheme="minorHAnsi"/>
        </w:rPr>
        <w:fldChar w:fldCharType="end"/>
      </w:r>
      <w:r w:rsidRPr="00EA0C86">
        <w:rPr>
          <w:rFonts w:asciiTheme="minorHAnsi" w:hAnsiTheme="minorHAnsi" w:cstheme="minorHAnsi"/>
        </w:rPr>
        <w:t>) of which there is evidence of change as a result of mindfulness interventions from several previous studies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oEhVkwki","properties":{"formattedCitation":"117","plainCitation":"117","noteIndex":0},"citationItems":[{"id":3299,"uris":["http://zotero.org/users/6044792/items/7WAZY9AA"],"uri":["http://zotero.org/users/6044792/items/7WAZY9AA"],"itemData":{"id":3299,"type":"article-journal","abstract":"Background\nRecently, there has been an increased interest in studying the effects of mindfulness-based interventions for people with psychological and physical problems. However, the mechanisms of action in these interventions that lead to beneficial physical and psychological outcomes have yet to be clearly identified.\nPurpose\nThe aim of this paper is to review, systematically, the evidence to date on the mechanisms of action in mindfulness interventions in populations with physical and/or psychological conditions.\nMethod\nSearches of seven databases (PsycINFO, Medline (Ovid), Cochrane Central Register of Controlled Trials, EMBASE, CINAHL, AMED, ClinicalTrials.gov) were undertaken in June 2014 and July 2015. We evaluated to what extent the studies we identified met the criteria suggested by Kazdin for establishing mechanisms of action within a psychological treatment (2007, 2009).\nResults\nWe identified four trials examining mechanisms of mindfulness interventions in those with comorbid psychological and physical health problems and 14 in those with psychological conditions. These studies examined a diverse range of potential mechanisms, including mindfulness and rumination. Of these candidate mechanisms, the most consistent finding was that greater self-reported change in mindfulness mediated superior clinical outcomes. However, very few studies fully met the Kazdin criteria for examining treatment mechanisms.\nConclusion\nThere was evidence that global changes in mindfulness are linked to better outcomes. This evidence pertained more to interventions targeting psychological rather than physical health conditions. While there is promising evidence that MBCT/MBSR intervention effects are mediated by hypothesised mechanisms, there is a lack of methodological rigour in the field of testing mechanisms of action for both MBCT and MBSR, which precludes definitive conclusions.","container-title":"Clinical Psychology Review","DOI":"10.1016/j.cpr.2017.04.008","ISSN":"0272-7358","journalAbbreviation":"Clinical Psychology Review","language":"en","page":"74-91","source":"ScienceDirect","title":"Mechanisms of action in mindfulness-based cognitive therapy (MBCT) and mindfulness-based stress reduction (MBSR) in people with physical and/or psychological conditions: A systematic review","title-short":"Mechanisms of action in mindfulness-based cognitive therapy (MBCT) and mindfulness-based stress reduction (MBSR) in people with physical and/or psychological conditions","volume":"55","author":[{"family":"Alsubaie","given":"Modi"},{"family":"Abbott","given":"Rebecca"},{"family":"Dunn","given":"Barnaby"},{"family":"Dickens","given":"Chris"},{"family":"Keil","given":"Tina Frieda"},{"family":"Henley","given":"William"},{"family":"Kuyken","given":"Willem"}],"issued":{"date-parts":[["2017",7,1]]}}}],"schema":"https://github.com/citation-style-language/schema/raw/master/csl-citation.json"}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117</w:t>
      </w:r>
      <w:r w:rsidRPr="00EA0C86">
        <w:rPr>
          <w:rFonts w:asciiTheme="minorHAnsi" w:hAnsiTheme="minorHAnsi" w:cstheme="minorHAnsi"/>
        </w:rPr>
        <w:fldChar w:fldCharType="end"/>
      </w:r>
      <w:r w:rsidRPr="00EA0C86">
        <w:rPr>
          <w:rFonts w:asciiTheme="minorHAnsi" w:hAnsiTheme="minorHAnsi" w:cstheme="minorHAnsi"/>
        </w:rPr>
        <w:t>). Our finding that scores on this subscale reduced in the Mental States intervention compared to the world intervention indicates the former course was indeed successful in training metacognitive skills. However, thought suppression as measured by the WBSI, also a metacognitive mechanism of depression (</w:t>
      </w:r>
      <w:r w:rsidRPr="00EA0C86">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ik4J0Kss","properties":{"formattedCitation":"118","plainCitation":"118","noteIndex":0},"citationItems":[{"id":183,"uris":["http://zotero.org/users/6044792/items/MBRCAGDN"],"uri":["http://zotero.org/users/6044792/items/MBRCAGDN"],"itemData":{"id":183,"type":"article-journal","abstract":"The factor structure and correlational validity of a German version of the White Bear Suppression Inventory (Wegner, &amp; Zanakos, 1994). Chronic thought suppression. Journal of Personality, 62, 615–640 was analysed in a sample of 276 non-clinical participants. Using orthogonal rotation, a two factor solution best represented the underlying structure. One factor was interpreted as ‘‘Unwanted Intrusive Thoughts’’, the other as ‘‘Thought suppression’’. The full scale’s correlation with measures of depression, anxiety, and obsessive-compulsive behaviour was largely due to the Unwanted Intrusive Thoughts factor rather than the Thought Suppression factor. The Unwanted Intrusive Thoughts factor correlated negatively with avoidant coping. Neither factor correlated with self-disclosure. The theoretical meaning of separating thought intrusions from thought suppression is discussed, leading to the recommendation of diﬀerential assessment of these constructs. # 2002 Elsevier Science Ltd. All rights reserved.","container-title":"Personality and Individual Differences","DOI":"10.1016/S0191-8869(02)00089-2","ISSN":"01918869","issue":"6","journalAbbreviation":"Personality and Individual Differences","language":"en","page":"1049-1055","source":"DOI.org (Crossref)","title":"Differentiating unwanted intrusive thoughts from thought suppression: what does the White Bear Suppression Inventory measure?","title-short":"Differentiating unwanted intrusive thoughts from thought suppression","volume":"34","author":[{"family":"Höping","given":"Winfried"},{"family":"Jong-Meyer","given":"Renate","non-dropping-particle":"de"}],"issued":{"date-parts":[["2003",4]]}}}],"schema":"https://github.com/citation-style-language/schema/raw/master/csl-citation.json"} </w:instrText>
      </w:r>
      <w:r w:rsidRPr="00EA0C86">
        <w:rPr>
          <w:rFonts w:asciiTheme="minorHAnsi" w:hAnsiTheme="minorHAnsi" w:cstheme="minorHAnsi"/>
        </w:rPr>
        <w:fldChar w:fldCharType="separate"/>
      </w:r>
      <w:r w:rsidR="00123EE8" w:rsidRPr="00123EE8">
        <w:rPr>
          <w:rFonts w:ascii="Calibri" w:hAnsi="Calibri" w:cs="Calibri"/>
        </w:rPr>
        <w:t>118</w:t>
      </w:r>
      <w:r w:rsidRPr="00EA0C86">
        <w:rPr>
          <w:rFonts w:asciiTheme="minorHAnsi" w:hAnsiTheme="minorHAnsi" w:cstheme="minorHAnsi"/>
        </w:rPr>
        <w:fldChar w:fldCharType="end"/>
      </w:r>
      <w:r w:rsidRPr="00EA0C86">
        <w:rPr>
          <w:rFonts w:asciiTheme="minorHAnsi" w:hAnsiTheme="minorHAnsi" w:cstheme="minorHAnsi"/>
        </w:rPr>
        <w:t>), was evidential only in decreases in the world condition, although lack of evidence in the mental states to world comparison cannot be interpreted as evidence of a lack of effect. Still, this may indicate that the world condition was indeed successful as a mindfulness intervention, at least compared to doing nothing in the waitlist group. For parsimony, these scales will only be included as exploratory scales in the main study.</w:t>
      </w:r>
    </w:p>
    <w:p w14:paraId="27ABDF29" w14:textId="77777777" w:rsidR="001B4E51" w:rsidRPr="00EA0C86" w:rsidRDefault="001B4E51" w:rsidP="007326BC">
      <w:pPr>
        <w:rPr>
          <w:rFonts w:asciiTheme="minorHAnsi" w:hAnsiTheme="minorHAnsi" w:cstheme="minorHAnsi"/>
        </w:rPr>
      </w:pPr>
    </w:p>
    <w:p w14:paraId="14D6D4A8" w14:textId="12DD64B9" w:rsidR="00C56476" w:rsidRPr="00EA0C86" w:rsidRDefault="00BE1C92" w:rsidP="00C56476">
      <w:pPr>
        <w:rPr>
          <w:rFonts w:asciiTheme="minorHAnsi" w:hAnsiTheme="minorHAnsi" w:cstheme="minorHAnsi"/>
        </w:rPr>
      </w:pPr>
      <w:r w:rsidRPr="00EA0C86">
        <w:rPr>
          <w:rFonts w:asciiTheme="minorHAnsi" w:hAnsiTheme="minorHAnsi" w:cstheme="minorHAnsi"/>
        </w:rPr>
        <w:t>In conclusion, w</w:t>
      </w:r>
      <w:r w:rsidR="00401D4F" w:rsidRPr="00EA0C86">
        <w:rPr>
          <w:rFonts w:asciiTheme="minorHAnsi" w:hAnsiTheme="minorHAnsi" w:cstheme="minorHAnsi"/>
        </w:rPr>
        <w:t>e f</w:t>
      </w:r>
      <w:ins w:id="138" w:author="Max Lovell" w:date="2022-01-20T15:18:00Z">
        <w:r w:rsidR="003A0BCE">
          <w:rPr>
            <w:rFonts w:asciiTheme="minorHAnsi" w:hAnsiTheme="minorHAnsi" w:cstheme="minorHAnsi"/>
          </w:rPr>
          <w:t>ound</w:t>
        </w:r>
      </w:ins>
      <w:del w:id="139" w:author="Max Lovell" w:date="2022-01-20T15:18:00Z">
        <w:r w:rsidR="00401D4F" w:rsidRPr="00EA0C86" w:rsidDel="003A0BCE">
          <w:rPr>
            <w:rFonts w:asciiTheme="minorHAnsi" w:hAnsiTheme="minorHAnsi" w:cstheme="minorHAnsi"/>
          </w:rPr>
          <w:delText>ind</w:delText>
        </w:r>
      </w:del>
      <w:r w:rsidR="00401D4F" w:rsidRPr="00EA0C86">
        <w:rPr>
          <w:rFonts w:asciiTheme="minorHAnsi" w:hAnsiTheme="minorHAnsi" w:cstheme="minorHAnsi"/>
        </w:rPr>
        <w:t xml:space="preserve"> some small indication of success in the pilot study - the main study will use these results in a data driven manner, with </w:t>
      </w:r>
      <w:r w:rsidRPr="00EA0C86">
        <w:rPr>
          <w:rFonts w:asciiTheme="minorHAnsi" w:hAnsiTheme="minorHAnsi" w:cstheme="minorHAnsi"/>
        </w:rPr>
        <w:t xml:space="preserve">several changes to measures used listed above. Other </w:t>
      </w:r>
      <w:r w:rsidR="00401D4F" w:rsidRPr="00EA0C86">
        <w:rPr>
          <w:rFonts w:asciiTheme="minorHAnsi" w:hAnsiTheme="minorHAnsi" w:cstheme="minorHAnsi"/>
        </w:rPr>
        <w:t xml:space="preserve">methodological improvements </w:t>
      </w:r>
      <w:r w:rsidRPr="00EA0C86">
        <w:rPr>
          <w:rFonts w:asciiTheme="minorHAnsi" w:hAnsiTheme="minorHAnsi" w:cstheme="minorHAnsi"/>
        </w:rPr>
        <w:t xml:space="preserve">are </w:t>
      </w:r>
      <w:r w:rsidR="00401D4F" w:rsidRPr="00EA0C86">
        <w:rPr>
          <w:rFonts w:asciiTheme="minorHAnsi" w:hAnsiTheme="minorHAnsi" w:cstheme="minorHAnsi"/>
        </w:rPr>
        <w:t>listed below</w:t>
      </w:r>
      <w:r w:rsidR="004D7B8D" w:rsidRPr="00EA0C86">
        <w:rPr>
          <w:rFonts w:asciiTheme="minorHAnsi" w:hAnsiTheme="minorHAnsi" w:cstheme="minorHAnsi"/>
        </w:rPr>
        <w:t>.</w:t>
      </w:r>
      <w:bookmarkStart w:id="140" w:name="_Hlk85097246"/>
    </w:p>
    <w:p w14:paraId="3D893BE9" w14:textId="19322B6F" w:rsidR="00C56476" w:rsidRDefault="00C56476" w:rsidP="007326BC">
      <w:pPr>
        <w:pStyle w:val="Heading1"/>
      </w:pPr>
      <w:r>
        <w:t>Main Study</w:t>
      </w:r>
    </w:p>
    <w:p w14:paraId="6BAB5457" w14:textId="0F9D51C5" w:rsidR="00C56476" w:rsidRDefault="00C56476" w:rsidP="007326BC">
      <w:pPr>
        <w:pStyle w:val="Heading2"/>
      </w:pPr>
      <w:r>
        <w:t>Hypotheses</w:t>
      </w:r>
    </w:p>
    <w:bookmarkEnd w:id="140"/>
    <w:p w14:paraId="511BC471" w14:textId="3D5DE661" w:rsidR="00903F0E" w:rsidRDefault="0062335A" w:rsidP="007326BC">
      <w:pPr>
        <w:rPr>
          <w:rFonts w:asciiTheme="minorHAnsi" w:hAnsiTheme="minorHAnsi" w:cstheme="minorHAnsi"/>
        </w:rPr>
      </w:pPr>
      <w:r w:rsidRPr="007326BC">
        <w:rPr>
          <w:rFonts w:asciiTheme="minorHAnsi" w:hAnsiTheme="minorHAnsi" w:cstheme="minorHAnsi"/>
        </w:rPr>
        <w:t>On</w:t>
      </w:r>
      <w:r w:rsidR="004F6A91" w:rsidRPr="007326BC">
        <w:rPr>
          <w:rFonts w:asciiTheme="minorHAnsi" w:hAnsiTheme="minorHAnsi" w:cstheme="minorHAnsi"/>
        </w:rPr>
        <w:t xml:space="preserve"> the theory that mindfulness is a metacognitive skill, </w:t>
      </w:r>
      <w:r w:rsidR="005629E0" w:rsidRPr="007326BC">
        <w:rPr>
          <w:rFonts w:asciiTheme="minorHAnsi" w:hAnsiTheme="minorHAnsi" w:cstheme="minorHAnsi"/>
        </w:rPr>
        <w:t xml:space="preserve">our crucial manipulation check requires </w:t>
      </w:r>
      <w:r w:rsidR="004F6A91" w:rsidRPr="007326BC">
        <w:rPr>
          <w:rFonts w:asciiTheme="minorHAnsi" w:hAnsiTheme="minorHAnsi" w:cstheme="minorHAnsi"/>
        </w:rPr>
        <w:t xml:space="preserve">an increase in </w:t>
      </w:r>
      <w:r w:rsidR="005629E0" w:rsidRPr="007326BC">
        <w:rPr>
          <w:rFonts w:asciiTheme="minorHAnsi" w:hAnsiTheme="minorHAnsi" w:cstheme="minorHAnsi"/>
        </w:rPr>
        <w:t xml:space="preserve">measures of metacognition and mindfulness in the </w:t>
      </w:r>
      <w:r w:rsidR="00E92356" w:rsidRPr="007326BC">
        <w:rPr>
          <w:rFonts w:asciiTheme="minorHAnsi" w:hAnsiTheme="minorHAnsi" w:cstheme="minorHAnsi"/>
          <w:color w:val="000000" w:themeColor="text1"/>
        </w:rPr>
        <w:t>Mindfulness of Mental States</w:t>
      </w:r>
      <w:r w:rsidR="004F6A91" w:rsidRPr="007326BC">
        <w:rPr>
          <w:rFonts w:asciiTheme="minorHAnsi" w:hAnsiTheme="minorHAnsi" w:cstheme="minorHAnsi"/>
        </w:rPr>
        <w:t xml:space="preserve"> </w:t>
      </w:r>
      <w:r w:rsidR="005629E0" w:rsidRPr="007326BC">
        <w:rPr>
          <w:rFonts w:asciiTheme="minorHAnsi" w:hAnsiTheme="minorHAnsi" w:cstheme="minorHAnsi"/>
        </w:rPr>
        <w:t xml:space="preserve">condition </w:t>
      </w:r>
      <w:r w:rsidR="004F6A91" w:rsidRPr="007326BC">
        <w:rPr>
          <w:rFonts w:asciiTheme="minorHAnsi" w:hAnsiTheme="minorHAnsi" w:cstheme="minorHAnsi"/>
        </w:rPr>
        <w:t xml:space="preserve">over the </w:t>
      </w:r>
      <w:r w:rsidR="00B12388" w:rsidRPr="007326BC">
        <w:rPr>
          <w:rFonts w:asciiTheme="minorHAnsi" w:hAnsiTheme="minorHAnsi" w:cstheme="minorHAnsi"/>
          <w:color w:val="000000" w:themeColor="text1"/>
        </w:rPr>
        <w:t xml:space="preserve">Mindfulness of the World </w:t>
      </w:r>
      <w:r w:rsidR="005629E0" w:rsidRPr="007326BC">
        <w:rPr>
          <w:rFonts w:asciiTheme="minorHAnsi" w:hAnsiTheme="minorHAnsi" w:cstheme="minorHAnsi"/>
        </w:rPr>
        <w:t>condition</w:t>
      </w:r>
      <w:r w:rsidR="005E4F9F" w:rsidRPr="007326BC">
        <w:rPr>
          <w:rFonts w:asciiTheme="minorHAnsi" w:hAnsiTheme="minorHAnsi" w:cstheme="minorHAnsi"/>
        </w:rPr>
        <w:t xml:space="preserve">. On the theory that mindfulness of the world contains some </w:t>
      </w:r>
      <w:r w:rsidR="004A2614">
        <w:rPr>
          <w:rFonts w:asciiTheme="minorHAnsi" w:hAnsiTheme="minorHAnsi" w:cstheme="minorHAnsi"/>
        </w:rPr>
        <w:t>metacognitive</w:t>
      </w:r>
      <w:r w:rsidR="004A2614" w:rsidRPr="007326BC">
        <w:rPr>
          <w:rFonts w:asciiTheme="minorHAnsi" w:hAnsiTheme="minorHAnsi" w:cstheme="minorHAnsi"/>
        </w:rPr>
        <w:t xml:space="preserve"> </w:t>
      </w:r>
      <w:r w:rsidR="005E4F9F" w:rsidRPr="007326BC">
        <w:rPr>
          <w:rFonts w:asciiTheme="minorHAnsi" w:hAnsiTheme="minorHAnsi" w:cstheme="minorHAnsi"/>
        </w:rPr>
        <w:t>training (</w:t>
      </w:r>
      <w:r w:rsidR="00DE1C27" w:rsidRPr="007326BC">
        <w:rPr>
          <w:rFonts w:asciiTheme="minorHAnsi" w:hAnsiTheme="minorHAnsi" w:cstheme="minorHAnsi"/>
        </w:rPr>
        <w:t>e.g.,</w:t>
      </w:r>
      <w:r w:rsidR="005E4F9F" w:rsidRPr="007326BC">
        <w:rPr>
          <w:rFonts w:asciiTheme="minorHAnsi" w:hAnsiTheme="minorHAnsi" w:cstheme="minorHAnsi"/>
        </w:rPr>
        <w:t xml:space="preserve"> control of attention), an increase </w:t>
      </w:r>
      <w:r w:rsidR="005629E0" w:rsidRPr="007326BC">
        <w:rPr>
          <w:rFonts w:asciiTheme="minorHAnsi" w:hAnsiTheme="minorHAnsi" w:cstheme="minorHAnsi"/>
        </w:rPr>
        <w:t>in mindfulness and metacognition measures is also predicted</w:t>
      </w:r>
      <w:r w:rsidR="005E4F9F" w:rsidRPr="007326BC">
        <w:rPr>
          <w:rFonts w:asciiTheme="minorHAnsi" w:hAnsiTheme="minorHAnsi" w:cstheme="minorHAnsi"/>
        </w:rPr>
        <w:t xml:space="preserve"> in the Mindfulness of the World condition over </w:t>
      </w:r>
      <w:r w:rsidR="005629E0" w:rsidRPr="007326BC">
        <w:rPr>
          <w:rFonts w:asciiTheme="minorHAnsi" w:hAnsiTheme="minorHAnsi" w:cstheme="minorHAnsi"/>
        </w:rPr>
        <w:t xml:space="preserve">that seen in </w:t>
      </w:r>
      <w:r w:rsidR="005E4F9F" w:rsidRPr="007326BC">
        <w:rPr>
          <w:rFonts w:asciiTheme="minorHAnsi" w:hAnsiTheme="minorHAnsi" w:cstheme="minorHAnsi"/>
        </w:rPr>
        <w:t>the Waitlist control group</w:t>
      </w:r>
      <w:r w:rsidR="005629E0" w:rsidRPr="007326BC">
        <w:rPr>
          <w:rFonts w:asciiTheme="minorHAnsi" w:hAnsiTheme="minorHAnsi" w:cstheme="minorHAnsi"/>
        </w:rPr>
        <w:t>.</w:t>
      </w:r>
      <w:r w:rsidR="00945D39" w:rsidRPr="007326BC">
        <w:rPr>
          <w:rFonts w:asciiTheme="minorHAnsi" w:hAnsiTheme="minorHAnsi" w:cstheme="minorHAnsi"/>
        </w:rPr>
        <w:t xml:space="preserve"> </w:t>
      </w:r>
    </w:p>
    <w:p w14:paraId="4B066A71" w14:textId="77777777" w:rsidR="00903F0E" w:rsidRDefault="00903F0E" w:rsidP="00DE1C27">
      <w:pPr>
        <w:autoSpaceDE w:val="0"/>
        <w:autoSpaceDN w:val="0"/>
        <w:adjustRightInd w:val="0"/>
        <w:rPr>
          <w:rFonts w:asciiTheme="minorHAnsi" w:hAnsiTheme="minorHAnsi" w:cstheme="minorHAnsi"/>
        </w:rPr>
      </w:pPr>
    </w:p>
    <w:p w14:paraId="15E78C68" w14:textId="565BFA5E" w:rsidR="002354D7" w:rsidRPr="007326BC" w:rsidRDefault="00413A51" w:rsidP="00DE1C27">
      <w:pPr>
        <w:autoSpaceDE w:val="0"/>
        <w:autoSpaceDN w:val="0"/>
        <w:adjustRightInd w:val="0"/>
        <w:rPr>
          <w:rFonts w:asciiTheme="minorHAnsi" w:hAnsiTheme="minorHAnsi" w:cstheme="minorHAnsi"/>
        </w:rPr>
      </w:pPr>
      <w:r w:rsidRPr="007326BC">
        <w:rPr>
          <w:rFonts w:asciiTheme="minorHAnsi" w:hAnsiTheme="minorHAnsi" w:cstheme="minorHAnsi"/>
        </w:rPr>
        <w:t xml:space="preserve">Our second crucial manipulation check examines the </w:t>
      </w:r>
      <w:r w:rsidR="001300B1" w:rsidRPr="007326BC">
        <w:rPr>
          <w:rFonts w:asciiTheme="minorHAnsi" w:hAnsiTheme="minorHAnsi" w:cstheme="minorHAnsi"/>
        </w:rPr>
        <w:t xml:space="preserve">theory that the </w:t>
      </w:r>
      <w:r w:rsidR="00FC4FDE" w:rsidRPr="007326BC">
        <w:rPr>
          <w:rFonts w:asciiTheme="minorHAnsi" w:hAnsiTheme="minorHAnsi" w:cstheme="minorHAnsi"/>
        </w:rPr>
        <w:t>W</w:t>
      </w:r>
      <w:r w:rsidR="001300B1" w:rsidRPr="007326BC">
        <w:rPr>
          <w:rFonts w:asciiTheme="minorHAnsi" w:hAnsiTheme="minorHAnsi" w:cstheme="minorHAnsi"/>
        </w:rPr>
        <w:t>orld group is a good active contro</w:t>
      </w:r>
      <w:r w:rsidRPr="007326BC">
        <w:rPr>
          <w:rFonts w:asciiTheme="minorHAnsi" w:hAnsiTheme="minorHAnsi" w:cstheme="minorHAnsi"/>
        </w:rPr>
        <w:t>l by testing for equivalenc</w:t>
      </w:r>
      <w:r w:rsidR="004A2614">
        <w:rPr>
          <w:rFonts w:asciiTheme="minorHAnsi" w:hAnsiTheme="minorHAnsi" w:cstheme="minorHAnsi"/>
        </w:rPr>
        <w:t>e</w:t>
      </w:r>
      <w:r w:rsidR="001300B1" w:rsidRPr="007326BC">
        <w:rPr>
          <w:rFonts w:asciiTheme="minorHAnsi" w:hAnsiTheme="minorHAnsi" w:cstheme="minorHAnsi"/>
        </w:rPr>
        <w:t xml:space="preserve"> </w:t>
      </w:r>
      <w:r w:rsidRPr="007326BC">
        <w:rPr>
          <w:rFonts w:asciiTheme="minorHAnsi" w:hAnsiTheme="minorHAnsi" w:cstheme="minorHAnsi"/>
        </w:rPr>
        <w:t xml:space="preserve">in </w:t>
      </w:r>
      <w:r w:rsidR="00945D39" w:rsidRPr="007326BC">
        <w:rPr>
          <w:rFonts w:asciiTheme="minorHAnsi" w:hAnsiTheme="minorHAnsi" w:cstheme="minorHAnsi"/>
        </w:rPr>
        <w:t>expectancies</w:t>
      </w:r>
      <w:r w:rsidRPr="007326BC">
        <w:rPr>
          <w:rFonts w:asciiTheme="minorHAnsi" w:hAnsiTheme="minorHAnsi" w:cstheme="minorHAnsi"/>
        </w:rPr>
        <w:t xml:space="preserve"> between the World and Mental States groups</w:t>
      </w:r>
      <w:r w:rsidR="001300B1" w:rsidRPr="007326BC">
        <w:rPr>
          <w:rFonts w:asciiTheme="minorHAnsi" w:hAnsiTheme="minorHAnsi" w:cstheme="minorHAnsi"/>
        </w:rPr>
        <w:t>.</w:t>
      </w:r>
      <w:r w:rsidR="00BF7D05" w:rsidRPr="007326BC">
        <w:rPr>
          <w:rFonts w:asciiTheme="minorHAnsi" w:hAnsiTheme="minorHAnsi" w:cstheme="minorHAnsi"/>
        </w:rPr>
        <w:t xml:space="preserve"> </w:t>
      </w:r>
      <w:r w:rsidRPr="007326BC">
        <w:rPr>
          <w:rFonts w:asciiTheme="minorHAnsi" w:hAnsiTheme="minorHAnsi" w:cstheme="minorHAnsi"/>
        </w:rPr>
        <w:t>A final non-crucial manipulation check will examine the theory that between group differences</w:t>
      </w:r>
      <w:r w:rsidR="00DE1C27" w:rsidRPr="007326BC">
        <w:rPr>
          <w:rFonts w:asciiTheme="minorHAnsi" w:hAnsiTheme="minorHAnsi" w:cstheme="minorHAnsi"/>
        </w:rPr>
        <w:t xml:space="preserve"> are unrelated to intervention completion time, by testing that the difference in completion time is not more than would be needed to account for differences in outcomes.</w:t>
      </w:r>
    </w:p>
    <w:p w14:paraId="615F4BE5" w14:textId="77777777" w:rsidR="002354D7" w:rsidRPr="007326BC" w:rsidRDefault="002354D7" w:rsidP="00DE1C27">
      <w:pPr>
        <w:autoSpaceDE w:val="0"/>
        <w:autoSpaceDN w:val="0"/>
        <w:adjustRightInd w:val="0"/>
        <w:rPr>
          <w:rFonts w:asciiTheme="minorHAnsi" w:hAnsiTheme="minorHAnsi" w:cstheme="minorHAnsi"/>
        </w:rPr>
      </w:pPr>
    </w:p>
    <w:p w14:paraId="0BBA7A78" w14:textId="6D79F664" w:rsidR="004F6A91" w:rsidRPr="007326BC" w:rsidRDefault="001448F1" w:rsidP="006C09D3">
      <w:pPr>
        <w:autoSpaceDE w:val="0"/>
        <w:autoSpaceDN w:val="0"/>
        <w:adjustRightInd w:val="0"/>
        <w:rPr>
          <w:rFonts w:asciiTheme="minorHAnsi" w:hAnsiTheme="minorHAnsi" w:cstheme="minorHAnsi"/>
        </w:rPr>
      </w:pPr>
      <w:r w:rsidRPr="007326BC">
        <w:rPr>
          <w:rFonts w:asciiTheme="minorHAnsi" w:hAnsiTheme="minorHAnsi" w:cstheme="minorHAnsi"/>
        </w:rPr>
        <w:t>On the theory that the metacognitive component of</w:t>
      </w:r>
      <w:r w:rsidR="002354D7" w:rsidRPr="007326BC">
        <w:rPr>
          <w:rFonts w:asciiTheme="minorHAnsi" w:hAnsiTheme="minorHAnsi" w:cstheme="minorHAnsi"/>
        </w:rPr>
        <w:t xml:space="preserve"> </w:t>
      </w:r>
      <w:r w:rsidRPr="007326BC">
        <w:rPr>
          <w:rFonts w:asciiTheme="minorHAnsi" w:hAnsiTheme="minorHAnsi" w:cstheme="minorHAnsi"/>
        </w:rPr>
        <w:t xml:space="preserve">mindfulness accounts for much of the practice's positive effect on mental health, it is predicted that </w:t>
      </w:r>
      <w:r w:rsidR="004A2614">
        <w:rPr>
          <w:rFonts w:asciiTheme="minorHAnsi" w:hAnsiTheme="minorHAnsi" w:cstheme="minorHAnsi"/>
        </w:rPr>
        <w:t xml:space="preserve">anxiety </w:t>
      </w:r>
      <w:r w:rsidRPr="007326BC">
        <w:rPr>
          <w:rFonts w:asciiTheme="minorHAnsi" w:hAnsiTheme="minorHAnsi" w:cstheme="minorHAnsi"/>
        </w:rPr>
        <w:t xml:space="preserve">will decrease in the Mental States condition compared to the </w:t>
      </w:r>
      <w:r w:rsidRPr="007326BC">
        <w:rPr>
          <w:rFonts w:asciiTheme="minorHAnsi" w:hAnsiTheme="minorHAnsi" w:cstheme="minorHAnsi"/>
          <w:color w:val="000000" w:themeColor="text1"/>
        </w:rPr>
        <w:t>Mindfulness of the World</w:t>
      </w:r>
      <w:r w:rsidRPr="007326BC">
        <w:rPr>
          <w:rFonts w:asciiTheme="minorHAnsi" w:hAnsiTheme="minorHAnsi" w:cstheme="minorHAnsi"/>
        </w:rPr>
        <w:t xml:space="preserve"> condition</w:t>
      </w:r>
      <w:r w:rsidR="004A2614">
        <w:rPr>
          <w:rFonts w:asciiTheme="minorHAnsi" w:hAnsiTheme="minorHAnsi" w:cstheme="minorHAnsi"/>
        </w:rPr>
        <w:t>. O</w:t>
      </w:r>
      <w:r w:rsidR="004A2614" w:rsidRPr="007326BC">
        <w:rPr>
          <w:rFonts w:asciiTheme="minorHAnsi" w:hAnsiTheme="minorHAnsi" w:cstheme="minorHAnsi"/>
        </w:rPr>
        <w:t>n the theory Mindfulness of the World</w:t>
      </w:r>
      <w:r w:rsidR="004A2614">
        <w:rPr>
          <w:rFonts w:asciiTheme="minorHAnsi" w:hAnsiTheme="minorHAnsi" w:cstheme="minorHAnsi"/>
        </w:rPr>
        <w:t xml:space="preserve"> has beneficial effects as well, anxiety will</w:t>
      </w:r>
      <w:r w:rsidRPr="007326BC">
        <w:rPr>
          <w:rFonts w:asciiTheme="minorHAnsi" w:hAnsiTheme="minorHAnsi" w:cstheme="minorHAnsi"/>
        </w:rPr>
        <w:t xml:space="preserve"> decrease</w:t>
      </w:r>
      <w:r w:rsidR="003C5724">
        <w:rPr>
          <w:rFonts w:asciiTheme="minorHAnsi" w:hAnsiTheme="minorHAnsi" w:cstheme="minorHAnsi"/>
        </w:rPr>
        <w:t xml:space="preserve"> as a result of this intervention, </w:t>
      </w:r>
      <w:r w:rsidRPr="007326BC">
        <w:rPr>
          <w:rFonts w:asciiTheme="minorHAnsi" w:hAnsiTheme="minorHAnsi" w:cstheme="minorHAnsi"/>
        </w:rPr>
        <w:t>compared to</w:t>
      </w:r>
      <w:r w:rsidR="003C5724">
        <w:rPr>
          <w:rFonts w:asciiTheme="minorHAnsi" w:hAnsiTheme="minorHAnsi" w:cstheme="minorHAnsi"/>
        </w:rPr>
        <w:t xml:space="preserve"> a</w:t>
      </w:r>
      <w:r w:rsidRPr="007326BC">
        <w:rPr>
          <w:rFonts w:asciiTheme="minorHAnsi" w:hAnsiTheme="minorHAnsi" w:cstheme="minorHAnsi"/>
        </w:rPr>
        <w:t xml:space="preserve"> Waitlist </w:t>
      </w:r>
      <w:r w:rsidR="003C5724">
        <w:rPr>
          <w:rFonts w:asciiTheme="minorHAnsi" w:hAnsiTheme="minorHAnsi" w:cstheme="minorHAnsi"/>
        </w:rPr>
        <w:t>group.</w:t>
      </w:r>
    </w:p>
    <w:p w14:paraId="3162C426" w14:textId="0F74CECC" w:rsidR="006C09D3" w:rsidRPr="00F67F89" w:rsidRDefault="006C09D3" w:rsidP="00F67F89">
      <w:pPr>
        <w:pStyle w:val="Heading1"/>
      </w:pPr>
      <w:r w:rsidRPr="00E03A9E">
        <w:t>Meth</w:t>
      </w:r>
      <w:r w:rsidR="00F67F89">
        <w:t>o</w:t>
      </w:r>
      <w:r w:rsidRPr="00E03A9E">
        <w:t>ds</w:t>
      </w:r>
    </w:p>
    <w:p w14:paraId="350BA306" w14:textId="77777777" w:rsidR="006C09D3" w:rsidRPr="007326BC" w:rsidRDefault="006C09D3" w:rsidP="007326BC">
      <w:pPr>
        <w:pStyle w:val="Heading2"/>
        <w:rPr>
          <w:b w:val="0"/>
          <w:bCs w:val="0"/>
        </w:rPr>
      </w:pPr>
      <w:commentRangeStart w:id="141"/>
      <w:r w:rsidRPr="007326BC">
        <w:t xml:space="preserve">Participants </w:t>
      </w:r>
      <w:commentRangeEnd w:id="141"/>
      <w:r w:rsidR="004233FF">
        <w:rPr>
          <w:rStyle w:val="CommentReference"/>
          <w:rFonts w:ascii="Times New Roman" w:hAnsi="Times New Roman"/>
          <w:b w:val="0"/>
          <w:bCs w:val="0"/>
          <w:color w:val="auto"/>
          <w:lang w:val="en-GB" w:eastAsia="en-GB"/>
        </w:rPr>
        <w:commentReference w:id="141"/>
      </w:r>
    </w:p>
    <w:p w14:paraId="1A79E005" w14:textId="5C25DA05" w:rsidR="006C09D3" w:rsidRPr="007326BC" w:rsidDel="00F77AE6" w:rsidRDefault="00DD2E94" w:rsidP="006C09D3">
      <w:pPr>
        <w:autoSpaceDE w:val="0"/>
        <w:autoSpaceDN w:val="0"/>
        <w:adjustRightInd w:val="0"/>
        <w:rPr>
          <w:del w:id="142" w:author="Max Lovell" w:date="2022-01-20T13:16:00Z"/>
          <w:rFonts w:asciiTheme="minorHAnsi" w:hAnsiTheme="minorHAnsi" w:cstheme="minorHAnsi"/>
        </w:rPr>
      </w:pPr>
      <w:r w:rsidRPr="007326BC">
        <w:rPr>
          <w:rFonts w:asciiTheme="minorHAnsi" w:hAnsiTheme="minorHAnsi" w:cstheme="minorHAnsi"/>
        </w:rPr>
        <w:t>P</w:t>
      </w:r>
      <w:r w:rsidR="006C09D3" w:rsidRPr="007326BC">
        <w:rPr>
          <w:rFonts w:asciiTheme="minorHAnsi" w:hAnsiTheme="minorHAnsi" w:cstheme="minorHAnsi"/>
        </w:rPr>
        <w:t xml:space="preserve">articipants </w:t>
      </w:r>
      <w:r w:rsidR="00FA23C8" w:rsidRPr="007326BC">
        <w:rPr>
          <w:rFonts w:asciiTheme="minorHAnsi" w:hAnsiTheme="minorHAnsi" w:cstheme="minorHAnsi"/>
        </w:rPr>
        <w:t xml:space="preserve">will be </w:t>
      </w:r>
      <w:r w:rsidR="006C09D3" w:rsidRPr="007326BC">
        <w:rPr>
          <w:rFonts w:asciiTheme="minorHAnsi" w:hAnsiTheme="minorHAnsi" w:cstheme="minorHAnsi"/>
        </w:rPr>
        <w:t xml:space="preserve">recruited on social media websites </w:t>
      </w:r>
      <w:r w:rsidR="005F6721" w:rsidRPr="007326BC">
        <w:rPr>
          <w:rFonts w:asciiTheme="minorHAnsi" w:hAnsiTheme="minorHAnsi" w:cstheme="minorHAnsi"/>
        </w:rPr>
        <w:t>(</w:t>
      </w:r>
      <w:r w:rsidR="006C09D3" w:rsidRPr="007326BC">
        <w:rPr>
          <w:rFonts w:asciiTheme="minorHAnsi" w:hAnsiTheme="minorHAnsi" w:cstheme="minorHAnsi"/>
        </w:rPr>
        <w:t>Facebook,</w:t>
      </w:r>
      <w:r w:rsidR="00C24551" w:rsidRPr="007326BC">
        <w:rPr>
          <w:rFonts w:asciiTheme="minorHAnsi" w:hAnsiTheme="minorHAnsi" w:cstheme="minorHAnsi"/>
        </w:rPr>
        <w:t xml:space="preserve"> Instagram</w:t>
      </w:r>
      <w:r w:rsidR="005F6721" w:rsidRPr="007326BC">
        <w:rPr>
          <w:rFonts w:asciiTheme="minorHAnsi" w:hAnsiTheme="minorHAnsi" w:cstheme="minorHAnsi"/>
        </w:rPr>
        <w:t>,</w:t>
      </w:r>
      <w:r w:rsidR="006C09D3" w:rsidRPr="007326BC">
        <w:rPr>
          <w:rFonts w:asciiTheme="minorHAnsi" w:hAnsiTheme="minorHAnsi" w:cstheme="minorHAnsi"/>
        </w:rPr>
        <w:t xml:space="preserve"> Twitter, </w:t>
      </w:r>
      <w:r w:rsidR="005F6721" w:rsidRPr="007326BC">
        <w:rPr>
          <w:rFonts w:asciiTheme="minorHAnsi" w:hAnsiTheme="minorHAnsi" w:cstheme="minorHAnsi"/>
        </w:rPr>
        <w:t xml:space="preserve">and </w:t>
      </w:r>
      <w:r w:rsidR="006C09D3" w:rsidRPr="007326BC">
        <w:rPr>
          <w:rFonts w:asciiTheme="minorHAnsi" w:hAnsiTheme="minorHAnsi" w:cstheme="minorHAnsi"/>
        </w:rPr>
        <w:t>Reddit</w:t>
      </w:r>
      <w:r w:rsidR="005F6721" w:rsidRPr="007326BC">
        <w:rPr>
          <w:rFonts w:asciiTheme="minorHAnsi" w:hAnsiTheme="minorHAnsi" w:cstheme="minorHAnsi"/>
        </w:rPr>
        <w:t xml:space="preserve">), </w:t>
      </w:r>
      <w:r w:rsidR="001B4E51">
        <w:rPr>
          <w:rFonts w:asciiTheme="minorHAnsi" w:hAnsiTheme="minorHAnsi" w:cstheme="minorHAnsi"/>
        </w:rPr>
        <w:t xml:space="preserve">using </w:t>
      </w:r>
      <w:ins w:id="143" w:author="Max Lovell" w:date="2022-01-20T11:04:00Z">
        <w:r w:rsidR="00C74DFC">
          <w:rPr>
            <w:rFonts w:asciiTheme="minorHAnsi" w:hAnsiTheme="minorHAnsi" w:cstheme="minorHAnsi"/>
          </w:rPr>
          <w:t>the</w:t>
        </w:r>
      </w:ins>
      <w:del w:id="144" w:author="Max Lovell" w:date="2022-01-20T11:04:00Z">
        <w:r w:rsidR="001346F6" w:rsidDel="00C74DFC">
          <w:rPr>
            <w:rFonts w:asciiTheme="minorHAnsi" w:hAnsiTheme="minorHAnsi" w:cstheme="minorHAnsi"/>
          </w:rPr>
          <w:delText>a</w:delText>
        </w:r>
      </w:del>
      <w:r w:rsidR="001346F6">
        <w:rPr>
          <w:rFonts w:asciiTheme="minorHAnsi" w:hAnsiTheme="minorHAnsi" w:cstheme="minorHAnsi"/>
        </w:rPr>
        <w:t xml:space="preserve"> third-party recruitment platform</w:t>
      </w:r>
      <w:ins w:id="145" w:author="Max Lovell" w:date="2022-01-20T11:04:00Z">
        <w:r w:rsidR="00C74DFC">
          <w:rPr>
            <w:rFonts w:asciiTheme="minorHAnsi" w:hAnsiTheme="minorHAnsi" w:cstheme="minorHAnsi"/>
          </w:rPr>
          <w:t>s</w:t>
        </w:r>
      </w:ins>
      <w:r w:rsidR="001346F6">
        <w:rPr>
          <w:rFonts w:asciiTheme="minorHAnsi" w:hAnsiTheme="minorHAnsi" w:cstheme="minorHAnsi"/>
        </w:rPr>
        <w:t xml:space="preserve"> (</w:t>
      </w:r>
      <w:hyperlink r:id="rId18" w:history="1">
        <w:r w:rsidR="001346F6" w:rsidRPr="008B0D7D">
          <w:rPr>
            <w:rStyle w:val="Hyperlink"/>
            <w:rFonts w:asciiTheme="minorHAnsi" w:hAnsiTheme="minorHAnsi" w:cstheme="minorHAnsi"/>
          </w:rPr>
          <w:t>https://www.findparticipants.com/</w:t>
        </w:r>
      </w:hyperlink>
      <w:r w:rsidR="001346F6">
        <w:rPr>
          <w:rFonts w:asciiTheme="minorHAnsi" w:hAnsiTheme="minorHAnsi" w:cstheme="minorHAnsi"/>
        </w:rPr>
        <w:t>)</w:t>
      </w:r>
      <w:ins w:id="146" w:author="Max Lovell" w:date="2022-01-20T13:13:00Z">
        <w:r w:rsidR="00E94D78">
          <w:rPr>
            <w:rFonts w:asciiTheme="minorHAnsi" w:hAnsiTheme="minorHAnsi" w:cstheme="minorHAnsi"/>
          </w:rPr>
          <w:t xml:space="preserve">, Prolific </w:t>
        </w:r>
        <w:r w:rsidR="00AF04F6">
          <w:rPr>
            <w:rFonts w:asciiTheme="minorHAnsi" w:hAnsiTheme="minorHAnsi" w:cstheme="minorHAnsi"/>
          </w:rPr>
          <w:t>(</w:t>
        </w:r>
      </w:ins>
      <w:ins w:id="147" w:author="Max Lovell" w:date="2022-01-20T13:14:00Z">
        <w:r w:rsidR="00AF04F6">
          <w:rPr>
            <w:rFonts w:asciiTheme="minorHAnsi" w:hAnsiTheme="minorHAnsi" w:cstheme="minorHAnsi"/>
          </w:rPr>
          <w:fldChar w:fldCharType="begin"/>
        </w:r>
        <w:r w:rsidR="00AF04F6">
          <w:rPr>
            <w:rFonts w:asciiTheme="minorHAnsi" w:hAnsiTheme="minorHAnsi" w:cstheme="minorHAnsi"/>
          </w:rPr>
          <w:instrText xml:space="preserve"> HYPERLINK "</w:instrText>
        </w:r>
        <w:r w:rsidR="00AF04F6" w:rsidRPr="00AF04F6">
          <w:rPr>
            <w:rFonts w:asciiTheme="minorHAnsi" w:hAnsiTheme="minorHAnsi" w:cstheme="minorHAnsi"/>
          </w:rPr>
          <w:instrText>https://www.prolific.co</w:instrText>
        </w:r>
        <w:r w:rsidR="00AF04F6">
          <w:rPr>
            <w:rFonts w:asciiTheme="minorHAnsi" w:hAnsiTheme="minorHAnsi" w:cstheme="minorHAnsi"/>
          </w:rPr>
          <w:instrText xml:space="preserve">" </w:instrText>
        </w:r>
        <w:r w:rsidR="00AF04F6">
          <w:rPr>
            <w:rFonts w:asciiTheme="minorHAnsi" w:hAnsiTheme="minorHAnsi" w:cstheme="minorHAnsi"/>
          </w:rPr>
          <w:fldChar w:fldCharType="separate"/>
        </w:r>
        <w:r w:rsidR="00AF04F6" w:rsidRPr="00482D1C">
          <w:rPr>
            <w:rStyle w:val="Hyperlink"/>
            <w:rFonts w:asciiTheme="minorHAnsi" w:hAnsiTheme="minorHAnsi" w:cstheme="minorHAnsi"/>
          </w:rPr>
          <w:t>https://www.prolific.co</w:t>
        </w:r>
        <w:r w:rsidR="00AF04F6">
          <w:rPr>
            <w:rFonts w:asciiTheme="minorHAnsi" w:hAnsiTheme="minorHAnsi" w:cstheme="minorHAnsi"/>
          </w:rPr>
          <w:fldChar w:fldCharType="end"/>
        </w:r>
        <w:r w:rsidR="00AF04F6">
          <w:rPr>
            <w:rFonts w:asciiTheme="minorHAnsi" w:hAnsiTheme="minorHAnsi" w:cstheme="minorHAnsi"/>
          </w:rPr>
          <w:t xml:space="preserve">), and MTurk </w:t>
        </w:r>
        <w:r w:rsidR="00147C73">
          <w:rPr>
            <w:rFonts w:asciiTheme="minorHAnsi" w:hAnsiTheme="minorHAnsi" w:cstheme="minorHAnsi"/>
          </w:rPr>
          <w:t>(</w:t>
        </w:r>
        <w:r w:rsidR="00147C73" w:rsidRPr="00147C73">
          <w:rPr>
            <w:rFonts w:asciiTheme="minorHAnsi" w:hAnsiTheme="minorHAnsi" w:cstheme="minorHAnsi"/>
          </w:rPr>
          <w:t>https://www.mturk.com</w:t>
        </w:r>
      </w:ins>
      <w:ins w:id="148" w:author="Max Lovell" w:date="2022-01-20T14:36:00Z">
        <w:r w:rsidR="009A6E76">
          <w:rPr>
            <w:rFonts w:asciiTheme="minorHAnsi" w:hAnsiTheme="minorHAnsi" w:cstheme="minorHAnsi"/>
          </w:rPr>
          <w:t>/</w:t>
        </w:r>
      </w:ins>
      <w:ins w:id="149" w:author="Max Lovell" w:date="2022-01-20T13:14:00Z">
        <w:r w:rsidR="00147C73">
          <w:rPr>
            <w:rFonts w:asciiTheme="minorHAnsi" w:hAnsiTheme="minorHAnsi" w:cstheme="minorHAnsi"/>
          </w:rPr>
          <w:t>)</w:t>
        </w:r>
      </w:ins>
      <w:ins w:id="150" w:author="Max Lovell" w:date="2022-01-20T11:14:00Z">
        <w:r w:rsidR="00317855">
          <w:rPr>
            <w:rFonts w:asciiTheme="minorHAnsi" w:hAnsiTheme="minorHAnsi" w:cstheme="minorHAnsi"/>
          </w:rPr>
          <w:t xml:space="preserve">, </w:t>
        </w:r>
      </w:ins>
      <w:del w:id="151" w:author="Max Lovell" w:date="2022-01-20T11:14:00Z">
        <w:r w:rsidR="001346F6" w:rsidDel="00317855">
          <w:rPr>
            <w:rFonts w:asciiTheme="minorHAnsi" w:hAnsiTheme="minorHAnsi" w:cstheme="minorHAnsi"/>
          </w:rPr>
          <w:delText xml:space="preserve">, </w:delText>
        </w:r>
      </w:del>
      <w:r w:rsidR="00330462" w:rsidRPr="007326BC">
        <w:rPr>
          <w:rFonts w:asciiTheme="minorHAnsi" w:hAnsiTheme="minorHAnsi" w:cstheme="minorHAnsi"/>
        </w:rPr>
        <w:t xml:space="preserve">via physical posters, </w:t>
      </w:r>
      <w:r w:rsidR="005F6721" w:rsidRPr="007326BC">
        <w:rPr>
          <w:rFonts w:asciiTheme="minorHAnsi" w:hAnsiTheme="minorHAnsi" w:cstheme="minorHAnsi"/>
        </w:rPr>
        <w:t>through personal correspondence, or using the Sona platform to advertise to Undergraduate Psychology students at the University of Sussex</w:t>
      </w:r>
      <w:ins w:id="152" w:author="Max Lovell" w:date="2022-01-20T13:15:00Z">
        <w:r w:rsidR="00A232CE">
          <w:rPr>
            <w:rFonts w:asciiTheme="minorHAnsi" w:hAnsiTheme="minorHAnsi" w:cstheme="minorHAnsi"/>
          </w:rPr>
          <w:t>.</w:t>
        </w:r>
      </w:ins>
      <w:r w:rsidR="005F6721" w:rsidRPr="007326BC">
        <w:rPr>
          <w:rFonts w:asciiTheme="minorHAnsi" w:hAnsiTheme="minorHAnsi" w:cstheme="minorHAnsi"/>
        </w:rPr>
        <w:t xml:space="preserve"> </w:t>
      </w:r>
      <w:moveFromRangeStart w:id="153" w:author="Max Lovell" w:date="2022-01-20T13:15:00Z" w:name="move93576973"/>
      <w:moveFrom w:id="154" w:author="Max Lovell" w:date="2022-01-20T13:15:00Z">
        <w:r w:rsidR="005F6721" w:rsidRPr="007326BC" w:rsidDel="00A232CE">
          <w:rPr>
            <w:rFonts w:asciiTheme="minorHAnsi" w:hAnsiTheme="minorHAnsi" w:cstheme="minorHAnsi"/>
          </w:rPr>
          <w:t>in exchange for research participation credits needed for completion of their degree</w:t>
        </w:r>
        <w:r w:rsidR="006C09D3" w:rsidRPr="007326BC" w:rsidDel="00A232CE">
          <w:rPr>
            <w:rFonts w:asciiTheme="minorHAnsi" w:hAnsiTheme="minorHAnsi" w:cstheme="minorHAnsi"/>
          </w:rPr>
          <w:t xml:space="preserve">. </w:t>
        </w:r>
      </w:moveFrom>
      <w:moveFromRangeEnd w:id="153"/>
      <w:ins w:id="155" w:author="Max Lovell" w:date="2022-01-20T13:15:00Z">
        <w:r w:rsidR="00A232CE">
          <w:rPr>
            <w:rFonts w:asciiTheme="minorHAnsi" w:hAnsiTheme="minorHAnsi" w:cstheme="minorHAnsi"/>
          </w:rPr>
          <w:t>Participants will be either unpaid volunteers interested in meditation</w:t>
        </w:r>
        <w:r w:rsidR="00F77AE6">
          <w:rPr>
            <w:rFonts w:asciiTheme="minorHAnsi" w:hAnsiTheme="minorHAnsi" w:cstheme="minorHAnsi"/>
          </w:rPr>
          <w:t>, paid £20 for participation</w:t>
        </w:r>
      </w:ins>
      <w:ins w:id="156" w:author="Max Lovell" w:date="2022-01-20T15:21:00Z">
        <w:r w:rsidR="00FE5663">
          <w:rPr>
            <w:rFonts w:asciiTheme="minorHAnsi" w:hAnsiTheme="minorHAnsi" w:cstheme="minorHAnsi"/>
          </w:rPr>
          <w:t xml:space="preserve"> via Prolific/MTurk</w:t>
        </w:r>
      </w:ins>
      <w:ins w:id="157" w:author="Max Lovell" w:date="2022-01-20T13:15:00Z">
        <w:r w:rsidR="00F77AE6">
          <w:rPr>
            <w:rFonts w:asciiTheme="minorHAnsi" w:hAnsiTheme="minorHAnsi" w:cstheme="minorHAnsi"/>
          </w:rPr>
          <w:t xml:space="preserve">, </w:t>
        </w:r>
      </w:ins>
      <w:ins w:id="158" w:author="Max Lovell" w:date="2022-01-20T13:16:00Z">
        <w:r w:rsidR="00F77AE6">
          <w:rPr>
            <w:rFonts w:asciiTheme="minorHAnsi" w:hAnsiTheme="minorHAnsi" w:cstheme="minorHAnsi"/>
          </w:rPr>
          <w:t xml:space="preserve">or students rewarded with </w:t>
        </w:r>
      </w:ins>
      <w:moveToRangeStart w:id="159" w:author="Max Lovell" w:date="2022-01-20T13:15:00Z" w:name="move93576973"/>
      <w:moveTo w:id="160" w:author="Max Lovell" w:date="2022-01-20T13:15:00Z">
        <w:del w:id="161" w:author="Max Lovell" w:date="2022-01-20T13:16:00Z">
          <w:r w:rsidR="00F77AE6" w:rsidRPr="007326BC" w:rsidDel="00F77AE6">
            <w:rPr>
              <w:rFonts w:asciiTheme="minorHAnsi" w:hAnsiTheme="minorHAnsi" w:cstheme="minorHAnsi"/>
            </w:rPr>
            <w:delText xml:space="preserve">in exchange for </w:delText>
          </w:r>
        </w:del>
        <w:r w:rsidR="00F77AE6" w:rsidRPr="007326BC">
          <w:rPr>
            <w:rFonts w:asciiTheme="minorHAnsi" w:hAnsiTheme="minorHAnsi" w:cstheme="minorHAnsi"/>
          </w:rPr>
          <w:t xml:space="preserve">research participation credits needed for completion of their degree. </w:t>
        </w:r>
      </w:moveTo>
      <w:moveToRangeEnd w:id="159"/>
      <w:r w:rsidR="006C09D3" w:rsidRPr="007326BC">
        <w:rPr>
          <w:rFonts w:asciiTheme="minorHAnsi" w:hAnsiTheme="minorHAnsi" w:cstheme="minorHAnsi"/>
        </w:rPr>
        <w:t>All participants</w:t>
      </w:r>
      <w:r w:rsidR="00785099" w:rsidRPr="007326BC">
        <w:rPr>
          <w:rFonts w:asciiTheme="minorHAnsi" w:hAnsiTheme="minorHAnsi" w:cstheme="minorHAnsi"/>
        </w:rPr>
        <w:t xml:space="preserve"> will confirm to be above 1</w:t>
      </w:r>
      <w:r w:rsidR="002123BA" w:rsidRPr="007326BC">
        <w:rPr>
          <w:rFonts w:asciiTheme="minorHAnsi" w:hAnsiTheme="minorHAnsi" w:cstheme="minorHAnsi"/>
        </w:rPr>
        <w:t>8</w:t>
      </w:r>
      <w:r w:rsidR="00785099" w:rsidRPr="007326BC">
        <w:rPr>
          <w:rFonts w:asciiTheme="minorHAnsi" w:hAnsiTheme="minorHAnsi" w:cstheme="minorHAnsi"/>
        </w:rPr>
        <w:t xml:space="preserve"> years old and to have</w:t>
      </w:r>
      <w:r w:rsidR="002123BA" w:rsidRPr="007326BC">
        <w:rPr>
          <w:rFonts w:asciiTheme="minorHAnsi" w:hAnsiTheme="minorHAnsi" w:cstheme="minorHAnsi"/>
        </w:rPr>
        <w:t xml:space="preserve"> </w:t>
      </w:r>
      <w:r w:rsidR="00785099" w:rsidRPr="007326BC">
        <w:rPr>
          <w:rFonts w:asciiTheme="minorHAnsi" w:hAnsiTheme="minorHAnsi" w:cstheme="minorHAnsi"/>
        </w:rPr>
        <w:t>experienced</w:t>
      </w:r>
      <w:r w:rsidR="006C09D3" w:rsidRPr="007326BC">
        <w:rPr>
          <w:rFonts w:asciiTheme="minorHAnsi" w:hAnsiTheme="minorHAnsi" w:cstheme="minorHAnsi"/>
        </w:rPr>
        <w:t xml:space="preserve"> &lt;10 hours’ meditation </w:t>
      </w:r>
      <w:r w:rsidR="00785099" w:rsidRPr="007326BC">
        <w:rPr>
          <w:rFonts w:asciiTheme="minorHAnsi" w:hAnsiTheme="minorHAnsi" w:cstheme="minorHAnsi"/>
        </w:rPr>
        <w:t>practice</w:t>
      </w:r>
      <w:r w:rsidR="006C09D3" w:rsidRPr="007326BC">
        <w:rPr>
          <w:rFonts w:asciiTheme="minorHAnsi" w:hAnsiTheme="minorHAnsi" w:cstheme="minorHAnsi"/>
        </w:rPr>
        <w:t>. Ethical approval was received from the University of Sussex ethical committee</w:t>
      </w:r>
      <w:r w:rsidR="005F6721" w:rsidRPr="007326BC">
        <w:rPr>
          <w:rFonts w:asciiTheme="minorHAnsi" w:hAnsiTheme="minorHAnsi" w:cstheme="minorHAnsi"/>
        </w:rPr>
        <w:t xml:space="preserve"> (ER/MEL29/7)</w:t>
      </w:r>
      <w:r w:rsidR="006C09D3" w:rsidRPr="007326BC">
        <w:rPr>
          <w:rFonts w:asciiTheme="minorHAnsi" w:hAnsiTheme="minorHAnsi" w:cstheme="minorHAnsi"/>
        </w:rPr>
        <w:t xml:space="preserve">. Informed consent </w:t>
      </w:r>
      <w:r w:rsidR="00785099" w:rsidRPr="007326BC">
        <w:rPr>
          <w:rFonts w:asciiTheme="minorHAnsi" w:hAnsiTheme="minorHAnsi" w:cstheme="minorHAnsi"/>
        </w:rPr>
        <w:t xml:space="preserve">will be </w:t>
      </w:r>
      <w:r w:rsidR="006C09D3" w:rsidRPr="007326BC">
        <w:rPr>
          <w:rFonts w:asciiTheme="minorHAnsi" w:hAnsiTheme="minorHAnsi" w:cstheme="minorHAnsi"/>
        </w:rPr>
        <w:t>obtained from each participant before participation.</w:t>
      </w:r>
      <w:r w:rsidRPr="007326BC">
        <w:rPr>
          <w:rFonts w:asciiTheme="minorHAnsi" w:hAnsiTheme="minorHAnsi" w:cstheme="minorHAnsi"/>
        </w:rPr>
        <w:t xml:space="preserve"> Estimations of required sample size </w:t>
      </w:r>
      <w:commentRangeStart w:id="162"/>
      <w:r w:rsidRPr="007326BC">
        <w:rPr>
          <w:rFonts w:asciiTheme="minorHAnsi" w:hAnsiTheme="minorHAnsi" w:cstheme="minorHAnsi"/>
        </w:rPr>
        <w:t>(</w:t>
      </w:r>
      <w:r w:rsidRPr="007326BC">
        <w:rPr>
          <w:rFonts w:asciiTheme="minorHAnsi" w:hAnsiTheme="minorHAnsi" w:cstheme="minorHAnsi"/>
          <w:i/>
          <w:iCs/>
        </w:rPr>
        <w:t>N</w:t>
      </w:r>
      <w:r w:rsidRPr="007326BC">
        <w:rPr>
          <w:rFonts w:asciiTheme="minorHAnsi" w:hAnsiTheme="minorHAnsi" w:cstheme="minorHAnsi"/>
        </w:rPr>
        <w:t>=~</w:t>
      </w:r>
      <w:ins w:id="163" w:author="Max Lovell" w:date="2022-01-18T13:51:00Z">
        <w:r w:rsidR="00F14BFE">
          <w:rPr>
            <w:rFonts w:asciiTheme="minorHAnsi" w:hAnsiTheme="minorHAnsi" w:cstheme="minorHAnsi"/>
          </w:rPr>
          <w:t>2</w:t>
        </w:r>
      </w:ins>
      <w:ins w:id="164" w:author="Max Lovell" w:date="2022-01-25T14:08:00Z">
        <w:r w:rsidR="007471D0">
          <w:rPr>
            <w:rFonts w:asciiTheme="minorHAnsi" w:hAnsiTheme="minorHAnsi" w:cstheme="minorHAnsi"/>
          </w:rPr>
          <w:t>2</w:t>
        </w:r>
      </w:ins>
      <w:ins w:id="165" w:author="Max Lovell" w:date="2022-01-18T13:51:00Z">
        <w:r w:rsidR="00F14BFE">
          <w:rPr>
            <w:rFonts w:asciiTheme="minorHAnsi" w:hAnsiTheme="minorHAnsi" w:cstheme="minorHAnsi"/>
          </w:rPr>
          <w:t>0</w:t>
        </w:r>
      </w:ins>
      <w:del w:id="166" w:author="Max Lovell" w:date="2022-01-18T13:51:00Z">
        <w:r w:rsidRPr="007326BC" w:rsidDel="00FF487D">
          <w:rPr>
            <w:rFonts w:asciiTheme="minorHAnsi" w:hAnsiTheme="minorHAnsi" w:cstheme="minorHAnsi"/>
          </w:rPr>
          <w:delText>150</w:delText>
        </w:r>
      </w:del>
      <w:r w:rsidRPr="007326BC">
        <w:rPr>
          <w:rFonts w:asciiTheme="minorHAnsi" w:hAnsiTheme="minorHAnsi" w:cstheme="minorHAnsi"/>
        </w:rPr>
        <w:t>)</w:t>
      </w:r>
      <w:commentRangeEnd w:id="162"/>
      <w:r w:rsidR="003A5F04">
        <w:rPr>
          <w:rStyle w:val="CommentReference"/>
        </w:rPr>
        <w:commentReference w:id="162"/>
      </w:r>
      <w:r w:rsidRPr="007326BC">
        <w:rPr>
          <w:rFonts w:asciiTheme="minorHAnsi" w:hAnsiTheme="minorHAnsi" w:cstheme="minorHAnsi"/>
        </w:rPr>
        <w:t xml:space="preserve"> can be found below.</w:t>
      </w:r>
    </w:p>
    <w:p w14:paraId="0DCCFA38" w14:textId="77777777" w:rsidR="006C09D3" w:rsidRPr="007326BC" w:rsidRDefault="006C09D3" w:rsidP="006C09D3">
      <w:pPr>
        <w:autoSpaceDE w:val="0"/>
        <w:autoSpaceDN w:val="0"/>
        <w:adjustRightInd w:val="0"/>
        <w:rPr>
          <w:rFonts w:asciiTheme="minorHAnsi" w:hAnsiTheme="minorHAnsi" w:cstheme="minorHAnsi"/>
          <w:b/>
          <w:bCs/>
          <w:u w:val="single"/>
        </w:rPr>
      </w:pPr>
    </w:p>
    <w:p w14:paraId="0BA7FEE1" w14:textId="77777777" w:rsidR="006C09D3" w:rsidRPr="007326BC" w:rsidRDefault="006C09D3" w:rsidP="007326BC">
      <w:pPr>
        <w:pStyle w:val="Heading2"/>
        <w:rPr>
          <w:b w:val="0"/>
          <w:bCs w:val="0"/>
        </w:rPr>
      </w:pPr>
      <w:r w:rsidRPr="007326BC">
        <w:lastRenderedPageBreak/>
        <w:t>Procedure</w:t>
      </w:r>
    </w:p>
    <w:p w14:paraId="46E9AA9F" w14:textId="2B45061B" w:rsidR="006C09D3" w:rsidRPr="007326BC" w:rsidRDefault="00DD2E94" w:rsidP="006C09D3">
      <w:pPr>
        <w:autoSpaceDE w:val="0"/>
        <w:autoSpaceDN w:val="0"/>
        <w:adjustRightInd w:val="0"/>
        <w:rPr>
          <w:rFonts w:asciiTheme="minorHAnsi" w:hAnsiTheme="minorHAnsi" w:cstheme="minorHAnsi"/>
        </w:rPr>
      </w:pPr>
      <w:r w:rsidRPr="007326BC">
        <w:rPr>
          <w:rFonts w:asciiTheme="minorHAnsi" w:hAnsiTheme="minorHAnsi" w:cstheme="minorHAnsi"/>
        </w:rPr>
        <w:t>To allow for efficient data collection with a larger sample, the main study will be</w:t>
      </w:r>
      <w:r w:rsidR="006C09D3" w:rsidRPr="007326BC">
        <w:rPr>
          <w:rFonts w:asciiTheme="minorHAnsi" w:hAnsiTheme="minorHAnsi" w:cstheme="minorHAnsi"/>
        </w:rPr>
        <w:t xml:space="preserve"> </w:t>
      </w:r>
      <w:r w:rsidRPr="007326BC">
        <w:rPr>
          <w:rFonts w:asciiTheme="minorHAnsi" w:hAnsiTheme="minorHAnsi" w:cstheme="minorHAnsi"/>
        </w:rPr>
        <w:t>fully automated using the</w:t>
      </w:r>
      <w:r w:rsidR="006C09D3" w:rsidRPr="007326BC">
        <w:rPr>
          <w:rFonts w:asciiTheme="minorHAnsi" w:hAnsiTheme="minorHAnsi" w:cstheme="minorHAnsi"/>
        </w:rPr>
        <w:t xml:space="preserve"> Qualtrics</w:t>
      </w:r>
      <w:r w:rsidRPr="007326BC">
        <w:rPr>
          <w:rFonts w:asciiTheme="minorHAnsi" w:hAnsiTheme="minorHAnsi" w:cstheme="minorHAnsi"/>
        </w:rPr>
        <w:t xml:space="preserve"> survey platform</w:t>
      </w:r>
      <w:r w:rsidR="006C09D3" w:rsidRPr="007326BC">
        <w:rPr>
          <w:rFonts w:asciiTheme="minorHAnsi" w:hAnsiTheme="minorHAnsi" w:cstheme="minorHAnsi"/>
        </w:rPr>
        <w:t xml:space="preserve">. An initial link </w:t>
      </w:r>
      <w:r w:rsidR="002123BA" w:rsidRPr="007326BC">
        <w:rPr>
          <w:rFonts w:asciiTheme="minorHAnsi" w:hAnsiTheme="minorHAnsi" w:cstheme="minorHAnsi"/>
        </w:rPr>
        <w:t xml:space="preserve">allows </w:t>
      </w:r>
      <w:r w:rsidR="006C09D3" w:rsidRPr="007326BC">
        <w:rPr>
          <w:rFonts w:asciiTheme="minorHAnsi" w:hAnsiTheme="minorHAnsi" w:cstheme="minorHAnsi"/>
        </w:rPr>
        <w:t xml:space="preserve">participants to sign up to the study and complete </w:t>
      </w:r>
      <w:r w:rsidR="00330462" w:rsidRPr="007326BC">
        <w:rPr>
          <w:rFonts w:asciiTheme="minorHAnsi" w:hAnsiTheme="minorHAnsi" w:cstheme="minorHAnsi"/>
        </w:rPr>
        <w:t>the pre-test</w:t>
      </w:r>
      <w:r w:rsidR="006C09D3" w:rsidRPr="007326BC">
        <w:rPr>
          <w:rFonts w:asciiTheme="minorHAnsi" w:hAnsiTheme="minorHAnsi" w:cstheme="minorHAnsi"/>
        </w:rPr>
        <w:t xml:space="preserve"> survey, after </w:t>
      </w:r>
      <w:r w:rsidR="00330462" w:rsidRPr="007326BC">
        <w:rPr>
          <w:rFonts w:asciiTheme="minorHAnsi" w:hAnsiTheme="minorHAnsi" w:cstheme="minorHAnsi"/>
        </w:rPr>
        <w:t>which</w:t>
      </w:r>
      <w:r w:rsidR="006C09D3" w:rsidRPr="007326BC">
        <w:rPr>
          <w:rFonts w:asciiTheme="minorHAnsi" w:hAnsiTheme="minorHAnsi" w:cstheme="minorHAnsi"/>
        </w:rPr>
        <w:t xml:space="preserve"> a random condition </w:t>
      </w:r>
      <w:r w:rsidR="002123BA" w:rsidRPr="007326BC">
        <w:rPr>
          <w:rFonts w:asciiTheme="minorHAnsi" w:hAnsiTheme="minorHAnsi" w:cstheme="minorHAnsi"/>
        </w:rPr>
        <w:t>is</w:t>
      </w:r>
      <w:r w:rsidR="006C09D3" w:rsidRPr="007326BC">
        <w:rPr>
          <w:rFonts w:asciiTheme="minorHAnsi" w:hAnsiTheme="minorHAnsi" w:cstheme="minorHAnsi"/>
        </w:rPr>
        <w:t xml:space="preserve"> automatically assigned </w:t>
      </w:r>
      <w:r w:rsidR="00330462" w:rsidRPr="007326BC">
        <w:rPr>
          <w:rFonts w:asciiTheme="minorHAnsi" w:hAnsiTheme="minorHAnsi" w:cstheme="minorHAnsi"/>
        </w:rPr>
        <w:t xml:space="preserve">using </w:t>
      </w:r>
      <w:r w:rsidR="00767413">
        <w:rPr>
          <w:rFonts w:asciiTheme="minorHAnsi" w:hAnsiTheme="minorHAnsi" w:cstheme="minorHAnsi"/>
        </w:rPr>
        <w:t xml:space="preserve">randomisation </w:t>
      </w:r>
      <w:r w:rsidR="00330462" w:rsidRPr="007326BC">
        <w:rPr>
          <w:rFonts w:asciiTheme="minorHAnsi" w:hAnsiTheme="minorHAnsi" w:cstheme="minorHAnsi"/>
        </w:rPr>
        <w:t xml:space="preserve">features of the Qualtrics platform. Follow up </w:t>
      </w:r>
      <w:r w:rsidR="006C09D3" w:rsidRPr="007326BC">
        <w:rPr>
          <w:rFonts w:asciiTheme="minorHAnsi" w:hAnsiTheme="minorHAnsi" w:cstheme="minorHAnsi"/>
        </w:rPr>
        <w:t xml:space="preserve">emails either </w:t>
      </w:r>
      <w:r w:rsidR="00330462" w:rsidRPr="007326BC">
        <w:rPr>
          <w:rFonts w:asciiTheme="minorHAnsi" w:hAnsiTheme="minorHAnsi" w:cstheme="minorHAnsi"/>
        </w:rPr>
        <w:t>inform participants they are</w:t>
      </w:r>
      <w:r w:rsidR="002123BA" w:rsidRPr="007326BC">
        <w:rPr>
          <w:rFonts w:asciiTheme="minorHAnsi" w:hAnsiTheme="minorHAnsi" w:cstheme="minorHAnsi"/>
        </w:rPr>
        <w:t xml:space="preserve"> </w:t>
      </w:r>
      <w:r w:rsidR="006C09D3" w:rsidRPr="007326BC">
        <w:rPr>
          <w:rFonts w:asciiTheme="minorHAnsi" w:hAnsiTheme="minorHAnsi" w:cstheme="minorHAnsi"/>
        </w:rPr>
        <w:t xml:space="preserve">in the </w:t>
      </w:r>
      <w:r w:rsidR="00D56A58" w:rsidRPr="007326BC">
        <w:rPr>
          <w:rFonts w:asciiTheme="minorHAnsi" w:hAnsiTheme="minorHAnsi" w:cstheme="minorHAnsi"/>
        </w:rPr>
        <w:t>Waitlist</w:t>
      </w:r>
      <w:r w:rsidR="006C09D3" w:rsidRPr="007326BC">
        <w:rPr>
          <w:rFonts w:asciiTheme="minorHAnsi" w:hAnsiTheme="minorHAnsi" w:cstheme="minorHAnsi"/>
        </w:rPr>
        <w:t xml:space="preserve"> condition or contain a link to the first survey</w:t>
      </w:r>
      <w:r w:rsidR="00330462" w:rsidRPr="007326BC">
        <w:rPr>
          <w:rFonts w:asciiTheme="minorHAnsi" w:hAnsiTheme="minorHAnsi" w:cstheme="minorHAnsi"/>
        </w:rPr>
        <w:t xml:space="preserve"> and meditation</w:t>
      </w:r>
      <w:r w:rsidR="006C09D3" w:rsidRPr="007326BC">
        <w:rPr>
          <w:rFonts w:asciiTheme="minorHAnsi" w:hAnsiTheme="minorHAnsi" w:cstheme="minorHAnsi"/>
        </w:rPr>
        <w:t xml:space="preserve">. </w:t>
      </w:r>
      <w:r w:rsidR="00330462" w:rsidRPr="007326BC">
        <w:rPr>
          <w:rFonts w:asciiTheme="minorHAnsi" w:hAnsiTheme="minorHAnsi" w:cstheme="minorHAnsi"/>
        </w:rPr>
        <w:t>This first survey contains an induction audio where the condition-relevant practice of mindfulness and the course structure is described, after which</w:t>
      </w:r>
      <w:r w:rsidR="006C09D3" w:rsidRPr="007326BC">
        <w:rPr>
          <w:rFonts w:asciiTheme="minorHAnsi" w:hAnsiTheme="minorHAnsi" w:cstheme="minorHAnsi"/>
        </w:rPr>
        <w:t xml:space="preserve"> </w:t>
      </w:r>
      <w:r w:rsidR="002123BA" w:rsidRPr="007326BC">
        <w:rPr>
          <w:rFonts w:asciiTheme="minorHAnsi" w:hAnsiTheme="minorHAnsi" w:cstheme="minorHAnsi"/>
        </w:rPr>
        <w:t xml:space="preserve">participants are </w:t>
      </w:r>
      <w:r w:rsidR="006C09D3" w:rsidRPr="007326BC">
        <w:rPr>
          <w:rFonts w:asciiTheme="minorHAnsi" w:hAnsiTheme="minorHAnsi" w:cstheme="minorHAnsi"/>
        </w:rPr>
        <w:t xml:space="preserve">asked about their expectations for the intervention to affect each </w:t>
      </w:r>
      <w:r w:rsidR="002123BA" w:rsidRPr="007326BC">
        <w:rPr>
          <w:rFonts w:asciiTheme="minorHAnsi" w:hAnsiTheme="minorHAnsi" w:cstheme="minorHAnsi"/>
        </w:rPr>
        <w:t>measure</w:t>
      </w:r>
      <w:r w:rsidR="006C09D3" w:rsidRPr="007326BC">
        <w:rPr>
          <w:rFonts w:asciiTheme="minorHAnsi" w:hAnsiTheme="minorHAnsi" w:cstheme="minorHAnsi"/>
        </w:rPr>
        <w:t xml:space="preserve">. </w:t>
      </w:r>
      <w:r w:rsidR="00330462" w:rsidRPr="007326BC">
        <w:rPr>
          <w:rFonts w:asciiTheme="minorHAnsi" w:hAnsiTheme="minorHAnsi" w:cstheme="minorHAnsi"/>
        </w:rPr>
        <w:t>The next page of the survey contains the first day's meditation,</w:t>
      </w:r>
      <w:r w:rsidR="006C09D3" w:rsidRPr="007326BC">
        <w:rPr>
          <w:rFonts w:asciiTheme="minorHAnsi" w:hAnsiTheme="minorHAnsi" w:cstheme="minorHAnsi"/>
        </w:rPr>
        <w:t xml:space="preserve"> after which </w:t>
      </w:r>
      <w:r w:rsidR="00330462" w:rsidRPr="007326BC">
        <w:rPr>
          <w:rFonts w:asciiTheme="minorHAnsi" w:hAnsiTheme="minorHAnsi" w:cstheme="minorHAnsi"/>
        </w:rPr>
        <w:t xml:space="preserve">participants are </w:t>
      </w:r>
      <w:r w:rsidR="006C09D3" w:rsidRPr="007326BC">
        <w:rPr>
          <w:rFonts w:asciiTheme="minorHAnsi" w:hAnsiTheme="minorHAnsi" w:cstheme="minorHAnsi"/>
        </w:rPr>
        <w:t>ask</w:t>
      </w:r>
      <w:r w:rsidR="00330462" w:rsidRPr="007326BC">
        <w:rPr>
          <w:rFonts w:asciiTheme="minorHAnsi" w:hAnsiTheme="minorHAnsi" w:cstheme="minorHAnsi"/>
        </w:rPr>
        <w:t>ed</w:t>
      </w:r>
      <w:r w:rsidR="006C09D3" w:rsidRPr="007326BC">
        <w:rPr>
          <w:rFonts w:asciiTheme="minorHAnsi" w:hAnsiTheme="minorHAnsi" w:cstheme="minorHAnsi"/>
        </w:rPr>
        <w:t xml:space="preserve"> </w:t>
      </w:r>
      <w:r w:rsidR="00330462" w:rsidRPr="007326BC">
        <w:rPr>
          <w:rFonts w:asciiTheme="minorHAnsi" w:hAnsiTheme="minorHAnsi" w:cstheme="minorHAnsi"/>
        </w:rPr>
        <w:t xml:space="preserve">for the </w:t>
      </w:r>
      <w:r w:rsidR="006C09D3" w:rsidRPr="007326BC">
        <w:rPr>
          <w:rFonts w:asciiTheme="minorHAnsi" w:hAnsiTheme="minorHAnsi" w:cstheme="minorHAnsi"/>
        </w:rPr>
        <w:t>percentage of</w:t>
      </w:r>
      <w:del w:id="167" w:author="Max Lovell" w:date="2022-01-20T14:48:00Z">
        <w:r w:rsidR="006C09D3" w:rsidRPr="007326BC" w:rsidDel="00AC4A8D">
          <w:rPr>
            <w:rFonts w:asciiTheme="minorHAnsi" w:hAnsiTheme="minorHAnsi" w:cstheme="minorHAnsi"/>
          </w:rPr>
          <w:delText xml:space="preserve"> the</w:delText>
        </w:r>
      </w:del>
      <w:r w:rsidR="006C09D3" w:rsidRPr="007326BC">
        <w:rPr>
          <w:rFonts w:asciiTheme="minorHAnsi" w:hAnsiTheme="minorHAnsi" w:cstheme="minorHAnsi"/>
        </w:rPr>
        <w:t xml:space="preserve"> time they</w:t>
      </w:r>
      <w:r w:rsidR="002123BA" w:rsidRPr="007326BC">
        <w:rPr>
          <w:rFonts w:asciiTheme="minorHAnsi" w:hAnsiTheme="minorHAnsi" w:cstheme="minorHAnsi"/>
        </w:rPr>
        <w:t xml:space="preserve"> </w:t>
      </w:r>
      <w:r w:rsidR="006C09D3" w:rsidRPr="007326BC">
        <w:rPr>
          <w:rFonts w:asciiTheme="minorHAnsi" w:hAnsiTheme="minorHAnsi" w:cstheme="minorHAnsi"/>
        </w:rPr>
        <w:t>pa</w:t>
      </w:r>
      <w:r w:rsidR="00DE0A64" w:rsidRPr="007326BC">
        <w:rPr>
          <w:rFonts w:asciiTheme="minorHAnsi" w:hAnsiTheme="minorHAnsi" w:cstheme="minorHAnsi"/>
        </w:rPr>
        <w:t>id</w:t>
      </w:r>
      <w:r w:rsidR="002123BA" w:rsidRPr="007326BC">
        <w:rPr>
          <w:rFonts w:asciiTheme="minorHAnsi" w:hAnsiTheme="minorHAnsi" w:cstheme="minorHAnsi"/>
        </w:rPr>
        <w:t xml:space="preserve"> </w:t>
      </w:r>
      <w:r w:rsidR="006C09D3" w:rsidRPr="007326BC">
        <w:rPr>
          <w:rFonts w:asciiTheme="minorHAnsi" w:hAnsiTheme="minorHAnsi" w:cstheme="minorHAnsi"/>
        </w:rPr>
        <w:t>attention to the practic</w:t>
      </w:r>
      <w:r w:rsidR="00330462" w:rsidRPr="007326BC">
        <w:rPr>
          <w:rFonts w:asciiTheme="minorHAnsi" w:hAnsiTheme="minorHAnsi" w:cstheme="minorHAnsi"/>
        </w:rPr>
        <w:t>e. The next day's survey is sent out at 7:00AM GMT, which initially asks participants if they practiced mindfulness during a daily activity, before continuing onto the meditation and attention probe</w:t>
      </w:r>
      <w:r w:rsidR="002354D7" w:rsidRPr="007326BC">
        <w:rPr>
          <w:rFonts w:asciiTheme="minorHAnsi" w:hAnsiTheme="minorHAnsi" w:cstheme="minorHAnsi"/>
        </w:rPr>
        <w:t xml:space="preserve"> as in the first day</w:t>
      </w:r>
      <w:r w:rsidR="003C5724" w:rsidRPr="007326BC">
        <w:rPr>
          <w:rFonts w:asciiTheme="minorHAnsi" w:hAnsiTheme="minorHAnsi" w:cstheme="minorHAnsi"/>
        </w:rPr>
        <w:t xml:space="preserve">. </w:t>
      </w:r>
      <w:r w:rsidR="003C5724">
        <w:rPr>
          <w:rFonts w:asciiTheme="minorHAnsi" w:hAnsiTheme="minorHAnsi" w:cstheme="minorHAnsi"/>
        </w:rPr>
        <w:t>A reminder email is sent out each day for 3 days, after which an email is sent asking participants to complete the post-test survey in order to access the full intervention recordings</w:t>
      </w:r>
      <w:r w:rsidR="003C5724" w:rsidRPr="007326BC">
        <w:rPr>
          <w:rFonts w:asciiTheme="minorHAnsi" w:hAnsiTheme="minorHAnsi" w:cstheme="minorHAnsi"/>
        </w:rPr>
        <w:t xml:space="preserve">. </w:t>
      </w:r>
      <w:r w:rsidR="001D6E28" w:rsidRPr="007326BC">
        <w:rPr>
          <w:rFonts w:asciiTheme="minorHAnsi" w:hAnsiTheme="minorHAnsi" w:cstheme="minorHAnsi"/>
        </w:rPr>
        <w:t>Throughout the study, p</w:t>
      </w:r>
      <w:r w:rsidR="00FB2071" w:rsidRPr="007326BC">
        <w:rPr>
          <w:rFonts w:asciiTheme="minorHAnsi" w:hAnsiTheme="minorHAnsi" w:cstheme="minorHAnsi"/>
        </w:rPr>
        <w:t xml:space="preserve">articipants are asked (but not required) to complete the post-test survey if they wish to drop-out of the study. </w:t>
      </w:r>
      <w:r w:rsidR="001D6E28" w:rsidRPr="007326BC">
        <w:rPr>
          <w:rFonts w:asciiTheme="minorHAnsi" w:hAnsiTheme="minorHAnsi" w:cstheme="minorHAnsi"/>
        </w:rPr>
        <w:t xml:space="preserve">There is no post-test reminder email upon dropping out as the Qualtrics system only allows for one reminder email per-survey. </w:t>
      </w:r>
      <w:r w:rsidR="006C09D3" w:rsidRPr="007326BC">
        <w:rPr>
          <w:rFonts w:asciiTheme="minorHAnsi" w:hAnsiTheme="minorHAnsi" w:cstheme="minorHAnsi"/>
        </w:rPr>
        <w:t xml:space="preserve">After the 14th meditation the post-test survey </w:t>
      </w:r>
      <w:r w:rsidR="002123BA" w:rsidRPr="007326BC">
        <w:rPr>
          <w:rFonts w:asciiTheme="minorHAnsi" w:hAnsiTheme="minorHAnsi" w:cstheme="minorHAnsi"/>
        </w:rPr>
        <w:t>i</w:t>
      </w:r>
      <w:r w:rsidR="006C09D3" w:rsidRPr="007326BC">
        <w:rPr>
          <w:rFonts w:asciiTheme="minorHAnsi" w:hAnsiTheme="minorHAnsi" w:cstheme="minorHAnsi"/>
        </w:rPr>
        <w:t xml:space="preserve">s sent to participants immediately, or after 20 days in the </w:t>
      </w:r>
      <w:r w:rsidR="00D56A58" w:rsidRPr="007326BC">
        <w:rPr>
          <w:rFonts w:asciiTheme="minorHAnsi" w:hAnsiTheme="minorHAnsi" w:cstheme="minorHAnsi"/>
        </w:rPr>
        <w:t>Waitlist</w:t>
      </w:r>
      <w:r w:rsidR="006C09D3" w:rsidRPr="007326BC">
        <w:rPr>
          <w:rFonts w:asciiTheme="minorHAnsi" w:hAnsiTheme="minorHAnsi" w:cstheme="minorHAnsi"/>
        </w:rPr>
        <w:t xml:space="preserve"> control group, which was the mean amount of time taken to complete the study in the pilot. </w:t>
      </w:r>
      <w:r w:rsidR="002354D7" w:rsidRPr="007326BC">
        <w:rPr>
          <w:rFonts w:asciiTheme="minorHAnsi" w:hAnsiTheme="minorHAnsi" w:cstheme="minorHAnsi"/>
        </w:rPr>
        <w:t>All materials are provided in the online</w:t>
      </w:r>
      <w:r w:rsidR="006C09D3" w:rsidRPr="007326BC">
        <w:rPr>
          <w:rFonts w:asciiTheme="minorHAnsi" w:hAnsiTheme="minorHAnsi" w:cstheme="minorHAnsi"/>
        </w:rPr>
        <w:t xml:space="preserve"> supplementary.</w:t>
      </w:r>
    </w:p>
    <w:p w14:paraId="0D436809" w14:textId="77777777" w:rsidR="006C09D3" w:rsidRPr="007326BC" w:rsidRDefault="006C09D3" w:rsidP="006C09D3">
      <w:pPr>
        <w:autoSpaceDE w:val="0"/>
        <w:autoSpaceDN w:val="0"/>
        <w:adjustRightInd w:val="0"/>
        <w:rPr>
          <w:rFonts w:asciiTheme="minorHAnsi" w:hAnsiTheme="minorHAnsi" w:cstheme="minorHAnsi"/>
        </w:rPr>
      </w:pPr>
    </w:p>
    <w:p w14:paraId="4D4A17D5" w14:textId="30F4946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Intervention Design</w:t>
      </w:r>
    </w:p>
    <w:p w14:paraId="29146928" w14:textId="68C32FA1"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Participant motivation is key to curtailing the trade-off between intervention length and fatigue, particularly with non-clinical samples using pre-recorded, automated interventions. With limited resources, we opted for a 14-day course following from the mixed results of</w:t>
      </w:r>
      <w:r w:rsidR="001D6E28" w:rsidRPr="007326BC">
        <w:rPr>
          <w:rFonts w:asciiTheme="minorHAnsi" w:hAnsiTheme="minorHAnsi" w:cstheme="minorHAnsi"/>
        </w:rPr>
        <w:t xml:space="preserve"> our 10-day pilot and previous similar studies</w:t>
      </w:r>
      <w:r w:rsidRPr="007326BC">
        <w:rPr>
          <w:rFonts w:asciiTheme="minorHAnsi" w:hAnsiTheme="minorHAnsi" w:cstheme="minorHAnsi"/>
        </w:rPr>
        <w:t xml:space="preserve"> </w:t>
      </w:r>
      <w:r w:rsidR="00E93977" w:rsidRPr="007326BC">
        <w:rPr>
          <w:rFonts w:asciiTheme="minorHAnsi" w:hAnsiTheme="minorHAnsi" w:cstheme="minorHAnsi"/>
        </w:rPr>
        <w:t>(</w:t>
      </w:r>
      <w:r w:rsidR="001107C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7uge4j4dt","properties":{"formattedCitation":"96,119","plainCitation":"96,119","noteIndex":0},"citationItems":[{"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id":2199,"uris":["http://zotero.org/users/6044792/items/ZZ4K9KN2"],"uri":["http://zotero.org/users/6044792/items/ZZ4K9KN2"],"itemData":{"id":2199,"type":"article-journal","container-title":"Mindfulness","DOI":"10.1007/s12671-017-0856-1","ISSN":"1868-8527, 1868-8535","issue":"4","journalAbbreviation":"Mindfulness","language":"en","page":"1191-1205","source":"DOI.org (Crossref)","title":"A Randomised Controlled Trial of a Brief Online Mindfulness-Based Intervention in a Non-clinical Population: Replication and Extension","title-short":"A Randomised Controlled Trial of a Brief Online Mindfulness-Based Intervention in a Non-clinical Population","volume":"9","author":[{"family":"Cavanagh","given":"Kate"},{"family":"Churchard","given":"Alasdair"},{"family":"O’Hanlon","given":"Puffin"},{"family":"Mundy","given":"Thomas"},{"family":"Votolato","given":"Phoebe"},{"family":"Jones","given":"Fergal"},{"family":"Gu","given":"Jenny"},{"family":"Strauss","given":"Clara"}],"issued":{"date-parts":[["2018",8]]}}}],"schema":"https://github.com/citation-style-language/schema/raw/master/csl-citation.json"} </w:instrText>
      </w:r>
      <w:r w:rsidR="001107C1" w:rsidRPr="007326BC">
        <w:rPr>
          <w:rFonts w:asciiTheme="minorHAnsi" w:hAnsiTheme="minorHAnsi" w:cstheme="minorHAnsi"/>
        </w:rPr>
        <w:fldChar w:fldCharType="separate"/>
      </w:r>
      <w:r w:rsidR="00123EE8" w:rsidRPr="00123EE8">
        <w:rPr>
          <w:rFonts w:ascii="Calibri" w:hAnsi="Calibri" w:cs="Calibri"/>
        </w:rPr>
        <w:t>96,119</w:t>
      </w:r>
      <w:r w:rsidR="001107C1" w:rsidRPr="007326BC">
        <w:rPr>
          <w:rFonts w:asciiTheme="minorHAnsi" w:hAnsiTheme="minorHAnsi" w:cstheme="minorHAnsi"/>
        </w:rPr>
        <w:fldChar w:fldCharType="end"/>
      </w:r>
      <w:r w:rsidR="00E93977" w:rsidRPr="007326BC">
        <w:rPr>
          <w:rFonts w:asciiTheme="minorHAnsi" w:hAnsiTheme="minorHAnsi" w:cstheme="minorHAnsi"/>
        </w:rPr>
        <w:t>)</w:t>
      </w:r>
      <w:r w:rsidR="001107C1" w:rsidRPr="007326BC">
        <w:rPr>
          <w:rFonts w:asciiTheme="minorHAnsi" w:hAnsiTheme="minorHAnsi" w:cstheme="minorHAnsi"/>
        </w:rPr>
        <w:t>.</w:t>
      </w:r>
      <w:r w:rsidRPr="007326BC">
        <w:rPr>
          <w:rFonts w:asciiTheme="minorHAnsi" w:hAnsiTheme="minorHAnsi" w:cstheme="minorHAnsi"/>
        </w:rPr>
        <w:t xml:space="preserve"> Our pilot study saw a dropout rate of about 1/3, prompting us to design a more interesting and engaging course. </w:t>
      </w:r>
      <w:r w:rsidR="00785099" w:rsidRPr="007326BC">
        <w:rPr>
          <w:rFonts w:asciiTheme="minorHAnsi" w:hAnsiTheme="minorHAnsi" w:cstheme="minorHAnsi"/>
        </w:rPr>
        <w:t>I</w:t>
      </w:r>
      <w:r w:rsidRPr="007326BC">
        <w:rPr>
          <w:rFonts w:asciiTheme="minorHAnsi" w:hAnsiTheme="minorHAnsi" w:cstheme="minorHAnsi"/>
        </w:rPr>
        <w:t>nfluence was primarily taken from the Satipatthana Sutta, which functioned as a pre-made, varied selection of foci, structured in a</w:t>
      </w:r>
      <w:r w:rsidR="009A58D0" w:rsidRPr="007326BC">
        <w:rPr>
          <w:rFonts w:asciiTheme="minorHAnsi" w:hAnsiTheme="minorHAnsi" w:cstheme="minorHAnsi"/>
        </w:rPr>
        <w:t xml:space="preserve"> progressive </w:t>
      </w:r>
      <w:r w:rsidRPr="007326BC">
        <w:rPr>
          <w:rFonts w:asciiTheme="minorHAnsi" w:hAnsiTheme="minorHAnsi" w:cstheme="minorHAnsi"/>
        </w:rPr>
        <w:t xml:space="preserve">pattern </w:t>
      </w:r>
      <w:r w:rsidR="009A58D0" w:rsidRPr="007326BC">
        <w:rPr>
          <w:rFonts w:asciiTheme="minorHAnsi" w:hAnsiTheme="minorHAnsi" w:cstheme="minorHAnsi"/>
        </w:rPr>
        <w:t xml:space="preserve">of increasing subtlety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2e0qtjf6js","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w:t>
      </w:r>
    </w:p>
    <w:p w14:paraId="0F12F907" w14:textId="77777777" w:rsidR="006C09D3" w:rsidRPr="007326BC" w:rsidRDefault="006C09D3" w:rsidP="006C09D3">
      <w:pPr>
        <w:autoSpaceDE w:val="0"/>
        <w:autoSpaceDN w:val="0"/>
        <w:adjustRightInd w:val="0"/>
        <w:rPr>
          <w:rFonts w:asciiTheme="minorHAnsi" w:hAnsiTheme="minorHAnsi" w:cstheme="minorHAnsi"/>
        </w:rPr>
      </w:pPr>
    </w:p>
    <w:p w14:paraId="65E83EAF" w14:textId="7777777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Induction</w:t>
      </w:r>
    </w:p>
    <w:p w14:paraId="19B9A1CF" w14:textId="0A8ABA6E"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An induction session defined mindfulness as focusing on the world around us, which in this case includes the body, or as ‘paying attention to what is happening in our minds’, including sensations by being aware that we are aware of sensory information, in the respective conditions. When distracted, participants were to gently return back to the object of focus. </w:t>
      </w:r>
      <w:r w:rsidR="00C77815" w:rsidRPr="007326BC">
        <w:rPr>
          <w:rFonts w:asciiTheme="minorHAnsi" w:hAnsiTheme="minorHAnsi" w:cstheme="minorHAnsi"/>
        </w:rPr>
        <w:t>P</w:t>
      </w:r>
      <w:r w:rsidR="005005B4" w:rsidRPr="007326BC">
        <w:rPr>
          <w:rFonts w:asciiTheme="minorHAnsi" w:hAnsiTheme="minorHAnsi" w:cstheme="minorHAnsi"/>
        </w:rPr>
        <w:t xml:space="preserve">articipants in in the current study </w:t>
      </w:r>
      <w:r w:rsidR="00F76A51" w:rsidRPr="007326BC">
        <w:rPr>
          <w:rFonts w:asciiTheme="minorHAnsi" w:hAnsiTheme="minorHAnsi" w:cstheme="minorHAnsi"/>
        </w:rPr>
        <w:t xml:space="preserve">were </w:t>
      </w:r>
      <w:r w:rsidR="005005B4" w:rsidRPr="007326BC">
        <w:rPr>
          <w:rFonts w:asciiTheme="minorHAnsi" w:hAnsiTheme="minorHAnsi" w:cstheme="minorHAnsi"/>
        </w:rPr>
        <w:t>directed to</w:t>
      </w:r>
      <w:r w:rsidRPr="007326BC">
        <w:rPr>
          <w:rFonts w:asciiTheme="minorHAnsi" w:hAnsiTheme="minorHAnsi" w:cstheme="minorHAnsi"/>
        </w:rPr>
        <w:t xml:space="preserve"> avoid elaborations, aided by simple categorisations such as seeing the breath as long or short</w:t>
      </w:r>
      <w:r w:rsidR="009A58D0" w:rsidRPr="007326BC">
        <w:rPr>
          <w:rFonts w:asciiTheme="minorHAnsi" w:hAnsiTheme="minorHAnsi" w:cstheme="minorHAnsi"/>
        </w:rPr>
        <w:t xml:space="preserve">. </w:t>
      </w:r>
      <w:r w:rsidR="00707B84" w:rsidRPr="007326BC">
        <w:rPr>
          <w:rFonts w:asciiTheme="minorHAnsi" w:hAnsiTheme="minorHAnsi" w:cstheme="minorHAnsi"/>
        </w:rPr>
        <w:t>P</w:t>
      </w:r>
      <w:r w:rsidRPr="007326BC">
        <w:rPr>
          <w:rFonts w:asciiTheme="minorHAnsi" w:hAnsiTheme="minorHAnsi" w:cstheme="minorHAnsi"/>
        </w:rPr>
        <w:t>articipants were told that this exercise is not controlled breathing, and whilst they are welcome to try to relax into it if they like, they can be mindful no matter what state they are in</w:t>
      </w:r>
      <w:r w:rsidR="00EB1BD7" w:rsidRPr="007326BC">
        <w:rPr>
          <w:rFonts w:asciiTheme="minorHAnsi" w:hAnsiTheme="minorHAnsi" w:cstheme="minorHAnsi"/>
        </w:rPr>
        <w:t xml:space="preserve"> </w:t>
      </w:r>
      <w:r w:rsidRPr="007326BC">
        <w:rPr>
          <w:rFonts w:asciiTheme="minorHAnsi" w:hAnsiTheme="minorHAnsi" w:cstheme="minorHAnsi"/>
        </w:rPr>
        <w:t>and can let the breath come and go as it pleases. Slight wording changes between each condition made sure to reference either the world or mental states only. The induction featured several metacognitive skills</w:t>
      </w:r>
      <w:commentRangeStart w:id="168"/>
      <w:r w:rsidRPr="007326BC">
        <w:rPr>
          <w:rFonts w:asciiTheme="minorHAnsi" w:hAnsiTheme="minorHAnsi" w:cstheme="minorHAnsi"/>
        </w:rPr>
        <w:t xml:space="preserve"> </w:t>
      </w:r>
      <w:ins w:id="169" w:author="Max Lovell" w:date="2022-01-18T13:51:00Z">
        <w:r w:rsidR="00F14BFE">
          <w:rPr>
            <w:rFonts w:asciiTheme="minorHAnsi" w:hAnsiTheme="minorHAnsi" w:cstheme="minorHAnsi"/>
          </w:rPr>
          <w:t xml:space="preserve">that </w:t>
        </w:r>
      </w:ins>
      <w:r w:rsidRPr="007326BC">
        <w:rPr>
          <w:rFonts w:asciiTheme="minorHAnsi" w:hAnsiTheme="minorHAnsi" w:cstheme="minorHAnsi"/>
        </w:rPr>
        <w:t>were</w:t>
      </w:r>
      <w:commentRangeEnd w:id="168"/>
      <w:r w:rsidR="00B25378">
        <w:rPr>
          <w:rStyle w:val="CommentReference"/>
        </w:rPr>
        <w:commentReference w:id="168"/>
      </w:r>
      <w:r w:rsidRPr="007326BC">
        <w:rPr>
          <w:rFonts w:asciiTheme="minorHAnsi" w:hAnsiTheme="minorHAnsi" w:cstheme="minorHAnsi"/>
        </w:rPr>
        <w:t xml:space="preserve"> exclusive to the mental states group: non-suppression (not stopping thoughts before they appear), non-clinging (not engaging with the content of thoughts), and equanimity/objectivity </w:t>
      </w:r>
      <w:r w:rsidRPr="007326BC">
        <w:rPr>
          <w:rFonts w:asciiTheme="minorHAnsi" w:hAnsiTheme="minorHAnsi" w:cstheme="minorHAnsi"/>
        </w:rPr>
        <w:lastRenderedPageBreak/>
        <w:t>(that either positive or negative, thoughts and sensations are like objects passing through our awareness)</w:t>
      </w:r>
      <w:r w:rsidR="002354D7" w:rsidRPr="007326BC">
        <w:rPr>
          <w:rFonts w:asciiTheme="minorHAnsi" w:hAnsiTheme="minorHAnsi" w:cstheme="minorHAnsi"/>
        </w:rPr>
        <w:t>.</w:t>
      </w:r>
    </w:p>
    <w:p w14:paraId="01813AB3" w14:textId="77777777" w:rsidR="006C09D3" w:rsidRPr="007326BC" w:rsidRDefault="006C09D3" w:rsidP="006C09D3">
      <w:pPr>
        <w:autoSpaceDE w:val="0"/>
        <w:autoSpaceDN w:val="0"/>
        <w:adjustRightInd w:val="0"/>
        <w:rPr>
          <w:rFonts w:asciiTheme="minorHAnsi" w:hAnsiTheme="minorHAnsi" w:cstheme="minorHAnsi"/>
        </w:rPr>
      </w:pPr>
    </w:p>
    <w:p w14:paraId="55B596DB" w14:textId="77777777"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b/>
          <w:bCs/>
        </w:rPr>
        <w:t>World</w:t>
      </w:r>
    </w:p>
    <w:p w14:paraId="32692162" w14:textId="1206FF27" w:rsidR="006C09D3" w:rsidRPr="007326BC" w:rsidRDefault="006C09D3" w:rsidP="006C09D3">
      <w:pPr>
        <w:autoSpaceDE w:val="0"/>
        <w:autoSpaceDN w:val="0"/>
        <w:adjustRightInd w:val="0"/>
        <w:rPr>
          <w:rFonts w:asciiTheme="minorHAnsi" w:hAnsiTheme="minorHAnsi" w:cstheme="minorHAnsi"/>
          <w:i/>
          <w:iCs/>
        </w:rPr>
      </w:pPr>
      <w:r w:rsidRPr="007326BC">
        <w:rPr>
          <w:rFonts w:asciiTheme="minorHAnsi" w:hAnsiTheme="minorHAnsi" w:cstheme="minorHAnsi"/>
        </w:rPr>
        <w:t xml:space="preserve">The </w:t>
      </w:r>
      <w:r w:rsidR="00B12388" w:rsidRPr="007326BC">
        <w:rPr>
          <w:rFonts w:asciiTheme="minorHAnsi" w:hAnsiTheme="minorHAnsi" w:cstheme="minorHAnsi"/>
          <w:color w:val="000000" w:themeColor="text1"/>
        </w:rPr>
        <w:t xml:space="preserve">Mindfulness of the World </w:t>
      </w:r>
      <w:r w:rsidRPr="007326BC">
        <w:rPr>
          <w:rFonts w:asciiTheme="minorHAnsi" w:hAnsiTheme="minorHAnsi" w:cstheme="minorHAnsi"/>
        </w:rPr>
        <w:t xml:space="preserve">condition used mindfulness of breathing, posture, and the body (‘anatomical parts’), along with ‘activities’ during optional extra-curricular practice, all from the body </w:t>
      </w:r>
      <w:r w:rsidR="009A58D0" w:rsidRPr="007326BC">
        <w:rPr>
          <w:rFonts w:asciiTheme="minorHAnsi" w:hAnsiTheme="minorHAnsi" w:cstheme="minorHAnsi"/>
        </w:rPr>
        <w:t>Satipatthana</w:t>
      </w:r>
      <w:r w:rsidRPr="007326BC">
        <w:rPr>
          <w:rFonts w:asciiTheme="minorHAnsi" w:hAnsiTheme="minorHAnsi" w:cstheme="minorHAnsi"/>
        </w:rPr>
        <w:t xml:space="preserve">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fsa9vhqfm","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Participants attended to the world through </w:t>
      </w:r>
      <w:r w:rsidR="000F1655" w:rsidRPr="007326BC">
        <w:rPr>
          <w:rFonts w:asciiTheme="minorHAnsi" w:hAnsiTheme="minorHAnsi" w:cstheme="minorHAnsi"/>
        </w:rPr>
        <w:t>various senses</w:t>
      </w:r>
      <w:r w:rsidRPr="007326BC">
        <w:rPr>
          <w:rFonts w:asciiTheme="minorHAnsi" w:hAnsiTheme="minorHAnsi" w:cstheme="minorHAnsi"/>
        </w:rPr>
        <w:t>,</w:t>
      </w:r>
      <w:r w:rsidR="005005B4" w:rsidRPr="007326BC">
        <w:rPr>
          <w:rFonts w:asciiTheme="minorHAnsi" w:hAnsiTheme="minorHAnsi" w:cstheme="minorHAnsi"/>
        </w:rPr>
        <w:t xml:space="preserve"> with the focus on the world rather than the sensory states as such</w:t>
      </w:r>
      <w:r w:rsidRPr="007326BC">
        <w:rPr>
          <w:rFonts w:asciiTheme="minorHAnsi" w:hAnsiTheme="minorHAnsi" w:cstheme="minorHAnsi"/>
        </w:rPr>
        <w:t xml:space="preserve">. To create a first-order </w:t>
      </w:r>
      <w:r w:rsidR="005005B4" w:rsidRPr="007326BC">
        <w:rPr>
          <w:rFonts w:asciiTheme="minorHAnsi" w:hAnsiTheme="minorHAnsi" w:cstheme="minorHAnsi"/>
        </w:rPr>
        <w:t xml:space="preserve">mindfulness </w:t>
      </w:r>
      <w:r w:rsidRPr="007326BC">
        <w:rPr>
          <w:rFonts w:asciiTheme="minorHAnsi" w:hAnsiTheme="minorHAnsi" w:cstheme="minorHAnsi"/>
        </w:rPr>
        <w:t xml:space="preserve">of the breath </w:t>
      </w:r>
      <w:r w:rsidR="001300B1" w:rsidRPr="007326BC">
        <w:rPr>
          <w:rFonts w:asciiTheme="minorHAnsi" w:hAnsiTheme="minorHAnsi" w:cstheme="minorHAnsi"/>
        </w:rPr>
        <w:t>we instructed</w:t>
      </w:r>
      <w:r w:rsidRPr="007326BC">
        <w:rPr>
          <w:rFonts w:asciiTheme="minorHAnsi" w:hAnsiTheme="minorHAnsi" w:cstheme="minorHAnsi"/>
        </w:rPr>
        <w:t xml:space="preserve"> participants to ‘focus on’ and ‘become completely absorbed in’ the breath. Whilst there is no guarantee our instructions are encouraging the condition-relevant order of </w:t>
      </w:r>
      <w:r w:rsidR="00F67F89" w:rsidRPr="007326BC">
        <w:rPr>
          <w:rFonts w:asciiTheme="minorHAnsi" w:hAnsiTheme="minorHAnsi" w:cstheme="minorHAnsi"/>
        </w:rPr>
        <w:t>thoughts</w:t>
      </w:r>
      <w:r w:rsidR="00F67F89">
        <w:rPr>
          <w:rFonts w:asciiTheme="minorHAnsi" w:hAnsiTheme="minorHAnsi" w:cstheme="minorHAnsi"/>
        </w:rPr>
        <w:t>,</w:t>
      </w:r>
      <w:r w:rsidRPr="007326BC">
        <w:rPr>
          <w:rFonts w:asciiTheme="minorHAnsi" w:hAnsiTheme="minorHAnsi" w:cstheme="minorHAnsi"/>
        </w:rPr>
        <w:t xml:space="preserve"> intervention success would be demonstrated if the </w:t>
      </w:r>
      <w:r w:rsidR="00E92356" w:rsidRPr="007326BC">
        <w:rPr>
          <w:rFonts w:asciiTheme="minorHAnsi" w:hAnsiTheme="minorHAnsi" w:cstheme="minorHAnsi"/>
        </w:rPr>
        <w:t>W</w:t>
      </w:r>
      <w:r w:rsidRPr="007326BC">
        <w:rPr>
          <w:rFonts w:asciiTheme="minorHAnsi" w:hAnsiTheme="minorHAnsi" w:cstheme="minorHAnsi"/>
        </w:rPr>
        <w:t>orld condition cultivates mindfulness of mental states to an inferior extent</w:t>
      </w:r>
      <w:r w:rsidR="005005B4" w:rsidRPr="007326BC">
        <w:rPr>
          <w:rFonts w:asciiTheme="minorHAnsi" w:hAnsiTheme="minorHAnsi" w:cstheme="minorHAnsi"/>
        </w:rPr>
        <w:t xml:space="preserve"> than the </w:t>
      </w:r>
      <w:r w:rsidR="00E92356" w:rsidRPr="007326BC">
        <w:rPr>
          <w:rFonts w:asciiTheme="minorHAnsi" w:hAnsiTheme="minorHAnsi" w:cstheme="minorHAnsi"/>
        </w:rPr>
        <w:t>M</w:t>
      </w:r>
      <w:r w:rsidR="005005B4" w:rsidRPr="007326BC">
        <w:rPr>
          <w:rFonts w:asciiTheme="minorHAnsi" w:hAnsiTheme="minorHAnsi" w:cstheme="minorHAnsi"/>
        </w:rPr>
        <w:t xml:space="preserve">ental </w:t>
      </w:r>
      <w:r w:rsidR="00E92356" w:rsidRPr="007326BC">
        <w:rPr>
          <w:rFonts w:asciiTheme="minorHAnsi" w:hAnsiTheme="minorHAnsi" w:cstheme="minorHAnsi"/>
        </w:rPr>
        <w:t>S</w:t>
      </w:r>
      <w:r w:rsidR="005005B4" w:rsidRPr="007326BC">
        <w:rPr>
          <w:rFonts w:asciiTheme="minorHAnsi" w:hAnsiTheme="minorHAnsi" w:cstheme="minorHAnsi"/>
        </w:rPr>
        <w:t>tates condition</w:t>
      </w:r>
      <w:r w:rsidRPr="007326BC">
        <w:rPr>
          <w:rFonts w:asciiTheme="minorHAnsi" w:hAnsiTheme="minorHAnsi" w:cstheme="minorHAnsi"/>
        </w:rPr>
        <w:t>.</w:t>
      </w:r>
    </w:p>
    <w:p w14:paraId="06327908" w14:textId="77777777" w:rsidR="006C09D3" w:rsidRPr="007326BC" w:rsidRDefault="006C09D3" w:rsidP="006C09D3">
      <w:pPr>
        <w:autoSpaceDE w:val="0"/>
        <w:autoSpaceDN w:val="0"/>
        <w:adjustRightInd w:val="0"/>
        <w:rPr>
          <w:rFonts w:asciiTheme="minorHAnsi" w:hAnsiTheme="minorHAnsi" w:cstheme="minorHAnsi"/>
        </w:rPr>
      </w:pPr>
    </w:p>
    <w:p w14:paraId="5959E5DF" w14:textId="7C38C918"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Specifically, participants attended to their breath at the stomach and chest in </w:t>
      </w:r>
      <w:ins w:id="170" w:author="Max Lovell" w:date="2022-01-18T13:57:00Z">
        <w:r w:rsidR="0099554C">
          <w:rPr>
            <w:rFonts w:asciiTheme="minorHAnsi" w:hAnsiTheme="minorHAnsi" w:cstheme="minorHAnsi"/>
          </w:rPr>
          <w:t>D</w:t>
        </w:r>
      </w:ins>
      <w:del w:id="171" w:author="Max Lovell" w:date="2022-01-18T13:57:00Z">
        <w:r w:rsidRPr="007326BC" w:rsidDel="0099554C">
          <w:rPr>
            <w:rFonts w:asciiTheme="minorHAnsi" w:hAnsiTheme="minorHAnsi" w:cstheme="minorHAnsi"/>
          </w:rPr>
          <w:delText>d</w:delText>
        </w:r>
      </w:del>
      <w:r w:rsidRPr="007326BC">
        <w:rPr>
          <w:rFonts w:asciiTheme="minorHAnsi" w:hAnsiTheme="minorHAnsi" w:cstheme="minorHAnsi"/>
        </w:rPr>
        <w:t xml:space="preserve">ay 1, and nostrils and then in general on </w:t>
      </w:r>
      <w:ins w:id="172" w:author="Max Lovell" w:date="2022-01-18T13:57:00Z">
        <w:r w:rsidR="0099554C">
          <w:rPr>
            <w:rFonts w:asciiTheme="minorHAnsi" w:hAnsiTheme="minorHAnsi" w:cstheme="minorHAnsi"/>
          </w:rPr>
          <w:t>D</w:t>
        </w:r>
      </w:ins>
      <w:del w:id="173" w:author="Max Lovell" w:date="2022-01-18T13:57:00Z">
        <w:r w:rsidRPr="007326BC" w:rsidDel="0099554C">
          <w:rPr>
            <w:rFonts w:asciiTheme="minorHAnsi" w:hAnsiTheme="minorHAnsi" w:cstheme="minorHAnsi"/>
          </w:rPr>
          <w:delText>d</w:delText>
        </w:r>
      </w:del>
      <w:r w:rsidRPr="007326BC">
        <w:rPr>
          <w:rFonts w:asciiTheme="minorHAnsi" w:hAnsiTheme="minorHAnsi" w:cstheme="minorHAnsi"/>
        </w:rPr>
        <w:t xml:space="preserve">ay 2. Next were body-scans, with the skin on </w:t>
      </w:r>
      <w:ins w:id="174" w:author="Max Lovell" w:date="2022-01-18T13:57:00Z">
        <w:r w:rsidR="0099554C">
          <w:rPr>
            <w:rFonts w:asciiTheme="minorHAnsi" w:hAnsiTheme="minorHAnsi" w:cstheme="minorHAnsi"/>
          </w:rPr>
          <w:t>D</w:t>
        </w:r>
      </w:ins>
      <w:del w:id="175" w:author="Max Lovell" w:date="2022-01-18T13:57:00Z">
        <w:r w:rsidRPr="007326BC" w:rsidDel="0099554C">
          <w:rPr>
            <w:rFonts w:asciiTheme="minorHAnsi" w:hAnsiTheme="minorHAnsi" w:cstheme="minorHAnsi"/>
          </w:rPr>
          <w:delText>d</w:delText>
        </w:r>
      </w:del>
      <w:r w:rsidRPr="007326BC">
        <w:rPr>
          <w:rFonts w:asciiTheme="minorHAnsi" w:hAnsiTheme="minorHAnsi" w:cstheme="minorHAnsi"/>
        </w:rPr>
        <w:t xml:space="preserve">ay 3, and other features like muscles and tendons on </w:t>
      </w:r>
      <w:ins w:id="176" w:author="Max Lovell" w:date="2022-01-18T13:59:00Z">
        <w:r w:rsidR="00122DC4">
          <w:rPr>
            <w:rFonts w:asciiTheme="minorHAnsi" w:hAnsiTheme="minorHAnsi" w:cstheme="minorHAnsi"/>
          </w:rPr>
          <w:t>D</w:t>
        </w:r>
      </w:ins>
      <w:del w:id="177" w:author="Max Lovell" w:date="2022-01-18T13:59:00Z">
        <w:r w:rsidRPr="007326BC" w:rsidDel="00122DC4">
          <w:rPr>
            <w:rFonts w:asciiTheme="minorHAnsi" w:hAnsiTheme="minorHAnsi" w:cstheme="minorHAnsi"/>
          </w:rPr>
          <w:delText>d</w:delText>
        </w:r>
      </w:del>
      <w:r w:rsidRPr="007326BC">
        <w:rPr>
          <w:rFonts w:asciiTheme="minorHAnsi" w:hAnsiTheme="minorHAnsi" w:cstheme="minorHAnsi"/>
        </w:rPr>
        <w:t xml:space="preserve">ay 4. Day 5 used sounds, and </w:t>
      </w:r>
      <w:ins w:id="178" w:author="Max Lovell" w:date="2022-01-18T13:58:00Z">
        <w:r w:rsidR="00903496">
          <w:rPr>
            <w:rFonts w:asciiTheme="minorHAnsi" w:hAnsiTheme="minorHAnsi" w:cstheme="minorHAnsi"/>
          </w:rPr>
          <w:t>D</w:t>
        </w:r>
      </w:ins>
      <w:del w:id="179" w:author="Max Lovell" w:date="2022-01-18T13:58:00Z">
        <w:r w:rsidRPr="007326BC" w:rsidDel="00903496">
          <w:rPr>
            <w:rFonts w:asciiTheme="minorHAnsi" w:hAnsiTheme="minorHAnsi" w:cstheme="minorHAnsi"/>
          </w:rPr>
          <w:delText>d</w:delText>
        </w:r>
      </w:del>
      <w:r w:rsidRPr="007326BC">
        <w:rPr>
          <w:rFonts w:asciiTheme="minorHAnsi" w:hAnsiTheme="minorHAnsi" w:cstheme="minorHAnsi"/>
        </w:rPr>
        <w:t>ay 6 used posture, weight, and the body as a whole</w:t>
      </w:r>
      <w:r w:rsidR="009A58D0" w:rsidRPr="007326BC">
        <w:rPr>
          <w:rFonts w:asciiTheme="minorHAnsi" w:hAnsiTheme="minorHAnsi" w:cstheme="minorHAnsi"/>
        </w:rPr>
        <w:t xml:space="preserve">. </w:t>
      </w:r>
      <w:r w:rsidRPr="007326BC">
        <w:rPr>
          <w:rFonts w:asciiTheme="minorHAnsi" w:hAnsiTheme="minorHAnsi" w:cstheme="minorHAnsi"/>
        </w:rPr>
        <w:t xml:space="preserve">Day 7 used smell and taste, whilst </w:t>
      </w:r>
      <w:ins w:id="180" w:author="Max Lovell" w:date="2022-01-18T13:58:00Z">
        <w:r w:rsidR="000B53BC">
          <w:rPr>
            <w:rFonts w:asciiTheme="minorHAnsi" w:hAnsiTheme="minorHAnsi" w:cstheme="minorHAnsi"/>
          </w:rPr>
          <w:t>D</w:t>
        </w:r>
      </w:ins>
      <w:del w:id="181" w:author="Max Lovell" w:date="2022-01-18T13:58:00Z">
        <w:r w:rsidRPr="007326BC" w:rsidDel="000B53BC">
          <w:rPr>
            <w:rFonts w:asciiTheme="minorHAnsi" w:hAnsiTheme="minorHAnsi" w:cstheme="minorHAnsi"/>
          </w:rPr>
          <w:delText>d</w:delText>
        </w:r>
      </w:del>
      <w:r w:rsidRPr="007326BC">
        <w:rPr>
          <w:rFonts w:asciiTheme="minorHAnsi" w:hAnsiTheme="minorHAnsi" w:cstheme="minorHAnsi"/>
        </w:rPr>
        <w:t>ay 8 uses vision of both the inside of the eyelids and with the eyes open</w:t>
      </w:r>
      <w:r w:rsidR="009A58D0" w:rsidRPr="007326BC">
        <w:rPr>
          <w:rFonts w:asciiTheme="minorHAnsi" w:hAnsiTheme="minorHAnsi" w:cstheme="minorHAnsi"/>
        </w:rPr>
        <w:t xml:space="preserve">. </w:t>
      </w:r>
      <w:r w:rsidRPr="007326BC">
        <w:rPr>
          <w:rFonts w:asciiTheme="minorHAnsi" w:hAnsiTheme="minorHAnsi" w:cstheme="minorHAnsi"/>
        </w:rPr>
        <w:t>Day 9 used the heart</w:t>
      </w:r>
      <w:r w:rsidR="00C77815" w:rsidRPr="007326BC">
        <w:rPr>
          <w:rFonts w:asciiTheme="minorHAnsi" w:hAnsiTheme="minorHAnsi" w:cstheme="minorHAnsi"/>
        </w:rPr>
        <w:t xml:space="preserve"> and blood</w:t>
      </w:r>
      <w:r w:rsidRPr="007326BC">
        <w:rPr>
          <w:rFonts w:asciiTheme="minorHAnsi" w:hAnsiTheme="minorHAnsi" w:cstheme="minorHAnsi"/>
        </w:rPr>
        <w:t xml:space="preserve">. Day 10 cycles through all previous meditations whilst Day 11 uses open monitoring of </w:t>
      </w:r>
      <w:r w:rsidR="005005B4" w:rsidRPr="007326BC">
        <w:rPr>
          <w:rFonts w:asciiTheme="minorHAnsi" w:hAnsiTheme="minorHAnsi" w:cstheme="minorHAnsi"/>
        </w:rPr>
        <w:t>the world</w:t>
      </w:r>
      <w:r w:rsidRPr="007326BC">
        <w:rPr>
          <w:rFonts w:asciiTheme="minorHAnsi" w:hAnsiTheme="minorHAnsi" w:cstheme="minorHAnsi"/>
        </w:rPr>
        <w:t>. Day 12 returns to the breath at the nostrils with minimal guidance, and Day 13 returns to</w:t>
      </w:r>
      <w:r w:rsidR="000F1655" w:rsidRPr="007326BC">
        <w:rPr>
          <w:rFonts w:asciiTheme="minorHAnsi" w:hAnsiTheme="minorHAnsi" w:cstheme="minorHAnsi"/>
        </w:rPr>
        <w:t xml:space="preserve"> contact with the world with</w:t>
      </w:r>
      <w:r w:rsidRPr="007326BC">
        <w:rPr>
          <w:rFonts w:asciiTheme="minorHAnsi" w:hAnsiTheme="minorHAnsi" w:cstheme="minorHAnsi"/>
        </w:rPr>
        <w:t xml:space="preserve"> sound and vision. The final session is self-directed with minimal guidance using any of the previously learned techniques.</w:t>
      </w:r>
      <w:r w:rsidR="00707B84" w:rsidRPr="007326BC">
        <w:rPr>
          <w:rFonts w:asciiTheme="minorHAnsi" w:hAnsiTheme="minorHAnsi" w:cstheme="minorHAnsi"/>
        </w:rPr>
        <w:t xml:space="preserve"> In all these cases the foci of attention were described as objects in the world rather than sensory experiences.</w:t>
      </w:r>
    </w:p>
    <w:p w14:paraId="68D47E2A" w14:textId="77777777" w:rsidR="006C09D3" w:rsidRPr="007326BC" w:rsidRDefault="006C09D3" w:rsidP="006C09D3">
      <w:pPr>
        <w:autoSpaceDE w:val="0"/>
        <w:autoSpaceDN w:val="0"/>
        <w:adjustRightInd w:val="0"/>
        <w:rPr>
          <w:rFonts w:asciiTheme="minorHAnsi" w:hAnsiTheme="minorHAnsi" w:cstheme="minorHAnsi"/>
          <w:b/>
          <w:bCs/>
        </w:rPr>
      </w:pPr>
    </w:p>
    <w:p w14:paraId="3AF90F83" w14:textId="77777777" w:rsidR="006C09D3" w:rsidRPr="007326BC" w:rsidRDefault="006C09D3" w:rsidP="006C09D3">
      <w:pPr>
        <w:autoSpaceDE w:val="0"/>
        <w:autoSpaceDN w:val="0"/>
        <w:adjustRightInd w:val="0"/>
        <w:rPr>
          <w:rFonts w:asciiTheme="minorHAnsi" w:hAnsiTheme="minorHAnsi" w:cstheme="minorHAnsi"/>
          <w:b/>
          <w:bCs/>
        </w:rPr>
      </w:pPr>
      <w:r w:rsidRPr="007326BC">
        <w:rPr>
          <w:rFonts w:asciiTheme="minorHAnsi" w:hAnsiTheme="minorHAnsi" w:cstheme="minorHAnsi"/>
          <w:b/>
          <w:bCs/>
        </w:rPr>
        <w:t>Mental States</w:t>
      </w:r>
    </w:p>
    <w:p w14:paraId="7FD4F0E6" w14:textId="2E437D2E" w:rsidR="006C09D3" w:rsidRPr="007326BC" w:rsidRDefault="006C09D3" w:rsidP="006C09D3">
      <w:pPr>
        <w:autoSpaceDE w:val="0"/>
        <w:autoSpaceDN w:val="0"/>
        <w:adjustRightInd w:val="0"/>
        <w:rPr>
          <w:rFonts w:asciiTheme="minorHAnsi" w:hAnsiTheme="minorHAnsi" w:cstheme="minorHAnsi"/>
        </w:rPr>
      </w:pPr>
      <w:r w:rsidRPr="007326BC">
        <w:rPr>
          <w:rFonts w:asciiTheme="minorHAnsi" w:hAnsiTheme="minorHAnsi" w:cstheme="minorHAnsi"/>
        </w:rPr>
        <w:t xml:space="preserve">The mental states condition is a more faithful reproduction of the Satipatthana Sutta, which offers a ready-made progression of categorisations of mental states. We translate these concepts in a way we feel suitable for novice meditators unversed in </w:t>
      </w:r>
      <w:r w:rsidR="009A58D0" w:rsidRPr="007326BC">
        <w:rPr>
          <w:rFonts w:asciiTheme="minorHAnsi" w:hAnsiTheme="minorHAnsi" w:cstheme="minorHAnsi"/>
        </w:rPr>
        <w:t>B</w:t>
      </w:r>
      <w:r w:rsidRPr="007326BC">
        <w:rPr>
          <w:rFonts w:asciiTheme="minorHAnsi" w:hAnsiTheme="minorHAnsi" w:cstheme="minorHAnsi"/>
        </w:rPr>
        <w:t xml:space="preserve">uddhist theory. Participants are to remain open to whatever the contents of their mind may be, whilst labelling their mental states using the categorisations provided </w:t>
      </w:r>
      <w:r w:rsidR="00E93977" w:rsidRPr="007326BC">
        <w:rPr>
          <w:rFonts w:asciiTheme="minorHAnsi" w:hAnsiTheme="minorHAnsi" w:cstheme="minorHAnsi"/>
        </w:rPr>
        <w:t>(</w:t>
      </w:r>
      <w:r w:rsidR="001107C1"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i8c9ehtse","properties":{"formattedCitation":"120","plainCitation":"120","noteIndex":0},"citationItems":[{"id":49,"uris":["http://zotero.org/users/6044792/items/BZCDWC4A"],"uri":["http://zotero.org/users/6044792/items/BZCDWC4A"],"itemData":{"id":49,"type":"book","publisher":"Shambhala Publ.","title":"The art of happiness: Teachings of Buddhist psychology","author":[{"family":"Frỳba","given":"Mirko"}],"issued":{"date-parts":[["1989"]]}}}],"schema":"https://github.com/citation-style-language/schema/raw/master/csl-citation.json"} </w:instrText>
      </w:r>
      <w:r w:rsidR="001107C1" w:rsidRPr="007326BC">
        <w:rPr>
          <w:rFonts w:asciiTheme="minorHAnsi" w:hAnsiTheme="minorHAnsi" w:cstheme="minorHAnsi"/>
        </w:rPr>
        <w:fldChar w:fldCharType="separate"/>
      </w:r>
      <w:r w:rsidR="00123EE8" w:rsidRPr="00123EE8">
        <w:rPr>
          <w:rFonts w:ascii="Calibri" w:hAnsi="Calibri" w:cs="Calibri"/>
        </w:rPr>
        <w:t>120</w:t>
      </w:r>
      <w:r w:rsidR="001107C1"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This intervention begins with an initial breath and body focus which participants could return to during the course, thus keeping a focus on sensory states controlled between conditions. </w:t>
      </w:r>
      <w:r w:rsidR="00707B84" w:rsidRPr="007326BC">
        <w:rPr>
          <w:rFonts w:asciiTheme="minorHAnsi" w:hAnsiTheme="minorHAnsi" w:cstheme="minorHAnsi"/>
        </w:rPr>
        <w:t xml:space="preserve">The emphasis, unlike in the world intervention, </w:t>
      </w:r>
      <w:r w:rsidR="00165803" w:rsidRPr="007326BC">
        <w:rPr>
          <w:rFonts w:asciiTheme="minorHAnsi" w:hAnsiTheme="minorHAnsi" w:cstheme="minorHAnsi"/>
        </w:rPr>
        <w:t>i</w:t>
      </w:r>
      <w:r w:rsidR="00707B84" w:rsidRPr="007326BC">
        <w:rPr>
          <w:rFonts w:asciiTheme="minorHAnsi" w:hAnsiTheme="minorHAnsi" w:cstheme="minorHAnsi"/>
        </w:rPr>
        <w:t>s on the breath as an experience rather than</w:t>
      </w:r>
      <w:r w:rsidR="001107C1" w:rsidRPr="007326BC">
        <w:rPr>
          <w:rFonts w:asciiTheme="minorHAnsi" w:hAnsiTheme="minorHAnsi" w:cstheme="minorHAnsi"/>
        </w:rPr>
        <w:t xml:space="preserve"> </w:t>
      </w:r>
      <w:r w:rsidR="00707B84" w:rsidRPr="007326BC">
        <w:rPr>
          <w:rFonts w:asciiTheme="minorHAnsi" w:hAnsiTheme="minorHAnsi" w:cstheme="minorHAnsi"/>
        </w:rPr>
        <w:t xml:space="preserve">a physical object.  </w:t>
      </w:r>
    </w:p>
    <w:p w14:paraId="272A9F5E" w14:textId="77777777" w:rsidR="006C09D3" w:rsidRPr="007326BC" w:rsidRDefault="006C09D3" w:rsidP="006C09D3">
      <w:pPr>
        <w:autoSpaceDE w:val="0"/>
        <w:autoSpaceDN w:val="0"/>
        <w:adjustRightInd w:val="0"/>
        <w:rPr>
          <w:rFonts w:asciiTheme="minorHAnsi" w:hAnsiTheme="minorHAnsi" w:cstheme="minorHAnsi"/>
        </w:rPr>
      </w:pPr>
    </w:p>
    <w:p w14:paraId="29309DB6" w14:textId="3A8B8D61" w:rsidR="006C09D3" w:rsidRPr="007326BC" w:rsidDel="005E2447" w:rsidRDefault="006C09D3" w:rsidP="006C09D3">
      <w:pPr>
        <w:autoSpaceDE w:val="0"/>
        <w:autoSpaceDN w:val="0"/>
        <w:adjustRightInd w:val="0"/>
        <w:rPr>
          <w:del w:id="182" w:author="Max Lovell" w:date="2022-01-20T11:35:00Z"/>
          <w:rFonts w:asciiTheme="minorHAnsi" w:hAnsiTheme="minorHAnsi" w:cstheme="minorHAnsi"/>
        </w:rPr>
      </w:pPr>
      <w:r w:rsidRPr="007326BC">
        <w:rPr>
          <w:rFonts w:asciiTheme="minorHAnsi" w:hAnsiTheme="minorHAnsi" w:cstheme="minorHAnsi"/>
        </w:rPr>
        <w:t xml:space="preserve">As we detail this course, the relevant verse of the </w:t>
      </w:r>
      <w:r w:rsidR="009A58D0" w:rsidRPr="007326BC">
        <w:rPr>
          <w:rFonts w:asciiTheme="minorHAnsi" w:hAnsiTheme="minorHAnsi" w:cstheme="minorHAnsi"/>
        </w:rPr>
        <w:t>Satipatthana</w:t>
      </w:r>
      <w:r w:rsidRPr="007326BC">
        <w:rPr>
          <w:rFonts w:asciiTheme="minorHAnsi" w:hAnsiTheme="minorHAnsi" w:cstheme="minorHAnsi"/>
        </w:rPr>
        <w:t xml:space="preserve"> sutta can be found in square brackets - refer to </w:t>
      </w:r>
      <w:r w:rsidR="00E93977" w:rsidRPr="007326BC">
        <w:rPr>
          <w:rFonts w:asciiTheme="minorHAnsi" w:hAnsiTheme="minorHAnsi" w:cstheme="minorHAnsi"/>
        </w:rPr>
        <w:t>(</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155hqs8r5m","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00E93977" w:rsidRPr="007326BC">
        <w:rPr>
          <w:rFonts w:asciiTheme="minorHAnsi" w:hAnsiTheme="minorHAnsi" w:cstheme="minorHAnsi"/>
        </w:rPr>
        <w:t>)</w:t>
      </w:r>
      <w:r w:rsidRPr="007326BC">
        <w:rPr>
          <w:rFonts w:asciiTheme="minorHAnsi" w:hAnsiTheme="minorHAnsi" w:cstheme="minorHAnsi"/>
        </w:rPr>
        <w:t xml:space="preserve"> for more information. </w:t>
      </w:r>
      <w:commentRangeStart w:id="183"/>
      <w:r w:rsidRPr="007326BC">
        <w:rPr>
          <w:rFonts w:asciiTheme="minorHAnsi" w:hAnsiTheme="minorHAnsi" w:cstheme="minorHAnsi"/>
        </w:rPr>
        <w:t xml:space="preserve">Day </w:t>
      </w:r>
      <w:del w:id="184" w:author="Max Lovell" w:date="2022-01-18T13:51:00Z">
        <w:r w:rsidRPr="007326BC" w:rsidDel="00A36632">
          <w:rPr>
            <w:rFonts w:asciiTheme="minorHAnsi" w:hAnsiTheme="minorHAnsi" w:cstheme="minorHAnsi"/>
          </w:rPr>
          <w:delText>one</w:delText>
        </w:r>
        <w:commentRangeEnd w:id="183"/>
        <w:r w:rsidR="00B25378" w:rsidDel="00A36632">
          <w:rPr>
            <w:rStyle w:val="CommentReference"/>
          </w:rPr>
          <w:commentReference w:id="183"/>
        </w:r>
        <w:r w:rsidRPr="007326BC" w:rsidDel="00A36632">
          <w:rPr>
            <w:rFonts w:asciiTheme="minorHAnsi" w:hAnsiTheme="minorHAnsi" w:cstheme="minorHAnsi"/>
          </w:rPr>
          <w:delText xml:space="preserve"> </w:delText>
        </w:r>
      </w:del>
      <w:ins w:id="185" w:author="Max Lovell" w:date="2022-01-18T13:51:00Z">
        <w:r w:rsidR="00A36632">
          <w:rPr>
            <w:rFonts w:asciiTheme="minorHAnsi" w:hAnsiTheme="minorHAnsi" w:cstheme="minorHAnsi"/>
          </w:rPr>
          <w:t>1</w:t>
        </w:r>
        <w:r w:rsidR="00A36632" w:rsidRPr="007326BC">
          <w:rPr>
            <w:rFonts w:asciiTheme="minorHAnsi" w:hAnsiTheme="minorHAnsi" w:cstheme="minorHAnsi"/>
          </w:rPr>
          <w:t xml:space="preserve"> </w:t>
        </w:r>
      </w:ins>
      <w:r w:rsidRPr="007326BC">
        <w:rPr>
          <w:rFonts w:asciiTheme="minorHAnsi" w:hAnsiTheme="minorHAnsi" w:cstheme="minorHAnsi"/>
        </w:rPr>
        <w:t xml:space="preserve">focuses on the breath [Breath] and </w:t>
      </w:r>
      <w:ins w:id="186" w:author="Max Lovell" w:date="2022-01-18T13:58:00Z">
        <w:r w:rsidR="000B53BC">
          <w:rPr>
            <w:rFonts w:asciiTheme="minorHAnsi" w:hAnsiTheme="minorHAnsi" w:cstheme="minorHAnsi"/>
          </w:rPr>
          <w:t>D</w:t>
        </w:r>
      </w:ins>
      <w:del w:id="187" w:author="Max Lovell" w:date="2022-01-18T13:58:00Z">
        <w:r w:rsidRPr="007326BC" w:rsidDel="000B53BC">
          <w:rPr>
            <w:rFonts w:asciiTheme="minorHAnsi" w:hAnsiTheme="minorHAnsi" w:cstheme="minorHAnsi"/>
          </w:rPr>
          <w:delText>d</w:delText>
        </w:r>
      </w:del>
      <w:r w:rsidRPr="007326BC">
        <w:rPr>
          <w:rFonts w:asciiTheme="minorHAnsi" w:hAnsiTheme="minorHAnsi" w:cstheme="minorHAnsi"/>
        </w:rPr>
        <w:t xml:space="preserve">ay </w:t>
      </w:r>
      <w:del w:id="188" w:author="Max Lovell" w:date="2022-01-18T13:51:00Z">
        <w:r w:rsidRPr="007326BC" w:rsidDel="00A36632">
          <w:rPr>
            <w:rFonts w:asciiTheme="minorHAnsi" w:hAnsiTheme="minorHAnsi" w:cstheme="minorHAnsi"/>
          </w:rPr>
          <w:delText xml:space="preserve">two </w:delText>
        </w:r>
      </w:del>
      <w:ins w:id="189" w:author="Max Lovell" w:date="2022-01-18T13:51:00Z">
        <w:r w:rsidR="00A36632">
          <w:rPr>
            <w:rFonts w:asciiTheme="minorHAnsi" w:hAnsiTheme="minorHAnsi" w:cstheme="minorHAnsi"/>
          </w:rPr>
          <w:t>2</w:t>
        </w:r>
        <w:r w:rsidR="00A36632" w:rsidRPr="007326BC">
          <w:rPr>
            <w:rFonts w:asciiTheme="minorHAnsi" w:hAnsiTheme="minorHAnsi" w:cstheme="minorHAnsi"/>
          </w:rPr>
          <w:t xml:space="preserve"> </w:t>
        </w:r>
      </w:ins>
      <w:r w:rsidRPr="007326BC">
        <w:rPr>
          <w:rFonts w:asciiTheme="minorHAnsi" w:hAnsiTheme="minorHAnsi" w:cstheme="minorHAnsi"/>
        </w:rPr>
        <w:t xml:space="preserve">on the body [Anatomical parts]. Day </w:t>
      </w:r>
      <w:del w:id="190" w:author="Max Lovell" w:date="2022-01-18T13:51:00Z">
        <w:r w:rsidRPr="007326BC" w:rsidDel="00A36632">
          <w:rPr>
            <w:rFonts w:asciiTheme="minorHAnsi" w:hAnsiTheme="minorHAnsi" w:cstheme="minorHAnsi"/>
          </w:rPr>
          <w:delText xml:space="preserve">three </w:delText>
        </w:r>
      </w:del>
      <w:ins w:id="191" w:author="Max Lovell" w:date="2022-01-18T13:51:00Z">
        <w:r w:rsidR="00A36632">
          <w:rPr>
            <w:rFonts w:asciiTheme="minorHAnsi" w:hAnsiTheme="minorHAnsi" w:cstheme="minorHAnsi"/>
          </w:rPr>
          <w:t>3</w:t>
        </w:r>
        <w:r w:rsidR="00A36632" w:rsidRPr="007326BC">
          <w:rPr>
            <w:rFonts w:asciiTheme="minorHAnsi" w:hAnsiTheme="minorHAnsi" w:cstheme="minorHAnsi"/>
          </w:rPr>
          <w:t xml:space="preserve"> </w:t>
        </w:r>
      </w:ins>
      <w:r w:rsidRPr="007326BC">
        <w:rPr>
          <w:rFonts w:asciiTheme="minorHAnsi" w:hAnsiTheme="minorHAnsi" w:cstheme="minorHAnsi"/>
        </w:rPr>
        <w:t xml:space="preserve">introduces an awareness of mental states in general, allowing participants to explore this new mode of attention. Day </w:t>
      </w:r>
      <w:del w:id="192" w:author="Max Lovell" w:date="2022-01-18T13:55:00Z">
        <w:r w:rsidRPr="007326BC" w:rsidDel="00E014BA">
          <w:rPr>
            <w:rFonts w:asciiTheme="minorHAnsi" w:hAnsiTheme="minorHAnsi" w:cstheme="minorHAnsi"/>
          </w:rPr>
          <w:delText xml:space="preserve">four </w:delText>
        </w:r>
      </w:del>
      <w:ins w:id="193" w:author="Max Lovell" w:date="2022-01-18T13:55:00Z">
        <w:r w:rsidR="00E014BA">
          <w:rPr>
            <w:rFonts w:asciiTheme="minorHAnsi" w:hAnsiTheme="minorHAnsi" w:cstheme="minorHAnsi"/>
          </w:rPr>
          <w:t>4</w:t>
        </w:r>
        <w:r w:rsidR="00E014BA" w:rsidRPr="007326BC">
          <w:rPr>
            <w:rFonts w:asciiTheme="minorHAnsi" w:hAnsiTheme="minorHAnsi" w:cstheme="minorHAnsi"/>
          </w:rPr>
          <w:t xml:space="preserve"> </w:t>
        </w:r>
      </w:ins>
      <w:r w:rsidRPr="007326BC">
        <w:rPr>
          <w:rFonts w:asciiTheme="minorHAnsi" w:hAnsiTheme="minorHAnsi" w:cstheme="minorHAnsi"/>
        </w:rPr>
        <w:t xml:space="preserve">asks participants to label states as positive, </w:t>
      </w:r>
      <w:del w:id="194" w:author="Max Lovell" w:date="2022-01-20T14:48:00Z">
        <w:r w:rsidRPr="007326BC" w:rsidDel="00AC4A8D">
          <w:rPr>
            <w:rFonts w:asciiTheme="minorHAnsi" w:hAnsiTheme="minorHAnsi" w:cstheme="minorHAnsi"/>
          </w:rPr>
          <w:delText>negative</w:delText>
        </w:r>
      </w:del>
      <w:ins w:id="195" w:author="Max Lovell" w:date="2022-01-20T14:48:00Z">
        <w:r w:rsidR="00AC4A8D" w:rsidRPr="007326BC">
          <w:rPr>
            <w:rFonts w:asciiTheme="minorHAnsi" w:hAnsiTheme="minorHAnsi" w:cstheme="minorHAnsi"/>
          </w:rPr>
          <w:t>negative,</w:t>
        </w:r>
      </w:ins>
      <w:r w:rsidRPr="007326BC">
        <w:rPr>
          <w:rFonts w:asciiTheme="minorHAnsi" w:hAnsiTheme="minorHAnsi" w:cstheme="minorHAnsi"/>
        </w:rPr>
        <w:t xml:space="preserve"> or neutral</w:t>
      </w:r>
      <w:r w:rsidR="00707B84" w:rsidRPr="007326BC">
        <w:rPr>
          <w:rFonts w:asciiTheme="minorHAnsi" w:hAnsiTheme="minorHAnsi" w:cstheme="minorHAnsi"/>
        </w:rPr>
        <w:t xml:space="preserve"> (second Satipatthana</w:t>
      </w:r>
      <w:r w:rsidR="002123BA" w:rsidRPr="007326BC">
        <w:rPr>
          <w:rFonts w:asciiTheme="minorHAnsi" w:hAnsiTheme="minorHAnsi" w:cstheme="minorHAnsi"/>
        </w:rPr>
        <w:t>)</w:t>
      </w:r>
      <w:r w:rsidRPr="007326BC">
        <w:rPr>
          <w:rFonts w:asciiTheme="minorHAnsi" w:hAnsiTheme="minorHAnsi" w:cstheme="minorHAnsi"/>
        </w:rPr>
        <w:t xml:space="preserve">, whilst </w:t>
      </w:r>
      <w:ins w:id="196" w:author="Max Lovell" w:date="2022-01-18T13:58:00Z">
        <w:r w:rsidR="000B53BC">
          <w:rPr>
            <w:rFonts w:asciiTheme="minorHAnsi" w:hAnsiTheme="minorHAnsi" w:cstheme="minorHAnsi"/>
          </w:rPr>
          <w:t>D</w:t>
        </w:r>
      </w:ins>
      <w:del w:id="197" w:author="Max Lovell" w:date="2022-01-18T13:58:00Z">
        <w:r w:rsidRPr="007326BC" w:rsidDel="000B53BC">
          <w:rPr>
            <w:rFonts w:asciiTheme="minorHAnsi" w:hAnsiTheme="minorHAnsi" w:cstheme="minorHAnsi"/>
          </w:rPr>
          <w:delText>d</w:delText>
        </w:r>
      </w:del>
      <w:r w:rsidRPr="007326BC">
        <w:rPr>
          <w:rFonts w:asciiTheme="minorHAnsi" w:hAnsiTheme="minorHAnsi" w:cstheme="minorHAnsi"/>
        </w:rPr>
        <w:t xml:space="preserve">ay </w:t>
      </w:r>
      <w:del w:id="198" w:author="Max Lovell" w:date="2022-01-18T13:55:00Z">
        <w:r w:rsidRPr="007326BC" w:rsidDel="00E014BA">
          <w:rPr>
            <w:rFonts w:asciiTheme="minorHAnsi" w:hAnsiTheme="minorHAnsi" w:cstheme="minorHAnsi"/>
          </w:rPr>
          <w:delText xml:space="preserve">five </w:delText>
        </w:r>
      </w:del>
      <w:ins w:id="199" w:author="Max Lovell" w:date="2022-01-18T13:55:00Z">
        <w:r w:rsidR="00E014BA">
          <w:rPr>
            <w:rFonts w:asciiTheme="minorHAnsi" w:hAnsiTheme="minorHAnsi" w:cstheme="minorHAnsi"/>
          </w:rPr>
          <w:t>5</w:t>
        </w:r>
        <w:r w:rsidR="00E014BA" w:rsidRPr="007326BC">
          <w:rPr>
            <w:rFonts w:asciiTheme="minorHAnsi" w:hAnsiTheme="minorHAnsi" w:cstheme="minorHAnsi"/>
          </w:rPr>
          <w:t xml:space="preserve"> </w:t>
        </w:r>
      </w:ins>
      <w:r w:rsidRPr="007326BC">
        <w:rPr>
          <w:rFonts w:asciiTheme="minorHAnsi" w:hAnsiTheme="minorHAnsi" w:cstheme="minorHAnsi"/>
        </w:rPr>
        <w:t>looks at those skilful states which meditation cultivates (being mindful, concentrating, being curious, and kind) versus worldly states (</w:t>
      </w:r>
      <w:del w:id="200" w:author="Max Lovell" w:date="2022-01-20T14:48:00Z">
        <w:r w:rsidRPr="007326BC" w:rsidDel="00AC4A8D">
          <w:rPr>
            <w:rFonts w:asciiTheme="minorHAnsi" w:hAnsiTheme="minorHAnsi" w:cstheme="minorHAnsi"/>
          </w:rPr>
          <w:delText>e.g.</w:delText>
        </w:r>
      </w:del>
      <w:ins w:id="201" w:author="Max Lovell" w:date="2022-01-20T14:48:00Z">
        <w:r w:rsidR="00AC4A8D" w:rsidRPr="007326BC">
          <w:rPr>
            <w:rFonts w:asciiTheme="minorHAnsi" w:hAnsiTheme="minorHAnsi" w:cstheme="minorHAnsi"/>
          </w:rPr>
          <w:t>e.g.,</w:t>
        </w:r>
      </w:ins>
      <w:r w:rsidRPr="007326BC">
        <w:rPr>
          <w:rFonts w:asciiTheme="minorHAnsi" w:hAnsiTheme="minorHAnsi" w:cstheme="minorHAnsi"/>
        </w:rPr>
        <w:t xml:space="preserve"> sensations, perceptions, sensual pleasures, pains, distractions) [Feelings]. </w:t>
      </w:r>
      <w:r w:rsidR="00C77815" w:rsidRPr="007326BC">
        <w:rPr>
          <w:rFonts w:asciiTheme="minorHAnsi" w:hAnsiTheme="minorHAnsi" w:cstheme="minorHAnsi"/>
        </w:rPr>
        <w:t>Day 6 focused</w:t>
      </w:r>
      <w:r w:rsidRPr="007326BC">
        <w:rPr>
          <w:rFonts w:asciiTheme="minorHAnsi" w:hAnsiTheme="minorHAnsi" w:cstheme="minorHAnsi"/>
        </w:rPr>
        <w:t xml:space="preserve"> on emotions </w:t>
      </w:r>
      <w:del w:id="202" w:author="Max Lovell" w:date="2022-01-18T13:57:00Z">
        <w:r w:rsidRPr="007326BC" w:rsidDel="00B45F8E">
          <w:rPr>
            <w:rFonts w:asciiTheme="minorHAnsi" w:hAnsiTheme="minorHAnsi" w:cstheme="minorHAnsi"/>
          </w:rPr>
          <w:delText xml:space="preserve">on </w:delText>
        </w:r>
        <w:commentRangeStart w:id="203"/>
        <w:r w:rsidRPr="007326BC" w:rsidDel="00B45F8E">
          <w:rPr>
            <w:rFonts w:asciiTheme="minorHAnsi" w:hAnsiTheme="minorHAnsi" w:cstheme="minorHAnsi"/>
          </w:rPr>
          <w:delText>day six</w:delText>
        </w:r>
        <w:commentRangeEnd w:id="203"/>
        <w:r w:rsidR="002A5326" w:rsidDel="00B45F8E">
          <w:rPr>
            <w:rStyle w:val="CommentReference"/>
          </w:rPr>
          <w:commentReference w:id="203"/>
        </w:r>
        <w:r w:rsidRPr="007326BC" w:rsidDel="00B45F8E">
          <w:rPr>
            <w:rFonts w:asciiTheme="minorHAnsi" w:hAnsiTheme="minorHAnsi" w:cstheme="minorHAnsi"/>
          </w:rPr>
          <w:delText xml:space="preserve"> </w:delText>
        </w:r>
      </w:del>
      <w:r w:rsidRPr="007326BC">
        <w:rPr>
          <w:rFonts w:asciiTheme="minorHAnsi" w:hAnsiTheme="minorHAnsi" w:cstheme="minorHAnsi"/>
        </w:rPr>
        <w:t>[mind</w:t>
      </w:r>
      <w:r w:rsidR="00BF75A5" w:rsidRPr="007326BC">
        <w:rPr>
          <w:rFonts w:asciiTheme="minorHAnsi" w:hAnsiTheme="minorHAnsi" w:cstheme="minorHAnsi"/>
        </w:rPr>
        <w:t>; third Satipatthana</w:t>
      </w:r>
      <w:r w:rsidRPr="007326BC">
        <w:rPr>
          <w:rFonts w:asciiTheme="minorHAnsi" w:hAnsiTheme="minorHAnsi" w:cstheme="minorHAnsi"/>
        </w:rPr>
        <w:t xml:space="preserve">]. Day </w:t>
      </w:r>
      <w:del w:id="204" w:author="Max Lovell" w:date="2022-01-18T13:55:00Z">
        <w:r w:rsidRPr="007326BC" w:rsidDel="00E014BA">
          <w:rPr>
            <w:rFonts w:asciiTheme="minorHAnsi" w:hAnsiTheme="minorHAnsi" w:cstheme="minorHAnsi"/>
          </w:rPr>
          <w:delText xml:space="preserve">seven </w:delText>
        </w:r>
      </w:del>
      <w:ins w:id="205" w:author="Max Lovell" w:date="2022-01-18T13:55:00Z">
        <w:r w:rsidR="00E014BA">
          <w:rPr>
            <w:rFonts w:asciiTheme="minorHAnsi" w:hAnsiTheme="minorHAnsi" w:cstheme="minorHAnsi"/>
          </w:rPr>
          <w:t>7</w:t>
        </w:r>
        <w:r w:rsidR="00E014BA" w:rsidRPr="007326BC">
          <w:rPr>
            <w:rFonts w:asciiTheme="minorHAnsi" w:hAnsiTheme="minorHAnsi" w:cstheme="minorHAnsi"/>
          </w:rPr>
          <w:t xml:space="preserve"> </w:t>
        </w:r>
      </w:ins>
      <w:r w:rsidRPr="007326BC">
        <w:rPr>
          <w:rFonts w:asciiTheme="minorHAnsi" w:hAnsiTheme="minorHAnsi" w:cstheme="minorHAnsi"/>
        </w:rPr>
        <w:t xml:space="preserve">uses the labels of desire (“to have or get something that we want” like “a desire to get up and do something”) and aversion (“to get rid of something we don’t want” like “the pain in your legs from sitting down”) </w:t>
      </w:r>
      <w:r w:rsidRPr="007326BC">
        <w:rPr>
          <w:rFonts w:asciiTheme="minorHAnsi" w:hAnsiTheme="minorHAnsi" w:cstheme="minorHAnsi"/>
        </w:rPr>
        <w:lastRenderedPageBreak/>
        <w:t xml:space="preserve">[hindrances]. Day </w:t>
      </w:r>
      <w:del w:id="206" w:author="Max Lovell" w:date="2022-01-18T13:55:00Z">
        <w:r w:rsidRPr="007326BC" w:rsidDel="00E014BA">
          <w:rPr>
            <w:rFonts w:asciiTheme="minorHAnsi" w:hAnsiTheme="minorHAnsi" w:cstheme="minorHAnsi"/>
          </w:rPr>
          <w:delText xml:space="preserve">eight </w:delText>
        </w:r>
      </w:del>
      <w:ins w:id="207" w:author="Max Lovell" w:date="2022-01-18T13:55:00Z">
        <w:r w:rsidR="00E014BA">
          <w:rPr>
            <w:rFonts w:asciiTheme="minorHAnsi" w:hAnsiTheme="minorHAnsi" w:cstheme="minorHAnsi"/>
          </w:rPr>
          <w:t>8</w:t>
        </w:r>
        <w:r w:rsidR="00E014BA" w:rsidRPr="007326BC">
          <w:rPr>
            <w:rFonts w:asciiTheme="minorHAnsi" w:hAnsiTheme="minorHAnsi" w:cstheme="minorHAnsi"/>
          </w:rPr>
          <w:t xml:space="preserve"> </w:t>
        </w:r>
      </w:ins>
      <w:r w:rsidRPr="007326BC">
        <w:rPr>
          <w:rFonts w:asciiTheme="minorHAnsi" w:hAnsiTheme="minorHAnsi" w:cstheme="minorHAnsi"/>
        </w:rPr>
        <w:t>uses states that interrupt our ability to focus: 1) lethargy, laziness, tiredness, or not being bothered with the practice, 2) anxiety, worrying about things, and feeling restless and like you need to do something else, and 3) ‘doubt’ as to the usefulness of this practice [hindrances</w:t>
      </w:r>
      <w:r w:rsidR="00BF75A5" w:rsidRPr="007326BC">
        <w:rPr>
          <w:rFonts w:asciiTheme="minorHAnsi" w:hAnsiTheme="minorHAnsi" w:cstheme="minorHAnsi"/>
        </w:rPr>
        <w:t xml:space="preserve">, </w:t>
      </w:r>
      <w:r w:rsidR="005005B4" w:rsidRPr="007326BC">
        <w:rPr>
          <w:rFonts w:asciiTheme="minorHAnsi" w:hAnsiTheme="minorHAnsi" w:cstheme="minorHAnsi"/>
        </w:rPr>
        <w:t>part</w:t>
      </w:r>
      <w:r w:rsidR="00BF75A5" w:rsidRPr="007326BC">
        <w:rPr>
          <w:rFonts w:asciiTheme="minorHAnsi" w:hAnsiTheme="minorHAnsi" w:cstheme="minorHAnsi"/>
        </w:rPr>
        <w:t xml:space="preserve"> of third and fourth Satipatthana</w:t>
      </w:r>
      <w:r w:rsidRPr="007326BC">
        <w:rPr>
          <w:rFonts w:asciiTheme="minorHAnsi" w:hAnsiTheme="minorHAnsi" w:cstheme="minorHAnsi"/>
        </w:rPr>
        <w:t xml:space="preserve">]. Day 9 highlights ‘the relationship </w:t>
      </w:r>
      <w:r w:rsidRPr="007326BC">
        <w:rPr>
          <w:rFonts w:asciiTheme="minorHAnsi" w:hAnsiTheme="minorHAnsi" w:cstheme="minorHAnsi"/>
          <w:i/>
          <w:iCs/>
        </w:rPr>
        <w:t>between</w:t>
      </w:r>
      <w:r w:rsidRPr="007326BC">
        <w:rPr>
          <w:rFonts w:asciiTheme="minorHAnsi" w:hAnsiTheme="minorHAnsi" w:cstheme="minorHAnsi"/>
        </w:rPr>
        <w:t xml:space="preserve"> thoughts’ from feature extraction, conceptualisation, to elaborations, whilst intentions are used on </w:t>
      </w:r>
      <w:ins w:id="208" w:author="Max Lovell" w:date="2022-01-18T13:59:00Z">
        <w:r w:rsidR="000B53BC">
          <w:rPr>
            <w:rFonts w:asciiTheme="minorHAnsi" w:hAnsiTheme="minorHAnsi" w:cstheme="minorHAnsi"/>
          </w:rPr>
          <w:t>D</w:t>
        </w:r>
      </w:ins>
      <w:del w:id="209" w:author="Max Lovell" w:date="2022-01-18T13:59:00Z">
        <w:r w:rsidRPr="007326BC" w:rsidDel="000B53BC">
          <w:rPr>
            <w:rFonts w:asciiTheme="minorHAnsi" w:hAnsiTheme="minorHAnsi" w:cstheme="minorHAnsi"/>
          </w:rPr>
          <w:delText>d</w:delText>
        </w:r>
      </w:del>
      <w:r w:rsidRPr="007326BC">
        <w:rPr>
          <w:rFonts w:asciiTheme="minorHAnsi" w:hAnsiTheme="minorHAnsi" w:cstheme="minorHAnsi"/>
        </w:rPr>
        <w:t xml:space="preserve">ay </w:t>
      </w:r>
      <w:del w:id="210" w:author="Max Lovell" w:date="2022-01-18T13:56:00Z">
        <w:r w:rsidRPr="007326BC" w:rsidDel="00E014BA">
          <w:rPr>
            <w:rFonts w:asciiTheme="minorHAnsi" w:hAnsiTheme="minorHAnsi" w:cstheme="minorHAnsi"/>
          </w:rPr>
          <w:delText>ten</w:delText>
        </w:r>
      </w:del>
      <w:ins w:id="211" w:author="Max Lovell" w:date="2022-01-18T13:56:00Z">
        <w:r w:rsidR="00E014BA">
          <w:rPr>
            <w:rFonts w:asciiTheme="minorHAnsi" w:hAnsiTheme="minorHAnsi" w:cstheme="minorHAnsi"/>
          </w:rPr>
          <w:t>10</w:t>
        </w:r>
      </w:ins>
      <w:r w:rsidRPr="007326BC">
        <w:rPr>
          <w:rFonts w:asciiTheme="minorHAnsi" w:hAnsiTheme="minorHAnsi" w:cstheme="minorHAnsi"/>
        </w:rPr>
        <w:t>, initially by asking participants to consciously choose to breathe in and out [aggregates</w:t>
      </w:r>
      <w:r w:rsidR="00BF75A5" w:rsidRPr="007326BC">
        <w:rPr>
          <w:rFonts w:asciiTheme="minorHAnsi" w:hAnsiTheme="minorHAnsi" w:cstheme="minorHAnsi"/>
        </w:rPr>
        <w:t>, fourth Satipatthana</w:t>
      </w:r>
      <w:r w:rsidRPr="007326BC">
        <w:rPr>
          <w:rFonts w:asciiTheme="minorHAnsi" w:hAnsiTheme="minorHAnsi" w:cstheme="minorHAnsi"/>
        </w:rPr>
        <w:t xml:space="preserve">]. Day </w:t>
      </w:r>
      <w:del w:id="212" w:author="Max Lovell" w:date="2022-01-18T13:55:00Z">
        <w:r w:rsidRPr="007326BC" w:rsidDel="00E014BA">
          <w:rPr>
            <w:rFonts w:asciiTheme="minorHAnsi" w:hAnsiTheme="minorHAnsi" w:cstheme="minorHAnsi"/>
          </w:rPr>
          <w:delText xml:space="preserve">eleven </w:delText>
        </w:r>
      </w:del>
      <w:ins w:id="213" w:author="Max Lovell" w:date="2022-01-18T13:55:00Z">
        <w:r w:rsidR="00E014BA">
          <w:rPr>
            <w:rFonts w:asciiTheme="minorHAnsi" w:hAnsiTheme="minorHAnsi" w:cstheme="minorHAnsi"/>
          </w:rPr>
          <w:t>11</w:t>
        </w:r>
        <w:r w:rsidR="00E014BA" w:rsidRPr="007326BC">
          <w:rPr>
            <w:rFonts w:asciiTheme="minorHAnsi" w:hAnsiTheme="minorHAnsi" w:cstheme="minorHAnsi"/>
          </w:rPr>
          <w:t xml:space="preserve"> </w:t>
        </w:r>
      </w:ins>
      <w:r w:rsidRPr="007326BC">
        <w:rPr>
          <w:rFonts w:asciiTheme="minorHAnsi" w:hAnsiTheme="minorHAnsi" w:cstheme="minorHAnsi"/>
        </w:rPr>
        <w:t>uses the sensory modalities of sound, sight, smell, taste, and touch, but with a focus on the difference between the sense organ, and an awareness of one’s awareness of the relevant sensations and the different ways they are conceptualised [sense spheres</w:t>
      </w:r>
      <w:r w:rsidR="00BF75A5" w:rsidRPr="007326BC">
        <w:rPr>
          <w:rFonts w:asciiTheme="minorHAnsi" w:hAnsiTheme="minorHAnsi" w:cstheme="minorHAnsi"/>
        </w:rPr>
        <w:t>, fourth Satipatthana</w:t>
      </w:r>
      <w:r w:rsidRPr="007326BC">
        <w:rPr>
          <w:rFonts w:asciiTheme="minorHAnsi" w:hAnsiTheme="minorHAnsi" w:cstheme="minorHAnsi"/>
        </w:rPr>
        <w:t xml:space="preserve">]. Day 12 trains an awareness of awareness, that is: of mindfulness itself, concentration and level of focus, the breadth of awareness and receptivity to new information, how one investigates, probes, and considers phenomena with this mindset, and finally that one can gain a mindful distance from </w:t>
      </w:r>
      <w:r w:rsidR="000F1655" w:rsidRPr="007326BC">
        <w:rPr>
          <w:rFonts w:asciiTheme="minorHAnsi" w:hAnsiTheme="minorHAnsi" w:cstheme="minorHAnsi"/>
        </w:rPr>
        <w:t xml:space="preserve">a </w:t>
      </w:r>
      <w:r w:rsidRPr="007326BC">
        <w:rPr>
          <w:rFonts w:asciiTheme="minorHAnsi" w:hAnsiTheme="minorHAnsi" w:cstheme="minorHAnsi"/>
        </w:rPr>
        <w:t xml:space="preserve">state, </w:t>
      </w:r>
      <w:r w:rsidR="000F1655" w:rsidRPr="007326BC">
        <w:rPr>
          <w:rFonts w:asciiTheme="minorHAnsi" w:hAnsiTheme="minorHAnsi" w:cstheme="minorHAnsi"/>
        </w:rPr>
        <w:t>whether they are</w:t>
      </w:r>
      <w:r w:rsidRPr="007326BC">
        <w:rPr>
          <w:rFonts w:asciiTheme="minorHAnsi" w:hAnsiTheme="minorHAnsi" w:cstheme="minorHAnsi"/>
        </w:rPr>
        <w:t xml:space="preserve"> positive or negative, </w:t>
      </w:r>
      <w:r w:rsidR="000F1655" w:rsidRPr="007326BC">
        <w:rPr>
          <w:rFonts w:asciiTheme="minorHAnsi" w:hAnsiTheme="minorHAnsi" w:cstheme="minorHAnsi"/>
        </w:rPr>
        <w:t xml:space="preserve">they </w:t>
      </w:r>
      <w:r w:rsidRPr="007326BC">
        <w:rPr>
          <w:rFonts w:asciiTheme="minorHAnsi" w:hAnsiTheme="minorHAnsi" w:cstheme="minorHAnsi"/>
        </w:rPr>
        <w:t xml:space="preserve">are just ‘states’ none-the-less [awakening factors &amp; consciousness aggregate]. Day 13 cycles through most of the previous objects of meditation, also mentioning some positive states which can be cultivated for a change: energy, joy, and </w:t>
      </w:r>
      <w:r w:rsidR="009A58D0" w:rsidRPr="007326BC">
        <w:rPr>
          <w:rFonts w:asciiTheme="minorHAnsi" w:hAnsiTheme="minorHAnsi" w:cstheme="minorHAnsi"/>
        </w:rPr>
        <w:t>tranquillity</w:t>
      </w:r>
      <w:r w:rsidRPr="007326BC">
        <w:rPr>
          <w:rFonts w:asciiTheme="minorHAnsi" w:hAnsiTheme="minorHAnsi" w:cstheme="minorHAnsi"/>
        </w:rPr>
        <w:t xml:space="preserve"> [awakening factors]. </w:t>
      </w:r>
      <w:r w:rsidR="00690BF1" w:rsidRPr="007326BC">
        <w:rPr>
          <w:rFonts w:asciiTheme="minorHAnsi" w:hAnsiTheme="minorHAnsi" w:cstheme="minorHAnsi"/>
        </w:rPr>
        <w:t>T</w:t>
      </w:r>
      <w:r w:rsidRPr="007326BC">
        <w:rPr>
          <w:rFonts w:asciiTheme="minorHAnsi" w:hAnsiTheme="minorHAnsi" w:cstheme="minorHAnsi"/>
        </w:rPr>
        <w:t>he final meditation is self-directed using what ha</w:t>
      </w:r>
      <w:r w:rsidR="004749FF" w:rsidRPr="007326BC">
        <w:rPr>
          <w:rFonts w:asciiTheme="minorHAnsi" w:hAnsiTheme="minorHAnsi" w:cstheme="minorHAnsi"/>
        </w:rPr>
        <w:t>s</w:t>
      </w:r>
      <w:r w:rsidRPr="007326BC">
        <w:rPr>
          <w:rFonts w:asciiTheme="minorHAnsi" w:hAnsiTheme="minorHAnsi" w:cstheme="minorHAnsi"/>
        </w:rPr>
        <w:t xml:space="preserve"> been learned, with the option to also do open monitoring (c.f. </w:t>
      </w:r>
      <w:r w:rsidR="00EB1BD7" w:rsidRPr="007326BC">
        <w:rPr>
          <w:rFonts w:asciiTheme="minorHAnsi" w:hAnsiTheme="minorHAnsi" w:cstheme="minorHAnsi"/>
        </w:rPr>
        <w:fldChar w:fldCharType="begin"/>
      </w:r>
      <w:r w:rsidR="0009147F">
        <w:rPr>
          <w:rFonts w:asciiTheme="minorHAnsi" w:hAnsiTheme="minorHAnsi" w:cstheme="minorHAnsi"/>
        </w:rPr>
        <w:instrText xml:space="preserve"> ADDIN ZOTERO_ITEM CSL_CITATION {"citationID":"a1ab1kde0ca","properties":{"formattedCitation":"3","plainCitation":"3","noteIndex":0},"citationItems":[{"id":2894,"uris":["http://zotero.org/users/6044792/items/UPL8TNPR"],"uri":["http://zotero.org/users/6044792/items/UPL8TNPR"],"itemData":{"id":2894,"type":"article-journal","container-title":"Cambridge, United Kingdom: Windhorse","title":"Satipạṭthāna: The direct path to realization","author":[{"family":"Anālayo","given":"B"}],"issued":{"date-parts":[["2003"]]}}}],"schema":"https://github.com/citation-style-language/schema/raw/master/csl-citation.json"} </w:instrText>
      </w:r>
      <w:r w:rsidR="00EB1BD7" w:rsidRPr="007326BC">
        <w:rPr>
          <w:rFonts w:asciiTheme="minorHAnsi" w:hAnsiTheme="minorHAnsi" w:cstheme="minorHAnsi"/>
        </w:rPr>
        <w:fldChar w:fldCharType="separate"/>
      </w:r>
      <w:r w:rsidR="00DE2A3A" w:rsidRPr="007326BC">
        <w:rPr>
          <w:rFonts w:asciiTheme="minorHAnsi" w:hAnsiTheme="minorHAnsi" w:cstheme="minorHAnsi"/>
        </w:rPr>
        <w:t>3</w:t>
      </w:r>
      <w:r w:rsidR="00EB1BD7" w:rsidRPr="007326BC">
        <w:rPr>
          <w:rFonts w:asciiTheme="minorHAnsi" w:hAnsiTheme="minorHAnsi" w:cstheme="minorHAnsi"/>
        </w:rPr>
        <w:fldChar w:fldCharType="end"/>
      </w:r>
      <w:r w:rsidRPr="007326BC">
        <w:rPr>
          <w:rFonts w:asciiTheme="minorHAnsi" w:hAnsiTheme="minorHAnsi" w:cstheme="minorHAnsi"/>
        </w:rPr>
        <w:t>, p. 270).</w:t>
      </w:r>
    </w:p>
    <w:p w14:paraId="491F0A4F" w14:textId="77777777" w:rsidR="006C09D3" w:rsidRPr="007326BC" w:rsidRDefault="006C09D3" w:rsidP="006C09D3">
      <w:pPr>
        <w:autoSpaceDE w:val="0"/>
        <w:autoSpaceDN w:val="0"/>
        <w:adjustRightInd w:val="0"/>
        <w:rPr>
          <w:rFonts w:asciiTheme="minorHAnsi" w:hAnsiTheme="minorHAnsi" w:cstheme="minorHAnsi"/>
        </w:rPr>
      </w:pPr>
    </w:p>
    <w:p w14:paraId="47B3B25C" w14:textId="6E138C57" w:rsidR="00812848" w:rsidRPr="007326BC" w:rsidRDefault="006C09D3" w:rsidP="007326BC">
      <w:pPr>
        <w:pStyle w:val="Heading2"/>
        <w:rPr>
          <w:b w:val="0"/>
          <w:bCs w:val="0"/>
        </w:rPr>
      </w:pPr>
      <w:commentRangeStart w:id="214"/>
      <w:r w:rsidRPr="007326BC">
        <w:t>Measures</w:t>
      </w:r>
      <w:commentRangeEnd w:id="214"/>
      <w:r w:rsidR="008E3566">
        <w:rPr>
          <w:rStyle w:val="CommentReference"/>
          <w:rFonts w:ascii="Times New Roman" w:hAnsi="Times New Roman"/>
          <w:b w:val="0"/>
          <w:bCs w:val="0"/>
          <w:color w:val="auto"/>
          <w:lang w:val="en-GB" w:eastAsia="en-GB"/>
        </w:rPr>
        <w:commentReference w:id="214"/>
      </w:r>
    </w:p>
    <w:p w14:paraId="7EFBCD9A" w14:textId="26B71EAF" w:rsidR="00240ED3" w:rsidRPr="007326BC" w:rsidRDefault="00240ED3" w:rsidP="006C09D3">
      <w:pPr>
        <w:autoSpaceDE w:val="0"/>
        <w:autoSpaceDN w:val="0"/>
        <w:adjustRightInd w:val="0"/>
        <w:rPr>
          <w:rFonts w:asciiTheme="minorHAnsi" w:hAnsiTheme="minorHAnsi" w:cstheme="minorHAnsi"/>
        </w:rPr>
      </w:pPr>
      <w:r w:rsidRPr="007326BC">
        <w:rPr>
          <w:rFonts w:asciiTheme="minorHAnsi" w:hAnsiTheme="minorHAnsi" w:cstheme="minorHAnsi"/>
        </w:rPr>
        <w:t>Measures were presented in the order listed below, see supplementary for copies of the survey and task.</w:t>
      </w:r>
    </w:p>
    <w:p w14:paraId="27923ABC" w14:textId="44F02AD1" w:rsidR="00240ED3" w:rsidRPr="007326BC" w:rsidRDefault="00240ED3" w:rsidP="006C09D3">
      <w:pPr>
        <w:autoSpaceDE w:val="0"/>
        <w:autoSpaceDN w:val="0"/>
        <w:adjustRightInd w:val="0"/>
        <w:rPr>
          <w:rFonts w:asciiTheme="minorHAnsi" w:hAnsiTheme="minorHAnsi" w:cstheme="minorHAnsi"/>
        </w:rPr>
      </w:pPr>
    </w:p>
    <w:p w14:paraId="2846FA6E" w14:textId="39330EC4" w:rsidR="00240ED3" w:rsidRDefault="00240ED3" w:rsidP="00240ED3">
      <w:pPr>
        <w:autoSpaceDE w:val="0"/>
        <w:autoSpaceDN w:val="0"/>
        <w:adjustRightInd w:val="0"/>
        <w:rPr>
          <w:rFonts w:asciiTheme="minorHAnsi" w:hAnsiTheme="minorHAnsi" w:cstheme="minorHAnsi"/>
        </w:rPr>
      </w:pPr>
      <w:r w:rsidRPr="007326BC">
        <w:rPr>
          <w:rFonts w:asciiTheme="minorHAnsi" w:hAnsiTheme="minorHAnsi" w:cstheme="minorHAnsi"/>
          <w:b/>
          <w:bCs/>
        </w:rPr>
        <w:t>Metacognition task</w:t>
      </w:r>
      <w:r w:rsidRPr="007326BC">
        <w:rPr>
          <w:rFonts w:asciiTheme="minorHAnsi" w:hAnsiTheme="minorHAnsi" w:cstheme="minorHAnsi"/>
        </w:rPr>
        <w:t xml:space="preserve">: </w:t>
      </w:r>
      <w:r w:rsidR="00EE1B13">
        <w:rPr>
          <w:rFonts w:asciiTheme="minorHAnsi" w:hAnsiTheme="minorHAnsi" w:cstheme="minorHAnsi"/>
        </w:rPr>
        <w:t>One</w:t>
      </w:r>
      <w:r w:rsidRPr="007326BC">
        <w:rPr>
          <w:rFonts w:asciiTheme="minorHAnsi" w:hAnsiTheme="minorHAnsi" w:cstheme="minorHAnsi"/>
        </w:rPr>
        <w:t xml:space="preserve"> crucial manipulation check utilises an objective measure of metacognition which has been successfully utilised in online studies in several papers to date </w:t>
      </w:r>
      <w:commentRangeStart w:id="215"/>
      <w:commentRangeStart w:id="216"/>
      <w:r w:rsidRPr="007326BC">
        <w:rPr>
          <w:rFonts w:asciiTheme="minorHAnsi" w:hAnsiTheme="minorHAnsi" w:cstheme="minorHAnsi"/>
        </w:rPr>
        <w:t>(</w:t>
      </w:r>
      <w:r w:rsidR="0058392D">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fi286jls9","properties":{"formattedCitation":"121\\uc0\\u8211{}125","plainCitation":"121–125","noteIndex":0},"citationItems":[{"id":3353,"uris":["http://zotero.org/users/6044792/items/59YHHNN7"],"uri":["http://zotero.org/users/6044792/items/59YHHNN7"],"itemData":{"id":3353,"type":"article-journal","abstract":"Background\nDistortions in metacognition—the ability to reflect on and control other cognitive processes—are thought to be characteristic of poor mental health. However, it remains unknown whether such shifts in self-evaluation are due to specific alterations in metacognition and/or a downstream consequence of changes in decision-making processes.\nMethods\nUsing perceptual decision making as a model system, we employed a computational psychiatry approach to relate parameters governing both decision formation and metacognitive evaluation to self-reported transdiagnostic symptom dimensions in a large general population sample (N = 995).\nResults\nVariability in psychopathology was unrelated to either speed or accuracy of decision formation. In contrast, leveraging a dimensional approach, we revealed independent relationships between psychopathology and metacognition: a symptom dimension related to anxiety and depression was associated with lower confidence and heightened metacognitive efficiency, whereas a dimension characterizing compulsive behavior and intrusive thoughts was associated with higher confidence and lower metacognitive efficiency. Furthermore, we obtained a robust double dissociation—whereas psychiatric symptoms predicted changes in metacognition but not decision performance, age predicted changes in decision performance but not metacognition.\nConclusions\nOur findings indicate a specific and pervasive link between metacognition and mental health. Our study bridges a gap between an emerging neuroscience of decision making and an understanding of metacognitive alterations in psychopathology.","collection-title":"Translating Biology to Treatment in Schizophrenia","container-title":"Biological Psychiatry","DOI":"10.1016/j.biopsych.2017.12.017","ISSN":"0006-3223","issue":"6","journalAbbreviation":"Biological Psychiatry","language":"en","page":"443-451","source":"ScienceDirect","title":"Psychiatric Symptom Dimensions Are Associated With Dissociable Shifts in Metacognition but Not Task Performance","volume":"84","author":[{"family":"Rouault","given":"Marion"},{"family":"Seow","given":"Tricia"},{"family":"Gillan","given":"Claire M."},{"family":"Fleming","given":"Stephen M."}],"issued":{"date-parts":[["2018",9,15]]}}},{"id":13566,"uris":["http://zotero.org/users/6044792/items/58XLKDA6"],"uri":["http://zotero.org/users/6044792/items/58XLKDA6"],"itemData":{"id":13566,"type":"report","abstract":"Do people have privileged and direct access to their own minds, or do we infer our own thoughts and feelings indirectly, as we would infer the mental states of others?  In this study we shed light on this question by examining how mentalizing ability—the set of processes involved in understanding other people’s thoughts and feelings—relates to metacognitive efficiency—the ability to reflect on one’s own performance. In a general population sample (N = 477) we showed that mentalizing ability and self-reported socio-communicative skills are positively correlated with perceptual metacognitive efficiency, even after controlling for choice accuracy. By modelling the trial-by-trial formation of confidence we showed that mentalizing ability predicted the association between response times and confidence, suggesting those with better mentalizing ability were more sensitive to inferential cues to self-performance. In a second study we showed that both mentalizing and metacognitive efficiency were lower in autistic participants (N = 40) when compared with age, gender, IQ, and education-matched non-autistic participants. Together, our results suggest that the ability to understand other people’s minds predicts self-directed metacognition.","note":"DOI: 10.31234/osf.io/c4pzj\ntype: article","publisher":"PsyArXiv","source":"OSF Preprints","title":"Computations of confidence are modulated by mentalizing ability","URL":"https://psyarxiv.com/c4pzj/","author":[{"family":"Plas","given":"Elisa","dropping-particle":"van der"},{"family":"Mason","given":"David"},{"family":"Livingston","given":"Lucy Anne"},{"family":"Craigie","given":"Jillian"},{"family":"Happe","given":"Francesca"},{"family":"Fleming","given":"Stephen"}],"accessed":{"date-parts":[["2021",10,19]]},"issued":{"date-parts":[["2021",7,7]]}}},{"id":3284,"uris":["http://zotero.org/users/6044792/items/5W9HPIBV"],"uri":["http://zotero.org/users/6044792/items/5W9HPIBV"],"itemData":{"id":3284,"type":"article-journal","abstract":"Widening polarization about political, religious, and scientiﬁc issues threatens open societies, leading to entrenchment of beliefs, reduced mutual understanding, and a pervasive negativity surrounding the very idea of consensus [1, 2]. Such radicalization has been linked to systematic differences in the certainty with which people adhere to particular beliefs [3–6]. However, the drivers of unjustiﬁed certainty in radicals are rarely considered from the perspective of models of metacognition, and it remains unknown whether radicals show alterations in conﬁdence bias (a tendency to publicly espouse higher conﬁdence), metacognitive sensitivity (insight into the correctness of one’s beliefs), or both [7]. Within two independent general population samples (n = 381 and n = 417), here we show that individuals holding radical beliefs (as measured by questionnaires about political attitudes) display a speciﬁc impairment in metacognitive sensitivity about low-level perceptual discrimination judgments. Speciﬁcally, more radical participants displayed less insight into the correctness of their choices and reduced updating of their conﬁdence when presented with post-decision evidence. Our use of a simple perceptual decision task enables us to rule out effects of previous knowledge, task performance, and motivational factors underpinning differences in metacognition. Instead, our ﬁndings highlight a generic resistance to recognizing and revising incorrect beliefs as a potential driver of radicalization.","container-title":"Current Biology","DOI":"10.1016/j.cub.2018.10.053","ISSN":"09609822","issue":"24","journalAbbreviation":"Current Biology","language":"en","page":"4014-4021.e8","source":"DOI.org (Crossref)","title":"Metacognitive Failure as a Feature of Those Holding Radical Beliefs","volume":"28","author":[{"family":"Rollwage","given":"Max"},{"family":"Dolan","given":"Raymond J."},{"family":"Fleming","given":"Stephen M."}],"issued":{"date-parts":[["2018",12]]}}},{"id":14038,"uris":["http://zotero.org/users/6044792/items/AGVRM427"],"uri":["http://zotero.org/users/6044792/items/AGVRM427"],"itemData":{"id":14038,"type":"article-journal","abstract":"When knowledge is scarce, it is adaptive to seek further information to resolve uncertainty and obtain a more accurate worldview. Biases in such information-seeking behavior can contribute to the maintenance of inaccurate views. Here, we investigate whether predispositions for uncertainty-guided information seeking relate to individual differences in dogmatism, a phenomenon linked to entrenched beliefs in political, scientific, and religious discourse. We addressed this question in a perceptual decision-making task, allowing us to rule out motivational factors and isolate the role of uncertainty. In two independent general population samples (\n              n\n              = 370 and\n              n\n              = 364), we show that more dogmatic participants are less likely to seek out new information to refine an initial perceptual decision, leading to a reduction in overall belief accuracy despite similar initial decision performance. Trial-by-trial modeling revealed that dogmatic participants placed less reliance on internal signals of uncertainty (confidence) to guide information search, rendering them less likely to seek additional information to update beliefs derived from weak or uncertain initial evidence. Together, our results highlight a cognitive mechanism that may contribute to the formation of dogmatic worldviews.","container-title":"Proceedings of the National Academy of Sciences","DOI":"10.1073/pnas.2009641117","ISSN":"0027-8424, 1091-6490","issue":"49","journalAbbreviation":"Proc Natl Acad Sci USA","language":"en","page":"31527-31534","source":"DOI.org (Crossref)","title":"Dogmatism manifests in lowered information search under uncertainty","volume":"117","author":[{"family":"Schulz","given":"Lion"},{"family":"Rollwage","given":"Max"},{"family":"Dolan","given":"Raymond J."},{"family":"Fleming","given":"Stephen M."}],"issued":{"date-parts":[["2020",12,8]]}}},{"id":14039,"uris":["http://zotero.org/users/6044792/items/WFXZJQJ5"],"uri":["http://zotero.org/users/6044792/items/WFXZJQJ5"],"itemData":{"id":14039,"type":"article-journal","abstract":"Background: Metacognition, or the ability to reflect on one’s own thoughts, may be important in the development of depressive symptoms. Recent work has reported that depressive symptoms were associated with lower metacognitive bias (overall confidence) during perceptual decision making and a trend toward a positive association with metacognitive sensitivity (the ability to discriminate correct and incorrect decisions). Here, we extended this work, investigating whether confidence judgments are more malleable in individuals experiencing depressive symptoms. We hypothesized that depressive symptoms would be associated with greater adjustment of confidence in light of new evidence presented after a perceptual decision had been made.Methods: Participants (N = 416) were recruited via Amazon Mechanical Turk. Metacognitive confidence was assessed through two perceptual decision-making tasks. In both tasks, participants made a decision about which of two squares contained more dots. In the first task, participants rated their confidence immediately following the decision, whereas in the second task, participants observed new evidence (always in the same direction as initial evidence) before rating their confidence. Participants also completed questionnaires measuring depressive symptoms and self-esteem.Analysis: Metacognitive bias was calculated as overall mean confidence, whereas metacognitive sensitivity was calculated using meta-d’ (a response-bias free measure of how closely confidence tracks task performance) in the first task. Postdecision evidence integration (PDEI) was defined as the change in confidence following postdecision evidence on the second task.Results: Participants with more depressive symptoms made greater confidence adjustments (i.e., greater PDEI) in light of new evidence (β = 0.119, p = 0.045), confirming our main hypothesis. We also observed that lower overall confidence was associated with greater depressive symptoms, although this narrowly missed statistical significance (β = -0.099, p = 0.056), and we did not find an association between metacognitive sensitivity (meta-d’) and depressive symptoms. Notably, self-esteem was robustly associated with overall confidence (β = 0.203, p &lt; 0.001), which remained significant when controlling for depressive symptoms.Conclusions: We found that individuals with depressive symptoms were more influenced by postdecisional evidence, adjusting their confidence more in light of new evidence. Individuals with low self-esteem were less confident about their initial decisions. This study should be replicated in a clinically depressed sample.","container-title":"Frontiers in Psychiatry","ISSN":"1664-0640","source":"Frontiers","title":"Postdecision Evidence Integration and Depressive Symptoms","URL":"https://www.frontiersin.org/article/10.3389/fpsyt.2019.00639","volume":"10","author":[{"family":"Moses-Payne","given":"Madeleine E."},{"family":"Rollwage","given":"Max"},{"family":"Fleming","given":"Stephen M."},{"family":"Roiser","given":"Jonathan P."}],"accessed":{"date-parts":[["2022",1,18]]},"issued":{"date-parts":[["2019"]]}}}],"schema":"https://github.com/citation-style-language/schema/raw/master/csl-citation.json"} </w:instrText>
      </w:r>
      <w:r w:rsidR="0058392D">
        <w:rPr>
          <w:rFonts w:asciiTheme="minorHAnsi" w:hAnsiTheme="minorHAnsi" w:cstheme="minorHAnsi"/>
        </w:rPr>
        <w:fldChar w:fldCharType="separate"/>
      </w:r>
      <w:r w:rsidR="00123EE8" w:rsidRPr="00123EE8">
        <w:rPr>
          <w:rFonts w:ascii="Calibri" w:hAnsi="Calibri" w:cs="Calibri"/>
        </w:rPr>
        <w:t>121–125</w:t>
      </w:r>
      <w:r w:rsidR="0058392D">
        <w:rPr>
          <w:rFonts w:asciiTheme="minorHAnsi" w:hAnsiTheme="minorHAnsi" w:cstheme="minorHAnsi"/>
        </w:rPr>
        <w:fldChar w:fldCharType="end"/>
      </w:r>
      <w:del w:id="217" w:author="Max Lovell" w:date="2022-01-18T14:11:00Z">
        <w:r w:rsidRPr="007326BC" w:rsidDel="0058392D">
          <w:rPr>
            <w:rFonts w:asciiTheme="minorHAnsi" w:hAnsiTheme="minorHAnsi" w:cstheme="minorHAnsi"/>
          </w:rPr>
          <w:delText>1</w:delText>
        </w:r>
      </w:del>
      <w:r w:rsidRPr="007326BC">
        <w:rPr>
          <w:rFonts w:asciiTheme="minorHAnsi" w:hAnsiTheme="minorHAnsi" w:cstheme="minorHAnsi"/>
        </w:rPr>
        <w:t>)</w:t>
      </w:r>
      <w:commentRangeEnd w:id="215"/>
      <w:r w:rsidR="002A5326">
        <w:rPr>
          <w:rStyle w:val="CommentReference"/>
        </w:rPr>
        <w:commentReference w:id="215"/>
      </w:r>
      <w:commentRangeEnd w:id="216"/>
      <w:r w:rsidR="00122DC4">
        <w:rPr>
          <w:rStyle w:val="CommentReference"/>
        </w:rPr>
        <w:commentReference w:id="216"/>
      </w:r>
      <w:r w:rsidRPr="007326BC">
        <w:rPr>
          <w:rFonts w:asciiTheme="minorHAnsi" w:hAnsiTheme="minorHAnsi" w:cstheme="minorHAnsi"/>
        </w:rPr>
        <w:t>. In this</w:t>
      </w:r>
      <w:r w:rsidR="00AD0E35" w:rsidRPr="00AD0E35">
        <w:rPr>
          <w:rFonts w:asciiTheme="minorHAnsi" w:hAnsiTheme="minorHAnsi" w:cstheme="minorHAnsi"/>
        </w:rPr>
        <w:t xml:space="preserve"> </w:t>
      </w:r>
      <w:r w:rsidR="00AD0E35" w:rsidRPr="000E01E9">
        <w:rPr>
          <w:rFonts w:asciiTheme="minorHAnsi" w:hAnsiTheme="minorHAnsi" w:cstheme="minorHAnsi"/>
        </w:rPr>
        <w:t>Two-Alternate Forced Choice</w:t>
      </w:r>
      <w:r w:rsidR="00AD0E35">
        <w:rPr>
          <w:rFonts w:asciiTheme="minorHAnsi" w:hAnsiTheme="minorHAnsi" w:cstheme="minorHAnsi"/>
        </w:rPr>
        <w:t xml:space="preserve"> (2AFC)</w:t>
      </w:r>
      <w:r w:rsidRPr="007326BC">
        <w:rPr>
          <w:rFonts w:asciiTheme="minorHAnsi" w:hAnsiTheme="minorHAnsi" w:cstheme="minorHAnsi"/>
        </w:rPr>
        <w:t xml:space="preserve"> task, participants are presented with two 250x250 pixel black boxes invisibly divided into 625 cells that </w:t>
      </w:r>
      <w:r w:rsidR="00743D66">
        <w:rPr>
          <w:rFonts w:asciiTheme="minorHAnsi" w:hAnsiTheme="minorHAnsi" w:cstheme="minorHAnsi"/>
        </w:rPr>
        <w:t>are</w:t>
      </w:r>
      <w:r w:rsidRPr="007326BC">
        <w:rPr>
          <w:rFonts w:asciiTheme="minorHAnsi" w:hAnsiTheme="minorHAnsi" w:cstheme="minorHAnsi"/>
        </w:rPr>
        <w:t xml:space="preserve"> at least half filled with white dots. On each trial, one of the boxes </w:t>
      </w:r>
      <w:r w:rsidR="00743D66">
        <w:rPr>
          <w:rFonts w:asciiTheme="minorHAnsi" w:hAnsiTheme="minorHAnsi" w:cstheme="minorHAnsi"/>
        </w:rPr>
        <w:t>i</w:t>
      </w:r>
      <w:r w:rsidRPr="007326BC">
        <w:rPr>
          <w:rFonts w:asciiTheme="minorHAnsi" w:hAnsiTheme="minorHAnsi" w:cstheme="minorHAnsi"/>
        </w:rPr>
        <w:t xml:space="preserve">s randomly chosen to have more dots than the other, and participants </w:t>
      </w:r>
      <w:r w:rsidR="00AD0E35">
        <w:rPr>
          <w:rFonts w:asciiTheme="minorHAnsi" w:hAnsiTheme="minorHAnsi" w:cstheme="minorHAnsi"/>
        </w:rPr>
        <w:t xml:space="preserve">are </w:t>
      </w:r>
      <w:r w:rsidRPr="007326BC">
        <w:rPr>
          <w:rFonts w:asciiTheme="minorHAnsi" w:hAnsiTheme="minorHAnsi" w:cstheme="minorHAnsi"/>
        </w:rPr>
        <w:t xml:space="preserve">tasked with selecting </w:t>
      </w:r>
      <w:r w:rsidR="00743D66">
        <w:rPr>
          <w:rFonts w:asciiTheme="minorHAnsi" w:hAnsiTheme="minorHAnsi" w:cstheme="minorHAnsi"/>
        </w:rPr>
        <w:t>the</w:t>
      </w:r>
      <w:r w:rsidRPr="007326BC">
        <w:rPr>
          <w:rFonts w:asciiTheme="minorHAnsi" w:hAnsiTheme="minorHAnsi" w:cstheme="minorHAnsi"/>
        </w:rPr>
        <w:t xml:space="preserve"> box</w:t>
      </w:r>
      <w:r w:rsidR="00743D66">
        <w:rPr>
          <w:rFonts w:asciiTheme="minorHAnsi" w:hAnsiTheme="minorHAnsi" w:cstheme="minorHAnsi"/>
        </w:rPr>
        <w:t xml:space="preserve"> that</w:t>
      </w:r>
      <w:r w:rsidRPr="007326BC">
        <w:rPr>
          <w:rFonts w:asciiTheme="minorHAnsi" w:hAnsiTheme="minorHAnsi" w:cstheme="minorHAnsi"/>
        </w:rPr>
        <w:t xml:space="preserve"> ha</w:t>
      </w:r>
      <w:r w:rsidR="00AD0E35">
        <w:rPr>
          <w:rFonts w:asciiTheme="minorHAnsi" w:hAnsiTheme="minorHAnsi" w:cstheme="minorHAnsi"/>
        </w:rPr>
        <w:t>s</w:t>
      </w:r>
      <w:r w:rsidRPr="007326BC">
        <w:rPr>
          <w:rFonts w:asciiTheme="minorHAnsi" w:hAnsiTheme="minorHAnsi" w:cstheme="minorHAnsi"/>
        </w:rPr>
        <w:t xml:space="preserve"> more dots</w:t>
      </w:r>
      <w:r w:rsidR="00AD0E35">
        <w:rPr>
          <w:rFonts w:asciiTheme="minorHAnsi" w:hAnsiTheme="minorHAnsi" w:cstheme="minorHAnsi"/>
        </w:rPr>
        <w:t xml:space="preserve">. </w:t>
      </w:r>
      <w:r w:rsidRPr="007326BC">
        <w:rPr>
          <w:rFonts w:asciiTheme="minorHAnsi" w:hAnsiTheme="minorHAnsi" w:cstheme="minorHAnsi"/>
        </w:rPr>
        <w:t>Five variations of dot positio</w:t>
      </w:r>
      <w:ins w:id="218" w:author="Max Lovell" w:date="2022-01-20T15:46:00Z">
        <w:r w:rsidR="00A572D7">
          <w:rPr>
            <w:rFonts w:asciiTheme="minorHAnsi" w:hAnsiTheme="minorHAnsi" w:cstheme="minorHAnsi"/>
          </w:rPr>
          <w:t>s</w:t>
        </w:r>
      </w:ins>
      <w:r w:rsidRPr="007326BC">
        <w:rPr>
          <w:rFonts w:asciiTheme="minorHAnsi" w:hAnsiTheme="minorHAnsi" w:cstheme="minorHAnsi"/>
        </w:rPr>
        <w:t>ns were presented for 150ms each, giving the appearance of flickering dots</w:t>
      </w:r>
      <w:r w:rsidR="00AD0E35">
        <w:rPr>
          <w:rFonts w:asciiTheme="minorHAnsi" w:hAnsiTheme="minorHAnsi" w:cstheme="minorHAnsi"/>
        </w:rPr>
        <w:t>,</w:t>
      </w:r>
      <w:r w:rsidRPr="007326BC">
        <w:rPr>
          <w:rFonts w:asciiTheme="minorHAnsi" w:hAnsiTheme="minorHAnsi" w:cstheme="minorHAnsi"/>
        </w:rPr>
        <w:t xml:space="preserve"> and a stimulus duration of 750ms (</w:t>
      </w:r>
      <w:r w:rsidR="007372B5">
        <w:rPr>
          <w:rFonts w:asciiTheme="minorHAnsi" w:hAnsiTheme="minorHAnsi" w:cstheme="minorHAnsi"/>
        </w:rPr>
        <w:t>e.g</w:t>
      </w:r>
      <w:r w:rsidR="009B6353">
        <w:rPr>
          <w:rFonts w:asciiTheme="minorHAnsi" w:hAnsiTheme="minorHAnsi" w:cstheme="minorHAnsi"/>
        </w:rPr>
        <w:t>.</w:t>
      </w:r>
      <w:r w:rsidR="007372B5">
        <w:rPr>
          <w:rFonts w:asciiTheme="minorHAnsi" w:hAnsiTheme="minorHAnsi" w:cstheme="minorHAnsi"/>
        </w:rPr>
        <w:t xml:space="preserve"> </w:t>
      </w:r>
      <w:r w:rsidR="007372B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bdhtdht2m","properties":{"formattedCitation":"123","plainCitation":"123","noteIndex":0},"citationItems":[{"id":3284,"uris":["http://zotero.org/users/6044792/items/5W9HPIBV"],"uri":["http://zotero.org/users/6044792/items/5W9HPIBV"],"itemData":{"id":3284,"type":"article-journal","abstract":"Widening polarization about political, religious, and scientiﬁc issues threatens open societies, leading to entrenchment of beliefs, reduced mutual understanding, and a pervasive negativity surrounding the very idea of consensus [1, 2]. Such radicalization has been linked to systematic differences in the certainty with which people adhere to particular beliefs [3–6]. However, the drivers of unjustiﬁed certainty in radicals are rarely considered from the perspective of models of metacognition, and it remains unknown whether radicals show alterations in conﬁdence bias (a tendency to publicly espouse higher conﬁdence), metacognitive sensitivity (insight into the correctness of one’s beliefs), or both [7]. Within two independent general population samples (n = 381 and n = 417), here we show that individuals holding radical beliefs (as measured by questionnaires about political attitudes) display a speciﬁc impairment in metacognitive sensitivity about low-level perceptual discrimination judgments. Speciﬁcally, more radical participants displayed less insight into the correctness of their choices and reduced updating of their conﬁdence when presented with post-decision evidence. Our use of a simple perceptual decision task enables us to rule out effects of previous knowledge, task performance, and motivational factors underpinning differences in metacognition. Instead, our ﬁndings highlight a generic resistance to recognizing and revising incorrect beliefs as a potential driver of radicalization.","container-title":"Current Biology","DOI":"10.1016/j.cub.2018.10.053","ISSN":"09609822","issue":"24","journalAbbreviation":"Current Biology","language":"en","page":"4014-4021.e8","source":"DOI.org (Crossref)","title":"Metacognitive Failure as a Feature of Those Holding Radical Beliefs","volume":"28","author":[{"family":"Rollwage","given":"Max"},{"family":"Dolan","given":"Raymond J."},{"family":"Fleming","given":"Stephen M."}],"issued":{"date-parts":[["2018",12]]}}}],"schema":"https://github.com/citation-style-language/schema/raw/master/csl-citation.json"} </w:instrText>
      </w:r>
      <w:r w:rsidR="007372B5">
        <w:rPr>
          <w:rFonts w:asciiTheme="minorHAnsi" w:hAnsiTheme="minorHAnsi" w:cstheme="minorHAnsi"/>
        </w:rPr>
        <w:fldChar w:fldCharType="separate"/>
      </w:r>
      <w:r w:rsidR="00123EE8" w:rsidRPr="00123EE8">
        <w:rPr>
          <w:rFonts w:ascii="Calibri" w:hAnsi="Calibri" w:cs="Calibri"/>
        </w:rPr>
        <w:t>123</w:t>
      </w:r>
      <w:r w:rsidR="007372B5">
        <w:rPr>
          <w:rFonts w:asciiTheme="minorHAnsi" w:hAnsiTheme="minorHAnsi" w:cstheme="minorHAnsi"/>
        </w:rPr>
        <w:fldChar w:fldCharType="end"/>
      </w:r>
      <w:r w:rsidRPr="007326BC">
        <w:rPr>
          <w:rFonts w:asciiTheme="minorHAnsi" w:hAnsiTheme="minorHAnsi" w:cstheme="minorHAnsi"/>
        </w:rPr>
        <w:t>). In line with</w:t>
      </w:r>
      <w:r w:rsidR="00AD0E35">
        <w:rPr>
          <w:rFonts w:asciiTheme="minorHAnsi" w:hAnsiTheme="minorHAnsi" w:cstheme="minorHAnsi"/>
        </w:rPr>
        <w:t xml:space="preserve"> (</w:t>
      </w:r>
      <w:r w:rsidR="00AD0E3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i0lgbcus","properties":{"formattedCitation":"121","plainCitation":"121","noteIndex":0},"citationItems":[{"id":3353,"uris":["http://zotero.org/users/6044792/items/59YHHNN7"],"uri":["http://zotero.org/users/6044792/items/59YHHNN7"],"itemData":{"id":3353,"type":"article-journal","abstract":"Background\nDistortions in metacognition—the ability to reflect on and control other cognitive processes—are thought to be characteristic of poor mental health. However, it remains unknown whether such shifts in self-evaluation are due to specific alterations in metacognition and/or a downstream consequence of changes in decision-making processes.\nMethods\nUsing perceptual decision making as a model system, we employed a computational psychiatry approach to relate parameters governing both decision formation and metacognitive evaluation to self-reported transdiagnostic symptom dimensions in a large general population sample (N = 995).\nResults\nVariability in psychopathology was unrelated to either speed or accuracy of decision formation. In contrast, leveraging a dimensional approach, we revealed independent relationships between psychopathology and metacognition: a symptom dimension related to anxiety and depression was associated with lower confidence and heightened metacognitive efficiency, whereas a dimension characterizing compulsive behavior and intrusive thoughts was associated with higher confidence and lower metacognitive efficiency. Furthermore, we obtained a robust double dissociation—whereas psychiatric symptoms predicted changes in metacognition but not decision performance, age predicted changes in decision performance but not metacognition.\nConclusions\nOur findings indicate a specific and pervasive link between metacognition and mental health. Our study bridges a gap between an emerging neuroscience of decision making and an understanding of metacognitive alterations in psychopathology.","collection-title":"Translating Biology to Treatment in Schizophrenia","container-title":"Biological Psychiatry","DOI":"10.1016/j.biopsych.2017.12.017","ISSN":"0006-3223","issue":"6","journalAbbreviation":"Biological Psychiatry","language":"en","page":"443-451","source":"ScienceDirect","title":"Psychiatric Symptom Dimensions Are Associated With Dissociable Shifts in Metacognition but Not Task Performance","volume":"84","author":[{"family":"Rouault","given":"Marion"},{"family":"Seow","given":"Tricia"},{"family":"Gillan","given":"Claire M."},{"family":"Fleming","given":"Stephen M."}],"issued":{"date-parts":[["2018",9,15]]}}}],"schema":"https://github.com/citation-style-language/schema/raw/master/csl-citation.json"} </w:instrText>
      </w:r>
      <w:r w:rsidR="00AD0E35">
        <w:rPr>
          <w:rFonts w:asciiTheme="minorHAnsi" w:hAnsiTheme="minorHAnsi" w:cstheme="minorHAnsi"/>
        </w:rPr>
        <w:fldChar w:fldCharType="separate"/>
      </w:r>
      <w:r w:rsidR="00123EE8" w:rsidRPr="00123EE8">
        <w:rPr>
          <w:rFonts w:ascii="Calibri" w:hAnsi="Calibri" w:cs="Calibri"/>
        </w:rPr>
        <w:t>121</w:t>
      </w:r>
      <w:r w:rsidR="00AD0E35">
        <w:rPr>
          <w:rFonts w:asciiTheme="minorHAnsi" w:hAnsiTheme="minorHAnsi" w:cstheme="minorHAnsi"/>
        </w:rPr>
        <w:fldChar w:fldCharType="end"/>
      </w:r>
      <w:r w:rsidR="00AD0E35">
        <w:rPr>
          <w:rFonts w:asciiTheme="minorHAnsi" w:hAnsiTheme="minorHAnsi" w:cstheme="minorHAnsi"/>
        </w:rPr>
        <w:t>)</w:t>
      </w:r>
      <w:r w:rsidRPr="007326BC">
        <w:rPr>
          <w:rFonts w:asciiTheme="minorHAnsi" w:hAnsiTheme="minorHAnsi" w:cstheme="minorHAnsi"/>
        </w:rPr>
        <w:t xml:space="preserve">, the box with more dots was initialised at </w:t>
      </w:r>
      <w:r w:rsidR="007372B5">
        <w:rPr>
          <w:rFonts w:asciiTheme="minorHAnsi" w:hAnsiTheme="minorHAnsi" w:cstheme="minorHAnsi"/>
        </w:rPr>
        <w:t>~</w:t>
      </w:r>
      <w:r w:rsidRPr="007326BC">
        <w:rPr>
          <w:rFonts w:asciiTheme="minorHAnsi" w:hAnsiTheme="minorHAnsi" w:cstheme="minorHAnsi"/>
        </w:rPr>
        <w:t>70 extra dots (</w:t>
      </w:r>
      <w:r w:rsidR="00B46A32">
        <w:rPr>
          <w:rFonts w:asciiTheme="minorHAnsi" w:hAnsiTheme="minorHAnsi" w:cstheme="minorHAnsi"/>
        </w:rPr>
        <w:t>a figure that will go up or down according to the staircase</w:t>
      </w:r>
      <w:r w:rsidRPr="007326BC">
        <w:rPr>
          <w:rFonts w:asciiTheme="minorHAnsi" w:hAnsiTheme="minorHAnsi" w:cstheme="minorHAnsi"/>
        </w:rPr>
        <w:t xml:space="preserve">). </w:t>
      </w:r>
      <w:commentRangeStart w:id="219"/>
      <w:del w:id="220" w:author="Max Lovell" w:date="2022-01-18T14:15:00Z">
        <w:r w:rsidRPr="007326BC" w:rsidDel="004272CB">
          <w:rPr>
            <w:rFonts w:asciiTheme="minorHAnsi" w:hAnsiTheme="minorHAnsi" w:cstheme="minorHAnsi"/>
          </w:rPr>
          <w:delText>D</w:delText>
        </w:r>
        <w:commentRangeEnd w:id="219"/>
        <w:r w:rsidR="002A5326" w:rsidDel="004272CB">
          <w:rPr>
            <w:rStyle w:val="CommentReference"/>
          </w:rPr>
          <w:commentReference w:id="219"/>
        </w:r>
        <w:r w:rsidRPr="007326BC" w:rsidDel="004272CB">
          <w:rPr>
            <w:rFonts w:asciiTheme="minorHAnsi" w:hAnsiTheme="minorHAnsi" w:cstheme="minorHAnsi"/>
          </w:rPr>
          <w:delText xml:space="preserve">ifference </w:delText>
        </w:r>
      </w:del>
      <w:ins w:id="221" w:author="Max Lovell" w:date="2022-01-18T14:15:00Z">
        <w:r w:rsidR="004272CB">
          <w:rPr>
            <w:rFonts w:asciiTheme="minorHAnsi" w:hAnsiTheme="minorHAnsi" w:cstheme="minorHAnsi"/>
          </w:rPr>
          <w:t xml:space="preserve">The </w:t>
        </w:r>
      </w:ins>
      <w:ins w:id="222" w:author="Max Lovell" w:date="2022-01-19T17:04:00Z">
        <w:r w:rsidR="00B81763">
          <w:rPr>
            <w:rFonts w:asciiTheme="minorHAnsi" w:hAnsiTheme="minorHAnsi" w:cstheme="minorHAnsi"/>
          </w:rPr>
          <w:t>d</w:t>
        </w:r>
        <w:r w:rsidR="00B81763" w:rsidRPr="007326BC">
          <w:rPr>
            <w:rFonts w:asciiTheme="minorHAnsi" w:hAnsiTheme="minorHAnsi" w:cstheme="minorHAnsi"/>
          </w:rPr>
          <w:t>ifference</w:t>
        </w:r>
      </w:ins>
      <w:ins w:id="223" w:author="Max Lovell" w:date="2022-01-18T14:15:00Z">
        <w:r w:rsidR="004272CB" w:rsidRPr="007326BC">
          <w:rPr>
            <w:rFonts w:asciiTheme="minorHAnsi" w:hAnsiTheme="minorHAnsi" w:cstheme="minorHAnsi"/>
          </w:rPr>
          <w:t xml:space="preserve"> </w:t>
        </w:r>
      </w:ins>
      <w:r w:rsidRPr="007326BC">
        <w:rPr>
          <w:rFonts w:asciiTheme="minorHAnsi" w:hAnsiTheme="minorHAnsi" w:cstheme="minorHAnsi"/>
        </w:rPr>
        <w:t>in the number of dots between the target and half-filled box is controlled by a ‘2 down 1 up’ (2D1U) staircasing procedure</w:t>
      </w:r>
      <w:r w:rsidR="007372B5">
        <w:rPr>
          <w:rFonts w:asciiTheme="minorHAnsi" w:hAnsiTheme="minorHAnsi" w:cstheme="minorHAnsi"/>
        </w:rPr>
        <w:t xml:space="preserve"> which altered the logarithm of dot-difference;</w:t>
      </w:r>
      <w:r w:rsidRPr="007326BC">
        <w:rPr>
          <w:rFonts w:asciiTheme="minorHAnsi" w:hAnsiTheme="minorHAnsi" w:cstheme="minorHAnsi"/>
        </w:rPr>
        <w:t xml:space="preserve"> where the difference decreases after two consecutive correct </w:t>
      </w:r>
      <w:del w:id="224" w:author="Max Lovell" w:date="2022-01-20T14:48:00Z">
        <w:r w:rsidRPr="007326BC" w:rsidDel="00AC4A8D">
          <w:rPr>
            <w:rFonts w:asciiTheme="minorHAnsi" w:hAnsiTheme="minorHAnsi" w:cstheme="minorHAnsi"/>
          </w:rPr>
          <w:delText>answers, and</w:delText>
        </w:r>
      </w:del>
      <w:ins w:id="225" w:author="Max Lovell" w:date="2022-01-20T14:48:00Z">
        <w:r w:rsidR="00AC4A8D" w:rsidRPr="007326BC">
          <w:rPr>
            <w:rFonts w:asciiTheme="minorHAnsi" w:hAnsiTheme="minorHAnsi" w:cstheme="minorHAnsi"/>
          </w:rPr>
          <w:t>answers and</w:t>
        </w:r>
      </w:ins>
      <w:r w:rsidRPr="007326BC">
        <w:rPr>
          <w:rFonts w:asciiTheme="minorHAnsi" w:hAnsiTheme="minorHAnsi" w:cstheme="minorHAnsi"/>
        </w:rPr>
        <w:t xml:space="preserve"> increases after each incorrect answer. </w:t>
      </w:r>
      <w:r w:rsidR="0067705F">
        <w:rPr>
          <w:rFonts w:asciiTheme="minorHAnsi" w:hAnsiTheme="minorHAnsi" w:cstheme="minorHAnsi"/>
        </w:rPr>
        <w:t>In the first 6 trials, dot difference changed by</w:t>
      </w:r>
      <w:ins w:id="226" w:author="Max Lovell" w:date="2022-01-19T17:04:00Z">
        <w:r w:rsidR="00B81763">
          <w:rPr>
            <w:rFonts w:asciiTheme="minorHAnsi" w:hAnsiTheme="minorHAnsi" w:cstheme="minorHAnsi"/>
          </w:rPr>
          <w:t xml:space="preserve"> </w:t>
        </w:r>
      </w:ins>
      <w:r w:rsidR="0067705F">
        <w:rPr>
          <w:rFonts w:asciiTheme="minorHAnsi" w:hAnsiTheme="minorHAnsi" w:cstheme="minorHAnsi"/>
        </w:rPr>
        <w:t>.4</w:t>
      </w:r>
      <w:r w:rsidR="00B46A32">
        <w:rPr>
          <w:rFonts w:asciiTheme="minorHAnsi" w:hAnsiTheme="minorHAnsi" w:cstheme="minorHAnsi"/>
        </w:rPr>
        <w:t xml:space="preserve"> natural log number of dots</w:t>
      </w:r>
      <w:r w:rsidR="0067705F">
        <w:rPr>
          <w:rFonts w:asciiTheme="minorHAnsi" w:hAnsiTheme="minorHAnsi" w:cstheme="minorHAnsi"/>
        </w:rPr>
        <w:t xml:space="preserve">, with this reducing to a change of .2 for trials 6-11, and .1 after trial 12. Changes in staircasing were initiated during practice trials. </w:t>
      </w:r>
      <w:r w:rsidRPr="007326BC">
        <w:rPr>
          <w:rFonts w:asciiTheme="minorHAnsi" w:hAnsiTheme="minorHAnsi" w:cstheme="minorHAnsi"/>
        </w:rPr>
        <w:t>2D1U staircasing should lead to ~7</w:t>
      </w:r>
      <w:r w:rsidR="007372B5">
        <w:rPr>
          <w:rFonts w:asciiTheme="minorHAnsi" w:hAnsiTheme="minorHAnsi" w:cstheme="minorHAnsi"/>
        </w:rPr>
        <w:t>1</w:t>
      </w:r>
      <w:r w:rsidRPr="007326BC">
        <w:rPr>
          <w:rFonts w:asciiTheme="minorHAnsi" w:hAnsiTheme="minorHAnsi" w:cstheme="minorHAnsi"/>
        </w:rPr>
        <w:t xml:space="preserve">% accuracy for each participant on this task </w:t>
      </w:r>
      <w:r w:rsidR="007372B5">
        <w:rPr>
          <w:rFonts w:asciiTheme="minorHAnsi" w:hAnsiTheme="minorHAnsi" w:cstheme="minorHAnsi"/>
        </w:rPr>
        <w:t>(</w:t>
      </w:r>
      <w:r w:rsidR="007372B5">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8sbdj48tp","properties":{"formattedCitation":"126","plainCitation":"126","noteIndex":0},"citationItems":[{"id":13784,"uris":["http://zotero.org/users/6044792/items/HMBHJ3I9"],"uri":["http://zotero.org/users/6044792/items/HMBHJ3I9"],"itemData":{"id":13784,"type":"article-journal","abstract":"Visual detection and discrimination thresholds are often measured using adaptive staircases, and most studies use transformed (or weighted) up/down methods with ﬁxed step sizes— in the spirit of Wetherill and Levitt (Br J Mathemat Statist Psychol 1965;18:1–10) or Kaernbach (Percept Psychophys 1991;49:227 – 229) — instead of changing step size at each trial in accordance with best-placement rules—in the spirit of Watson and Pelli (Percept Psychophys 1983;47:87 – 91). It is generally assumed that a ﬁxed-step-size (FSS) staircase converges on the stimulus level at which a correct response occurs with the probabilities derived by Wetherill and Levitt or Kaernbach, but this has never been proved rigorously. This work used simulation techniques to determine the asymptotic and small-sample convergence of FSS staircases as a function of such parameters as the up/down rule, the size of the steps up or down, the starting stimulus level, or the spread of the psychometric function. The results showed that the asymptotic convergence of FSS staircases depends much more on the sizes of the steps than it does on the up/down rule. Yet, if the size D+ of a step up differs from the size D− of a step down in a way that the ratio D−/D+ is constant at a speciﬁc value that changes with up/down rule, then convergence percent-correct is unaffected by the absolute sizes of the steps. For use with the popular one-, two-, three- and four-down/one-up rules, these ratios must respectively be set at 0.2845, 0.5488, 0.7393 and 0.8415, rendering staircases that converge on the 77.85%-, 80.35%-, 83.15%- and 85.84%-correct points. Wetherill and Levitt’s transformed up/down rules — which require D−/D+ = 1 — and the general version of Kaernbach’s weighted up/down rule — which allows any D−/D+ ratio — fail to reach their presumed targets. The small-sample study showed that, even with the optimal settings, short FSS staircases (up to 20 reversals in length) are subject to some bias, and their precision is less than reasonable, but their characteristics improve when the size D+ of a step up is larger than half the spread of the psychometric function. Practical recommendations are given for the design of efﬁcient and trustworthy FSS staircases. © 1998 Elsevier Science Ltd. All rights reserved.","container-title":"Vision Research","DOI":"10.1016/S0042-6989(97)00340-4","ISSN":"00426989","issue":"12","journalAbbreviation":"Vision Research","language":"en","page":"1861-1881","source":"DOI.org (Crossref)","title":"Forced-choice staircases with fixed step sizes: asymptotic and small-sample properties","title-short":"Forced-choice staircases with fixed step sizes","volume":"38","author":[{"family":"Garcı́a-Pérez","given":"Miguel A."}],"issued":{"date-parts":[["1998",6]]}}}],"schema":"https://github.com/citation-style-language/schema/raw/master/csl-citation.json"} </w:instrText>
      </w:r>
      <w:r w:rsidR="007372B5">
        <w:rPr>
          <w:rFonts w:asciiTheme="minorHAnsi" w:hAnsiTheme="minorHAnsi" w:cstheme="minorHAnsi"/>
        </w:rPr>
        <w:fldChar w:fldCharType="separate"/>
      </w:r>
      <w:r w:rsidR="00123EE8" w:rsidRPr="00123EE8">
        <w:rPr>
          <w:rFonts w:ascii="Calibri" w:hAnsi="Calibri" w:cs="Calibri"/>
        </w:rPr>
        <w:t>126</w:t>
      </w:r>
      <w:r w:rsidR="007372B5">
        <w:rPr>
          <w:rFonts w:asciiTheme="minorHAnsi" w:hAnsiTheme="minorHAnsi" w:cstheme="minorHAnsi"/>
        </w:rPr>
        <w:fldChar w:fldCharType="end"/>
      </w:r>
      <w:r w:rsidR="007372B5">
        <w:rPr>
          <w:rFonts w:asciiTheme="minorHAnsi" w:hAnsiTheme="minorHAnsi" w:cstheme="minorHAnsi"/>
        </w:rPr>
        <w:t>)</w:t>
      </w:r>
      <w:r w:rsidRPr="007326BC">
        <w:rPr>
          <w:rFonts w:asciiTheme="minorHAnsi" w:hAnsiTheme="minorHAnsi" w:cstheme="minorHAnsi"/>
        </w:rPr>
        <w:t xml:space="preserve">. Answers were given by pressing the ‘E’ or ‘I’ key, and the choice was not time limited. 26 practice </w:t>
      </w:r>
      <w:commentRangeStart w:id="227"/>
      <w:r w:rsidRPr="007326BC">
        <w:rPr>
          <w:rFonts w:asciiTheme="minorHAnsi" w:hAnsiTheme="minorHAnsi" w:cstheme="minorHAnsi"/>
        </w:rPr>
        <w:t>tr</w:t>
      </w:r>
      <w:ins w:id="228" w:author="Max Lovell" w:date="2022-01-18T14:15:00Z">
        <w:r w:rsidR="004272CB">
          <w:rPr>
            <w:rFonts w:asciiTheme="minorHAnsi" w:hAnsiTheme="minorHAnsi" w:cstheme="minorHAnsi"/>
          </w:rPr>
          <w:t>ial</w:t>
        </w:r>
      </w:ins>
      <w:del w:id="229" w:author="Max Lovell" w:date="2022-01-18T14:15:00Z">
        <w:r w:rsidRPr="007326BC" w:rsidDel="004272CB">
          <w:rPr>
            <w:rFonts w:asciiTheme="minorHAnsi" w:hAnsiTheme="minorHAnsi" w:cstheme="minorHAnsi"/>
          </w:rPr>
          <w:delText>ail</w:delText>
        </w:r>
      </w:del>
      <w:r w:rsidRPr="007326BC">
        <w:rPr>
          <w:rFonts w:asciiTheme="minorHAnsi" w:hAnsiTheme="minorHAnsi" w:cstheme="minorHAnsi"/>
        </w:rPr>
        <w:t>s</w:t>
      </w:r>
      <w:commentRangeEnd w:id="227"/>
      <w:r w:rsidR="002A5326">
        <w:rPr>
          <w:rStyle w:val="CommentReference"/>
        </w:rPr>
        <w:commentReference w:id="227"/>
      </w:r>
      <w:r w:rsidRPr="007326BC">
        <w:rPr>
          <w:rFonts w:asciiTheme="minorHAnsi" w:hAnsiTheme="minorHAnsi" w:cstheme="minorHAnsi"/>
        </w:rPr>
        <w:t xml:space="preserve"> were run where feedback </w:t>
      </w:r>
      <w:commentRangeStart w:id="230"/>
      <w:r w:rsidRPr="007326BC">
        <w:rPr>
          <w:rFonts w:asciiTheme="minorHAnsi" w:hAnsiTheme="minorHAnsi" w:cstheme="minorHAnsi"/>
        </w:rPr>
        <w:t>was given</w:t>
      </w:r>
      <w:ins w:id="231" w:author="Max Lovell" w:date="2022-01-18T14:18:00Z">
        <w:r w:rsidR="00861316">
          <w:rPr>
            <w:rFonts w:asciiTheme="minorHAnsi" w:hAnsiTheme="minorHAnsi" w:cstheme="minorHAnsi"/>
          </w:rPr>
          <w:t xml:space="preserve">, with the words </w:t>
        </w:r>
      </w:ins>
      <w:ins w:id="232" w:author="Max Lovell" w:date="2022-01-18T14:19:00Z">
        <w:r w:rsidR="00861316">
          <w:rPr>
            <w:rFonts w:asciiTheme="minorHAnsi" w:hAnsiTheme="minorHAnsi" w:cstheme="minorHAnsi"/>
          </w:rPr>
          <w:t>‘</w:t>
        </w:r>
      </w:ins>
      <w:del w:id="233" w:author="Max Lovell" w:date="2022-01-18T14:18:00Z">
        <w:r w:rsidRPr="007326BC" w:rsidDel="00861316">
          <w:rPr>
            <w:rFonts w:asciiTheme="minorHAnsi" w:hAnsiTheme="minorHAnsi" w:cstheme="minorHAnsi"/>
          </w:rPr>
          <w:delText xml:space="preserve"> </w:delText>
        </w:r>
      </w:del>
      <w:del w:id="234" w:author="Max Lovell" w:date="2022-01-18T14:15:00Z">
        <w:r w:rsidRPr="007326BC" w:rsidDel="006876BC">
          <w:rPr>
            <w:rFonts w:asciiTheme="minorHAnsi" w:hAnsiTheme="minorHAnsi" w:cstheme="minorHAnsi"/>
          </w:rPr>
          <w:delText>if</w:delText>
        </w:r>
      </w:del>
      <w:del w:id="235" w:author="Max Lovell" w:date="2022-01-18T14:18:00Z">
        <w:r w:rsidRPr="007326BC" w:rsidDel="00861316">
          <w:rPr>
            <w:rFonts w:asciiTheme="minorHAnsi" w:hAnsiTheme="minorHAnsi" w:cstheme="minorHAnsi"/>
          </w:rPr>
          <w:delText xml:space="preserve"> the participant was </w:delText>
        </w:r>
      </w:del>
      <w:r w:rsidRPr="007326BC">
        <w:rPr>
          <w:rFonts w:asciiTheme="minorHAnsi" w:hAnsiTheme="minorHAnsi" w:cstheme="minorHAnsi"/>
        </w:rPr>
        <w:t>correct</w:t>
      </w:r>
      <w:ins w:id="236" w:author="Max Lovell" w:date="2022-01-18T14:19:00Z">
        <w:r w:rsidR="00861316">
          <w:rPr>
            <w:rFonts w:asciiTheme="minorHAnsi" w:hAnsiTheme="minorHAnsi" w:cstheme="minorHAnsi"/>
          </w:rPr>
          <w:t>’</w:t>
        </w:r>
      </w:ins>
      <w:ins w:id="237" w:author="Max Lovell" w:date="2022-01-18T14:17:00Z">
        <w:r w:rsidR="00A31708">
          <w:rPr>
            <w:rFonts w:asciiTheme="minorHAnsi" w:hAnsiTheme="minorHAnsi" w:cstheme="minorHAnsi"/>
          </w:rPr>
          <w:t xml:space="preserve"> or</w:t>
        </w:r>
      </w:ins>
      <w:ins w:id="238" w:author="Max Lovell" w:date="2022-01-18T14:16:00Z">
        <w:r w:rsidR="006E0B1D">
          <w:rPr>
            <w:rFonts w:asciiTheme="minorHAnsi" w:hAnsiTheme="minorHAnsi" w:cstheme="minorHAnsi"/>
          </w:rPr>
          <w:t xml:space="preserve"> </w:t>
        </w:r>
      </w:ins>
      <w:ins w:id="239" w:author="Max Lovell" w:date="2022-01-18T14:19:00Z">
        <w:r w:rsidR="00861316">
          <w:rPr>
            <w:rFonts w:asciiTheme="minorHAnsi" w:hAnsiTheme="minorHAnsi" w:cstheme="minorHAnsi"/>
          </w:rPr>
          <w:t>‘</w:t>
        </w:r>
      </w:ins>
      <w:del w:id="240" w:author="Max Lovell" w:date="2022-01-18T14:16:00Z">
        <w:r w:rsidRPr="007326BC" w:rsidDel="006E0B1D">
          <w:rPr>
            <w:rFonts w:asciiTheme="minorHAnsi" w:hAnsiTheme="minorHAnsi" w:cstheme="minorHAnsi"/>
          </w:rPr>
          <w:delText xml:space="preserve"> </w:delText>
        </w:r>
      </w:del>
      <w:del w:id="241" w:author="Max Lovell" w:date="2022-01-18T14:17:00Z">
        <w:r w:rsidRPr="007326BC" w:rsidDel="006E0B1D">
          <w:rPr>
            <w:rFonts w:asciiTheme="minorHAnsi" w:hAnsiTheme="minorHAnsi" w:cstheme="minorHAnsi"/>
          </w:rPr>
          <w:delText xml:space="preserve">or </w:delText>
        </w:r>
      </w:del>
      <w:r w:rsidRPr="007326BC">
        <w:rPr>
          <w:rFonts w:asciiTheme="minorHAnsi" w:hAnsiTheme="minorHAnsi" w:cstheme="minorHAnsi"/>
        </w:rPr>
        <w:t>incorrect</w:t>
      </w:r>
      <w:commentRangeEnd w:id="230"/>
      <w:r w:rsidR="002A5326">
        <w:rPr>
          <w:rStyle w:val="CommentReference"/>
        </w:rPr>
        <w:commentReference w:id="230"/>
      </w:r>
      <w:ins w:id="242" w:author="Max Lovell" w:date="2022-01-18T14:19:00Z">
        <w:r w:rsidR="00861316">
          <w:rPr>
            <w:rFonts w:asciiTheme="minorHAnsi" w:hAnsiTheme="minorHAnsi" w:cstheme="minorHAnsi"/>
          </w:rPr>
          <w:t>’ displayed, and the chosen square highlighted</w:t>
        </w:r>
      </w:ins>
      <w:ins w:id="243" w:author="Max Lovell" w:date="2022-01-18T14:17:00Z">
        <w:r w:rsidR="00A31708">
          <w:rPr>
            <w:rFonts w:asciiTheme="minorHAnsi" w:hAnsiTheme="minorHAnsi" w:cstheme="minorHAnsi"/>
          </w:rPr>
          <w:t xml:space="preserve"> in</w:t>
        </w:r>
      </w:ins>
      <w:ins w:id="244" w:author="Max Lovell" w:date="2022-01-18T14:19:00Z">
        <w:r w:rsidR="00861316">
          <w:rPr>
            <w:rFonts w:asciiTheme="minorHAnsi" w:hAnsiTheme="minorHAnsi" w:cstheme="minorHAnsi"/>
          </w:rPr>
          <w:t xml:space="preserve"> either</w:t>
        </w:r>
      </w:ins>
      <w:ins w:id="245" w:author="Max Lovell" w:date="2022-01-18T14:17:00Z">
        <w:r w:rsidR="00A31708">
          <w:rPr>
            <w:rFonts w:asciiTheme="minorHAnsi" w:hAnsiTheme="minorHAnsi" w:cstheme="minorHAnsi"/>
          </w:rPr>
          <w:t xml:space="preserve"> </w:t>
        </w:r>
        <w:r w:rsidR="002244FD">
          <w:rPr>
            <w:rFonts w:asciiTheme="minorHAnsi" w:hAnsiTheme="minorHAnsi" w:cstheme="minorHAnsi"/>
          </w:rPr>
          <w:t>green or red, resp</w:t>
        </w:r>
      </w:ins>
      <w:ins w:id="246" w:author="Max Lovell" w:date="2022-01-18T14:18:00Z">
        <w:r w:rsidR="002244FD">
          <w:rPr>
            <w:rFonts w:asciiTheme="minorHAnsi" w:hAnsiTheme="minorHAnsi" w:cstheme="minorHAnsi"/>
          </w:rPr>
          <w:t>ectively</w:t>
        </w:r>
      </w:ins>
      <w:r w:rsidRPr="007326BC">
        <w:rPr>
          <w:rFonts w:asciiTheme="minorHAnsi" w:hAnsiTheme="minorHAnsi" w:cstheme="minorHAnsi"/>
        </w:rPr>
        <w:t>.</w:t>
      </w:r>
      <w:r w:rsidR="00903F0E">
        <w:rPr>
          <w:rFonts w:asciiTheme="minorHAnsi" w:hAnsiTheme="minorHAnsi" w:cstheme="minorHAnsi"/>
        </w:rPr>
        <w:t xml:space="preserve"> </w:t>
      </w:r>
      <w:r w:rsidR="004B31E4">
        <w:rPr>
          <w:rFonts w:asciiTheme="minorHAnsi" w:hAnsiTheme="minorHAnsi" w:cstheme="minorHAnsi"/>
        </w:rPr>
        <w:t>The task proper consists of 4 blocks of 42 trials each (168 total) in which</w:t>
      </w:r>
      <w:r w:rsidR="00903F0E">
        <w:rPr>
          <w:rFonts w:asciiTheme="minorHAnsi" w:hAnsiTheme="minorHAnsi" w:cstheme="minorHAnsi"/>
        </w:rPr>
        <w:t xml:space="preserve"> n</w:t>
      </w:r>
      <w:r w:rsidRPr="007326BC">
        <w:rPr>
          <w:rFonts w:asciiTheme="minorHAnsi" w:hAnsiTheme="minorHAnsi" w:cstheme="minorHAnsi"/>
        </w:rPr>
        <w:t xml:space="preserve">o feedback </w:t>
      </w:r>
      <w:r w:rsidR="004B31E4">
        <w:rPr>
          <w:rFonts w:asciiTheme="minorHAnsi" w:hAnsiTheme="minorHAnsi" w:cstheme="minorHAnsi"/>
        </w:rPr>
        <w:t>i</w:t>
      </w:r>
      <w:r w:rsidRPr="007326BC">
        <w:rPr>
          <w:rFonts w:asciiTheme="minorHAnsi" w:hAnsiTheme="minorHAnsi" w:cstheme="minorHAnsi"/>
        </w:rPr>
        <w:t xml:space="preserve">s given, and confidence </w:t>
      </w:r>
      <w:r w:rsidR="004B31E4">
        <w:rPr>
          <w:rFonts w:asciiTheme="minorHAnsi" w:hAnsiTheme="minorHAnsi" w:cstheme="minorHAnsi"/>
        </w:rPr>
        <w:t>i</w:t>
      </w:r>
      <w:r w:rsidRPr="007326BC">
        <w:rPr>
          <w:rFonts w:asciiTheme="minorHAnsi" w:hAnsiTheme="minorHAnsi" w:cstheme="minorHAnsi"/>
        </w:rPr>
        <w:t>s rated after every task on a 1 ‘guessing’ to 6 ‘certain’ scale.</w:t>
      </w:r>
      <w:r w:rsidR="004B31E4">
        <w:rPr>
          <w:rFonts w:asciiTheme="minorHAnsi" w:hAnsiTheme="minorHAnsi" w:cstheme="minorHAnsi"/>
        </w:rPr>
        <w:t xml:space="preserve"> </w:t>
      </w:r>
      <w:commentRangeStart w:id="247"/>
      <w:r w:rsidR="00E62CE2">
        <w:rPr>
          <w:rFonts w:asciiTheme="minorHAnsi" w:hAnsiTheme="minorHAnsi" w:cstheme="minorHAnsi"/>
        </w:rPr>
        <w:t>Th</w:t>
      </w:r>
      <w:ins w:id="248" w:author="Max Lovell" w:date="2022-01-18T14:20:00Z">
        <w:r w:rsidR="00B02F0C">
          <w:rPr>
            <w:rFonts w:asciiTheme="minorHAnsi" w:hAnsiTheme="minorHAnsi" w:cstheme="minorHAnsi"/>
          </w:rPr>
          <w:t>e</w:t>
        </w:r>
      </w:ins>
      <w:del w:id="249" w:author="Max Lovell" w:date="2022-01-18T14:20:00Z">
        <w:r w:rsidR="00E62CE2" w:rsidDel="00B02F0C">
          <w:rPr>
            <w:rFonts w:asciiTheme="minorHAnsi" w:hAnsiTheme="minorHAnsi" w:cstheme="minorHAnsi"/>
          </w:rPr>
          <w:delText>is</w:delText>
        </w:r>
      </w:del>
      <w:r w:rsidR="00E62CE2">
        <w:rPr>
          <w:rFonts w:asciiTheme="minorHAnsi" w:hAnsiTheme="minorHAnsi" w:cstheme="minorHAnsi"/>
        </w:rPr>
        <w:t xml:space="preserve"> data </w:t>
      </w:r>
      <w:ins w:id="250" w:author="Max Lovell" w:date="2022-01-18T14:19:00Z">
        <w:r w:rsidR="00B02F0C">
          <w:rPr>
            <w:rFonts w:asciiTheme="minorHAnsi" w:hAnsiTheme="minorHAnsi" w:cstheme="minorHAnsi"/>
          </w:rPr>
          <w:t>will</w:t>
        </w:r>
        <w:r w:rsidR="00861316">
          <w:rPr>
            <w:rFonts w:asciiTheme="minorHAnsi" w:hAnsiTheme="minorHAnsi" w:cstheme="minorHAnsi"/>
          </w:rPr>
          <w:t xml:space="preserve"> t</w:t>
        </w:r>
      </w:ins>
      <w:del w:id="251" w:author="Max Lovell" w:date="2022-01-18T14:19:00Z">
        <w:r w:rsidR="00E62CE2" w:rsidDel="00861316">
          <w:rPr>
            <w:rFonts w:asciiTheme="minorHAnsi" w:hAnsiTheme="minorHAnsi" w:cstheme="minorHAnsi"/>
          </w:rPr>
          <w:delText>is</w:delText>
        </w:r>
        <w:commentRangeEnd w:id="247"/>
        <w:r w:rsidR="002A5326" w:rsidDel="00861316">
          <w:rPr>
            <w:rStyle w:val="CommentReference"/>
          </w:rPr>
          <w:commentReference w:id="247"/>
        </w:r>
        <w:r w:rsidR="00E62CE2" w:rsidDel="00861316">
          <w:rPr>
            <w:rFonts w:asciiTheme="minorHAnsi" w:hAnsiTheme="minorHAnsi" w:cstheme="minorHAnsi"/>
          </w:rPr>
          <w:delText xml:space="preserve"> t</w:delText>
        </w:r>
      </w:del>
      <w:r w:rsidR="00E62CE2">
        <w:rPr>
          <w:rFonts w:asciiTheme="minorHAnsi" w:hAnsiTheme="minorHAnsi" w:cstheme="minorHAnsi"/>
        </w:rPr>
        <w:t xml:space="preserve">hen analysed using the meta-d’ method to estimate the correspondence between </w:t>
      </w:r>
      <w:r w:rsidR="00E62CE2">
        <w:rPr>
          <w:rFonts w:asciiTheme="minorHAnsi" w:hAnsiTheme="minorHAnsi" w:cstheme="minorHAnsi"/>
        </w:rPr>
        <w:lastRenderedPageBreak/>
        <w:t xml:space="preserve">task accuracy and performance (see analysis section below). </w:t>
      </w:r>
      <w:r w:rsidRPr="007326BC">
        <w:rPr>
          <w:rFonts w:asciiTheme="minorHAnsi" w:hAnsiTheme="minorHAnsi" w:cstheme="minorHAnsi"/>
        </w:rPr>
        <w:t>The task was programmed in JavaScript using JSPsych (version 6.3.1</w:t>
      </w:r>
      <w:r w:rsidR="009B6353">
        <w:rPr>
          <w:rFonts w:asciiTheme="minorHAnsi" w:hAnsiTheme="minorHAnsi" w:cstheme="minorHAnsi"/>
        </w:rPr>
        <w:t xml:space="preserve">; </w:t>
      </w:r>
      <w:r w:rsidR="009B6353">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90ln7h2e6","properties":{"formattedCitation":"127","plainCitation":"127","noteIndex":0},"citationItems":[{"id":13787,"uris":["http://zotero.org/users/6044792/items/VS9KS9EN"],"uri":["http://zotero.org/users/6044792/items/VS9KS9EN"],"itemData":{"id":13787,"type":"article-journal","abstract":"Behavioral researchers are increasingly using Web-based software such as JavaScript to conduct response time experiments. Although there has been some research on the accuracy and reliability of response time measurements collected using JavaScript, it remains unclear how well this method performs relative to standard laboratory software in psychologically relevant experimental manipulations. Here we present results from a visual search experiment in which we measured response time distributions with both Psychophysics Toolbox (PTB) and JavaScript. We developed a methodology that allowed us to simultaneously run the visual search experiment with both systems, interleaving trials between two independent computers, thus minimizing the effects of factors other than the experimental software. The response times measured by JavaScript were approximately 25 ms longer than those measured by PTB. However, we found no reliable difference in the variability of the distributions related to the software, and both software packages were equally sensitive to changes in the response times as a result of the experimental manipulations. We concluded that JavaScript is a suitable tool for measuring response times in behavioral research.","container-title":"Behavior Research Methods","DOI":"10.3758/s13428-015-0567-2","ISSN":"1554-3528","issue":"1","journalAbbreviation":"Behav Res","language":"en","page":"1-12","source":"Springer Link","title":"Psychophysics in a Web browser? Comparing response times collected with JavaScript and Psychophysics Toolbox in a visual search task","title-short":"Psychophysics in a Web browser?","volume":"48","author":[{"family":"Leeuw","given":"Joshua R.","non-dropping-particle":"de"},{"family":"Motz","given":"Benjamin A."}],"issued":{"date-parts":[["2016",3,1]]}}}],"schema":"https://github.com/citation-style-language/schema/raw/master/csl-citation.json"} </w:instrText>
      </w:r>
      <w:r w:rsidR="009B6353">
        <w:rPr>
          <w:rFonts w:asciiTheme="minorHAnsi" w:hAnsiTheme="minorHAnsi" w:cstheme="minorHAnsi"/>
        </w:rPr>
        <w:fldChar w:fldCharType="separate"/>
      </w:r>
      <w:r w:rsidR="00123EE8" w:rsidRPr="00123EE8">
        <w:rPr>
          <w:rFonts w:ascii="Calibri" w:hAnsi="Calibri" w:cs="Calibri"/>
        </w:rPr>
        <w:t>127</w:t>
      </w:r>
      <w:r w:rsidR="009B6353">
        <w:rPr>
          <w:rFonts w:asciiTheme="minorHAnsi" w:hAnsiTheme="minorHAnsi" w:cstheme="minorHAnsi"/>
        </w:rPr>
        <w:fldChar w:fldCharType="end"/>
      </w:r>
      <w:r w:rsidRPr="007326BC">
        <w:rPr>
          <w:rFonts w:asciiTheme="minorHAnsi" w:hAnsiTheme="minorHAnsi" w:cstheme="minorHAnsi"/>
        </w:rPr>
        <w:t>) and integrated into the Qualtrics survey using</w:t>
      </w:r>
      <w:del w:id="252" w:author="Max Lovell" w:date="2022-01-18T14:20:00Z">
        <w:r w:rsidRPr="007326BC" w:rsidDel="00B02F0C">
          <w:rPr>
            <w:rFonts w:asciiTheme="minorHAnsi" w:hAnsiTheme="minorHAnsi" w:cstheme="minorHAnsi"/>
          </w:rPr>
          <w:delText xml:space="preserve"> </w:delText>
        </w:r>
        <w:commentRangeStart w:id="253"/>
        <w:r w:rsidRPr="007326BC" w:rsidDel="00B02F0C">
          <w:rPr>
            <w:rFonts w:asciiTheme="minorHAnsi" w:hAnsiTheme="minorHAnsi" w:cstheme="minorHAnsi"/>
          </w:rPr>
          <w:delText>t</w:delText>
        </w:r>
      </w:del>
      <w:ins w:id="254" w:author="Max Lovell" w:date="2022-01-18T14:20:00Z">
        <w:r w:rsidR="00B02F0C">
          <w:rPr>
            <w:rFonts w:asciiTheme="minorHAnsi" w:hAnsiTheme="minorHAnsi" w:cstheme="minorHAnsi"/>
          </w:rPr>
          <w:t xml:space="preserve"> Qualtrics’</w:t>
        </w:r>
      </w:ins>
      <w:del w:id="255" w:author="Max Lovell" w:date="2022-01-18T14:20:00Z">
        <w:r w:rsidRPr="007326BC" w:rsidDel="00B02F0C">
          <w:rPr>
            <w:rFonts w:asciiTheme="minorHAnsi" w:hAnsiTheme="minorHAnsi" w:cstheme="minorHAnsi"/>
          </w:rPr>
          <w:delText>heir</w:delText>
        </w:r>
      </w:del>
      <w:commentRangeEnd w:id="253"/>
      <w:r w:rsidR="002A5326">
        <w:rPr>
          <w:rStyle w:val="CommentReference"/>
        </w:rPr>
        <w:commentReference w:id="253"/>
      </w:r>
      <w:r w:rsidRPr="007326BC">
        <w:rPr>
          <w:rFonts w:asciiTheme="minorHAnsi" w:hAnsiTheme="minorHAnsi" w:cstheme="minorHAnsi"/>
        </w:rPr>
        <w:t xml:space="preserve"> JavaScript API</w:t>
      </w:r>
      <w:r w:rsidR="00903F0E">
        <w:rPr>
          <w:rFonts w:asciiTheme="minorHAnsi" w:hAnsiTheme="minorHAnsi" w:cstheme="minorHAnsi"/>
        </w:rPr>
        <w:t xml:space="preserve"> (code available in online supplementary and GitHub listed below).</w:t>
      </w:r>
    </w:p>
    <w:p w14:paraId="55B02890" w14:textId="77777777" w:rsidR="004B31E4" w:rsidRPr="007326BC" w:rsidRDefault="004B31E4" w:rsidP="00240ED3">
      <w:pPr>
        <w:autoSpaceDE w:val="0"/>
        <w:autoSpaceDN w:val="0"/>
        <w:adjustRightInd w:val="0"/>
        <w:rPr>
          <w:rFonts w:asciiTheme="minorHAnsi" w:hAnsiTheme="minorHAnsi" w:cstheme="minorHAnsi"/>
        </w:rPr>
      </w:pPr>
    </w:p>
    <w:p w14:paraId="7A720331" w14:textId="6334744D" w:rsidR="00690BF1" w:rsidRPr="007326BC" w:rsidRDefault="00240ED3" w:rsidP="006C09D3">
      <w:pPr>
        <w:autoSpaceDE w:val="0"/>
        <w:autoSpaceDN w:val="0"/>
        <w:adjustRightInd w:val="0"/>
        <w:rPr>
          <w:rFonts w:asciiTheme="minorHAnsi" w:hAnsiTheme="minorHAnsi" w:cstheme="minorHAnsi"/>
          <w:b/>
          <w:bCs/>
        </w:rPr>
      </w:pPr>
      <w:r w:rsidRPr="007326BC">
        <w:rPr>
          <w:rFonts w:asciiTheme="minorHAnsi" w:hAnsiTheme="minorHAnsi" w:cstheme="minorHAnsi"/>
        </w:rPr>
        <w:t xml:space="preserve">Several scale measures were also used, all of which were reworded to refer to the last week, and scores were calculated as means. </w:t>
      </w:r>
      <w:r w:rsidR="00903F0E">
        <w:rPr>
          <w:rFonts w:asciiTheme="minorHAnsi" w:hAnsiTheme="minorHAnsi" w:cstheme="minorHAnsi"/>
        </w:rPr>
        <w:t>Pre-registered scales are:</w:t>
      </w:r>
    </w:p>
    <w:p w14:paraId="351BB17D" w14:textId="77777777" w:rsidR="00BA0DAB" w:rsidRPr="007326BC" w:rsidRDefault="00BA0DAB" w:rsidP="000E5683">
      <w:pPr>
        <w:rPr>
          <w:rFonts w:asciiTheme="minorHAnsi" w:hAnsiTheme="minorHAnsi" w:cstheme="minorHAnsi"/>
          <w:color w:val="000000"/>
          <w:shd w:val="clear" w:color="auto" w:fill="FFFFFF"/>
        </w:rPr>
      </w:pPr>
    </w:p>
    <w:p w14:paraId="04380CEB" w14:textId="3E5CF6A0" w:rsidR="00F3735F" w:rsidRPr="007326BC" w:rsidRDefault="000E5683" w:rsidP="00DE0A64">
      <w:pPr>
        <w:rPr>
          <w:rFonts w:asciiTheme="minorHAnsi" w:hAnsiTheme="minorHAnsi" w:cstheme="minorHAnsi"/>
        </w:rPr>
      </w:pPr>
      <w:r w:rsidRPr="007326BC">
        <w:rPr>
          <w:rFonts w:asciiTheme="minorHAnsi" w:hAnsiTheme="minorHAnsi" w:cstheme="minorHAnsi"/>
          <w:b/>
          <w:bCs/>
          <w:color w:val="000000"/>
          <w:shd w:val="clear" w:color="auto" w:fill="FFFFFF"/>
        </w:rPr>
        <w:t xml:space="preserve">Toronto Mindfulness Scale – </w:t>
      </w:r>
      <w:r w:rsidR="00240ED3" w:rsidRPr="007326BC">
        <w:rPr>
          <w:rFonts w:asciiTheme="minorHAnsi" w:hAnsiTheme="minorHAnsi" w:cstheme="minorHAnsi"/>
          <w:b/>
          <w:bCs/>
          <w:color w:val="000000"/>
          <w:shd w:val="clear" w:color="auto" w:fill="FFFFFF"/>
        </w:rPr>
        <w:t>Decentring</w:t>
      </w:r>
      <w:r w:rsidRPr="007326BC">
        <w:rPr>
          <w:rFonts w:asciiTheme="minorHAnsi" w:hAnsiTheme="minorHAnsi" w:cstheme="minorHAnsi"/>
          <w:b/>
          <w:bCs/>
          <w:color w:val="000000"/>
          <w:shd w:val="clear" w:color="auto" w:fill="FFFFFF"/>
        </w:rPr>
        <w:t xml:space="preserve"> </w:t>
      </w:r>
      <w:r w:rsidR="004B31E4">
        <w:rPr>
          <w:rFonts w:asciiTheme="minorHAnsi" w:hAnsiTheme="minorHAnsi" w:cstheme="minorHAnsi"/>
          <w:color w:val="000000"/>
          <w:shd w:val="clear" w:color="auto" w:fill="FFFFFF"/>
        </w:rPr>
        <w:t>s</w:t>
      </w:r>
      <w:r w:rsidRPr="007326BC">
        <w:rPr>
          <w:rFonts w:asciiTheme="minorHAnsi" w:hAnsiTheme="minorHAnsi" w:cstheme="minorHAnsi"/>
          <w:color w:val="000000"/>
          <w:shd w:val="clear" w:color="auto" w:fill="FFFFFF"/>
        </w:rPr>
        <w:t xml:space="preserve">ubscale: The </w:t>
      </w:r>
      <w:r w:rsidR="00F0557A" w:rsidRPr="007326BC">
        <w:rPr>
          <w:rFonts w:asciiTheme="minorHAnsi" w:hAnsiTheme="minorHAnsi" w:cstheme="minorHAnsi"/>
          <w:color w:val="000000"/>
          <w:shd w:val="clear" w:color="auto" w:fill="FFFFFF"/>
        </w:rPr>
        <w:t>7</w:t>
      </w:r>
      <w:r w:rsidR="004B31E4">
        <w:rPr>
          <w:rFonts w:asciiTheme="minorHAnsi" w:hAnsiTheme="minorHAnsi" w:cstheme="minorHAnsi"/>
          <w:color w:val="000000"/>
          <w:shd w:val="clear" w:color="auto" w:fill="FFFFFF"/>
        </w:rPr>
        <w:t>-</w:t>
      </w:r>
      <w:r w:rsidR="00F0557A" w:rsidRPr="007326BC">
        <w:rPr>
          <w:rFonts w:asciiTheme="minorHAnsi" w:hAnsiTheme="minorHAnsi" w:cstheme="minorHAnsi"/>
          <w:color w:val="000000"/>
          <w:shd w:val="clear" w:color="auto" w:fill="FFFFFF"/>
        </w:rPr>
        <w:t>item</w:t>
      </w:r>
      <w:r w:rsidR="004B31E4">
        <w:rPr>
          <w:rFonts w:asciiTheme="minorHAnsi" w:hAnsiTheme="minorHAnsi" w:cstheme="minorHAnsi"/>
          <w:color w:val="000000"/>
          <w:shd w:val="clear" w:color="auto" w:fill="FFFFFF"/>
        </w:rPr>
        <w:t xml:space="preserve"> </w:t>
      </w:r>
      <w:r w:rsidR="00240ED3" w:rsidRPr="007326BC">
        <w:rPr>
          <w:rFonts w:asciiTheme="minorHAnsi" w:hAnsiTheme="minorHAnsi" w:cstheme="minorHAnsi"/>
          <w:color w:val="000000"/>
          <w:shd w:val="clear" w:color="auto" w:fill="FFFFFF"/>
        </w:rPr>
        <w:t>Decentring</w:t>
      </w:r>
      <w:r w:rsidRPr="007326BC">
        <w:rPr>
          <w:rFonts w:asciiTheme="minorHAnsi" w:hAnsiTheme="minorHAnsi" w:cstheme="minorHAnsi"/>
          <w:color w:val="000000"/>
          <w:shd w:val="clear" w:color="auto" w:fill="FFFFFF"/>
        </w:rPr>
        <w:t xml:space="preserve"> subscale of the </w:t>
      </w:r>
      <w:r w:rsidR="00433C5C">
        <w:rPr>
          <w:rFonts w:asciiTheme="minorHAnsi" w:hAnsiTheme="minorHAnsi" w:cstheme="minorHAnsi"/>
          <w:color w:val="000000"/>
          <w:shd w:val="clear" w:color="auto" w:fill="FFFFFF"/>
        </w:rPr>
        <w:t xml:space="preserve">trait version of the </w:t>
      </w:r>
      <w:r w:rsidRPr="007326BC">
        <w:rPr>
          <w:rFonts w:asciiTheme="minorHAnsi" w:hAnsiTheme="minorHAnsi" w:cstheme="minorHAnsi"/>
          <w:color w:val="000000"/>
          <w:shd w:val="clear" w:color="auto" w:fill="FFFFFF"/>
        </w:rPr>
        <w:t>Toronto Mindfulness Scale (TMS</w:t>
      </w:r>
      <w:r w:rsidR="005F46B8" w:rsidRPr="007326BC">
        <w:rPr>
          <w:rFonts w:asciiTheme="minorHAnsi" w:hAnsiTheme="minorHAnsi" w:cstheme="minorHAnsi"/>
          <w:color w:val="000000"/>
          <w:shd w:val="clear" w:color="auto" w:fill="FFFFFF"/>
        </w:rPr>
        <w:t>-D</w:t>
      </w:r>
      <w:r w:rsidRPr="007326BC">
        <w:rPr>
          <w:rFonts w:asciiTheme="minorHAnsi" w:hAnsiTheme="minorHAnsi" w:cstheme="minorHAnsi"/>
          <w:color w:val="000000"/>
          <w:shd w:val="clear" w:color="auto" w:fill="FFFFFF"/>
        </w:rPr>
        <w:t xml:space="preserve">; </w:t>
      </w:r>
      <w:r w:rsidRPr="007326BC">
        <w:rPr>
          <w:rFonts w:asciiTheme="minorHAnsi" w:hAnsiTheme="minorHAnsi" w:cstheme="minorHAnsi"/>
          <w:color w:val="000000"/>
          <w:shd w:val="clear" w:color="auto" w:fill="FFFFFF"/>
        </w:rPr>
        <w:fldChar w:fldCharType="begin"/>
      </w:r>
      <w:r w:rsidR="00123EE8">
        <w:rPr>
          <w:rFonts w:asciiTheme="minorHAnsi" w:hAnsiTheme="minorHAnsi" w:cstheme="minorHAnsi"/>
          <w:color w:val="000000"/>
          <w:shd w:val="clear" w:color="auto" w:fill="FFFFFF"/>
        </w:rPr>
        <w:instrText xml:space="preserve"> ADDIN ZOTERO_ITEM CSL_CITATION {"citationID":"a2gl0f31tpb","properties":{"formattedCitation":"128","plainCitation":"128","noteIndex":0},"citationItems":[{"id":13789,"uris":["http://zotero.org/users/6044792/items/PENCTVIY"],"uri":["http://zotero.org/users/6044792/items/PENCTVIY"],"itemData":{"id":13789,"type":"article-journal","abstract":"&lt;p&gt;After developing a trait version of the Toronto Mindfulness Scale (TMS), we evaluated its reliability, its convergent validity with six other trait mindfulness measures, and its construct validity in relation to prior meditation experience. A sample of nonmeditators (&lt;italic&gt;N&lt;/italic&gt; = 218) and meditators (&lt;italic&gt;N&lt;/italic&gt; = 243) with a wide range of meditation experience completed the Trait TMS and the six other mindfulness measures. Internal consistency reliability of the Trait TMS was comparable to that of the original State TMS. Significant positive correlations were found between both TMS factors and the other mindfulness measures; however, in general, the correlations for TMS Decenter were higher than for TMS Curiosity. Scores for TMS Decenter were shown to increase with meditation experience, but this was not the case for TMS Curiosity. The TMS Curiosity factor may assess a unique aspect of the mindfulness construct. Implications of these findings in relation to future mindfulness research are discussed.&lt;/p&gt;","container-title":"Journal of Cognitive Psychotherapy","DOI":"10.1891/0889-8391.23.3.185","ISSN":"0889-8391, 1938-887X","issue":"3","language":"en","note":"publisher: Springer\nsection: Articles","page":"185-197","source":"connect.springerpub.com","title":"Development and Preliminary Validation of a Trait Version of the Toronto Mindfulness Scale","volume":"23","author":[{"family":"Davis","given":"Karen M."},{"family":"Lau","given":"Mark A."},{"family":"Cairns","given":"David R."}],"issued":{"date-parts":[["2009",8,1]]}}}],"schema":"https://github.com/citation-style-language/schema/raw/master/csl-citation.json"} </w:instrText>
      </w:r>
      <w:r w:rsidRPr="007326BC">
        <w:rPr>
          <w:rFonts w:asciiTheme="minorHAnsi" w:hAnsiTheme="minorHAnsi" w:cstheme="minorHAnsi"/>
          <w:color w:val="000000"/>
          <w:shd w:val="clear" w:color="auto" w:fill="FFFFFF"/>
        </w:rPr>
        <w:fldChar w:fldCharType="separate"/>
      </w:r>
      <w:r w:rsidR="00123EE8" w:rsidRPr="00123EE8">
        <w:rPr>
          <w:rFonts w:ascii="Calibri" w:hAnsi="Calibri" w:cs="Calibri"/>
        </w:rPr>
        <w:t>128</w:t>
      </w:r>
      <w:r w:rsidRPr="007326BC">
        <w:rPr>
          <w:rFonts w:asciiTheme="minorHAnsi" w:hAnsiTheme="minorHAnsi" w:cstheme="minorHAnsi"/>
          <w:color w:val="000000"/>
          <w:shd w:val="clear" w:color="auto" w:fill="FFFFFF"/>
        </w:rPr>
        <w:fldChar w:fldCharType="end"/>
      </w:r>
      <w:r w:rsidRPr="007326BC">
        <w:rPr>
          <w:rFonts w:asciiTheme="minorHAnsi" w:hAnsiTheme="minorHAnsi" w:cstheme="minorHAnsi"/>
          <w:color w:val="000000"/>
          <w:shd w:val="clear" w:color="auto" w:fill="FFFFFF"/>
        </w:rPr>
        <w:t>)</w:t>
      </w:r>
      <w:r w:rsidRPr="007326BC">
        <w:rPr>
          <w:rFonts w:asciiTheme="minorHAnsi" w:hAnsiTheme="minorHAnsi" w:cstheme="minorHAnsi"/>
        </w:rPr>
        <w:t xml:space="preserve"> </w:t>
      </w:r>
      <w:r w:rsidR="004B31E4">
        <w:rPr>
          <w:rFonts w:asciiTheme="minorHAnsi" w:hAnsiTheme="minorHAnsi" w:cstheme="minorHAnsi"/>
        </w:rPr>
        <w:t>was</w:t>
      </w:r>
      <w:r w:rsidRPr="007326BC">
        <w:rPr>
          <w:rFonts w:asciiTheme="minorHAnsi" w:hAnsiTheme="minorHAnsi" w:cstheme="minorHAnsi"/>
        </w:rPr>
        <w:t xml:space="preserve"> selected as a measure of awareness of mental states. Scores are given on a Likert-type Scale ranging from 0 (Not at all) to 4 (Very much).</w:t>
      </w:r>
    </w:p>
    <w:p w14:paraId="54E2633E" w14:textId="4D3FC625" w:rsidR="00D24BAA" w:rsidRPr="007326BC" w:rsidRDefault="00D24BAA" w:rsidP="007F31AF">
      <w:pPr>
        <w:rPr>
          <w:rFonts w:asciiTheme="minorHAnsi" w:hAnsiTheme="minorHAnsi" w:cstheme="minorHAnsi"/>
        </w:rPr>
      </w:pPr>
    </w:p>
    <w:p w14:paraId="030B475F" w14:textId="5A8F5356" w:rsidR="00EA6A72" w:rsidRDefault="000E5683" w:rsidP="00EA0C86">
      <w:pPr>
        <w:autoSpaceDE w:val="0"/>
        <w:autoSpaceDN w:val="0"/>
        <w:adjustRightInd w:val="0"/>
        <w:rPr>
          <w:ins w:id="256" w:author="Max Lovell" w:date="2022-01-20T11:26:00Z"/>
          <w:rFonts w:asciiTheme="minorHAnsi" w:hAnsiTheme="minorHAnsi" w:cstheme="minorHAnsi"/>
        </w:rPr>
      </w:pPr>
      <w:r w:rsidRPr="007326BC">
        <w:rPr>
          <w:rFonts w:asciiTheme="minorHAnsi" w:hAnsiTheme="minorHAnsi" w:cstheme="minorHAnsi"/>
          <w:b/>
          <w:bCs/>
        </w:rPr>
        <w:t xml:space="preserve">Generalised Anxiety Disorder </w:t>
      </w:r>
      <w:r w:rsidRPr="007326BC">
        <w:rPr>
          <w:rFonts w:asciiTheme="minorHAnsi" w:hAnsiTheme="minorHAnsi" w:cstheme="minorHAnsi"/>
        </w:rPr>
        <w:t>scale: The GAD-7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ss49ssb54","properties":{"formattedCitation":"129","plainCitation":"129","noteIndex":0},"citationItems":[{"id":72,"uris":["http://zotero.org/users/6044792/items/VE7GKKYE"],"uri":["http://zotero.org/users/6044792/items/VE7GKKYE"],"itemData":{"id":72,"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Disorder","volume":"166","author":[{"family":"Spitzer","given":"Robert L."},{"family":"Kroenke","given":"Kurt"},{"family":"Williams","given":"Janet B. W."},{"family":"Löwe","given":"Bernd"}],"issued":{"date-parts":[["2006",5,22]]}}}],"schema":"https://github.com/citation-style-language/schema/raw/master/csl-citation.json"}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129</w:t>
      </w:r>
      <w:r w:rsidRPr="007326BC">
        <w:rPr>
          <w:rFonts w:asciiTheme="minorHAnsi" w:hAnsiTheme="minorHAnsi" w:cstheme="minorHAnsi"/>
        </w:rPr>
        <w:fldChar w:fldCharType="end"/>
      </w:r>
      <w:r w:rsidRPr="007326BC">
        <w:rPr>
          <w:rFonts w:asciiTheme="minorHAnsi" w:hAnsiTheme="minorHAnsi" w:cstheme="minorHAnsi"/>
        </w:rPr>
        <w:t>) is a 7-item scale which measures anxiety. Scores range from 0 (not at all) to 3 (nearly every day).</w:t>
      </w:r>
    </w:p>
    <w:p w14:paraId="13ED155A" w14:textId="77777777" w:rsidR="00EA6A72" w:rsidRDefault="00EA6A72" w:rsidP="00EA0C86">
      <w:pPr>
        <w:autoSpaceDE w:val="0"/>
        <w:autoSpaceDN w:val="0"/>
        <w:adjustRightInd w:val="0"/>
        <w:rPr>
          <w:ins w:id="257" w:author="Max Lovell" w:date="2022-01-20T11:26:00Z"/>
          <w:rFonts w:asciiTheme="minorHAnsi" w:hAnsiTheme="minorHAnsi" w:cstheme="minorHAnsi"/>
        </w:rPr>
      </w:pPr>
    </w:p>
    <w:p w14:paraId="477BCFAB" w14:textId="1A9A3D81" w:rsidR="00EA6A72" w:rsidRPr="007326BC" w:rsidRDefault="00EA6A72" w:rsidP="00EA0C86">
      <w:pPr>
        <w:autoSpaceDE w:val="0"/>
        <w:autoSpaceDN w:val="0"/>
        <w:adjustRightInd w:val="0"/>
        <w:rPr>
          <w:rFonts w:asciiTheme="minorHAnsi" w:hAnsiTheme="minorHAnsi" w:cstheme="minorHAnsi"/>
        </w:rPr>
      </w:pPr>
      <w:ins w:id="258" w:author="Max Lovell" w:date="2022-01-20T11:26:00Z">
        <w:r w:rsidRPr="005E2447">
          <w:rPr>
            <w:rFonts w:asciiTheme="minorHAnsi" w:hAnsiTheme="minorHAnsi" w:cstheme="minorHAnsi"/>
            <w:b/>
            <w:bCs/>
            <w:rPrChange w:id="259" w:author="Max Lovell" w:date="2022-01-20T11:36:00Z">
              <w:rPr>
                <w:rFonts w:asciiTheme="minorHAnsi" w:hAnsiTheme="minorHAnsi" w:cstheme="minorHAnsi"/>
              </w:rPr>
            </w:rPrChange>
          </w:rPr>
          <w:t>Patient Health Questionnaire</w:t>
        </w:r>
        <w:r w:rsidRPr="00EA6A72">
          <w:rPr>
            <w:rFonts w:asciiTheme="minorHAnsi" w:hAnsiTheme="minorHAnsi" w:cstheme="minorHAnsi"/>
          </w:rPr>
          <w:t xml:space="preserve">: the short-form PHQ-8 </w:t>
        </w:r>
        <w:r w:rsidR="001551AF">
          <w:rPr>
            <w:rFonts w:asciiTheme="minorHAnsi" w:hAnsiTheme="minorHAnsi" w:cstheme="minorHAnsi"/>
          </w:rPr>
          <w:t>(</w:t>
        </w:r>
      </w:ins>
      <w:ins w:id="260" w:author="Max Lovell" w:date="2022-01-20T11:27:00Z">
        <w:r w:rsidR="001551AF" w:rsidRPr="0067705F">
          <w:rPr>
            <w:rFonts w:asciiTheme="minorHAnsi" w:hAnsiTheme="minorHAnsi" w:cstheme="minorHAnsi"/>
          </w:rPr>
          <w:fldChar w:fldCharType="begin"/>
        </w:r>
      </w:ins>
      <w:r w:rsidR="00123EE8">
        <w:rPr>
          <w:rFonts w:asciiTheme="minorHAnsi" w:hAnsiTheme="minorHAnsi" w:cstheme="minorHAnsi"/>
        </w:rPr>
        <w:instrText xml:space="preserve"> ADDIN ZOTERO_ITEM CSL_CITATION {"citationID":"nMiJVIAS","properties":{"formattedCitation":"115","plainCitation":"115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instrText>
      </w:r>
      <w:ins w:id="261" w:author="Max Lovell" w:date="2022-01-20T11:27:00Z">
        <w:r w:rsidR="001551AF" w:rsidRPr="0067705F">
          <w:rPr>
            <w:rFonts w:asciiTheme="minorHAnsi" w:hAnsiTheme="minorHAnsi" w:cstheme="minorHAnsi"/>
          </w:rPr>
          <w:fldChar w:fldCharType="separate"/>
        </w:r>
      </w:ins>
      <w:r w:rsidR="00123EE8" w:rsidRPr="00123EE8">
        <w:rPr>
          <w:rFonts w:ascii="Calibri" w:hAnsi="Calibri" w:cs="Calibri"/>
        </w:rPr>
        <w:t>115</w:t>
      </w:r>
      <w:ins w:id="262" w:author="Max Lovell" w:date="2022-01-20T11:27:00Z">
        <w:r w:rsidR="001551AF" w:rsidRPr="0067705F">
          <w:rPr>
            <w:rFonts w:asciiTheme="minorHAnsi" w:hAnsiTheme="minorHAnsi" w:cstheme="minorHAnsi"/>
          </w:rPr>
          <w:fldChar w:fldCharType="end"/>
        </w:r>
        <w:r w:rsidR="001551AF" w:rsidRPr="0067705F">
          <w:rPr>
            <w:rFonts w:asciiTheme="minorHAnsi" w:hAnsiTheme="minorHAnsi" w:cstheme="minorHAnsi"/>
          </w:rPr>
          <w:t>)</w:t>
        </w:r>
      </w:ins>
      <w:ins w:id="263" w:author="Max Lovell" w:date="2022-01-20T11:44:00Z">
        <w:r w:rsidR="001061AD">
          <w:rPr>
            <w:rFonts w:asciiTheme="minorHAnsi" w:hAnsiTheme="minorHAnsi" w:cstheme="minorHAnsi"/>
          </w:rPr>
          <w:t xml:space="preserve"> </w:t>
        </w:r>
      </w:ins>
      <w:del w:id="264" w:author="Max Lovell" w:date="2022-01-20T11:27:00Z">
        <w:r w:rsidR="00934B84" w:rsidDel="001551AF">
          <w:rPr>
            <w:rFonts w:asciiTheme="minorHAnsi" w:hAnsiTheme="minorHAnsi" w:cstheme="minorHAnsi"/>
          </w:rPr>
          <w:fldChar w:fldCharType="begin"/>
        </w:r>
        <w:r w:rsidR="00934B84" w:rsidDel="001551AF">
          <w:rPr>
            <w:rFonts w:asciiTheme="minorHAnsi" w:hAnsiTheme="minorHAnsi" w:cstheme="minorHAnsi"/>
          </w:rPr>
          <w:delInstrText xml:space="preserve"> ADDIN ZOTERO_ITEM CSL_CITATION {"citationID":"a2nmdh3nlac","properties":{"formattedCitation":"\\uldash{1}","plainCitation":"1","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delInstrText>
        </w:r>
        <w:r w:rsidR="00934B84" w:rsidDel="001551AF">
          <w:rPr>
            <w:rFonts w:asciiTheme="minorHAnsi" w:hAnsiTheme="minorHAnsi" w:cstheme="minorHAnsi"/>
          </w:rPr>
          <w:fldChar w:fldCharType="separate"/>
        </w:r>
        <w:r w:rsidR="00934B84" w:rsidRPr="00934B84" w:rsidDel="001551AF">
          <w:rPr>
            <w:rFonts w:ascii="Calibri" w:hAnsi="Calibri" w:cs="Calibri"/>
            <w:u w:val="dash"/>
          </w:rPr>
          <w:delText>1</w:delText>
        </w:r>
        <w:r w:rsidR="00934B84" w:rsidDel="001551AF">
          <w:rPr>
            <w:rFonts w:asciiTheme="minorHAnsi" w:hAnsiTheme="minorHAnsi" w:cstheme="minorHAnsi"/>
          </w:rPr>
          <w:fldChar w:fldCharType="end"/>
        </w:r>
      </w:del>
      <w:ins w:id="265" w:author="Max Lovell" w:date="2022-01-20T11:26:00Z">
        <w:r w:rsidRPr="00EA6A72">
          <w:rPr>
            <w:rFonts w:asciiTheme="minorHAnsi" w:hAnsiTheme="minorHAnsi" w:cstheme="minorHAnsi"/>
          </w:rPr>
          <w:t>is an 8-item scale which measures depression. Scores range from 0 (not at all) to 3 (nearly every day).</w:t>
        </w:r>
      </w:ins>
    </w:p>
    <w:p w14:paraId="1CF2E172" w14:textId="77777777" w:rsidR="006C09D3" w:rsidRPr="007326BC" w:rsidRDefault="006C09D3" w:rsidP="006C09D3">
      <w:pPr>
        <w:autoSpaceDE w:val="0"/>
        <w:autoSpaceDN w:val="0"/>
        <w:adjustRightInd w:val="0"/>
        <w:rPr>
          <w:rFonts w:asciiTheme="minorHAnsi" w:hAnsiTheme="minorHAnsi" w:cstheme="minorHAnsi"/>
        </w:rPr>
      </w:pPr>
    </w:p>
    <w:p w14:paraId="0CC3ADBD" w14:textId="77777777" w:rsidR="0034463A" w:rsidRDefault="006C09D3" w:rsidP="006C09D3">
      <w:pPr>
        <w:autoSpaceDE w:val="0"/>
        <w:autoSpaceDN w:val="0"/>
        <w:adjustRightInd w:val="0"/>
        <w:rPr>
          <w:ins w:id="266" w:author="Max Lovell" w:date="2022-01-20T11:28:00Z"/>
          <w:rFonts w:asciiTheme="minorHAnsi" w:hAnsiTheme="minorHAnsi" w:cstheme="minorHAnsi"/>
        </w:rPr>
      </w:pPr>
      <w:r w:rsidRPr="007326BC">
        <w:rPr>
          <w:rFonts w:asciiTheme="minorHAnsi" w:hAnsiTheme="minorHAnsi" w:cstheme="minorHAnsi"/>
          <w:b/>
          <w:bCs/>
        </w:rPr>
        <w:t>Expectations:</w:t>
      </w:r>
      <w:r w:rsidRPr="007326BC">
        <w:rPr>
          <w:rFonts w:asciiTheme="minorHAnsi" w:hAnsiTheme="minorHAnsi" w:cstheme="minorHAnsi"/>
        </w:rPr>
        <w:t xml:space="preserve"> After the induction session, participants were presented with the following question: </w:t>
      </w:r>
    </w:p>
    <w:p w14:paraId="0A1A0089" w14:textId="4FB97087" w:rsidR="0034463A" w:rsidRPr="0034463A" w:rsidRDefault="0034463A">
      <w:pPr>
        <w:pStyle w:val="Quote"/>
        <w:jc w:val="left"/>
        <w:rPr>
          <w:ins w:id="267" w:author="Max Lovell" w:date="2022-01-20T11:28:00Z"/>
        </w:rPr>
        <w:pPrChange w:id="268" w:author="zoltan" w:date="2022-01-21T16:55:00Z">
          <w:pPr>
            <w:autoSpaceDE w:val="0"/>
            <w:autoSpaceDN w:val="0"/>
            <w:adjustRightInd w:val="0"/>
          </w:pPr>
        </w:pPrChange>
      </w:pPr>
      <w:ins w:id="269" w:author="Max Lovell" w:date="2022-01-20T11:28:00Z">
        <w:r>
          <w:t>“</w:t>
        </w:r>
        <w:r w:rsidRPr="0034463A">
          <w:t xml:space="preserve">Mindfulness has been claimed to produce several effects. We want to know what you actually expect about this two-week intervention, given what you have just read. </w:t>
        </w:r>
      </w:ins>
    </w:p>
    <w:p w14:paraId="05AAEDAF" w14:textId="4DE232F3" w:rsidR="0034463A" w:rsidRPr="0034463A" w:rsidRDefault="0034463A">
      <w:pPr>
        <w:pStyle w:val="Quote"/>
        <w:jc w:val="left"/>
        <w:rPr>
          <w:ins w:id="270" w:author="Max Lovell" w:date="2022-01-20T11:28:00Z"/>
        </w:rPr>
        <w:pPrChange w:id="271" w:author="zoltan" w:date="2022-01-21T16:55:00Z">
          <w:pPr>
            <w:autoSpaceDE w:val="0"/>
            <w:autoSpaceDN w:val="0"/>
            <w:adjustRightInd w:val="0"/>
          </w:pPr>
        </w:pPrChange>
      </w:pPr>
      <w:ins w:id="272" w:author="Max Lovell" w:date="2022-01-20T11:28:00Z">
        <w:r w:rsidRPr="0034463A">
          <w:t>For each question below, please use the sliders to indicate by how many scale points you expect taking this course will change your answer. We have provided the original scale labels for reference, but please use the sliders to tell us the number of units you expect your score to increase or decrease by compared to before the course.</w:t>
        </w:r>
      </w:ins>
    </w:p>
    <w:p w14:paraId="353501EA" w14:textId="78CC7FBF" w:rsidR="0034463A" w:rsidRPr="0034463A" w:rsidRDefault="0034463A">
      <w:pPr>
        <w:pStyle w:val="Quote"/>
        <w:jc w:val="left"/>
        <w:rPr>
          <w:ins w:id="273" w:author="Max Lovell" w:date="2022-01-20T11:28:00Z"/>
        </w:rPr>
        <w:pPrChange w:id="274" w:author="zoltan" w:date="2022-01-21T16:55:00Z">
          <w:pPr>
            <w:autoSpaceDE w:val="0"/>
            <w:autoSpaceDN w:val="0"/>
            <w:adjustRightInd w:val="0"/>
          </w:pPr>
        </w:pPrChange>
      </w:pPr>
      <w:ins w:id="275" w:author="Max Lovell" w:date="2022-01-20T11:28:00Z">
        <w:r w:rsidRPr="0034463A">
          <w:t>For example, say that before taking this course you answered the question 'Over the last week, how often have you had trouble relaxing?' with the answer '3. Moderately' on the 5-point scale provided. if you expect that, by the end of this course, your answer will have changed to '2. A little' on the same scale, then you are expecting a reduction of 1 point on the scale, and your answer below would be '-1'.</w:t>
        </w:r>
      </w:ins>
    </w:p>
    <w:p w14:paraId="3EF9E986" w14:textId="5DAD1495" w:rsidR="0034463A" w:rsidRPr="0034463A" w:rsidRDefault="0034463A">
      <w:pPr>
        <w:pStyle w:val="Quote"/>
        <w:rPr>
          <w:ins w:id="276" w:author="Max Lovell" w:date="2022-01-20T11:28:00Z"/>
        </w:rPr>
        <w:pPrChange w:id="277" w:author="Max Lovell" w:date="2022-01-20T11:28:00Z">
          <w:pPr>
            <w:autoSpaceDE w:val="0"/>
            <w:autoSpaceDN w:val="0"/>
            <w:adjustRightInd w:val="0"/>
          </w:pPr>
        </w:pPrChange>
      </w:pPr>
      <w:ins w:id="278" w:author="Max Lovell" w:date="2022-01-20T11:28:00Z">
        <w:r w:rsidRPr="0034463A">
          <w:t xml:space="preserve">Likewise, if you expect your score will remain the same after versus before the intervention, say 0. If you think your score will be larger by a certain number of units say +that number, </w:t>
        </w:r>
      </w:ins>
      <w:ins w:id="279" w:author="Max Lovell" w:date="2022-01-20T14:48:00Z">
        <w:r w:rsidR="00AC4A8D" w:rsidRPr="0034463A">
          <w:t>e.g.,</w:t>
        </w:r>
      </w:ins>
      <w:ins w:id="280" w:author="Max Lovell" w:date="2022-01-20T11:28:00Z">
        <w:r w:rsidRPr="0034463A">
          <w:t xml:space="preserve"> +2; if you think your score will have reduced by a certain number of units say - that number, </w:t>
        </w:r>
      </w:ins>
      <w:ins w:id="281" w:author="Max Lovell" w:date="2022-01-20T14:48:00Z">
        <w:r w:rsidR="00AC4A8D" w:rsidRPr="0034463A">
          <w:t>e.g.,</w:t>
        </w:r>
      </w:ins>
      <w:ins w:id="282" w:author="Max Lovell" w:date="2022-01-20T11:28:00Z">
        <w:r w:rsidRPr="0034463A">
          <w:t xml:space="preserve"> -2.</w:t>
        </w:r>
      </w:ins>
    </w:p>
    <w:p w14:paraId="7D7F0D09" w14:textId="6B475626" w:rsidR="0034463A" w:rsidRDefault="0034463A">
      <w:pPr>
        <w:pStyle w:val="Quote"/>
        <w:rPr>
          <w:ins w:id="283" w:author="Max Lovell" w:date="2022-01-20T11:28:00Z"/>
          <w:rFonts w:ascii="Segoe UI" w:hAnsi="Segoe UI" w:cs="Segoe UI"/>
          <w:color w:val="000000"/>
          <w:sz w:val="23"/>
          <w:szCs w:val="23"/>
          <w:shd w:val="clear" w:color="auto" w:fill="FFFFFF"/>
        </w:rPr>
        <w:pPrChange w:id="284" w:author="Max Lovell" w:date="2022-01-20T11:28:00Z">
          <w:pPr>
            <w:autoSpaceDE w:val="0"/>
            <w:autoSpaceDN w:val="0"/>
            <w:adjustRightInd w:val="0"/>
          </w:pPr>
        </w:pPrChange>
      </w:pPr>
      <w:ins w:id="285" w:author="Max Lovell" w:date="2022-01-20T11:28:00Z">
        <w:r w:rsidRPr="0034463A">
          <w:t>Please check the axis label for each section before answering!</w:t>
        </w:r>
        <w:r>
          <w:t>”</w:t>
        </w:r>
      </w:ins>
      <w:del w:id="286" w:author="Max Lovell" w:date="2022-01-20T11:28:00Z">
        <w:r w:rsidR="006C09D3" w:rsidRPr="007326BC" w:rsidDel="0034463A">
          <w:delText>“</w:delText>
        </w:r>
        <w:bookmarkStart w:id="287" w:name="_Hlk90731187"/>
        <w:r w:rsidR="00BE5953" w:rsidDel="0034463A">
          <w:rPr>
            <w:rFonts w:ascii="Segoe UI" w:hAnsi="Segoe UI" w:cs="Segoe UI"/>
            <w:color w:val="000000"/>
            <w:sz w:val="23"/>
            <w:szCs w:val="23"/>
            <w:shd w:val="clear" w:color="auto" w:fill="FFFFFF"/>
          </w:rPr>
          <w:delText xml:space="preserve">Mindfulness has been claimed to produce several effects. We want to know what you actually expect about this two-week intervention, given what you have just read. </w:delText>
        </w:r>
        <w:r w:rsidR="00BE5953" w:rsidRPr="00BE5953" w:rsidDel="0034463A">
          <w:delText>If you expect your score will remain the same after versus before the intervention, say 0. if you think your score will be larger by a certain number of units say +that number, e.g. +2; if you think your score will have reduced by a certain number of units sa</w:delText>
        </w:r>
        <w:r w:rsidR="00BE5953" w:rsidDel="0034463A">
          <w:delText>y</w:delText>
        </w:r>
        <w:r w:rsidR="00BE5953" w:rsidRPr="00BE5953" w:rsidDel="0034463A">
          <w:delText xml:space="preserve"> - that number, e.g. -2</w:delText>
        </w:r>
        <w:r w:rsidR="00CB3788" w:rsidDel="0034463A">
          <w:rPr>
            <w:rFonts w:ascii="Segoe UI" w:hAnsi="Segoe UI" w:cs="Segoe UI"/>
            <w:color w:val="000000"/>
            <w:sz w:val="23"/>
            <w:szCs w:val="23"/>
            <w:shd w:val="clear" w:color="auto" w:fill="FFFFFF"/>
          </w:rPr>
          <w:delText>:</w:delText>
        </w:r>
      </w:del>
      <w:bookmarkEnd w:id="287"/>
    </w:p>
    <w:p w14:paraId="5DA364E3" w14:textId="31634CC2" w:rsidR="003934A2" w:rsidRDefault="00B46A32" w:rsidP="006C09D3">
      <w:pPr>
        <w:autoSpaceDE w:val="0"/>
        <w:autoSpaceDN w:val="0"/>
        <w:adjustRightInd w:val="0"/>
        <w:rPr>
          <w:rFonts w:asciiTheme="minorHAnsi" w:hAnsiTheme="minorHAnsi" w:cstheme="minorHAnsi"/>
        </w:rPr>
      </w:pPr>
      <w:del w:id="288" w:author="Max Lovell" w:date="2022-01-20T11:28:00Z">
        <w:r w:rsidDel="0034463A">
          <w:rPr>
            <w:rFonts w:asciiTheme="minorHAnsi" w:hAnsiTheme="minorHAnsi" w:cstheme="minorHAnsi"/>
          </w:rPr>
          <w:delText>”</w:delText>
        </w:r>
        <w:r w:rsidR="00DC7C54" w:rsidRPr="007326BC" w:rsidDel="0034463A">
          <w:rPr>
            <w:rFonts w:asciiTheme="minorHAnsi" w:hAnsiTheme="minorHAnsi" w:cstheme="minorHAnsi"/>
          </w:rPr>
          <w:delText xml:space="preserve">. </w:delText>
        </w:r>
      </w:del>
      <w:r w:rsidR="00604DE9" w:rsidRPr="007326BC">
        <w:rPr>
          <w:rFonts w:asciiTheme="minorHAnsi" w:hAnsiTheme="minorHAnsi" w:cstheme="minorHAnsi"/>
        </w:rPr>
        <w:t xml:space="preserve">One item </w:t>
      </w:r>
      <w:r w:rsidR="00CB3788">
        <w:rPr>
          <w:rFonts w:asciiTheme="minorHAnsi" w:hAnsiTheme="minorHAnsi" w:cstheme="minorHAnsi"/>
        </w:rPr>
        <w:t>will be</w:t>
      </w:r>
      <w:r w:rsidR="00CB3788" w:rsidRPr="007326BC">
        <w:rPr>
          <w:rFonts w:asciiTheme="minorHAnsi" w:hAnsiTheme="minorHAnsi" w:cstheme="minorHAnsi"/>
        </w:rPr>
        <w:t xml:space="preserve"> </w:t>
      </w:r>
      <w:r w:rsidR="00604DE9" w:rsidRPr="007326BC">
        <w:rPr>
          <w:rFonts w:asciiTheme="minorHAnsi" w:hAnsiTheme="minorHAnsi" w:cstheme="minorHAnsi"/>
        </w:rPr>
        <w:t>included for each exploratory scale</w:t>
      </w:r>
      <w:r w:rsidR="00CB3788">
        <w:rPr>
          <w:rFonts w:asciiTheme="minorHAnsi" w:hAnsiTheme="minorHAnsi" w:cstheme="minorHAnsi"/>
        </w:rPr>
        <w:t>, along with</w:t>
      </w:r>
      <w:r w:rsidR="0058126C" w:rsidRPr="007326BC">
        <w:rPr>
          <w:rFonts w:asciiTheme="minorHAnsi" w:hAnsiTheme="minorHAnsi" w:cstheme="minorHAnsi"/>
        </w:rPr>
        <w:t xml:space="preserve"> each item of the TMS,</w:t>
      </w:r>
      <w:r w:rsidR="0067705F">
        <w:rPr>
          <w:rFonts w:asciiTheme="minorHAnsi" w:hAnsiTheme="minorHAnsi" w:cstheme="minorHAnsi"/>
        </w:rPr>
        <w:t xml:space="preserve"> </w:t>
      </w:r>
      <w:del w:id="289" w:author="Max Lovell" w:date="2022-01-20T11:33:00Z">
        <w:r w:rsidR="0067705F" w:rsidDel="00227696">
          <w:rPr>
            <w:rFonts w:asciiTheme="minorHAnsi" w:hAnsiTheme="minorHAnsi" w:cstheme="minorHAnsi"/>
          </w:rPr>
          <w:delText xml:space="preserve">and </w:delText>
        </w:r>
      </w:del>
      <w:ins w:id="290" w:author="Max Lovell" w:date="2022-01-20T11:36:00Z">
        <w:r w:rsidR="005E2447">
          <w:rPr>
            <w:rFonts w:asciiTheme="minorHAnsi" w:hAnsiTheme="minorHAnsi" w:cstheme="minorHAnsi"/>
          </w:rPr>
          <w:t>GAD-7 and PHQ-8</w:t>
        </w:r>
      </w:ins>
      <w:del w:id="291" w:author="Max Lovell" w:date="2022-01-20T11:36:00Z">
        <w:r w:rsidR="0067705F" w:rsidDel="005E2447">
          <w:rPr>
            <w:rFonts w:asciiTheme="minorHAnsi" w:hAnsiTheme="minorHAnsi" w:cstheme="minorHAnsi"/>
          </w:rPr>
          <w:delText>GAD-7</w:delText>
        </w:r>
      </w:del>
      <w:r w:rsidR="0067705F">
        <w:rPr>
          <w:rFonts w:asciiTheme="minorHAnsi" w:hAnsiTheme="minorHAnsi" w:cstheme="minorHAnsi"/>
        </w:rPr>
        <w:t xml:space="preserve">. </w:t>
      </w:r>
      <w:r w:rsidR="00CB3788">
        <w:rPr>
          <w:rFonts w:asciiTheme="minorHAnsi" w:hAnsiTheme="minorHAnsi" w:cstheme="minorHAnsi"/>
        </w:rPr>
        <w:t>The questions, scale-points and labels will be the same as in the original scales</w:t>
      </w:r>
      <w:r w:rsidR="00BE5953">
        <w:rPr>
          <w:rFonts w:asciiTheme="minorHAnsi" w:hAnsiTheme="minorHAnsi" w:cstheme="minorHAnsi"/>
        </w:rPr>
        <w:t xml:space="preserve">, </w:t>
      </w:r>
      <w:r w:rsidR="00BE5953">
        <w:rPr>
          <w:rFonts w:asciiTheme="minorHAnsi" w:hAnsiTheme="minorHAnsi" w:cstheme="minorHAnsi"/>
        </w:rPr>
        <w:lastRenderedPageBreak/>
        <w:t>symmetrical around 0</w:t>
      </w:r>
      <w:r w:rsidR="00CB3788">
        <w:rPr>
          <w:rFonts w:asciiTheme="minorHAnsi" w:hAnsiTheme="minorHAnsi" w:cstheme="minorHAnsi"/>
        </w:rPr>
        <w:t xml:space="preserve">. </w:t>
      </w:r>
      <w:r w:rsidR="00A93855" w:rsidRPr="007326BC">
        <w:rPr>
          <w:rFonts w:asciiTheme="minorHAnsi" w:hAnsiTheme="minorHAnsi" w:cstheme="minorHAnsi"/>
        </w:rPr>
        <w:t xml:space="preserve">In analysis, </w:t>
      </w:r>
      <w:ins w:id="292" w:author="Max Lovell" w:date="2022-01-20T11:39:00Z">
        <w:r w:rsidR="008E3566">
          <w:rPr>
            <w:rFonts w:asciiTheme="minorHAnsi" w:hAnsiTheme="minorHAnsi" w:cstheme="minorHAnsi"/>
          </w:rPr>
          <w:t xml:space="preserve">we will create an average </w:t>
        </w:r>
      </w:ins>
      <w:ins w:id="293" w:author="Max Lovell" w:date="2022-01-20T11:40:00Z">
        <w:r w:rsidR="008E3566">
          <w:rPr>
            <w:rFonts w:asciiTheme="minorHAnsi" w:hAnsiTheme="minorHAnsi" w:cstheme="minorHAnsi"/>
          </w:rPr>
          <w:t xml:space="preserve">expectation score for </w:t>
        </w:r>
      </w:ins>
      <w:del w:id="294" w:author="Max Lovell" w:date="2022-01-20T11:38:00Z">
        <w:r w:rsidR="00A93855" w:rsidRPr="007326BC" w:rsidDel="008E3566">
          <w:rPr>
            <w:rFonts w:asciiTheme="minorHAnsi" w:hAnsiTheme="minorHAnsi" w:cstheme="minorHAnsi"/>
          </w:rPr>
          <w:delText xml:space="preserve">we will </w:delText>
        </w:r>
        <w:r w:rsidR="0058126C" w:rsidRPr="007326BC" w:rsidDel="008E3566">
          <w:rPr>
            <w:rFonts w:asciiTheme="minorHAnsi" w:hAnsiTheme="minorHAnsi" w:cstheme="minorHAnsi"/>
          </w:rPr>
          <w:delText xml:space="preserve">create an average score for expectations for </w:delText>
        </w:r>
      </w:del>
      <w:del w:id="295" w:author="Max Lovell" w:date="2022-01-20T11:37:00Z">
        <w:r w:rsidR="00A93855" w:rsidRPr="007326BC" w:rsidDel="002E659D">
          <w:rPr>
            <w:rFonts w:asciiTheme="minorHAnsi" w:hAnsiTheme="minorHAnsi" w:cstheme="minorHAnsi"/>
          </w:rPr>
          <w:delText>mindfulness (</w:delText>
        </w:r>
      </w:del>
      <w:del w:id="296" w:author="Max Lovell" w:date="2022-01-20T11:38:00Z">
        <w:r w:rsidR="00A93855" w:rsidRPr="007326BC" w:rsidDel="008E3566">
          <w:rPr>
            <w:rFonts w:asciiTheme="minorHAnsi" w:hAnsiTheme="minorHAnsi" w:cstheme="minorHAnsi"/>
          </w:rPr>
          <w:delText>TM</w:delText>
        </w:r>
        <w:r w:rsidR="0058126C" w:rsidRPr="007326BC" w:rsidDel="008E3566">
          <w:rPr>
            <w:rFonts w:asciiTheme="minorHAnsi" w:hAnsiTheme="minorHAnsi" w:cstheme="minorHAnsi"/>
          </w:rPr>
          <w:delText>S-D</w:delText>
        </w:r>
      </w:del>
      <w:ins w:id="297" w:author="Max Lovell" w:date="2022-01-20T11:39:00Z">
        <w:r w:rsidR="008E3566">
          <w:rPr>
            <w:rFonts w:asciiTheme="minorHAnsi" w:hAnsiTheme="minorHAnsi" w:cstheme="minorHAnsi"/>
          </w:rPr>
          <w:t xml:space="preserve">each scale with more than one expectation related question </w:t>
        </w:r>
      </w:ins>
      <w:ins w:id="298" w:author="Max Lovell" w:date="2022-01-20T11:40:00Z">
        <w:r w:rsidR="008E3566">
          <w:rPr>
            <w:rFonts w:asciiTheme="minorHAnsi" w:hAnsiTheme="minorHAnsi" w:cstheme="minorHAnsi"/>
          </w:rPr>
          <w:t>(</w:t>
        </w:r>
      </w:ins>
      <w:ins w:id="299" w:author="Max Lovell" w:date="2022-01-20T14:48:00Z">
        <w:r w:rsidR="00AC4A8D">
          <w:rPr>
            <w:rFonts w:asciiTheme="minorHAnsi" w:hAnsiTheme="minorHAnsi" w:cstheme="minorHAnsi"/>
          </w:rPr>
          <w:t>i.e.,</w:t>
        </w:r>
      </w:ins>
      <w:ins w:id="300" w:author="Max Lovell" w:date="2022-01-20T11:40:00Z">
        <w:r w:rsidR="008E3566">
          <w:rPr>
            <w:rFonts w:asciiTheme="minorHAnsi" w:hAnsiTheme="minorHAnsi" w:cstheme="minorHAnsi"/>
          </w:rPr>
          <w:t xml:space="preserve"> TMS, GAD-7, and PHQ-8), whilst the single item expectations for exploratory scales will be analysed separately</w:t>
        </w:r>
      </w:ins>
      <w:del w:id="301" w:author="Max Lovell" w:date="2022-01-20T11:37:00Z">
        <w:r w:rsidR="0058126C" w:rsidRPr="007326BC" w:rsidDel="002E659D">
          <w:rPr>
            <w:rFonts w:asciiTheme="minorHAnsi" w:hAnsiTheme="minorHAnsi" w:cstheme="minorHAnsi"/>
          </w:rPr>
          <w:delText xml:space="preserve"> related questions), </w:delText>
        </w:r>
        <w:r w:rsidR="00A93855" w:rsidRPr="007326BC" w:rsidDel="002E659D">
          <w:rPr>
            <w:rFonts w:asciiTheme="minorHAnsi" w:hAnsiTheme="minorHAnsi" w:cstheme="minorHAnsi"/>
          </w:rPr>
          <w:delText>anxiety</w:delText>
        </w:r>
        <w:r w:rsidR="0058126C" w:rsidRPr="007326BC" w:rsidDel="002E659D">
          <w:rPr>
            <w:rFonts w:asciiTheme="minorHAnsi" w:hAnsiTheme="minorHAnsi" w:cstheme="minorHAnsi"/>
          </w:rPr>
          <w:delText xml:space="preserve"> (</w:delText>
        </w:r>
      </w:del>
      <w:del w:id="302" w:author="Max Lovell" w:date="2022-01-20T11:38:00Z">
        <w:r w:rsidR="0067705F" w:rsidDel="00112389">
          <w:rPr>
            <w:rFonts w:asciiTheme="minorHAnsi" w:hAnsiTheme="minorHAnsi" w:cstheme="minorHAnsi"/>
          </w:rPr>
          <w:delText>GAD-7</w:delText>
        </w:r>
      </w:del>
      <w:del w:id="303" w:author="Max Lovell" w:date="2022-01-20T11:37:00Z">
        <w:r w:rsidR="0067705F" w:rsidDel="002E659D">
          <w:rPr>
            <w:rFonts w:asciiTheme="minorHAnsi" w:hAnsiTheme="minorHAnsi" w:cstheme="minorHAnsi"/>
          </w:rPr>
          <w:delText xml:space="preserve"> </w:delText>
        </w:r>
        <w:r w:rsidR="0058126C" w:rsidRPr="007326BC" w:rsidDel="002E659D">
          <w:rPr>
            <w:rFonts w:asciiTheme="minorHAnsi" w:hAnsiTheme="minorHAnsi" w:cstheme="minorHAnsi"/>
          </w:rPr>
          <w:delText>questions)</w:delText>
        </w:r>
        <w:r w:rsidR="00A93855" w:rsidRPr="007326BC" w:rsidDel="002E659D">
          <w:rPr>
            <w:rFonts w:asciiTheme="minorHAnsi" w:hAnsiTheme="minorHAnsi" w:cstheme="minorHAnsi"/>
          </w:rPr>
          <w:delText xml:space="preserve">, </w:delText>
        </w:r>
        <w:r w:rsidR="00A93855" w:rsidRPr="007326BC" w:rsidDel="00112389">
          <w:rPr>
            <w:rFonts w:asciiTheme="minorHAnsi" w:hAnsiTheme="minorHAnsi" w:cstheme="minorHAnsi"/>
          </w:rPr>
          <w:delText xml:space="preserve">and </w:delText>
        </w:r>
        <w:r w:rsidR="0058126C" w:rsidRPr="007326BC" w:rsidDel="00112389">
          <w:rPr>
            <w:rFonts w:asciiTheme="minorHAnsi" w:hAnsiTheme="minorHAnsi" w:cstheme="minorHAnsi"/>
          </w:rPr>
          <w:delText xml:space="preserve">exploratory </w:delText>
        </w:r>
        <w:r w:rsidR="00516CD8" w:rsidRPr="007326BC" w:rsidDel="00112389">
          <w:rPr>
            <w:rFonts w:asciiTheme="minorHAnsi" w:hAnsiTheme="minorHAnsi" w:cstheme="minorHAnsi"/>
          </w:rPr>
          <w:delText xml:space="preserve">scales </w:delText>
        </w:r>
        <w:r w:rsidR="0058126C" w:rsidRPr="007326BC" w:rsidDel="00112389">
          <w:rPr>
            <w:rFonts w:asciiTheme="minorHAnsi" w:hAnsiTheme="minorHAnsi" w:cstheme="minorHAnsi"/>
          </w:rPr>
          <w:delText>(</w:delText>
        </w:r>
      </w:del>
      <w:del w:id="304" w:author="Max Lovell" w:date="2022-01-20T11:29:00Z">
        <w:r w:rsidR="0067705F" w:rsidDel="000935D9">
          <w:rPr>
            <w:rFonts w:asciiTheme="minorHAnsi" w:hAnsiTheme="minorHAnsi" w:cstheme="minorHAnsi"/>
          </w:rPr>
          <w:delText>PHQ</w:delText>
        </w:r>
        <w:r w:rsidR="00FE61C8" w:rsidDel="000935D9">
          <w:rPr>
            <w:rFonts w:asciiTheme="minorHAnsi" w:hAnsiTheme="minorHAnsi" w:cstheme="minorHAnsi"/>
          </w:rPr>
          <w:delText>-8</w:delText>
        </w:r>
        <w:r w:rsidR="0067705F" w:rsidDel="000935D9">
          <w:rPr>
            <w:rFonts w:asciiTheme="minorHAnsi" w:hAnsiTheme="minorHAnsi" w:cstheme="minorHAnsi"/>
          </w:rPr>
          <w:delText xml:space="preserve">, </w:delText>
        </w:r>
      </w:del>
      <w:del w:id="305" w:author="Max Lovell" w:date="2022-01-20T11:37:00Z">
        <w:r w:rsidR="0058126C" w:rsidRPr="007326BC" w:rsidDel="00112389">
          <w:rPr>
            <w:rFonts w:asciiTheme="minorHAnsi" w:hAnsiTheme="minorHAnsi" w:cstheme="minorHAnsi"/>
            <w:color w:val="000000" w:themeColor="text1"/>
          </w:rPr>
          <w:delText>RRS, WBSI</w:delText>
        </w:r>
        <w:r w:rsidR="0058126C" w:rsidRPr="007326BC" w:rsidDel="00112389">
          <w:rPr>
            <w:rFonts w:asciiTheme="minorHAnsi" w:hAnsiTheme="minorHAnsi" w:cstheme="minorHAnsi"/>
          </w:rPr>
          <w:delText>)</w:delText>
        </w:r>
      </w:del>
      <w:r w:rsidR="00516CD8" w:rsidRPr="007326BC">
        <w:rPr>
          <w:rFonts w:asciiTheme="minorHAnsi" w:hAnsiTheme="minorHAnsi" w:cstheme="minorHAnsi"/>
        </w:rPr>
        <w:t>.</w:t>
      </w:r>
    </w:p>
    <w:p w14:paraId="2E4C0126" w14:textId="34D4DF21" w:rsidR="00903F0E" w:rsidRDefault="00903F0E" w:rsidP="006C09D3">
      <w:pPr>
        <w:autoSpaceDE w:val="0"/>
        <w:autoSpaceDN w:val="0"/>
        <w:adjustRightInd w:val="0"/>
        <w:rPr>
          <w:rFonts w:asciiTheme="minorHAnsi" w:hAnsiTheme="minorHAnsi" w:cstheme="minorHAnsi"/>
        </w:rPr>
      </w:pPr>
    </w:p>
    <w:p w14:paraId="6580C409" w14:textId="05A22EF6" w:rsidR="00903F0E" w:rsidRPr="007326BC" w:rsidRDefault="00903F0E" w:rsidP="006C09D3">
      <w:pPr>
        <w:autoSpaceDE w:val="0"/>
        <w:autoSpaceDN w:val="0"/>
        <w:adjustRightInd w:val="0"/>
        <w:rPr>
          <w:rFonts w:asciiTheme="minorHAnsi" w:hAnsiTheme="minorHAnsi" w:cstheme="minorHAnsi"/>
        </w:rPr>
      </w:pPr>
      <w:r>
        <w:rPr>
          <w:rFonts w:asciiTheme="minorHAnsi" w:hAnsiTheme="minorHAnsi" w:cstheme="minorHAnsi"/>
          <w:b/>
          <w:bCs/>
        </w:rPr>
        <w:t xml:space="preserve">Completion time: </w:t>
      </w:r>
      <w:r>
        <w:rPr>
          <w:rFonts w:asciiTheme="minorHAnsi" w:hAnsiTheme="minorHAnsi" w:cstheme="minorHAnsi"/>
        </w:rPr>
        <w:t>Time taken</w:t>
      </w:r>
      <w:r w:rsidR="0032056D">
        <w:rPr>
          <w:rFonts w:asciiTheme="minorHAnsi" w:hAnsiTheme="minorHAnsi" w:cstheme="minorHAnsi"/>
        </w:rPr>
        <w:t xml:space="preserve"> in days</w:t>
      </w:r>
      <w:r>
        <w:rPr>
          <w:rFonts w:asciiTheme="minorHAnsi" w:hAnsiTheme="minorHAnsi" w:cstheme="minorHAnsi"/>
        </w:rPr>
        <w:t xml:space="preserve"> to complete the intervention will be measured to </w:t>
      </w:r>
      <w:commentRangeStart w:id="306"/>
      <w:del w:id="307" w:author="Max Lovell" w:date="2022-01-18T14:21:00Z">
        <w:r w:rsidDel="00B02F0C">
          <w:rPr>
            <w:rFonts w:asciiTheme="minorHAnsi" w:hAnsiTheme="minorHAnsi" w:cstheme="minorHAnsi"/>
          </w:rPr>
          <w:delText>ensure</w:delText>
        </w:r>
        <w:commentRangeEnd w:id="306"/>
        <w:r w:rsidR="002A5326" w:rsidDel="00B02F0C">
          <w:rPr>
            <w:rStyle w:val="CommentReference"/>
          </w:rPr>
          <w:commentReference w:id="306"/>
        </w:r>
        <w:r w:rsidDel="00B02F0C">
          <w:rPr>
            <w:rFonts w:asciiTheme="minorHAnsi" w:hAnsiTheme="minorHAnsi" w:cstheme="minorHAnsi"/>
          </w:rPr>
          <w:delText xml:space="preserve"> </w:delText>
        </w:r>
      </w:del>
      <w:ins w:id="308" w:author="Max Lovell" w:date="2022-01-18T14:21:00Z">
        <w:r w:rsidR="00B02F0C">
          <w:rPr>
            <w:rFonts w:asciiTheme="minorHAnsi" w:hAnsiTheme="minorHAnsi" w:cstheme="minorHAnsi"/>
          </w:rPr>
          <w:t xml:space="preserve">check that </w:t>
        </w:r>
      </w:ins>
      <w:r>
        <w:rPr>
          <w:rFonts w:asciiTheme="minorHAnsi" w:hAnsiTheme="minorHAnsi" w:cstheme="minorHAnsi"/>
        </w:rPr>
        <w:t>this variable does not account for differences in outcomes.</w:t>
      </w:r>
    </w:p>
    <w:p w14:paraId="1DE20CA6" w14:textId="040BED16" w:rsidR="00DA18C7" w:rsidRPr="007326BC" w:rsidRDefault="00DA18C7" w:rsidP="006C09D3">
      <w:pPr>
        <w:autoSpaceDE w:val="0"/>
        <w:autoSpaceDN w:val="0"/>
        <w:adjustRightInd w:val="0"/>
        <w:rPr>
          <w:rFonts w:asciiTheme="minorHAnsi" w:hAnsiTheme="minorHAnsi" w:cstheme="minorHAnsi"/>
        </w:rPr>
      </w:pPr>
    </w:p>
    <w:p w14:paraId="62371D10" w14:textId="3177A677" w:rsidR="003466C9" w:rsidRPr="007326BC" w:rsidDel="001551AF" w:rsidRDefault="003466C9" w:rsidP="003466C9">
      <w:pPr>
        <w:autoSpaceDE w:val="0"/>
        <w:autoSpaceDN w:val="0"/>
        <w:adjustRightInd w:val="0"/>
        <w:rPr>
          <w:del w:id="309" w:author="Max Lovell" w:date="2022-01-20T11:27:00Z"/>
          <w:rFonts w:asciiTheme="minorHAnsi" w:hAnsiTheme="minorHAnsi" w:cstheme="minorHAnsi"/>
        </w:rPr>
      </w:pPr>
      <w:r w:rsidRPr="007326BC">
        <w:rPr>
          <w:rFonts w:asciiTheme="minorHAnsi" w:hAnsiTheme="minorHAnsi" w:cstheme="minorHAnsi"/>
        </w:rPr>
        <w:t xml:space="preserve">The following scales from the pilot study will also be ran for exploratory analyses (see </w:t>
      </w:r>
      <w:r w:rsidR="005F46B8" w:rsidRPr="007326BC">
        <w:rPr>
          <w:rFonts w:asciiTheme="minorHAnsi" w:hAnsiTheme="minorHAnsi" w:cstheme="minorHAnsi"/>
        </w:rPr>
        <w:t xml:space="preserve">pilot study </w:t>
      </w:r>
      <w:r w:rsidRPr="007326BC">
        <w:rPr>
          <w:rFonts w:asciiTheme="minorHAnsi" w:hAnsiTheme="minorHAnsi" w:cstheme="minorHAnsi"/>
        </w:rPr>
        <w:t xml:space="preserve">methods section </w:t>
      </w:r>
      <w:r w:rsidR="001B4E51">
        <w:rPr>
          <w:rFonts w:asciiTheme="minorHAnsi" w:hAnsiTheme="minorHAnsi" w:cstheme="minorHAnsi"/>
        </w:rPr>
        <w:t xml:space="preserve">in online supplementary </w:t>
      </w:r>
      <w:r w:rsidRPr="007326BC">
        <w:rPr>
          <w:rFonts w:asciiTheme="minorHAnsi" w:hAnsiTheme="minorHAnsi" w:cstheme="minorHAnsi"/>
        </w:rPr>
        <w:t>for more info):</w:t>
      </w:r>
    </w:p>
    <w:p w14:paraId="09329BB0" w14:textId="13AA98AE" w:rsidR="0067705F" w:rsidRPr="001551AF" w:rsidRDefault="0067705F">
      <w:pPr>
        <w:autoSpaceDE w:val="0"/>
        <w:autoSpaceDN w:val="0"/>
        <w:adjustRightInd w:val="0"/>
        <w:rPr>
          <w:rFonts w:asciiTheme="minorHAnsi" w:hAnsiTheme="minorHAnsi" w:cstheme="minorHAnsi"/>
          <w:rPrChange w:id="310" w:author="Max Lovell" w:date="2022-01-20T11:27:00Z">
            <w:rPr/>
          </w:rPrChange>
        </w:rPr>
        <w:pPrChange w:id="311" w:author="Max Lovell" w:date="2022-01-20T11:27:00Z">
          <w:pPr>
            <w:pStyle w:val="ListParagraph"/>
            <w:numPr>
              <w:numId w:val="30"/>
            </w:numPr>
            <w:autoSpaceDE w:val="0"/>
            <w:autoSpaceDN w:val="0"/>
            <w:adjustRightInd w:val="0"/>
            <w:ind w:hanging="360"/>
          </w:pPr>
        </w:pPrChange>
      </w:pPr>
      <w:del w:id="312" w:author="Max Lovell" w:date="2022-01-20T11:27:00Z">
        <w:r w:rsidRPr="001551AF" w:rsidDel="001551AF">
          <w:rPr>
            <w:rFonts w:asciiTheme="minorHAnsi" w:hAnsiTheme="minorHAnsi" w:cstheme="minorHAnsi"/>
            <w:rPrChange w:id="313" w:author="Max Lovell" w:date="2022-01-20T11:27:00Z">
              <w:rPr/>
            </w:rPrChange>
          </w:rPr>
          <w:delText>PHQ-8 (</w:delText>
        </w:r>
        <w:r w:rsidRPr="001551AF" w:rsidDel="001551AF">
          <w:rPr>
            <w:rFonts w:asciiTheme="minorHAnsi" w:hAnsiTheme="minorHAnsi" w:cstheme="minorHAnsi"/>
            <w:rPrChange w:id="314" w:author="Max Lovell" w:date="2022-01-20T11:27:00Z">
              <w:rPr/>
            </w:rPrChange>
          </w:rPr>
          <w:fldChar w:fldCharType="begin"/>
        </w:r>
        <w:r w:rsidR="007E1EA2" w:rsidRPr="001551AF" w:rsidDel="001551AF">
          <w:rPr>
            <w:rFonts w:asciiTheme="minorHAnsi" w:hAnsiTheme="minorHAnsi" w:cstheme="minorHAnsi"/>
            <w:rPrChange w:id="315" w:author="Max Lovell" w:date="2022-01-20T11:27:00Z">
              <w:rPr/>
            </w:rPrChange>
          </w:rPr>
          <w:delInstrText xml:space="preserve"> ADDIN ZOTERO_ITEM CSL_CITATION {"citationID":"a2e8sef5c4c","properties":{"formattedCitation":"125","plainCitation":"125","noteIndex":0},"citationItems":[{"id":3293,"uris":["http://zotero.org/users/6044792/items/BQN6CCFB"],"uri":["http://zotero.org/users/6044792/items/BQN6CCFB"],"itemData":{"id":3293,"type":"article-journal","container-title":"Psychiatric Annals","DOI":"10.3928/0048-5713-20020901-06","ISSN":"0048-5713, 1938-2456","issue":"9","journalAbbreviation":"Psychiatric Annals","language":"en","page":"509-515","source":"DOI.org (Crossref)","title":"The PHQ-9: A New Depression Diagnostic and Severity Measure","title-short":"The PHQ-9","volume":"32","author":[{"family":"Kroenke","given":"Kurt"},{"family":"Spitzer","given":"Robert L"}],"issued":{"date-parts":[["2002",9]]}}}],"schema":"https://github.com/citation-style-language/schema/raw/master/csl-citation.json"} </w:delInstrText>
        </w:r>
        <w:r w:rsidRPr="001551AF" w:rsidDel="001551AF">
          <w:rPr>
            <w:rFonts w:asciiTheme="minorHAnsi" w:hAnsiTheme="minorHAnsi" w:cstheme="minorHAnsi"/>
            <w:rPrChange w:id="316" w:author="Max Lovell" w:date="2022-01-20T11:27:00Z">
              <w:rPr/>
            </w:rPrChange>
          </w:rPr>
          <w:fldChar w:fldCharType="separate"/>
        </w:r>
        <w:r w:rsidR="007E1EA2" w:rsidRPr="00AC4A8D" w:rsidDel="001551AF">
          <w:rPr>
            <w:rFonts w:ascii="Calibri" w:hAnsi="Calibri" w:cs="Calibri"/>
          </w:rPr>
          <w:delText>125</w:delText>
        </w:r>
        <w:r w:rsidRPr="001551AF" w:rsidDel="001551AF">
          <w:rPr>
            <w:rFonts w:asciiTheme="minorHAnsi" w:hAnsiTheme="minorHAnsi" w:cstheme="minorHAnsi"/>
            <w:rPrChange w:id="317" w:author="Max Lovell" w:date="2022-01-20T11:27:00Z">
              <w:rPr/>
            </w:rPrChange>
          </w:rPr>
          <w:fldChar w:fldCharType="end"/>
        </w:r>
        <w:r w:rsidRPr="001551AF" w:rsidDel="001551AF">
          <w:rPr>
            <w:rFonts w:asciiTheme="minorHAnsi" w:hAnsiTheme="minorHAnsi" w:cstheme="minorHAnsi"/>
            <w:rPrChange w:id="318" w:author="Max Lovell" w:date="2022-01-20T11:27:00Z">
              <w:rPr/>
            </w:rPrChange>
          </w:rPr>
          <w:delText>)</w:delText>
        </w:r>
      </w:del>
    </w:p>
    <w:p w14:paraId="2A6160ED" w14:textId="1062DC55" w:rsidR="00DA18C7" w:rsidRPr="007326BC" w:rsidRDefault="00DA18C7" w:rsidP="003466C9">
      <w:pPr>
        <w:pStyle w:val="ListParagraph"/>
        <w:numPr>
          <w:ilvl w:val="0"/>
          <w:numId w:val="30"/>
        </w:numPr>
        <w:autoSpaceDE w:val="0"/>
        <w:autoSpaceDN w:val="0"/>
        <w:adjustRightInd w:val="0"/>
        <w:rPr>
          <w:rFonts w:asciiTheme="minorHAnsi" w:hAnsiTheme="minorHAnsi" w:cstheme="minorHAnsi"/>
        </w:rPr>
      </w:pPr>
      <w:r w:rsidRPr="007326BC">
        <w:rPr>
          <w:rFonts w:asciiTheme="minorHAnsi" w:hAnsiTheme="minorHAnsi" w:cstheme="minorHAnsi"/>
          <w:color w:val="000000" w:themeColor="text1"/>
        </w:rPr>
        <w:t>The RRS (</w:t>
      </w:r>
      <w:r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aaoK3Ia8","properties":{"formattedCitation":"130","plainCitation":"130","noteIndex":0},"citationItems":[{"id":3095,"uris":["http://zotero.org/users/6044792/items/57JZQJG2"],"uri":["http://zotero.org/users/6044792/items/57JZQJG2"],"itemData":{"id":3095,"type":"article-journal","container-title":"Cognitive Therapy and Research","language":"en","page":"13","source":"Zotero","title":"Rumination Reconsidered: A Psychometric Analysis","author":[{"family":"Treynor","given":"Wendy"},{"family":"Gonzalez","given":"Richard"},{"family":"Nolen-Hoeksema","given":"Susan"}],"issued":{"date-parts":[["2003"]]}}}],"schema":"https://github.com/citation-style-language/schema/raw/master/csl-citation.json"} </w:instrText>
      </w:r>
      <w:r w:rsidRPr="007326BC">
        <w:rPr>
          <w:rFonts w:asciiTheme="minorHAnsi" w:hAnsiTheme="minorHAnsi" w:cstheme="minorHAnsi"/>
          <w:color w:val="000000" w:themeColor="text1"/>
        </w:rPr>
        <w:fldChar w:fldCharType="separate"/>
      </w:r>
      <w:r w:rsidR="00123EE8" w:rsidRPr="00123EE8">
        <w:rPr>
          <w:rFonts w:ascii="Calibri" w:hAnsi="Calibri" w:cs="Calibri"/>
        </w:rPr>
        <w:t>130</w:t>
      </w:r>
      <w:r w:rsidRPr="007326BC">
        <w:rPr>
          <w:rFonts w:asciiTheme="minorHAnsi" w:hAnsiTheme="minorHAnsi" w:cstheme="minorHAnsi"/>
          <w:color w:val="000000" w:themeColor="text1"/>
        </w:rPr>
        <w:fldChar w:fldCharType="end"/>
      </w:r>
      <w:r w:rsidRPr="007326BC">
        <w:rPr>
          <w:rFonts w:asciiTheme="minorHAnsi" w:hAnsiTheme="minorHAnsi" w:cstheme="minorHAnsi"/>
          <w:color w:val="000000" w:themeColor="text1"/>
        </w:rPr>
        <w:t>)</w:t>
      </w:r>
    </w:p>
    <w:p w14:paraId="406D6AF0" w14:textId="5FB2E4CC" w:rsidR="003466C9" w:rsidRPr="007326BC" w:rsidRDefault="00DA18C7" w:rsidP="003466C9">
      <w:pPr>
        <w:pStyle w:val="ListParagraph"/>
        <w:numPr>
          <w:ilvl w:val="0"/>
          <w:numId w:val="30"/>
        </w:numPr>
        <w:autoSpaceDE w:val="0"/>
        <w:autoSpaceDN w:val="0"/>
        <w:adjustRightInd w:val="0"/>
        <w:rPr>
          <w:rFonts w:asciiTheme="minorHAnsi" w:hAnsiTheme="minorHAnsi" w:cstheme="minorHAnsi"/>
        </w:rPr>
      </w:pPr>
      <w:r w:rsidRPr="007326BC">
        <w:rPr>
          <w:rFonts w:asciiTheme="minorHAnsi" w:hAnsiTheme="minorHAnsi" w:cstheme="minorHAnsi"/>
          <w:color w:val="000000" w:themeColor="text1"/>
        </w:rPr>
        <w:t>The 15-item WBSI (</w:t>
      </w:r>
      <w:r w:rsidRPr="007326BC">
        <w:rPr>
          <w:rFonts w:asciiTheme="minorHAnsi" w:hAnsiTheme="minorHAnsi" w:cstheme="minorHAnsi"/>
          <w:color w:val="000000" w:themeColor="text1"/>
        </w:rPr>
        <w:fldChar w:fldCharType="begin"/>
      </w:r>
      <w:r w:rsidR="00123EE8">
        <w:rPr>
          <w:rFonts w:asciiTheme="minorHAnsi" w:hAnsiTheme="minorHAnsi" w:cstheme="minorHAnsi"/>
          <w:color w:val="000000" w:themeColor="text1"/>
        </w:rPr>
        <w:instrText xml:space="preserve"> ADDIN ZOTERO_ITEM CSL_CITATION {"citationID":"JL2LlZfH","properties":{"formattedCitation":"118","plainCitation":"118","noteIndex":0},"citationItems":[{"id":183,"uris":["http://zotero.org/users/6044792/items/MBRCAGDN"],"uri":["http://zotero.org/users/6044792/items/MBRCAGDN"],"itemData":{"id":183,"type":"article-journal","abstract":"The factor structure and correlational validity of a German version of the White Bear Suppression Inventory (Wegner, &amp; Zanakos, 1994). Chronic thought suppression. Journal of Personality, 62, 615–640 was analysed in a sample of 276 non-clinical participants. Using orthogonal rotation, a two factor solution best represented the underlying structure. One factor was interpreted as ‘‘Unwanted Intrusive Thoughts’’, the other as ‘‘Thought suppression’’. The full scale’s correlation with measures of depression, anxiety, and obsessive-compulsive behaviour was largely due to the Unwanted Intrusive Thoughts factor rather than the Thought Suppression factor. The Unwanted Intrusive Thoughts factor correlated negatively with avoidant coping. Neither factor correlated with self-disclosure. The theoretical meaning of separating thought intrusions from thought suppression is discussed, leading to the recommendation of diﬀerential assessment of these constructs. # 2002 Elsevier Science Ltd. All rights reserved.","container-title":"Personality and Individual Differences","DOI":"10.1016/S0191-8869(02)00089-2","ISSN":"01918869","issue":"6","journalAbbreviation":"Personality and Individual Differences","language":"en","page":"1049-1055","source":"DOI.org (Crossref)","title":"Differentiating unwanted intrusive thoughts from thought suppression: what does the White Bear Suppression Inventory measure?","title-short":"Differentiating unwanted intrusive thoughts from thought suppression","volume":"34","author":[{"family":"Höping","given":"Winfried"},{"family":"Jong-Meyer","given":"Renate","non-dropping-particle":"de"}],"issued":{"date-parts":[["2003",4]]}}}],"schema":"https://github.com/citation-style-language/schema/raw/master/csl-citation.json"} </w:instrText>
      </w:r>
      <w:r w:rsidRPr="007326BC">
        <w:rPr>
          <w:rFonts w:asciiTheme="minorHAnsi" w:hAnsiTheme="minorHAnsi" w:cstheme="minorHAnsi"/>
          <w:color w:val="000000" w:themeColor="text1"/>
        </w:rPr>
        <w:fldChar w:fldCharType="separate"/>
      </w:r>
      <w:r w:rsidR="00123EE8" w:rsidRPr="00123EE8">
        <w:rPr>
          <w:rFonts w:ascii="Calibri" w:hAnsi="Calibri" w:cs="Calibri"/>
        </w:rPr>
        <w:t>118</w:t>
      </w:r>
      <w:r w:rsidRPr="007326BC">
        <w:rPr>
          <w:rFonts w:asciiTheme="minorHAnsi" w:hAnsiTheme="minorHAnsi" w:cstheme="minorHAnsi"/>
          <w:color w:val="000000" w:themeColor="text1"/>
        </w:rPr>
        <w:fldChar w:fldCharType="end"/>
      </w:r>
      <w:r w:rsidRPr="007326BC">
        <w:rPr>
          <w:rFonts w:asciiTheme="minorHAnsi" w:hAnsiTheme="minorHAnsi" w:cstheme="minorHAnsi"/>
          <w:color w:val="000000" w:themeColor="text1"/>
        </w:rPr>
        <w:t>)</w:t>
      </w:r>
    </w:p>
    <w:p w14:paraId="758079CD" w14:textId="77777777" w:rsidR="00DE1BCC" w:rsidRPr="007326BC" w:rsidRDefault="00DE1BCC" w:rsidP="00DE0A64">
      <w:pPr>
        <w:tabs>
          <w:tab w:val="left" w:pos="2014"/>
        </w:tabs>
        <w:autoSpaceDE w:val="0"/>
        <w:autoSpaceDN w:val="0"/>
        <w:adjustRightInd w:val="0"/>
        <w:rPr>
          <w:rFonts w:asciiTheme="minorHAnsi" w:hAnsiTheme="minorHAnsi" w:cstheme="minorHAnsi"/>
          <w:b/>
          <w:bCs/>
          <w:color w:val="000000" w:themeColor="text1"/>
        </w:rPr>
      </w:pPr>
    </w:p>
    <w:p w14:paraId="6C6BC79E" w14:textId="2776C958" w:rsidR="00DE1BCC" w:rsidRPr="008F566B" w:rsidRDefault="00DE1BCC" w:rsidP="00DE1BCC">
      <w:pPr>
        <w:tabs>
          <w:tab w:val="left" w:pos="2014"/>
        </w:tabs>
        <w:autoSpaceDE w:val="0"/>
        <w:autoSpaceDN w:val="0"/>
        <w:adjustRightInd w:val="0"/>
        <w:rPr>
          <w:rFonts w:asciiTheme="minorHAnsi" w:hAnsiTheme="minorHAnsi" w:cstheme="minorHAnsi"/>
          <w:color w:val="000000" w:themeColor="text1"/>
        </w:rPr>
      </w:pPr>
      <w:r w:rsidRPr="008F566B">
        <w:rPr>
          <w:rFonts w:asciiTheme="minorHAnsi" w:hAnsiTheme="minorHAnsi" w:cstheme="minorHAnsi"/>
          <w:color w:val="000000" w:themeColor="text1"/>
        </w:rPr>
        <w:t>The following scales are also exploratory but did not feature in the pilot study:</w:t>
      </w:r>
    </w:p>
    <w:p w14:paraId="1D1AEF55" w14:textId="618AE328" w:rsidR="00DE1BCC" w:rsidRPr="008F566B" w:rsidRDefault="00DE1BCC" w:rsidP="00EA0C86">
      <w:pPr>
        <w:pStyle w:val="ListParagraph"/>
        <w:numPr>
          <w:ilvl w:val="0"/>
          <w:numId w:val="36"/>
        </w:numPr>
        <w:rPr>
          <w:rFonts w:asciiTheme="minorHAnsi" w:hAnsiTheme="minorHAnsi" w:cstheme="minorHAnsi"/>
          <w:rPrChange w:id="319" w:author="Max Lovell" w:date="2022-01-20T15:44:00Z">
            <w:rPr/>
          </w:rPrChange>
        </w:rPr>
      </w:pPr>
      <w:r w:rsidRPr="008F566B">
        <w:rPr>
          <w:rFonts w:asciiTheme="minorHAnsi" w:hAnsiTheme="minorHAnsi" w:cstheme="minorHAnsi"/>
          <w:b/>
          <w:bCs/>
        </w:rPr>
        <w:t xml:space="preserve">FFMQ Observe – Perceptual vs World versions: </w:t>
      </w:r>
      <w:r w:rsidRPr="008F566B">
        <w:rPr>
          <w:rFonts w:asciiTheme="minorHAnsi" w:hAnsiTheme="minorHAnsi" w:cstheme="minorHAnsi"/>
        </w:rPr>
        <w:t>Following from the Observe sub-scale providing sensitive evidence in the pilot study, we have taken the Observe subscale from the full FFMQ (</w:t>
      </w:r>
      <w:r w:rsidRPr="008F566B">
        <w:rPr>
          <w:rFonts w:asciiTheme="minorHAnsi" w:hAnsiTheme="minorHAnsi" w:cstheme="minorHAnsi"/>
        </w:rPr>
        <w:fldChar w:fldCharType="begin"/>
      </w:r>
      <w:r w:rsidR="00123EE8" w:rsidRPr="008F566B">
        <w:rPr>
          <w:rFonts w:asciiTheme="minorHAnsi" w:hAnsiTheme="minorHAnsi" w:cstheme="minorHAnsi"/>
        </w:rPr>
        <w:instrText xml:space="preserve"> ADDIN ZOTERO_ITEM CSL_CITATION {"citationID":"a2d1rubeobl","properties":{"formattedCitation":"101","plainCitation":"101","noteIndex":0},"citationItems":[{"id":2243,"uris":["http://zotero.org/users/6044792/items/8G2RD8MX"],"uri":["http://zotero.org/users/6044792/items/8G2RD8MX"],"itemData":{"id":2243,"type":"article-journal","container-title":"Assessment","DOI":"10.1177/1073191105283504","ISSN":"1073-1911, 1552-3489","issue":"1","journalAbbreviation":"Assessment","language":"en","page":"27-45","source":"DOI.org (Crossref)","title":"Using Self-Report Assessment Methods to Explore Facets of Mindfulness","volume":"13","author":[{"family":"Baer","given":"Ruth A."},{"family":"Smith","given":"Gregory T."},{"family":"Hopkins","given":"Jaclyn"},{"family":"Krietemeyer","given":"Jennifer"},{"family":"Toney","given":"Leslie"}],"issued":{"date-parts":[["2006",3]]}}}],"schema":"https://github.com/citation-style-language/schema/raw/master/csl-citation.json"} </w:instrText>
      </w:r>
      <w:r w:rsidRPr="008F566B">
        <w:rPr>
          <w:rFonts w:asciiTheme="minorHAnsi" w:hAnsiTheme="minorHAnsi" w:cstheme="minorHAnsi"/>
        </w:rPr>
        <w:fldChar w:fldCharType="separate"/>
      </w:r>
      <w:r w:rsidR="00123EE8" w:rsidRPr="008F566B">
        <w:rPr>
          <w:rFonts w:asciiTheme="minorHAnsi" w:hAnsiTheme="minorHAnsi" w:cstheme="minorHAnsi"/>
          <w:rPrChange w:id="320" w:author="Max Lovell" w:date="2022-01-20T15:44:00Z">
            <w:rPr>
              <w:rFonts w:ascii="Calibri" w:hAnsi="Calibri" w:cs="Calibri"/>
            </w:rPr>
          </w:rPrChange>
        </w:rPr>
        <w:t>101</w:t>
      </w:r>
      <w:r w:rsidRPr="008F566B">
        <w:rPr>
          <w:rFonts w:asciiTheme="minorHAnsi" w:hAnsiTheme="minorHAnsi" w:cstheme="minorHAnsi"/>
        </w:rPr>
        <w:fldChar w:fldCharType="end"/>
      </w:r>
      <w:r w:rsidRPr="008F566B">
        <w:rPr>
          <w:rFonts w:asciiTheme="minorHAnsi" w:hAnsiTheme="minorHAnsi" w:cstheme="minorHAnsi"/>
        </w:rPr>
        <w:t>), and reworded it to reflect an awareness of the world and mental states, separately.</w:t>
      </w:r>
      <w:r w:rsidR="00385C0C" w:rsidRPr="008F566B">
        <w:rPr>
          <w:rFonts w:asciiTheme="minorHAnsi" w:hAnsiTheme="minorHAnsi" w:cstheme="minorHAnsi"/>
        </w:rPr>
        <w:t xml:space="preserve"> </w:t>
      </w:r>
      <w:r w:rsidRPr="008F566B">
        <w:rPr>
          <w:rFonts w:asciiTheme="minorHAnsi" w:hAnsiTheme="minorHAnsi" w:cstheme="minorHAnsi"/>
        </w:rPr>
        <w:t xml:space="preserve">The scale was structured so that a first order question was asked before the corresponding second-order item. </w:t>
      </w:r>
      <w:r w:rsidR="00385C0C" w:rsidRPr="008F566B">
        <w:rPr>
          <w:rFonts w:asciiTheme="minorHAnsi" w:hAnsiTheme="minorHAnsi" w:cstheme="minorHAnsi"/>
        </w:rPr>
        <w:t xml:space="preserve">For example, a worldly observation question </w:t>
      </w:r>
      <w:del w:id="321" w:author="Max Lovell" w:date="2022-01-20T14:48:00Z">
        <w:r w:rsidR="00385C0C" w:rsidRPr="008F566B" w:rsidDel="00AC4A8D">
          <w:rPr>
            <w:rFonts w:asciiTheme="minorHAnsi" w:hAnsiTheme="minorHAnsi" w:cstheme="minorHAnsi"/>
          </w:rPr>
          <w:delText>asks</w:delText>
        </w:r>
      </w:del>
      <w:ins w:id="322" w:author="Max Lovell" w:date="2022-01-20T14:48:00Z">
        <w:r w:rsidR="00AC4A8D" w:rsidRPr="008F566B">
          <w:rPr>
            <w:rFonts w:asciiTheme="minorHAnsi" w:hAnsiTheme="minorHAnsi" w:cstheme="minorHAnsi"/>
          </w:rPr>
          <w:t>asks,</w:t>
        </w:r>
      </w:ins>
      <w:r w:rsidR="00385C0C" w:rsidRPr="008F566B">
        <w:rPr>
          <w:rFonts w:asciiTheme="minorHAnsi" w:hAnsiTheme="minorHAnsi" w:cstheme="minorHAnsi"/>
        </w:rPr>
        <w:t xml:space="preserve"> “</w:t>
      </w:r>
      <w:r w:rsidR="00385C0C" w:rsidRPr="008F566B">
        <w:rPr>
          <w:rFonts w:asciiTheme="minorHAnsi" w:hAnsiTheme="minorHAnsi" w:cstheme="minorHAnsi"/>
          <w:rPrChange w:id="323" w:author="Max Lovell" w:date="2022-01-20T15:44:00Z">
            <w:rPr/>
          </w:rPrChange>
        </w:rPr>
        <w:t xml:space="preserve">I pay attention to sounds in the world, such as clocks ticking, birds chirping, or cars passing.”, which is followed by a mental states focused variant “I pay attention to hearing sounds, such as clocks ticking, birds chirping, or cars passing.”.  </w:t>
      </w:r>
      <w:r w:rsidRPr="008F566B">
        <w:rPr>
          <w:rFonts w:asciiTheme="minorHAnsi" w:hAnsiTheme="minorHAnsi" w:cstheme="minorHAnsi"/>
        </w:rPr>
        <w:t xml:space="preserve">The last question </w:t>
      </w:r>
      <w:r w:rsidR="00385C0C" w:rsidRPr="008F566B">
        <w:rPr>
          <w:rFonts w:asciiTheme="minorHAnsi" w:hAnsiTheme="minorHAnsi" w:cstheme="minorHAnsi"/>
        </w:rPr>
        <w:t xml:space="preserve">of the Observe subscale </w:t>
      </w:r>
      <w:r w:rsidRPr="008F566B">
        <w:rPr>
          <w:rFonts w:asciiTheme="minorHAnsi" w:hAnsiTheme="minorHAnsi" w:cstheme="minorHAnsi"/>
        </w:rPr>
        <w:t>“</w:t>
      </w:r>
      <w:r w:rsidRPr="008F566B">
        <w:rPr>
          <w:rFonts w:asciiTheme="minorHAnsi" w:hAnsiTheme="minorHAnsi" w:cstheme="minorHAnsi"/>
          <w:color w:val="000000"/>
          <w:shd w:val="clear" w:color="auto" w:fill="FFFFFF"/>
        </w:rPr>
        <w:t xml:space="preserve">I pay attention to how my emotions affect my thoughts and behaviour” was removed from the questionnaire as it does not refer to </w:t>
      </w:r>
      <w:r w:rsidR="00E03A9E" w:rsidRPr="008F566B">
        <w:rPr>
          <w:rFonts w:asciiTheme="minorHAnsi" w:hAnsiTheme="minorHAnsi" w:cstheme="minorHAnsi"/>
          <w:color w:val="000000"/>
          <w:shd w:val="clear" w:color="auto" w:fill="FFFFFF"/>
        </w:rPr>
        <w:t xml:space="preserve">sensory </w:t>
      </w:r>
      <w:r w:rsidRPr="008F566B">
        <w:rPr>
          <w:rFonts w:asciiTheme="minorHAnsi" w:hAnsiTheme="minorHAnsi" w:cstheme="minorHAnsi"/>
          <w:color w:val="000000"/>
          <w:shd w:val="clear" w:color="auto" w:fill="FFFFFF"/>
        </w:rPr>
        <w:t>perception. The two versions of the scale can be found in the supplementary materials.</w:t>
      </w:r>
    </w:p>
    <w:p w14:paraId="7B50194B" w14:textId="37349E53" w:rsidR="006C09D3" w:rsidRPr="008F566B" w:rsidRDefault="005F46B8" w:rsidP="007326BC">
      <w:pPr>
        <w:pStyle w:val="ListParagraph"/>
        <w:numPr>
          <w:ilvl w:val="0"/>
          <w:numId w:val="30"/>
        </w:numPr>
        <w:tabs>
          <w:tab w:val="left" w:pos="2014"/>
        </w:tabs>
        <w:autoSpaceDE w:val="0"/>
        <w:autoSpaceDN w:val="0"/>
        <w:adjustRightInd w:val="0"/>
        <w:rPr>
          <w:rFonts w:asciiTheme="minorHAnsi" w:hAnsiTheme="minorHAnsi" w:cstheme="minorHAnsi"/>
          <w:b/>
          <w:bCs/>
          <w:u w:val="single"/>
        </w:rPr>
      </w:pPr>
      <w:r w:rsidRPr="008F566B">
        <w:rPr>
          <w:rFonts w:asciiTheme="minorHAnsi" w:hAnsiTheme="minorHAnsi" w:cstheme="minorHAnsi"/>
          <w:b/>
          <w:bCs/>
        </w:rPr>
        <w:t>Engagement:</w:t>
      </w:r>
      <w:r w:rsidRPr="008F566B">
        <w:rPr>
          <w:rFonts w:asciiTheme="minorHAnsi" w:hAnsiTheme="minorHAnsi" w:cstheme="minorHAnsi"/>
        </w:rPr>
        <w:t xml:space="preserve"> </w:t>
      </w:r>
      <w:r w:rsidR="00A72B81" w:rsidRPr="008F566B">
        <w:rPr>
          <w:rFonts w:asciiTheme="minorHAnsi" w:hAnsiTheme="minorHAnsi" w:cstheme="minorHAnsi"/>
        </w:rPr>
        <w:t>A</w:t>
      </w:r>
      <w:r w:rsidRPr="008F566B">
        <w:rPr>
          <w:rFonts w:asciiTheme="minorHAnsi" w:hAnsiTheme="minorHAnsi" w:cstheme="minorHAnsi"/>
        </w:rPr>
        <w:t>t the beginning of each day’s survey, before meditating, participants will be asked if they were mindful during an activity after the previous session. After each practice, participants will be asked how long they spent focusing on the task just completed.</w:t>
      </w:r>
      <w:r w:rsidR="00DE1BCC" w:rsidRPr="008F566B">
        <w:rPr>
          <w:rFonts w:asciiTheme="minorHAnsi" w:hAnsiTheme="minorHAnsi" w:cstheme="minorHAnsi"/>
        </w:rPr>
        <w:t xml:space="preserve"> At the very end of the post-test survey, participants will be asked how well they stuck to the course content.</w:t>
      </w:r>
    </w:p>
    <w:p w14:paraId="4AE74BDB" w14:textId="78AAA6EC" w:rsidR="006C09D3" w:rsidRPr="007326BC" w:rsidRDefault="006C09D3" w:rsidP="007326BC">
      <w:pPr>
        <w:pStyle w:val="Heading1"/>
      </w:pPr>
      <w:r w:rsidRPr="007326BC">
        <w:t>Analysis</w:t>
      </w:r>
      <w:r w:rsidR="00E62CE2">
        <w:t xml:space="preserve"> Plan</w:t>
      </w:r>
    </w:p>
    <w:p w14:paraId="28B59C44" w14:textId="7C8AF4C6" w:rsidR="004F7304" w:rsidRDefault="004F7304" w:rsidP="006C09D3">
      <w:pPr>
        <w:autoSpaceDE w:val="0"/>
        <w:autoSpaceDN w:val="0"/>
        <w:adjustRightInd w:val="0"/>
        <w:rPr>
          <w:rFonts w:asciiTheme="minorHAnsi" w:hAnsiTheme="minorHAnsi" w:cstheme="minorHAnsi"/>
          <w:b/>
          <w:bCs/>
        </w:rPr>
      </w:pPr>
    </w:p>
    <w:p w14:paraId="0D461160" w14:textId="56CAB47B" w:rsidR="00AD0E35" w:rsidRPr="00AC4A8D" w:rsidDel="006265DC" w:rsidRDefault="00AD0E35" w:rsidP="006265DC">
      <w:pPr>
        <w:autoSpaceDE w:val="0"/>
        <w:autoSpaceDN w:val="0"/>
        <w:adjustRightInd w:val="0"/>
        <w:rPr>
          <w:del w:id="324" w:author="Max Lovell" w:date="2022-01-20T11:03:00Z"/>
          <w:rFonts w:asciiTheme="minorHAnsi" w:hAnsiTheme="minorHAnsi" w:cstheme="minorHAnsi"/>
          <w:b/>
          <w:bCs/>
        </w:rPr>
      </w:pPr>
      <w:bookmarkStart w:id="325" w:name="_Hlk88033845"/>
      <w:r w:rsidRPr="00AC4A8D">
        <w:rPr>
          <w:rFonts w:asciiTheme="minorHAnsi" w:hAnsiTheme="minorHAnsi" w:cstheme="minorHAnsi"/>
          <w:b/>
          <w:bCs/>
        </w:rPr>
        <w:t>Multiple Imputation</w:t>
      </w:r>
    </w:p>
    <w:p w14:paraId="397AC03B" w14:textId="77777777" w:rsidR="006265DC" w:rsidRPr="00AC4A8D" w:rsidRDefault="006265DC" w:rsidP="00AD0E35">
      <w:pPr>
        <w:autoSpaceDE w:val="0"/>
        <w:autoSpaceDN w:val="0"/>
        <w:adjustRightInd w:val="0"/>
        <w:rPr>
          <w:ins w:id="326" w:author="Max Lovell" w:date="2022-01-20T11:03:00Z"/>
          <w:rFonts w:asciiTheme="minorHAnsi" w:hAnsiTheme="minorHAnsi" w:cstheme="minorHAnsi"/>
          <w:b/>
          <w:bCs/>
        </w:rPr>
      </w:pPr>
    </w:p>
    <w:p w14:paraId="39EE842F" w14:textId="5FB4EE4F" w:rsidR="00BD0F3B" w:rsidRPr="00C74DFC" w:rsidRDefault="00BD0F3B">
      <w:pPr>
        <w:autoSpaceDE w:val="0"/>
        <w:autoSpaceDN w:val="0"/>
        <w:adjustRightInd w:val="0"/>
        <w:rPr>
          <w:rFonts w:asciiTheme="minorHAnsi" w:hAnsiTheme="minorHAnsi" w:cstheme="minorHAnsi"/>
          <w:rPrChange w:id="327" w:author="Max Lovell" w:date="2022-01-20T11:03:00Z">
            <w:rPr/>
          </w:rPrChange>
        </w:rPr>
        <w:pPrChange w:id="328" w:author="Max Lovell" w:date="2022-01-20T11:03:00Z">
          <w:pPr>
            <w:pStyle w:val="NormalWeb"/>
          </w:pPr>
        </w:pPrChange>
      </w:pPr>
      <w:r w:rsidRPr="00C74DFC">
        <w:rPr>
          <w:rFonts w:asciiTheme="minorHAnsi" w:hAnsiTheme="minorHAnsi" w:cstheme="minorHAnsi"/>
          <w:color w:val="000000" w:themeColor="text1"/>
          <w:rPrChange w:id="329" w:author="Max Lovell" w:date="2022-01-20T11:03:00Z">
            <w:rPr>
              <w:color w:val="000000" w:themeColor="text1"/>
            </w:rPr>
          </w:rPrChange>
        </w:rPr>
        <w:t xml:space="preserve">Missing data </w:t>
      </w:r>
      <w:r w:rsidR="00743D66" w:rsidRPr="00C74DFC">
        <w:rPr>
          <w:rFonts w:asciiTheme="minorHAnsi" w:hAnsiTheme="minorHAnsi" w:cstheme="minorHAnsi"/>
          <w:color w:val="000000" w:themeColor="text1"/>
          <w:rPrChange w:id="330" w:author="Max Lovell" w:date="2022-01-20T11:03:00Z">
            <w:rPr>
              <w:color w:val="000000" w:themeColor="text1"/>
            </w:rPr>
          </w:rPrChange>
        </w:rPr>
        <w:t>will be</w:t>
      </w:r>
      <w:r w:rsidRPr="00C74DFC">
        <w:rPr>
          <w:rFonts w:asciiTheme="minorHAnsi" w:hAnsiTheme="minorHAnsi" w:cstheme="minorHAnsi"/>
          <w:color w:val="000000" w:themeColor="text1"/>
          <w:rPrChange w:id="331" w:author="Max Lovell" w:date="2022-01-20T11:03:00Z">
            <w:rPr>
              <w:color w:val="000000" w:themeColor="text1"/>
            </w:rPr>
          </w:rPrChange>
        </w:rPr>
        <w:t xml:space="preserve"> imputed using Multiple Imputation methods. </w:t>
      </w:r>
      <w:r w:rsidR="005C07CE" w:rsidRPr="00C74DFC">
        <w:rPr>
          <w:rFonts w:asciiTheme="minorHAnsi" w:hAnsiTheme="minorHAnsi" w:cstheme="minorHAnsi"/>
          <w:rPrChange w:id="332" w:author="Max Lovell" w:date="2022-01-20T11:03:00Z">
            <w:rPr/>
          </w:rPrChange>
        </w:rPr>
        <w:t xml:space="preserve">Surveys will force responses on all questions, and so we only expect missing data due to drop-outs. Condition will be </w:t>
      </w:r>
      <w:r w:rsidRPr="00C74DFC">
        <w:rPr>
          <w:rFonts w:asciiTheme="minorHAnsi" w:hAnsiTheme="minorHAnsi" w:cstheme="minorHAnsi"/>
          <w:rPrChange w:id="333" w:author="Max Lovell" w:date="2022-01-20T11:03:00Z">
            <w:rPr/>
          </w:rPrChange>
        </w:rPr>
        <w:t>included in all imputation models</w:t>
      </w:r>
      <w:r w:rsidR="005C07CE" w:rsidRPr="00C74DFC">
        <w:rPr>
          <w:rFonts w:asciiTheme="minorHAnsi" w:hAnsiTheme="minorHAnsi" w:cstheme="minorHAnsi"/>
          <w:rPrChange w:id="334" w:author="Max Lovell" w:date="2022-01-20T11:03:00Z">
            <w:rPr/>
          </w:rPrChange>
        </w:rPr>
        <w:t>, as</w:t>
      </w:r>
      <w:r w:rsidRPr="00C74DFC">
        <w:rPr>
          <w:rFonts w:asciiTheme="minorHAnsi" w:hAnsiTheme="minorHAnsi" w:cstheme="minorHAnsi"/>
          <w:rPrChange w:id="335" w:author="Max Lovell" w:date="2022-01-20T11:03:00Z">
            <w:rPr/>
          </w:rPrChange>
        </w:rPr>
        <w:t xml:space="preserve"> the main ‘covariate’ of missingness we require to be equalised between conditions for our analyses</w:t>
      </w:r>
      <w:r w:rsidR="005C07CE" w:rsidRPr="00C74DFC">
        <w:rPr>
          <w:rFonts w:asciiTheme="minorHAnsi" w:hAnsiTheme="minorHAnsi" w:cstheme="minorHAnsi"/>
          <w:rPrChange w:id="336" w:author="Max Lovell" w:date="2022-01-20T11:03:00Z">
            <w:rPr/>
          </w:rPrChange>
        </w:rPr>
        <w:t xml:space="preserve">, and as </w:t>
      </w:r>
      <w:r w:rsidRPr="00C74DFC">
        <w:rPr>
          <w:rFonts w:asciiTheme="minorHAnsi" w:hAnsiTheme="minorHAnsi" w:cstheme="minorHAnsi"/>
          <w:rPrChange w:id="337" w:author="Max Lovell" w:date="2022-01-20T11:03:00Z">
            <w:rPr/>
          </w:rPrChange>
        </w:rPr>
        <w:t xml:space="preserve">differences in intervention content </w:t>
      </w:r>
      <w:r w:rsidR="005C07CE" w:rsidRPr="00C74DFC">
        <w:rPr>
          <w:rFonts w:asciiTheme="minorHAnsi" w:hAnsiTheme="minorHAnsi" w:cstheme="minorHAnsi"/>
          <w:rPrChange w:id="338" w:author="Max Lovell" w:date="2022-01-20T11:03:00Z">
            <w:rPr/>
          </w:rPrChange>
        </w:rPr>
        <w:t>are most likely</w:t>
      </w:r>
      <w:r w:rsidRPr="00C74DFC">
        <w:rPr>
          <w:rFonts w:asciiTheme="minorHAnsi" w:hAnsiTheme="minorHAnsi" w:cstheme="minorHAnsi"/>
          <w:rPrChange w:id="339" w:author="Max Lovell" w:date="2022-01-20T11:03:00Z">
            <w:rPr/>
          </w:rPrChange>
        </w:rPr>
        <w:t xml:space="preserve"> a motivator of dropouts. </w:t>
      </w:r>
      <w:r w:rsidR="005C07CE" w:rsidRPr="00C74DFC">
        <w:rPr>
          <w:rFonts w:asciiTheme="minorHAnsi" w:hAnsiTheme="minorHAnsi" w:cstheme="minorHAnsi"/>
          <w:rPrChange w:id="340" w:author="Max Lovell" w:date="2022-01-20T11:03:00Z">
            <w:rPr/>
          </w:rPrChange>
        </w:rPr>
        <w:t>C</w:t>
      </w:r>
      <w:r w:rsidRPr="00C74DFC">
        <w:rPr>
          <w:rFonts w:asciiTheme="minorHAnsi" w:hAnsiTheme="minorHAnsi" w:cstheme="minorHAnsi"/>
          <w:rPrChange w:id="341" w:author="Max Lovell" w:date="2022-01-20T11:03:00Z">
            <w:rPr/>
          </w:rPrChange>
        </w:rPr>
        <w:t>omputing data separately by condition may make little effect either way (</w:t>
      </w:r>
      <w:r w:rsidR="00F67F89" w:rsidRPr="00C74DFC">
        <w:rPr>
          <w:rFonts w:asciiTheme="minorHAnsi" w:hAnsiTheme="minorHAnsi" w:cstheme="minorHAnsi"/>
          <w:rPrChange w:id="342" w:author="Max Lovell" w:date="2022-01-20T11:03:00Z">
            <w:rPr/>
          </w:rPrChange>
        </w:rPr>
        <w:fldChar w:fldCharType="begin"/>
      </w:r>
      <w:r w:rsidR="00123EE8">
        <w:rPr>
          <w:rFonts w:asciiTheme="minorHAnsi" w:hAnsiTheme="minorHAnsi" w:cstheme="minorHAnsi"/>
        </w:rPr>
        <w:instrText xml:space="preserve"> ADDIN ZOTERO_ITEM CSL_CITATION {"citationID":"a2en4jkl6rq","properties":{"formattedCitation":"131","plainCitation":"131","noteIndex":0},"citationItems":[{"id":13727,"uris":["http://zotero.org/users/6044792/items/KPAQGXP6"],"uri":["http://zotero.org/users/6044792/items/KPAQGXP6"],"itemData":{"id":13727,"type":"article-journal","abstract":"Problem: Patients may withdraw from longitudinal clinical trials for many reasons. Methods for handling the problem presented by missing data of patients who withdraw before reaching the time point of the primary measurement include carrying the last observation forward (LOCF), data as observed analysis (DAO), mixed model approaches, and pattern mixture models.","container-title":"Journal of Biopharmaceutical Statistics","DOI":"10.1081/BIP-120015744","ISSN":"1054-3406, 1520-5711","issue":"2","journalAbbreviation":"Journal of Biopharmaceutical Statistics","language":"en","page":"207-226","source":"DOI.org (Crossref)","title":"COMPARISON OF ALTERNATIVE STRATEGIES FOR ANALYSIS OF LONGITUDINAL TRIALS WITH DROPOUTS","volume":"12","author":[{"family":"Liu","given":"Guanghan"},{"family":"Gould","given":"A. Lawrence"}],"issued":{"date-parts":[["2002",1,1]]}}}],"schema":"https://github.com/citation-style-language/schema/raw/master/csl-citation.json"} </w:instrText>
      </w:r>
      <w:r w:rsidR="00F67F89" w:rsidRPr="00C74DFC">
        <w:rPr>
          <w:rFonts w:asciiTheme="minorHAnsi" w:hAnsiTheme="minorHAnsi" w:cstheme="minorHAnsi"/>
          <w:rPrChange w:id="343" w:author="Max Lovell" w:date="2022-01-20T11:03:00Z">
            <w:rPr/>
          </w:rPrChange>
        </w:rPr>
        <w:fldChar w:fldCharType="separate"/>
      </w:r>
      <w:r w:rsidR="00123EE8" w:rsidRPr="00123EE8">
        <w:rPr>
          <w:rFonts w:ascii="Calibri" w:hAnsi="Calibri" w:cs="Calibri"/>
        </w:rPr>
        <w:t>131</w:t>
      </w:r>
      <w:r w:rsidR="00F67F89" w:rsidRPr="00C74DFC">
        <w:rPr>
          <w:rFonts w:asciiTheme="minorHAnsi" w:hAnsiTheme="minorHAnsi" w:cstheme="minorHAnsi"/>
          <w:rPrChange w:id="344" w:author="Max Lovell" w:date="2022-01-20T11:03:00Z">
            <w:rPr/>
          </w:rPrChange>
        </w:rPr>
        <w:fldChar w:fldCharType="end"/>
      </w:r>
      <w:r w:rsidRPr="00C74DFC">
        <w:rPr>
          <w:rFonts w:asciiTheme="minorHAnsi" w:hAnsiTheme="minorHAnsi" w:cstheme="minorHAnsi"/>
          <w:rPrChange w:id="345" w:author="Max Lovell" w:date="2022-01-20T11:03:00Z">
            <w:rPr/>
          </w:rPrChange>
        </w:rPr>
        <w:t>).</w:t>
      </w:r>
    </w:p>
    <w:p w14:paraId="66ED0D19" w14:textId="17CBE194" w:rsidR="00BF46E5" w:rsidRDefault="00BF46E5" w:rsidP="00BF46E5">
      <w:pPr>
        <w:pStyle w:val="NormalWeb"/>
        <w:rPr>
          <w:rFonts w:asciiTheme="minorHAnsi" w:hAnsiTheme="minorHAnsi" w:cstheme="minorHAnsi"/>
        </w:rPr>
      </w:pPr>
      <w:r w:rsidRPr="00AC4A8D">
        <w:rPr>
          <w:rFonts w:asciiTheme="minorHAnsi" w:hAnsiTheme="minorHAnsi" w:cstheme="minorHAnsi"/>
        </w:rPr>
        <w:t xml:space="preserve">Our dataset will </w:t>
      </w:r>
      <w:r>
        <w:rPr>
          <w:rFonts w:asciiTheme="minorHAnsi" w:hAnsiTheme="minorHAnsi" w:cstheme="minorHAnsi"/>
        </w:rPr>
        <w:t>contain 73</w:t>
      </w:r>
      <w:r w:rsidRPr="00FB671F">
        <w:rPr>
          <w:rFonts w:asciiTheme="minorHAnsi" w:hAnsiTheme="minorHAnsi" w:cstheme="minorHAnsi"/>
        </w:rPr>
        <w:t xml:space="preserve"> items </w:t>
      </w:r>
      <w:r>
        <w:rPr>
          <w:rFonts w:asciiTheme="minorHAnsi" w:hAnsiTheme="minorHAnsi" w:cstheme="minorHAnsi"/>
        </w:rPr>
        <w:t xml:space="preserve">and a cognitive task, </w:t>
      </w:r>
      <w:r w:rsidRPr="00FB671F">
        <w:rPr>
          <w:rFonts w:asciiTheme="minorHAnsi" w:hAnsiTheme="minorHAnsi" w:cstheme="minorHAnsi"/>
        </w:rPr>
        <w:t>plus additional auxiliary variables</w:t>
      </w:r>
      <w:r>
        <w:rPr>
          <w:rFonts w:asciiTheme="minorHAnsi" w:hAnsiTheme="minorHAnsi" w:cstheme="minorHAnsi"/>
        </w:rPr>
        <w:t>, per-test</w:t>
      </w:r>
      <w:r w:rsidRPr="00FB671F">
        <w:rPr>
          <w:rFonts w:asciiTheme="minorHAnsi" w:hAnsiTheme="minorHAnsi" w:cstheme="minorHAnsi"/>
        </w:rPr>
        <w:t>. Although an item-level analysis is recommended for MI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ihbm8hks3","properties":{"formattedCitation":"132","plainCitation":"132","noteIndex":0},"citationItems":[{"id":13700,"uris":["http://zotero.org/users/6044792/items/BVSJ2S3A"],"uri":["http://zotero.org/users/6044792/items/BVSJ2S3A"],"itemData":{"id":13700,"type":"article-journal","abstract":"Behavioral science researchers routinely use scale scores that sum or average a set of questionnaire items to address their substantive questions. A researcher applying multiple imputation to incomplete questionnaire data can either impute the incomplete items prior to computing scale scores or impute the scale scores directly from other scale scores. This study used a Monte Carlo simulation to assess the impact of imputation method on the bias and efficiency of scale-level parameter estimates, including scale score means, between-scale correlations, and regression coefficients. Although the choice of imputation approach had no influence on the bias of scale-level parameter estimates, it had a substantial impact on efficiency, such that item-level imputation consistently produced a meaningful power advantage. The simulation results clearly supported the use of item-level imputation. To illustrate the differences between item- and scale-level imputation, we examined predictors of 7th-grade academic self-efficacy in a sample of 595 low-income Mexican Origin adolescents in a planned missingness design. The results of the empirical data analysis were consistent with those of the simulation and also suggested that researchers should be cautious when implementing planned missing data designs that necessitate scale-level imputation.","container-title":"Multivariate Behavioral Research","DOI":"10.1080/00273171.2012.640589","ISSN":"0027-3171","issue":"1","note":"publisher: Routledge\n_eprint: https://doi.org/10.1080/00273171.2012.640589","page":"1-25","source":"Taylor and Francis+NEJM","title":"A Comparison of Item-Level and Scale-Level Multiple Imputation for Questionnaire Batteries","volume":"47","author":[{"family":"Gottschall","given":"Amanda C."},{"family":"West","given":"Stephen G."},{"family":"Enders","given":"Craig K."}],"issued":{"date-parts":[["2012",2,8]]}}}],"schema":"https://github.com/citation-style-language/schema/raw/master/csl-citation.json"}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132</w:t>
      </w:r>
      <w:r>
        <w:rPr>
          <w:rFonts w:asciiTheme="minorHAnsi" w:hAnsiTheme="minorHAnsi" w:cstheme="minorHAnsi"/>
        </w:rPr>
        <w:fldChar w:fldCharType="end"/>
      </w:r>
      <w:r w:rsidRPr="00FB671F">
        <w:rPr>
          <w:rFonts w:asciiTheme="minorHAnsi" w:hAnsiTheme="minorHAnsi" w:cstheme="minorHAnsi"/>
        </w:rPr>
        <w:t>), along with one which is inclusive of available variables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ii68qrf4j","properties":{"formattedCitation":"133","plainCitation":"133","noteIndex":0},"citationItems":[{"id":13738,"uris":["http://zotero.org/users/6044792/items/S2XKU455"],"uri":["http://zotero.org/users/6044792/items/S2XKU455"],"itemData":{"id":13738,"type":"article-journal","abstract":"Two classes of modern missing data procedures, maximum likelihood (ML) and multiple imputation (MI), tend to yield similar results when implemented in comparable ways. In either approach, it is possible to include auxiliary variables solely for the purpose of improving the missing data procedure. A simulation was presented to assess the potential costs and benefits of a restrictive strategy, which makes minimal use of auxiliary variables, versus an inclusive strategy, which makes liberal use of such variables. The simulation showed that the inclusive strategy is to be greatly preferred. With an inclusive strategy not only is there a reduced chance of inadvertently omitting an important cause of missingness, there is also the possibility of noticeable gains in terms of increased efficiency and reduced bias, with only minor costs. As implemented in currently available software, the ML approach tends to encourage the use of a restrictive strategy, whereas the MI approach makes it relatively simple to use an inclusive strategy.","container-title":"Psychological methods","DOI":"10.1037/1082-989X.6.4.330","journalAbbreviation":"Psychological methods","page":"330-51","source":"ResearchGate","title":"A Comparison of Restrictive Strategies in Modern Missing Data Procedures","volume":"6","author":[{"family":"Collins","given":"Linda"},{"family":"Schafer","given":"Joseph"},{"family":"Kam","given":"Chi-Ming"}],"issued":{"date-parts":[["2002",1,1]]}}}],"schema":"https://github.com/citation-style-language/schema/raw/master/csl-citation.json"}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133</w:t>
      </w:r>
      <w:r>
        <w:rPr>
          <w:rFonts w:asciiTheme="minorHAnsi" w:hAnsiTheme="minorHAnsi" w:cstheme="minorHAnsi"/>
        </w:rPr>
        <w:fldChar w:fldCharType="end"/>
      </w:r>
      <w:r>
        <w:rPr>
          <w:rFonts w:asciiTheme="minorHAnsi" w:hAnsiTheme="minorHAnsi" w:cstheme="minorHAnsi"/>
        </w:rPr>
        <w:t xml:space="preserve">), in our case this would create an unwieldy regression </w:t>
      </w:r>
      <w:r>
        <w:rPr>
          <w:rFonts w:asciiTheme="minorHAnsi" w:hAnsiTheme="minorHAnsi" w:cstheme="minorHAnsi"/>
        </w:rPr>
        <w:lastRenderedPageBreak/>
        <w:t xml:space="preserve">equation that will likely not converge (see pilot study;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btgqh3st0","properties":{"formattedCitation":"134","plainCitation":"134","noteIndex":0},"citationItems":[{"id":13953,"uris":["http://zotero.org/users/6044792/items/IJ647HK5"],"uri":["http://zotero.org/users/6044792/items/IJ647HK5"],"itemData":{"id":13953,"type":"book","edition":"2","number-of-pages":"259-271","publisher":"CRC Press","title":"Flexible Imputation of Missing Data","author":[{"family":"Buuren","given":"Stef","non-dropping-particle":"van"}],"issued":{"date-parts":[["2018"]]}}}],"schema":"https://github.com/citation-style-language/schema/raw/master/csl-citation.json"}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134</w:t>
      </w:r>
      <w:r>
        <w:rPr>
          <w:rFonts w:asciiTheme="minorHAnsi" w:hAnsiTheme="minorHAnsi" w:cstheme="minorHAnsi"/>
        </w:rPr>
        <w:fldChar w:fldCharType="end"/>
      </w:r>
      <w:r>
        <w:rPr>
          <w:rFonts w:asciiTheme="minorHAnsi" w:hAnsiTheme="minorHAnsi" w:cstheme="minorHAnsi"/>
        </w:rPr>
        <w:t xml:space="preserve"> pp. </w:t>
      </w:r>
      <w:r w:rsidRPr="00CC6B5F">
        <w:rPr>
          <w:rFonts w:asciiTheme="minorHAnsi" w:hAnsiTheme="minorHAnsi" w:cstheme="minorHAnsi"/>
        </w:rPr>
        <w:t>259-271</w:t>
      </w:r>
      <w:r>
        <w:rPr>
          <w:rFonts w:asciiTheme="minorHAnsi" w:hAnsiTheme="minorHAnsi" w:cstheme="minorHAnsi"/>
        </w:rPr>
        <w:t>).</w:t>
      </w:r>
      <w:r w:rsidRPr="00FB671F">
        <w:rPr>
          <w:rFonts w:asciiTheme="minorHAnsi" w:hAnsiTheme="minorHAnsi" w:cstheme="minorHAnsi"/>
        </w:rPr>
        <w:t xml:space="preserve"> </w:t>
      </w:r>
      <w:r w:rsidR="00C359BD">
        <w:rPr>
          <w:rFonts w:asciiTheme="minorHAnsi" w:hAnsiTheme="minorHAnsi" w:cstheme="minorHAnsi"/>
        </w:rPr>
        <w:t>In line with the approach suggested by</w:t>
      </w:r>
      <w:r>
        <w:rPr>
          <w:rFonts w:asciiTheme="minorHAnsi" w:hAnsiTheme="minorHAnsi" w:cstheme="minorHAnsi"/>
        </w:rPr>
        <w:t xml:space="preserve"> </w:t>
      </w:r>
      <w:r w:rsidRPr="00FB671F">
        <w:rPr>
          <w:rFonts w:asciiTheme="minorHAnsi" w:hAnsiTheme="minorHAnsi" w:cstheme="minorHAnsi"/>
        </w:rPr>
        <w:t>Plumpton et al.,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grkvhjr6n","properties":{"formattedCitation":"135","plainCitation":"135","noteIndex":0},"citationItems":[{"id":13717,"uris":["http://zotero.org/users/6044792/items/6YCASKRT"],"uri":["http://zotero.org/users/6044792/items/6YCASKRT"],"itemData":{"id":13717,"type":"article-journal","abstract":"Missing data in a large scale survey presents majorchallenges. We focus on performing multiple imputation by chained equations when data contain multiple incomplete multi-item scales. Recent authors have proposed imputing such data at the level of the individual item, but this can lead to infeasibly large imputation models.","container-title":"BMC Research Notes","DOI":"10.1186/s13104-016-1853-5","ISSN":"1756-0500","issue":"1","journalAbbreviation":"BMC Research Notes","page":"45","source":"BioMed Central","title":"Multiple imputation of multiple multi-item scales when a full imputation model is infeasible","volume":"9","author":[{"family":"Plumpton","given":"Catrin O."},{"family":"Morris","given":"Tim"},{"family":"Hughes","given":"Dyfrig A."},{"family":"White","given":"Ian R."}],"issued":{"date-parts":[["2016",1,26]]}}}],"schema":"https://github.com/citation-style-language/schema/raw/master/csl-citation.json"}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135</w:t>
      </w:r>
      <w:r>
        <w:rPr>
          <w:rFonts w:asciiTheme="minorHAnsi" w:hAnsiTheme="minorHAnsi" w:cstheme="minorHAnsi"/>
        </w:rPr>
        <w:fldChar w:fldCharType="end"/>
      </w:r>
      <w:r w:rsidRPr="00FB671F">
        <w:rPr>
          <w:rFonts w:asciiTheme="minorHAnsi" w:hAnsiTheme="minorHAnsi" w:cstheme="minorHAnsi"/>
        </w:rPr>
        <w:t>),</w:t>
      </w:r>
      <w:r>
        <w:rPr>
          <w:rFonts w:asciiTheme="minorHAnsi" w:hAnsiTheme="minorHAnsi" w:cstheme="minorHAnsi"/>
        </w:rPr>
        <w:t xml:space="preserve"> we will impute </w:t>
      </w:r>
      <w:r w:rsidRPr="00FB671F">
        <w:rPr>
          <w:rFonts w:asciiTheme="minorHAnsi" w:hAnsiTheme="minorHAnsi" w:cstheme="minorHAnsi"/>
        </w:rPr>
        <w:t xml:space="preserve">missing data on each item using all pre-test items on that scale and </w:t>
      </w:r>
      <w:r>
        <w:rPr>
          <w:rFonts w:asciiTheme="minorHAnsi" w:hAnsiTheme="minorHAnsi" w:cstheme="minorHAnsi"/>
        </w:rPr>
        <w:t>sub-</w:t>
      </w:r>
      <w:r w:rsidRPr="00FB671F">
        <w:rPr>
          <w:rFonts w:asciiTheme="minorHAnsi" w:hAnsiTheme="minorHAnsi" w:cstheme="minorHAnsi"/>
        </w:rPr>
        <w:t>scale means for other scales in the dataset – in the case where the entirety of post-test scores are missing, a scale-level analysis should be suitable anyway (</w:t>
      </w:r>
      <w:r>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kkusogm2b","properties":{"formattedCitation":"136","plainCitation":"136","noteIndex":0},"citationItems":[{"id":13720,"uris":["http://zotero.org/users/6044792/items/QYDL5583"],"uri":["http://zotero.org/users/6044792/items/QYDL5583"],"itemData":{"id":13720,"type":"article-journal","abstract":"Purpose Missing data are a well-known and widely documented problem in cost-effectiveness analyses alongside clinical trials using individual patient-level data. Current methodological research recommends multiple imputation (MI) to deal with missing health outcome data, but there is little guidance on whether MI for multi-attribute questionnaires, such as the EQ-5D-3L, should be carried out at domain or at summary score level. In this paper, we evaluated the impact of imputing individual domains versus imputing index values to deal with missing EQ-5D-3L data using a simulation study and developed recommendations for future practice. Methods We simulated missing data in a patient-level dataset with complete EQ-5D-3L data at one point in time from a large multinational clinical trial (n = 1,814). Different proportions of missing data were generated using a missing at random (MAR) mechanism and three different scenarios were studied. The performance of using each method was evaluated using root mean squared error and mean absolute error of the actual versus predicted EQ-5D-3L indices. Results In large sample sizes (n &gt; 500) and a missing data pattern that follows mainly unit non-response, imputing domains or the index produced similar results. However, domain imputation became more accurate than index imputation with pattern of missingness following an item non-response. For smaller sample sizes (n &lt; 100), index imputation was more accurate. When MI models were misspecified, both domain and index imputations were inaccurate for any proportion of missing data. Conclusions The decision between imputing the domains or the EQ-5D-3L index scores depends on the observed missing data pattern and the sample size available for analysis. Analysts conducting this type of exercises should also evaluate the sensitivity of the analysis to the MAR assumption and whether the imputation model is correctly specified.","container-title":"Quality of Life Research","ISSN":"0962-9343","issue":"4","note":"publisher: Springer","page":"805-815","source":"JSTOR","title":"Multiple imputation to deal with missing EQ-5D-3L data: Should we impute individual domains or the actual index?","title-short":"Multiple imputation to deal with missing EQ-5D-3L data","volume":"24","author":[{"family":"Simons","given":"Claire L."},{"family":"Rivero-Arias","given":"Oliver"},{"family":"Yu","given":"Ly-Mee"},{"family":"Simon","given":"Judit"}],"issued":{"date-parts":[["2015"]]}}}],"schema":"https://github.com/citation-style-language/schema/raw/master/csl-citation.json"} </w:instrText>
      </w:r>
      <w:r>
        <w:rPr>
          <w:rFonts w:asciiTheme="minorHAnsi" w:hAnsiTheme="minorHAnsi" w:cstheme="minorHAnsi"/>
        </w:rPr>
        <w:fldChar w:fldCharType="separate"/>
      </w:r>
      <w:r w:rsidR="00123EE8" w:rsidRPr="00123EE8">
        <w:rPr>
          <w:rFonts w:ascii="Calibri" w:hAnsi="Calibri" w:cs="Calibri"/>
        </w:rPr>
        <w:t>136</w:t>
      </w:r>
      <w:r>
        <w:rPr>
          <w:rFonts w:asciiTheme="minorHAnsi" w:hAnsiTheme="minorHAnsi" w:cstheme="minorHAnsi"/>
        </w:rPr>
        <w:fldChar w:fldCharType="end"/>
      </w:r>
      <w:r w:rsidRPr="00FB671F">
        <w:rPr>
          <w:rFonts w:asciiTheme="minorHAnsi" w:hAnsiTheme="minorHAnsi" w:cstheme="minorHAnsi"/>
        </w:rPr>
        <w:t xml:space="preserve">). </w:t>
      </w:r>
      <w:r>
        <w:rPr>
          <w:rFonts w:asciiTheme="minorHAnsi" w:hAnsiTheme="minorHAnsi" w:cstheme="minorHAnsi"/>
        </w:rPr>
        <w:t xml:space="preserve">Meta-d’ will be calculated for each participant before </w:t>
      </w:r>
      <w:del w:id="346" w:author="Max Lovell" w:date="2022-01-20T14:48:00Z">
        <w:r w:rsidDel="00AC4A8D">
          <w:rPr>
            <w:rFonts w:asciiTheme="minorHAnsi" w:hAnsiTheme="minorHAnsi" w:cstheme="minorHAnsi"/>
          </w:rPr>
          <w:delText>imputation, and</w:delText>
        </w:r>
      </w:del>
      <w:ins w:id="347" w:author="Max Lovell" w:date="2022-01-20T14:48:00Z">
        <w:r w:rsidR="00AC4A8D">
          <w:rPr>
            <w:rFonts w:asciiTheme="minorHAnsi" w:hAnsiTheme="minorHAnsi" w:cstheme="minorHAnsi"/>
          </w:rPr>
          <w:t>imputation and</w:t>
        </w:r>
      </w:ins>
      <w:r>
        <w:rPr>
          <w:rFonts w:asciiTheme="minorHAnsi" w:hAnsiTheme="minorHAnsi" w:cstheme="minorHAnsi"/>
        </w:rPr>
        <w:t xml:space="preserve"> will similarly rely subscale-level pre-test predictors.</w:t>
      </w:r>
    </w:p>
    <w:p w14:paraId="06C02842" w14:textId="0B9DD2EC" w:rsidR="00AD0E35" w:rsidRDefault="00BD0F3B">
      <w:pPr>
        <w:pStyle w:val="NormalWeb"/>
        <w:rPr>
          <w:rFonts w:asciiTheme="minorHAnsi" w:hAnsiTheme="minorHAnsi" w:cstheme="minorHAnsi"/>
        </w:rPr>
      </w:pPr>
      <w:r w:rsidRPr="00FB671F">
        <w:rPr>
          <w:rFonts w:asciiTheme="minorHAnsi" w:hAnsiTheme="minorHAnsi" w:cstheme="minorHAnsi"/>
        </w:rPr>
        <w:t>Multiple Imputation w</w:t>
      </w:r>
      <w:r w:rsidR="00D27765">
        <w:rPr>
          <w:rFonts w:asciiTheme="minorHAnsi" w:hAnsiTheme="minorHAnsi" w:cstheme="minorHAnsi"/>
        </w:rPr>
        <w:t>ill be</w:t>
      </w:r>
      <w:r w:rsidRPr="00FB671F">
        <w:rPr>
          <w:rFonts w:asciiTheme="minorHAnsi" w:hAnsiTheme="minorHAnsi" w:cstheme="minorHAnsi"/>
        </w:rPr>
        <w:t xml:space="preserve"> handled using a fully conditional specification approach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nhiticp7o","properties":{"formattedCitation":"137","plainCitation":"137","noteIndex":0},"citationItems":[{"id":13835,"uris":["http://zotero.org/users/6044792/items/JTJLJ97V"],"uri":["http://zotero.org/users/6044792/items/JTJLJ97V"],"itemData":{"id":13835,"type":"book","publisher":"CRC press","title":"Flexible imputation of missing data","author":[{"family":"Van Buuren","given":"Stef"}],"issued":{"date-parts":[["2018"]]}}}],"schema":"https://github.com/citation-style-language/schema/raw/master/csl-citation.json"}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137</w:t>
      </w:r>
      <w:r w:rsidR="00002559">
        <w:rPr>
          <w:rFonts w:asciiTheme="minorHAnsi" w:hAnsiTheme="minorHAnsi" w:cstheme="minorHAnsi"/>
        </w:rPr>
        <w:fldChar w:fldCharType="end"/>
      </w:r>
      <w:r w:rsidR="00002559">
        <w:rPr>
          <w:rFonts w:asciiTheme="minorHAnsi" w:hAnsiTheme="minorHAnsi" w:cstheme="minorHAnsi"/>
        </w:rPr>
        <w:t xml:space="preserve"> pp. 116-118;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khkshombi","properties":{"formattedCitation":"138","plainCitation":"138","noteIndex":0},"citationItems":[{"id":13837,"uris":["http://zotero.org/users/6044792/items/EFHWLAEF"],"uri":["http://zotero.org/users/6044792/items/EFHWLAEF"],"itemData":{"id":13837,"type":"article-journal","container-title":"Journal of Statistical Computation and Simulation","DOI":"10.1080/10629360600810434","ISSN":"0094-9655, 1563-5163","issue":"12","journalAbbreviation":"Journal of Statistical Computation and Simulation","language":"en","page":"1049-1064","source":"DOI.org (Crossref)","title":"Fully conditional specification in multivariate imputation","volume":"76","author":[{"family":"Van Buuren","given":"S."},{"family":"Brand","given":"J. P.L."},{"family":"Groothuis-Oudshoorn","given":"C. G.M."},{"family":"Rubin","given":"D. B."}],"issued":{"date-parts":[["2006",12]]}}}],"schema":"https://github.com/citation-style-language/schema/raw/master/csl-citation.json"}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138</w:t>
      </w:r>
      <w:r w:rsidR="00002559">
        <w:rPr>
          <w:rFonts w:asciiTheme="minorHAnsi" w:hAnsiTheme="minorHAnsi" w:cstheme="minorHAnsi"/>
        </w:rPr>
        <w:fldChar w:fldCharType="end"/>
      </w:r>
      <w:r w:rsidRPr="00FB671F">
        <w:rPr>
          <w:rFonts w:asciiTheme="minorHAnsi" w:hAnsiTheme="minorHAnsi" w:cstheme="minorHAnsi"/>
        </w:rPr>
        <w:t>), with a Bayesian Regression imputation method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o53dm0bek","properties":{"formattedCitation":"137,139","plainCitation":"137,139","noteIndex":0},"citationItems":[{"id":13835,"uris":["http://zotero.org/users/6044792/items/JTJLJ97V"],"uri":["http://zotero.org/users/6044792/items/JTJLJ97V"],"itemData":{"id":13835,"type":"book","publisher":"CRC press","title":"Flexible imputation of missing data","author":[{"family":"Van Buuren","given":"Stef"}],"issued":{"date-parts":[["2018"]]}}},{"id":13599,"uris":["http://zotero.org/users/6044792/items/KIR335ED"],"uri":["http://zotero.org/users/6044792/items/KIR335ED"],"itemData":{"id":13599,"type":"article-journal","abstract":"Missing data is relatively common in all type of research, which can reduce the statistical power and have biased results if not handled properly. Multivariate Imputation by Chained Equations (MICE) has emerged as one of the principled method of addressing missing data. This paper provides comparison of MICE using various methods to deal with missing values. The chained equations approach is very flexible and can handle various types of data such as continuous or binary as well as various missing data patterns. Objectives: To discuss commonly used techniques for handling missing data and common issues that could arise when these techniques are used. In particular, we will focus on different approaches of one of the most popular methods, Multiple Imputation using Chained Equations (MICE). Methods/Statistical Analysis: Multivariate Imputation by Chained Equation is a statistical method for addressing missing value imputation. The paper will focus on Multiple Imputation using Predictive Mean Matching, Multiple Random Forest Regression Imputation, Multiple Bayesian Regression Imputation, Multiple Linear Regression using Non-Bayesian Imputation, Multiple Classification and Regression Tree (CART), Multiple Linear Regression with Bootstrap Imputation which provides a general framework for analyzing data with missing values. Findings: We have chosen to explore Multiple Imputation using MICE through an examination of sample data set. Our analysis confirms that the power of Multiple Imputations lies in getting smaller standard errors and narrower confidence intervals. The smaller is the standard error and narrower is the confidence interval; the predicted value is more accurate, thus, minimizing the bias and inefficiency considerably. In our results from sample data set, it has been observed that standard error and mean confidence interval length is the least in case of Multiple Imputation combined with Bayesian Regression. Also, it is obvious from the density plot that the imputed values are more close to the observed values in this method than other methods. Even in case of random forest, the results are quite close to Bayesian Regression. Application/Improvements: These Multiple Imputation methods can further be combined with machine learning and Genetic Algorithms on real set data to further reduce the bias and inefficiency.","container-title":"Indian Journal of Science and Technology","DOI":"10.17485/ijst/2017/v10i19/110646","ISSN":"0974-5645, 0974-6846","issue":"19","language":"en","page":"1-7","source":"DOI.org (Crossref)","title":"A Comparison of Multiple Imputation Methods for Data with Missing Values","volume":"10","author":[{"family":"Chhabra","given":"Geeta"},{"literal":"Amity School of Institute Technology, Amity University, Noida – 201313, Uttar Pradesh, India"},{"family":"Vashisht","given":"Vasudha"},{"literal":"Department of Computer Science and Engineering, Amity School of Engineering, Amity University, Noida – 201313, Uttar Pradesh, India"},{"family":"Ranjan","given":"Jayanthi"},{"literal":"Institute of Management Technology, Ghaziabad – 201001, Uttar Pradesh, India"}],"issued":{"date-parts":[["2017",6,29]]}}}],"schema":"https://github.com/citation-style-language/schema/raw/master/csl-citation.json"}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137,139</w:t>
      </w:r>
      <w:r w:rsidR="00002559">
        <w:rPr>
          <w:rFonts w:asciiTheme="minorHAnsi" w:hAnsiTheme="minorHAnsi" w:cstheme="minorHAnsi"/>
        </w:rPr>
        <w:fldChar w:fldCharType="end"/>
      </w:r>
      <w:r w:rsidRPr="00FB671F">
        <w:rPr>
          <w:rFonts w:asciiTheme="minorHAnsi" w:hAnsiTheme="minorHAnsi" w:cstheme="minorHAnsi"/>
        </w:rPr>
        <w:t>), using the ‘mice’ R package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26hijjk7gi","properties":{"formattedCitation":"140","plainCitation":"140","noteIndex":0},"citationItems":[{"id":13838,"uris":["http://zotero.org/users/6044792/items/9YGF4HRE"],"uri":["http://zotero.org/users/6044792/items/9YGF4HRE"],"itemData":{"id":13838,"type":"article-journal","container-title":"Journal of statistical software","page":"1–67","title":"mice: Multivariate imputation by chained equations in R","volume":"45","author":[{"family":"Van Buuren","given":"Stef"},{"family":"Groothuis-Oudshoorn","given":"Karin"}],"issued":{"date-parts":[["2011"]]}}}],"schema":"https://github.com/citation-style-language/schema/raw/master/csl-citation.json"}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140</w:t>
      </w:r>
      <w:r w:rsidR="00002559">
        <w:rPr>
          <w:rFonts w:asciiTheme="minorHAnsi" w:hAnsiTheme="minorHAnsi" w:cstheme="minorHAnsi"/>
        </w:rPr>
        <w:fldChar w:fldCharType="end"/>
      </w:r>
      <w:r w:rsidRPr="00FB671F">
        <w:rPr>
          <w:rFonts w:asciiTheme="minorHAnsi" w:hAnsiTheme="minorHAnsi" w:cstheme="minorHAnsi"/>
        </w:rPr>
        <w:t>). Imputed values w</w:t>
      </w:r>
      <w:r w:rsidR="00D27765">
        <w:rPr>
          <w:rFonts w:asciiTheme="minorHAnsi" w:hAnsiTheme="minorHAnsi" w:cstheme="minorHAnsi"/>
        </w:rPr>
        <w:t>ill be</w:t>
      </w:r>
      <w:r w:rsidRPr="00FB671F">
        <w:rPr>
          <w:rFonts w:asciiTheme="minorHAnsi" w:hAnsiTheme="minorHAnsi" w:cstheme="minorHAnsi"/>
        </w:rPr>
        <w:t xml:space="preserve"> unconstrained by possible scale values, including negativity (c.f.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8f6tuteh8","properties":{"formattedCitation":"141,142","plainCitation":"141,142","noteIndex":0},"citationItems":[{"id":13764,"uris":["http://zotero.org/users/6044792/items/G9TK4MEF"],"uri":["http://zotero.org/users/6044792/items/G9TK4MEF"],"itemData":{"id":13764,"type":"article-journal","abstract":"Researchers often impute continuous variables under an assumption of normality?yet many incomplete variables are skewed. We find that imputing skewed continuous variables under a normal model can lead to bias. The bias is usually mild for popular estimands such as means, standard deviations, and linear regression coefficients, but the bias can be severe for more shape-dependent estimands such as percentiles or the coefficient of skewness. We test several methods for adapting a normal imputation model to accommodate skewness, including methods that transform, truncate, or censor (round) normally imputed values as well as methods that impute values from a quadratic or truncated regression. None of these modifications reliably reduces the biases of the normal model, and some modifications can make the biases much worse. We conclude that, if one has to impute a skewed variable under a normal model, it is usually safest to do so without modifications?unless you are more interested in estimating percentiles and shape than in estimating means, variances, and regressions. In the conclusion, we briefly discuss promising developments in the area of continuous imputation models that do not assume normality.","container-title":"Sociological Methods &amp; Research","DOI":"10.1177/0049124112464866","ISSN":"0049-1241","issue":"1","journalAbbreviation":"Sociological Methods &amp; Research","note":"publisher: SAGE Publications Inc","page":"105-138","source":"SAGE Journals","title":"Should a Normal Imputation Model be Modified to Impute Skewed Variables?","volume":"42","author":[{"family":"Hippel","given":"Paul T.","non-dropping-particle":"von"}],"issued":{"date-parts":[["2013",2,1]]}}},{"id":13761,"uris":["http://zotero.org/users/6044792/items/GVPUVJ28"],"uri":["http://zotero.org/users/6044792/items/GVPUVJ28"],"itemData":{"id":13761,"type":"article-journal","abstract":"Multiple imputation (MI) was developed as a method to enable valid inferences to be obtained in the presence of missing data rather than to re-create the missing values. Within the applied setting, it remains unclear how important it is that imputed values should be plausible for individual observations. One variable type for which MI may lead to implausible values is a limited-range variable, where imputed values may fall outside the observable range. The aim of this work was to compare methods for imputing limited-range variables, with a focus on those that restrict the range of the imputed values.","container-title":"BMC Medical Research Methodology","DOI":"10.1186/1471-2288-14-57","ISSN":"1471-2288","issue":"1","journalAbbreviation":"BMC Medical Research Methodology","page":"57","source":"BioMed Central","title":"Comparison of methods for imputing limited-range variables: a simulation study","title-short":"Comparison of methods for imputing limited-range variables","volume":"14","author":[{"family":"Rodwell","given":"Laura"},{"family":"Lee","given":"Katherine J."},{"family":"Romaniuk","given":"Helena"},{"family":"Carlin","given":"John B."}],"issued":{"date-parts":[["2014",4,26]]}}}],"schema":"https://github.com/citation-style-language/schema/raw/master/csl-citation.json"}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141,142</w:t>
      </w:r>
      <w:r w:rsidR="00002559">
        <w:rPr>
          <w:rFonts w:asciiTheme="minorHAnsi" w:hAnsiTheme="minorHAnsi" w:cstheme="minorHAnsi"/>
        </w:rPr>
        <w:fldChar w:fldCharType="end"/>
      </w:r>
      <w:r w:rsidR="00002559">
        <w:rPr>
          <w:rFonts w:asciiTheme="minorHAnsi" w:hAnsiTheme="minorHAnsi" w:cstheme="minorHAnsi"/>
        </w:rPr>
        <w:t xml:space="preserve">). </w:t>
      </w:r>
      <w:r w:rsidRPr="00FB671F">
        <w:rPr>
          <w:rFonts w:asciiTheme="minorHAnsi" w:hAnsiTheme="minorHAnsi" w:cstheme="minorHAnsi"/>
        </w:rPr>
        <w:t>100 imputed datasets w</w:t>
      </w:r>
      <w:r w:rsidR="00D27765">
        <w:rPr>
          <w:rFonts w:asciiTheme="minorHAnsi" w:hAnsiTheme="minorHAnsi" w:cstheme="minorHAnsi"/>
        </w:rPr>
        <w:t>ill be</w:t>
      </w:r>
      <w:r w:rsidRPr="00FB671F">
        <w:rPr>
          <w:rFonts w:asciiTheme="minorHAnsi" w:hAnsiTheme="minorHAnsi" w:cstheme="minorHAnsi"/>
        </w:rPr>
        <w:t xml:space="preserve"> generated, in accordance with the upper-end of that tested by Graham, Olchowski, &amp; Gilreath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ghnhg25v6","properties":{"formattedCitation":"143","plainCitation":"143","noteIndex":0},"citationItems":[{"id":13767,"uris":["http://zotero.org/users/6044792/items/NW7SPZ42"],"uri":["http://zotero.org/users/6044792/items/NW7SPZ42"],"itemData":{"id":13767,"type":"article-journal","abstract":"Multiple imputation (MI) and full information maximum likelihood (FIML) are the two most common approaches to missing data analysis. In theory, MI and FIML are equivalent when identical models are tested using the same variables, and when m, the number of imputations performed with MI, approaches infinity. However, it is important to know how many imputations are necessary before MI and FIML are sufficiently equivalent in ways that are important to prevention scientists. MI theory suggests that small values of m, even on the order of three to five imputations, yield excellent results. Previous guidelines for sufficient m are based on relative efficiency, which involves the fraction of missing information (γ) for the parameter being estimated, and m. In the present study, we used a Monte Carlo simulation to test MI models across several scenarios in which γ and m were varied. Standard errors and p-values for the regression coefficient of interest varied as a function of m, but not at the same rate as relative efficiency. Most importantly, statistical power for small effect sizes diminished as m became smaller, and the rate of this power falloff was much greater than predicted by changes in relative efficiency. Based our findings, we recommend that researchers using MI should perform many more imputations than previously considered sufficient. These recommendations are based on γ, and take into consideration one’s tolerance for a preventable power falloff (compared to FIML) due to using too few imputations.","container-title":"Prevention Science","DOI":"10.1007/s11121-007-0070-9","ISSN":"1389-4986, 1573-6695","issue":"3","journalAbbreviation":"Prev Sci","language":"en","page":"206-213","source":"DOI.org (Crossref)","title":"How Many Imputations are Really Needed? Some Practical Clarifications of Multiple Imputation Theory","title-short":"How Many Imputations are Really Needed?","volume":"8","author":[{"family":"Graham","given":"John W."},{"family":"Olchowski","given":"Allison E."},{"family":"Gilreath","given":"Tamika D."}],"issued":{"date-parts":[["2007",8,28]]}}}],"schema":"https://github.com/citation-style-language/schema/raw/master/csl-citation.json"}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143</w:t>
      </w:r>
      <w:r w:rsidR="00002559">
        <w:rPr>
          <w:rFonts w:asciiTheme="minorHAnsi" w:hAnsiTheme="minorHAnsi" w:cstheme="minorHAnsi"/>
        </w:rPr>
        <w:fldChar w:fldCharType="end"/>
      </w:r>
      <w:r w:rsidRPr="00FB671F">
        <w:rPr>
          <w:rFonts w:asciiTheme="minorHAnsi" w:hAnsiTheme="minorHAnsi" w:cstheme="minorHAnsi"/>
        </w:rPr>
        <w:t>;</w:t>
      </w:r>
      <w:r w:rsidR="00D27765">
        <w:rPr>
          <w:rFonts w:asciiTheme="minorHAnsi" w:hAnsiTheme="minorHAnsi" w:cstheme="minorHAnsi"/>
        </w:rPr>
        <w:t xml:space="preserve"> </w:t>
      </w:r>
      <w:r w:rsidRPr="00FB671F">
        <w:rPr>
          <w:rFonts w:asciiTheme="minorHAnsi" w:hAnsiTheme="minorHAnsi" w:cstheme="minorHAnsi"/>
        </w:rPr>
        <w:t xml:space="preserve">see also: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ee91745ib","properties":{"formattedCitation":"144","plainCitation":"144","noteIndex":0},"citationItems":[{"id":13839,"uris":["http://zotero.org/users/6044792/items/RGAEHQZU"],"uri":["http://zotero.org/users/6044792/items/RGAEHQZU"],"itemData":{"id":13839,"type":"article","title":"STATA MULTIPLE-IMPUTATION REFERENCE MANUAL RELEASE 13","author":[{"family":"Stata","given":"A."},{"family":"Publication","given":"Press"},{"family":"Lp","given":"Statacorp"}]}}],"schema":"https://github.com/citation-style-language/schema/raw/master/csl-citation.json"}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144</w:t>
      </w:r>
      <w:r w:rsidR="00002559">
        <w:rPr>
          <w:rFonts w:asciiTheme="minorHAnsi" w:hAnsiTheme="minorHAnsi" w:cstheme="minorHAnsi"/>
        </w:rPr>
        <w:fldChar w:fldCharType="end"/>
      </w:r>
      <w:r w:rsidRPr="00FB671F">
        <w:rPr>
          <w:rFonts w:asciiTheme="minorHAnsi" w:hAnsiTheme="minorHAnsi" w:cstheme="minorHAnsi"/>
        </w:rPr>
        <w:t xml:space="preserve">). </w:t>
      </w:r>
      <w:r w:rsidR="00D27765">
        <w:rPr>
          <w:rFonts w:asciiTheme="minorHAnsi" w:hAnsiTheme="minorHAnsi" w:cstheme="minorHAnsi"/>
        </w:rPr>
        <w:t>Number of iterations will be estimated by</w:t>
      </w:r>
      <w:r w:rsidRPr="00FB671F">
        <w:rPr>
          <w:rFonts w:asciiTheme="minorHAnsi" w:hAnsiTheme="minorHAnsi" w:cstheme="minorHAnsi"/>
        </w:rPr>
        <w:t xml:space="preserve"> the percentage of participants with missing post-test data</w:t>
      </w:r>
      <w:r w:rsidR="000073F2">
        <w:rPr>
          <w:rFonts w:asciiTheme="minorHAnsi" w:hAnsiTheme="minorHAnsi" w:cstheme="minorHAnsi"/>
        </w:rPr>
        <w:t>, although a minimum of 30 will be used</w:t>
      </w:r>
      <w:r w:rsidRPr="00FB671F">
        <w:rPr>
          <w:rFonts w:asciiTheme="minorHAnsi" w:hAnsiTheme="minorHAnsi" w:cstheme="minorHAnsi"/>
        </w:rPr>
        <w:t xml:space="preserve">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11befii1no","properties":{"formattedCitation":"145,146","plainCitation":"145,146","noteIndex":0},"citationItems":[{"id":13771,"uris":["http://zotero.org/users/6044792/items/MFAXM2N9"],"uri":["http://zotero.org/users/6044792/items/MFAXM2N9"],"itemData":{"id":13771,"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Ltd.","container-title":"Statistics in Medicine","DOI":"10.1002/sim.4067","ISSN":"1097-0258","issue":"4","language":"en","note":"_eprint: https://onlinelibrary.wiley.com/doi/pdf/10.1002/sim.4067","page":"377-399","source":"Wiley Online Library","title":"Multiple imputation using chained equations: Issues and guidance for practice","title-short":"Multiple imputation using chained equations","volume":"30","author":[{"family":"White","given":"Ian R."},{"family":"Royston","given":"Patrick"},{"family":"Wood","given":"Angela M."}],"issued":{"date-parts":[["2011"]]}}},{"id":13769,"uris":["http://zotero.org/users/6044792/items/8N2S76FU"],"uri":["http://zotero.org/users/6044792/items/8N2S76FU"],"itemData":{"id":13769,"type":"article-journal","abstract":"When using multiple imputation in the analysis of incomplete data, a prominent guideline suggests that more than 10 imputed data values are seldom needed. This article calls into question the optimism of this guideline and illustrates that important quantities (e.g., p values, confidence interval half-widths, and estimated fractions of missing information) suffer from substantial imprecision with a small number of imputations. Substantively, a researcher can draw categorically different conclusions about null hypothesis rejection, estimation precision, and missing information in distinct multiple imputation runs for the same data and analysis with few imputations. This article explores the factors associated with this imprecision, demonstrates that precision improves by increasing the number of imputations, and provides practical guidelines for choosing a reasonable number of imputations to reduce imprecision for each of these quantities.","container-title":"Structural Equation Modeling: A Multidisciplinary Journal","DOI":"10.1080/10705510802339072","ISSN":"1070-5511","issue":"4","note":"publisher: Routledge\n_eprint: https://doi.org/10.1080/10705510802339072","page":"651-675","source":"Taylor and Francis+NEJM","title":"What Improves with Increased Missing Data Imputations?","volume":"15","author":[{"family":"Bodner","given":"Todd E."}],"issued":{"date-parts":[["2008",10,22]]}}}],"schema":"https://github.com/citation-style-language/schema/raw/master/csl-citation.json"}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145,146</w:t>
      </w:r>
      <w:r w:rsidR="00002559">
        <w:rPr>
          <w:rFonts w:asciiTheme="minorHAnsi" w:hAnsiTheme="minorHAnsi" w:cstheme="minorHAnsi"/>
        </w:rPr>
        <w:fldChar w:fldCharType="end"/>
      </w:r>
      <w:r w:rsidRPr="00FB671F">
        <w:rPr>
          <w:rFonts w:asciiTheme="minorHAnsi" w:hAnsiTheme="minorHAnsi" w:cstheme="minorHAnsi"/>
        </w:rPr>
        <w:t>).</w:t>
      </w:r>
      <w:r w:rsidR="00E03D66">
        <w:rPr>
          <w:rFonts w:asciiTheme="minorHAnsi" w:hAnsiTheme="minorHAnsi" w:cstheme="minorHAnsi"/>
        </w:rPr>
        <w:t xml:space="preserve"> </w:t>
      </w:r>
      <w:bookmarkStart w:id="348" w:name="_Hlk90733474"/>
      <w:r w:rsidR="00E03D66">
        <w:rPr>
          <w:rFonts w:asciiTheme="minorHAnsi" w:hAnsiTheme="minorHAnsi" w:cstheme="minorHAnsi"/>
        </w:rPr>
        <w:t xml:space="preserve">Each statistical test </w:t>
      </w:r>
      <w:r w:rsidR="00BF46E5">
        <w:rPr>
          <w:rFonts w:asciiTheme="minorHAnsi" w:hAnsiTheme="minorHAnsi" w:cstheme="minorHAnsi"/>
        </w:rPr>
        <w:t xml:space="preserve">(along with means and SEs) </w:t>
      </w:r>
      <w:r w:rsidR="000073F2">
        <w:rPr>
          <w:rFonts w:asciiTheme="minorHAnsi" w:hAnsiTheme="minorHAnsi" w:cstheme="minorHAnsi"/>
        </w:rPr>
        <w:t xml:space="preserve">will be </w:t>
      </w:r>
      <w:r w:rsidR="00E03D66">
        <w:rPr>
          <w:rFonts w:asciiTheme="minorHAnsi" w:hAnsiTheme="minorHAnsi" w:cstheme="minorHAnsi"/>
        </w:rPr>
        <w:t xml:space="preserve">carried out on each </w:t>
      </w:r>
      <w:r w:rsidR="000073F2">
        <w:rPr>
          <w:rFonts w:asciiTheme="minorHAnsi" w:hAnsiTheme="minorHAnsi" w:cstheme="minorHAnsi"/>
        </w:rPr>
        <w:t xml:space="preserve">imputed </w:t>
      </w:r>
      <w:r w:rsidR="00E03D66">
        <w:rPr>
          <w:rFonts w:asciiTheme="minorHAnsi" w:hAnsiTheme="minorHAnsi" w:cstheme="minorHAnsi"/>
        </w:rPr>
        <w:t xml:space="preserve">dataset separately, and the mean of these results </w:t>
      </w:r>
      <w:r w:rsidR="00BF46E5">
        <w:rPr>
          <w:rFonts w:asciiTheme="minorHAnsi" w:hAnsiTheme="minorHAnsi" w:cstheme="minorHAnsi"/>
        </w:rPr>
        <w:t>are presented in the table below and taken as the final result</w:t>
      </w:r>
      <w:r w:rsidR="00E03D66">
        <w:rPr>
          <w:rFonts w:asciiTheme="minorHAnsi" w:hAnsiTheme="minorHAnsi" w:cstheme="minorHAnsi"/>
        </w:rPr>
        <w:t>.</w:t>
      </w:r>
      <w:bookmarkEnd w:id="348"/>
    </w:p>
    <w:bookmarkEnd w:id="325"/>
    <w:p w14:paraId="424B7BED" w14:textId="50DD1BF3" w:rsidR="00AD0E35" w:rsidRPr="00B07FB7" w:rsidRDefault="002E0DBE" w:rsidP="00AD0E35">
      <w:pPr>
        <w:autoSpaceDE w:val="0"/>
        <w:autoSpaceDN w:val="0"/>
        <w:adjustRightInd w:val="0"/>
        <w:rPr>
          <w:rFonts w:asciiTheme="minorHAnsi" w:hAnsiTheme="minorHAnsi" w:cstheme="minorHAnsi"/>
          <w:b/>
          <w:bCs/>
        </w:rPr>
      </w:pPr>
      <w:commentRangeStart w:id="349"/>
      <w:r w:rsidRPr="00B07FB7">
        <w:rPr>
          <w:rFonts w:asciiTheme="minorHAnsi" w:hAnsiTheme="minorHAnsi" w:cstheme="minorHAnsi"/>
          <w:b/>
          <w:bCs/>
        </w:rPr>
        <w:t xml:space="preserve">Metacognitive </w:t>
      </w:r>
      <w:del w:id="350" w:author="Max Lovell" w:date="2022-01-19T16:44:00Z">
        <w:r w:rsidRPr="00B07FB7" w:rsidDel="00C545E6">
          <w:rPr>
            <w:rFonts w:asciiTheme="minorHAnsi" w:hAnsiTheme="minorHAnsi" w:cstheme="minorHAnsi"/>
            <w:b/>
            <w:bCs/>
          </w:rPr>
          <w:delText>Sensitivity</w:delText>
        </w:r>
      </w:del>
      <w:ins w:id="351" w:author="Max Lovell" w:date="2022-01-19T17:34:00Z">
        <w:r w:rsidR="00F67B29">
          <w:rPr>
            <w:rFonts w:asciiTheme="minorHAnsi" w:hAnsiTheme="minorHAnsi" w:cstheme="minorHAnsi"/>
            <w:b/>
            <w:bCs/>
          </w:rPr>
          <w:t>Sensitivity</w:t>
        </w:r>
      </w:ins>
      <w:commentRangeEnd w:id="349"/>
      <w:ins w:id="352" w:author="Max Lovell" w:date="2022-01-20T11:35:00Z">
        <w:r w:rsidR="00496A64">
          <w:rPr>
            <w:rStyle w:val="CommentReference"/>
          </w:rPr>
          <w:commentReference w:id="349"/>
        </w:r>
      </w:ins>
    </w:p>
    <w:p w14:paraId="78381CC8" w14:textId="635B70AC" w:rsidR="00B07FB7" w:rsidRPr="007326BC" w:rsidRDefault="002E0DBE" w:rsidP="007326BC">
      <w:pPr>
        <w:autoSpaceDE w:val="0"/>
        <w:autoSpaceDN w:val="0"/>
        <w:adjustRightInd w:val="0"/>
        <w:rPr>
          <w:rFonts w:asciiTheme="minorHAnsi" w:hAnsiTheme="minorHAnsi" w:cstheme="minorHAnsi"/>
        </w:rPr>
      </w:pPr>
      <w:r w:rsidRPr="007326BC">
        <w:rPr>
          <w:rFonts w:asciiTheme="minorHAnsi" w:hAnsiTheme="minorHAnsi" w:cstheme="minorHAnsi"/>
        </w:rPr>
        <w:t xml:space="preserve">The metacognition task </w:t>
      </w:r>
      <w:r w:rsidR="00E62CE2">
        <w:rPr>
          <w:rFonts w:asciiTheme="minorHAnsi" w:hAnsiTheme="minorHAnsi" w:cstheme="minorHAnsi"/>
        </w:rPr>
        <w:t xml:space="preserve">(see ‘materials’ above) </w:t>
      </w:r>
      <w:r w:rsidRPr="007326BC">
        <w:rPr>
          <w:rFonts w:asciiTheme="minorHAnsi" w:hAnsiTheme="minorHAnsi" w:cstheme="minorHAnsi"/>
        </w:rPr>
        <w:t>will be analysed using the meta-d’ method (</w:t>
      </w:r>
      <w:r w:rsidRPr="007326BC">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gfef9kk6f","properties":{"formattedCitation":"95,147","plainCitation":"95,147","noteIndex":0},"citationItems":[{"id":3313,"uris":["http://zotero.org/users/6044792/items/8MPAG6WJ"],"uri":["http://zotero.org/users/6044792/items/8MPAG6WJ"],"itemData":{"id":3313,"type":"article-journal","abstract":"How should we measure metacognitive (‘‘type 2’’) sensitivity, i.e. the efﬁcacy with which observers’ conﬁdence ratings discriminate between their own correct and incorrect stimulus classiﬁcations? We argue that currently available methods are inadequate because they are inﬂuenced by factors such as response bias and type 1 sensitivity (i.e. ability to distinguish stimuli). Extending the signal detection theory (SDT) approach of Galvin, Podd, Drga, and Whitmore (2003), we propose a method of measuring type 2 sensitivity that is free from these confounds. We call our measure meta-d0, which reﬂects how much information, in signal-to-noise units, is available for metacognition. Applying this novel method in a 2interval forced choice visual task, we found that subjects’ metacognitive sensitivity was close to, but signiﬁcantly below, optimality. We discuss the theoretical implications of these ﬁndings, as well as related computational issues of the method. We also provide free Matlab code for implementing the analysis.","container-title":"Consciousness and Cognition","language":"en","page":"9","source":"Zotero","title":"A signal detection theoretic approach for estimating metacognitive sensitivity from confidence ratings","author":[{"family":"Maniscalco","given":"Brian"}],"issued":{"date-parts":[["2012"]]}}},{"id":3245,"uris":["http://zotero.org/users/6044792/items/3YHCEWI5"],"uri":["http://zotero.org/users/6044792/items/3YHCEWI5"],"itemData":{"id":3245,"type":"article-journal","abstract":"The ability to recognize one's own successful cognitive processing, in e.g. perceptual or memory tasks, is often referred to as metacognition. How should we quantitatively measure such ability? Here we focus on a class of measures that assess the correspondence between trial-by-trial accuracy and one's own confidence. In general, for healthy subjects endowed with metacognitive sensitivity, when one is confident, one is more likely to be correct. Thus the degree of association between accuracy and confidence can be taken as a quantitative measure of metacognition. However, many studies use a statistical correlation coefficient (e.g. Pearson's r) or its variant to assess this degree of association, and such measures are susceptible to undesirable influences from factors such as response biases. Here we review other measures based on signal detection theory and receiver operating characteristics (ROC) analysis that are “bias free”, and relate these quantities to the calibration and discrimination measures developed in the probability estimation literature. We go on to distinguish between the related concepts of metacognitive bias (a difference in subjective confidence despite basic task performance remaining constant), metacognitive sensitivity (how good one is at distinguishing between one’s own correct and incorrect judgments) and metacognitive efficiency (a subject’s level of metacognitive sensitivity given a certain level of task performance). Finally, we discuss how these three concepts pose interesting questions for the study of metacognition and conscious awareness.","container-title":"Frontiers in Human Neuroscience","DOI":"10.3389/fnhum.2014.00443","ISSN":"1662-5161","journalAbbreviation":"Front. Hum. Neurosci.","language":"English","note":"publisher: Frontiers","source":"Frontiers","title":"How to measure metacognition","URL":"https://www.frontiersin.org/articles/10.3389/fnhum.2014.00443/full","volume":"8","author":[{"family":"Fleming","given":"Stephen M."},{"family":"Lau","given":"Hakwan C."}],"accessed":{"date-parts":[["2020",4,27]]},"issued":{"date-parts":[["2014"]]}}}],"schema":"https://github.com/citation-style-language/schema/raw/master/csl-citation.json"} </w:instrText>
      </w:r>
      <w:r w:rsidRPr="007326BC">
        <w:rPr>
          <w:rFonts w:asciiTheme="minorHAnsi" w:hAnsiTheme="minorHAnsi" w:cstheme="minorHAnsi"/>
        </w:rPr>
        <w:fldChar w:fldCharType="separate"/>
      </w:r>
      <w:r w:rsidR="00123EE8" w:rsidRPr="00123EE8">
        <w:rPr>
          <w:rFonts w:ascii="Calibri" w:hAnsi="Calibri" w:cs="Calibri"/>
        </w:rPr>
        <w:t>95,147</w:t>
      </w:r>
      <w:r w:rsidRPr="007326BC">
        <w:rPr>
          <w:rFonts w:asciiTheme="minorHAnsi" w:hAnsiTheme="minorHAnsi" w:cstheme="minorHAnsi"/>
        </w:rPr>
        <w:fldChar w:fldCharType="end"/>
      </w:r>
      <w:r w:rsidRPr="007326BC">
        <w:rPr>
          <w:rFonts w:asciiTheme="minorHAnsi" w:hAnsiTheme="minorHAnsi" w:cstheme="minorHAnsi"/>
        </w:rPr>
        <w:t xml:space="preserve">). Meta-d’ is a measure of the correspondence between task accuracy </w:t>
      </w:r>
      <w:r w:rsidR="006B3B58" w:rsidRPr="007326BC">
        <w:rPr>
          <w:rFonts w:asciiTheme="minorHAnsi" w:hAnsiTheme="minorHAnsi" w:cstheme="minorHAnsi"/>
        </w:rPr>
        <w:t xml:space="preserve">(selecting the correct box – the ‘type 1’ task) </w:t>
      </w:r>
      <w:r w:rsidRPr="007326BC">
        <w:rPr>
          <w:rFonts w:asciiTheme="minorHAnsi" w:hAnsiTheme="minorHAnsi" w:cstheme="minorHAnsi"/>
        </w:rPr>
        <w:t>and confidence on that task</w:t>
      </w:r>
      <w:r w:rsidR="00B07FB7" w:rsidRPr="007326BC">
        <w:rPr>
          <w:rFonts w:asciiTheme="minorHAnsi" w:hAnsiTheme="minorHAnsi" w:cstheme="minorHAnsi"/>
        </w:rPr>
        <w:t xml:space="preserve"> (type-2 task)</w:t>
      </w:r>
      <w:r w:rsidRPr="007326BC">
        <w:rPr>
          <w:rFonts w:asciiTheme="minorHAnsi" w:hAnsiTheme="minorHAnsi" w:cstheme="minorHAnsi"/>
        </w:rPr>
        <w:t xml:space="preserve">, in a way which is unaffected by one’s </w:t>
      </w:r>
      <w:r w:rsidR="00BF46E5">
        <w:rPr>
          <w:rFonts w:asciiTheme="minorHAnsi" w:hAnsiTheme="minorHAnsi" w:cstheme="minorHAnsi"/>
        </w:rPr>
        <w:t>idiosyncratic used of the confidence scale</w:t>
      </w:r>
      <w:r w:rsidRPr="007326BC">
        <w:rPr>
          <w:rFonts w:asciiTheme="minorHAnsi" w:hAnsiTheme="minorHAnsi" w:cstheme="minorHAnsi"/>
        </w:rPr>
        <w:t xml:space="preserve"> (</w:t>
      </w:r>
      <w:del w:id="353" w:author="Max Lovell" w:date="2022-01-20T14:48:00Z">
        <w:r w:rsidRPr="007326BC" w:rsidDel="00AC4A8D">
          <w:rPr>
            <w:rFonts w:asciiTheme="minorHAnsi" w:hAnsiTheme="minorHAnsi" w:cstheme="minorHAnsi"/>
          </w:rPr>
          <w:delText>i.e.</w:delText>
        </w:r>
      </w:del>
      <w:ins w:id="354" w:author="Max Lovell" w:date="2022-01-20T14:48:00Z">
        <w:r w:rsidR="00AC4A8D" w:rsidRPr="007326BC">
          <w:rPr>
            <w:rFonts w:asciiTheme="minorHAnsi" w:hAnsiTheme="minorHAnsi" w:cstheme="minorHAnsi"/>
          </w:rPr>
          <w:t>i.e.,</w:t>
        </w:r>
      </w:ins>
      <w:r w:rsidRPr="007326BC">
        <w:rPr>
          <w:rFonts w:asciiTheme="minorHAnsi" w:hAnsiTheme="minorHAnsi" w:cstheme="minorHAnsi"/>
        </w:rPr>
        <w:t xml:space="preserve"> bias).</w:t>
      </w:r>
      <w:r w:rsidR="008A1962">
        <w:rPr>
          <w:rFonts w:asciiTheme="minorHAnsi" w:hAnsiTheme="minorHAnsi" w:cstheme="minorHAnsi"/>
        </w:rPr>
        <w:t xml:space="preserve"> Meta d’ is the Type I d’ that would exist if the first order discrimination was based on the same signal and noise first order evidence distributions as the confidence </w:t>
      </w:r>
      <w:del w:id="355" w:author="Max Lovell" w:date="2022-01-19T16:44:00Z">
        <w:r w:rsidR="008A1962" w:rsidDel="00C545E6">
          <w:rPr>
            <w:rFonts w:asciiTheme="minorHAnsi" w:hAnsiTheme="minorHAnsi" w:cstheme="minorHAnsi"/>
          </w:rPr>
          <w:delText xml:space="preserve"> </w:delText>
        </w:r>
      </w:del>
      <w:r w:rsidR="008A1962">
        <w:rPr>
          <w:rFonts w:asciiTheme="minorHAnsi" w:hAnsiTheme="minorHAnsi" w:cstheme="minorHAnsi"/>
        </w:rPr>
        <w:t>decisions</w:t>
      </w:r>
      <w:ins w:id="356" w:author="Max Lovell" w:date="2022-01-19T17:19:00Z">
        <w:r w:rsidR="000411D3">
          <w:rPr>
            <w:rFonts w:asciiTheme="minorHAnsi" w:hAnsiTheme="minorHAnsi" w:cstheme="minorHAnsi"/>
          </w:rPr>
          <w:t xml:space="preserve"> – this is called ‘metacognitive </w:t>
        </w:r>
      </w:ins>
      <w:ins w:id="357" w:author="Max Lovell" w:date="2022-01-19T17:34:00Z">
        <w:r w:rsidR="007E21C9">
          <w:rPr>
            <w:rFonts w:asciiTheme="minorHAnsi" w:hAnsiTheme="minorHAnsi" w:cstheme="minorHAnsi"/>
          </w:rPr>
          <w:t>sensitivity’</w:t>
        </w:r>
      </w:ins>
      <w:r w:rsidR="00B07FB7" w:rsidRPr="007326BC">
        <w:rPr>
          <w:rFonts w:asciiTheme="minorHAnsi" w:hAnsiTheme="minorHAnsi" w:cstheme="minorHAnsi"/>
        </w:rPr>
        <w:t xml:space="preserve">. </w:t>
      </w:r>
      <w:del w:id="358" w:author="Max Lovell" w:date="2022-01-19T17:10:00Z">
        <w:r w:rsidR="008A1962" w:rsidDel="008B6F01">
          <w:rPr>
            <w:rFonts w:asciiTheme="minorHAnsi" w:hAnsiTheme="minorHAnsi" w:cstheme="minorHAnsi"/>
          </w:rPr>
          <w:delText xml:space="preserve"> </w:delText>
        </w:r>
      </w:del>
      <w:r w:rsidR="00B07FB7" w:rsidRPr="007326BC">
        <w:rPr>
          <w:rFonts w:asciiTheme="minorHAnsi" w:hAnsiTheme="minorHAnsi" w:cstheme="minorHAnsi"/>
        </w:rPr>
        <w:t xml:space="preserve">As this metric is in type-1 units, </w:t>
      </w:r>
      <w:del w:id="359" w:author="Max Lovell" w:date="2022-01-19T17:35:00Z">
        <w:r w:rsidR="00B07FB7" w:rsidRPr="007326BC" w:rsidDel="004C7647">
          <w:rPr>
            <w:rFonts w:asciiTheme="minorHAnsi" w:hAnsiTheme="minorHAnsi" w:cstheme="minorHAnsi"/>
          </w:rPr>
          <w:delText>it can then be</w:delText>
        </w:r>
      </w:del>
      <w:ins w:id="360" w:author="Max Lovell" w:date="2022-01-19T17:35:00Z">
        <w:r w:rsidR="004C7647">
          <w:rPr>
            <w:rFonts w:asciiTheme="minorHAnsi" w:hAnsiTheme="minorHAnsi" w:cstheme="minorHAnsi"/>
          </w:rPr>
          <w:t xml:space="preserve">it </w:t>
        </w:r>
        <w:del w:id="361" w:author="zoltan" w:date="2022-01-21T16:57:00Z">
          <w:r w:rsidR="004C7647" w:rsidDel="001C205B">
            <w:rPr>
              <w:rFonts w:asciiTheme="minorHAnsi" w:hAnsiTheme="minorHAnsi" w:cstheme="minorHAnsi"/>
            </w:rPr>
            <w:delText>is usually</w:delText>
          </w:r>
        </w:del>
      </w:ins>
      <w:ins w:id="362" w:author="zoltan" w:date="2022-01-21T16:57:00Z">
        <w:r w:rsidR="001C205B">
          <w:rPr>
            <w:rFonts w:asciiTheme="minorHAnsi" w:hAnsiTheme="minorHAnsi" w:cstheme="minorHAnsi"/>
          </w:rPr>
          <w:t>can be</w:t>
        </w:r>
      </w:ins>
      <w:r w:rsidR="00B07FB7" w:rsidRPr="007326BC">
        <w:rPr>
          <w:rFonts w:asciiTheme="minorHAnsi" w:hAnsiTheme="minorHAnsi" w:cstheme="minorHAnsi"/>
        </w:rPr>
        <w:t xml:space="preserve"> divided by a </w:t>
      </w:r>
      <w:del w:id="363" w:author="Max Lovell" w:date="2022-01-19T17:20:00Z">
        <w:r w:rsidR="00B07FB7" w:rsidRPr="007326BC" w:rsidDel="000411D3">
          <w:rPr>
            <w:rFonts w:asciiTheme="minorHAnsi" w:hAnsiTheme="minorHAnsi" w:cstheme="minorHAnsi"/>
          </w:rPr>
          <w:delText>participants</w:delText>
        </w:r>
      </w:del>
      <w:ins w:id="364" w:author="Max Lovell" w:date="2022-01-19T17:20:00Z">
        <w:r w:rsidR="000411D3" w:rsidRPr="007326BC">
          <w:rPr>
            <w:rFonts w:asciiTheme="minorHAnsi" w:hAnsiTheme="minorHAnsi" w:cstheme="minorHAnsi"/>
          </w:rPr>
          <w:t>participant’s</w:t>
        </w:r>
      </w:ins>
      <w:r w:rsidR="00B07FB7" w:rsidRPr="007326BC">
        <w:rPr>
          <w:rFonts w:asciiTheme="minorHAnsi" w:hAnsiTheme="minorHAnsi" w:cstheme="minorHAnsi"/>
        </w:rPr>
        <w:t xml:space="preserve"> actual type-1 performance to estimate how far off from metacognitively ideal their performance was (</w:t>
      </w:r>
      <w:del w:id="365" w:author="Max Lovell" w:date="2022-01-20T14:49:00Z">
        <w:r w:rsidR="00B07FB7" w:rsidRPr="007326BC" w:rsidDel="00AC4A8D">
          <w:rPr>
            <w:rFonts w:asciiTheme="minorHAnsi" w:hAnsiTheme="minorHAnsi" w:cstheme="minorHAnsi"/>
          </w:rPr>
          <w:delText>i.e.</w:delText>
        </w:r>
      </w:del>
      <w:ins w:id="366" w:author="Max Lovell" w:date="2022-01-20T14:49:00Z">
        <w:r w:rsidR="00AC4A8D" w:rsidRPr="007326BC">
          <w:rPr>
            <w:rFonts w:asciiTheme="minorHAnsi" w:hAnsiTheme="minorHAnsi" w:cstheme="minorHAnsi"/>
          </w:rPr>
          <w:t>i.e.,</w:t>
        </w:r>
      </w:ins>
      <w:r w:rsidR="00B07FB7" w:rsidRPr="007326BC">
        <w:rPr>
          <w:rFonts w:asciiTheme="minorHAnsi" w:hAnsiTheme="minorHAnsi" w:cstheme="minorHAnsi"/>
        </w:rPr>
        <w:t xml:space="preserve"> meta-d’/d’</w:t>
      </w:r>
      <w:ins w:id="367" w:author="Max Lovell" w:date="2022-01-19T17:19:00Z">
        <w:r w:rsidR="000411D3">
          <w:rPr>
            <w:rFonts w:asciiTheme="minorHAnsi" w:hAnsiTheme="minorHAnsi" w:cstheme="minorHAnsi"/>
          </w:rPr>
          <w:t xml:space="preserve">; </w:t>
        </w:r>
      </w:ins>
      <w:ins w:id="368" w:author="Max Lovell" w:date="2022-01-19T17:11:00Z">
        <w:r w:rsidR="008B6F01">
          <w:rPr>
            <w:rFonts w:asciiTheme="minorHAnsi" w:hAnsiTheme="minorHAnsi" w:cstheme="minorHAnsi"/>
          </w:rPr>
          <w:t>‘</w:t>
        </w:r>
      </w:ins>
      <w:ins w:id="369" w:author="Max Lovell" w:date="2022-01-19T17:10:00Z">
        <w:r w:rsidR="008B6F01">
          <w:rPr>
            <w:rFonts w:asciiTheme="minorHAnsi" w:hAnsiTheme="minorHAnsi" w:cstheme="minorHAnsi"/>
          </w:rPr>
          <w:t>meta</w:t>
        </w:r>
      </w:ins>
      <w:ins w:id="370" w:author="Max Lovell" w:date="2022-01-19T17:11:00Z">
        <w:r w:rsidR="008B6F01">
          <w:rPr>
            <w:rFonts w:asciiTheme="minorHAnsi" w:hAnsiTheme="minorHAnsi" w:cstheme="minorHAnsi"/>
          </w:rPr>
          <w:t xml:space="preserve">cognitive </w:t>
        </w:r>
      </w:ins>
      <w:ins w:id="371" w:author="Max Lovell" w:date="2022-01-19T17:34:00Z">
        <w:r w:rsidR="007E21C9">
          <w:rPr>
            <w:rFonts w:asciiTheme="minorHAnsi" w:hAnsiTheme="minorHAnsi" w:cstheme="minorHAnsi"/>
          </w:rPr>
          <w:t>efficiency</w:t>
        </w:r>
      </w:ins>
      <w:ins w:id="372" w:author="Max Lovell" w:date="2022-01-19T17:11:00Z">
        <w:r w:rsidR="008B6F01">
          <w:rPr>
            <w:rFonts w:asciiTheme="minorHAnsi" w:hAnsiTheme="minorHAnsi" w:cstheme="minorHAnsi"/>
          </w:rPr>
          <w:t>’</w:t>
        </w:r>
      </w:ins>
      <w:r w:rsidR="00B07FB7" w:rsidRPr="007326BC">
        <w:rPr>
          <w:rFonts w:asciiTheme="minorHAnsi" w:hAnsiTheme="minorHAnsi" w:cstheme="minorHAnsi"/>
        </w:rPr>
        <w:t xml:space="preserve">). </w:t>
      </w:r>
      <w:r w:rsidR="00B07FB7">
        <w:rPr>
          <w:rFonts w:asciiTheme="minorHAnsi" w:hAnsiTheme="minorHAnsi" w:cstheme="minorHAnsi"/>
        </w:rPr>
        <w:t>A score of 1</w:t>
      </w:r>
      <w:ins w:id="373" w:author="Max Lovell" w:date="2022-01-19T16:44:00Z">
        <w:r w:rsidR="00C545E6">
          <w:rPr>
            <w:rFonts w:asciiTheme="minorHAnsi" w:hAnsiTheme="minorHAnsi" w:cstheme="minorHAnsi"/>
          </w:rPr>
          <w:t xml:space="preserve"> then</w:t>
        </w:r>
      </w:ins>
      <w:r w:rsidR="00B07FB7">
        <w:rPr>
          <w:rFonts w:asciiTheme="minorHAnsi" w:hAnsiTheme="minorHAnsi" w:cstheme="minorHAnsi"/>
        </w:rPr>
        <w:t xml:space="preserve"> indicates one was ‘metacognitively ideal’, although meta-d’ can exceed d’ for several proposed reasons (</w:t>
      </w:r>
      <w:r w:rsidR="00B07FB7">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22spdsbp99","properties":{"formattedCitation":"148","plainCitation":"148","noteIndex":0},"citationItems":[{"id":13811,"uris":["http://zotero.org/users/6044792/items/MA2FMQ8H"],"uri":["http://zotero.org/users/6044792/items/MA2FMQ8H"],"itemData":{"id":13811,"type":"article-journal","container-title":"Psychological Review","DOI":"10.1037/rev0000045","ISSN":"1939-1471","issue":"1","note":"publisher: US: American Psychological Association","page":"91","source":"psycnet.apa.org","title":"Self-evaluation of decision-making: A general Bayesian framework for metacognitive computation.","title-short":"Self-evaluation of decision-making","volume":"124","author":[{"family":"Fleming","given":"Stephen M."},{"family":"Daw","given":"Nathaniel D."}],"issued":{"literal":"20161222"}}}],"schema":"https://github.com/citation-style-language/schema/raw/master/csl-citation.json"} </w:instrText>
      </w:r>
      <w:r w:rsidR="00B07FB7">
        <w:rPr>
          <w:rFonts w:asciiTheme="minorHAnsi" w:hAnsiTheme="minorHAnsi" w:cstheme="minorHAnsi"/>
        </w:rPr>
        <w:fldChar w:fldCharType="separate"/>
      </w:r>
      <w:r w:rsidR="00123EE8" w:rsidRPr="00123EE8">
        <w:rPr>
          <w:rFonts w:ascii="Calibri" w:hAnsi="Calibri" w:cs="Calibri"/>
        </w:rPr>
        <w:t>148</w:t>
      </w:r>
      <w:r w:rsidR="00B07FB7">
        <w:rPr>
          <w:rFonts w:asciiTheme="minorHAnsi" w:hAnsiTheme="minorHAnsi" w:cstheme="minorHAnsi"/>
        </w:rPr>
        <w:fldChar w:fldCharType="end"/>
      </w:r>
      <w:r w:rsidR="00B07FB7">
        <w:rPr>
          <w:rFonts w:asciiTheme="minorHAnsi" w:hAnsiTheme="minorHAnsi" w:cstheme="minorHAnsi"/>
        </w:rPr>
        <w:t xml:space="preserve">). </w:t>
      </w:r>
      <w:ins w:id="374" w:author="Max Lovell" w:date="2022-01-19T17:29:00Z">
        <w:del w:id="375" w:author="zoltan" w:date="2022-01-21T16:57:00Z">
          <w:r w:rsidR="003547FF" w:rsidDel="001C205B">
            <w:rPr>
              <w:rFonts w:asciiTheme="minorHAnsi" w:hAnsiTheme="minorHAnsi" w:cstheme="minorHAnsi"/>
            </w:rPr>
            <w:delText>However</w:delText>
          </w:r>
        </w:del>
      </w:ins>
      <w:ins w:id="376" w:author="Max Lovell" w:date="2022-01-19T16:56:00Z">
        <w:del w:id="377" w:author="zoltan" w:date="2022-01-21T16:57:00Z">
          <w:r w:rsidR="00CC1C40" w:rsidDel="001C205B">
            <w:rPr>
              <w:rFonts w:asciiTheme="minorHAnsi" w:hAnsiTheme="minorHAnsi" w:cstheme="minorHAnsi"/>
            </w:rPr>
            <w:delText xml:space="preserve">, </w:delText>
          </w:r>
        </w:del>
      </w:ins>
      <w:ins w:id="378" w:author="Max Lovell" w:date="2022-01-19T17:06:00Z">
        <w:del w:id="379" w:author="zoltan" w:date="2022-01-21T16:57:00Z">
          <w:r w:rsidR="00462045" w:rsidDel="001C205B">
            <w:rPr>
              <w:rFonts w:asciiTheme="minorHAnsi" w:hAnsiTheme="minorHAnsi" w:cstheme="minorHAnsi"/>
            </w:rPr>
            <w:delText xml:space="preserve">this ratio measure </w:delText>
          </w:r>
        </w:del>
      </w:ins>
      <w:ins w:id="380" w:author="Max Lovell" w:date="2022-01-19T17:08:00Z">
        <w:del w:id="381" w:author="zoltan" w:date="2022-01-21T16:57:00Z">
          <w:r w:rsidR="00452572" w:rsidDel="001C205B">
            <w:rPr>
              <w:rFonts w:asciiTheme="minorHAnsi" w:hAnsiTheme="minorHAnsi" w:cstheme="minorHAnsi"/>
            </w:rPr>
            <w:delText>introduces noise</w:delText>
          </w:r>
        </w:del>
      </w:ins>
      <w:ins w:id="382" w:author="Max Lovell" w:date="2022-01-20T15:24:00Z">
        <w:del w:id="383" w:author="zoltan" w:date="2022-01-21T16:57:00Z">
          <w:r w:rsidR="007F1082" w:rsidDel="001C205B">
            <w:rPr>
              <w:rFonts w:asciiTheme="minorHAnsi" w:hAnsiTheme="minorHAnsi" w:cstheme="minorHAnsi"/>
            </w:rPr>
            <w:delText>.</w:delText>
          </w:r>
        </w:del>
      </w:ins>
      <w:ins w:id="384" w:author="Max Lovell" w:date="2022-01-20T15:25:00Z">
        <w:del w:id="385" w:author="zoltan" w:date="2022-01-21T16:57:00Z">
          <w:r w:rsidR="007F1082" w:rsidDel="001C205B">
            <w:rPr>
              <w:rFonts w:asciiTheme="minorHAnsi" w:hAnsiTheme="minorHAnsi" w:cstheme="minorHAnsi"/>
            </w:rPr>
            <w:delText xml:space="preserve"> </w:delText>
          </w:r>
        </w:del>
        <w:r w:rsidR="007F1082">
          <w:rPr>
            <w:rFonts w:asciiTheme="minorHAnsi" w:hAnsiTheme="minorHAnsi" w:cstheme="minorHAnsi"/>
          </w:rPr>
          <w:t>A</w:t>
        </w:r>
      </w:ins>
      <w:ins w:id="386" w:author="Max Lovell" w:date="2022-01-19T17:08:00Z">
        <w:r w:rsidR="00452572">
          <w:rPr>
            <w:rFonts w:asciiTheme="minorHAnsi" w:hAnsiTheme="minorHAnsi" w:cstheme="minorHAnsi"/>
          </w:rPr>
          <w:t>s we inten</w:t>
        </w:r>
      </w:ins>
      <w:ins w:id="387" w:author="Max Lovell" w:date="2022-01-19T17:09:00Z">
        <w:r w:rsidR="00C56750">
          <w:rPr>
            <w:rFonts w:asciiTheme="minorHAnsi" w:hAnsiTheme="minorHAnsi" w:cstheme="minorHAnsi"/>
          </w:rPr>
          <w:t>d</w:t>
        </w:r>
      </w:ins>
      <w:ins w:id="388" w:author="Max Lovell" w:date="2022-01-19T17:08:00Z">
        <w:r w:rsidR="00452572">
          <w:rPr>
            <w:rFonts w:asciiTheme="minorHAnsi" w:hAnsiTheme="minorHAnsi" w:cstheme="minorHAnsi"/>
          </w:rPr>
          <w:t xml:space="preserve"> </w:t>
        </w:r>
      </w:ins>
      <w:ins w:id="389" w:author="Max Lovell" w:date="2022-01-19T17:09:00Z">
        <w:r w:rsidR="00C56750">
          <w:rPr>
            <w:rFonts w:asciiTheme="minorHAnsi" w:hAnsiTheme="minorHAnsi" w:cstheme="minorHAnsi"/>
          </w:rPr>
          <w:t>to</w:t>
        </w:r>
      </w:ins>
      <w:ins w:id="390" w:author="Max Lovell" w:date="2022-01-19T17:08:00Z">
        <w:r w:rsidR="00452572">
          <w:rPr>
            <w:rFonts w:asciiTheme="minorHAnsi" w:hAnsiTheme="minorHAnsi" w:cstheme="minorHAnsi"/>
          </w:rPr>
          <w:t xml:space="preserve"> keep d’ stable </w:t>
        </w:r>
      </w:ins>
      <w:ins w:id="391" w:author="Max Lovell" w:date="2022-01-19T17:09:00Z">
        <w:r w:rsidR="0025555A">
          <w:rPr>
            <w:rFonts w:asciiTheme="minorHAnsi" w:hAnsiTheme="minorHAnsi" w:cstheme="minorHAnsi"/>
          </w:rPr>
          <w:t xml:space="preserve">between participants </w:t>
        </w:r>
        <w:r w:rsidR="00C56750">
          <w:rPr>
            <w:rFonts w:asciiTheme="minorHAnsi" w:hAnsiTheme="minorHAnsi" w:cstheme="minorHAnsi"/>
          </w:rPr>
          <w:t>by</w:t>
        </w:r>
        <w:r w:rsidR="0025555A">
          <w:rPr>
            <w:rFonts w:asciiTheme="minorHAnsi" w:hAnsiTheme="minorHAnsi" w:cstheme="minorHAnsi"/>
          </w:rPr>
          <w:t xml:space="preserve"> </w:t>
        </w:r>
      </w:ins>
      <w:ins w:id="392" w:author="Max Lovell" w:date="2022-01-19T17:20:00Z">
        <w:r w:rsidR="00D50EA5">
          <w:rPr>
            <w:rFonts w:asciiTheme="minorHAnsi" w:hAnsiTheme="minorHAnsi" w:cstheme="minorHAnsi"/>
          </w:rPr>
          <w:t xml:space="preserve">the </w:t>
        </w:r>
      </w:ins>
      <w:ins w:id="393" w:author="Max Lovell" w:date="2022-01-19T17:09:00Z">
        <w:r w:rsidR="0025555A">
          <w:rPr>
            <w:rFonts w:asciiTheme="minorHAnsi" w:hAnsiTheme="minorHAnsi" w:cstheme="minorHAnsi"/>
          </w:rPr>
          <w:t>staircasing</w:t>
        </w:r>
      </w:ins>
      <w:ins w:id="394" w:author="Max Lovell" w:date="2022-01-19T17:20:00Z">
        <w:r w:rsidR="00D50EA5">
          <w:rPr>
            <w:rFonts w:asciiTheme="minorHAnsi" w:hAnsiTheme="minorHAnsi" w:cstheme="minorHAnsi"/>
          </w:rPr>
          <w:t xml:space="preserve"> of</w:t>
        </w:r>
      </w:ins>
      <w:ins w:id="395" w:author="Max Lovell" w:date="2022-01-19T17:09:00Z">
        <w:r w:rsidR="0025555A">
          <w:rPr>
            <w:rFonts w:asciiTheme="minorHAnsi" w:hAnsiTheme="minorHAnsi" w:cstheme="minorHAnsi"/>
          </w:rPr>
          <w:t xml:space="preserve"> task difficulty, we </w:t>
        </w:r>
      </w:ins>
      <w:ins w:id="396" w:author="Max Lovell" w:date="2022-01-19T17:21:00Z">
        <w:r w:rsidR="00D20E21">
          <w:rPr>
            <w:rFonts w:asciiTheme="minorHAnsi" w:hAnsiTheme="minorHAnsi" w:cstheme="minorHAnsi"/>
          </w:rPr>
          <w:t>will</w:t>
        </w:r>
      </w:ins>
      <w:ins w:id="397" w:author="Max Lovell" w:date="2022-01-19T17:09:00Z">
        <w:r w:rsidR="0025555A">
          <w:rPr>
            <w:rFonts w:asciiTheme="minorHAnsi" w:hAnsiTheme="minorHAnsi" w:cstheme="minorHAnsi"/>
          </w:rPr>
          <w:t xml:space="preserve"> simply use</w:t>
        </w:r>
      </w:ins>
      <w:ins w:id="398" w:author="Max Lovell" w:date="2022-01-19T17:10:00Z">
        <w:r w:rsidR="00C56750">
          <w:rPr>
            <w:rFonts w:asciiTheme="minorHAnsi" w:hAnsiTheme="minorHAnsi" w:cstheme="minorHAnsi"/>
          </w:rPr>
          <w:t xml:space="preserve"> meta-d’</w:t>
        </w:r>
      </w:ins>
      <w:ins w:id="399" w:author="Max Lovell" w:date="2022-01-19T17:32:00Z">
        <w:r w:rsidR="00874EFF">
          <w:rPr>
            <w:rFonts w:asciiTheme="minorHAnsi" w:hAnsiTheme="minorHAnsi" w:cstheme="minorHAnsi"/>
          </w:rPr>
          <w:t xml:space="preserve">, metacognitive </w:t>
        </w:r>
      </w:ins>
      <w:ins w:id="400" w:author="Max Lovell" w:date="2022-01-19T17:36:00Z">
        <w:r w:rsidR="00270D7F">
          <w:rPr>
            <w:rFonts w:asciiTheme="minorHAnsi" w:hAnsiTheme="minorHAnsi" w:cstheme="minorHAnsi"/>
          </w:rPr>
          <w:t>sensitivity</w:t>
        </w:r>
      </w:ins>
      <w:ins w:id="401" w:author="Max Lovell" w:date="2022-01-19T17:32:00Z">
        <w:r w:rsidR="00874EFF">
          <w:rPr>
            <w:rFonts w:asciiTheme="minorHAnsi" w:hAnsiTheme="minorHAnsi" w:cstheme="minorHAnsi"/>
          </w:rPr>
          <w:t xml:space="preserve">, </w:t>
        </w:r>
      </w:ins>
      <w:ins w:id="402" w:author="Max Lovell" w:date="2022-01-19T17:20:00Z">
        <w:r w:rsidR="00D50EA5">
          <w:rPr>
            <w:rFonts w:asciiTheme="minorHAnsi" w:hAnsiTheme="minorHAnsi" w:cstheme="minorHAnsi"/>
          </w:rPr>
          <w:t>itself</w:t>
        </w:r>
      </w:ins>
      <w:ins w:id="403" w:author="Max Lovell" w:date="2022-01-19T17:21:00Z">
        <w:r w:rsidR="00D20E21">
          <w:rPr>
            <w:rFonts w:asciiTheme="minorHAnsi" w:hAnsiTheme="minorHAnsi" w:cstheme="minorHAnsi"/>
          </w:rPr>
          <w:t xml:space="preserve"> as our primary measure</w:t>
        </w:r>
      </w:ins>
      <w:ins w:id="404" w:author="Max Lovell" w:date="2022-01-19T17:22:00Z">
        <w:r w:rsidR="00D20E21">
          <w:rPr>
            <w:rFonts w:asciiTheme="minorHAnsi" w:hAnsiTheme="minorHAnsi" w:cstheme="minorHAnsi"/>
          </w:rPr>
          <w:t xml:space="preserve"> of metacognition</w:t>
        </w:r>
      </w:ins>
      <w:del w:id="405" w:author="Max Lovell" w:date="2022-01-20T15:32:00Z">
        <w:r w:rsidR="00A24008" w:rsidDel="00CE5B43">
          <w:rPr>
            <w:rFonts w:asciiTheme="minorHAnsi" w:hAnsiTheme="minorHAnsi" w:cstheme="minorHAnsi"/>
          </w:rPr>
          <w:fldChar w:fldCharType="begin"/>
        </w:r>
        <w:r w:rsidR="00123EE8" w:rsidDel="00CE5B43">
          <w:rPr>
            <w:rFonts w:asciiTheme="minorHAnsi" w:hAnsiTheme="minorHAnsi" w:cstheme="minorHAnsi"/>
          </w:rPr>
          <w:delInstrText xml:space="preserve"> ADDIN ZOTERO_ITEM CSL_CITATION {"citationID":"a1drbio5fei","properties":{"formattedCitation":"149","plainCitation":"149","noteIndex":0},"citationItems":[{"id":14031,"uris":["http://zotero.org/users/6044792/items/37Q3IR3B"],"uri":["http://zotero.org/users/6044792/items/37Q3IR3B"],"itemData":{"id":14031,"type":"article-journal","abstract":"Human metacognition, or the capacity to introspect on one's own mental states, has been mostly characterized through confidence reports in visual tasks. A pressing question is to what extent results from visual studies generalize to other domains. Answering this question allows determining whether metacognition operates through shared, supramodal mechanisms or through idiosyncratic, modality-specific mechanisms. Here, we report three new lines of evidence for decisional and postdecisional mechanisms arguing for the supramodality of metacognition. First, metacognitive efficiency correlated among auditory, tactile, visual, and audiovisual tasks. Second, confidence in an audiovisual task was best modeled using supramodal formats based on integrated representations of auditory and visual signals. Third, confidence in correct responses involved similar electrophysiological markers for visual and audiovisual tasks that are associated with motor preparation preceding the perceptual judgment. We conclude that the supramodality of metacognition relies on supramodal confidence estimates and decisional signals that are shared across sensory modalities.\nSIGNIFICANCE STATEMENT Metacognitive monitoring is the capacity to access, report, and regulate one's own mental states. In perception, this allows rating our confidence in what we have seen, heard, or touched. Although metacognitive monitoring can operate on different cognitive domains, we ignore whether it involves a single supramodal mechanism common to multiple cognitive domains or modality-specific mechanisms idiosyncratic to each domain. Here, we bring evidence in favor of the supramodality hypothesis by showing that participants with high metacognitive performance in one modality are likely to perform well in other modalities. Based on computational modeling and electrophysiology, we propose that supramodality can be explained by the existence of supramodal confidence estimates and by the influence of decisional cues on confidence estimates.","container-title":"Journal of Neuroscience","DOI":"10.1523/JNEUROSCI.0322-17.2017","ISSN":"0270-6474, 1529-2401","issue":"2","journalAbbreviation":"J. Neurosci.","language":"en","note":"publisher: Society for Neuroscience\nsection: Research Articles\nPMID: 28916521","page":"263-277","source":"www.jneurosci.org","title":"Behavioral, Modeling, and Electrophysiological Evidence for Supramodality in Human Metacognition","volume":"38","author":[{"family":"Faivre","given":"Nathan"},{"family":"Filevich","given":"Elisa"},{"family":"Solovey","given":"Guillermo"},{"family":"Kühn","given":"Simone"},{"family":"Blanke","given":"Olaf"}],"issued":{"date-parts":[["2018",1,10]]}}}],"schema":"https://github.com/citation-style-language/schema/raw/master/csl-citation.json"} </w:delInstrText>
        </w:r>
        <w:r w:rsidR="00A24008" w:rsidDel="00CE5B43">
          <w:rPr>
            <w:rFonts w:asciiTheme="minorHAnsi" w:hAnsiTheme="minorHAnsi" w:cstheme="minorHAnsi"/>
          </w:rPr>
          <w:fldChar w:fldCharType="separate"/>
        </w:r>
        <w:r w:rsidR="00123EE8" w:rsidRPr="00123EE8" w:rsidDel="00CE5B43">
          <w:rPr>
            <w:rFonts w:ascii="Calibri" w:hAnsi="Calibri" w:cs="Calibri"/>
          </w:rPr>
          <w:delText>149</w:delText>
        </w:r>
        <w:r w:rsidR="00A24008" w:rsidDel="00CE5B43">
          <w:rPr>
            <w:rFonts w:asciiTheme="minorHAnsi" w:hAnsiTheme="minorHAnsi" w:cstheme="minorHAnsi"/>
          </w:rPr>
          <w:fldChar w:fldCharType="end"/>
        </w:r>
      </w:del>
      <w:ins w:id="406" w:author="Max Lovell" w:date="2022-01-20T11:01:00Z">
        <w:r w:rsidR="0069329F">
          <w:rPr>
            <w:rFonts w:asciiTheme="minorHAnsi" w:hAnsiTheme="minorHAnsi" w:cstheme="minorHAnsi"/>
          </w:rPr>
          <w:t>.</w:t>
        </w:r>
      </w:ins>
      <w:ins w:id="407" w:author="Max Lovell" w:date="2022-01-20T10:08:00Z">
        <w:r w:rsidR="00D970C9">
          <w:rPr>
            <w:rFonts w:asciiTheme="minorHAnsi" w:hAnsiTheme="minorHAnsi" w:cstheme="minorHAnsi"/>
          </w:rPr>
          <w:t xml:space="preserve"> </w:t>
        </w:r>
        <w:del w:id="408" w:author="zoltan" w:date="2022-01-21T16:57:00Z">
          <w:r w:rsidR="00D970C9" w:rsidDel="00091E8B">
            <w:rPr>
              <w:rFonts w:asciiTheme="minorHAnsi" w:hAnsiTheme="minorHAnsi" w:cstheme="minorHAnsi"/>
            </w:rPr>
            <w:delText>This method has benefits over the use of log(meta-d’/d’) as this ratio measure is unlikely to be log-normally distributed.</w:delText>
          </w:r>
        </w:del>
      </w:ins>
      <w:ins w:id="409" w:author="Max Lovell" w:date="2022-01-19T17:20:00Z">
        <w:del w:id="410" w:author="zoltan" w:date="2022-01-21T16:57:00Z">
          <w:r w:rsidR="00D50EA5" w:rsidDel="00091E8B">
            <w:rPr>
              <w:rFonts w:asciiTheme="minorHAnsi" w:hAnsiTheme="minorHAnsi" w:cstheme="minorHAnsi"/>
            </w:rPr>
            <w:delText xml:space="preserve"> </w:delText>
          </w:r>
        </w:del>
      </w:ins>
      <w:ins w:id="411" w:author="Max Lovell" w:date="2022-01-19T17:21:00Z">
        <w:r w:rsidR="00E315ED">
          <w:rPr>
            <w:rFonts w:asciiTheme="minorHAnsi" w:hAnsiTheme="minorHAnsi" w:cstheme="minorHAnsi"/>
          </w:rPr>
          <w:t>M</w:t>
        </w:r>
      </w:ins>
      <w:del w:id="412" w:author="Max Lovell" w:date="2022-01-19T17:07:00Z">
        <w:r w:rsidR="00B07FB7" w:rsidRPr="007326BC" w:rsidDel="00F30897">
          <w:rPr>
            <w:rFonts w:asciiTheme="minorHAnsi" w:hAnsiTheme="minorHAnsi" w:cstheme="minorHAnsi"/>
          </w:rPr>
          <w:delText xml:space="preserve">These </w:delText>
        </w:r>
      </w:del>
      <w:del w:id="413" w:author="Max Lovell" w:date="2022-01-19T17:20:00Z">
        <w:r w:rsidR="00B07FB7" w:rsidRPr="007326BC" w:rsidDel="00E315ED">
          <w:rPr>
            <w:rFonts w:asciiTheme="minorHAnsi" w:hAnsiTheme="minorHAnsi" w:cstheme="minorHAnsi"/>
          </w:rPr>
          <w:delText>m</w:delText>
        </w:r>
      </w:del>
      <w:r w:rsidR="00B07FB7" w:rsidRPr="007326BC">
        <w:rPr>
          <w:rFonts w:asciiTheme="minorHAnsi" w:hAnsiTheme="minorHAnsi" w:cstheme="minorHAnsi"/>
        </w:rPr>
        <w:t>odels will be fit with a hierarchical Bayesian method using Fleming’s Hmeta-d</w:t>
      </w:r>
      <w:r w:rsidR="00B07FB7">
        <w:rPr>
          <w:rFonts w:asciiTheme="minorHAnsi" w:hAnsiTheme="minorHAnsi" w:cstheme="minorHAnsi"/>
        </w:rPr>
        <w:t xml:space="preserve"> </w:t>
      </w:r>
      <w:r w:rsidR="00B07FB7" w:rsidRPr="005B7413">
        <w:rPr>
          <w:rFonts w:asciiTheme="minorHAnsi" w:hAnsiTheme="minorHAnsi" w:cstheme="minorHAnsi"/>
        </w:rPr>
        <w:t>(</w:t>
      </w:r>
      <w:r w:rsidR="00B07FB7" w:rsidRPr="005B7413">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1roupquujr","properties":{"formattedCitation":"149","plainCitation":"149","noteIndex":0},"citationItems":[{"id":13806,"uris":["http://zotero.org/users/6044792/items/AW2B8LDW"],"uri":["http://zotero.org/users/6044792/items/AW2B8LDW"],"itemData":{"id":13806,"type":"article-journal","abstract":"Metacognition refers to the ability to reﬂect on and monitor one’s cognitive processes, such as perception, memory and decision-making. Metacognition is often assessed by whether an observer’s conﬁdence ratings are predictive of objective success, but simple correlations between performance and conﬁdence are susceptible to undesirable inﬂuences such as response biases. Recently, an alternative approach to measuring metacognition has been developed that characterizes metacognitive sensitivity (meta-d’) by assuming a generative model of conﬁdence within the framework of signal detection theory. However, current estimation routines require an abundance of conﬁdence rating data to recover robust parameters, and only provide point estimates of meta-d’. In contrast, hierarchical Bayesian estimation methods provide opportunities to enhance statistical power, incorporate uncertainty in group-level parameter estimates and avoid edge-correction confounds. Here I introduce such a method for estimating metacognitive efﬁciency (meta-d’/d’) from conﬁdence ratings and demonstrate its application for assessing group differences. A tutorial is provided on both the meta-d’ model and the preparation of behavioural data for model ﬁtting. Through numerical simulations I show that a hierarchical approach outperforms alternative ﬁtting methods in situations where limited data are available, such as when quantifying metacognition in patient populations. In addition, the model may be ﬂexibly expanded to estimate parameters encoding other inﬂuences on metacognitive efﬁciency. MATLAB software and documentation for implementing hierarchical meta-d’ estimation (HMetad) can be downloaded at https://github.com/smﬂeming/HMeta-d.","container-title":"Neuroscience of Consciousness","DOI":"10.1093/nc/nix007","ISSN":"2057-2107","issue":"1","language":"en","source":"DOI.org (Crossref)","title":"HMeta-d: hierarchical Bayesian estimation of metacognitive efficiency from confidence ratings","title-short":"HMeta-d","URL":"https://academic.oup.com/nc/article/doi/10.1093/nc/nix007/3748261","volume":"2017","author":[{"family":"Fleming","given":"Stephen M"}],"accessed":{"date-parts":[["2021",11,17]]},"issued":{"date-parts":[["2017",1,1]]}}}],"schema":"https://github.com/citation-style-language/schema/raw/master/csl-citation.json"} </w:instrText>
      </w:r>
      <w:r w:rsidR="00B07FB7" w:rsidRPr="005B7413">
        <w:rPr>
          <w:rFonts w:asciiTheme="minorHAnsi" w:hAnsiTheme="minorHAnsi" w:cstheme="minorHAnsi"/>
        </w:rPr>
        <w:fldChar w:fldCharType="separate"/>
      </w:r>
      <w:r w:rsidR="000C5054" w:rsidRPr="000C5054">
        <w:rPr>
          <w:rFonts w:ascii="Calibri" w:hAnsi="Calibri" w:cs="Calibri"/>
        </w:rPr>
        <w:t>149</w:t>
      </w:r>
      <w:r w:rsidR="00B07FB7" w:rsidRPr="005B7413">
        <w:rPr>
          <w:rFonts w:asciiTheme="minorHAnsi" w:hAnsiTheme="minorHAnsi" w:cstheme="minorHAnsi"/>
        </w:rPr>
        <w:fldChar w:fldCharType="end"/>
      </w:r>
      <w:r w:rsidR="00B07FB7" w:rsidRPr="005B7413">
        <w:rPr>
          <w:rFonts w:asciiTheme="minorHAnsi" w:hAnsiTheme="minorHAnsi" w:cstheme="minorHAnsi"/>
        </w:rPr>
        <w:t>)</w:t>
      </w:r>
      <w:r w:rsidR="00B07FB7">
        <w:rPr>
          <w:rFonts w:asciiTheme="minorHAnsi" w:hAnsiTheme="minorHAnsi" w:cstheme="minorHAnsi"/>
        </w:rPr>
        <w:t xml:space="preserve"> </w:t>
      </w:r>
      <w:r w:rsidR="00B07FB7" w:rsidRPr="007326BC">
        <w:rPr>
          <w:rFonts w:asciiTheme="minorHAnsi" w:hAnsiTheme="minorHAnsi" w:cstheme="minorHAnsi"/>
        </w:rPr>
        <w:t>MATLAB (</w:t>
      </w:r>
      <w:r w:rsidR="00B07FB7" w:rsidRPr="007326BC">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bg6trrfrv","properties":{"formattedCitation":"150","plainCitation":"150","noteIndex":0},"citationItems":[{"id":13807,"uris":["http://zotero.org/users/6044792/items/YX96QRS4"],"uri":["http://zotero.org/users/6044792/items/YX96QRS4"],"itemData":{"id":13807,"type":"book","event-place":"Natick, Massachusetts","publisher":"The MathWorks Inc.","publisher-place":"Natick, Massachusetts","title":"version 7.10.0 (R2010a)","author":[{"literal":"MATLAB"}],"issued":{"date-parts":[["2010"]]}}}],"schema":"https://github.com/citation-style-language/schema/raw/master/csl-citation.json"} </w:instrText>
      </w:r>
      <w:r w:rsidR="00B07FB7" w:rsidRPr="007326BC">
        <w:rPr>
          <w:rFonts w:asciiTheme="minorHAnsi" w:hAnsiTheme="minorHAnsi" w:cstheme="minorHAnsi"/>
        </w:rPr>
        <w:fldChar w:fldCharType="separate"/>
      </w:r>
      <w:r w:rsidR="000C5054" w:rsidRPr="000C5054">
        <w:rPr>
          <w:rFonts w:ascii="Calibri" w:hAnsi="Calibri" w:cs="Calibri"/>
        </w:rPr>
        <w:t>150</w:t>
      </w:r>
      <w:r w:rsidR="00B07FB7" w:rsidRPr="007326BC">
        <w:rPr>
          <w:rFonts w:asciiTheme="minorHAnsi" w:hAnsiTheme="minorHAnsi" w:cstheme="minorHAnsi"/>
        </w:rPr>
        <w:fldChar w:fldCharType="end"/>
      </w:r>
      <w:r w:rsidR="00B07FB7" w:rsidRPr="007326BC">
        <w:rPr>
          <w:rFonts w:asciiTheme="minorHAnsi" w:hAnsiTheme="minorHAnsi" w:cstheme="minorHAnsi"/>
        </w:rPr>
        <w:t>) toolbox</w:t>
      </w:r>
      <w:ins w:id="414" w:author="Max Lovell" w:date="2022-01-19T17:23:00Z">
        <w:del w:id="415" w:author="zoltan" w:date="2022-01-24T16:26:00Z">
          <w:r w:rsidR="00A878A1" w:rsidDel="00B57EA7">
            <w:rPr>
              <w:rFonts w:asciiTheme="minorHAnsi" w:hAnsiTheme="minorHAnsi" w:cstheme="minorHAnsi"/>
            </w:rPr>
            <w:delText xml:space="preserve">, which </w:delText>
          </w:r>
        </w:del>
      </w:ins>
      <w:ins w:id="416" w:author="Max Lovell" w:date="2022-01-19T17:27:00Z">
        <w:del w:id="417" w:author="zoltan" w:date="2022-01-24T16:26:00Z">
          <w:r w:rsidR="00CD0C5F" w:rsidDel="00B57EA7">
            <w:rPr>
              <w:rFonts w:asciiTheme="minorHAnsi" w:hAnsiTheme="minorHAnsi" w:cstheme="minorHAnsi"/>
            </w:rPr>
            <w:delText xml:space="preserve">incorporates </w:delText>
          </w:r>
        </w:del>
      </w:ins>
      <w:commentRangeStart w:id="418"/>
      <w:ins w:id="419" w:author="Max Lovell" w:date="2022-01-19T17:28:00Z">
        <w:del w:id="420" w:author="zoltan" w:date="2022-01-24T16:26:00Z">
          <w:r w:rsidR="005A5806" w:rsidDel="00B57EA7">
            <w:rPr>
              <w:rFonts w:asciiTheme="minorHAnsi" w:hAnsiTheme="minorHAnsi" w:cstheme="minorHAnsi"/>
            </w:rPr>
            <w:delText xml:space="preserve">the errors </w:delText>
          </w:r>
        </w:del>
      </w:ins>
      <w:commentRangeEnd w:id="418"/>
      <w:r w:rsidR="00B57EA7">
        <w:rPr>
          <w:rStyle w:val="CommentReference"/>
        </w:rPr>
        <w:commentReference w:id="418"/>
      </w:r>
      <w:ins w:id="421" w:author="Max Lovell" w:date="2022-01-19T17:28:00Z">
        <w:del w:id="422" w:author="zoltan" w:date="2022-01-24T16:26:00Z">
          <w:r w:rsidR="005A5806" w:rsidDel="00B57EA7">
            <w:rPr>
              <w:rFonts w:asciiTheme="minorHAnsi" w:hAnsiTheme="minorHAnsi" w:cstheme="minorHAnsi"/>
            </w:rPr>
            <w:delText>in hit/false alarm rate</w:delText>
          </w:r>
        </w:del>
      </w:ins>
      <w:ins w:id="423" w:author="Max Lovell" w:date="2022-01-19T17:29:00Z">
        <w:del w:id="424" w:author="zoltan" w:date="2022-01-24T16:26:00Z">
          <w:r w:rsidR="005A5806" w:rsidDel="00B57EA7">
            <w:rPr>
              <w:rFonts w:asciiTheme="minorHAnsi" w:hAnsiTheme="minorHAnsi" w:cstheme="minorHAnsi"/>
            </w:rPr>
            <w:delText xml:space="preserve"> and</w:delText>
          </w:r>
        </w:del>
      </w:ins>
      <w:ins w:id="425" w:author="Max Lovell" w:date="2022-01-19T17:28:00Z">
        <w:del w:id="426" w:author="zoltan" w:date="2022-01-24T16:26:00Z">
          <w:r w:rsidR="005A5806" w:rsidDel="00B57EA7">
            <w:rPr>
              <w:rFonts w:asciiTheme="minorHAnsi" w:hAnsiTheme="minorHAnsi" w:cstheme="minorHAnsi"/>
            </w:rPr>
            <w:delText xml:space="preserve"> in each participant’s meta-d’ estim</w:delText>
          </w:r>
        </w:del>
      </w:ins>
      <w:ins w:id="427" w:author="Max Lovell" w:date="2022-01-19T17:29:00Z">
        <w:del w:id="428" w:author="zoltan" w:date="2022-01-24T16:26:00Z">
          <w:r w:rsidR="003547FF" w:rsidDel="00B57EA7">
            <w:rPr>
              <w:rFonts w:asciiTheme="minorHAnsi" w:hAnsiTheme="minorHAnsi" w:cstheme="minorHAnsi"/>
            </w:rPr>
            <w:delText xml:space="preserve">ate, and is unaffected by </w:delText>
          </w:r>
        </w:del>
      </w:ins>
      <w:ins w:id="429" w:author="Max Lovell" w:date="2022-01-19T17:24:00Z">
        <w:del w:id="430" w:author="zoltan" w:date="2022-01-24T16:26:00Z">
          <w:r w:rsidR="009946E2" w:rsidDel="00B57EA7">
            <w:rPr>
              <w:rFonts w:asciiTheme="minorHAnsi" w:hAnsiTheme="minorHAnsi" w:cstheme="minorHAnsi"/>
            </w:rPr>
            <w:delText>unused sections of the confidence scal</w:delText>
          </w:r>
        </w:del>
      </w:ins>
      <w:ins w:id="431" w:author="Max Lovell" w:date="2022-01-19T17:29:00Z">
        <w:del w:id="432" w:author="zoltan" w:date="2022-01-24T16:26:00Z">
          <w:r w:rsidR="003547FF" w:rsidDel="00B57EA7">
            <w:rPr>
              <w:rFonts w:asciiTheme="minorHAnsi" w:hAnsiTheme="minorHAnsi" w:cstheme="minorHAnsi"/>
            </w:rPr>
            <w:delText>e</w:delText>
          </w:r>
        </w:del>
        <w:r w:rsidR="003547FF">
          <w:rPr>
            <w:rFonts w:asciiTheme="minorHAnsi" w:hAnsiTheme="minorHAnsi" w:cstheme="minorHAnsi"/>
          </w:rPr>
          <w:t>.</w:t>
        </w:r>
      </w:ins>
      <w:del w:id="433" w:author="Max Lovell" w:date="2022-01-19T17:23:00Z">
        <w:r w:rsidR="00B07FB7" w:rsidDel="00A878A1">
          <w:rPr>
            <w:rFonts w:asciiTheme="minorHAnsi" w:hAnsiTheme="minorHAnsi" w:cstheme="minorHAnsi"/>
          </w:rPr>
          <w:delText>.</w:delText>
        </w:r>
        <w:r w:rsidR="00C56476" w:rsidDel="00A878A1">
          <w:rPr>
            <w:rFonts w:asciiTheme="minorHAnsi" w:hAnsiTheme="minorHAnsi" w:cstheme="minorHAnsi"/>
          </w:rPr>
          <w:delText xml:space="preserve"> </w:delText>
        </w:r>
      </w:del>
    </w:p>
    <w:p w14:paraId="10FCAA77" w14:textId="77777777" w:rsidR="006B3B58" w:rsidRDefault="006B3B58" w:rsidP="00AD0E35">
      <w:pPr>
        <w:autoSpaceDE w:val="0"/>
        <w:autoSpaceDN w:val="0"/>
        <w:adjustRightInd w:val="0"/>
        <w:rPr>
          <w:rFonts w:asciiTheme="minorHAnsi" w:hAnsiTheme="minorHAnsi" w:cstheme="minorHAnsi"/>
        </w:rPr>
      </w:pPr>
    </w:p>
    <w:p w14:paraId="520175D5" w14:textId="0AD924CF" w:rsidR="00AD0E35" w:rsidRPr="007326BC" w:rsidRDefault="00AD0E35" w:rsidP="00AD0E35">
      <w:pPr>
        <w:autoSpaceDE w:val="0"/>
        <w:autoSpaceDN w:val="0"/>
        <w:adjustRightInd w:val="0"/>
        <w:rPr>
          <w:rFonts w:asciiTheme="minorHAnsi" w:hAnsiTheme="minorHAnsi" w:cstheme="minorHAnsi"/>
          <w:b/>
          <w:bCs/>
        </w:rPr>
      </w:pPr>
      <w:r w:rsidRPr="007326BC">
        <w:rPr>
          <w:rFonts w:asciiTheme="minorHAnsi" w:hAnsiTheme="minorHAnsi" w:cstheme="minorHAnsi"/>
          <w:b/>
          <w:bCs/>
        </w:rPr>
        <w:t>Change Analysis</w:t>
      </w:r>
    </w:p>
    <w:p w14:paraId="3E121979" w14:textId="14601631" w:rsidR="00D60699" w:rsidRPr="00BF46E5" w:rsidRDefault="00AD0E35" w:rsidP="007C5110">
      <w:pPr>
        <w:autoSpaceDE w:val="0"/>
        <w:autoSpaceDN w:val="0"/>
        <w:adjustRightInd w:val="0"/>
        <w:rPr>
          <w:rFonts w:asciiTheme="minorHAnsi" w:hAnsiTheme="minorHAnsi" w:cstheme="minorHAnsi"/>
        </w:rPr>
      </w:pPr>
      <w:r w:rsidRPr="00BF46E5">
        <w:rPr>
          <w:rFonts w:asciiTheme="minorHAnsi" w:hAnsiTheme="minorHAnsi" w:cstheme="minorHAnsi"/>
        </w:rPr>
        <w:t xml:space="preserve">We will contrast the </w:t>
      </w:r>
      <w:r w:rsidRPr="00BF46E5">
        <w:rPr>
          <w:rFonts w:asciiTheme="minorHAnsi" w:hAnsiTheme="minorHAnsi" w:cstheme="minorHAnsi"/>
          <w:color w:val="000000" w:themeColor="text1"/>
        </w:rPr>
        <w:t>Mindfulness of Mental States</w:t>
      </w:r>
      <w:r w:rsidRPr="00BF46E5" w:rsidDel="00E92356">
        <w:rPr>
          <w:rFonts w:asciiTheme="minorHAnsi" w:hAnsiTheme="minorHAnsi" w:cstheme="minorHAnsi"/>
        </w:rPr>
        <w:t xml:space="preserve"> </w:t>
      </w:r>
      <w:r w:rsidRPr="00BF46E5">
        <w:rPr>
          <w:rFonts w:asciiTheme="minorHAnsi" w:hAnsiTheme="minorHAnsi" w:cstheme="minorHAnsi"/>
        </w:rPr>
        <w:t xml:space="preserve">condition against the </w:t>
      </w:r>
      <w:r w:rsidRPr="00BF46E5">
        <w:rPr>
          <w:rFonts w:asciiTheme="minorHAnsi" w:hAnsiTheme="minorHAnsi" w:cstheme="minorHAnsi"/>
          <w:color w:val="000000" w:themeColor="text1"/>
        </w:rPr>
        <w:t xml:space="preserve">Mindfulness of the World </w:t>
      </w:r>
      <w:r w:rsidRPr="00BF46E5">
        <w:rPr>
          <w:rFonts w:asciiTheme="minorHAnsi" w:hAnsiTheme="minorHAnsi" w:cstheme="minorHAnsi"/>
        </w:rPr>
        <w:t xml:space="preserve">condition, with the latter in turn compared to the Waitlist condition. </w:t>
      </w:r>
      <w:r w:rsidR="007C5110" w:rsidRPr="00EA0C86">
        <w:rPr>
          <w:rFonts w:asciiTheme="minorHAnsi" w:hAnsiTheme="minorHAnsi" w:cstheme="minorHAnsi"/>
          <w:color w:val="000000" w:themeColor="text1"/>
        </w:rPr>
        <w:t xml:space="preserve">We rely on a change analysis method by </w:t>
      </w:r>
      <w:r w:rsidR="00D60699" w:rsidRPr="00EA0C86">
        <w:rPr>
          <w:rFonts w:asciiTheme="minorHAnsi" w:hAnsiTheme="minorHAnsi" w:cstheme="minorHAnsi"/>
          <w:color w:val="000000" w:themeColor="text1"/>
        </w:rPr>
        <w:t>decomposi</w:t>
      </w:r>
      <w:r w:rsidR="007C5110" w:rsidRPr="00EA0C86">
        <w:rPr>
          <w:rFonts w:asciiTheme="minorHAnsi" w:hAnsiTheme="minorHAnsi" w:cstheme="minorHAnsi"/>
          <w:color w:val="000000" w:themeColor="text1"/>
        </w:rPr>
        <w:t>ng</w:t>
      </w:r>
      <w:r w:rsidR="00D60699" w:rsidRPr="00EA0C86">
        <w:rPr>
          <w:rFonts w:asciiTheme="minorHAnsi" w:hAnsiTheme="minorHAnsi" w:cstheme="minorHAnsi"/>
          <w:color w:val="000000" w:themeColor="text1"/>
        </w:rPr>
        <w:t xml:space="preserve"> the interaction between group (Mental, World, Waitlist) and time (pre vs. post) into contrasts between 1) the mental states and the world condition and 2) the world condition and the Waitlist condition.</w:t>
      </w:r>
      <w:r w:rsidR="007C5110" w:rsidRPr="00BF46E5">
        <w:rPr>
          <w:rFonts w:asciiTheme="minorHAnsi" w:hAnsiTheme="minorHAnsi" w:cstheme="minorHAnsi"/>
        </w:rPr>
        <w:t xml:space="preserve"> T-</w:t>
      </w:r>
      <w:r w:rsidR="00370F45" w:rsidRPr="00BF46E5">
        <w:rPr>
          <w:rFonts w:asciiTheme="minorHAnsi" w:hAnsiTheme="minorHAnsi" w:cstheme="minorHAnsi"/>
        </w:rPr>
        <w:t>ratios</w:t>
      </w:r>
      <w:r w:rsidR="007C5110" w:rsidRPr="00BF46E5">
        <w:rPr>
          <w:rFonts w:asciiTheme="minorHAnsi" w:hAnsiTheme="minorHAnsi" w:cstheme="minorHAnsi"/>
        </w:rPr>
        <w:t xml:space="preserve"> and associated p-values will be calculated from follow-up contrasts on an ANOVA of post-test value </w:t>
      </w:r>
      <w:r w:rsidR="00370F45" w:rsidRPr="00BF46E5">
        <w:rPr>
          <w:rFonts w:asciiTheme="minorHAnsi" w:hAnsiTheme="minorHAnsi" w:cstheme="minorHAnsi"/>
        </w:rPr>
        <w:t>by</w:t>
      </w:r>
      <w:r w:rsidR="007C5110" w:rsidRPr="00BF46E5">
        <w:rPr>
          <w:rFonts w:asciiTheme="minorHAnsi" w:hAnsiTheme="minorHAnsi" w:cstheme="minorHAnsi"/>
        </w:rPr>
        <w:t xml:space="preserve"> condition</w:t>
      </w:r>
      <w:r w:rsidR="00370F45" w:rsidRPr="00BF46E5">
        <w:rPr>
          <w:rFonts w:asciiTheme="minorHAnsi" w:hAnsiTheme="minorHAnsi" w:cstheme="minorHAnsi"/>
        </w:rPr>
        <w:t>, although these are not pre-registered as we rely on a Bayesian analysis upon which we draw conclusions.</w:t>
      </w:r>
    </w:p>
    <w:p w14:paraId="52C926D2" w14:textId="77777777" w:rsidR="00D60699" w:rsidRDefault="00D60699" w:rsidP="00AD0E35">
      <w:pPr>
        <w:autoSpaceDE w:val="0"/>
        <w:autoSpaceDN w:val="0"/>
        <w:adjustRightInd w:val="0"/>
        <w:rPr>
          <w:rFonts w:asciiTheme="minorHAnsi" w:hAnsiTheme="minorHAnsi" w:cstheme="minorHAnsi"/>
        </w:rPr>
      </w:pPr>
    </w:p>
    <w:p w14:paraId="3B6E2683" w14:textId="594EEF49" w:rsidR="00AD0E35" w:rsidRPr="007326BC" w:rsidRDefault="00AD0E35" w:rsidP="00AD0E35">
      <w:pPr>
        <w:autoSpaceDE w:val="0"/>
        <w:autoSpaceDN w:val="0"/>
        <w:adjustRightInd w:val="0"/>
        <w:rPr>
          <w:rFonts w:asciiTheme="minorHAnsi" w:hAnsiTheme="minorHAnsi" w:cstheme="minorHAnsi"/>
          <w:b/>
          <w:bCs/>
        </w:rPr>
      </w:pPr>
      <w:r w:rsidRPr="007326BC">
        <w:rPr>
          <w:rFonts w:asciiTheme="minorHAnsi" w:hAnsiTheme="minorHAnsi" w:cstheme="minorHAnsi"/>
          <w:b/>
          <w:bCs/>
        </w:rPr>
        <w:t>Bayes Factors</w:t>
      </w:r>
    </w:p>
    <w:p w14:paraId="47EEA9A9" w14:textId="7412932B" w:rsidR="006C09D3" w:rsidRPr="007326BC" w:rsidRDefault="00AD0E35" w:rsidP="006C09D3">
      <w:pPr>
        <w:autoSpaceDE w:val="0"/>
        <w:autoSpaceDN w:val="0"/>
        <w:adjustRightInd w:val="0"/>
        <w:rPr>
          <w:rFonts w:asciiTheme="minorHAnsi" w:hAnsiTheme="minorHAnsi" w:cstheme="minorHAnsi"/>
        </w:rPr>
      </w:pPr>
      <w:r w:rsidRPr="000E01E9">
        <w:rPr>
          <w:rFonts w:asciiTheme="minorHAnsi" w:hAnsiTheme="minorHAnsi" w:cstheme="minorHAnsi"/>
        </w:rPr>
        <w:lastRenderedPageBreak/>
        <w:t>Analyses are interpreted with respect to Bayes factors (</w:t>
      </w:r>
      <w:r w:rsidRPr="000E01E9">
        <w:rPr>
          <w:rFonts w:asciiTheme="minorHAnsi" w:hAnsiTheme="minorHAnsi" w:cstheme="minorHAnsi"/>
          <w:i/>
          <w:iCs/>
        </w:rPr>
        <w:t>B</w:t>
      </w:r>
      <w:r w:rsidRPr="000E01E9">
        <w:rPr>
          <w:rFonts w:asciiTheme="minorHAnsi" w:hAnsiTheme="minorHAnsi" w:cstheme="minorHAnsi"/>
        </w:rPr>
        <w:t xml:space="preserve">), </w:t>
      </w:r>
      <w:r w:rsidR="00370F45">
        <w:rPr>
          <w:rFonts w:asciiTheme="minorHAnsi" w:hAnsiTheme="minorHAnsi" w:cstheme="minorHAnsi"/>
        </w:rPr>
        <w:t>al</w:t>
      </w:r>
      <w:r w:rsidRPr="000E01E9">
        <w:rPr>
          <w:rFonts w:asciiTheme="minorHAnsi" w:hAnsiTheme="minorHAnsi" w:cstheme="minorHAnsi"/>
        </w:rPr>
        <w:t>though p values are provided as well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1tkgqdpjb","properties":{"formattedCitation":"151,152","plainCitation":"151,152","noteIndex":0},"citationItems":[{"id":3110,"uris":["http://zotero.org/users/6044792/items/GTK4LHJV"],"uri":["http://zotero.org/users/6044792/items/GTK4LHJV"],"itemData":{"id":3110,"type":"article-journal","abstract":"Inference using significance testing and Bayes factors is compared and contrasted in five case studies based on real research. The first study illustrates that the methods will often agree, both in motivating researchers to conclude that H1 is supported better than H0, and the other way round, that H0 is better supported than H1. The next four, however, show that the methods will also often disagree. In these cases, the aim of the paper will be to motivate the sensible evidential conclusion, and then see which approach matches those intuitions. Specifically, it is shown that a high-powered non-significant result is consistent with no evidence for H0 over H1 worth mentioning, which a Bayes factor can show, and, conversely, that a low-powered non-significant result is consistent with substantial evidence for H0 over H1, again indicated by Bayesian analyses. The fourth study illustrates that a high-powered significant result may not amount to any evidence for H1 over H0, matching the Bayesian conclusion. Finally, the fifth study illustrates that different theories can be evidentially supported to different degrees by the same data; a fact that P-values cannot reflect but Bayes factors can. It is argued that appropriate conclusions match the Bayesian inferences, but not those based on significance testing, where they disagree.","container-title":"Psychonomic Bulletin &amp; Review","DOI":"10.3758/s13423-017-1266-z","ISSN":"1531-5320","issue":"1","journalAbbreviation":"Psychon Bull Rev","language":"en","page":"207-218","source":"Springer Link","title":"Four reasons to prefer Bayesian analyses over significance testing","volume":"25","author":[{"family":"Dienes","given":"Zoltan"},{"family":"Mclatchie","given":"Neil"}],"issued":{"date-parts":[["2018",2,1]]}}},{"id":3257,"uris":["http://zotero.org/users/6044792/items/DWHH2AZP"],"uri":["http://zotero.org/users/6044792/items/DWHH2AZP"],"itemData":{"id":3257,"type":"article-journal","abstract":"The p-value has long been the figurehead of statistical analysis in biology, but its position is under threat. p is now widely recognized as providing quite limited information about our data, and as being easily misinterpreted. Many biologists are aware of p's frailties, but less clear about how they might change the way they analyse their data in response. This article highlights and summarizes four broad statistical approaches that augment or replace the p-value, and that are relatively straightforward to apply. First, you can augment your p-value with information about how confident you are in it, how likely it is that you will get a similar p-value in a replicate study, or the probability that a statistically significant finding is in fact a false positive. Second, you can enhance the information provided by frequentist statistics with a focus on effect sizes and a quantified confidence that those effect sizes are accurate. Third, you can augment or substitute p-values with the Bayes factor to inform on the relative levels of evidence for the null and alternative hypotheses; this approach is particularly appropriate for studies where you wish to keep collecting data until clear evidence for or against your hypothesis has accrued. Finally, specifically where you are using multiple variables to predict an outcome through model building, Akaike information criteria can take the place of the p-value, providing quantified information on what model is best. Hopefully, this quick-and-easy guide to some simple yet powerful statistical options will support biologists in adopting new approaches where they feel that the p-value alone is not doing their data justice.","container-title":"Biology Letters","DOI":"10.1098/rsbl.2019.0174","issue":"5","journalAbbreviation":"Biology Letters","note":"publisher: Royal Society","page":"20190174","source":"royalsocietypublishing.org (Atypon)","title":"The reign of the p-value is over: what alternative analyses could we employ to fill the power vacuum?","title-short":"The reign of the p-value is over","volume":"15","author":[{"family":"Halsey","given":"Lewis G."}],"issued":{"date-parts":[["2019",5,31]]}}}],"schema":"https://github.com/citation-style-language/schema/raw/master/csl-citation.json"}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151,152</w:t>
      </w:r>
      <w:r w:rsidRPr="000E01E9">
        <w:rPr>
          <w:rFonts w:asciiTheme="minorHAnsi" w:hAnsiTheme="minorHAnsi" w:cstheme="minorHAnsi"/>
        </w:rPr>
        <w:fldChar w:fldCharType="end"/>
      </w:r>
      <w:r w:rsidRPr="000E01E9">
        <w:rPr>
          <w:rFonts w:asciiTheme="minorHAnsi" w:hAnsiTheme="minorHAnsi" w:cstheme="minorHAnsi"/>
        </w:rPr>
        <w:t xml:space="preserve">). A </w:t>
      </w:r>
      <w:r w:rsidRPr="000E01E9">
        <w:rPr>
          <w:rFonts w:asciiTheme="minorHAnsi" w:hAnsiTheme="minorHAnsi" w:cstheme="minorHAnsi"/>
          <w:i/>
          <w:iCs/>
        </w:rPr>
        <w:t xml:space="preserve">B </w:t>
      </w:r>
      <w:r w:rsidRPr="000E01E9">
        <w:rPr>
          <w:rFonts w:asciiTheme="minorHAnsi" w:hAnsiTheme="minorHAnsi" w:cstheme="minorHAnsi"/>
        </w:rPr>
        <w:t>of above 3 indicates “substantial”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2dp545r6bv","properties":{"formattedCitation":"153","plainCitation":"153","noteIndex":0},"citationItems":[{"id":3181,"uris":["http://zotero.org/users/6044792/items/5FMZTIFG"],"uri":["http://zotero.org/users/6044792/items/5FMZTIFG"],"itemData":{"id":3181,"type":"book","collection-title":"Oxford Classic Texts in the Physical Sciences","ISBN":"978-0-19-158967-6","publisher":"OUP Oxford","title":"The Theory of Probability","URL":"https://books.google.co.uk/books?id=vh9Act9rtzQC","author":[{"family":"Jeffreys","given":"H."}],"issued":{"date-parts":[["1998"]]}}}],"schema":"https://github.com/citation-style-language/schema/raw/master/csl-citation.json"}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153</w:t>
      </w:r>
      <w:r w:rsidRPr="000E01E9">
        <w:rPr>
          <w:rFonts w:asciiTheme="minorHAnsi" w:hAnsiTheme="minorHAnsi" w:cstheme="minorHAnsi"/>
        </w:rPr>
        <w:fldChar w:fldCharType="end"/>
      </w:r>
      <w:r w:rsidRPr="000E01E9">
        <w:rPr>
          <w:rFonts w:asciiTheme="minorHAnsi" w:hAnsiTheme="minorHAnsi" w:cstheme="minorHAnsi"/>
        </w:rPr>
        <w:t>) or, better, “moderate” (</w:t>
      </w:r>
      <w:r w:rsidRPr="000E01E9">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6v6YFKZW","properties":{"formattedCitation":"154","plainCitation":"154","noteIndex":0},"citationItems":[{"id":3180,"uris":["http://zotero.org/users/6044792/items/GVDIKG4Q"],"uri":["http://zotero.org/users/6044792/items/GVDIKG4Q"],"itemData":{"id":3180,"type":"book","publisher":"New York, NY: Cambridge University Press","title":"Bayesian data analysis for cognitive science: A practical course","author":[{"family":"Lee","given":"MD"},{"family":"Wagenmakers","given":"Eric-Jan"}],"issued":{"date-parts":[["2013"]]}}}],"schema":"https://github.com/citation-style-language/schema/raw/master/csl-citation.json"} </w:instrText>
      </w:r>
      <w:r w:rsidRPr="000E01E9">
        <w:rPr>
          <w:rFonts w:asciiTheme="minorHAnsi" w:hAnsiTheme="minorHAnsi" w:cstheme="minorHAnsi"/>
        </w:rPr>
        <w:fldChar w:fldCharType="separate"/>
      </w:r>
      <w:r w:rsidR="000C5054" w:rsidRPr="000C5054">
        <w:rPr>
          <w:rFonts w:ascii="Calibri" w:hAnsi="Calibri" w:cs="Calibri"/>
        </w:rPr>
        <w:t>154</w:t>
      </w:r>
      <w:r w:rsidRPr="000E01E9">
        <w:rPr>
          <w:rFonts w:asciiTheme="minorHAnsi" w:hAnsiTheme="minorHAnsi" w:cstheme="minorHAnsi"/>
        </w:rPr>
        <w:fldChar w:fldCharType="end"/>
      </w:r>
      <w:r w:rsidRPr="000E01E9">
        <w:rPr>
          <w:rFonts w:asciiTheme="minorHAnsi" w:hAnsiTheme="minorHAnsi" w:cstheme="minorHAnsi"/>
        </w:rPr>
        <w:t xml:space="preserve">) evidence for the alternative hypothesis (H1) over the null hypothesis (H0); thus by symmetry a </w:t>
      </w:r>
      <w:r w:rsidRPr="000E01E9">
        <w:rPr>
          <w:rFonts w:asciiTheme="minorHAnsi" w:hAnsiTheme="minorHAnsi" w:cstheme="minorHAnsi"/>
          <w:i/>
          <w:iCs/>
        </w:rPr>
        <w:t>B</w:t>
      </w:r>
      <w:r w:rsidRPr="000E01E9">
        <w:rPr>
          <w:rFonts w:asciiTheme="minorHAnsi" w:hAnsiTheme="minorHAnsi" w:cstheme="minorHAnsi"/>
        </w:rPr>
        <w:t xml:space="preserve"> below 1/3 indicates substantial (/moderate) evidence for H0 over H1 (“substantial” in the sense of just worth taking note of). </w:t>
      </w:r>
      <w:r w:rsidRPr="00EA0C86">
        <w:rPr>
          <w:rFonts w:asciiTheme="minorHAnsi" w:hAnsiTheme="minorHAnsi" w:cstheme="minorHAnsi"/>
          <w:i/>
        </w:rPr>
        <w:t>B</w:t>
      </w:r>
      <w:r w:rsidRPr="000E01E9">
        <w:rPr>
          <w:rFonts w:asciiTheme="minorHAnsi" w:hAnsiTheme="minorHAnsi" w:cstheme="minorHAnsi"/>
        </w:rPr>
        <w:t xml:space="preserve">s between 3 and 1/3 indicate the data collected do not sensitively distinguish H0 from H1. Thus, we will report that there was no effect only when </w:t>
      </w:r>
      <w:r w:rsidRPr="000E01E9">
        <w:rPr>
          <w:rFonts w:asciiTheme="minorHAnsi" w:hAnsiTheme="minorHAnsi" w:cstheme="minorHAnsi"/>
          <w:i/>
          <w:iCs/>
        </w:rPr>
        <w:t>B</w:t>
      </w:r>
      <w:r w:rsidRPr="000E01E9">
        <w:rPr>
          <w:rFonts w:asciiTheme="minorHAnsi" w:hAnsiTheme="minorHAnsi" w:cstheme="minorHAnsi"/>
        </w:rPr>
        <w:t xml:space="preserve"> &lt; 1/3.</w:t>
      </w:r>
      <w:ins w:id="434" w:author="zoltan" w:date="2022-01-21T17:03:00Z">
        <w:r w:rsidR="007F7881">
          <w:rPr>
            <w:rFonts w:asciiTheme="minorHAnsi" w:hAnsiTheme="minorHAnsi" w:cstheme="minorHAnsi"/>
          </w:rPr>
          <w:t xml:space="preserve"> H0 will always be modelled </w:t>
        </w:r>
      </w:ins>
      <w:ins w:id="435" w:author="zoltan" w:date="2022-01-21T17:04:00Z">
        <w:r w:rsidR="007F7881">
          <w:rPr>
            <w:rFonts w:asciiTheme="minorHAnsi" w:hAnsiTheme="minorHAnsi" w:cstheme="minorHAnsi"/>
          </w:rPr>
          <w:t>as</w:t>
        </w:r>
      </w:ins>
      <w:ins w:id="436" w:author="zoltan" w:date="2022-01-21T17:05:00Z">
        <w:r w:rsidR="007F7881">
          <w:rPr>
            <w:rFonts w:asciiTheme="minorHAnsi" w:hAnsiTheme="minorHAnsi" w:cstheme="minorHAnsi"/>
          </w:rPr>
          <w:t xml:space="preserve"> </w:t>
        </w:r>
      </w:ins>
      <w:ins w:id="437" w:author="zoltan" w:date="2022-01-21T17:04:00Z">
        <w:r w:rsidR="007F7881">
          <w:rPr>
            <w:rFonts w:asciiTheme="minorHAnsi" w:hAnsiTheme="minorHAnsi" w:cstheme="minorHAnsi"/>
          </w:rPr>
          <w:t>a spike on 0 (</w:t>
        </w:r>
      </w:ins>
      <w:r w:rsidR="00326F38">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263eiibrkj","properties":{"formattedCitation":"155","plainCitation":"155","noteIndex":0},"citationItems":[{"id":14041,"uris":["http://zotero.org/users/6044792/items/QSHEBI5T"],"uri":["http://zotero.org/users/6044792/items/QSHEBI5T"],"itemData":{"id":14041,"type":"report","abstract":"Bayes factors are a useful tool for researchers in the behavioural and social sciences, partly because they can provide evidence for no effect relative to the sort of effect expected. By contrast, a non-significant result does not provide evidence for the H0 tested. So, if non-significance does not in itself count against any theory predicting an effect, how could a theory fail a test?  Bayes factors provide a measure of evidence from first principles. A severe test is one that is likely to obtain evidence against a theory if it were false; that is, to obtain an extreme Bayes factor against the theory. Bayes factors show why hacking and cherry picking degrade evidence; how to deal with multiple testing situations; and how optional stopping is consistent with severe testing. Further, informed Bayes factors can be used to link theory tightly to how that theory is tested, so that the measured evidence does relate to the theory.","language":"en-us","note":"DOI: 10.31234/osf.io/pxhd2\ntype: article","publisher":"PsyArXiv","source":"OSF Preprints","title":"Testing theories with Bayes factors","URL":"https://psyarxiv.com/pxhd2/","author":[{"family":"Dienes","given":"Zoltan"}],"accessed":{"date-parts":[["2022",1,18]]},"issued":{"date-parts":[["2021",3,26]]}}}],"schema":"https://github.com/citation-style-language/schema/raw/master/csl-citation.json"} </w:instrText>
      </w:r>
      <w:r w:rsidR="00326F38">
        <w:rPr>
          <w:rFonts w:asciiTheme="minorHAnsi" w:hAnsiTheme="minorHAnsi" w:cstheme="minorHAnsi"/>
        </w:rPr>
        <w:fldChar w:fldCharType="separate"/>
      </w:r>
      <w:r w:rsidR="000125F9" w:rsidRPr="000125F9">
        <w:rPr>
          <w:rFonts w:ascii="Calibri" w:hAnsi="Calibri" w:cs="Calibri"/>
        </w:rPr>
        <w:t>155</w:t>
      </w:r>
      <w:r w:rsidR="00326F38">
        <w:rPr>
          <w:rFonts w:asciiTheme="minorHAnsi" w:hAnsiTheme="minorHAnsi" w:cstheme="minorHAnsi"/>
        </w:rPr>
        <w:fldChar w:fldCharType="end"/>
      </w:r>
      <w:ins w:id="438" w:author="zoltan" w:date="2022-01-21T17:04:00Z">
        <w:r w:rsidR="007F7881">
          <w:rPr>
            <w:rFonts w:asciiTheme="minorHAnsi" w:hAnsiTheme="minorHAnsi" w:cstheme="minorHAnsi"/>
          </w:rPr>
          <w:t>, pp 24-26).</w:t>
        </w:r>
      </w:ins>
      <w:r w:rsidRPr="000E01E9">
        <w:rPr>
          <w:rFonts w:asciiTheme="minorHAnsi" w:hAnsiTheme="minorHAnsi" w:cstheme="minorHAnsi"/>
        </w:rPr>
        <w:t xml:space="preserve"> Here, </w:t>
      </w:r>
      <w:r w:rsidRPr="000E01E9">
        <w:rPr>
          <w:rFonts w:asciiTheme="minorHAnsi" w:hAnsiTheme="minorHAnsi" w:cstheme="minorHAnsi"/>
          <w:i/>
          <w:iCs/>
        </w:rPr>
        <w:t>B</w:t>
      </w:r>
      <w:r w:rsidRPr="000E01E9">
        <w:rPr>
          <w:rFonts w:asciiTheme="minorHAnsi" w:hAnsiTheme="minorHAnsi" w:cstheme="minorHAnsi"/>
          <w:vertAlign w:val="subscript"/>
        </w:rPr>
        <w:t xml:space="preserve">H(0, x) </w:t>
      </w:r>
      <w:r w:rsidRPr="000E01E9">
        <w:rPr>
          <w:rFonts w:asciiTheme="minorHAnsi" w:hAnsiTheme="minorHAnsi" w:cstheme="minorHAnsi"/>
        </w:rPr>
        <w:t>refers to a Bayes factor in which the predictions of H1 were modelled as a half-normal distribution with an SD of x where x scales the size of effect that could be expected (</w:t>
      </w:r>
      <w:r w:rsidRPr="000E01E9">
        <w:rPr>
          <w:rFonts w:asciiTheme="minorHAnsi" w:hAnsiTheme="minorHAnsi" w:cstheme="minorHAnsi"/>
          <w:i/>
          <w:iCs/>
        </w:rPr>
        <w:t xml:space="preserve">see </w:t>
      </w:r>
      <w:r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rah9fl0q7","properties":{"formattedCitation":"156","plainCitation":"156","noteIndex":0},"citationItems":[{"id":3149,"uris":["http://zotero.org/users/6044792/items/4YNXMSDC"],"uri":["http://zotero.org/users/6044792/items/4YNXMSDC"],"itemData":{"id":3149,"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2020",2,13]]},"issued":{"date-parts":[["2014"]]}}}],"schema":"https://github.com/citation-style-language/schema/raw/master/csl-citation.json"} </w:instrText>
      </w:r>
      <w:r w:rsidRPr="000E01E9">
        <w:rPr>
          <w:rFonts w:asciiTheme="minorHAnsi" w:hAnsiTheme="minorHAnsi" w:cstheme="minorHAnsi"/>
        </w:rPr>
        <w:fldChar w:fldCharType="separate"/>
      </w:r>
      <w:r w:rsidR="000125F9" w:rsidRPr="000125F9">
        <w:rPr>
          <w:rFonts w:ascii="Calibri" w:hAnsi="Calibri" w:cs="Calibri"/>
        </w:rPr>
        <w:t>156</w:t>
      </w:r>
      <w:r w:rsidRPr="000E01E9">
        <w:rPr>
          <w:rFonts w:asciiTheme="minorHAnsi" w:hAnsiTheme="minorHAnsi" w:cstheme="minorHAnsi"/>
        </w:rPr>
        <w:fldChar w:fldCharType="end"/>
      </w:r>
      <w:r w:rsidRPr="000E01E9">
        <w:rPr>
          <w:rFonts w:asciiTheme="minorHAnsi" w:hAnsiTheme="minorHAnsi" w:cstheme="minorHAnsi"/>
        </w:rPr>
        <w:t xml:space="preserve">).  To indicate the robustness of Bayesian conclusions, for each </w:t>
      </w:r>
      <w:r w:rsidRPr="000E01E9">
        <w:rPr>
          <w:rFonts w:asciiTheme="minorHAnsi" w:hAnsiTheme="minorHAnsi" w:cstheme="minorHAnsi"/>
          <w:i/>
          <w:iCs/>
        </w:rPr>
        <w:t>B</w:t>
      </w:r>
      <w:r w:rsidRPr="000E01E9">
        <w:rPr>
          <w:rFonts w:asciiTheme="minorHAnsi" w:hAnsiTheme="minorHAnsi" w:cstheme="minorHAnsi"/>
        </w:rPr>
        <w:t>, a robustness region is reported (</w:t>
      </w:r>
      <w:r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gufb7cbau","properties":{"formattedCitation":"157","plainCitation":"157","noteIndex":0},"citationItems":[{"id":3111,"uris":["http://zotero.org/users/6044792/items/QIBYTUUD"],"uri":["http://zotero.org/users/6044792/items/QIBYTUUD"],"itemData":{"id":3111,"type":"report","abstract":"To get evidence for or against a theory relative to the null hypothesis, one needs to know what the theory predicts. The amount of evidence can then be quantified by a Bayes factor.   Specifying what one's theory predicts may not come naturally, but I show some ways of thinking about the problem, some simple heuristics that are often useful when one has little relevant prior information. These heuristics include the room-to-move heuristic (for comparing mean differences), the ratio-of-scales heuristic (for regression slopes), the ratio-of-means heuristic (for regression slopes), the basic effect heuristic (for ANOVA effects), and the total effect heuristic (for mediation analysis).","genre":"preprint","note":"DOI: 10.31234/osf.io/yqaj4","publisher":"PsyArXiv","source":"DOI.org (Crossref)","title":"How do I know what my theory predicts?","URL":"https://osf.io/yqaj4","author":[{"family":"Dienes","given":"Zoltan"}],"accessed":{"date-parts":[["2020",3,5]]},"issued":{"date-parts":[["2019",2,28]]}}}],"schema":"https://github.com/citation-style-language/schema/raw/master/csl-citation.json"} </w:instrText>
      </w:r>
      <w:r w:rsidRPr="000E01E9">
        <w:rPr>
          <w:rFonts w:asciiTheme="minorHAnsi" w:hAnsiTheme="minorHAnsi" w:cstheme="minorHAnsi"/>
        </w:rPr>
        <w:fldChar w:fldCharType="separate"/>
      </w:r>
      <w:r w:rsidR="000125F9" w:rsidRPr="000125F9">
        <w:rPr>
          <w:rFonts w:ascii="Calibri" w:hAnsi="Calibri" w:cs="Calibri"/>
        </w:rPr>
        <w:t>157</w:t>
      </w:r>
      <w:r w:rsidRPr="000E01E9">
        <w:rPr>
          <w:rFonts w:asciiTheme="minorHAnsi" w:hAnsiTheme="minorHAnsi" w:cstheme="minorHAnsi"/>
        </w:rPr>
        <w:fldChar w:fldCharType="end"/>
      </w:r>
      <w:r w:rsidRPr="000E01E9">
        <w:rPr>
          <w:rFonts w:asciiTheme="minorHAnsi" w:hAnsiTheme="minorHAnsi" w:cstheme="minorHAnsi"/>
        </w:rPr>
        <w:t>), giving the range of scales that qualitatively support the same conclusion (i.e. evidence as supporting H0, or as supporting H1, or there not being much evidence at all), notated as: RR</w:t>
      </w:r>
      <w:r w:rsidRPr="000E01E9">
        <w:rPr>
          <w:rFonts w:asciiTheme="minorHAnsi" w:hAnsiTheme="minorHAnsi" w:cstheme="minorHAnsi"/>
          <w:vertAlign w:val="subscript"/>
        </w:rPr>
        <w:t>conclusion</w:t>
      </w:r>
      <w:r w:rsidRPr="000E01E9">
        <w:rPr>
          <w:rFonts w:asciiTheme="minorHAnsi" w:hAnsiTheme="minorHAnsi" w:cstheme="minorHAnsi"/>
        </w:rPr>
        <w:t xml:space="preserve"> [x1, x2] where x1 is the smallest SD that gives the same conclusion and x2 is the largest. “Conclusion” means “</w:t>
      </w:r>
      <w:r w:rsidRPr="000E01E9">
        <w:rPr>
          <w:rFonts w:asciiTheme="minorHAnsi" w:hAnsiTheme="minorHAnsi" w:cstheme="minorHAnsi"/>
          <w:i/>
          <w:iCs/>
        </w:rPr>
        <w:t>B</w:t>
      </w:r>
      <w:r w:rsidRPr="000E01E9">
        <w:rPr>
          <w:rFonts w:asciiTheme="minorHAnsi" w:hAnsiTheme="minorHAnsi" w:cstheme="minorHAnsi"/>
        </w:rPr>
        <w:t xml:space="preserve"> &lt; 1/3”, or “1/3 &lt; </w:t>
      </w:r>
      <w:r w:rsidRPr="000E01E9">
        <w:rPr>
          <w:rFonts w:asciiTheme="minorHAnsi" w:hAnsiTheme="minorHAnsi" w:cstheme="minorHAnsi"/>
          <w:i/>
          <w:iCs/>
        </w:rPr>
        <w:t>B</w:t>
      </w:r>
      <w:r w:rsidRPr="000E01E9">
        <w:rPr>
          <w:rFonts w:asciiTheme="minorHAnsi" w:hAnsiTheme="minorHAnsi" w:cstheme="minorHAnsi"/>
        </w:rPr>
        <w:t xml:space="preserve"> &lt; 3”, or “</w:t>
      </w:r>
      <w:r w:rsidRPr="000E01E9">
        <w:rPr>
          <w:rFonts w:asciiTheme="minorHAnsi" w:hAnsiTheme="minorHAnsi" w:cstheme="minorHAnsi"/>
          <w:i/>
          <w:iCs/>
        </w:rPr>
        <w:t>B</w:t>
      </w:r>
      <w:r w:rsidRPr="000E01E9">
        <w:rPr>
          <w:rFonts w:asciiTheme="minorHAnsi" w:hAnsiTheme="minorHAnsi" w:cstheme="minorHAnsi"/>
        </w:rPr>
        <w:t xml:space="preserve"> &gt; 3”.</w:t>
      </w:r>
    </w:p>
    <w:p w14:paraId="29EF87E5" w14:textId="62E45D8D" w:rsidR="006C09D3" w:rsidRPr="007326BC" w:rsidRDefault="006C09D3" w:rsidP="007326BC">
      <w:pPr>
        <w:pStyle w:val="Heading2"/>
        <w:rPr>
          <w:rFonts w:asciiTheme="majorHAnsi" w:hAnsiTheme="majorHAnsi" w:cstheme="majorHAnsi"/>
          <w:b w:val="0"/>
          <w:bCs w:val="0"/>
        </w:rPr>
      </w:pPr>
      <w:r w:rsidRPr="007326BC">
        <w:rPr>
          <w:rFonts w:asciiTheme="majorHAnsi" w:hAnsiTheme="majorHAnsi" w:cstheme="majorHAnsi"/>
        </w:rPr>
        <w:t>Models of H1 for Bayes factors</w:t>
      </w:r>
    </w:p>
    <w:p w14:paraId="1FF19A50" w14:textId="3A08FCCF" w:rsidR="00101F2E" w:rsidRDefault="00601BF5" w:rsidP="006C09D3">
      <w:pPr>
        <w:autoSpaceDE w:val="0"/>
        <w:autoSpaceDN w:val="0"/>
        <w:adjustRightInd w:val="0"/>
        <w:rPr>
          <w:rFonts w:asciiTheme="minorHAnsi" w:hAnsiTheme="minorHAnsi" w:cstheme="minorHAnsi"/>
          <w:i/>
          <w:iCs/>
        </w:rPr>
      </w:pPr>
      <w:r>
        <w:rPr>
          <w:rFonts w:asciiTheme="minorHAnsi" w:hAnsiTheme="minorHAnsi" w:cstheme="minorHAnsi"/>
          <w:i/>
          <w:iCs/>
        </w:rPr>
        <w:t>See online supplementary</w:t>
      </w:r>
      <w:r w:rsidR="00AD1BE0">
        <w:rPr>
          <w:rFonts w:asciiTheme="minorHAnsi" w:hAnsiTheme="minorHAnsi" w:cstheme="minorHAnsi"/>
          <w:i/>
          <w:iCs/>
        </w:rPr>
        <w:t xml:space="preserve"> for data and r code to reproduce </w:t>
      </w:r>
      <w:r w:rsidR="004F7304">
        <w:rPr>
          <w:rFonts w:asciiTheme="minorHAnsi" w:hAnsiTheme="minorHAnsi" w:cstheme="minorHAnsi"/>
          <w:i/>
          <w:iCs/>
        </w:rPr>
        <w:t>the following analyses.</w:t>
      </w:r>
    </w:p>
    <w:p w14:paraId="05D7638D" w14:textId="22A4D259" w:rsidR="004F7304" w:rsidRPr="007326BC" w:rsidRDefault="004F7304" w:rsidP="006C09D3">
      <w:pPr>
        <w:autoSpaceDE w:val="0"/>
        <w:autoSpaceDN w:val="0"/>
        <w:adjustRightInd w:val="0"/>
        <w:rPr>
          <w:rFonts w:asciiTheme="minorHAnsi" w:hAnsiTheme="minorHAnsi" w:cstheme="minorHAnsi"/>
        </w:rPr>
      </w:pPr>
      <w:r>
        <w:rPr>
          <w:rFonts w:asciiTheme="minorHAnsi" w:hAnsiTheme="minorHAnsi" w:cstheme="minorHAnsi"/>
        </w:rPr>
        <w:t>Bayes factors will use a point estimate of 0 for the model of the null hypothesis (H0</w:t>
      </w:r>
      <w:ins w:id="439" w:author="Max Lovell" w:date="2022-01-18T14:30:00Z">
        <w:r w:rsidR="009603F5">
          <w:rPr>
            <w:rFonts w:asciiTheme="minorHAnsi" w:hAnsiTheme="minorHAnsi" w:cstheme="minorHAnsi"/>
          </w:rPr>
          <w:t xml:space="preserve">; </w:t>
        </w:r>
      </w:ins>
      <w:r w:rsidR="000E7A6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mkfs1fqjd","properties":{"formattedCitation":"155","plainCitation":"155","noteIndex":0},"citationItems":[{"id":14041,"uris":["http://zotero.org/users/6044792/items/QSHEBI5T"],"uri":["http://zotero.org/users/6044792/items/QSHEBI5T"],"itemData":{"id":14041,"type":"report","abstract":"Bayes factors are a useful tool for researchers in the behavioural and social sciences, partly because they can provide evidence for no effect relative to the sort of effect expected. By contrast, a non-significant result does not provide evidence for the H0 tested. So, if non-significance does not in itself count against any theory predicting an effect, how could a theory fail a test?  Bayes factors provide a measure of evidence from first principles. A severe test is one that is likely to obtain evidence against a theory if it were false; that is, to obtain an extreme Bayes factor against the theory. Bayes factors show why hacking and cherry picking degrade evidence; how to deal with multiple testing situations; and how optional stopping is consistent with severe testing. Further, informed Bayes factors can be used to link theory tightly to how that theory is tested, so that the measured evidence does relate to the theory.","language":"en-us","note":"DOI: 10.31234/osf.io/pxhd2\ntype: article","publisher":"PsyArXiv","source":"OSF Preprints","title":"Testing theories with Bayes factors","URL":"https://psyarxiv.com/pxhd2/","author":[{"family":"Dienes","given":"Zoltan"}],"accessed":{"date-parts":[["2022",1,18]]},"issued":{"date-parts":[["2021",3,26]]}}}],"schema":"https://github.com/citation-style-language/schema/raw/master/csl-citation.json"} </w:instrText>
      </w:r>
      <w:r w:rsidR="000E7A69">
        <w:rPr>
          <w:rFonts w:asciiTheme="minorHAnsi" w:hAnsiTheme="minorHAnsi" w:cstheme="minorHAnsi"/>
        </w:rPr>
        <w:fldChar w:fldCharType="separate"/>
      </w:r>
      <w:r w:rsidR="000125F9" w:rsidRPr="000125F9">
        <w:rPr>
          <w:rFonts w:ascii="Calibri" w:hAnsi="Calibri" w:cs="Calibri"/>
        </w:rPr>
        <w:t>155</w:t>
      </w:r>
      <w:r w:rsidR="000E7A69">
        <w:rPr>
          <w:rFonts w:asciiTheme="minorHAnsi" w:hAnsiTheme="minorHAnsi" w:cstheme="minorHAnsi"/>
        </w:rPr>
        <w:fldChar w:fldCharType="end"/>
      </w:r>
      <w:ins w:id="440" w:author="Max Lovell" w:date="2022-01-18T14:31:00Z">
        <w:r w:rsidR="007138ED">
          <w:rPr>
            <w:rFonts w:asciiTheme="minorHAnsi" w:hAnsiTheme="minorHAnsi" w:cstheme="minorHAnsi"/>
          </w:rPr>
          <w:t>)</w:t>
        </w:r>
      </w:ins>
      <w:del w:id="441" w:author="Max Lovell" w:date="2022-01-18T14:30:00Z">
        <w:r w:rsidDel="009603F5">
          <w:rPr>
            <w:rFonts w:asciiTheme="minorHAnsi" w:hAnsiTheme="minorHAnsi" w:cstheme="minorHAnsi"/>
          </w:rPr>
          <w:delText>)</w:delText>
        </w:r>
      </w:del>
      <w:r>
        <w:rPr>
          <w:rFonts w:asciiTheme="minorHAnsi" w:hAnsiTheme="minorHAnsi" w:cstheme="minorHAnsi"/>
        </w:rPr>
        <w:t>.</w:t>
      </w:r>
    </w:p>
    <w:p w14:paraId="28EDCEDF" w14:textId="77777777" w:rsidR="004D47A0" w:rsidRPr="007326BC" w:rsidRDefault="004D47A0" w:rsidP="006C09D3">
      <w:pPr>
        <w:autoSpaceDE w:val="0"/>
        <w:autoSpaceDN w:val="0"/>
        <w:adjustRightInd w:val="0"/>
        <w:rPr>
          <w:rFonts w:asciiTheme="minorHAnsi" w:hAnsiTheme="minorHAnsi" w:cstheme="minorHAnsi"/>
          <w:i/>
          <w:iCs/>
        </w:rPr>
      </w:pPr>
    </w:p>
    <w:p w14:paraId="778ECEF0" w14:textId="73CC2524" w:rsidR="00101F2E" w:rsidRDefault="00101F2E" w:rsidP="006C09D3">
      <w:pPr>
        <w:autoSpaceDE w:val="0"/>
        <w:autoSpaceDN w:val="0"/>
        <w:adjustRightInd w:val="0"/>
        <w:rPr>
          <w:rFonts w:asciiTheme="minorHAnsi" w:hAnsiTheme="minorHAnsi" w:cstheme="minorHAnsi"/>
          <w:b/>
          <w:bCs/>
        </w:rPr>
      </w:pPr>
      <w:r>
        <w:rPr>
          <w:rFonts w:asciiTheme="minorHAnsi" w:hAnsiTheme="minorHAnsi" w:cstheme="minorHAnsi"/>
          <w:b/>
          <w:bCs/>
        </w:rPr>
        <w:t>Meta-d’</w:t>
      </w:r>
      <w:del w:id="442" w:author="Max Lovell" w:date="2022-01-20T10:08:00Z">
        <w:r w:rsidDel="00D970C9">
          <w:rPr>
            <w:rFonts w:asciiTheme="minorHAnsi" w:hAnsiTheme="minorHAnsi" w:cstheme="minorHAnsi"/>
            <w:b/>
            <w:bCs/>
          </w:rPr>
          <w:delText>/d’</w:delText>
        </w:r>
      </w:del>
    </w:p>
    <w:p w14:paraId="3C146B61" w14:textId="14B5482B" w:rsidR="006E5475" w:rsidRPr="007326BC" w:rsidRDefault="00101F2E">
      <w:pPr>
        <w:autoSpaceDE w:val="0"/>
        <w:autoSpaceDN w:val="0"/>
        <w:adjustRightInd w:val="0"/>
        <w:rPr>
          <w:rFonts w:asciiTheme="minorHAnsi" w:hAnsiTheme="minorHAnsi" w:cstheme="minorHAnsi"/>
        </w:rPr>
      </w:pPr>
      <w:del w:id="443" w:author="Max Lovell" w:date="2022-01-20T10:09:00Z">
        <w:r w:rsidDel="00D970C9">
          <w:rPr>
            <w:rFonts w:asciiTheme="minorHAnsi" w:hAnsiTheme="minorHAnsi" w:cstheme="minorHAnsi"/>
          </w:rPr>
          <w:delText>Previous likely effect sizes for meta</w:delText>
        </w:r>
        <w:r w:rsidR="004F7304" w:rsidDel="00D970C9">
          <w:rPr>
            <w:rFonts w:asciiTheme="minorHAnsi" w:hAnsiTheme="minorHAnsi" w:cstheme="minorHAnsi"/>
          </w:rPr>
          <w:delText>-d’</w:delText>
        </w:r>
      </w:del>
      <w:del w:id="444" w:author="Max Lovell" w:date="2022-01-20T10:08:00Z">
        <w:r w:rsidDel="00D970C9">
          <w:rPr>
            <w:rFonts w:asciiTheme="minorHAnsi" w:hAnsiTheme="minorHAnsi" w:cstheme="minorHAnsi"/>
          </w:rPr>
          <w:delText>/d’</w:delText>
        </w:r>
      </w:del>
      <w:del w:id="445" w:author="Max Lovell" w:date="2022-01-20T10:09:00Z">
        <w:r w:rsidDel="00D970C9">
          <w:rPr>
            <w:rFonts w:asciiTheme="minorHAnsi" w:hAnsiTheme="minorHAnsi" w:cstheme="minorHAnsi"/>
          </w:rPr>
          <w:delText xml:space="preserve"> </w:delText>
        </w:r>
        <w:r w:rsidR="00D376C5" w:rsidDel="00D970C9">
          <w:rPr>
            <w:rFonts w:asciiTheme="minorHAnsi" w:hAnsiTheme="minorHAnsi" w:cstheme="minorHAnsi"/>
          </w:rPr>
          <w:delText>were fortunately consistent across</w:delText>
        </w:r>
        <w:r w:rsidDel="00D970C9">
          <w:rPr>
            <w:rFonts w:asciiTheme="minorHAnsi" w:hAnsiTheme="minorHAnsi" w:cstheme="minorHAnsi"/>
          </w:rPr>
          <w:delText xml:space="preserve"> similar studies</w:delText>
        </w:r>
        <w:r w:rsidR="00D376C5" w:rsidDel="00D970C9">
          <w:rPr>
            <w:rFonts w:asciiTheme="minorHAnsi" w:hAnsiTheme="minorHAnsi" w:cstheme="minorHAnsi"/>
          </w:rPr>
          <w:delText xml:space="preserve"> to our own.</w:delText>
        </w:r>
      </w:del>
      <w:ins w:id="446" w:author="Max Lovell" w:date="2022-01-20T10:09:00Z">
        <w:r w:rsidR="00D970C9">
          <w:rPr>
            <w:rFonts w:asciiTheme="minorHAnsi" w:hAnsiTheme="minorHAnsi" w:cstheme="minorHAnsi"/>
          </w:rPr>
          <w:t xml:space="preserve">Data from two previous </w:t>
        </w:r>
        <w:r w:rsidR="00B446C2">
          <w:rPr>
            <w:rFonts w:asciiTheme="minorHAnsi" w:hAnsiTheme="minorHAnsi" w:cstheme="minorHAnsi"/>
          </w:rPr>
          <w:t xml:space="preserve">similar </w:t>
        </w:r>
        <w:r w:rsidR="00D970C9">
          <w:rPr>
            <w:rFonts w:asciiTheme="minorHAnsi" w:hAnsiTheme="minorHAnsi" w:cstheme="minorHAnsi"/>
          </w:rPr>
          <w:t>studies was available</w:t>
        </w:r>
        <w:r w:rsidR="00B446C2">
          <w:rPr>
            <w:rFonts w:asciiTheme="minorHAnsi" w:hAnsiTheme="minorHAnsi" w:cstheme="minorHAnsi"/>
          </w:rPr>
          <w:t xml:space="preserve"> - means differences and SEs from the group by time interactions</w:t>
        </w:r>
      </w:ins>
      <w:r w:rsidR="00D376C5">
        <w:rPr>
          <w:rFonts w:asciiTheme="minorHAnsi" w:hAnsiTheme="minorHAnsi" w:cstheme="minorHAnsi"/>
        </w:rPr>
        <w:t xml:space="preserve"> </w:t>
      </w:r>
      <w:ins w:id="447" w:author="Max Lovell" w:date="2022-01-20T10:09:00Z">
        <w:r w:rsidR="00B446C2">
          <w:rPr>
            <w:rFonts w:asciiTheme="minorHAnsi" w:hAnsiTheme="minorHAnsi" w:cstheme="minorHAnsi"/>
          </w:rPr>
          <w:t>for their perception measures</w:t>
        </w:r>
      </w:ins>
      <w:ins w:id="448" w:author="Max Lovell" w:date="2022-01-20T10:20:00Z">
        <w:r w:rsidR="008B3D02">
          <w:rPr>
            <w:rFonts w:asciiTheme="minorHAnsi" w:hAnsiTheme="minorHAnsi" w:cstheme="minorHAnsi"/>
          </w:rPr>
          <w:t xml:space="preserve"> (</w:t>
        </w:r>
      </w:ins>
      <w:ins w:id="449" w:author="Max Lovell" w:date="2022-01-20T10:21:00Z">
        <w:r w:rsidR="008B3D02">
          <w:rPr>
            <w:rFonts w:asciiTheme="minorHAnsi" w:hAnsiTheme="minorHAnsi" w:cstheme="minorHAnsi"/>
          </w:rPr>
          <w:t xml:space="preserve">similar to the </w:t>
        </w:r>
        <w:r w:rsidR="002B6CF1">
          <w:rPr>
            <w:rFonts w:asciiTheme="minorHAnsi" w:hAnsiTheme="minorHAnsi" w:cstheme="minorHAnsi"/>
          </w:rPr>
          <w:t xml:space="preserve">task used in our own study) were </w:t>
        </w:r>
      </w:ins>
      <w:ins w:id="450" w:author="Max Lovell" w:date="2022-01-20T10:10:00Z">
        <w:r w:rsidR="00B446C2">
          <w:rPr>
            <w:rFonts w:asciiTheme="minorHAnsi" w:hAnsiTheme="minorHAnsi" w:cstheme="minorHAnsi"/>
          </w:rPr>
          <w:t>extracted</w:t>
        </w:r>
      </w:ins>
      <w:ins w:id="451" w:author="Max Lovell" w:date="2022-01-20T10:25:00Z">
        <w:r w:rsidR="00BB69BD">
          <w:rPr>
            <w:rFonts w:asciiTheme="minorHAnsi" w:hAnsiTheme="minorHAnsi" w:cstheme="minorHAnsi"/>
          </w:rPr>
          <w:t xml:space="preserve">. </w:t>
        </w:r>
      </w:ins>
      <w:r w:rsidR="00767157" w:rsidRPr="007326BC">
        <w:rPr>
          <w:rFonts w:asciiTheme="minorHAnsi" w:hAnsiTheme="minorHAnsi" w:cstheme="minorHAnsi"/>
        </w:rPr>
        <w:t>Schmidt et al.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1490polg2h","properties":{"formattedCitation":"94","plainCitation":"94","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94</w:t>
      </w:r>
      <w:r w:rsidR="00002559">
        <w:rPr>
          <w:rFonts w:asciiTheme="minorHAnsi" w:hAnsiTheme="minorHAnsi" w:cstheme="minorHAnsi"/>
        </w:rPr>
        <w:fldChar w:fldCharType="end"/>
      </w:r>
      <w:del w:id="452" w:author="Max Lovell" w:date="2022-01-20T10:10:00Z">
        <w:r w:rsidR="00767157" w:rsidRPr="007326BC" w:rsidDel="008C7E6F">
          <w:rPr>
            <w:rFonts w:asciiTheme="minorHAnsi" w:hAnsiTheme="minorHAnsi" w:cstheme="minorHAnsi"/>
          </w:rPr>
          <w:delText>, supplementary materials</w:delText>
        </w:r>
      </w:del>
      <w:r w:rsidR="00767157" w:rsidRPr="007326BC">
        <w:rPr>
          <w:rFonts w:asciiTheme="minorHAnsi" w:hAnsiTheme="minorHAnsi" w:cstheme="minorHAnsi"/>
        </w:rPr>
        <w:t xml:space="preserve">) had a similar paradigm to </w:t>
      </w:r>
      <w:r w:rsidR="00D376C5">
        <w:rPr>
          <w:rFonts w:asciiTheme="minorHAnsi" w:hAnsiTheme="minorHAnsi" w:cstheme="minorHAnsi"/>
        </w:rPr>
        <w:t>the current study</w:t>
      </w:r>
      <w:r w:rsidR="00767157" w:rsidRPr="007326BC">
        <w:rPr>
          <w:rFonts w:asciiTheme="minorHAnsi" w:hAnsiTheme="minorHAnsi" w:cstheme="minorHAnsi"/>
        </w:rPr>
        <w:t>, pairing a</w:t>
      </w:r>
      <w:r w:rsidR="00184BE8">
        <w:rPr>
          <w:rFonts w:asciiTheme="minorHAnsi" w:hAnsiTheme="minorHAnsi" w:cstheme="minorHAnsi"/>
        </w:rPr>
        <w:t xml:space="preserve">n 8-week </w:t>
      </w:r>
      <w:r w:rsidR="00767157" w:rsidRPr="007326BC">
        <w:rPr>
          <w:rFonts w:asciiTheme="minorHAnsi" w:hAnsiTheme="minorHAnsi" w:cstheme="minorHAnsi"/>
        </w:rPr>
        <w:t xml:space="preserve">mindfulness of the body </w:t>
      </w:r>
      <w:del w:id="453" w:author="Max Lovell" w:date="2022-01-20T10:18:00Z">
        <w:r w:rsidR="00D376C5" w:rsidRPr="007326BC" w:rsidDel="00D00015">
          <w:rPr>
            <w:rFonts w:asciiTheme="minorHAnsi" w:hAnsiTheme="minorHAnsi" w:cstheme="minorHAnsi"/>
          </w:rPr>
          <w:delText xml:space="preserve">(mean pre: 1.1, post: 0.94) </w:delText>
        </w:r>
      </w:del>
      <w:r w:rsidR="00767157" w:rsidRPr="007326BC">
        <w:rPr>
          <w:rFonts w:asciiTheme="minorHAnsi" w:hAnsiTheme="minorHAnsi" w:cstheme="minorHAnsi"/>
        </w:rPr>
        <w:t>to a mindfulness of mental states</w:t>
      </w:r>
      <w:del w:id="454" w:author="Max Lovell" w:date="2022-01-20T10:23:00Z">
        <w:r w:rsidR="00767157" w:rsidRPr="007326BC" w:rsidDel="00B30E7C">
          <w:rPr>
            <w:rFonts w:asciiTheme="minorHAnsi" w:hAnsiTheme="minorHAnsi" w:cstheme="minorHAnsi"/>
          </w:rPr>
          <w:delText xml:space="preserve"> </w:delText>
        </w:r>
      </w:del>
      <w:del w:id="455" w:author="Max Lovell" w:date="2022-01-20T10:18:00Z">
        <w:r w:rsidR="00D376C5" w:rsidRPr="007326BC" w:rsidDel="00D00015">
          <w:rPr>
            <w:rFonts w:asciiTheme="minorHAnsi" w:hAnsiTheme="minorHAnsi" w:cstheme="minorHAnsi"/>
          </w:rPr>
          <w:delText>(mean pre: 1.03, post: 1.15), giving an</w:delText>
        </w:r>
      </w:del>
      <w:del w:id="456" w:author="Max Lovell" w:date="2022-01-20T10:23:00Z">
        <w:r w:rsidR="00D376C5" w:rsidRPr="007326BC" w:rsidDel="00B30E7C">
          <w:rPr>
            <w:rFonts w:asciiTheme="minorHAnsi" w:hAnsiTheme="minorHAnsi" w:cstheme="minorHAnsi"/>
          </w:rPr>
          <w:delText xml:space="preserve"> interaction of mean differences of </w:delText>
        </w:r>
      </w:del>
      <w:del w:id="457" w:author="Max Lovell" w:date="2022-01-20T10:18:00Z">
        <w:r w:rsidR="00D376C5" w:rsidRPr="007326BC" w:rsidDel="00D00015">
          <w:rPr>
            <w:rFonts w:asciiTheme="minorHAnsi" w:hAnsiTheme="minorHAnsi" w:cstheme="minorHAnsi"/>
          </w:rPr>
          <w:delText xml:space="preserve">around </w:delText>
        </w:r>
      </w:del>
      <w:del w:id="458" w:author="Max Lovell" w:date="2022-01-20T10:23:00Z">
        <w:r w:rsidR="00D376C5" w:rsidRPr="007326BC" w:rsidDel="00B30E7C">
          <w:rPr>
            <w:rFonts w:asciiTheme="minorHAnsi" w:hAnsiTheme="minorHAnsi" w:cstheme="minorHAnsi"/>
          </w:rPr>
          <w:delText>meta-d’</w:delText>
        </w:r>
      </w:del>
      <w:del w:id="459" w:author="Max Lovell" w:date="2022-01-20T10:10:00Z">
        <w:r w:rsidR="00D376C5" w:rsidRPr="007326BC" w:rsidDel="008C7E6F">
          <w:rPr>
            <w:rFonts w:asciiTheme="minorHAnsi" w:hAnsiTheme="minorHAnsi" w:cstheme="minorHAnsi"/>
          </w:rPr>
          <w:delText>/d’</w:delText>
        </w:r>
      </w:del>
      <w:del w:id="460" w:author="Max Lovell" w:date="2022-01-20T10:23:00Z">
        <w:r w:rsidR="00D376C5" w:rsidRPr="007326BC" w:rsidDel="00B30E7C">
          <w:rPr>
            <w:rFonts w:asciiTheme="minorHAnsi" w:hAnsiTheme="minorHAnsi" w:cstheme="minorHAnsi"/>
          </w:rPr>
          <w:delText>=0.2</w:delText>
        </w:r>
      </w:del>
      <w:del w:id="461" w:author="Max Lovell" w:date="2022-01-20T10:19:00Z">
        <w:r w:rsidR="00D376C5" w:rsidRPr="007326BC" w:rsidDel="00B13807">
          <w:rPr>
            <w:rFonts w:asciiTheme="minorHAnsi" w:hAnsiTheme="minorHAnsi" w:cstheme="minorHAnsi"/>
          </w:rPr>
          <w:delText>8</w:delText>
        </w:r>
      </w:del>
      <w:del w:id="462" w:author="Max Lovell" w:date="2022-01-20T10:23:00Z">
        <w:r w:rsidR="00D376C5" w:rsidRPr="007326BC" w:rsidDel="00B30E7C">
          <w:rPr>
            <w:rFonts w:asciiTheme="minorHAnsi" w:hAnsiTheme="minorHAnsi" w:cstheme="minorHAnsi"/>
          </w:rPr>
          <w:delText>.</w:delText>
        </w:r>
        <w:r w:rsidR="00184BE8" w:rsidDel="00B30E7C">
          <w:rPr>
            <w:rFonts w:asciiTheme="minorHAnsi" w:hAnsiTheme="minorHAnsi" w:cstheme="minorHAnsi"/>
          </w:rPr>
          <w:delText xml:space="preserve"> </w:delText>
        </w:r>
      </w:del>
      <w:ins w:id="463" w:author="Max Lovell" w:date="2022-01-20T10:23:00Z">
        <w:r w:rsidR="00B30E7C">
          <w:rPr>
            <w:rFonts w:asciiTheme="minorHAnsi" w:hAnsiTheme="minorHAnsi" w:cstheme="minorHAnsi"/>
          </w:rPr>
          <w:t xml:space="preserve">. </w:t>
        </w:r>
      </w:ins>
      <w:del w:id="464" w:author="Max Lovell" w:date="2022-01-20T10:19:00Z">
        <w:r w:rsidR="00184BE8" w:rsidDel="00B13807">
          <w:rPr>
            <w:rFonts w:asciiTheme="minorHAnsi" w:hAnsiTheme="minorHAnsi" w:cstheme="minorHAnsi"/>
          </w:rPr>
          <w:delText>Likewise,</w:delText>
        </w:r>
        <w:r w:rsidR="00D376C5" w:rsidDel="00B13807">
          <w:rPr>
            <w:rFonts w:asciiTheme="minorHAnsi" w:hAnsiTheme="minorHAnsi" w:cstheme="minorHAnsi"/>
          </w:rPr>
          <w:delText xml:space="preserve"> </w:delText>
        </w:r>
        <w:r w:rsidR="006E5475" w:rsidRPr="007326BC" w:rsidDel="00B13807">
          <w:rPr>
            <w:rFonts w:asciiTheme="minorHAnsi" w:hAnsiTheme="minorHAnsi" w:cstheme="minorHAnsi"/>
          </w:rPr>
          <w:delText>Baird et al., (</w:delText>
        </w:r>
        <w:r w:rsidR="00002559" w:rsidDel="00B13807">
          <w:rPr>
            <w:rFonts w:asciiTheme="minorHAnsi" w:hAnsiTheme="minorHAnsi" w:cstheme="minorHAnsi"/>
          </w:rPr>
          <w:fldChar w:fldCharType="begin"/>
        </w:r>
        <w:r w:rsidR="0009147F" w:rsidDel="00B13807">
          <w:rPr>
            <w:rFonts w:asciiTheme="minorHAnsi" w:hAnsiTheme="minorHAnsi" w:cstheme="minorHAnsi"/>
          </w:rPr>
          <w:delInstrText xml:space="preserve"> ADDIN ZOTERO_ITEM CSL_CITATION {"citationID":"a19r5k8hkda","properties":{"formattedCitation":"98","plainCitation":"98","noteIndex":0},"citationItems":[{"id":3255,"uris":["http://zotero.org/users/6044792/items/69GGFYQU"],"uri":["http://zotero.org/users/6044792/items/69GGFYQU"],"itemData":{"id":3255,"type":"article-journal","abstract":"Contemplative mental practices aim to enable individuals to develop greater awareness of their own cognitive and affective states through repeated examination of first-person experience. Recent crosssectional studies of long-term meditation practitioners suggest that the subjective reports of such individuals are better calibrated with objective indices; however, the impact of mental training on metacognitive ability has not yet been examined in a randomized controlled investigation. The present study evaluated the impact of a 2-week meditation-training program on introspective accuracy in the domains of perception and memory. Compared with an active control group that elicited no change, we found that a 2-week meditation program significantly enhanced introspective accuracy, quantified by metacognitive judgments of cognition on a trial-by-trial basis, in a memory but not a perception domain. Together, these data suggest that, in at least some domains, the human capacity to introspect is plastic and can be enhanced through training.","container-title":"Journal of Experimental Psychology: General","DOI":"10.1037/a0036882","ISSN":"1939-2222, 0096-3445","issue":"5","journalAbbreviation":"Journal of Experimental Psychology: General","language":"en","page":"1972-1979","source":"DOI.org (Crossref)","title":"Domain-specific enhancement of metacognitive ability following meditation training.","volume":"143","author":[{"family":"Baird","given":"Benjamin"},{"family":"Mrazek","given":"Michael D."},{"family":"Phillips","given":"Dawa T."},{"family":"Schooler","given":"Jonathan W."}],"issued":{"date-parts":[["2014",10]]}}}],"schema":"https://github.com/citation-style-language/schema/raw/master/csl-citation.json"} </w:delInstrText>
        </w:r>
        <w:r w:rsidR="00002559" w:rsidDel="00B13807">
          <w:rPr>
            <w:rFonts w:asciiTheme="minorHAnsi" w:hAnsiTheme="minorHAnsi" w:cstheme="minorHAnsi"/>
          </w:rPr>
          <w:fldChar w:fldCharType="separate"/>
        </w:r>
        <w:r w:rsidR="0009147F" w:rsidRPr="0009147F" w:rsidDel="00B13807">
          <w:rPr>
            <w:rFonts w:ascii="Calibri" w:hAnsi="Calibri" w:cs="Calibri"/>
          </w:rPr>
          <w:delText>98</w:delText>
        </w:r>
        <w:r w:rsidR="00002559" w:rsidDel="00B13807">
          <w:rPr>
            <w:rFonts w:asciiTheme="minorHAnsi" w:hAnsiTheme="minorHAnsi" w:cstheme="minorHAnsi"/>
          </w:rPr>
          <w:fldChar w:fldCharType="end"/>
        </w:r>
        <w:r w:rsidR="006E5475" w:rsidRPr="007326BC" w:rsidDel="00B13807">
          <w:rPr>
            <w:rFonts w:asciiTheme="minorHAnsi" w:hAnsiTheme="minorHAnsi" w:cstheme="minorHAnsi"/>
          </w:rPr>
          <w:delText>) paired 2 week meditation and nutrition courses,</w:delText>
        </w:r>
        <w:r w:rsidR="00767157" w:rsidRPr="007326BC" w:rsidDel="00B13807">
          <w:rPr>
            <w:rFonts w:asciiTheme="minorHAnsi" w:hAnsiTheme="minorHAnsi" w:cstheme="minorHAnsi"/>
          </w:rPr>
          <w:delText xml:space="preserve"> and from their graphical display of the data we can see around a .1 decrease in meta-d’/d’ in the control (latter) condition, and a .1 increase in the mindfulness condition, and so around a .2 difference in interaction.</w:delText>
        </w:r>
        <w:r w:rsidR="00D376C5" w:rsidDel="00B13807">
          <w:rPr>
            <w:rFonts w:asciiTheme="minorHAnsi" w:hAnsiTheme="minorHAnsi" w:cstheme="minorHAnsi"/>
          </w:rPr>
          <w:delText xml:space="preserve"> </w:delText>
        </w:r>
      </w:del>
      <w:r w:rsidR="006E5475" w:rsidRPr="007326BC">
        <w:rPr>
          <w:rFonts w:asciiTheme="minorHAnsi" w:hAnsiTheme="minorHAnsi" w:cstheme="minorHAnsi"/>
        </w:rPr>
        <w:t>Carpenter et al. (</w:t>
      </w:r>
      <w:r w:rsidR="00002559">
        <w:rPr>
          <w:rFonts w:asciiTheme="minorHAnsi" w:hAnsiTheme="minorHAnsi" w:cstheme="minorHAnsi"/>
        </w:rPr>
        <w:fldChar w:fldCharType="begin"/>
      </w:r>
      <w:r w:rsidR="00123EE8">
        <w:rPr>
          <w:rFonts w:asciiTheme="minorHAnsi" w:hAnsiTheme="minorHAnsi" w:cstheme="minorHAnsi"/>
        </w:rPr>
        <w:instrText xml:space="preserve"> ADDIN ZOTERO_ITEM CSL_CITATION {"citationID":"a6qpa3ol23","properties":{"formattedCitation":"98","plainCitation":"98","noteIndex":0},"citationItems":[{"id":56,"uris":["http://zotero.org/users/6044792/items/6E7X823Z"],"uri":["http://zotero.org/users/6044792/items/6E7X823Z"],"itemData":{"id":56,"type":"article-journal","abstract":"The metacognitive ability to introspect about self-performance varies substantially across individuals. Given that effective monitoring of performance is deemed important for effective behavioral control, intervening to improve metacognition may have widespread benefits, for example in educational and clinical settings. However, it is unknown whether and how metacognition can be systematically improved through training independently of task performance, or whether metacognitive improvements generalize across different task domains. Across 8 sessions, here we provided feedback to two groups of participants in a perceptual discrimination task: an experimental group (n = 29) received feedback on their metacognitive judgments, while an active control group (n = 32) received feedback on their decision performance only. Relative to the control group, adaptive training led to increases in metacognitive calibration (as assessed by Brier scores), which generalized both to untrained stimuli and an untrained task (recognition memory). Leveraging signal detection modeling we found that metacognitive improvements were driven both by changes in metacognitive efficiency (meta-d'/d') and confidence level, and that later increases in metacognitive efficiency were positively mediated by earlier shifts in confidence. Our results reveal a striking malleability of introspection and indicate the potential for a domain-general enhancement of metacognitive abilities. (PsycINFO Database Record (c) 2018 APA, all rights reserved).","container-title":"Journal of Experimental Psychology. General","DOI":"10.1037/xge0000505","ISSN":"1939-2222","issue":"1","journalAbbreviation":"J Exp Psychol Gen","language":"eng","note":"PMID: 30596440\nPMCID: PMC6390881","page":"51-64","source":"PubMed","title":"Domain-general enhancements of metacognitive ability through adaptive training","volume":"148","author":[{"family":"Carpenter","given":"Jason"},{"family":"Sherman","given":"Maxine T."},{"family":"Kievit","given":"Rogier A."},{"family":"Seth","given":"Anil K."},{"family":"Lau","given":"Hakwan"},{"family":"Fleming","given":"Stephen M."}],"issued":{"date-parts":[["2019",1]]}}}],"schema":"https://github.com/citation-style-language/schema/raw/master/csl-citation.json"} </w:instrText>
      </w:r>
      <w:r w:rsidR="00002559">
        <w:rPr>
          <w:rFonts w:asciiTheme="minorHAnsi" w:hAnsiTheme="minorHAnsi" w:cstheme="minorHAnsi"/>
        </w:rPr>
        <w:fldChar w:fldCharType="separate"/>
      </w:r>
      <w:r w:rsidR="00123EE8" w:rsidRPr="00123EE8">
        <w:rPr>
          <w:rFonts w:ascii="Calibri" w:hAnsi="Calibri" w:cs="Calibri"/>
        </w:rPr>
        <w:t>98</w:t>
      </w:r>
      <w:r w:rsidR="00002559">
        <w:rPr>
          <w:rFonts w:asciiTheme="minorHAnsi" w:hAnsiTheme="minorHAnsi" w:cstheme="minorHAnsi"/>
        </w:rPr>
        <w:fldChar w:fldCharType="end"/>
      </w:r>
      <w:r w:rsidR="006E5475" w:rsidRPr="007326BC">
        <w:rPr>
          <w:rFonts w:asciiTheme="minorHAnsi" w:hAnsiTheme="minorHAnsi" w:cstheme="minorHAnsi"/>
        </w:rPr>
        <w:t xml:space="preserve">) trained individuals </w:t>
      </w:r>
      <w:ins w:id="465" w:author="Max Lovell" w:date="2022-01-25T12:00:00Z">
        <w:r w:rsidR="009E3D9E">
          <w:rPr>
            <w:rFonts w:asciiTheme="minorHAnsi" w:hAnsiTheme="minorHAnsi" w:cstheme="minorHAnsi"/>
          </w:rPr>
          <w:t xml:space="preserve">directly </w:t>
        </w:r>
      </w:ins>
      <w:del w:id="466" w:author="zoltan" w:date="2022-01-24T16:33:00Z">
        <w:r w:rsidR="006E5475" w:rsidRPr="007326BC" w:rsidDel="00B57EA7">
          <w:rPr>
            <w:rFonts w:asciiTheme="minorHAnsi" w:hAnsiTheme="minorHAnsi" w:cstheme="minorHAnsi"/>
          </w:rPr>
          <w:delText xml:space="preserve">directly </w:delText>
        </w:r>
      </w:del>
      <w:r w:rsidR="006E5475" w:rsidRPr="007326BC">
        <w:rPr>
          <w:rFonts w:asciiTheme="minorHAnsi" w:hAnsiTheme="minorHAnsi" w:cstheme="minorHAnsi"/>
        </w:rPr>
        <w:t xml:space="preserve">on </w:t>
      </w:r>
      <w:del w:id="467" w:author="zoltan" w:date="2022-01-24T16:33:00Z">
        <w:r w:rsidR="006E5475" w:rsidRPr="007326BC" w:rsidDel="00B57EA7">
          <w:rPr>
            <w:rFonts w:asciiTheme="minorHAnsi" w:hAnsiTheme="minorHAnsi" w:cstheme="minorHAnsi"/>
          </w:rPr>
          <w:delText>meta-d’ scores</w:delText>
        </w:r>
      </w:del>
      <w:ins w:id="468" w:author="zoltan" w:date="2022-01-24T16:33:00Z">
        <w:r w:rsidR="00B57EA7">
          <w:rPr>
            <w:rFonts w:asciiTheme="minorHAnsi" w:hAnsiTheme="minorHAnsi" w:cstheme="minorHAnsi"/>
          </w:rPr>
          <w:t>metacognition</w:t>
        </w:r>
      </w:ins>
      <w:del w:id="469" w:author="zoltan" w:date="2022-01-24T16:32:00Z">
        <w:r w:rsidR="006E5475" w:rsidRPr="007326BC" w:rsidDel="00B57EA7">
          <w:rPr>
            <w:rFonts w:asciiTheme="minorHAnsi" w:hAnsiTheme="minorHAnsi" w:cstheme="minorHAnsi"/>
          </w:rPr>
          <w:delText>, a paradigm which should create an upper limit on what we might expect from our own experiment</w:delText>
        </w:r>
      </w:del>
      <w:ins w:id="470" w:author="Max Lovell" w:date="2022-01-20T10:20:00Z">
        <w:del w:id="471" w:author="zoltan" w:date="2022-01-24T16:32:00Z">
          <w:r w:rsidR="008B3D02" w:rsidDel="00B57EA7">
            <w:rPr>
              <w:rFonts w:asciiTheme="minorHAnsi" w:hAnsiTheme="minorHAnsi" w:cstheme="minorHAnsi"/>
            </w:rPr>
            <w:delText>.</w:delText>
          </w:r>
        </w:del>
      </w:ins>
      <w:del w:id="472" w:author="zoltan" w:date="2022-01-24T16:32:00Z">
        <w:r w:rsidR="006E5475" w:rsidRPr="007326BC" w:rsidDel="00B57EA7">
          <w:rPr>
            <w:rFonts w:asciiTheme="minorHAnsi" w:hAnsiTheme="minorHAnsi" w:cstheme="minorHAnsi"/>
          </w:rPr>
          <w:delText>.</w:delText>
        </w:r>
      </w:del>
      <w:ins w:id="473" w:author="zoltan" w:date="2022-01-24T16:32:00Z">
        <w:del w:id="474" w:author="Max Lovell" w:date="2022-01-25T12:00:00Z">
          <w:r w:rsidR="00B57EA7" w:rsidDel="006E635A">
            <w:rPr>
              <w:rFonts w:asciiTheme="minorHAnsi" w:hAnsiTheme="minorHAnsi" w:cstheme="minorHAnsi"/>
            </w:rPr>
            <w:delText>…</w:delText>
          </w:r>
        </w:del>
      </w:ins>
      <w:del w:id="475" w:author="Max Lovell" w:date="2022-01-20T10:20:00Z">
        <w:r w:rsidR="006E5475" w:rsidRPr="007326BC" w:rsidDel="008B3D02">
          <w:rPr>
            <w:rFonts w:asciiTheme="minorHAnsi" w:hAnsiTheme="minorHAnsi" w:cstheme="minorHAnsi"/>
          </w:rPr>
          <w:delText xml:space="preserve"> </w:delText>
        </w:r>
        <w:r w:rsidR="00184BE8" w:rsidDel="008B3D02">
          <w:rPr>
            <w:rFonts w:asciiTheme="minorHAnsi" w:hAnsiTheme="minorHAnsi" w:cstheme="minorHAnsi"/>
          </w:rPr>
          <w:delText>However, a</w:delText>
        </w:r>
        <w:r w:rsidR="006E5475" w:rsidRPr="007326BC" w:rsidDel="008B3D02">
          <w:rPr>
            <w:rFonts w:asciiTheme="minorHAnsi" w:hAnsiTheme="minorHAnsi" w:cstheme="minorHAnsi"/>
          </w:rPr>
          <w:delText>mongst the directly trained stimuli</w:delText>
        </w:r>
        <w:commentRangeStart w:id="476"/>
        <w:r w:rsidR="00D376C5" w:rsidDel="008B3D02">
          <w:rPr>
            <w:rFonts w:asciiTheme="minorHAnsi" w:hAnsiTheme="minorHAnsi" w:cstheme="minorHAnsi"/>
          </w:rPr>
          <w:delText xml:space="preserve"> </w:delText>
        </w:r>
      </w:del>
      <w:del w:id="477" w:author="Max Lovell" w:date="2022-01-18T14:24:00Z">
        <w:r w:rsidR="00D376C5" w:rsidDel="0028232E">
          <w:rPr>
            <w:rFonts w:asciiTheme="minorHAnsi" w:hAnsiTheme="minorHAnsi" w:cstheme="minorHAnsi"/>
          </w:rPr>
          <w:delText>(</w:delText>
        </w:r>
      </w:del>
      <w:del w:id="478" w:author="Max Lovell" w:date="2022-01-18T14:23:00Z">
        <w:r w:rsidR="00D376C5" w:rsidDel="0028232E">
          <w:rPr>
            <w:rFonts w:asciiTheme="minorHAnsi" w:hAnsiTheme="minorHAnsi" w:cstheme="minorHAnsi"/>
          </w:rPr>
          <w:delText>again,</w:delText>
        </w:r>
      </w:del>
      <w:del w:id="479" w:author="Max Lovell" w:date="2022-01-18T14:24:00Z">
        <w:r w:rsidR="00D376C5" w:rsidDel="0028232E">
          <w:rPr>
            <w:rFonts w:asciiTheme="minorHAnsi" w:hAnsiTheme="minorHAnsi" w:cstheme="minorHAnsi"/>
          </w:rPr>
          <w:delText xml:space="preserve"> only graphical data available</w:delText>
        </w:r>
      </w:del>
      <w:del w:id="480" w:author="Max Lovell" w:date="2022-01-18T14:23:00Z">
        <w:r w:rsidR="00500882" w:rsidDel="0028232E">
          <w:rPr>
            <w:rFonts w:asciiTheme="minorHAnsi" w:hAnsiTheme="minorHAnsi" w:cstheme="minorHAnsi"/>
          </w:rPr>
          <w:delText>, note log units</w:delText>
        </w:r>
      </w:del>
      <w:del w:id="481" w:author="Max Lovell" w:date="2022-01-18T14:24:00Z">
        <w:r w:rsidR="00D376C5" w:rsidDel="0028232E">
          <w:rPr>
            <w:rFonts w:asciiTheme="minorHAnsi" w:hAnsiTheme="minorHAnsi" w:cstheme="minorHAnsi"/>
          </w:rPr>
          <w:delText>)</w:delText>
        </w:r>
        <w:commentRangeEnd w:id="476"/>
        <w:r w:rsidR="003A5F04" w:rsidDel="0028232E">
          <w:rPr>
            <w:rStyle w:val="CommentReference"/>
          </w:rPr>
          <w:commentReference w:id="476"/>
        </w:r>
        <w:r w:rsidR="00D376C5" w:rsidDel="0028232E">
          <w:rPr>
            <w:rFonts w:asciiTheme="minorHAnsi" w:hAnsiTheme="minorHAnsi" w:cstheme="minorHAnsi"/>
          </w:rPr>
          <w:delText xml:space="preserve"> t</w:delText>
        </w:r>
      </w:del>
      <w:del w:id="482" w:author="Max Lovell" w:date="2022-01-20T10:20:00Z">
        <w:r w:rsidR="00D376C5" w:rsidDel="008B3D02">
          <w:rPr>
            <w:rFonts w:asciiTheme="minorHAnsi" w:hAnsiTheme="minorHAnsi" w:cstheme="minorHAnsi"/>
          </w:rPr>
          <w:delText xml:space="preserve">here </w:delText>
        </w:r>
        <w:commentRangeStart w:id="483"/>
        <w:r w:rsidR="00D376C5" w:rsidDel="008B3D02">
          <w:rPr>
            <w:rFonts w:asciiTheme="minorHAnsi" w:hAnsiTheme="minorHAnsi" w:cstheme="minorHAnsi"/>
          </w:rPr>
          <w:delText>appears</w:delText>
        </w:r>
        <w:commentRangeEnd w:id="483"/>
        <w:r w:rsidR="003A5F04" w:rsidDel="008B3D02">
          <w:rPr>
            <w:rStyle w:val="CommentReference"/>
          </w:rPr>
          <w:commentReference w:id="483"/>
        </w:r>
        <w:r w:rsidR="00D376C5" w:rsidDel="008B3D02">
          <w:rPr>
            <w:rFonts w:asciiTheme="minorHAnsi" w:hAnsiTheme="minorHAnsi" w:cstheme="minorHAnsi"/>
          </w:rPr>
          <w:delText xml:space="preserve"> </w:delText>
        </w:r>
      </w:del>
      <w:del w:id="484" w:author="Max Lovell" w:date="2022-01-18T14:22:00Z">
        <w:r w:rsidR="00D376C5" w:rsidDel="0028232E">
          <w:rPr>
            <w:rFonts w:asciiTheme="minorHAnsi" w:hAnsiTheme="minorHAnsi" w:cstheme="minorHAnsi"/>
          </w:rPr>
          <w:delText xml:space="preserve">no </w:delText>
        </w:r>
        <w:r w:rsidR="00184BE8" w:rsidDel="0028232E">
          <w:rPr>
            <w:rFonts w:asciiTheme="minorHAnsi" w:hAnsiTheme="minorHAnsi" w:cstheme="minorHAnsi"/>
          </w:rPr>
          <w:delText xml:space="preserve">change if not a </w:delText>
        </w:r>
        <w:r w:rsidR="006E5475" w:rsidRPr="007326BC" w:rsidDel="0028232E">
          <w:rPr>
            <w:rFonts w:asciiTheme="minorHAnsi" w:hAnsiTheme="minorHAnsi" w:cstheme="minorHAnsi"/>
          </w:rPr>
          <w:delText xml:space="preserve">slight </w:delText>
        </w:r>
      </w:del>
      <w:del w:id="485" w:author="Max Lovell" w:date="2022-01-20T10:20:00Z">
        <w:r w:rsidR="006E5475" w:rsidRPr="007326BC" w:rsidDel="008B3D02">
          <w:rPr>
            <w:rFonts w:asciiTheme="minorHAnsi" w:hAnsiTheme="minorHAnsi" w:cstheme="minorHAnsi"/>
          </w:rPr>
          <w:delText>reduc</w:delText>
        </w:r>
        <w:r w:rsidR="00184BE8" w:rsidDel="008B3D02">
          <w:rPr>
            <w:rFonts w:asciiTheme="minorHAnsi" w:hAnsiTheme="minorHAnsi" w:cstheme="minorHAnsi"/>
          </w:rPr>
          <w:delText>tion</w:delText>
        </w:r>
      </w:del>
      <w:ins w:id="486" w:author="Max Lovell" w:date="2022-01-25T12:00:00Z">
        <w:r w:rsidR="00FF2F4D">
          <w:rPr>
            <w:rFonts w:asciiTheme="minorHAnsi" w:hAnsiTheme="minorHAnsi" w:cstheme="minorHAnsi"/>
          </w:rPr>
          <w:t>.</w:t>
        </w:r>
      </w:ins>
      <w:del w:id="487" w:author="Max Lovell" w:date="2022-01-20T10:20:00Z">
        <w:r w:rsidR="00184BE8" w:rsidDel="008B3D02">
          <w:rPr>
            <w:rFonts w:asciiTheme="minorHAnsi" w:hAnsiTheme="minorHAnsi" w:cstheme="minorHAnsi"/>
          </w:rPr>
          <w:delText xml:space="preserve"> in</w:delText>
        </w:r>
        <w:r w:rsidR="006E5475" w:rsidRPr="007326BC" w:rsidDel="008B3D02">
          <w:rPr>
            <w:rFonts w:asciiTheme="minorHAnsi" w:hAnsiTheme="minorHAnsi" w:cstheme="minorHAnsi"/>
          </w:rPr>
          <w:delText xml:space="preserve"> metacognitive efficiency amongst control subjects, and around a 0.2 </w:delText>
        </w:r>
        <w:r w:rsidR="00500882" w:rsidDel="008B3D02">
          <w:rPr>
            <w:rFonts w:asciiTheme="minorHAnsi" w:hAnsiTheme="minorHAnsi" w:cstheme="minorHAnsi"/>
          </w:rPr>
          <w:delText>m</w:delText>
        </w:r>
        <w:r w:rsidR="00500882" w:rsidRPr="000E01E9" w:rsidDel="008B3D02">
          <w:rPr>
            <w:rFonts w:asciiTheme="minorHAnsi" w:hAnsiTheme="minorHAnsi" w:cstheme="minorHAnsi"/>
          </w:rPr>
          <w:delText>eta-d’/d’</w:delText>
        </w:r>
        <w:r w:rsidR="00500882" w:rsidDel="008B3D02">
          <w:rPr>
            <w:rFonts w:asciiTheme="minorHAnsi" w:hAnsiTheme="minorHAnsi" w:cstheme="minorHAnsi"/>
          </w:rPr>
          <w:delText xml:space="preserve"> </w:delText>
        </w:r>
        <w:r w:rsidR="006E5475" w:rsidRPr="007326BC" w:rsidDel="008B3D02">
          <w:rPr>
            <w:rFonts w:asciiTheme="minorHAnsi" w:hAnsiTheme="minorHAnsi" w:cstheme="minorHAnsi"/>
          </w:rPr>
          <w:delText>unit increase for experimental subjects in each of the measured metacognitive faculties at post-test.</w:delText>
        </w:r>
      </w:del>
      <w:r w:rsidR="00184BE8">
        <w:rPr>
          <w:rFonts w:asciiTheme="minorHAnsi" w:hAnsiTheme="minorHAnsi" w:cstheme="minorHAnsi"/>
        </w:rPr>
        <w:t xml:space="preserve"> </w:t>
      </w:r>
      <w:commentRangeStart w:id="488"/>
      <w:del w:id="489" w:author="Max Lovell" w:date="2022-01-18T14:23:00Z">
        <w:r w:rsidR="00601BF5" w:rsidDel="0028232E">
          <w:rPr>
            <w:rFonts w:asciiTheme="minorHAnsi" w:hAnsiTheme="minorHAnsi" w:cstheme="minorHAnsi"/>
          </w:rPr>
          <w:delText>A</w:delText>
        </w:r>
        <w:commentRangeEnd w:id="488"/>
        <w:r w:rsidR="003A5F04" w:rsidDel="0028232E">
          <w:rPr>
            <w:rStyle w:val="CommentReference"/>
          </w:rPr>
          <w:commentReference w:id="488"/>
        </w:r>
        <w:r w:rsidR="00601BF5" w:rsidDel="0028232E">
          <w:rPr>
            <w:rFonts w:asciiTheme="minorHAnsi" w:hAnsiTheme="minorHAnsi" w:cstheme="minorHAnsi"/>
          </w:rPr>
          <w:delText xml:space="preserve">verage </w:delText>
        </w:r>
      </w:del>
      <w:ins w:id="490" w:author="Max Lovell" w:date="2022-01-20T13:50:00Z">
        <w:r w:rsidR="00F903EF">
          <w:rPr>
            <w:rFonts w:asciiTheme="minorHAnsi" w:hAnsiTheme="minorHAnsi" w:cstheme="minorHAnsi"/>
          </w:rPr>
          <w:t>The</w:t>
        </w:r>
      </w:ins>
      <w:ins w:id="491" w:author="Max Lovell" w:date="2022-01-18T14:23:00Z">
        <w:r w:rsidR="0028232E">
          <w:rPr>
            <w:rFonts w:asciiTheme="minorHAnsi" w:hAnsiTheme="minorHAnsi" w:cstheme="minorHAnsi"/>
          </w:rPr>
          <w:t xml:space="preserve"> </w:t>
        </w:r>
      </w:ins>
      <w:ins w:id="492" w:author="Max Lovell" w:date="2022-01-20T13:50:00Z">
        <w:r w:rsidR="00F903EF">
          <w:rPr>
            <w:rFonts w:asciiTheme="minorHAnsi" w:hAnsiTheme="minorHAnsi" w:cstheme="minorHAnsi"/>
          </w:rPr>
          <w:t>mean</w:t>
        </w:r>
      </w:ins>
      <w:ins w:id="493" w:author="Max Lovell" w:date="2022-01-18T14:23:00Z">
        <w:r w:rsidR="0028232E">
          <w:rPr>
            <w:rFonts w:asciiTheme="minorHAnsi" w:hAnsiTheme="minorHAnsi" w:cstheme="minorHAnsi"/>
          </w:rPr>
          <w:t xml:space="preserve"> </w:t>
        </w:r>
      </w:ins>
      <w:r w:rsidR="00601BF5">
        <w:rPr>
          <w:rFonts w:asciiTheme="minorHAnsi" w:hAnsiTheme="minorHAnsi" w:cstheme="minorHAnsi"/>
        </w:rPr>
        <w:t xml:space="preserve">interaction </w:t>
      </w:r>
      <w:ins w:id="494" w:author="zoltan" w:date="2022-01-24T16:33:00Z">
        <w:r w:rsidR="00B57EA7">
          <w:rPr>
            <w:rFonts w:asciiTheme="minorHAnsi" w:hAnsiTheme="minorHAnsi" w:cstheme="minorHAnsi"/>
          </w:rPr>
          <w:t>(pre vs post by metacognitive training vs control)</w:t>
        </w:r>
      </w:ins>
      <w:ins w:id="495" w:author="Max Lovell" w:date="2022-01-25T12:00:00Z">
        <w:r w:rsidR="009E3D9E">
          <w:rPr>
            <w:rFonts w:asciiTheme="minorHAnsi" w:hAnsiTheme="minorHAnsi" w:cstheme="minorHAnsi"/>
          </w:rPr>
          <w:t xml:space="preserve"> </w:t>
        </w:r>
      </w:ins>
      <w:del w:id="496" w:author="zoltan" w:date="2022-01-24T16:27:00Z">
        <w:r w:rsidR="00601BF5" w:rsidDel="00B57EA7">
          <w:rPr>
            <w:rFonts w:asciiTheme="minorHAnsi" w:hAnsiTheme="minorHAnsi" w:cstheme="minorHAnsi"/>
          </w:rPr>
          <w:delText xml:space="preserve">amongst </w:delText>
        </w:r>
      </w:del>
      <w:ins w:id="497" w:author="zoltan" w:date="2022-01-24T16:27:00Z">
        <w:r w:rsidR="00B57EA7">
          <w:rPr>
            <w:rFonts w:asciiTheme="minorHAnsi" w:hAnsiTheme="minorHAnsi" w:cstheme="minorHAnsi"/>
          </w:rPr>
          <w:t xml:space="preserve">for </w:t>
        </w:r>
      </w:ins>
      <w:r w:rsidR="00601BF5">
        <w:rPr>
          <w:rFonts w:asciiTheme="minorHAnsi" w:hAnsiTheme="minorHAnsi" w:cstheme="minorHAnsi"/>
        </w:rPr>
        <w:t>these studies was</w:t>
      </w:r>
      <w:ins w:id="498" w:author="Max Lovell" w:date="2022-01-20T13:51:00Z">
        <w:r w:rsidR="009749D5">
          <w:rPr>
            <w:rFonts w:asciiTheme="minorHAnsi" w:hAnsiTheme="minorHAnsi" w:cstheme="minorHAnsi"/>
          </w:rPr>
          <w:t xml:space="preserve"> </w:t>
        </w:r>
      </w:ins>
      <w:del w:id="499" w:author="Max Lovell" w:date="2022-01-20T10:23:00Z">
        <w:r w:rsidR="00601BF5" w:rsidDel="00B30E7C">
          <w:rPr>
            <w:rFonts w:asciiTheme="minorHAnsi" w:hAnsiTheme="minorHAnsi" w:cstheme="minorHAnsi"/>
          </w:rPr>
          <w:delText xml:space="preserve"> </w:delText>
        </w:r>
      </w:del>
      <w:ins w:id="500" w:author="Max Lovell" w:date="2022-01-20T13:51:00Z">
        <w:r w:rsidR="009749D5">
          <w:rPr>
            <w:rFonts w:asciiTheme="minorHAnsi" w:hAnsiTheme="minorHAnsi" w:cstheme="minorHAnsi"/>
          </w:rPr>
          <w:t>M=</w:t>
        </w:r>
      </w:ins>
      <w:ins w:id="501" w:author="Max Lovell" w:date="2022-01-20T10:24:00Z">
        <w:r w:rsidR="00BD06C2">
          <w:rPr>
            <w:rFonts w:asciiTheme="minorHAnsi" w:hAnsiTheme="minorHAnsi" w:cstheme="minorHAnsi"/>
          </w:rPr>
          <w:t>0</w:t>
        </w:r>
      </w:ins>
      <w:ins w:id="502" w:author="Max Lovell" w:date="2022-01-20T14:36:00Z">
        <w:r w:rsidR="00A37E24">
          <w:rPr>
            <w:rFonts w:asciiTheme="minorHAnsi" w:hAnsiTheme="minorHAnsi" w:cstheme="minorHAnsi"/>
          </w:rPr>
          <w:t>.61</w:t>
        </w:r>
      </w:ins>
      <w:ins w:id="503" w:author="Max Lovell" w:date="2022-01-20T13:51:00Z">
        <w:r w:rsidR="00F903EF">
          <w:rPr>
            <w:rFonts w:asciiTheme="minorHAnsi" w:hAnsiTheme="minorHAnsi" w:cstheme="minorHAnsi"/>
          </w:rPr>
          <w:t>, SE=</w:t>
        </w:r>
      </w:ins>
      <w:ins w:id="504" w:author="Max Lovell" w:date="2022-01-20T10:24:00Z">
        <w:r w:rsidR="00BD06C2">
          <w:rPr>
            <w:rFonts w:asciiTheme="minorHAnsi" w:hAnsiTheme="minorHAnsi" w:cstheme="minorHAnsi"/>
          </w:rPr>
          <w:t>0.2</w:t>
        </w:r>
      </w:ins>
      <w:ins w:id="505" w:author="Max Lovell" w:date="2022-01-20T14:32:00Z">
        <w:r w:rsidR="00312665">
          <w:rPr>
            <w:rFonts w:asciiTheme="minorHAnsi" w:hAnsiTheme="minorHAnsi" w:cstheme="minorHAnsi"/>
          </w:rPr>
          <w:t>9</w:t>
        </w:r>
      </w:ins>
      <w:ins w:id="506" w:author="zoltan" w:date="2022-01-24T16:28:00Z">
        <w:r w:rsidR="00B57EA7">
          <w:rPr>
            <w:rFonts w:asciiTheme="minorHAnsi" w:hAnsiTheme="minorHAnsi" w:cstheme="minorHAnsi"/>
          </w:rPr>
          <w:t xml:space="preserve"> meta-d’ units</w:t>
        </w:r>
      </w:ins>
      <w:del w:id="507" w:author="Max Lovell" w:date="2022-01-20T10:23:00Z">
        <w:r w:rsidR="00601BF5" w:rsidDel="00B30E7C">
          <w:rPr>
            <w:rFonts w:asciiTheme="minorHAnsi" w:hAnsiTheme="minorHAnsi" w:cstheme="minorHAnsi"/>
          </w:rPr>
          <w:delText>.</w:delText>
        </w:r>
      </w:del>
      <w:del w:id="508" w:author="Max Lovell" w:date="2022-01-20T10:21:00Z">
        <w:r w:rsidR="00601BF5" w:rsidDel="002B6CF1">
          <w:rPr>
            <w:rFonts w:asciiTheme="minorHAnsi" w:hAnsiTheme="minorHAnsi" w:cstheme="minorHAnsi"/>
          </w:rPr>
          <w:delText>24</w:delText>
        </w:r>
      </w:del>
      <w:r w:rsidR="00601BF5">
        <w:rPr>
          <w:rFonts w:asciiTheme="minorHAnsi" w:hAnsiTheme="minorHAnsi" w:cstheme="minorHAnsi"/>
        </w:rPr>
        <w:t xml:space="preserve">. </w:t>
      </w:r>
      <w:r w:rsidR="00184BE8">
        <w:rPr>
          <w:rFonts w:asciiTheme="minorHAnsi" w:hAnsiTheme="minorHAnsi" w:cstheme="minorHAnsi"/>
        </w:rPr>
        <w:t xml:space="preserve">Thus, our prior </w:t>
      </w:r>
      <w:del w:id="509" w:author="Max Lovell" w:date="2022-01-20T10:24:00Z">
        <w:r w:rsidR="00184BE8" w:rsidDel="00BD06C2">
          <w:rPr>
            <w:rFonts w:asciiTheme="minorHAnsi" w:hAnsiTheme="minorHAnsi" w:cstheme="minorHAnsi"/>
          </w:rPr>
          <w:delText xml:space="preserve">was </w:delText>
        </w:r>
      </w:del>
      <w:ins w:id="510" w:author="Max Lovell" w:date="2022-01-20T10:24:00Z">
        <w:r w:rsidR="00BD06C2">
          <w:rPr>
            <w:rFonts w:asciiTheme="minorHAnsi" w:hAnsiTheme="minorHAnsi" w:cstheme="minorHAnsi"/>
          </w:rPr>
          <w:t xml:space="preserve">will be </w:t>
        </w:r>
      </w:ins>
      <w:r w:rsidR="00184BE8">
        <w:rPr>
          <w:rFonts w:asciiTheme="minorHAnsi" w:hAnsiTheme="minorHAnsi" w:cstheme="minorHAnsi"/>
        </w:rPr>
        <w:t xml:space="preserve">set to </w:t>
      </w:r>
      <w:r w:rsidR="002A0ED4">
        <w:rPr>
          <w:rFonts w:asciiTheme="minorHAnsi" w:hAnsiTheme="minorHAnsi" w:cstheme="minorHAnsi"/>
        </w:rPr>
        <w:t>a half-normal with an SD of 0.</w:t>
      </w:r>
      <w:ins w:id="511" w:author="Max Lovell" w:date="2022-01-20T14:36:00Z">
        <w:r w:rsidR="00A37E24">
          <w:rPr>
            <w:rFonts w:asciiTheme="minorHAnsi" w:hAnsiTheme="minorHAnsi" w:cstheme="minorHAnsi"/>
          </w:rPr>
          <w:t>6</w:t>
        </w:r>
      </w:ins>
      <w:ins w:id="512" w:author="zoltan" w:date="2022-01-24T16:28:00Z">
        <w:r w:rsidR="00B57EA7">
          <w:rPr>
            <w:rFonts w:asciiTheme="minorHAnsi" w:hAnsiTheme="minorHAnsi" w:cstheme="minorHAnsi"/>
          </w:rPr>
          <w:t xml:space="preserve"> meta-d’ units</w:t>
        </w:r>
      </w:ins>
      <w:del w:id="513" w:author="Max Lovell" w:date="2022-01-20T10:24:00Z">
        <w:r w:rsidR="002A0ED4" w:rsidDel="00BB69BD">
          <w:rPr>
            <w:rFonts w:asciiTheme="minorHAnsi" w:hAnsiTheme="minorHAnsi" w:cstheme="minorHAnsi"/>
          </w:rPr>
          <w:delText>2</w:delText>
        </w:r>
      </w:del>
      <w:ins w:id="514" w:author="Max Lovell" w:date="2022-01-20T10:25:00Z">
        <w:r w:rsidR="00BB69BD">
          <w:rPr>
            <w:rFonts w:asciiTheme="minorHAnsi" w:hAnsiTheme="minorHAnsi" w:cstheme="minorHAnsi"/>
          </w:rPr>
          <w:t xml:space="preserve"> (code, data, and sources available in supplementary).</w:t>
        </w:r>
      </w:ins>
      <w:del w:id="515" w:author="Max Lovell" w:date="2022-01-20T10:25:00Z">
        <w:r w:rsidR="00EA0C86" w:rsidDel="00BB69BD">
          <w:rPr>
            <w:rFonts w:asciiTheme="minorHAnsi" w:hAnsiTheme="minorHAnsi" w:cstheme="minorHAnsi"/>
          </w:rPr>
          <w:delText>.</w:delText>
        </w:r>
      </w:del>
    </w:p>
    <w:p w14:paraId="059A9A1F" w14:textId="77777777" w:rsidR="00101F2E" w:rsidRDefault="00101F2E" w:rsidP="006C09D3">
      <w:pPr>
        <w:autoSpaceDE w:val="0"/>
        <w:autoSpaceDN w:val="0"/>
        <w:adjustRightInd w:val="0"/>
        <w:rPr>
          <w:rFonts w:asciiTheme="minorHAnsi" w:hAnsiTheme="minorHAnsi" w:cstheme="minorHAnsi"/>
          <w:b/>
          <w:bCs/>
        </w:rPr>
      </w:pPr>
    </w:p>
    <w:p w14:paraId="3F918967" w14:textId="4673A336" w:rsidR="00101F2E" w:rsidRPr="007326BC" w:rsidRDefault="004F7304" w:rsidP="006C09D3">
      <w:pPr>
        <w:autoSpaceDE w:val="0"/>
        <w:autoSpaceDN w:val="0"/>
        <w:adjustRightInd w:val="0"/>
        <w:rPr>
          <w:rFonts w:asciiTheme="minorHAnsi" w:hAnsiTheme="minorHAnsi" w:cstheme="minorHAnsi"/>
          <w:b/>
          <w:bCs/>
        </w:rPr>
      </w:pPr>
      <w:r>
        <w:rPr>
          <w:rFonts w:asciiTheme="minorHAnsi" w:hAnsiTheme="minorHAnsi" w:cstheme="minorHAnsi"/>
          <w:b/>
          <w:bCs/>
        </w:rPr>
        <w:t>Likert s</w:t>
      </w:r>
      <w:r w:rsidR="00101F2E">
        <w:rPr>
          <w:rFonts w:asciiTheme="minorHAnsi" w:hAnsiTheme="minorHAnsi" w:cstheme="minorHAnsi"/>
          <w:b/>
          <w:bCs/>
        </w:rPr>
        <w:t>cales</w:t>
      </w:r>
    </w:p>
    <w:p w14:paraId="09414E71" w14:textId="56E8B019" w:rsidR="00A80B6F" w:rsidRDefault="006C09D3" w:rsidP="006C09D3">
      <w:pPr>
        <w:autoSpaceDE w:val="0"/>
        <w:autoSpaceDN w:val="0"/>
        <w:adjustRightInd w:val="0"/>
        <w:rPr>
          <w:rFonts w:asciiTheme="minorHAnsi" w:hAnsiTheme="minorHAnsi" w:cstheme="minorHAnsi"/>
        </w:rPr>
      </w:pPr>
      <w:bookmarkStart w:id="516" w:name="_Hlk90733630"/>
      <w:r w:rsidRPr="007326BC">
        <w:rPr>
          <w:rFonts w:asciiTheme="minorHAnsi" w:hAnsiTheme="minorHAnsi" w:cstheme="minorHAnsi"/>
        </w:rPr>
        <w:t xml:space="preserve">The SD of the half-normal distribution should be set to a roughly expected scale of effect, or half a plausible maximum </w:t>
      </w:r>
      <w:r w:rsidR="00E93977" w:rsidRPr="007326BC">
        <w:rPr>
          <w:rFonts w:asciiTheme="minorHAnsi" w:hAnsiTheme="minorHAnsi" w:cstheme="minorHAnsi"/>
        </w:rPr>
        <w:t>(</w:t>
      </w:r>
      <w:r w:rsidR="00165803" w:rsidRPr="007326BC">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1al1o8fll2","properties":{"formattedCitation":"156","plainCitation":"156","noteIndex":0},"citationItems":[{"id":3149,"uris":["http://zotero.org/users/6044792/items/4YNXMSDC"],"uri":["http://zotero.org/users/6044792/items/4YNXMSDC"],"itemData":{"id":3149,"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2020",2,13]]},"issued":{"date-parts":[["2014"]]}}}],"schema":"https://github.com/citation-style-language/schema/raw/master/csl-citation.json"} </w:instrText>
      </w:r>
      <w:r w:rsidR="00165803" w:rsidRPr="007326BC">
        <w:rPr>
          <w:rFonts w:asciiTheme="minorHAnsi" w:hAnsiTheme="minorHAnsi" w:cstheme="minorHAnsi"/>
        </w:rPr>
        <w:fldChar w:fldCharType="separate"/>
      </w:r>
      <w:r w:rsidR="000125F9" w:rsidRPr="000125F9">
        <w:rPr>
          <w:rFonts w:ascii="Calibri" w:hAnsi="Calibri" w:cs="Calibri"/>
        </w:rPr>
        <w:t>156</w:t>
      </w:r>
      <w:r w:rsidR="00165803" w:rsidRPr="007326BC">
        <w:rPr>
          <w:rFonts w:asciiTheme="minorHAnsi" w:hAnsiTheme="minorHAnsi" w:cstheme="minorHAnsi"/>
        </w:rPr>
        <w:fldChar w:fldCharType="end"/>
      </w:r>
      <w:r w:rsidR="00E93977" w:rsidRPr="007326BC">
        <w:rPr>
          <w:rFonts w:asciiTheme="minorHAnsi" w:hAnsiTheme="minorHAnsi" w:cstheme="minorHAnsi"/>
        </w:rPr>
        <w:t>)</w:t>
      </w:r>
      <w:r w:rsidR="00165803" w:rsidRPr="007326BC">
        <w:rPr>
          <w:rFonts w:asciiTheme="minorHAnsi" w:hAnsiTheme="minorHAnsi" w:cstheme="minorHAnsi"/>
        </w:rPr>
        <w:t>.</w:t>
      </w:r>
      <w:r w:rsidRPr="007326BC">
        <w:rPr>
          <w:rFonts w:asciiTheme="minorHAnsi" w:hAnsiTheme="minorHAnsi" w:cstheme="minorHAnsi"/>
        </w:rPr>
        <w:t xml:space="preserve"> </w:t>
      </w:r>
      <w:r w:rsidR="00BC42B0" w:rsidRPr="000E01E9">
        <w:rPr>
          <w:rFonts w:asciiTheme="minorHAnsi" w:hAnsiTheme="minorHAnsi" w:cstheme="minorHAnsi"/>
        </w:rPr>
        <w:t xml:space="preserve">Thus, we base our estimates of expected effect size under the experimental hypothesis on effect sizes found </w:t>
      </w:r>
      <w:r w:rsidR="00BC42B0">
        <w:rPr>
          <w:rFonts w:asciiTheme="minorHAnsi" w:hAnsiTheme="minorHAnsi" w:cstheme="minorHAnsi"/>
        </w:rPr>
        <w:t>in previous</w:t>
      </w:r>
      <w:r w:rsidR="00BC42B0" w:rsidRPr="000E01E9">
        <w:rPr>
          <w:rFonts w:asciiTheme="minorHAnsi" w:hAnsiTheme="minorHAnsi" w:cstheme="minorHAnsi"/>
        </w:rPr>
        <w:t xml:space="preserve"> studies (c.f. </w:t>
      </w:r>
      <w:r w:rsidR="00BC42B0" w:rsidRPr="000E01E9">
        <w:rPr>
          <w:rFonts w:asciiTheme="minorHAnsi" w:hAnsiTheme="minorHAnsi" w:cstheme="minorHAnsi"/>
        </w:rPr>
        <w:fldChar w:fldCharType="begin"/>
      </w:r>
      <w:r w:rsidR="000125F9">
        <w:rPr>
          <w:rFonts w:asciiTheme="minorHAnsi" w:hAnsiTheme="minorHAnsi" w:cstheme="minorHAnsi"/>
        </w:rPr>
        <w:instrText xml:space="preserve"> ADDIN ZOTERO_ITEM CSL_CITATION {"citationID":"a22drcim32","properties":{"formattedCitation":"157","plainCitation":"157","noteIndex":0},"citationItems":[{"id":3111,"uris":["http://zotero.org/users/6044792/items/QIBYTUUD"],"uri":["http://zotero.org/users/6044792/items/QIBYTUUD"],"itemData":{"id":3111,"type":"report","abstract":"To get evidence for or against a theory relative to the null hypothesis, one needs to know what the theory predicts. The amount of evidence can then be quantified by a Bayes factor.   Specifying what one's theory predicts may not come naturally, but I show some ways of thinking about the problem, some simple heuristics that are often useful when one has little relevant prior information. These heuristics include the room-to-move heuristic (for comparing mean differences), the ratio-of-scales heuristic (for regression slopes), the ratio-of-means heuristic (for regression slopes), the basic effect heuristic (for ANOVA effects), and the total effect heuristic (for mediation analysis).","genre":"preprint","note":"DOI: 10.31234/osf.io/yqaj4","publisher":"PsyArXiv","source":"DOI.org (Crossref)","title":"How do I know what my theory predicts?","URL":"https://osf.io/yqaj4","author":[{"family":"Dienes","given":"Zoltan"}],"accessed":{"date-parts":[["2020",3,5]]},"issued":{"date-parts":[["2019",2,28]]}}}],"schema":"https://github.com/citation-style-language/schema/raw/master/csl-citation.json"} </w:instrText>
      </w:r>
      <w:r w:rsidR="00BC42B0" w:rsidRPr="000E01E9">
        <w:rPr>
          <w:rFonts w:asciiTheme="minorHAnsi" w:hAnsiTheme="minorHAnsi" w:cstheme="minorHAnsi"/>
        </w:rPr>
        <w:fldChar w:fldCharType="separate"/>
      </w:r>
      <w:r w:rsidR="000125F9" w:rsidRPr="000125F9">
        <w:rPr>
          <w:rFonts w:ascii="Calibri" w:hAnsi="Calibri" w:cs="Calibri"/>
        </w:rPr>
        <w:t>157</w:t>
      </w:r>
      <w:r w:rsidR="00BC42B0" w:rsidRPr="000E01E9">
        <w:rPr>
          <w:rFonts w:asciiTheme="minorHAnsi" w:hAnsiTheme="minorHAnsi" w:cstheme="minorHAnsi"/>
        </w:rPr>
        <w:fldChar w:fldCharType="end"/>
      </w:r>
      <w:r w:rsidR="00BC42B0" w:rsidRPr="000E01E9">
        <w:rPr>
          <w:rFonts w:asciiTheme="minorHAnsi" w:hAnsiTheme="minorHAnsi" w:cstheme="minorHAnsi"/>
        </w:rPr>
        <w:t>)</w:t>
      </w:r>
      <w:r w:rsidR="00361DD9">
        <w:rPr>
          <w:rFonts w:asciiTheme="minorHAnsi" w:hAnsiTheme="minorHAnsi" w:cstheme="minorHAnsi"/>
        </w:rPr>
        <w:t xml:space="preserve">. </w:t>
      </w:r>
      <w:r w:rsidR="00A80B6F">
        <w:rPr>
          <w:rFonts w:asciiTheme="minorHAnsi" w:hAnsiTheme="minorHAnsi" w:cstheme="minorHAnsi"/>
        </w:rPr>
        <w:t xml:space="preserve">Studies were considered for use in calculation of a model of H1 if they were short (10 minutes, 10-14 days) online controlled trails with Likert-scale measures and available with cell means available </w:t>
      </w:r>
      <w:r w:rsidR="00361DD9">
        <w:rPr>
          <w:rFonts w:asciiTheme="minorHAnsi" w:hAnsiTheme="minorHAnsi" w:cstheme="minorHAnsi"/>
        </w:rPr>
        <w:t>for measures at</w:t>
      </w:r>
      <w:r w:rsidR="00A80B6F">
        <w:rPr>
          <w:rFonts w:asciiTheme="minorHAnsi" w:hAnsiTheme="minorHAnsi" w:cstheme="minorHAnsi"/>
        </w:rPr>
        <w:t xml:space="preserve"> pre- and post-test</w:t>
      </w:r>
      <w:r w:rsidR="002A30E1">
        <w:rPr>
          <w:rFonts w:asciiTheme="minorHAnsi" w:hAnsiTheme="minorHAnsi" w:cstheme="minorHAnsi"/>
        </w:rPr>
        <w:t xml:space="preserve">. </w:t>
      </w:r>
      <w:del w:id="517" w:author="zoltan" w:date="2022-01-24T16:34:00Z">
        <w:r w:rsidR="002A30E1" w:rsidDel="00D0529E">
          <w:rPr>
            <w:rFonts w:asciiTheme="minorHAnsi" w:hAnsiTheme="minorHAnsi" w:cstheme="minorHAnsi"/>
          </w:rPr>
          <w:delText xml:space="preserve">4 </w:delText>
        </w:r>
      </w:del>
      <w:ins w:id="518" w:author="zoltan" w:date="2022-01-24T16:34:00Z">
        <w:r w:rsidR="00D0529E">
          <w:rPr>
            <w:rFonts w:asciiTheme="minorHAnsi" w:hAnsiTheme="minorHAnsi" w:cstheme="minorHAnsi"/>
          </w:rPr>
          <w:t xml:space="preserve">Four </w:t>
        </w:r>
      </w:ins>
      <w:r w:rsidR="002A30E1">
        <w:rPr>
          <w:rFonts w:asciiTheme="minorHAnsi" w:hAnsiTheme="minorHAnsi" w:cstheme="minorHAnsi"/>
        </w:rPr>
        <w:t>studies using the Learning Mindfulness Online intervention upon which our own was based were located (</w:t>
      </w:r>
      <w:r w:rsidR="002A30E1">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tnqr3acei","properties":{"formattedCitation":"96,119,158,159","plainCitation":"96,119,158,159","noteIndex":0},"citationItems":[{"id":2199,"uris":["http://zotero.org/users/6044792/items/ZZ4K9KN2"],"uri":["http://zotero.org/users/6044792/items/ZZ4K9KN2"],"itemData":{"id":2199,"type":"article-journal","container-title":"Mindfulness","DOI":"10.1007/s12671-017-0856-1","ISSN":"1868-8527, 1868-8535","issue":"4","journalAbbreviation":"Mindfulness","language":"en","page":"1191-1205","source":"DOI.org (Crossref)","title":"A Randomised Controlled Trial of a Brief Online Mindfulness-Based Intervention in a Non-clinical Population: Replication and Extension","title-short":"A Randomised Controlled Trial of a Brief Online Mindfulness-Based Intervention in a Non-clinical Population","volume":"9","author":[{"family":"Cavanagh","given":"Kate"},{"family":"Churchard","given":"Alasdair"},{"family":"O’Hanlon","given":"Puffin"},{"family":"Mundy","given":"Thomas"},{"family":"Votolato","given":"Phoebe"},{"family":"Jones","given":"Fergal"},{"family":"Gu","given":"Jenny"},{"family":"Strauss","given":"Clara"}],"issued":{"date-parts":[["2018",8]]}}},{"id":2191,"uris":["http://zotero.org/users/6044792/items/WEDLW67T"],"uri":["http://zotero.org/users/6044792/items/WEDLW67T"],"itemData":{"id":2191,"type":"article-journal","abstract":"Objectives: There is growing evidence that mindfulness has positive consequences for both psychological and physical health in both clinical and non-clinical populations. The potential beneﬁts of mindfulness underpin a range of therapeutic intervention approaches designed to increase mindfulness in both clinical and community contexts. Self-guided mindfulness-based interventions may be a way to increase access to the beneﬁts of mindfulness. This study explored whether a brief, online, mindfulness-based intervention can increase mindfulness and reduce perceived stress and anxiety/depression symptoms within a student population.\nMethod: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period.\nResults: Intention to treat analysis identiﬁed signiﬁcant group by time interactions for mindfulness skills, perceived stress and anxiety/depression symptoms. Participation in the intervention was associated with signiﬁcant improvements in all measured domains, where no signiﬁcant changes on these measures were found for the control group.\nConclusions: This provides evidence in support of the feasibility and effectiveness of shorter self-guided mindfulness-based interventions. The limitations and implications of this study for clinical practice are discussed.","container-title":"Behaviour Research and Therapy","DOI":"10.1016/j.brat.2013.06.003","ISSN":"00057967","issue":"9","journalAbbreviation":"Behaviour Research and Therapy","language":"en","page":"573-578","source":"DOI.org (Crossref)","title":"A randomised controlled trial of a brief online mindfulness-based intervention","volume":"51","author":[{"family":"Cavanagh","given":"Kate"},{"family":"Strauss","given":"Clara"},{"family":"Cicconi","given":"Francesca"},{"family":"Griffiths","given":"Natasha"},{"family":"Wyper","given":"Andy"},{"family":"Jones","given":"Fergal"}],"issued":{"date-parts":[["2013",9]]}}},{"id":1813,"uris":["http://zotero.org/users/6044792/items/GRVKQMMP"],"uri":["http://zotero.org/users/6044792/items/GRVKQMMP"],"itemData":{"id":1813,"type":"article-journal","abstract":"Previous research examining the effects of mindfulness-based interventions (MBIs) and their mechanisms of change has been hampered by failure to control for non-specific factors, such as social support and interaction with group members, facilitator contact and expectation of benefit, meaning that it remained possible that benefits of MBIs could have been attributable, perhaps entirely, to non-specific elements. This experimental study examined the effects of a 2-week online mindfulness-based self-help (MBSH) intervention compared to a well-matched classical music control condition and a waitlist control condition on perceived stress. This study also tested mindfulness, self-compassion and worry as mechanisms of the effects of MBSH versus both control conditions on stress. University students and staff (N = 214) were randomised to MBSH, classical music, or waitlist conditions and completed self-report measures pre-, mid- and post-intervention. Post-intervention, MBSH was found to significantly reduce stress compared to both control conditions. Bootstrapping-based mediation analyses used standardised residualised change scores for all variables, with mediators computed as change from baseline to mid-intervention, and the outcome computed as change from baseline to post-intervention. Changes in mindfulness, self-compassion and worry were found to significantly mediate the effects of MBSH versus both control conditions on changes in stress. Findings suggest that cultivating mindfulness specifically confers benefits to stress and that these benefits may occur through improving theorised mechanisms.","container-title":"Mindfulness","DOI":"10.1007/s12671-017-0867-y","ISSN":"1868-8527, 1868-8535","issue":"4","journalAbbreviation":"Mindfulness","language":"en","page":"1245-1257","source":"DOI.org (Crossref)","title":"Investigating the Specific Effects of an Online Mindfulness-Based Self-Help Intervention on Stress and Underlying Mechanisms","volume":"9","author":[{"family":"Gu","given":"Jenny"},{"family":"Cavanagh","given":"Kate"},{"family":"Strauss","given":"Clara"}],"issued":{"date-parts":[["2018",8]]}}},{"id":2194,"uris":["http://zotero.org/users/6044792/items/J9X9IBYZ"],"uri":["http://zotero.org/users/6044792/items/J9X9IBYZ"],"itemData":{"id":2194,"type":"article-journal","container-title":"Mindfulness","DOI":"10.1007/s12671-017-0774-2","ISSN":"1868-8527, 1868-8535","issue":"1","journalAbbreviation":"Mindfulness","language":"en","page":"294-302","source":"DOI.org (Crossref)","title":"A Randomised Controlled Trial of a Brief Online Mindfulness-Based Intervention on Paranoia in a Non-Clinical Sample","volume":"9","author":[{"family":"Shore","given":"Robert"},{"family":"Strauss","given":"Clara"},{"family":"Cavanagh","given":"Kate"},{"family":"Hayward","given":"Mark"},{"family":"Ellett","given":"Lyn"}],"issued":{"date-parts":[["2018",2]]}}}],"schema":"https://github.com/citation-style-language/schema/raw/master/csl-citation.json"} </w:instrText>
      </w:r>
      <w:r w:rsidR="002A30E1">
        <w:rPr>
          <w:rFonts w:asciiTheme="minorHAnsi" w:hAnsiTheme="minorHAnsi" w:cstheme="minorHAnsi"/>
        </w:rPr>
        <w:fldChar w:fldCharType="separate"/>
      </w:r>
      <w:r w:rsidR="000C5054" w:rsidRPr="000C5054">
        <w:rPr>
          <w:rFonts w:ascii="Calibri" w:hAnsi="Calibri" w:cs="Calibri"/>
        </w:rPr>
        <w:t>96,119,158,159</w:t>
      </w:r>
      <w:r w:rsidR="002A30E1">
        <w:rPr>
          <w:rFonts w:asciiTheme="minorHAnsi" w:hAnsiTheme="minorHAnsi" w:cstheme="minorHAnsi"/>
        </w:rPr>
        <w:fldChar w:fldCharType="end"/>
      </w:r>
      <w:r w:rsidR="002A30E1">
        <w:rPr>
          <w:rFonts w:asciiTheme="minorHAnsi" w:hAnsiTheme="minorHAnsi" w:cstheme="minorHAnsi"/>
        </w:rPr>
        <w:t>), along with 3 others using the Headspace app (</w:t>
      </w:r>
      <w:r w:rsidR="002A30E1">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ndjlosm3g","properties":{"formattedCitation":"160\\uc0\\u8211{}162","plainCitation":"160–162","noteIndex":0},"citationItems":[{"id":13573,"uris":["http://zotero.org/users/6044792/items/XUGM7AKZ"],"uri":["http://zotero.org/users/6044792/items/XUGM7AKZ"],"itemData":{"id":13573,"type":"article-journal","abstract":"Mindfulness training, which involves observing thoughts and feelings without judgment or reaction, has been shown to improve aspects of psychosocial well-being when delivered via in-person training programs such as mindfulness-based stress reduction (MBSR) and mindfulness-based cognitive therapy (MBCT). Less is known about the efficacy of digital training mediums, such as smartphone apps, which are rapidly rising in popularity. In this study, novice meditators were randomly allocated to an introductory mindfulness meditation program or to a psychoeducational audiobook control featuring an introduction to the concepts of mindfulness and meditation. The interventions were delivered via the same mindfulness app, were matched across a range of criteria, and were presented to participants as well-being programs. Affect, irritability, and two distinct components of stress were measured immediately before and after each intervention in a cohort of healthy adults. While both interventions were effective at reducing stress associated with personal vulnerability, only the mindfulness intervention had a significant positive impact on irritability, affect, and stress resulting from external pressure (between group Cohen’s d = 0.44, 0.47, 0.45, respectively). These results suggest that brief mindfulness training has a beneficial impact on several aspects of psychosocial well-being, and that smartphone apps are an effective delivery medium for mindfulness training.","container-title":"Mindfulness","DOI":"10.1007/s12671-018-0905-4","ISSN":"1868-8535","issue":"5","journalAbbreviation":"Mindfulness","language":"en","page":"1584-1593","source":"Springer Link","title":"Improvements in Stress, Affect, and Irritability Following Brief Use of a Mindfulness-based Smartphone App: A Randomized Controlled Trial","title-short":"Improvements in Stress, Affect, and Irritability Following Brief Use of a Mindfulness-based Smartphone App","volume":"9","author":[{"family":"Economides","given":"Marcos"},{"family":"Martman","given":"Janis"},{"family":"Bell","given":"Megan J."},{"family":"Sanderson","given":"Brad"}],"issued":{"date-parts":[["2018",10,1]]}}},{"id":13781,"uris":["http://zotero.org/users/6044792/items/TKRXTRLI"],"uri":["http://zotero.org/users/6044792/items/TKRXTRLI"],"itemData":{"id":13781,"type":"article-journal","abstract":"Smartphones are revolutionizing approaches to wellbeing investment. Those seeking greater happiness can engage with thousands of downloadable self-help applications instantly, yet their effectiveness remains largely unknown. This investigation explored the viability of delivering a positive psychological intervention in application format to authentic happiness seekers. A smartphone-based randomized-controlled trial was conducted with a diverse self-selecting pool, randomly assigned to engage with an empirically supported mindfulness intervention (n = 57) or a control intervention (n = 64) for 10 days. The study explored smartphone methodology, the importance of empirically based content for wellbeing enhancement and the extent to which user experience related to wellbeing gains. Results of repeated measures ANOVAs showed statistically significant increases in positive affect with a medium effect size and reduced depressive symptoms with a small effect size, although no statistically significant differences in satisfaction with life, flourishing or negative affect were found. No statistically significant gains were observed in the control condition. Ratings of task enjoyment were positively correlated (Pearson’s r) with positive affect increase. Findings support the viability of smartphone-based interventions to significantly enhance elements of wellbeing, underscoring the importance of application content and the role of person-activity fit. This investigation presents implications for happiness seeking strategies in the real world whilst showcasing a dynamic method of intervention delivery that can benefit future research and practice. If the greatest mission of positive psychology is to enhance global flourishing, the potential of smartphone-based interventions may play a vital role.","container-title":"Journal of Happiness Studies","DOI":"10.1007/s10902-014-9589-1","ISSN":"1573-7780","issue":"1","journalAbbreviation":"J Happiness Stud","language":"en","page":"163-185","source":"Springer Link","title":"Putting the ‘app’ in Happiness: A Randomised Controlled Trial of a Smartphone-Based Mindfulness Intervention to Enhance Wellbeing","title-short":"Putting the ‘app’ in Happiness","volume":"17","author":[{"family":"Howells","given":"Annika"},{"family":"Ivtzan","given":"Itai"},{"family":"Eiroa-Orosa","given":"Francisco Jose"}],"issued":{"date-parts":[["2016",2,1]]}}},{"id":169,"uris":["http://zotero.org/users/6044792/items/QVTM5SXG"],"uri":["http://zotero.org/users/6044792/items/QVTM5SXG"],"itemData":{"id":169,"type":"article-journal","abstract":"We present the results of a pre-registered randomised controlled trial (RCT) that tested whether two smartphone-based mindfulness meditation applications (apps) lead to improvements in mental health. University students (n = 208, aged 18 to 49) were randomly assigned to use one of the three apps: Headspace, Smiling Mind, or Evernote (control group). Participants were instructed to use their assigned app for 10 min each day for 10 days, after which they received an extended 30 days’ access to continue practicing at their discretion. Participants completed measures of depressive symptoms, anxiety, stress, college adjustment, flourishing, resilience, and mindfulness at baseline, after the 10-day intervention, and after the 30-day continued access period. App usage was measured by self-report. Mindfulness app usage was high during the 10-day period (used on 8 of 10 days), but low during the 30-day extended use period (less than 20% used the app 2+ times per week). Mindfulness app users showed significant improvements in depressive symptoms, college adjustment, resilience (Smiling Mind only), and mindfulness (Headspace only) from baseline to the end of 10 days relative to control participants. Participants who continued to use the app frequently were more likely to maintain improvements in mental health, e.g. in depressive symptoms and resilience (Headspace only), until the end of the 30-day period. Thus, brief mobile mindfulness meditation practice can improve some aspects of negative mental health in the short term and may strengthen positive mental health when used regularly. Further research is required to examine the long-term effects of these apps.","container-title":"Mindfulness","DOI":"10.1007/s12671-018-1050-9","ISSN":"1868-8527, 1868-8535","issue":"5","journalAbbreviation":"Mindfulness","language":"en","page":"863-876","source":"DOI.org (Crossref)","title":"Mobile Mindfulness Meditation: a Randomised Controlled Trial of the Effect of Two Popular Apps on Mental Health","title-short":"Mobile Mindfulness Meditation","volume":"10","author":[{"family":"Flett","given":"Jayde A. M."},{"family":"Hayne","given":"Harlene"},{"family":"Riordan","given":"Benjamin C."},{"family":"Thompson","given":"Laura M."},{"family":"Conner","given":"Tamlin S."}],"issued":{"date-parts":[["2019",5]]}}}],"schema":"https://github.com/citation-style-language/schema/raw/master/csl-citation.json"} </w:instrText>
      </w:r>
      <w:r w:rsidR="002A30E1">
        <w:rPr>
          <w:rFonts w:asciiTheme="minorHAnsi" w:hAnsiTheme="minorHAnsi" w:cstheme="minorHAnsi"/>
        </w:rPr>
        <w:fldChar w:fldCharType="separate"/>
      </w:r>
      <w:r w:rsidR="000C5054" w:rsidRPr="000C5054">
        <w:rPr>
          <w:rFonts w:ascii="Calibri" w:hAnsi="Calibri" w:cs="Calibri"/>
        </w:rPr>
        <w:t>160–162</w:t>
      </w:r>
      <w:r w:rsidR="002A30E1">
        <w:rPr>
          <w:rFonts w:asciiTheme="minorHAnsi" w:hAnsiTheme="minorHAnsi" w:cstheme="minorHAnsi"/>
        </w:rPr>
        <w:fldChar w:fldCharType="end"/>
      </w:r>
      <w:r w:rsidR="002A30E1">
        <w:rPr>
          <w:rFonts w:asciiTheme="minorHAnsi" w:hAnsiTheme="minorHAnsi" w:cstheme="minorHAnsi"/>
        </w:rPr>
        <w:t xml:space="preserve">). The </w:t>
      </w:r>
      <w:r w:rsidR="00BC42B0">
        <w:rPr>
          <w:rFonts w:asciiTheme="minorHAnsi" w:hAnsiTheme="minorHAnsi" w:cstheme="minorHAnsi"/>
        </w:rPr>
        <w:t xml:space="preserve">average </w:t>
      </w:r>
      <w:r w:rsidR="002A30E1">
        <w:rPr>
          <w:rFonts w:asciiTheme="minorHAnsi" w:hAnsiTheme="minorHAnsi" w:cstheme="minorHAnsi"/>
        </w:rPr>
        <w:t xml:space="preserve">interaction </w:t>
      </w:r>
      <w:r w:rsidR="00BC42B0">
        <w:rPr>
          <w:rFonts w:asciiTheme="minorHAnsi" w:hAnsiTheme="minorHAnsi" w:cstheme="minorHAnsi"/>
        </w:rPr>
        <w:t>for mean scores between conditions over time, on a per-questio</w:t>
      </w:r>
      <w:r w:rsidR="00361DD9">
        <w:rPr>
          <w:rFonts w:asciiTheme="minorHAnsi" w:hAnsiTheme="minorHAnsi" w:cstheme="minorHAnsi"/>
        </w:rPr>
        <w:t xml:space="preserve">n </w:t>
      </w:r>
      <w:r w:rsidR="00BC42B0">
        <w:rPr>
          <w:rFonts w:asciiTheme="minorHAnsi" w:hAnsiTheme="minorHAnsi" w:cstheme="minorHAnsi"/>
        </w:rPr>
        <w:t>basis</w:t>
      </w:r>
      <w:r w:rsidR="00361DD9">
        <w:rPr>
          <w:rFonts w:asciiTheme="minorHAnsi" w:hAnsiTheme="minorHAnsi" w:cstheme="minorHAnsi"/>
        </w:rPr>
        <w:t xml:space="preserve"> and placed on a common </w:t>
      </w:r>
      <w:del w:id="519" w:author="Max Lovell" w:date="2022-01-20T14:49:00Z">
        <w:r w:rsidR="00361DD9" w:rsidDel="00AC4A8D">
          <w:rPr>
            <w:rFonts w:asciiTheme="minorHAnsi" w:hAnsiTheme="minorHAnsi" w:cstheme="minorHAnsi"/>
          </w:rPr>
          <w:delText>4 point</w:delText>
        </w:r>
      </w:del>
      <w:ins w:id="520" w:author="Max Lovell" w:date="2022-01-20T14:49:00Z">
        <w:r w:rsidR="00AC4A8D">
          <w:rPr>
            <w:rFonts w:asciiTheme="minorHAnsi" w:hAnsiTheme="minorHAnsi" w:cstheme="minorHAnsi"/>
          </w:rPr>
          <w:t>4-point</w:t>
        </w:r>
      </w:ins>
      <w:r w:rsidR="00361DD9">
        <w:rPr>
          <w:rFonts w:asciiTheme="minorHAnsi" w:hAnsiTheme="minorHAnsi" w:cstheme="minorHAnsi"/>
        </w:rPr>
        <w:t xml:space="preserve"> Likert-scale</w:t>
      </w:r>
      <w:r w:rsidR="00BC42B0">
        <w:rPr>
          <w:rFonts w:asciiTheme="minorHAnsi" w:hAnsiTheme="minorHAnsi" w:cstheme="minorHAnsi"/>
        </w:rPr>
        <w:t>, was .2</w:t>
      </w:r>
      <w:ins w:id="521" w:author="zoltan" w:date="2022-01-24T16:34:00Z">
        <w:r w:rsidR="00D0529E">
          <w:rPr>
            <w:rFonts w:asciiTheme="minorHAnsi" w:hAnsiTheme="minorHAnsi" w:cstheme="minorHAnsi"/>
          </w:rPr>
          <w:t xml:space="preserve"> Likert units</w:t>
        </w:r>
      </w:ins>
      <w:r w:rsidR="00AD1BE0">
        <w:rPr>
          <w:rFonts w:asciiTheme="minorHAnsi" w:hAnsiTheme="minorHAnsi" w:cstheme="minorHAnsi"/>
        </w:rPr>
        <w:t>, which will be used as the model of H1 for all scale measures.</w:t>
      </w:r>
    </w:p>
    <w:bookmarkEnd w:id="516"/>
    <w:p w14:paraId="0D3B898E" w14:textId="77777777" w:rsidR="004F7304" w:rsidRPr="007326BC" w:rsidRDefault="004F7304" w:rsidP="006C09D3">
      <w:pPr>
        <w:autoSpaceDE w:val="0"/>
        <w:autoSpaceDN w:val="0"/>
        <w:adjustRightInd w:val="0"/>
        <w:rPr>
          <w:rFonts w:asciiTheme="minorHAnsi" w:hAnsiTheme="minorHAnsi" w:cstheme="minorHAnsi"/>
        </w:rPr>
      </w:pPr>
    </w:p>
    <w:p w14:paraId="338CBCE9" w14:textId="68EF7E90" w:rsidR="006C09D3" w:rsidRPr="007326BC" w:rsidRDefault="004F7304" w:rsidP="006C09D3">
      <w:pPr>
        <w:autoSpaceDE w:val="0"/>
        <w:autoSpaceDN w:val="0"/>
        <w:adjustRightInd w:val="0"/>
        <w:rPr>
          <w:rFonts w:asciiTheme="minorHAnsi" w:hAnsiTheme="minorHAnsi" w:cstheme="minorHAnsi"/>
        </w:rPr>
      </w:pPr>
      <w:r>
        <w:rPr>
          <w:rFonts w:asciiTheme="minorHAnsi" w:hAnsiTheme="minorHAnsi" w:cstheme="minorHAnsi"/>
          <w:b/>
          <w:bCs/>
        </w:rPr>
        <w:t>Expectancies</w:t>
      </w:r>
    </w:p>
    <w:p w14:paraId="001A8505" w14:textId="7E78A57C" w:rsidR="000313A8" w:rsidRPr="007326BC" w:rsidRDefault="00361DD9">
      <w:pPr>
        <w:autoSpaceDE w:val="0"/>
        <w:autoSpaceDN w:val="0"/>
        <w:adjustRightInd w:val="0"/>
      </w:pPr>
      <w:r>
        <w:rPr>
          <w:rFonts w:asciiTheme="minorHAnsi" w:hAnsiTheme="minorHAnsi" w:cstheme="minorHAnsi"/>
        </w:rPr>
        <w:t>E</w:t>
      </w:r>
      <w:r w:rsidR="00F0557A" w:rsidRPr="007326BC">
        <w:rPr>
          <w:rFonts w:asciiTheme="minorHAnsi" w:hAnsiTheme="minorHAnsi" w:cstheme="minorHAnsi"/>
        </w:rPr>
        <w:t xml:space="preserve">xpectancy scales </w:t>
      </w:r>
      <w:r>
        <w:rPr>
          <w:rFonts w:asciiTheme="minorHAnsi" w:hAnsiTheme="minorHAnsi" w:cstheme="minorHAnsi"/>
        </w:rPr>
        <w:t xml:space="preserve">for </w:t>
      </w:r>
      <w:r w:rsidR="00F0557A" w:rsidRPr="007326BC">
        <w:rPr>
          <w:rFonts w:asciiTheme="minorHAnsi" w:hAnsiTheme="minorHAnsi" w:cstheme="minorHAnsi"/>
        </w:rPr>
        <w:t>mindfulness</w:t>
      </w:r>
      <w:r w:rsidR="00A93855" w:rsidRPr="007326BC">
        <w:rPr>
          <w:rFonts w:asciiTheme="minorHAnsi" w:hAnsiTheme="minorHAnsi" w:cstheme="minorHAnsi"/>
        </w:rPr>
        <w:t xml:space="preserve"> (TMS)</w:t>
      </w:r>
      <w:r w:rsidR="00F0557A" w:rsidRPr="007326BC">
        <w:rPr>
          <w:rFonts w:asciiTheme="minorHAnsi" w:hAnsiTheme="minorHAnsi" w:cstheme="minorHAnsi"/>
        </w:rPr>
        <w:t>, anxiety</w:t>
      </w:r>
      <w:r w:rsidR="00A93855" w:rsidRPr="007326BC">
        <w:rPr>
          <w:rFonts w:asciiTheme="minorHAnsi" w:hAnsiTheme="minorHAnsi" w:cstheme="minorHAnsi"/>
        </w:rPr>
        <w:t xml:space="preserve"> (GAD-7) </w:t>
      </w:r>
      <w:r w:rsidR="00F0557A" w:rsidRPr="007326BC">
        <w:rPr>
          <w:rFonts w:asciiTheme="minorHAnsi" w:hAnsiTheme="minorHAnsi" w:cstheme="minorHAnsi"/>
        </w:rPr>
        <w:t>and exploratory scales</w:t>
      </w:r>
      <w:r w:rsidR="004F7304">
        <w:rPr>
          <w:rFonts w:asciiTheme="minorHAnsi" w:hAnsiTheme="minorHAnsi" w:cstheme="minorHAnsi"/>
        </w:rPr>
        <w:t xml:space="preserve"> will be administered</w:t>
      </w:r>
      <w:r w:rsidR="00A93855" w:rsidRPr="007326BC">
        <w:rPr>
          <w:rFonts w:asciiTheme="minorHAnsi" w:hAnsiTheme="minorHAnsi" w:cstheme="minorHAnsi"/>
        </w:rPr>
        <w:t xml:space="preserve"> </w:t>
      </w:r>
      <w:r w:rsidR="00F0557A" w:rsidRPr="007326BC">
        <w:rPr>
          <w:rFonts w:asciiTheme="minorHAnsi" w:hAnsiTheme="minorHAnsi" w:cstheme="minorHAnsi"/>
        </w:rPr>
        <w:t xml:space="preserve">- averages on each of these will be calculated. As we expect a roughly 0.2 Likert </w:t>
      </w:r>
      <w:r w:rsidR="00F0557A" w:rsidRPr="007326BC">
        <w:rPr>
          <w:rFonts w:asciiTheme="minorHAnsi" w:hAnsiTheme="minorHAnsi" w:cstheme="minorHAnsi"/>
        </w:rPr>
        <w:lastRenderedPageBreak/>
        <w:t xml:space="preserve">unit change on each outcome variable, this is the relevant amount of expected change we need to rule out. We assume that an expectancy to change by X units could at most produce a change of X units. Thus, expectancy </w:t>
      </w:r>
      <w:r w:rsidR="004B31E4" w:rsidRPr="004B433C">
        <w:rPr>
          <w:rFonts w:asciiTheme="minorHAnsi" w:hAnsiTheme="minorHAnsi" w:cstheme="minorHAnsi"/>
        </w:rPr>
        <w:t>changes</w:t>
      </w:r>
      <w:r w:rsidR="00F0557A" w:rsidRPr="007326BC">
        <w:rPr>
          <w:rFonts w:asciiTheme="minorHAnsi" w:hAnsiTheme="minorHAnsi" w:cstheme="minorHAnsi"/>
        </w:rPr>
        <w:t xml:space="preserve"> more like 0.4 rather than 0.2 units would be needed to account for an outcome change of 0.2 units. Further, in this case, smaller differences in expectancy are not more likely in terms of explaining a change in outcome variables than larger changes. Thus, H1 </w:t>
      </w:r>
      <w:r w:rsidR="00641C3D">
        <w:rPr>
          <w:rFonts w:asciiTheme="minorHAnsi" w:hAnsiTheme="minorHAnsi" w:cstheme="minorHAnsi"/>
        </w:rPr>
        <w:t>would</w:t>
      </w:r>
      <w:r w:rsidR="00641C3D" w:rsidRPr="007326BC">
        <w:rPr>
          <w:rFonts w:asciiTheme="minorHAnsi" w:hAnsiTheme="minorHAnsi" w:cstheme="minorHAnsi"/>
        </w:rPr>
        <w:t xml:space="preserve"> </w:t>
      </w:r>
      <w:r w:rsidR="00F0557A" w:rsidRPr="007326BC">
        <w:rPr>
          <w:rFonts w:asciiTheme="minorHAnsi" w:hAnsiTheme="minorHAnsi" w:cstheme="minorHAnsi"/>
        </w:rPr>
        <w:t xml:space="preserve">be modelled as a </w:t>
      </w:r>
      <w:r w:rsidR="006943E0" w:rsidRPr="007326BC">
        <w:rPr>
          <w:rFonts w:asciiTheme="minorHAnsi" w:hAnsiTheme="minorHAnsi" w:cstheme="minorHAnsi"/>
        </w:rPr>
        <w:t>normal</w:t>
      </w:r>
      <w:r w:rsidR="00F0557A" w:rsidRPr="007326BC">
        <w:rPr>
          <w:rFonts w:asciiTheme="minorHAnsi" w:hAnsiTheme="minorHAnsi" w:cstheme="minorHAnsi"/>
        </w:rPr>
        <w:t xml:space="preserve"> distribution with </w:t>
      </w:r>
      <w:r w:rsidR="006943E0" w:rsidRPr="007326BC">
        <w:rPr>
          <w:rFonts w:asciiTheme="minorHAnsi" w:hAnsiTheme="minorHAnsi" w:cstheme="minorHAnsi"/>
        </w:rPr>
        <w:t>a mean of 0.2</w:t>
      </w:r>
      <w:r w:rsidR="00F0557A" w:rsidRPr="007326BC">
        <w:rPr>
          <w:rFonts w:asciiTheme="minorHAnsi" w:hAnsiTheme="minorHAnsi" w:cstheme="minorHAnsi"/>
        </w:rPr>
        <w:t xml:space="preserve"> Likert units</w:t>
      </w:r>
      <w:r w:rsidR="006943E0" w:rsidRPr="007326BC">
        <w:rPr>
          <w:rFonts w:asciiTheme="minorHAnsi" w:hAnsiTheme="minorHAnsi" w:cstheme="minorHAnsi"/>
        </w:rPr>
        <w:t xml:space="preserve"> and SD = 0.1.</w:t>
      </w:r>
      <w:r w:rsidR="00F0557A" w:rsidRPr="007326BC">
        <w:rPr>
          <w:rFonts w:asciiTheme="minorHAnsi" w:hAnsiTheme="minorHAnsi" w:cstheme="minorHAnsi"/>
        </w:rPr>
        <w:t xml:space="preserve"> If expectancy has not been controlled, we will enter it as a covariate in all above analyses, and conclusions will follow from this analysis. </w:t>
      </w:r>
    </w:p>
    <w:p w14:paraId="1EA18AE8" w14:textId="77777777" w:rsidR="00641C3D" w:rsidRDefault="00641C3D">
      <w:pPr>
        <w:autoSpaceDE w:val="0"/>
        <w:autoSpaceDN w:val="0"/>
        <w:adjustRightInd w:val="0"/>
        <w:rPr>
          <w:rFonts w:asciiTheme="minorHAnsi" w:hAnsiTheme="minorHAnsi" w:cstheme="minorHAnsi"/>
        </w:rPr>
      </w:pPr>
    </w:p>
    <w:p w14:paraId="0C7E6C80" w14:textId="340D4C2D" w:rsidR="004F7304" w:rsidRPr="007326BC" w:rsidRDefault="004F7304">
      <w:pPr>
        <w:autoSpaceDE w:val="0"/>
        <w:autoSpaceDN w:val="0"/>
        <w:adjustRightInd w:val="0"/>
        <w:rPr>
          <w:rFonts w:asciiTheme="minorHAnsi" w:hAnsiTheme="minorHAnsi" w:cstheme="minorHAnsi"/>
          <w:b/>
          <w:bCs/>
        </w:rPr>
      </w:pPr>
      <w:r>
        <w:rPr>
          <w:rFonts w:asciiTheme="minorHAnsi" w:hAnsiTheme="minorHAnsi" w:cstheme="minorHAnsi"/>
          <w:b/>
          <w:bCs/>
        </w:rPr>
        <w:t>Time on intervention</w:t>
      </w:r>
    </w:p>
    <w:p w14:paraId="3C520BE1" w14:textId="1E822287" w:rsidR="000E5683" w:rsidRPr="007326BC" w:rsidRDefault="007E2C6E">
      <w:pPr>
        <w:autoSpaceDE w:val="0"/>
        <w:autoSpaceDN w:val="0"/>
        <w:adjustRightInd w:val="0"/>
        <w:rPr>
          <w:rFonts w:asciiTheme="minorHAnsi" w:hAnsiTheme="minorHAnsi" w:cstheme="minorHAnsi"/>
        </w:rPr>
      </w:pPr>
      <w:r w:rsidRPr="007326BC">
        <w:rPr>
          <w:rFonts w:asciiTheme="minorHAnsi" w:hAnsiTheme="minorHAnsi" w:cstheme="minorHAnsi"/>
        </w:rPr>
        <w:t xml:space="preserve">We will also take the time taken to complete the interventions into account – that is, we will evaluate </w:t>
      </w:r>
      <w:commentRangeStart w:id="522"/>
      <w:del w:id="523" w:author="Max Lovell" w:date="2022-01-18T14:24:00Z">
        <w:r w:rsidRPr="007326BC" w:rsidDel="0028232E">
          <w:rPr>
            <w:rFonts w:asciiTheme="minorHAnsi" w:hAnsiTheme="minorHAnsi" w:cstheme="minorHAnsi"/>
          </w:rPr>
          <w:delText>equivalency</w:delText>
        </w:r>
        <w:commentRangeEnd w:id="522"/>
        <w:r w:rsidR="003A5F04" w:rsidDel="0028232E">
          <w:rPr>
            <w:rStyle w:val="CommentReference"/>
          </w:rPr>
          <w:commentReference w:id="522"/>
        </w:r>
        <w:r w:rsidRPr="007326BC" w:rsidDel="0028232E">
          <w:rPr>
            <w:rFonts w:asciiTheme="minorHAnsi" w:hAnsiTheme="minorHAnsi" w:cstheme="minorHAnsi"/>
          </w:rPr>
          <w:delText xml:space="preserve"> </w:delText>
        </w:r>
      </w:del>
      <w:ins w:id="524" w:author="Max Lovell" w:date="2022-01-18T14:24:00Z">
        <w:r w:rsidR="0028232E" w:rsidRPr="007326BC">
          <w:rPr>
            <w:rFonts w:asciiTheme="minorHAnsi" w:hAnsiTheme="minorHAnsi" w:cstheme="minorHAnsi"/>
          </w:rPr>
          <w:t>equivalenc</w:t>
        </w:r>
        <w:r w:rsidR="0028232E">
          <w:rPr>
            <w:rFonts w:asciiTheme="minorHAnsi" w:hAnsiTheme="minorHAnsi" w:cstheme="minorHAnsi"/>
          </w:rPr>
          <w:t xml:space="preserve">e </w:t>
        </w:r>
      </w:ins>
      <w:r w:rsidRPr="007326BC">
        <w:rPr>
          <w:rFonts w:asciiTheme="minorHAnsi" w:hAnsiTheme="minorHAnsi" w:cstheme="minorHAnsi"/>
        </w:rPr>
        <w:t xml:space="preserve">between interventions for the effect that time taken to complete that intervention had on mindfulness training. In order to estimate the relevant effect size </w:t>
      </w:r>
      <w:commentRangeStart w:id="525"/>
      <w:del w:id="526" w:author="Max Lovell" w:date="2022-01-18T14:24:00Z">
        <w:r w:rsidRPr="007326BC" w:rsidDel="0028232E">
          <w:rPr>
            <w:rFonts w:asciiTheme="minorHAnsi" w:hAnsiTheme="minorHAnsi" w:cstheme="minorHAnsi"/>
          </w:rPr>
          <w:delText>with</w:delText>
        </w:r>
        <w:commentRangeEnd w:id="525"/>
        <w:r w:rsidR="003A5F04" w:rsidDel="0028232E">
          <w:rPr>
            <w:rStyle w:val="CommentReference"/>
          </w:rPr>
          <w:commentReference w:id="525"/>
        </w:r>
        <w:r w:rsidRPr="007326BC" w:rsidDel="0028232E">
          <w:rPr>
            <w:rFonts w:asciiTheme="minorHAnsi" w:hAnsiTheme="minorHAnsi" w:cstheme="minorHAnsi"/>
          </w:rPr>
          <w:delText xml:space="preserve"> </w:delText>
        </w:r>
      </w:del>
      <w:ins w:id="527" w:author="Max Lovell" w:date="2022-01-18T14:24:00Z">
        <w:r w:rsidR="0028232E">
          <w:rPr>
            <w:rFonts w:asciiTheme="minorHAnsi" w:hAnsiTheme="minorHAnsi" w:cstheme="minorHAnsi"/>
          </w:rPr>
          <w:t>on</w:t>
        </w:r>
        <w:r w:rsidR="0028232E" w:rsidRPr="007326BC">
          <w:rPr>
            <w:rFonts w:asciiTheme="minorHAnsi" w:hAnsiTheme="minorHAnsi" w:cstheme="minorHAnsi"/>
          </w:rPr>
          <w:t xml:space="preserve"> </w:t>
        </w:r>
      </w:ins>
      <w:r w:rsidRPr="007326BC">
        <w:rPr>
          <w:rFonts w:asciiTheme="minorHAnsi" w:hAnsiTheme="minorHAnsi" w:cstheme="minorHAnsi"/>
        </w:rPr>
        <w:t xml:space="preserve">which to base our model of H1, we will regress TMS scores against time taken to complete an intervention, and then divide the raw difference in TMS scores between interventions by this slope. </w:t>
      </w:r>
      <w:ins w:id="528" w:author="Max Lovell" w:date="2022-01-18T14:27:00Z">
        <w:r w:rsidR="00142CE0">
          <w:rPr>
            <w:rFonts w:asciiTheme="minorHAnsi" w:hAnsiTheme="minorHAnsi" w:cstheme="minorHAnsi"/>
          </w:rPr>
          <w:t xml:space="preserve">Our estimate of the </w:t>
        </w:r>
        <w:r w:rsidR="00FB14B8">
          <w:rPr>
            <w:rFonts w:asciiTheme="minorHAnsi" w:hAnsiTheme="minorHAnsi" w:cstheme="minorHAnsi"/>
          </w:rPr>
          <w:t xml:space="preserve">amount of </w:t>
        </w:r>
        <w:r w:rsidR="00142CE0">
          <w:rPr>
            <w:rFonts w:asciiTheme="minorHAnsi" w:hAnsiTheme="minorHAnsi" w:cstheme="minorHAnsi"/>
          </w:rPr>
          <w:t xml:space="preserve">time taken to complete </w:t>
        </w:r>
        <w:r w:rsidR="00FB14B8">
          <w:rPr>
            <w:rFonts w:asciiTheme="minorHAnsi" w:hAnsiTheme="minorHAnsi" w:cstheme="minorHAnsi"/>
          </w:rPr>
          <w:t xml:space="preserve">the intervention that would be needed to explain </w:t>
        </w:r>
      </w:ins>
      <w:ins w:id="529" w:author="Max Lovell" w:date="2022-01-18T14:28:00Z">
        <w:r w:rsidR="00952F51">
          <w:rPr>
            <w:rFonts w:asciiTheme="minorHAnsi" w:hAnsiTheme="minorHAnsi" w:cstheme="minorHAnsi"/>
          </w:rPr>
          <w:t xml:space="preserve">the difference in TMS scores between interventions </w:t>
        </w:r>
      </w:ins>
      <w:commentRangeStart w:id="530"/>
      <w:del w:id="531" w:author="Max Lovell" w:date="2022-01-18T14:28:00Z">
        <w:r w:rsidRPr="007326BC" w:rsidDel="00952F51">
          <w:rPr>
            <w:rFonts w:asciiTheme="minorHAnsi" w:hAnsiTheme="minorHAnsi" w:cstheme="minorHAnsi"/>
          </w:rPr>
          <w:delText xml:space="preserve">This estimate of the time taken that would be needed to explain that mindfulness difference </w:delText>
        </w:r>
      </w:del>
      <w:r w:rsidRPr="007326BC">
        <w:rPr>
          <w:rFonts w:asciiTheme="minorHAnsi" w:hAnsiTheme="minorHAnsi" w:cstheme="minorHAnsi"/>
        </w:rPr>
        <w:t>will be the SD of a half-normal</w:t>
      </w:r>
      <w:ins w:id="532" w:author="Max Lovell" w:date="2022-01-18T14:28:00Z">
        <w:r w:rsidR="00952F51">
          <w:rPr>
            <w:rFonts w:asciiTheme="minorHAnsi" w:hAnsiTheme="minorHAnsi" w:cstheme="minorHAnsi"/>
          </w:rPr>
          <w:t xml:space="preserve">, </w:t>
        </w:r>
      </w:ins>
      <w:del w:id="533" w:author="Max Lovell" w:date="2022-01-18T14:28:00Z">
        <w:r w:rsidRPr="007326BC" w:rsidDel="00952F51">
          <w:rPr>
            <w:rFonts w:asciiTheme="minorHAnsi" w:hAnsiTheme="minorHAnsi" w:cstheme="minorHAnsi"/>
          </w:rPr>
          <w:delText xml:space="preserve"> </w:delText>
        </w:r>
      </w:del>
      <w:r w:rsidRPr="007326BC">
        <w:rPr>
          <w:rFonts w:asciiTheme="minorHAnsi" w:hAnsiTheme="minorHAnsi" w:cstheme="minorHAnsi"/>
        </w:rPr>
        <w:t>against which the obtained difference in</w:t>
      </w:r>
      <w:ins w:id="534" w:author="Max Lovell" w:date="2022-01-18T14:28:00Z">
        <w:r w:rsidR="00952F51">
          <w:rPr>
            <w:rFonts w:asciiTheme="minorHAnsi" w:hAnsiTheme="minorHAnsi" w:cstheme="minorHAnsi"/>
          </w:rPr>
          <w:t xml:space="preserve"> intervention completion time </w:t>
        </w:r>
      </w:ins>
      <w:del w:id="535" w:author="Max Lovell" w:date="2022-01-18T14:28:00Z">
        <w:r w:rsidRPr="007326BC" w:rsidDel="00952F51">
          <w:rPr>
            <w:rFonts w:asciiTheme="minorHAnsi" w:hAnsiTheme="minorHAnsi" w:cstheme="minorHAnsi"/>
          </w:rPr>
          <w:delText xml:space="preserve"> time </w:delText>
        </w:r>
      </w:del>
      <w:r w:rsidRPr="007326BC">
        <w:rPr>
          <w:rFonts w:asciiTheme="minorHAnsi" w:hAnsiTheme="minorHAnsi" w:cstheme="minorHAnsi"/>
        </w:rPr>
        <w:t>between interventions will be compared</w:t>
      </w:r>
      <w:ins w:id="536" w:author="Max Lovell" w:date="2022-01-18T14:28:00Z">
        <w:r w:rsidR="00952F51">
          <w:rPr>
            <w:rFonts w:asciiTheme="minorHAnsi" w:hAnsiTheme="minorHAnsi" w:cstheme="minorHAnsi"/>
          </w:rPr>
          <w:t>,</w:t>
        </w:r>
      </w:ins>
      <w:r w:rsidRPr="007326BC">
        <w:rPr>
          <w:rFonts w:asciiTheme="minorHAnsi" w:hAnsiTheme="minorHAnsi" w:cstheme="minorHAnsi"/>
        </w:rPr>
        <w:t xml:space="preserve"> with a Bayes Factor.</w:t>
      </w:r>
      <w:commentRangeEnd w:id="530"/>
      <w:r w:rsidR="003A5F04">
        <w:rPr>
          <w:rStyle w:val="CommentReference"/>
        </w:rPr>
        <w:commentReference w:id="530"/>
      </w:r>
      <w:r w:rsidRPr="007326BC">
        <w:rPr>
          <w:rFonts w:asciiTheme="minorHAnsi" w:hAnsiTheme="minorHAnsi" w:cstheme="minorHAnsi"/>
        </w:rPr>
        <w:t xml:space="preserve"> This analysis is </w:t>
      </w:r>
      <w:r w:rsidR="00065166" w:rsidRPr="007326BC">
        <w:rPr>
          <w:rFonts w:asciiTheme="minorHAnsi" w:hAnsiTheme="minorHAnsi" w:cstheme="minorHAnsi"/>
        </w:rPr>
        <w:t>considered non-crucial</w:t>
      </w:r>
      <w:r w:rsidRPr="007326BC">
        <w:rPr>
          <w:rFonts w:asciiTheme="minorHAnsi" w:hAnsiTheme="minorHAnsi" w:cstheme="minorHAnsi"/>
        </w:rPr>
        <w:t>.</w:t>
      </w:r>
    </w:p>
    <w:p w14:paraId="71220A32" w14:textId="4086C07D" w:rsidR="007905B9" w:rsidRPr="007326BC" w:rsidRDefault="007905B9" w:rsidP="007326BC">
      <w:pPr>
        <w:pStyle w:val="Heading1"/>
      </w:pPr>
      <w:r w:rsidRPr="007326BC">
        <w:t xml:space="preserve">Sample </w:t>
      </w:r>
      <w:r w:rsidR="004F7304">
        <w:t>s</w:t>
      </w:r>
      <w:r w:rsidRPr="007326BC">
        <w:t xml:space="preserve">ize </w:t>
      </w:r>
      <w:r w:rsidR="004F7304">
        <w:t>e</w:t>
      </w:r>
      <w:r w:rsidRPr="007326BC">
        <w:t>stimation</w:t>
      </w:r>
    </w:p>
    <w:p w14:paraId="3C609981" w14:textId="3874AF72" w:rsidR="00A15251" w:rsidRPr="007326BC" w:rsidRDefault="00A15251" w:rsidP="0056024F">
      <w:pPr>
        <w:autoSpaceDE w:val="0"/>
        <w:autoSpaceDN w:val="0"/>
        <w:adjustRightInd w:val="0"/>
        <w:rPr>
          <w:rFonts w:asciiTheme="minorHAnsi" w:hAnsiTheme="minorHAnsi" w:cstheme="minorHAnsi"/>
          <w:b/>
          <w:bCs/>
        </w:rPr>
      </w:pPr>
      <w:commentRangeStart w:id="537"/>
      <w:r>
        <w:rPr>
          <w:rFonts w:asciiTheme="minorHAnsi" w:hAnsiTheme="minorHAnsi" w:cstheme="minorHAnsi"/>
          <w:b/>
          <w:bCs/>
        </w:rPr>
        <w:t>Scale Measures</w:t>
      </w:r>
      <w:commentRangeEnd w:id="537"/>
      <w:r w:rsidR="00C67C32">
        <w:rPr>
          <w:rStyle w:val="CommentReference"/>
        </w:rPr>
        <w:commentReference w:id="537"/>
      </w:r>
    </w:p>
    <w:p w14:paraId="7DBE74B3" w14:textId="064E9251" w:rsidR="000C2B49" w:rsidRPr="00EA0C86" w:rsidRDefault="007905B9" w:rsidP="000C2B49">
      <w:pPr>
        <w:rPr>
          <w:rFonts w:asciiTheme="minorHAnsi" w:hAnsiTheme="minorHAnsi" w:cstheme="minorHAnsi"/>
        </w:rPr>
      </w:pPr>
      <w:r w:rsidRPr="006D73D1">
        <w:rPr>
          <w:rFonts w:asciiTheme="minorHAnsi" w:hAnsiTheme="minorHAnsi" w:cstheme="minorHAnsi"/>
        </w:rPr>
        <w:t xml:space="preserve">We estimated the sample size required to reach a result sensitive to a Bayes Factor of 1/3 and 3. </w:t>
      </w:r>
      <w:r w:rsidR="00FB327C" w:rsidRPr="006D73D1">
        <w:rPr>
          <w:rFonts w:asciiTheme="minorHAnsi" w:hAnsiTheme="minorHAnsi" w:cstheme="minorHAnsi"/>
        </w:rPr>
        <w:t>The sample SE was modelled using 100 participant mean difference scores over time on a random selection of 7 items (</w:t>
      </w:r>
      <w:del w:id="538" w:author="Max Lovell" w:date="2022-01-20T14:49:00Z">
        <w:r w:rsidR="00FB327C" w:rsidRPr="006D73D1" w:rsidDel="00AC4A8D">
          <w:rPr>
            <w:rFonts w:asciiTheme="minorHAnsi" w:hAnsiTheme="minorHAnsi" w:cstheme="minorHAnsi"/>
          </w:rPr>
          <w:delText>i.e.</w:delText>
        </w:r>
      </w:del>
      <w:ins w:id="539" w:author="Max Lovell" w:date="2022-01-20T14:49:00Z">
        <w:r w:rsidR="00AC4A8D" w:rsidRPr="006D73D1">
          <w:rPr>
            <w:rFonts w:asciiTheme="minorHAnsi" w:hAnsiTheme="minorHAnsi" w:cstheme="minorHAnsi"/>
          </w:rPr>
          <w:t>i.e.,</w:t>
        </w:r>
      </w:ins>
      <w:r w:rsidR="00FB327C" w:rsidRPr="006D73D1">
        <w:rPr>
          <w:rFonts w:asciiTheme="minorHAnsi" w:hAnsiTheme="minorHAnsi" w:cstheme="minorHAnsi"/>
        </w:rPr>
        <w:t xml:space="preserve"> the length of the TMS-D and GAD-7) </w:t>
      </w:r>
      <w:ins w:id="540" w:author="Max Lovell" w:date="2022-01-23T12:43:00Z">
        <w:r w:rsidR="00C67C32">
          <w:rPr>
            <w:rFonts w:asciiTheme="minorHAnsi" w:hAnsiTheme="minorHAnsi" w:cstheme="minorHAnsi"/>
          </w:rPr>
          <w:t>and 8</w:t>
        </w:r>
      </w:ins>
      <w:ins w:id="541" w:author="Max Lovell" w:date="2022-01-23T12:44:00Z">
        <w:r w:rsidR="00C67C32">
          <w:rPr>
            <w:rFonts w:asciiTheme="minorHAnsi" w:hAnsiTheme="minorHAnsi" w:cstheme="minorHAnsi"/>
          </w:rPr>
          <w:t xml:space="preserve"> items (for the PHQ-8) </w:t>
        </w:r>
      </w:ins>
      <w:r w:rsidR="00FB327C" w:rsidRPr="006D73D1">
        <w:rPr>
          <w:rFonts w:asciiTheme="minorHAnsi" w:hAnsiTheme="minorHAnsi" w:cstheme="minorHAnsi"/>
        </w:rPr>
        <w:t xml:space="preserve">from the FFMQ-sf in the pilot study. The SD of the resulting distribution of sample means was used as the SD of the distribution of our hypothetically obtained data. </w:t>
      </w:r>
      <w:r w:rsidR="00F95AD9" w:rsidRPr="006D73D1">
        <w:rPr>
          <w:rFonts w:asciiTheme="minorHAnsi" w:hAnsiTheme="minorHAnsi" w:cstheme="minorHAnsi"/>
        </w:rPr>
        <w:t>Using the method described by (</w:t>
      </w:r>
      <w:r w:rsidR="00F95AD9" w:rsidRPr="00EA0C86">
        <w:rPr>
          <w:rFonts w:asciiTheme="minorHAnsi" w:hAnsiTheme="minorHAnsi" w:cstheme="minorHAnsi"/>
        </w:rPr>
        <w:fldChar w:fldCharType="begin"/>
      </w:r>
      <w:r w:rsidR="000C5054">
        <w:rPr>
          <w:rFonts w:asciiTheme="minorHAnsi" w:hAnsiTheme="minorHAnsi" w:cstheme="minorHAnsi"/>
        </w:rPr>
        <w:instrText xml:space="preserve"> ADDIN ZOTERO_ITEM CSL_CITATION {"citationID":"aaras3un57","properties":{"formattedCitation":"163","plainCitation":"163","noteIndex":0},"citationItems":[{"id":3352,"uris":["http://zotero.org/users/6044792/items/LED4BKIY"],"uri":["http://zotero.org/users/6044792/items/LED4BKIY"],"itemData":{"id":3352,"type":"article-journal","DOI":"https://doi.org/10.31234/osf.io/qjrg4https://doi.org/10.1089/acm.2008.0307","title":"The role of Bayes factors in testing interactions. (Version 3)","URL":"https://doi.org/10.31234/osf.io/qjrg4https://doi.org/10.1089/acm.2008.0307","author":[{"family":"Palfi","given":"Bence"},{"family":"Dienes","given":"Zoltan"}],"issued":{"date-parts":[["2019",5,30]]}}}],"schema":"https://github.com/citation-style-language/schema/raw/master/csl-citation.json"} </w:instrText>
      </w:r>
      <w:r w:rsidR="00F95AD9" w:rsidRPr="00EA0C86">
        <w:rPr>
          <w:rFonts w:asciiTheme="minorHAnsi" w:hAnsiTheme="minorHAnsi" w:cstheme="minorHAnsi"/>
        </w:rPr>
        <w:fldChar w:fldCharType="separate"/>
      </w:r>
      <w:r w:rsidR="000C5054" w:rsidRPr="000C5054">
        <w:rPr>
          <w:rFonts w:ascii="Calibri" w:hAnsi="Calibri" w:cs="Calibri"/>
        </w:rPr>
        <w:t>163</w:t>
      </w:r>
      <w:r w:rsidR="00F95AD9" w:rsidRPr="00EA0C86">
        <w:rPr>
          <w:rFonts w:asciiTheme="minorHAnsi" w:hAnsiTheme="minorHAnsi" w:cstheme="minorHAnsi"/>
        </w:rPr>
        <w:fldChar w:fldCharType="end"/>
      </w:r>
      <w:r w:rsidR="00F95AD9" w:rsidRPr="006D73D1">
        <w:rPr>
          <w:rFonts w:asciiTheme="minorHAnsi" w:hAnsiTheme="minorHAnsi" w:cstheme="minorHAnsi"/>
        </w:rPr>
        <w:t xml:space="preserve">), </w:t>
      </w:r>
      <w:r w:rsidR="00FB327C" w:rsidRPr="006D73D1">
        <w:rPr>
          <w:rFonts w:asciiTheme="minorHAnsi" w:hAnsiTheme="minorHAnsi" w:cstheme="minorHAnsi"/>
        </w:rPr>
        <w:t>this sample SE</w:t>
      </w:r>
      <w:r w:rsidR="00F95AD9" w:rsidRPr="006D73D1">
        <w:rPr>
          <w:rFonts w:asciiTheme="minorHAnsi" w:hAnsiTheme="minorHAnsi" w:cstheme="minorHAnsi"/>
        </w:rPr>
        <w:t xml:space="preserve"> was multiplied by the square root of</w:t>
      </w:r>
      <w:r w:rsidR="0082488B" w:rsidRPr="006D73D1">
        <w:rPr>
          <w:rFonts w:asciiTheme="minorHAnsi" w:hAnsiTheme="minorHAnsi" w:cstheme="minorHAnsi"/>
        </w:rPr>
        <w:t>:</w:t>
      </w:r>
      <w:r w:rsidR="00F95AD9" w:rsidRPr="006D73D1">
        <w:rPr>
          <w:rFonts w:asciiTheme="minorHAnsi" w:hAnsiTheme="minorHAnsi" w:cstheme="minorHAnsi"/>
        </w:rPr>
        <w:t xml:space="preserve"> the harmonic mean of the group size in the pilot study divided by the estimated required sample size </w:t>
      </w:r>
      <w:r w:rsidR="004B2E8F" w:rsidRPr="006D73D1">
        <w:rPr>
          <w:rFonts w:asciiTheme="minorHAnsi" w:hAnsiTheme="minorHAnsi" w:cstheme="minorHAnsi"/>
        </w:rPr>
        <w:t>(</w:t>
      </w:r>
      <w:r w:rsidR="00F95AD9" w:rsidRPr="006D73D1">
        <w:rPr>
          <w:rFonts w:asciiTheme="minorHAnsi" w:hAnsiTheme="minorHAnsi" w:cstheme="minorHAnsi"/>
        </w:rPr>
        <w:t>per group</w:t>
      </w:r>
      <w:r w:rsidR="004B2E8F" w:rsidRPr="006D73D1">
        <w:rPr>
          <w:rFonts w:asciiTheme="minorHAnsi" w:hAnsiTheme="minorHAnsi" w:cstheme="minorHAnsi"/>
        </w:rPr>
        <w:t>)</w:t>
      </w:r>
      <w:r w:rsidR="00F95AD9" w:rsidRPr="006D73D1">
        <w:rPr>
          <w:rFonts w:asciiTheme="minorHAnsi" w:hAnsiTheme="minorHAnsi" w:cstheme="minorHAnsi"/>
        </w:rPr>
        <w:t xml:space="preserve">, for a final sample </w:t>
      </w:r>
      <w:r w:rsidR="004B2E8F" w:rsidRPr="006D73D1">
        <w:rPr>
          <w:rFonts w:asciiTheme="minorHAnsi" w:hAnsiTheme="minorHAnsi" w:cstheme="minorHAnsi"/>
        </w:rPr>
        <w:t>SE</w:t>
      </w:r>
      <w:r w:rsidR="00F95AD9" w:rsidRPr="006D73D1">
        <w:rPr>
          <w:rFonts w:asciiTheme="minorHAnsi" w:hAnsiTheme="minorHAnsi" w:cstheme="minorHAnsi"/>
        </w:rPr>
        <w:t xml:space="preserve">. </w:t>
      </w:r>
      <w:r w:rsidR="004B2E8F" w:rsidRPr="00EA0C86">
        <w:rPr>
          <w:rFonts w:asciiTheme="minorHAnsi" w:hAnsiTheme="minorHAnsi" w:cstheme="minorHAnsi"/>
        </w:rPr>
        <w:t>O</w:t>
      </w:r>
      <w:r w:rsidR="00FB327C" w:rsidRPr="00EA0C86">
        <w:rPr>
          <w:rFonts w:asciiTheme="minorHAnsi" w:hAnsiTheme="minorHAnsi" w:cstheme="minorHAnsi"/>
        </w:rPr>
        <w:t>btained data were modelled with a mean of</w:t>
      </w:r>
      <w:r w:rsidR="00A12183" w:rsidRPr="00EA0C86">
        <w:rPr>
          <w:rFonts w:asciiTheme="minorHAnsi" w:hAnsiTheme="minorHAnsi" w:cstheme="minorHAnsi"/>
        </w:rPr>
        <w:t xml:space="preserve"> 0, </w:t>
      </w:r>
      <w:r w:rsidR="004B2E8F" w:rsidRPr="00EA0C86">
        <w:rPr>
          <w:rFonts w:asciiTheme="minorHAnsi" w:hAnsiTheme="minorHAnsi" w:cstheme="minorHAnsi"/>
        </w:rPr>
        <w:t>whilst</w:t>
      </w:r>
      <w:r w:rsidR="00A12183" w:rsidRPr="00EA0C86">
        <w:rPr>
          <w:rFonts w:asciiTheme="minorHAnsi" w:hAnsiTheme="minorHAnsi" w:cstheme="minorHAnsi"/>
        </w:rPr>
        <w:t xml:space="preserve"> H1 was</w:t>
      </w:r>
      <w:r w:rsidR="00287F6B" w:rsidRPr="00EA0C86">
        <w:rPr>
          <w:rFonts w:asciiTheme="minorHAnsi" w:hAnsiTheme="minorHAnsi" w:cstheme="minorHAnsi"/>
        </w:rPr>
        <w:t xml:space="preserve"> a half-normal with SD=</w:t>
      </w:r>
      <w:r w:rsidR="00A12183" w:rsidRPr="00EA0C86">
        <w:rPr>
          <w:rFonts w:asciiTheme="minorHAnsi" w:hAnsiTheme="minorHAnsi" w:cstheme="minorHAnsi"/>
        </w:rPr>
        <w:t>.2</w:t>
      </w:r>
      <w:ins w:id="542" w:author="zoltan" w:date="2022-01-24T16:35:00Z">
        <w:r w:rsidR="00D0529E">
          <w:rPr>
            <w:rFonts w:asciiTheme="minorHAnsi" w:hAnsiTheme="minorHAnsi" w:cstheme="minorHAnsi"/>
          </w:rPr>
          <w:t xml:space="preserve"> Likert units</w:t>
        </w:r>
      </w:ins>
      <w:r w:rsidR="00287F6B" w:rsidRPr="00EA0C86">
        <w:rPr>
          <w:rFonts w:asciiTheme="minorHAnsi" w:hAnsiTheme="minorHAnsi" w:cstheme="minorHAnsi"/>
        </w:rPr>
        <w:t xml:space="preserve">, as estimated </w:t>
      </w:r>
      <w:r w:rsidR="00A12183" w:rsidRPr="00EA0C86">
        <w:rPr>
          <w:rFonts w:asciiTheme="minorHAnsi" w:hAnsiTheme="minorHAnsi" w:cstheme="minorHAnsi"/>
        </w:rPr>
        <w:t>above</w:t>
      </w:r>
      <w:r w:rsidR="00F95AD9" w:rsidRPr="00EA0C86">
        <w:rPr>
          <w:rFonts w:asciiTheme="minorHAnsi" w:hAnsiTheme="minorHAnsi" w:cstheme="minorHAnsi"/>
        </w:rPr>
        <w:t xml:space="preserve">. </w:t>
      </w:r>
      <w:r w:rsidR="004B2E8F" w:rsidRPr="00EA0C86">
        <w:rPr>
          <w:rFonts w:asciiTheme="minorHAnsi" w:hAnsiTheme="minorHAnsi" w:cstheme="minorHAnsi"/>
        </w:rPr>
        <w:t>Results across imputed datasets were meaned</w:t>
      </w:r>
      <w:r w:rsidR="00A12183" w:rsidRPr="00EA0C86">
        <w:rPr>
          <w:rFonts w:asciiTheme="minorHAnsi" w:hAnsiTheme="minorHAnsi" w:cstheme="minorHAnsi"/>
        </w:rPr>
        <w:t xml:space="preserve">, and the </w:t>
      </w:r>
      <w:r w:rsidR="00046435" w:rsidRPr="00EA0C86">
        <w:rPr>
          <w:rFonts w:asciiTheme="minorHAnsi" w:hAnsiTheme="minorHAnsi" w:cstheme="minorHAnsi"/>
        </w:rPr>
        <w:t>minimum</w:t>
      </w:r>
      <w:r w:rsidR="00A12183" w:rsidRPr="00EA0C86">
        <w:rPr>
          <w:rFonts w:asciiTheme="minorHAnsi" w:hAnsiTheme="minorHAnsi" w:cstheme="minorHAnsi"/>
        </w:rPr>
        <w:t xml:space="preserve"> sample size leading to a Bayes Factor &lt;.33 </w:t>
      </w:r>
      <w:r w:rsidR="00046435" w:rsidRPr="00EA0C86">
        <w:rPr>
          <w:rFonts w:asciiTheme="minorHAnsi" w:hAnsiTheme="minorHAnsi" w:cstheme="minorHAnsi"/>
        </w:rPr>
        <w:t>extracted</w:t>
      </w:r>
      <w:r w:rsidR="00A12183" w:rsidRPr="00EA0C86">
        <w:rPr>
          <w:rFonts w:asciiTheme="minorHAnsi" w:hAnsiTheme="minorHAnsi" w:cstheme="minorHAnsi"/>
        </w:rPr>
        <w:t>.</w:t>
      </w:r>
      <w:r w:rsidR="00046435" w:rsidRPr="00EA0C86">
        <w:rPr>
          <w:rFonts w:asciiTheme="minorHAnsi" w:hAnsiTheme="minorHAnsi" w:cstheme="minorHAnsi"/>
        </w:rPr>
        <w:t xml:space="preserve"> </w:t>
      </w:r>
      <w:r w:rsidR="000C2B49" w:rsidRPr="00EA0C86">
        <w:rPr>
          <w:rFonts w:asciiTheme="minorHAnsi" w:hAnsiTheme="minorHAnsi" w:cstheme="minorHAnsi"/>
        </w:rPr>
        <w:t xml:space="preserve">As a result of this procedure, we estimate a minimum of </w:t>
      </w:r>
      <w:ins w:id="543" w:author="Max Lovell" w:date="2022-01-23T12:58:00Z">
        <w:r w:rsidR="003D12D3">
          <w:rPr>
            <w:rFonts w:asciiTheme="minorHAnsi" w:hAnsiTheme="minorHAnsi" w:cstheme="minorHAnsi"/>
          </w:rPr>
          <w:t>180</w:t>
        </w:r>
        <w:r w:rsidR="003D12D3" w:rsidRPr="00EA0C86">
          <w:rPr>
            <w:rFonts w:asciiTheme="minorHAnsi" w:hAnsiTheme="minorHAnsi" w:cstheme="minorHAnsi"/>
          </w:rPr>
          <w:t xml:space="preserve"> </w:t>
        </w:r>
        <w:r w:rsidR="003D12D3">
          <w:rPr>
            <w:rFonts w:asciiTheme="minorHAnsi" w:hAnsiTheme="minorHAnsi" w:cstheme="minorHAnsi"/>
          </w:rPr>
          <w:t xml:space="preserve">(for the PHQ-8) to </w:t>
        </w:r>
      </w:ins>
      <w:del w:id="544" w:author="Max Lovell" w:date="2022-01-23T12:48:00Z">
        <w:r w:rsidR="000C2B49" w:rsidRPr="00EA0C86" w:rsidDel="00C67C32">
          <w:rPr>
            <w:rFonts w:asciiTheme="minorHAnsi" w:hAnsiTheme="minorHAnsi" w:cstheme="minorHAnsi"/>
          </w:rPr>
          <w:delText xml:space="preserve">170 </w:delText>
        </w:r>
      </w:del>
      <w:ins w:id="545" w:author="Max Lovell" w:date="2022-01-23T12:52:00Z">
        <w:r w:rsidR="003D12D3">
          <w:rPr>
            <w:rFonts w:asciiTheme="minorHAnsi" w:hAnsiTheme="minorHAnsi" w:cstheme="minorHAnsi"/>
          </w:rPr>
          <w:t>220</w:t>
        </w:r>
      </w:ins>
      <w:ins w:id="546" w:author="Max Lovell" w:date="2022-01-23T12:48:00Z">
        <w:r w:rsidR="003D12D3">
          <w:rPr>
            <w:rFonts w:asciiTheme="minorHAnsi" w:hAnsiTheme="minorHAnsi" w:cstheme="minorHAnsi"/>
          </w:rPr>
          <w:t xml:space="preserve"> </w:t>
        </w:r>
      </w:ins>
      <w:ins w:id="547" w:author="Max Lovell" w:date="2022-01-23T12:57:00Z">
        <w:r w:rsidR="003D12D3">
          <w:rPr>
            <w:rFonts w:asciiTheme="minorHAnsi" w:hAnsiTheme="minorHAnsi" w:cstheme="minorHAnsi"/>
          </w:rPr>
          <w:t>(</w:t>
        </w:r>
      </w:ins>
      <w:ins w:id="548" w:author="Max Lovell" w:date="2022-01-23T12:48:00Z">
        <w:r w:rsidR="003D12D3">
          <w:rPr>
            <w:rFonts w:asciiTheme="minorHAnsi" w:hAnsiTheme="minorHAnsi" w:cstheme="minorHAnsi"/>
          </w:rPr>
          <w:t>for the TMS-D and GAD-7</w:t>
        </w:r>
      </w:ins>
      <w:ins w:id="549" w:author="Max Lovell" w:date="2022-01-23T12:57:00Z">
        <w:r w:rsidR="003D12D3">
          <w:rPr>
            <w:rFonts w:asciiTheme="minorHAnsi" w:hAnsiTheme="minorHAnsi" w:cstheme="minorHAnsi"/>
          </w:rPr>
          <w:t xml:space="preserve">) </w:t>
        </w:r>
      </w:ins>
      <w:r w:rsidR="000C2B49" w:rsidRPr="00EA0C86">
        <w:rPr>
          <w:rFonts w:asciiTheme="minorHAnsi" w:hAnsiTheme="minorHAnsi" w:cstheme="minorHAnsi"/>
        </w:rPr>
        <w:t xml:space="preserve">participants would be needed for comparisons between the mental states and world group, and </w:t>
      </w:r>
      <w:ins w:id="550" w:author="Max Lovell" w:date="2022-01-23T12:58:00Z">
        <w:r w:rsidR="003D12D3">
          <w:rPr>
            <w:rFonts w:asciiTheme="minorHAnsi" w:hAnsiTheme="minorHAnsi" w:cstheme="minorHAnsi"/>
          </w:rPr>
          <w:t>150 (PHQ-8) to</w:t>
        </w:r>
      </w:ins>
      <w:ins w:id="551" w:author="Max Lovell" w:date="2022-01-23T12:59:00Z">
        <w:r w:rsidR="003D12D3">
          <w:rPr>
            <w:rFonts w:asciiTheme="minorHAnsi" w:hAnsiTheme="minorHAnsi" w:cstheme="minorHAnsi"/>
          </w:rPr>
          <w:t xml:space="preserve"> </w:t>
        </w:r>
      </w:ins>
      <w:del w:id="552" w:author="Max Lovell" w:date="2022-01-23T12:58:00Z">
        <w:r w:rsidR="000C2B49" w:rsidRPr="00EA0C86" w:rsidDel="003D12D3">
          <w:rPr>
            <w:rFonts w:asciiTheme="minorHAnsi" w:hAnsiTheme="minorHAnsi" w:cstheme="minorHAnsi"/>
          </w:rPr>
          <w:delText>2</w:delText>
        </w:r>
      </w:del>
      <w:del w:id="553" w:author="Max Lovell" w:date="2022-01-23T12:49:00Z">
        <w:r w:rsidR="000C2B49" w:rsidRPr="00EA0C86" w:rsidDel="003D12D3">
          <w:rPr>
            <w:rFonts w:asciiTheme="minorHAnsi" w:hAnsiTheme="minorHAnsi" w:cstheme="minorHAnsi"/>
          </w:rPr>
          <w:delText>0</w:delText>
        </w:r>
      </w:del>
      <w:del w:id="554" w:author="Max Lovell" w:date="2022-01-23T12:58:00Z">
        <w:r w:rsidR="000C2B49" w:rsidRPr="00EA0C86" w:rsidDel="003D12D3">
          <w:rPr>
            <w:rFonts w:asciiTheme="minorHAnsi" w:hAnsiTheme="minorHAnsi" w:cstheme="minorHAnsi"/>
          </w:rPr>
          <w:delText>0</w:delText>
        </w:r>
      </w:del>
      <w:ins w:id="555" w:author="Max Lovell" w:date="2022-01-23T12:58:00Z">
        <w:r w:rsidR="003D12D3">
          <w:rPr>
            <w:rFonts w:asciiTheme="minorHAnsi" w:hAnsiTheme="minorHAnsi" w:cstheme="minorHAnsi"/>
          </w:rPr>
          <w:t>180 (TMS-D and GAD-7)</w:t>
        </w:r>
      </w:ins>
      <w:r w:rsidR="000C2B49" w:rsidRPr="00EA0C86">
        <w:rPr>
          <w:rFonts w:asciiTheme="minorHAnsi" w:hAnsiTheme="minorHAnsi" w:cstheme="minorHAnsi"/>
        </w:rPr>
        <w:t xml:space="preserve"> participants for comparisons between the world and waitlist group.</w:t>
      </w:r>
    </w:p>
    <w:p w14:paraId="5C95F264" w14:textId="7F926C3D" w:rsidR="00C711B1" w:rsidRDefault="00C711B1" w:rsidP="00EA0C86"/>
    <w:p w14:paraId="2F4F575F" w14:textId="40A2D378" w:rsidR="00A15251" w:rsidRPr="004F75B3" w:rsidRDefault="00A15251" w:rsidP="00EA0C86">
      <w:pPr>
        <w:rPr>
          <w:rFonts w:asciiTheme="minorHAnsi" w:hAnsiTheme="minorHAnsi" w:cstheme="minorHAnsi"/>
          <w:b/>
          <w:bCs/>
          <w:rPrChange w:id="556" w:author="Max Lovell" w:date="2022-01-19T16:42:00Z">
            <w:rPr>
              <w:b/>
              <w:bCs/>
            </w:rPr>
          </w:rPrChange>
        </w:rPr>
      </w:pPr>
      <w:r w:rsidRPr="004F75B3">
        <w:rPr>
          <w:rFonts w:asciiTheme="minorHAnsi" w:hAnsiTheme="minorHAnsi" w:cstheme="minorHAnsi"/>
          <w:b/>
          <w:bCs/>
          <w:rPrChange w:id="557" w:author="Max Lovell" w:date="2022-01-19T16:42:00Z">
            <w:rPr>
              <w:b/>
              <w:bCs/>
            </w:rPr>
          </w:rPrChange>
        </w:rPr>
        <w:t>Expectations</w:t>
      </w:r>
    </w:p>
    <w:p w14:paraId="45CE65C6" w14:textId="625BB650" w:rsidR="00FB327C" w:rsidRPr="00AC4A8D" w:rsidRDefault="00C711B1" w:rsidP="00FB327C">
      <w:pPr>
        <w:autoSpaceDE w:val="0"/>
        <w:autoSpaceDN w:val="0"/>
        <w:adjustRightInd w:val="0"/>
        <w:rPr>
          <w:rFonts w:asciiTheme="minorHAnsi" w:hAnsiTheme="minorHAnsi" w:cstheme="minorHAnsi"/>
        </w:rPr>
      </w:pPr>
      <w:r w:rsidRPr="00AC4A8D">
        <w:rPr>
          <w:rFonts w:asciiTheme="minorHAnsi" w:hAnsiTheme="minorHAnsi" w:cstheme="minorHAnsi"/>
        </w:rPr>
        <w:t>Subsequently, a similar analysis was run for expectations</w:t>
      </w:r>
      <w:r w:rsidR="00604DE9" w:rsidRPr="00AC4A8D">
        <w:rPr>
          <w:rFonts w:asciiTheme="minorHAnsi" w:hAnsiTheme="minorHAnsi" w:cstheme="minorHAnsi"/>
        </w:rPr>
        <w:t xml:space="preserve">, using the H1 of a </w:t>
      </w:r>
      <w:r w:rsidR="006943E0" w:rsidRPr="00AC4A8D">
        <w:rPr>
          <w:rFonts w:asciiTheme="minorHAnsi" w:hAnsiTheme="minorHAnsi" w:cstheme="minorHAnsi"/>
        </w:rPr>
        <w:t>normal distribution with Mean = .2, SD=.1</w:t>
      </w:r>
      <w:ins w:id="558" w:author="zoltan" w:date="2022-01-24T16:35:00Z">
        <w:r w:rsidR="00D0529E">
          <w:rPr>
            <w:rFonts w:asciiTheme="minorHAnsi" w:hAnsiTheme="minorHAnsi" w:cstheme="minorHAnsi"/>
          </w:rPr>
          <w:t xml:space="preserve"> Likert units</w:t>
        </w:r>
      </w:ins>
      <w:r w:rsidR="00604DE9" w:rsidRPr="00AC4A8D">
        <w:rPr>
          <w:rFonts w:asciiTheme="minorHAnsi" w:hAnsiTheme="minorHAnsi" w:cstheme="minorHAnsi"/>
        </w:rPr>
        <w:t xml:space="preserve"> (See ‘models of H1’, above). </w:t>
      </w:r>
      <w:r w:rsidRPr="00AC4A8D">
        <w:rPr>
          <w:rFonts w:asciiTheme="minorHAnsi" w:hAnsiTheme="minorHAnsi" w:cstheme="minorHAnsi"/>
        </w:rPr>
        <w:t xml:space="preserve">Seeking to avoid single item-measures for key outcome variables, a sample SE was estimated for a random selection of 4-7 </w:t>
      </w:r>
      <w:r w:rsidR="00604DE9" w:rsidRPr="00AC4A8D">
        <w:rPr>
          <w:rFonts w:asciiTheme="minorHAnsi" w:hAnsiTheme="minorHAnsi" w:cstheme="minorHAnsi"/>
        </w:rPr>
        <w:t xml:space="preserve">FFMQ </w:t>
      </w:r>
      <w:r w:rsidRPr="00AC4A8D">
        <w:rPr>
          <w:rFonts w:asciiTheme="minorHAnsi" w:hAnsiTheme="minorHAnsi" w:cstheme="minorHAnsi"/>
        </w:rPr>
        <w:t>items, as above</w:t>
      </w:r>
      <w:r w:rsidR="00604DE9" w:rsidRPr="00AC4A8D">
        <w:rPr>
          <w:rFonts w:asciiTheme="minorHAnsi" w:hAnsiTheme="minorHAnsi" w:cstheme="minorHAnsi"/>
        </w:rPr>
        <w:t>, as we had little other information to go on</w:t>
      </w:r>
      <w:r w:rsidRPr="00AC4A8D">
        <w:rPr>
          <w:rFonts w:asciiTheme="minorHAnsi" w:hAnsiTheme="minorHAnsi" w:cstheme="minorHAnsi"/>
        </w:rPr>
        <w:t xml:space="preserve">. </w:t>
      </w:r>
      <w:r w:rsidR="00A15251" w:rsidRPr="00AC4A8D">
        <w:rPr>
          <w:rFonts w:asciiTheme="minorHAnsi" w:hAnsiTheme="minorHAnsi" w:cstheme="minorHAnsi"/>
        </w:rPr>
        <w:t xml:space="preserve">Required sample size </w:t>
      </w:r>
      <w:r w:rsidR="006D73D1" w:rsidRPr="00AC4A8D">
        <w:rPr>
          <w:rFonts w:asciiTheme="minorHAnsi" w:hAnsiTheme="minorHAnsi" w:cstheme="minorHAnsi"/>
        </w:rPr>
        <w:t xml:space="preserve">(n=120) </w:t>
      </w:r>
      <w:r w:rsidR="00A15251" w:rsidRPr="00AC4A8D">
        <w:rPr>
          <w:rFonts w:asciiTheme="minorHAnsi" w:hAnsiTheme="minorHAnsi" w:cstheme="minorHAnsi"/>
        </w:rPr>
        <w:t xml:space="preserve">seemed to plateau around </w:t>
      </w:r>
      <w:r w:rsidR="00C61229" w:rsidRPr="00AC4A8D">
        <w:rPr>
          <w:rFonts w:asciiTheme="minorHAnsi" w:hAnsiTheme="minorHAnsi" w:cstheme="minorHAnsi"/>
        </w:rPr>
        <w:t>5</w:t>
      </w:r>
      <w:r w:rsidR="00A15251" w:rsidRPr="00AC4A8D">
        <w:rPr>
          <w:rFonts w:asciiTheme="minorHAnsi" w:hAnsiTheme="minorHAnsi" w:cstheme="minorHAnsi"/>
        </w:rPr>
        <w:t xml:space="preserve"> questions</w:t>
      </w:r>
      <w:r w:rsidR="00C61229" w:rsidRPr="00AC4A8D">
        <w:rPr>
          <w:rFonts w:asciiTheme="minorHAnsi" w:hAnsiTheme="minorHAnsi" w:cstheme="minorHAnsi"/>
        </w:rPr>
        <w:t xml:space="preserve">. </w:t>
      </w:r>
      <w:r w:rsidR="00FB327C" w:rsidRPr="00AC4A8D">
        <w:rPr>
          <w:rFonts w:asciiTheme="minorHAnsi" w:hAnsiTheme="minorHAnsi" w:cstheme="minorHAnsi"/>
        </w:rPr>
        <w:t>One question will be asked for each item of the GAD-7</w:t>
      </w:r>
      <w:ins w:id="559" w:author="Max Lovell" w:date="2022-01-23T12:59:00Z">
        <w:r w:rsidR="00976393">
          <w:rPr>
            <w:rFonts w:asciiTheme="minorHAnsi" w:hAnsiTheme="minorHAnsi" w:cstheme="minorHAnsi"/>
          </w:rPr>
          <w:t xml:space="preserve">, PHQ-8 and </w:t>
        </w:r>
      </w:ins>
      <w:del w:id="560" w:author="Max Lovell" w:date="2022-01-23T12:59:00Z">
        <w:r w:rsidR="00FB327C" w:rsidRPr="00AC4A8D" w:rsidDel="00976393">
          <w:rPr>
            <w:rFonts w:asciiTheme="minorHAnsi" w:hAnsiTheme="minorHAnsi" w:cstheme="minorHAnsi"/>
          </w:rPr>
          <w:delText xml:space="preserve"> and </w:delText>
        </w:r>
      </w:del>
      <w:r w:rsidR="00FB327C" w:rsidRPr="00AC4A8D">
        <w:rPr>
          <w:rFonts w:asciiTheme="minorHAnsi" w:hAnsiTheme="minorHAnsi" w:cstheme="minorHAnsi"/>
        </w:rPr>
        <w:t>TMS-D</w:t>
      </w:r>
      <w:r w:rsidR="00C61229" w:rsidRPr="00AC4A8D">
        <w:rPr>
          <w:rFonts w:asciiTheme="minorHAnsi" w:hAnsiTheme="minorHAnsi" w:cstheme="minorHAnsi"/>
        </w:rPr>
        <w:t xml:space="preserve"> for completeness</w:t>
      </w:r>
      <w:r w:rsidR="00CC2477" w:rsidRPr="00AC4A8D">
        <w:rPr>
          <w:rFonts w:asciiTheme="minorHAnsi" w:hAnsiTheme="minorHAnsi" w:cstheme="minorHAnsi"/>
        </w:rPr>
        <w:t>.</w:t>
      </w:r>
    </w:p>
    <w:p w14:paraId="5CE214AA" w14:textId="77777777" w:rsidR="00A93855" w:rsidRPr="007326BC" w:rsidRDefault="00A93855" w:rsidP="0056024F">
      <w:pPr>
        <w:autoSpaceDE w:val="0"/>
        <w:autoSpaceDN w:val="0"/>
        <w:adjustRightInd w:val="0"/>
        <w:rPr>
          <w:rFonts w:asciiTheme="minorHAnsi" w:hAnsiTheme="minorHAnsi" w:cstheme="minorHAnsi"/>
        </w:rPr>
      </w:pPr>
    </w:p>
    <w:p w14:paraId="38919A34" w14:textId="4200D54A" w:rsidR="00B828B4" w:rsidRDefault="00B828B4" w:rsidP="00B828B4">
      <w:pPr>
        <w:autoSpaceDE w:val="0"/>
        <w:autoSpaceDN w:val="0"/>
        <w:adjustRightInd w:val="0"/>
        <w:rPr>
          <w:rFonts w:asciiTheme="minorHAnsi" w:hAnsiTheme="minorHAnsi" w:cstheme="minorHAnsi"/>
          <w:b/>
          <w:bCs/>
        </w:rPr>
      </w:pPr>
      <w:commentRangeStart w:id="561"/>
      <w:r>
        <w:rPr>
          <w:rFonts w:asciiTheme="minorHAnsi" w:hAnsiTheme="minorHAnsi" w:cstheme="minorHAnsi"/>
          <w:b/>
          <w:bCs/>
        </w:rPr>
        <w:t>Meta-d’</w:t>
      </w:r>
      <w:commentRangeEnd w:id="561"/>
      <w:r w:rsidR="003A5F04">
        <w:rPr>
          <w:rStyle w:val="CommentReference"/>
        </w:rPr>
        <w:commentReference w:id="561"/>
      </w:r>
    </w:p>
    <w:p w14:paraId="21DB0BB3" w14:textId="44C2FD0A" w:rsidR="006D73D1" w:rsidRPr="006D73D1" w:rsidRDefault="006D73D1" w:rsidP="006D73D1">
      <w:pPr>
        <w:autoSpaceDE w:val="0"/>
        <w:autoSpaceDN w:val="0"/>
        <w:adjustRightInd w:val="0"/>
        <w:rPr>
          <w:rFonts w:asciiTheme="minorHAnsi" w:hAnsiTheme="minorHAnsi" w:cstheme="minorHAnsi"/>
        </w:rPr>
      </w:pPr>
      <w:bookmarkStart w:id="562" w:name="_Hlk90732112"/>
      <w:r>
        <w:rPr>
          <w:rFonts w:asciiTheme="minorHAnsi" w:hAnsiTheme="minorHAnsi" w:cstheme="minorHAnsi"/>
        </w:rPr>
        <w:t>Previous likely effect sizes for meta-d’</w:t>
      </w:r>
      <w:ins w:id="563" w:author="Max Lovell" w:date="2022-01-20T10:26:00Z">
        <w:r w:rsidR="002B0048">
          <w:rPr>
            <w:rFonts w:asciiTheme="minorHAnsi" w:hAnsiTheme="minorHAnsi" w:cstheme="minorHAnsi"/>
          </w:rPr>
          <w:t xml:space="preserve"> were M=0.</w:t>
        </w:r>
      </w:ins>
      <w:ins w:id="564" w:author="Max Lovell" w:date="2022-01-20T14:33:00Z">
        <w:r w:rsidR="006D440E">
          <w:rPr>
            <w:rFonts w:asciiTheme="minorHAnsi" w:hAnsiTheme="minorHAnsi" w:cstheme="minorHAnsi"/>
          </w:rPr>
          <w:t>6</w:t>
        </w:r>
      </w:ins>
      <w:ins w:id="565" w:author="Max Lovell" w:date="2022-01-20T10:26:00Z">
        <w:r w:rsidR="002B0048">
          <w:rPr>
            <w:rFonts w:asciiTheme="minorHAnsi" w:hAnsiTheme="minorHAnsi" w:cstheme="minorHAnsi"/>
          </w:rPr>
          <w:t>, SE=0.2</w:t>
        </w:r>
      </w:ins>
      <w:ins w:id="566" w:author="Max Lovell" w:date="2022-01-20T14:33:00Z">
        <w:r w:rsidR="006D440E">
          <w:rPr>
            <w:rFonts w:asciiTheme="minorHAnsi" w:hAnsiTheme="minorHAnsi" w:cstheme="minorHAnsi"/>
          </w:rPr>
          <w:t>9</w:t>
        </w:r>
      </w:ins>
      <w:ins w:id="567" w:author="zoltan" w:date="2022-01-24T16:29:00Z">
        <w:r w:rsidR="00B57EA7">
          <w:rPr>
            <w:rFonts w:asciiTheme="minorHAnsi" w:hAnsiTheme="minorHAnsi" w:cstheme="minorHAnsi"/>
          </w:rPr>
          <w:t xml:space="preserve"> meta-d’ units</w:t>
        </w:r>
      </w:ins>
      <w:ins w:id="568" w:author="Max Lovell" w:date="2022-01-20T10:59:00Z">
        <w:r w:rsidR="00462D6B">
          <w:rPr>
            <w:rFonts w:asciiTheme="minorHAnsi" w:hAnsiTheme="minorHAnsi" w:cstheme="minorHAnsi"/>
          </w:rPr>
          <w:t xml:space="preserve"> (see above)</w:t>
        </w:r>
      </w:ins>
      <w:ins w:id="569" w:author="Max Lovell" w:date="2022-01-20T10:26:00Z">
        <w:r w:rsidR="002B0048">
          <w:rPr>
            <w:rFonts w:asciiTheme="minorHAnsi" w:hAnsiTheme="minorHAnsi" w:cstheme="minorHAnsi"/>
          </w:rPr>
          <w:t xml:space="preserve">. </w:t>
        </w:r>
      </w:ins>
      <w:del w:id="570" w:author="Max Lovell" w:date="2022-01-20T10:26:00Z">
        <w:r w:rsidDel="002B0048">
          <w:rPr>
            <w:rFonts w:asciiTheme="minorHAnsi" w:hAnsiTheme="minorHAnsi" w:cstheme="minorHAnsi"/>
          </w:rPr>
          <w:delText xml:space="preserve">/d’ were fortunately consistent across similar studies to </w:delText>
        </w:r>
        <w:r w:rsidRPr="006D73D1" w:rsidDel="002B0048">
          <w:rPr>
            <w:rFonts w:asciiTheme="minorHAnsi" w:hAnsiTheme="minorHAnsi" w:cstheme="minorHAnsi"/>
          </w:rPr>
          <w:delText>our own</w:delText>
        </w:r>
        <w:r w:rsidR="00C359BD" w:rsidDel="002B0048">
          <w:rPr>
            <w:rFonts w:asciiTheme="minorHAnsi" w:hAnsiTheme="minorHAnsi" w:cstheme="minorHAnsi"/>
          </w:rPr>
          <w:delText xml:space="preserve"> (see above)</w:delText>
        </w:r>
        <w:r w:rsidRPr="006D73D1" w:rsidDel="002B0048">
          <w:rPr>
            <w:rFonts w:asciiTheme="minorHAnsi" w:hAnsiTheme="minorHAnsi" w:cstheme="minorHAnsi"/>
          </w:rPr>
          <w:delText xml:space="preserve">, although </w:delText>
        </w:r>
      </w:del>
      <w:del w:id="571" w:author="Max Lovell" w:date="2022-01-19T16:41:00Z">
        <w:r w:rsidRPr="006D73D1" w:rsidDel="004F75B3">
          <w:rPr>
            <w:rFonts w:asciiTheme="minorHAnsi" w:hAnsiTheme="minorHAnsi" w:cstheme="minorHAnsi"/>
          </w:rPr>
          <w:delText>actual numerical</w:delText>
        </w:r>
      </w:del>
      <w:del w:id="572" w:author="Max Lovell" w:date="2022-01-20T10:26:00Z">
        <w:r w:rsidRPr="006D73D1" w:rsidDel="002B0048">
          <w:rPr>
            <w:rFonts w:asciiTheme="minorHAnsi" w:hAnsiTheme="minorHAnsi" w:cstheme="minorHAnsi"/>
          </w:rPr>
          <w:delText xml:space="preserve"> data tables </w:delText>
        </w:r>
        <w:r w:rsidR="00C359BD" w:rsidDel="002B0048">
          <w:rPr>
            <w:rFonts w:asciiTheme="minorHAnsi" w:hAnsiTheme="minorHAnsi" w:cstheme="minorHAnsi"/>
          </w:rPr>
          <w:delText xml:space="preserve">and standard errors </w:delText>
        </w:r>
        <w:r w:rsidRPr="006D73D1" w:rsidDel="002B0048">
          <w:rPr>
            <w:rFonts w:asciiTheme="minorHAnsi" w:hAnsiTheme="minorHAnsi" w:cstheme="minorHAnsi"/>
          </w:rPr>
          <w:delText>were only available for Schmidt et al. (</w:delText>
        </w:r>
        <w:r w:rsidRPr="00EA0C86" w:rsidDel="002B0048">
          <w:rPr>
            <w:rFonts w:asciiTheme="minorHAnsi" w:hAnsiTheme="minorHAnsi" w:cstheme="minorHAnsi"/>
          </w:rPr>
          <w:fldChar w:fldCharType="begin"/>
        </w:r>
        <w:r w:rsidRPr="006D73D1" w:rsidDel="002B0048">
          <w:rPr>
            <w:rFonts w:asciiTheme="minorHAnsi" w:hAnsiTheme="minorHAnsi" w:cstheme="minorHAnsi"/>
          </w:rPr>
          <w:delInstrText xml:space="preserve"> ADDIN ZOTERO_ITEM CSL_CITATION {"citationID":"yjHZ5Up0","properties":{"formattedCitation":"93","plainCitation":"93","noteIndex":0},"citationItems":[{"id":3253,"uris":["http://zotero.org/users/6044792/items/AS9NT5AC"],"uri":["http://zotero.org/users/6044792/items/AS9NT5AC"],"itemData":{"id":3253,"type":"article-journal","abstract":"In the last decade of research on metacognition, the literature has been focused on understanding its mechanism, function and scope; however, little is known about whether metacognitive capacity can be trained. The specificity of the potential training procedure is in particular still largely unknown. In this study, we evaluate whether metacognition is trainable through generic meditation training, and if so, which component of meditation would be instrumental in this improvement. To this end, we evaluated participants’ metacognitive efficiency before and after two types of meditation training protocols: the first focused on mental cues (Mental Monitoring [MM] training), whereas the second focused on body cues (Self-observation of the Body [SoB] training). Results indicated that while metacognitive efficiency was stable in MM training group, it was significantly reduced in the SoB group after training. This suggests that metacognition should not be conceived as a stable capacity but rather as a malleable skill.","container-title":"Consciousness and Cognition","DOI":"10.1016/j.concog.2019.03.001","ISSN":"1053-8100","journalAbbreviation":"Consciousness and Cognition","language":"en","page":"116-125","source":"ScienceDirect","title":"Meditation focused on self-observation of the body impairs metacognitive efficiency","volume":"70","author":[{"family":"Schmidt","given":"Carlos"},{"family":"Reyes","given":"Gabriel"},{"family":"Barrientos","given":"Mauricio"},{"family":"Langer","given":"Álvaro I."},{"family":"Sackur","given":"Jérôme"}],"issued":{"date-parts":[["2019",4,1]]}}}],"schema":"https://github.com/citation-style-language/schema/raw/master/csl-citation.json"} </w:delInstrText>
        </w:r>
        <w:r w:rsidRPr="00EA0C86" w:rsidDel="002B0048">
          <w:rPr>
            <w:rFonts w:asciiTheme="minorHAnsi" w:hAnsiTheme="minorHAnsi" w:cstheme="minorHAnsi"/>
          </w:rPr>
          <w:fldChar w:fldCharType="separate"/>
        </w:r>
        <w:r w:rsidRPr="00EA0C86" w:rsidDel="002B0048">
          <w:rPr>
            <w:rFonts w:asciiTheme="minorHAnsi" w:hAnsiTheme="minorHAnsi" w:cstheme="minorHAnsi"/>
          </w:rPr>
          <w:delText>93</w:delText>
        </w:r>
        <w:r w:rsidRPr="00EA0C86" w:rsidDel="002B0048">
          <w:rPr>
            <w:rFonts w:asciiTheme="minorHAnsi" w:hAnsiTheme="minorHAnsi" w:cstheme="minorHAnsi"/>
          </w:rPr>
          <w:fldChar w:fldCharType="end"/>
        </w:r>
        <w:r w:rsidRPr="006D73D1" w:rsidDel="002B0048">
          <w:rPr>
            <w:rFonts w:asciiTheme="minorHAnsi" w:hAnsiTheme="minorHAnsi" w:cstheme="minorHAnsi"/>
          </w:rPr>
          <w:delText xml:space="preserve">, supplementary materials; graphical displays in: 97; </w:delText>
        </w:r>
        <w:r w:rsidRPr="00EA0C86" w:rsidDel="002B0048">
          <w:rPr>
            <w:rFonts w:asciiTheme="minorHAnsi" w:hAnsiTheme="minorHAnsi" w:cstheme="minorHAnsi"/>
          </w:rPr>
          <w:fldChar w:fldCharType="begin"/>
        </w:r>
        <w:r w:rsidRPr="006D73D1" w:rsidDel="002B0048">
          <w:rPr>
            <w:rFonts w:asciiTheme="minorHAnsi" w:hAnsiTheme="minorHAnsi" w:cstheme="minorHAnsi"/>
          </w:rPr>
          <w:delInstrText xml:space="preserve"> ADDIN ZOTERO_ITEM CSL_CITATION {"citationID":"RwlV1pNd","properties":{"formattedCitation":"98","plainCitation":"98","noteIndex":0},"citationItems":[{"id":3255,"uris":["http://zotero.org/users/6044792/items/69GGFYQU"],"uri":["http://zotero.org/users/6044792/items/69GGFYQU"],"itemData":{"id":3255,"type":"article-journal","abstract":"Contemplative mental practices aim to enable individuals to develop greater awareness of their own cognitive and affective states through repeated examination of first-person experience. Recent crosssectional studies of long-term meditation practitioners suggest that the subjective reports of such individuals are better calibrated with objective indices; however, the impact of mental training on metacognitive ability has not yet been examined in a randomized controlled investigation. The present study evaluated the impact of a 2-week meditation-training program on introspective accuracy in the domains of perception and memory. Compared with an active control group that elicited no change, we found that a 2-week meditation program significantly enhanced introspective accuracy, quantified by metacognitive judgments of cognition on a trial-by-trial basis, in a memory but not a perception domain. Together, these data suggest that, in at least some domains, the human capacity to introspect is plastic and can be enhanced through training.","container-title":"Journal of Experimental Psychology: General","DOI":"10.1037/a0036882","ISSN":"1939-2222, 0096-3445","issue":"5","journalAbbreviation":"Journal of Experimental Psychology: General","language":"en","page":"1972-1979","source":"DOI.org (Crossref)","title":"Domain-specific enhancement of metacognitive ability following meditation training.","volume":"143","author":[{"family":"Baird","given":"Benjamin"},{"family":"Mrazek","given":"Michael D."},{"family":"Phillips","given":"Dawa T."},{"family":"Schooler","given":"Jonathan W."}],"issued":{"date-parts":[["2014",10]]}}}],"schema":"https://github.com/citation-style-language/schema/raw/master/csl-citation.json"} </w:delInstrText>
        </w:r>
        <w:r w:rsidRPr="00EA0C86" w:rsidDel="002B0048">
          <w:rPr>
            <w:rFonts w:asciiTheme="minorHAnsi" w:hAnsiTheme="minorHAnsi" w:cstheme="minorHAnsi"/>
          </w:rPr>
          <w:fldChar w:fldCharType="separate"/>
        </w:r>
        <w:r w:rsidRPr="00EA0C86" w:rsidDel="002B0048">
          <w:rPr>
            <w:rFonts w:asciiTheme="minorHAnsi" w:hAnsiTheme="minorHAnsi" w:cstheme="minorHAnsi"/>
          </w:rPr>
          <w:delText>98</w:delText>
        </w:r>
        <w:r w:rsidRPr="00EA0C86" w:rsidDel="002B0048">
          <w:rPr>
            <w:rFonts w:asciiTheme="minorHAnsi" w:hAnsiTheme="minorHAnsi" w:cstheme="minorHAnsi"/>
          </w:rPr>
          <w:fldChar w:fldCharType="end"/>
        </w:r>
        <w:r w:rsidRPr="006D73D1" w:rsidDel="002B0048">
          <w:rPr>
            <w:rFonts w:asciiTheme="minorHAnsi" w:hAnsiTheme="minorHAnsi" w:cstheme="minorHAnsi"/>
          </w:rPr>
          <w:delText>)</w:delText>
        </w:r>
      </w:del>
      <w:del w:id="573" w:author="Max Lovell" w:date="2022-01-18T14:37:00Z">
        <w:r w:rsidRPr="006D73D1" w:rsidDel="002F5743">
          <w:rPr>
            <w:rFonts w:asciiTheme="minorHAnsi" w:hAnsiTheme="minorHAnsi" w:cstheme="minorHAnsi"/>
          </w:rPr>
          <w:delText>.</w:delText>
        </w:r>
      </w:del>
      <w:del w:id="574" w:author="Max Lovell" w:date="2022-01-18T14:35:00Z">
        <w:r w:rsidRPr="006D73D1" w:rsidDel="00BD0FF0">
          <w:rPr>
            <w:rFonts w:asciiTheme="minorHAnsi" w:hAnsiTheme="minorHAnsi" w:cstheme="minorHAnsi"/>
          </w:rPr>
          <w:delText xml:space="preserve"> </w:delText>
        </w:r>
      </w:del>
      <w:del w:id="575" w:author="Max Lovell" w:date="2022-01-20T10:26:00Z">
        <w:r w:rsidRPr="006D73D1" w:rsidDel="002B0048">
          <w:rPr>
            <w:rFonts w:asciiTheme="minorHAnsi" w:hAnsiTheme="minorHAnsi" w:cstheme="minorHAnsi"/>
          </w:rPr>
          <w:delText xml:space="preserve">The Schmidt study had a similar paradigm to the current study, pairing an 8-week mindfulness of the body to a mindfulness of mental states, giving an interaction for meta-d’/d’ mean 0.28 and combined SE of 0.17. </w:delText>
        </w:r>
      </w:del>
      <w:r w:rsidRPr="006D73D1">
        <w:rPr>
          <w:rFonts w:asciiTheme="minorHAnsi" w:hAnsiTheme="minorHAnsi" w:cstheme="minorHAnsi"/>
        </w:rPr>
        <w:t xml:space="preserve">H1 was </w:t>
      </w:r>
      <w:ins w:id="576" w:author="Max Lovell" w:date="2022-01-20T10:26:00Z">
        <w:r w:rsidR="002B0048">
          <w:rPr>
            <w:rFonts w:asciiTheme="minorHAnsi" w:hAnsiTheme="minorHAnsi" w:cstheme="minorHAnsi"/>
          </w:rPr>
          <w:t xml:space="preserve">thus </w:t>
        </w:r>
      </w:ins>
      <w:r w:rsidRPr="006D73D1">
        <w:rPr>
          <w:rFonts w:asciiTheme="minorHAnsi" w:hAnsiTheme="minorHAnsi" w:cstheme="minorHAnsi"/>
        </w:rPr>
        <w:t>modelled as a half-normal with SD=.</w:t>
      </w:r>
      <w:del w:id="577" w:author="zoltan" w:date="2022-01-24T16:30:00Z">
        <w:r w:rsidRPr="006D73D1" w:rsidDel="00B57EA7">
          <w:rPr>
            <w:rFonts w:asciiTheme="minorHAnsi" w:hAnsiTheme="minorHAnsi" w:cstheme="minorHAnsi"/>
          </w:rPr>
          <w:delText>2</w:delText>
        </w:r>
      </w:del>
      <w:ins w:id="578" w:author="Max Lovell" w:date="2022-01-20T14:32:00Z">
        <w:del w:id="579" w:author="zoltan" w:date="2022-01-24T16:30:00Z">
          <w:r w:rsidR="00312665" w:rsidDel="00B57EA7">
            <w:rPr>
              <w:rFonts w:asciiTheme="minorHAnsi" w:hAnsiTheme="minorHAnsi" w:cstheme="minorHAnsi"/>
            </w:rPr>
            <w:delText>9</w:delText>
          </w:r>
        </w:del>
      </w:ins>
      <w:del w:id="580" w:author="zoltan" w:date="2022-01-24T16:30:00Z">
        <w:r w:rsidRPr="006D73D1" w:rsidDel="00B57EA7">
          <w:rPr>
            <w:rFonts w:asciiTheme="minorHAnsi" w:hAnsiTheme="minorHAnsi" w:cstheme="minorHAnsi"/>
          </w:rPr>
          <w:delText>8</w:delText>
        </w:r>
      </w:del>
      <w:ins w:id="581" w:author="zoltan" w:date="2022-01-24T16:30:00Z">
        <w:r w:rsidR="00B57EA7">
          <w:rPr>
            <w:rFonts w:asciiTheme="minorHAnsi" w:hAnsiTheme="minorHAnsi" w:cstheme="minorHAnsi"/>
          </w:rPr>
          <w:t>6</w:t>
        </w:r>
      </w:ins>
      <w:del w:id="582" w:author="zoltan" w:date="2022-01-24T16:36:00Z">
        <w:r w:rsidRPr="006D73D1" w:rsidDel="00D0529E">
          <w:rPr>
            <w:rFonts w:asciiTheme="minorHAnsi" w:hAnsiTheme="minorHAnsi" w:cstheme="minorHAnsi"/>
          </w:rPr>
          <w:delText>, and obtained data were changed in accordance with the formula</w:delText>
        </w:r>
      </w:del>
      <w:ins w:id="583" w:author="zoltan" w:date="2022-01-24T16:36:00Z">
        <w:r w:rsidR="00D0529E">
          <w:rPr>
            <w:rFonts w:asciiTheme="minorHAnsi" w:hAnsiTheme="minorHAnsi" w:cstheme="minorHAnsi"/>
          </w:rPr>
          <w:t>. The SE for a given sample size was estimated as</w:t>
        </w:r>
      </w:ins>
      <w:r w:rsidRPr="006D73D1">
        <w:rPr>
          <w:rFonts w:asciiTheme="minorHAnsi" w:hAnsiTheme="minorHAnsi" w:cstheme="minorHAnsi"/>
        </w:rPr>
        <w:t xml:space="preserve">: </w:t>
      </w:r>
      <w:ins w:id="584" w:author="Max Lovell" w:date="2022-01-20T10:27:00Z">
        <w:r w:rsidR="004245B6">
          <w:rPr>
            <w:rFonts w:asciiTheme="minorHAnsi" w:hAnsiTheme="minorHAnsi" w:cstheme="minorHAnsi"/>
          </w:rPr>
          <w:t>0</w:t>
        </w:r>
      </w:ins>
      <w:r w:rsidRPr="006D73D1">
        <w:rPr>
          <w:rFonts w:asciiTheme="minorHAnsi" w:hAnsiTheme="minorHAnsi" w:cstheme="minorHAnsi"/>
        </w:rPr>
        <w:t>.</w:t>
      </w:r>
      <w:ins w:id="585" w:author="Max Lovell" w:date="2022-01-20T14:33:00Z">
        <w:del w:id="586" w:author="zoltan" w:date="2022-01-24T16:30:00Z">
          <w:r w:rsidR="006D440E" w:rsidDel="00B57EA7">
            <w:rPr>
              <w:rFonts w:asciiTheme="minorHAnsi" w:hAnsiTheme="minorHAnsi" w:cstheme="minorHAnsi"/>
            </w:rPr>
            <w:delText>6</w:delText>
          </w:r>
        </w:del>
      </w:ins>
      <w:ins w:id="587" w:author="zoltan" w:date="2022-01-24T16:30:00Z">
        <w:r w:rsidR="00B57EA7">
          <w:rPr>
            <w:rFonts w:asciiTheme="minorHAnsi" w:hAnsiTheme="minorHAnsi" w:cstheme="minorHAnsi"/>
          </w:rPr>
          <w:t>29</w:t>
        </w:r>
      </w:ins>
      <w:ins w:id="588" w:author="Max Lovell" w:date="2022-01-20T10:27:00Z">
        <w:r w:rsidR="00870D6F">
          <w:rPr>
            <w:rFonts w:asciiTheme="minorHAnsi" w:hAnsiTheme="minorHAnsi" w:cstheme="minorHAnsi"/>
          </w:rPr>
          <w:t xml:space="preserve"> </w:t>
        </w:r>
      </w:ins>
      <w:del w:id="589" w:author="Max Lovell" w:date="2022-01-20T10:27:00Z">
        <w:r w:rsidRPr="006D73D1" w:rsidDel="00870D6F">
          <w:rPr>
            <w:rFonts w:asciiTheme="minorHAnsi" w:hAnsiTheme="minorHAnsi" w:cstheme="minorHAnsi"/>
          </w:rPr>
          <w:delText xml:space="preserve">17 </w:delText>
        </w:r>
      </w:del>
      <w:r w:rsidRPr="006D73D1">
        <w:rPr>
          <w:rFonts w:asciiTheme="minorHAnsi" w:hAnsiTheme="minorHAnsi" w:cstheme="minorHAnsi"/>
        </w:rPr>
        <w:t xml:space="preserve">times the square root of: the harmonic mean of the group sizes in Schmidt et al. </w:t>
      </w:r>
      <w:ins w:id="590" w:author="Max Lovell" w:date="2022-01-25T11:47:00Z">
        <w:r w:rsidR="00EB79BD">
          <w:rPr>
            <w:rFonts w:asciiTheme="minorHAnsi" w:hAnsiTheme="minorHAnsi" w:cstheme="minorHAnsi"/>
          </w:rPr>
          <w:t>and Carpenter et al</w:t>
        </w:r>
      </w:ins>
      <w:ins w:id="591" w:author="Max Lovell" w:date="2022-01-25T11:58:00Z">
        <w:r w:rsidR="00CF0839">
          <w:rPr>
            <w:rFonts w:asciiTheme="minorHAnsi" w:hAnsiTheme="minorHAnsi" w:cstheme="minorHAnsi"/>
          </w:rPr>
          <w:t>. (n=19)</w:t>
        </w:r>
      </w:ins>
      <w:ins w:id="592" w:author="Max Lovell" w:date="2022-01-25T11:47:00Z">
        <w:r w:rsidR="00EB79BD">
          <w:rPr>
            <w:rFonts w:asciiTheme="minorHAnsi" w:hAnsiTheme="minorHAnsi" w:cstheme="minorHAnsi"/>
          </w:rPr>
          <w:t xml:space="preserve">, </w:t>
        </w:r>
      </w:ins>
      <w:r w:rsidRPr="006D73D1">
        <w:rPr>
          <w:rFonts w:asciiTheme="minorHAnsi" w:hAnsiTheme="minorHAnsi" w:cstheme="minorHAnsi"/>
        </w:rPr>
        <w:t xml:space="preserve">divided by the estimated group size required for our own study. Thus, an estimated minimum required effect size was obtained of </w:t>
      </w:r>
      <w:ins w:id="593" w:author="Max Lovell" w:date="2022-01-25T11:57:00Z">
        <w:r w:rsidR="00F079AF">
          <w:rPr>
            <w:rFonts w:asciiTheme="minorHAnsi" w:hAnsiTheme="minorHAnsi" w:cstheme="minorHAnsi"/>
          </w:rPr>
          <w:t>110</w:t>
        </w:r>
      </w:ins>
      <w:del w:id="594" w:author="Max Lovell" w:date="2022-01-20T11:00:00Z">
        <w:r w:rsidRPr="006D73D1" w:rsidDel="00462D6B">
          <w:rPr>
            <w:rFonts w:asciiTheme="minorHAnsi" w:hAnsiTheme="minorHAnsi" w:cstheme="minorHAnsi"/>
          </w:rPr>
          <w:delText>120</w:delText>
        </w:r>
      </w:del>
      <w:r w:rsidRPr="006D73D1">
        <w:rPr>
          <w:rFonts w:asciiTheme="minorHAnsi" w:hAnsiTheme="minorHAnsi" w:cstheme="minorHAnsi"/>
        </w:rPr>
        <w:t xml:space="preserve"> participants in total.</w:t>
      </w:r>
      <w:del w:id="595" w:author="Max Lovell" w:date="2022-01-18T14:35:00Z">
        <w:r w:rsidRPr="006D73D1" w:rsidDel="00BD0FF0">
          <w:rPr>
            <w:rFonts w:asciiTheme="minorHAnsi" w:hAnsiTheme="minorHAnsi" w:cstheme="minorHAnsi"/>
          </w:rPr>
          <w:delText xml:space="preserve"> </w:delText>
        </w:r>
      </w:del>
    </w:p>
    <w:p w14:paraId="6B5CA0ED" w14:textId="77777777" w:rsidR="006D73D1" w:rsidRPr="006D73D1" w:rsidRDefault="006D73D1" w:rsidP="006D73D1">
      <w:pPr>
        <w:autoSpaceDE w:val="0"/>
        <w:autoSpaceDN w:val="0"/>
        <w:adjustRightInd w:val="0"/>
        <w:rPr>
          <w:rFonts w:asciiTheme="minorHAnsi" w:hAnsiTheme="minorHAnsi" w:cstheme="minorHAnsi"/>
        </w:rPr>
      </w:pPr>
    </w:p>
    <w:p w14:paraId="5B968833" w14:textId="279277AF" w:rsidR="006D73D1" w:rsidRPr="006D73D1" w:rsidDel="00790D6B" w:rsidRDefault="006D73D1" w:rsidP="006D73D1">
      <w:pPr>
        <w:autoSpaceDE w:val="0"/>
        <w:autoSpaceDN w:val="0"/>
        <w:adjustRightInd w:val="0"/>
        <w:rPr>
          <w:del w:id="596" w:author="Max Lovell" w:date="2022-01-18T15:03:00Z"/>
          <w:rFonts w:asciiTheme="minorHAnsi" w:hAnsiTheme="minorHAnsi" w:cstheme="minorHAnsi"/>
        </w:rPr>
      </w:pPr>
      <w:r w:rsidRPr="00EA0C86">
        <w:rPr>
          <w:rFonts w:asciiTheme="minorHAnsi" w:hAnsiTheme="minorHAnsi" w:cstheme="minorHAnsi"/>
        </w:rPr>
        <w:t>We will thus run 2</w:t>
      </w:r>
      <w:ins w:id="597" w:author="Max Lovell" w:date="2022-01-23T12:59:00Z">
        <w:r w:rsidR="00976393">
          <w:rPr>
            <w:rFonts w:asciiTheme="minorHAnsi" w:hAnsiTheme="minorHAnsi" w:cstheme="minorHAnsi"/>
          </w:rPr>
          <w:t>2</w:t>
        </w:r>
      </w:ins>
      <w:del w:id="598" w:author="Max Lovell" w:date="2022-01-23T12:59:00Z">
        <w:r w:rsidRPr="00EA0C86" w:rsidDel="00976393">
          <w:rPr>
            <w:rFonts w:asciiTheme="minorHAnsi" w:hAnsiTheme="minorHAnsi" w:cstheme="minorHAnsi"/>
          </w:rPr>
          <w:delText>0</w:delText>
        </w:r>
      </w:del>
      <w:r w:rsidRPr="00EA0C86">
        <w:rPr>
          <w:rFonts w:asciiTheme="minorHAnsi" w:hAnsiTheme="minorHAnsi" w:cstheme="minorHAnsi"/>
        </w:rPr>
        <w:t>0 participants and stop data collection when either the Bayes factors of all crucial tests are above 3 or less than 1/3, or we have reached a maximum of 300 participants in total.</w:t>
      </w:r>
    </w:p>
    <w:bookmarkEnd w:id="562"/>
    <w:p w14:paraId="6E0E604F" w14:textId="77777777" w:rsidR="00B828B4" w:rsidRDefault="00B828B4">
      <w:pPr>
        <w:autoSpaceDE w:val="0"/>
        <w:autoSpaceDN w:val="0"/>
        <w:adjustRightInd w:val="0"/>
        <w:rPr>
          <w:rFonts w:asciiTheme="minorHAnsi" w:hAnsiTheme="minorHAnsi" w:cstheme="minorHAnsi"/>
        </w:rPr>
      </w:pPr>
    </w:p>
    <w:p w14:paraId="457E52B7" w14:textId="2E20B899" w:rsidR="004F7304" w:rsidRPr="007326BC" w:rsidRDefault="004F7304" w:rsidP="007326BC">
      <w:pPr>
        <w:pStyle w:val="Heading1"/>
      </w:pPr>
      <w:r>
        <w:t>Disclosures</w:t>
      </w:r>
    </w:p>
    <w:p w14:paraId="685AAC91" w14:textId="0ECD9F8A" w:rsidR="004366C4" w:rsidRPr="007326BC" w:rsidRDefault="00B70566" w:rsidP="00B70566">
      <w:pPr>
        <w:rPr>
          <w:rFonts w:asciiTheme="minorHAnsi" w:hAnsiTheme="minorHAnsi" w:cstheme="minorHAnsi"/>
          <w:b/>
          <w:sz w:val="18"/>
        </w:rPr>
      </w:pPr>
      <w:r w:rsidRPr="007326BC">
        <w:rPr>
          <w:rFonts w:asciiTheme="minorHAnsi" w:hAnsiTheme="minorHAnsi" w:cstheme="minorHAnsi"/>
          <w:b/>
          <w:sz w:val="18"/>
        </w:rPr>
        <w:t>Acknowledgment</w:t>
      </w:r>
    </w:p>
    <w:p w14:paraId="0875C3E8" w14:textId="58AE5331" w:rsidR="00B70566" w:rsidRPr="007326BC" w:rsidRDefault="006E08B9" w:rsidP="006E08B9">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shd w:val="clear" w:color="auto" w:fill="FFFFFF"/>
        </w:rPr>
        <w:t>Data collection for the pilot study was partly completed by Freya Goninon, Olivia Lim, Sally Mc</w:t>
      </w:r>
      <w:r w:rsidR="003C7C18">
        <w:rPr>
          <w:rFonts w:asciiTheme="minorHAnsi" w:hAnsiTheme="minorHAnsi" w:cstheme="minorHAnsi"/>
          <w:color w:val="333333"/>
          <w:sz w:val="18"/>
          <w:shd w:val="clear" w:color="auto" w:fill="FFFFFF"/>
        </w:rPr>
        <w:t>K</w:t>
      </w:r>
      <w:r w:rsidRPr="007326BC">
        <w:rPr>
          <w:rFonts w:asciiTheme="minorHAnsi" w:hAnsiTheme="minorHAnsi" w:cstheme="minorHAnsi"/>
          <w:color w:val="333333"/>
          <w:sz w:val="18"/>
          <w:shd w:val="clear" w:color="auto" w:fill="FFFFFF"/>
        </w:rPr>
        <w:t>ean, Elena Al</w:t>
      </w:r>
      <w:r w:rsidR="003C7C18">
        <w:rPr>
          <w:rFonts w:asciiTheme="minorHAnsi" w:hAnsiTheme="minorHAnsi" w:cstheme="minorHAnsi"/>
          <w:color w:val="333333"/>
          <w:sz w:val="18"/>
          <w:shd w:val="clear" w:color="auto" w:fill="FFFFFF"/>
        </w:rPr>
        <w:t>l</w:t>
      </w:r>
      <w:r w:rsidRPr="007326BC">
        <w:rPr>
          <w:rFonts w:asciiTheme="minorHAnsi" w:hAnsiTheme="minorHAnsi" w:cstheme="minorHAnsi"/>
          <w:color w:val="333333"/>
          <w:sz w:val="18"/>
          <w:shd w:val="clear" w:color="auto" w:fill="FFFFFF"/>
        </w:rPr>
        <w:t>ica, Ellen Harding, Gail Butler, Megan Palmer, Harriet Alabaster, Edan Collet, Fabio Mannino, Ellen Jones, and Izzy Bros.</w:t>
      </w:r>
    </w:p>
    <w:p w14:paraId="18573E77" w14:textId="77777777" w:rsidR="00B70566" w:rsidRPr="007326BC" w:rsidRDefault="00B70566" w:rsidP="00B70566">
      <w:pPr>
        <w:rPr>
          <w:rFonts w:asciiTheme="minorHAnsi" w:hAnsiTheme="minorHAnsi" w:cstheme="minorHAnsi"/>
          <w:sz w:val="20"/>
        </w:rPr>
      </w:pPr>
    </w:p>
    <w:p w14:paraId="66041EC7"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Ethical Statement</w:t>
      </w:r>
    </w:p>
    <w:p w14:paraId="55EA7392" w14:textId="3AA11B69" w:rsidR="00B70566" w:rsidRPr="007326BC" w:rsidRDefault="00B70566" w:rsidP="00B70566">
      <w:pPr>
        <w:rPr>
          <w:rFonts w:asciiTheme="minorHAnsi" w:hAnsiTheme="minorHAnsi" w:cstheme="minorHAnsi"/>
          <w:sz w:val="20"/>
        </w:rPr>
      </w:pPr>
      <w:r w:rsidRPr="007326BC">
        <w:rPr>
          <w:rFonts w:asciiTheme="minorHAnsi" w:hAnsiTheme="minorHAnsi" w:cstheme="minorHAnsi"/>
          <w:bCs/>
          <w:sz w:val="18"/>
        </w:rPr>
        <w:t>Ethical approval for the main study has been received from the University of Sussex ethical committee (ER/MEL29/7).</w:t>
      </w:r>
    </w:p>
    <w:p w14:paraId="1E609091" w14:textId="77777777" w:rsidR="00B70566" w:rsidRPr="007326BC" w:rsidRDefault="00B70566" w:rsidP="00B70566">
      <w:pPr>
        <w:rPr>
          <w:rFonts w:asciiTheme="minorHAnsi" w:hAnsiTheme="minorHAnsi" w:cstheme="minorHAnsi"/>
          <w:sz w:val="20"/>
        </w:rPr>
      </w:pPr>
    </w:p>
    <w:p w14:paraId="7996CD0F"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Funding Statement</w:t>
      </w:r>
    </w:p>
    <w:p w14:paraId="209511DC" w14:textId="34F6B90A" w:rsidR="00B70566" w:rsidRPr="007326BC" w:rsidRDefault="003A5A44" w:rsidP="00B70566">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shd w:val="clear" w:color="auto" w:fill="FFFFFF"/>
        </w:rPr>
        <w:t>Zoltan Dienes was partially funded by grant 163/18 from the BIAL foundation and grant ES/P009522/1 from the Economic and Social Research Council.</w:t>
      </w:r>
    </w:p>
    <w:p w14:paraId="78257777" w14:textId="77777777" w:rsidR="003E2178" w:rsidRPr="007326BC" w:rsidRDefault="003E2178" w:rsidP="00B70566">
      <w:pPr>
        <w:rPr>
          <w:rFonts w:asciiTheme="minorHAnsi" w:hAnsiTheme="minorHAnsi" w:cstheme="minorHAnsi"/>
          <w:b/>
          <w:sz w:val="18"/>
        </w:rPr>
      </w:pPr>
    </w:p>
    <w:p w14:paraId="11DAF5B3" w14:textId="77777777" w:rsidR="00B70566" w:rsidRPr="007326BC" w:rsidRDefault="00B70566" w:rsidP="00B70566">
      <w:pPr>
        <w:rPr>
          <w:rFonts w:asciiTheme="minorHAnsi" w:hAnsiTheme="minorHAnsi" w:cstheme="minorHAnsi"/>
          <w:b/>
          <w:sz w:val="18"/>
        </w:rPr>
      </w:pPr>
      <w:r w:rsidRPr="007326BC">
        <w:rPr>
          <w:rFonts w:asciiTheme="minorHAnsi" w:hAnsiTheme="minorHAnsi" w:cstheme="minorHAnsi"/>
          <w:b/>
          <w:sz w:val="18"/>
        </w:rPr>
        <w:t>Data Accessibility</w:t>
      </w:r>
    </w:p>
    <w:p w14:paraId="1F4CC41E" w14:textId="2B4C1201" w:rsidR="00CA1D11" w:rsidRPr="007326BC" w:rsidRDefault="00BC6DF8" w:rsidP="00CA1D11">
      <w:pPr>
        <w:autoSpaceDE w:val="0"/>
        <w:autoSpaceDN w:val="0"/>
        <w:adjustRightInd w:val="0"/>
        <w:rPr>
          <w:rFonts w:asciiTheme="minorHAnsi" w:eastAsiaTheme="minorHAnsi" w:hAnsiTheme="minorHAnsi" w:cstheme="minorHAnsi"/>
          <w:iCs/>
          <w:lang w:eastAsia="en-US"/>
        </w:rPr>
      </w:pPr>
      <w:r w:rsidRPr="007326BC">
        <w:rPr>
          <w:rFonts w:asciiTheme="minorHAnsi" w:hAnsiTheme="minorHAnsi" w:cstheme="minorHAnsi"/>
          <w:iCs/>
          <w:color w:val="333333"/>
          <w:sz w:val="18"/>
          <w:shd w:val="clear" w:color="auto" w:fill="FFFFFF"/>
        </w:rPr>
        <w:t>All d</w:t>
      </w:r>
      <w:r w:rsidR="00CA1D11" w:rsidRPr="007326BC">
        <w:rPr>
          <w:rFonts w:asciiTheme="minorHAnsi" w:hAnsiTheme="minorHAnsi" w:cstheme="minorHAnsi"/>
          <w:iCs/>
          <w:color w:val="333333"/>
          <w:sz w:val="18"/>
          <w:shd w:val="clear" w:color="auto" w:fill="FFFFFF"/>
        </w:rPr>
        <w:t xml:space="preserve">ata and code </w:t>
      </w:r>
      <w:r w:rsidRPr="007326BC">
        <w:rPr>
          <w:rFonts w:asciiTheme="minorHAnsi" w:hAnsiTheme="minorHAnsi" w:cstheme="minorHAnsi"/>
          <w:iCs/>
          <w:color w:val="333333"/>
          <w:sz w:val="18"/>
          <w:shd w:val="clear" w:color="auto" w:fill="FFFFFF"/>
        </w:rPr>
        <w:t xml:space="preserve">used in this project </w:t>
      </w:r>
      <w:r w:rsidR="00CA1D11" w:rsidRPr="007326BC">
        <w:rPr>
          <w:rFonts w:asciiTheme="minorHAnsi" w:hAnsiTheme="minorHAnsi" w:cstheme="minorHAnsi"/>
          <w:iCs/>
          <w:color w:val="333333"/>
          <w:sz w:val="18"/>
          <w:shd w:val="clear" w:color="auto" w:fill="FFFFFF"/>
        </w:rPr>
        <w:t xml:space="preserve">are </w:t>
      </w:r>
      <w:r w:rsidRPr="007326BC">
        <w:rPr>
          <w:rFonts w:asciiTheme="minorHAnsi" w:hAnsiTheme="minorHAnsi" w:cstheme="minorHAnsi"/>
          <w:iCs/>
          <w:color w:val="333333"/>
          <w:sz w:val="18"/>
          <w:shd w:val="clear" w:color="auto" w:fill="FFFFFF"/>
        </w:rPr>
        <w:t xml:space="preserve">freely </w:t>
      </w:r>
      <w:r w:rsidR="00CA1D11" w:rsidRPr="007326BC">
        <w:rPr>
          <w:rFonts w:asciiTheme="minorHAnsi" w:hAnsiTheme="minorHAnsi" w:cstheme="minorHAnsi"/>
          <w:iCs/>
          <w:color w:val="333333"/>
          <w:sz w:val="18"/>
          <w:shd w:val="clear" w:color="auto" w:fill="FFFFFF"/>
        </w:rPr>
        <w:t>available in the</w:t>
      </w:r>
      <w:r w:rsidR="00683F4E">
        <w:rPr>
          <w:rFonts w:asciiTheme="minorHAnsi" w:hAnsiTheme="minorHAnsi" w:cstheme="minorHAnsi"/>
          <w:iCs/>
          <w:color w:val="333333"/>
          <w:sz w:val="18"/>
          <w:shd w:val="clear" w:color="auto" w:fill="FFFFFF"/>
        </w:rPr>
        <w:t xml:space="preserve"> online supplementary and</w:t>
      </w:r>
      <w:r w:rsidR="00CA1D11" w:rsidRPr="007326BC">
        <w:rPr>
          <w:rFonts w:asciiTheme="minorHAnsi" w:hAnsiTheme="minorHAnsi" w:cstheme="minorHAnsi"/>
          <w:iCs/>
          <w:color w:val="333333"/>
          <w:sz w:val="18"/>
          <w:shd w:val="clear" w:color="auto" w:fill="FFFFFF"/>
        </w:rPr>
        <w:t xml:space="preserve"> following GitHub </w:t>
      </w:r>
      <w:r w:rsidRPr="007326BC">
        <w:rPr>
          <w:rFonts w:asciiTheme="minorHAnsi" w:hAnsiTheme="minorHAnsi" w:cstheme="minorHAnsi"/>
          <w:iCs/>
          <w:color w:val="333333"/>
          <w:sz w:val="18"/>
          <w:shd w:val="clear" w:color="auto" w:fill="FFFFFF"/>
        </w:rPr>
        <w:t>repository</w:t>
      </w:r>
      <w:r w:rsidR="00CA1D11" w:rsidRPr="007326BC">
        <w:rPr>
          <w:rFonts w:asciiTheme="minorHAnsi" w:hAnsiTheme="minorHAnsi" w:cstheme="minorHAnsi"/>
          <w:iCs/>
          <w:color w:val="333333"/>
          <w:sz w:val="18"/>
          <w:shd w:val="clear" w:color="auto" w:fill="FFFFFF"/>
        </w:rPr>
        <w:t xml:space="preserve">: </w:t>
      </w:r>
      <w:hyperlink r:id="rId19" w:history="1">
        <w:r w:rsidR="00CA1D11" w:rsidRPr="007326BC">
          <w:rPr>
            <w:rStyle w:val="Hyperlink"/>
            <w:rFonts w:asciiTheme="minorHAnsi" w:hAnsiTheme="minorHAnsi" w:cstheme="minorHAnsi"/>
            <w:iCs/>
            <w:sz w:val="18"/>
            <w:shd w:val="clear" w:color="auto" w:fill="FFFFFF"/>
          </w:rPr>
          <w:t>https://github.com/Max-Lovell/MindfulnessOfMentalStates</w:t>
        </w:r>
      </w:hyperlink>
      <w:r w:rsidR="00CA1D11" w:rsidRPr="007326BC">
        <w:rPr>
          <w:rFonts w:asciiTheme="minorHAnsi" w:hAnsiTheme="minorHAnsi" w:cstheme="minorHAnsi"/>
          <w:iCs/>
          <w:color w:val="333333"/>
          <w:sz w:val="18"/>
          <w:shd w:val="clear" w:color="auto" w:fill="FFFFFF"/>
        </w:rPr>
        <w:t xml:space="preserve"> </w:t>
      </w:r>
      <w:r w:rsidRPr="007326BC">
        <w:rPr>
          <w:rFonts w:asciiTheme="minorHAnsi" w:eastAsiaTheme="minorHAnsi" w:hAnsiTheme="minorHAnsi" w:cstheme="minorHAnsi"/>
          <w:iCs/>
          <w:sz w:val="18"/>
          <w:szCs w:val="18"/>
          <w:lang w:eastAsia="en-US"/>
        </w:rPr>
        <w:t>(DOI: 10.5281/zenodo.4390462; [</w:t>
      </w:r>
      <w:r w:rsidR="00CA1D11" w:rsidRPr="007326BC">
        <w:rPr>
          <w:rFonts w:asciiTheme="minorHAnsi" w:eastAsiaTheme="minorHAnsi" w:hAnsiTheme="minorHAnsi" w:cstheme="minorHAnsi"/>
          <w:iCs/>
          <w:sz w:val="18"/>
          <w:szCs w:val="18"/>
          <w:lang w:eastAsia="en-US"/>
        </w:rPr>
        <w:fldChar w:fldCharType="begin"/>
      </w:r>
      <w:r w:rsidR="000C5054">
        <w:rPr>
          <w:rFonts w:asciiTheme="minorHAnsi" w:eastAsiaTheme="minorHAnsi" w:hAnsiTheme="minorHAnsi" w:cstheme="minorHAnsi"/>
          <w:iCs/>
          <w:sz w:val="18"/>
          <w:szCs w:val="18"/>
          <w:lang w:eastAsia="en-US"/>
        </w:rPr>
        <w:instrText xml:space="preserve"> ADDIN ZOTERO_ITEM CSL_CITATION {"citationID":"aodpgt9v2r","properties":{"formattedCitation":"164","plainCitation":"164","noteIndex":0},"citationItems":[{"id":3354,"uris":["http://zotero.org/users/6044792/items/LPJKGGWK"],"uri":["http://zotero.org/users/6044792/items/LPJKGGWK"],"itemData":{"id":3354,"type":"article-journal","DOI":"10.5281/zenodo.4390462","title":"Mindfulness-of-Mental-States R code","URL":"https://github.com/Max-Lovell/Mindfulness-of-Mental-States","author":[{"family":"Lovell","given":"Max"}],"issued":{"date-parts":[["2020"]]}}}],"schema":"https://github.com/citation-style-language/schema/raw/master/csl-citation.json"} </w:instrText>
      </w:r>
      <w:r w:rsidR="00CA1D11" w:rsidRPr="007326BC">
        <w:rPr>
          <w:rFonts w:asciiTheme="minorHAnsi" w:eastAsiaTheme="minorHAnsi" w:hAnsiTheme="minorHAnsi" w:cstheme="minorHAnsi"/>
          <w:iCs/>
          <w:sz w:val="18"/>
          <w:szCs w:val="18"/>
          <w:lang w:eastAsia="en-US"/>
        </w:rPr>
        <w:fldChar w:fldCharType="separate"/>
      </w:r>
      <w:r w:rsidR="000C5054" w:rsidRPr="000C5054">
        <w:rPr>
          <w:rFonts w:ascii="Calibri" w:hAnsi="Calibri" w:cs="Calibri"/>
          <w:sz w:val="18"/>
        </w:rPr>
        <w:t>164</w:t>
      </w:r>
      <w:r w:rsidR="00CA1D11" w:rsidRPr="007326BC">
        <w:rPr>
          <w:rFonts w:asciiTheme="minorHAnsi" w:eastAsiaTheme="minorHAnsi" w:hAnsiTheme="minorHAnsi" w:cstheme="minorHAnsi"/>
          <w:iCs/>
          <w:sz w:val="18"/>
          <w:szCs w:val="18"/>
          <w:lang w:eastAsia="en-US"/>
        </w:rPr>
        <w:fldChar w:fldCharType="end"/>
      </w:r>
      <w:r w:rsidRPr="007326BC">
        <w:rPr>
          <w:rFonts w:asciiTheme="minorHAnsi" w:eastAsiaTheme="minorHAnsi" w:hAnsiTheme="minorHAnsi" w:cstheme="minorHAnsi"/>
          <w:iCs/>
          <w:sz w:val="18"/>
          <w:szCs w:val="18"/>
          <w:lang w:eastAsia="en-US"/>
        </w:rPr>
        <w:t>]</w:t>
      </w:r>
      <w:r w:rsidR="00CA1D11" w:rsidRPr="007326BC">
        <w:rPr>
          <w:rFonts w:asciiTheme="minorHAnsi" w:eastAsiaTheme="minorHAnsi" w:hAnsiTheme="minorHAnsi" w:cstheme="minorHAnsi"/>
          <w:iCs/>
          <w:sz w:val="18"/>
          <w:szCs w:val="18"/>
          <w:lang w:eastAsia="en-US"/>
        </w:rPr>
        <w:t>)</w:t>
      </w:r>
      <w:ins w:id="599" w:author="Max Lovell" w:date="2022-01-18T14:50:00Z">
        <w:r w:rsidR="00CB28D1">
          <w:rPr>
            <w:rFonts w:asciiTheme="minorHAnsi" w:eastAsiaTheme="minorHAnsi" w:hAnsiTheme="minorHAnsi" w:cstheme="minorHAnsi"/>
            <w:iCs/>
            <w:sz w:val="18"/>
            <w:szCs w:val="18"/>
            <w:lang w:eastAsia="en-US"/>
          </w:rPr>
          <w:t xml:space="preserve"> and at this </w:t>
        </w:r>
        <w:r w:rsidR="00D95719">
          <w:rPr>
            <w:rFonts w:asciiTheme="minorHAnsi" w:eastAsiaTheme="minorHAnsi" w:hAnsiTheme="minorHAnsi" w:cstheme="minorHAnsi"/>
            <w:iCs/>
            <w:sz w:val="18"/>
            <w:szCs w:val="18"/>
            <w:lang w:eastAsia="en-US"/>
          </w:rPr>
          <w:t xml:space="preserve">OSF repository: </w:t>
        </w:r>
      </w:ins>
      <w:ins w:id="600" w:author="Max Lovell" w:date="2022-01-18T15:03:00Z">
        <w:r w:rsidR="00790D6B">
          <w:rPr>
            <w:rFonts w:asciiTheme="minorHAnsi" w:eastAsiaTheme="minorHAnsi" w:hAnsiTheme="minorHAnsi" w:cstheme="minorHAnsi"/>
            <w:iCs/>
            <w:sz w:val="18"/>
            <w:szCs w:val="18"/>
            <w:lang w:eastAsia="en-US"/>
          </w:rPr>
          <w:fldChar w:fldCharType="begin"/>
        </w:r>
        <w:r w:rsidR="00790D6B">
          <w:rPr>
            <w:rFonts w:asciiTheme="minorHAnsi" w:eastAsiaTheme="minorHAnsi" w:hAnsiTheme="minorHAnsi" w:cstheme="minorHAnsi"/>
            <w:iCs/>
            <w:sz w:val="18"/>
            <w:szCs w:val="18"/>
            <w:lang w:eastAsia="en-US"/>
          </w:rPr>
          <w:instrText xml:space="preserve"> HYPERLINK "</w:instrText>
        </w:r>
        <w:r w:rsidR="00790D6B" w:rsidRPr="00790D6B">
          <w:rPr>
            <w:rFonts w:asciiTheme="minorHAnsi" w:eastAsiaTheme="minorHAnsi" w:hAnsiTheme="minorHAnsi" w:cstheme="minorHAnsi"/>
            <w:iCs/>
            <w:sz w:val="18"/>
            <w:szCs w:val="18"/>
            <w:lang w:eastAsia="en-US"/>
          </w:rPr>
          <w:instrText>https://osf.io/vu2dk/files/</w:instrText>
        </w:r>
        <w:r w:rsidR="00790D6B">
          <w:rPr>
            <w:rFonts w:asciiTheme="minorHAnsi" w:eastAsiaTheme="minorHAnsi" w:hAnsiTheme="minorHAnsi" w:cstheme="minorHAnsi"/>
            <w:iCs/>
            <w:sz w:val="18"/>
            <w:szCs w:val="18"/>
            <w:lang w:eastAsia="en-US"/>
          </w:rPr>
          <w:instrText xml:space="preserve">" </w:instrText>
        </w:r>
        <w:r w:rsidR="00790D6B">
          <w:rPr>
            <w:rFonts w:asciiTheme="minorHAnsi" w:eastAsiaTheme="minorHAnsi" w:hAnsiTheme="minorHAnsi" w:cstheme="minorHAnsi"/>
            <w:iCs/>
            <w:sz w:val="18"/>
            <w:szCs w:val="18"/>
            <w:lang w:eastAsia="en-US"/>
          </w:rPr>
          <w:fldChar w:fldCharType="separate"/>
        </w:r>
        <w:r w:rsidR="00790D6B" w:rsidRPr="00482D1C">
          <w:rPr>
            <w:rStyle w:val="Hyperlink"/>
            <w:rFonts w:asciiTheme="minorHAnsi" w:eastAsiaTheme="minorHAnsi" w:hAnsiTheme="minorHAnsi" w:cstheme="minorHAnsi"/>
            <w:iCs/>
            <w:sz w:val="18"/>
            <w:szCs w:val="18"/>
            <w:lang w:eastAsia="en-US"/>
          </w:rPr>
          <w:t>https://osf.io/vu2dk/files/</w:t>
        </w:r>
        <w:r w:rsidR="00790D6B">
          <w:rPr>
            <w:rFonts w:asciiTheme="minorHAnsi" w:eastAsiaTheme="minorHAnsi" w:hAnsiTheme="minorHAnsi" w:cstheme="minorHAnsi"/>
            <w:iCs/>
            <w:sz w:val="18"/>
            <w:szCs w:val="18"/>
            <w:lang w:eastAsia="en-US"/>
          </w:rPr>
          <w:fldChar w:fldCharType="end"/>
        </w:r>
        <w:r w:rsidR="00790D6B">
          <w:rPr>
            <w:rFonts w:asciiTheme="minorHAnsi" w:eastAsiaTheme="minorHAnsi" w:hAnsiTheme="minorHAnsi" w:cstheme="minorHAnsi"/>
            <w:iCs/>
            <w:sz w:val="18"/>
            <w:szCs w:val="18"/>
            <w:lang w:eastAsia="en-US"/>
          </w:rPr>
          <w:t xml:space="preserve">. </w:t>
        </w:r>
      </w:ins>
    </w:p>
    <w:p w14:paraId="6A10BC3C" w14:textId="25DE4DB2" w:rsidR="00B70566" w:rsidRPr="007326BC" w:rsidRDefault="00B70566" w:rsidP="00B70566">
      <w:pPr>
        <w:rPr>
          <w:rFonts w:asciiTheme="minorHAnsi" w:hAnsiTheme="minorHAnsi" w:cstheme="minorHAnsi"/>
          <w:sz w:val="20"/>
        </w:rPr>
      </w:pPr>
    </w:p>
    <w:p w14:paraId="1F1239F8" w14:textId="77777777" w:rsidR="00B70566" w:rsidRPr="007326BC" w:rsidRDefault="00B70566" w:rsidP="00B70566">
      <w:pPr>
        <w:tabs>
          <w:tab w:val="left" w:pos="120"/>
        </w:tabs>
        <w:rPr>
          <w:rFonts w:asciiTheme="minorHAnsi" w:hAnsiTheme="minorHAnsi" w:cstheme="minorHAnsi"/>
          <w:b/>
          <w:sz w:val="18"/>
        </w:rPr>
      </w:pPr>
      <w:r w:rsidRPr="007326BC">
        <w:rPr>
          <w:rFonts w:asciiTheme="minorHAnsi" w:hAnsiTheme="minorHAnsi" w:cstheme="minorHAnsi"/>
          <w:b/>
          <w:sz w:val="18"/>
        </w:rPr>
        <w:t>Competing Interests</w:t>
      </w:r>
    </w:p>
    <w:p w14:paraId="3A721BC1" w14:textId="28D410B2" w:rsidR="00B70566" w:rsidRPr="007326BC" w:rsidRDefault="00B70566" w:rsidP="00B70566">
      <w:pPr>
        <w:rPr>
          <w:rFonts w:asciiTheme="minorHAnsi" w:hAnsiTheme="minorHAnsi" w:cstheme="minorHAnsi"/>
          <w:color w:val="333333"/>
          <w:sz w:val="18"/>
          <w:shd w:val="clear" w:color="auto" w:fill="FFFFFF"/>
        </w:rPr>
      </w:pPr>
      <w:r w:rsidRPr="007326BC">
        <w:rPr>
          <w:rFonts w:asciiTheme="minorHAnsi" w:hAnsiTheme="minorHAnsi" w:cstheme="minorHAnsi"/>
          <w:color w:val="333333"/>
          <w:sz w:val="18"/>
        </w:rPr>
        <w:t>We have no competing interests.</w:t>
      </w:r>
      <w:r w:rsidRPr="007326BC">
        <w:rPr>
          <w:rFonts w:asciiTheme="minorHAnsi" w:hAnsiTheme="minorHAnsi" w:cstheme="minorHAnsi"/>
          <w:color w:val="333333"/>
          <w:sz w:val="18"/>
        </w:rPr>
        <w:br/>
      </w:r>
    </w:p>
    <w:p w14:paraId="6747C69C" w14:textId="5A4B5A89" w:rsidR="00BC6DF8" w:rsidRPr="007326BC" w:rsidDel="00F0206A" w:rsidRDefault="00B70566" w:rsidP="00B70566">
      <w:pPr>
        <w:shd w:val="clear" w:color="auto" w:fill="FFFFFF"/>
        <w:textAlignment w:val="baseline"/>
        <w:rPr>
          <w:del w:id="601" w:author="Max Lovell" w:date="2022-01-18T14:36:00Z"/>
          <w:rFonts w:asciiTheme="minorHAnsi" w:hAnsiTheme="minorHAnsi" w:cstheme="minorHAnsi"/>
          <w:color w:val="333333"/>
          <w:sz w:val="18"/>
          <w:szCs w:val="18"/>
        </w:rPr>
      </w:pPr>
      <w:r w:rsidRPr="007326BC">
        <w:rPr>
          <w:rFonts w:asciiTheme="minorHAnsi" w:hAnsiTheme="minorHAnsi" w:cstheme="minorHAnsi"/>
          <w:b/>
          <w:bCs/>
          <w:color w:val="333333"/>
          <w:sz w:val="18"/>
        </w:rPr>
        <w:t>Authors' Contributions</w:t>
      </w:r>
      <w:r w:rsidRPr="007326BC">
        <w:rPr>
          <w:rFonts w:asciiTheme="minorHAnsi" w:hAnsiTheme="minorHAnsi" w:cstheme="minorHAnsi"/>
          <w:color w:val="333333"/>
          <w:sz w:val="18"/>
          <w:szCs w:val="18"/>
        </w:rPr>
        <w:br/>
      </w:r>
      <w:r w:rsidR="00BC6DF8" w:rsidRPr="007326BC">
        <w:rPr>
          <w:rFonts w:asciiTheme="minorHAnsi" w:hAnsiTheme="minorHAnsi" w:cstheme="minorHAnsi"/>
          <w:color w:val="333333"/>
          <w:sz w:val="18"/>
          <w:szCs w:val="18"/>
        </w:rPr>
        <w:t xml:space="preserve">Author’s contributions: Pilot data was collected by several undergraduate and </w:t>
      </w:r>
      <w:r w:rsidR="00683F4E" w:rsidRPr="004B433C">
        <w:rPr>
          <w:rFonts w:asciiTheme="minorHAnsi" w:hAnsiTheme="minorHAnsi" w:cstheme="minorHAnsi"/>
          <w:color w:val="333333"/>
          <w:sz w:val="18"/>
          <w:szCs w:val="18"/>
        </w:rPr>
        <w:t>master’s</w:t>
      </w:r>
      <w:r w:rsidR="00BC6DF8" w:rsidRPr="007326BC">
        <w:rPr>
          <w:rFonts w:asciiTheme="minorHAnsi" w:hAnsiTheme="minorHAnsi" w:cstheme="minorHAnsi"/>
          <w:color w:val="333333"/>
          <w:sz w:val="18"/>
          <w:szCs w:val="18"/>
        </w:rPr>
        <w:t xml:space="preserve"> students for final projects over several years</w:t>
      </w:r>
      <w:r w:rsidR="00825360" w:rsidRPr="007326BC">
        <w:rPr>
          <w:rFonts w:asciiTheme="minorHAnsi" w:hAnsiTheme="minorHAnsi" w:cstheme="minorHAnsi"/>
          <w:color w:val="333333"/>
          <w:sz w:val="18"/>
          <w:szCs w:val="18"/>
        </w:rPr>
        <w:t xml:space="preserve"> (see Acknowledgements, above</w:t>
      </w:r>
      <w:r w:rsidR="0065366F">
        <w:rPr>
          <w:rFonts w:asciiTheme="minorHAnsi" w:hAnsiTheme="minorHAnsi" w:cstheme="minorHAnsi"/>
          <w:color w:val="333333"/>
          <w:sz w:val="18"/>
          <w:szCs w:val="18"/>
        </w:rPr>
        <w:t xml:space="preserve">; </w:t>
      </w:r>
      <w:r w:rsidR="00BC6DF8" w:rsidRPr="007326BC">
        <w:rPr>
          <w:rFonts w:asciiTheme="minorHAnsi" w:hAnsiTheme="minorHAnsi" w:cstheme="minorHAnsi"/>
          <w:color w:val="333333"/>
          <w:sz w:val="18"/>
          <w:szCs w:val="18"/>
        </w:rPr>
        <w:t xml:space="preserve">ML </w:t>
      </w:r>
      <w:r w:rsidR="0065366F">
        <w:rPr>
          <w:rFonts w:asciiTheme="minorHAnsi" w:hAnsiTheme="minorHAnsi" w:cstheme="minorHAnsi"/>
          <w:color w:val="333333"/>
          <w:sz w:val="18"/>
          <w:szCs w:val="18"/>
        </w:rPr>
        <w:t>also helped collect</w:t>
      </w:r>
      <w:r w:rsidR="00A96B30" w:rsidRPr="007326BC">
        <w:rPr>
          <w:rFonts w:asciiTheme="minorHAnsi" w:hAnsiTheme="minorHAnsi" w:cstheme="minorHAnsi"/>
          <w:color w:val="333333"/>
          <w:sz w:val="18"/>
          <w:szCs w:val="18"/>
        </w:rPr>
        <w:t xml:space="preserve"> </w:t>
      </w:r>
      <w:r w:rsidR="0065366F">
        <w:rPr>
          <w:rFonts w:asciiTheme="minorHAnsi" w:hAnsiTheme="minorHAnsi" w:cstheme="minorHAnsi"/>
          <w:color w:val="333333"/>
          <w:sz w:val="18"/>
          <w:szCs w:val="18"/>
        </w:rPr>
        <w:t xml:space="preserve">pilot </w:t>
      </w:r>
      <w:r w:rsidR="00A96B30" w:rsidRPr="007326BC">
        <w:rPr>
          <w:rFonts w:asciiTheme="minorHAnsi" w:hAnsiTheme="minorHAnsi" w:cstheme="minorHAnsi"/>
          <w:color w:val="333333"/>
          <w:sz w:val="18"/>
          <w:szCs w:val="18"/>
        </w:rPr>
        <w:t>data on his MS</w:t>
      </w:r>
      <w:r w:rsidR="0065366F">
        <w:rPr>
          <w:rFonts w:asciiTheme="minorHAnsi" w:hAnsiTheme="minorHAnsi" w:cstheme="minorHAnsi"/>
          <w:color w:val="333333"/>
          <w:sz w:val="18"/>
          <w:szCs w:val="18"/>
        </w:rPr>
        <w:t>c).  ML wrote t</w:t>
      </w:r>
      <w:r w:rsidR="00683F4E">
        <w:rPr>
          <w:rFonts w:asciiTheme="minorHAnsi" w:hAnsiTheme="minorHAnsi" w:cstheme="minorHAnsi"/>
          <w:color w:val="333333"/>
          <w:sz w:val="18"/>
          <w:szCs w:val="18"/>
        </w:rPr>
        <w:t>he code for the materials and analysis</w:t>
      </w:r>
      <w:r w:rsidR="00BC6DF8" w:rsidRPr="007326BC">
        <w:rPr>
          <w:rFonts w:asciiTheme="minorHAnsi" w:hAnsiTheme="minorHAnsi" w:cstheme="minorHAnsi"/>
          <w:color w:val="333333"/>
          <w:sz w:val="18"/>
          <w:szCs w:val="18"/>
        </w:rPr>
        <w:t>, drafted the manuscript, and contributed to design changes for the main study. ZD conceived of the study, designed the pilot</w:t>
      </w:r>
      <w:r w:rsidR="00683F4E">
        <w:rPr>
          <w:rFonts w:asciiTheme="minorHAnsi" w:hAnsiTheme="minorHAnsi" w:cstheme="minorHAnsi"/>
          <w:color w:val="333333"/>
          <w:sz w:val="18"/>
          <w:szCs w:val="18"/>
        </w:rPr>
        <w:t xml:space="preserve"> and co-designed the main study</w:t>
      </w:r>
      <w:r w:rsidR="00BC6DF8" w:rsidRPr="007326BC">
        <w:rPr>
          <w:rFonts w:asciiTheme="minorHAnsi" w:hAnsiTheme="minorHAnsi" w:cstheme="minorHAnsi"/>
          <w:color w:val="333333"/>
          <w:sz w:val="18"/>
          <w:szCs w:val="18"/>
        </w:rPr>
        <w:t xml:space="preserve">, participated in pilot data collection, </w:t>
      </w:r>
      <w:r w:rsidR="00683F4E">
        <w:rPr>
          <w:rFonts w:asciiTheme="minorHAnsi" w:hAnsiTheme="minorHAnsi" w:cstheme="minorHAnsi"/>
          <w:color w:val="333333"/>
          <w:sz w:val="18"/>
          <w:szCs w:val="18"/>
        </w:rPr>
        <w:t xml:space="preserve">largely </w:t>
      </w:r>
      <w:r w:rsidR="00BC6DF8" w:rsidRPr="007326BC">
        <w:rPr>
          <w:rFonts w:asciiTheme="minorHAnsi" w:hAnsiTheme="minorHAnsi" w:cstheme="minorHAnsi"/>
          <w:color w:val="333333"/>
          <w:sz w:val="18"/>
          <w:szCs w:val="18"/>
        </w:rPr>
        <w:t>decided the statistical analyses, and provided feedback on the manuscript. This project is in contribution to ML’s PhD thesis, with ZD as supervisor</w:t>
      </w:r>
      <w:r w:rsidR="003428F2" w:rsidRPr="007326BC">
        <w:rPr>
          <w:rFonts w:asciiTheme="minorHAnsi" w:hAnsiTheme="minorHAnsi" w:cstheme="minorHAnsi"/>
          <w:color w:val="333333"/>
          <w:sz w:val="18"/>
          <w:szCs w:val="18"/>
        </w:rPr>
        <w:t>. Both</w:t>
      </w:r>
      <w:r w:rsidR="00BC6DF8" w:rsidRPr="007326BC">
        <w:rPr>
          <w:rFonts w:asciiTheme="minorHAnsi" w:hAnsiTheme="minorHAnsi" w:cstheme="minorHAnsi"/>
          <w:color w:val="333333"/>
          <w:sz w:val="18"/>
          <w:szCs w:val="18"/>
        </w:rPr>
        <w:t xml:space="preserve"> authors gave final approval for publication and agree to be held accountable for the work performed therein.</w:t>
      </w:r>
    </w:p>
    <w:p w14:paraId="4BA1E14C" w14:textId="48F62CF9" w:rsidR="00285412" w:rsidRPr="007326BC" w:rsidRDefault="00285412">
      <w:pPr>
        <w:shd w:val="clear" w:color="auto" w:fill="FFFFFF"/>
        <w:textAlignment w:val="baseline"/>
        <w:rPr>
          <w:rFonts w:asciiTheme="minorHAnsi" w:eastAsiaTheme="minorHAnsi" w:hAnsiTheme="minorHAnsi" w:cstheme="minorHAnsi"/>
          <w:lang w:eastAsia="en-US"/>
        </w:rPr>
        <w:pPrChange w:id="602" w:author="Max Lovell" w:date="2022-01-18T14:36:00Z">
          <w:pPr>
            <w:autoSpaceDE w:val="0"/>
            <w:autoSpaceDN w:val="0"/>
            <w:adjustRightInd w:val="0"/>
          </w:pPr>
        </w:pPrChange>
      </w:pPr>
    </w:p>
    <w:p w14:paraId="0A5516D0" w14:textId="24564479" w:rsidR="00A96B30" w:rsidRPr="007326BC" w:rsidRDefault="00A96B30" w:rsidP="007326BC">
      <w:pPr>
        <w:pStyle w:val="Heading1"/>
        <w:rPr>
          <w:b/>
        </w:rPr>
      </w:pPr>
      <w:r w:rsidRPr="00743D66">
        <w:t>Hypothesis registration table</w:t>
      </w:r>
    </w:p>
    <w:p w14:paraId="4AD7652D" w14:textId="77777777" w:rsidR="00ED555D" w:rsidRPr="007326BC" w:rsidRDefault="00ED555D">
      <w:pPr>
        <w:pStyle w:val="titlersos"/>
        <w:numPr>
          <w:ilvl w:val="0"/>
          <w:numId w:val="0"/>
        </w:numPr>
        <w:rPr>
          <w:rFonts w:asciiTheme="minorHAnsi" w:hAnsiTheme="minorHAnsi" w:cstheme="minorHAnsi"/>
          <w:b w:val="0"/>
          <w:bCs/>
        </w:rPr>
      </w:pPr>
    </w:p>
    <w:tbl>
      <w:tblPr>
        <w:tblpPr w:leftFromText="181" w:rightFromText="181" w:vertAnchor="page" w:horzAnchor="margin" w:tblpXSpec="center" w:tblpY="1425"/>
        <w:tblW w:w="5000" w:type="pct"/>
        <w:tblCellMar>
          <w:top w:w="15" w:type="dxa"/>
          <w:left w:w="15" w:type="dxa"/>
          <w:bottom w:w="15" w:type="dxa"/>
          <w:right w:w="15" w:type="dxa"/>
        </w:tblCellMar>
        <w:tblLook w:val="04A0" w:firstRow="1" w:lastRow="0" w:firstColumn="1" w:lastColumn="0" w:noHBand="0" w:noVBand="1"/>
      </w:tblPr>
      <w:tblGrid>
        <w:gridCol w:w="1261"/>
        <w:gridCol w:w="1579"/>
        <w:gridCol w:w="1085"/>
        <w:gridCol w:w="1620"/>
        <w:gridCol w:w="1236"/>
        <w:gridCol w:w="1281"/>
        <w:gridCol w:w="1288"/>
      </w:tblGrid>
      <w:tr w:rsidR="00ED555D" w:rsidRPr="004B433C" w14:paraId="3CC7C42E" w14:textId="77777777" w:rsidTr="00DF7F13">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8CD5"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lastRenderedPageBreak/>
              <w:t>Question</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D75C2"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Hypothesis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B7E06"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Sampling plan </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E9FA4"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Analysis Plan</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F5355"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Rationale for deciding the sensitivity of the test for confirming or disconfirming the hypothesis</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CCE47"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Interpretation given different possible outcomes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250F0" w14:textId="77777777" w:rsidR="00EC28DD" w:rsidRPr="007326BC" w:rsidRDefault="00EC28DD" w:rsidP="00ED555D">
            <w:pPr>
              <w:rPr>
                <w:rFonts w:asciiTheme="minorHAnsi" w:hAnsiTheme="minorHAnsi" w:cstheme="minorHAnsi"/>
                <w:b/>
                <w:bCs/>
                <w:sz w:val="18"/>
                <w:szCs w:val="18"/>
              </w:rPr>
            </w:pPr>
            <w:r w:rsidRPr="007326BC">
              <w:rPr>
                <w:rFonts w:asciiTheme="minorHAnsi" w:hAnsiTheme="minorHAnsi" w:cstheme="minorHAnsi"/>
                <w:b/>
                <w:bCs/>
                <w:color w:val="000000"/>
                <w:sz w:val="18"/>
                <w:szCs w:val="18"/>
                <w:bdr w:val="none" w:sz="0" w:space="0" w:color="auto" w:frame="1"/>
              </w:rPr>
              <w:t>Theory that could be shown wrong by the outcomes</w:t>
            </w:r>
          </w:p>
        </w:tc>
      </w:tr>
      <w:tr w:rsidR="00767967" w:rsidRPr="004B433C" w14:paraId="5228E8E1"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0DDCB" w14:textId="33947AEC"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Do expectations to improve account for difference in outcomes?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6A04" w14:textId="0AFA555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and Mindfulness of the World will have ‘equivalent’ expectations for a change in mindfulness and for depression and anxiety.</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52146" w14:textId="56838235"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Estimated </w:t>
            </w:r>
            <w:r>
              <w:rPr>
                <w:rFonts w:asciiTheme="minorHAnsi" w:hAnsiTheme="minorHAnsi" w:cstheme="minorHAnsi"/>
                <w:sz w:val="18"/>
                <w:szCs w:val="18"/>
              </w:rPr>
              <w:t xml:space="preserve">120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w:t>
            </w:r>
            <w:del w:id="603" w:author="Max Lovell" w:date="2022-01-20T14:49:00Z">
              <w:r w:rsidRPr="007326BC" w:rsidDel="00AC4A8D">
                <w:rPr>
                  <w:rFonts w:asciiTheme="minorHAnsi" w:hAnsiTheme="minorHAnsi" w:cstheme="minorHAnsi"/>
                  <w:sz w:val="18"/>
                  <w:szCs w:val="18"/>
                </w:rPr>
                <w:delText>until  one</w:delText>
              </w:r>
            </w:del>
            <w:ins w:id="604" w:author="Max Lovell" w:date="2022-01-20T14:49:00Z">
              <w:r w:rsidR="00AC4A8D" w:rsidRPr="007326BC">
                <w:rPr>
                  <w:rFonts w:asciiTheme="minorHAnsi" w:hAnsiTheme="minorHAnsi" w:cstheme="minorHAnsi"/>
                  <w:sz w:val="18"/>
                  <w:szCs w:val="18"/>
                </w:rPr>
                <w:t>until one</w:t>
              </w:r>
            </w:ins>
            <w:r w:rsidRPr="007326BC">
              <w:rPr>
                <w:rFonts w:asciiTheme="minorHAnsi" w:hAnsiTheme="minorHAnsi" w:cstheme="minorHAnsi"/>
                <w:sz w:val="18"/>
                <w:szCs w:val="18"/>
              </w:rPr>
              <w:t xml:space="preserv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A6426" w14:textId="2F4A4901"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Separate analyses run for mindfulness and for depression/anxiety expectations. Bayes Factor of expectancy difference between Mental States and World group. As expectations should be limited to tracking outcome changes, H1 estimated at double the likely effect size (2x.2=.4) - and modelled as a normal distribution (M=.2,SD=.1) as larger, not smaller expectations likely to lead to larger outcomes. If expectations are non-equivalent but this difference is small, we will factor this out by adjusting the means for expectation effects.</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1152" w14:textId="61941E48"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is the amount of evidence just worth taking note of, by tradition</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25906" w14:textId="1664FA0A"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expectations  non-equivalent,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expectations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DF3AD" w14:textId="63CF3030"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Any effects noticed in the mindfulness of mental states intervention are not due to the placebo effect. If expectations track outcome changes, the effect of the manipulation cannot be determined as separate from these expectation effects (manipulation check).</w:t>
            </w:r>
          </w:p>
        </w:tc>
      </w:tr>
      <w:tr w:rsidR="00767967" w:rsidRPr="004B433C" w14:paraId="4F5D68B5"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8134" w14:textId="0C42C124"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Did the time taken to complete the intervention </w:t>
            </w:r>
            <w:del w:id="605" w:author="Max Lovell" w:date="2022-01-20T14:49:00Z">
              <w:r w:rsidRPr="007326BC" w:rsidDel="00AC4A8D">
                <w:rPr>
                  <w:rFonts w:asciiTheme="minorHAnsi" w:hAnsiTheme="minorHAnsi" w:cstheme="minorHAnsi"/>
                  <w:sz w:val="18"/>
                  <w:szCs w:val="18"/>
                </w:rPr>
                <w:delText>effect</w:delText>
              </w:r>
            </w:del>
            <w:ins w:id="606" w:author="Max Lovell" w:date="2022-01-20T14:49:00Z">
              <w:r w:rsidR="00AC4A8D" w:rsidRPr="007326BC">
                <w:rPr>
                  <w:rFonts w:asciiTheme="minorHAnsi" w:hAnsiTheme="minorHAnsi" w:cstheme="minorHAnsi"/>
                  <w:sz w:val="18"/>
                  <w:szCs w:val="18"/>
                </w:rPr>
                <w:t>affect</w:t>
              </w:r>
            </w:ins>
            <w:r w:rsidRPr="007326BC">
              <w:rPr>
                <w:rFonts w:asciiTheme="minorHAnsi" w:hAnsiTheme="minorHAnsi" w:cstheme="minorHAnsi"/>
                <w:sz w:val="18"/>
                <w:szCs w:val="18"/>
              </w:rPr>
              <w:t xml:space="preserve"> the outcome obtained? (non-crucial)</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E870D" w14:textId="75FA9681"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and Mindfulness of the World will take ‘equivalent’ amounts of time to complete.</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FCB6C" w14:textId="296CDCA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Non-crucial test.</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D5F0" w14:textId="6FA4E48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Bayes Factor difference in time taken between mental states and world group for using model of H1 with an SD of the raw difference in TMS scores between interventions divided by slope of regression of TMS </w:t>
            </w:r>
            <w:r w:rsidRPr="007326BC">
              <w:rPr>
                <w:rFonts w:asciiTheme="minorHAnsi" w:hAnsiTheme="minorHAnsi" w:cstheme="minorHAnsi"/>
                <w:sz w:val="18"/>
                <w:szCs w:val="18"/>
              </w:rPr>
              <w:lastRenderedPageBreak/>
              <w:t>on time taken to complete an intervention.</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B1AA7" w14:textId="0741AAD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lastRenderedPageBreak/>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3091" w14:textId="0936AE3C"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time </w:t>
            </w:r>
            <w:del w:id="607" w:author="Max Lovell" w:date="2022-01-20T14:49:00Z">
              <w:r w:rsidRPr="007326BC" w:rsidDel="00AC4A8D">
                <w:rPr>
                  <w:rFonts w:asciiTheme="minorHAnsi" w:hAnsiTheme="minorHAnsi" w:cstheme="minorHAnsi"/>
                  <w:sz w:val="18"/>
                  <w:szCs w:val="18"/>
                </w:rPr>
                <w:delText>taken  non</w:delText>
              </w:r>
            </w:del>
            <w:ins w:id="608" w:author="Max Lovell" w:date="2022-01-20T14:49:00Z">
              <w:r w:rsidR="00AC4A8D" w:rsidRPr="007326BC">
                <w:rPr>
                  <w:rFonts w:asciiTheme="minorHAnsi" w:hAnsiTheme="minorHAnsi" w:cstheme="minorHAnsi"/>
                  <w:sz w:val="18"/>
                  <w:szCs w:val="18"/>
                </w:rPr>
                <w:t>taken non</w:t>
              </w:r>
            </w:ins>
            <w:r w:rsidRPr="007326BC">
              <w:rPr>
                <w:rFonts w:asciiTheme="minorHAnsi" w:hAnsiTheme="minorHAnsi" w:cstheme="minorHAnsi"/>
                <w:sz w:val="18"/>
                <w:szCs w:val="18"/>
              </w:rPr>
              <w:t xml:space="preserve">-equivalent,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time taken equivalent.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5F17D" w14:textId="5BF0FCC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Any effect in outcome variables may be due to time taken to complete intervention (non-crucial manipulation check).</w:t>
            </w:r>
          </w:p>
        </w:tc>
      </w:tr>
      <w:tr w:rsidR="00767967" w:rsidRPr="004B433C" w14:paraId="225F73D3"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CBFE0" w14:textId="51E7A4DF"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Is mindfulness a metacognitive practice?</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99BDE" w14:textId="4F924369"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Mindfulness of Mental States will increase </w:t>
            </w:r>
            <w:r>
              <w:rPr>
                <w:rFonts w:asciiTheme="minorHAnsi" w:hAnsiTheme="minorHAnsi" w:cstheme="minorHAnsi"/>
                <w:sz w:val="18"/>
                <w:szCs w:val="18"/>
              </w:rPr>
              <w:t>meta-d’</w:t>
            </w:r>
            <w:ins w:id="609" w:author="Max Lovell" w:date="2022-01-19T17:38:00Z">
              <w:r w:rsidR="002F6646">
                <w:rPr>
                  <w:rFonts w:asciiTheme="minorHAnsi" w:hAnsiTheme="minorHAnsi" w:cstheme="minorHAnsi"/>
                  <w:sz w:val="18"/>
                  <w:szCs w:val="18"/>
                </w:rPr>
                <w:t xml:space="preserve"> </w:t>
              </w:r>
            </w:ins>
            <w:del w:id="610" w:author="Max Lovell" w:date="2022-01-19T17:38:00Z">
              <w:r w:rsidDel="002F6646">
                <w:rPr>
                  <w:rFonts w:asciiTheme="minorHAnsi" w:hAnsiTheme="minorHAnsi" w:cstheme="minorHAnsi"/>
                  <w:sz w:val="18"/>
                  <w:szCs w:val="18"/>
                </w:rPr>
                <w:delText>/d’</w:delText>
              </w:r>
              <w:r w:rsidRPr="007326BC" w:rsidDel="002F6646">
                <w:rPr>
                  <w:rFonts w:asciiTheme="minorHAnsi" w:hAnsiTheme="minorHAnsi" w:cstheme="minorHAnsi"/>
                  <w:sz w:val="18"/>
                  <w:szCs w:val="18"/>
                </w:rPr>
                <w:delText xml:space="preserve"> </w:delText>
              </w:r>
            </w:del>
            <w:r w:rsidRPr="007326BC">
              <w:rPr>
                <w:rFonts w:asciiTheme="minorHAnsi" w:hAnsiTheme="minorHAnsi" w:cstheme="minorHAnsi"/>
                <w:sz w:val="18"/>
                <w:szCs w:val="18"/>
              </w:rPr>
              <w:t>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D3C8F" w14:textId="1C88BE96"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Estimated</w:t>
            </w:r>
            <w:ins w:id="611" w:author="Max Lovell" w:date="2022-01-20T11:00:00Z">
              <w:r w:rsidR="00462D6B">
                <w:rPr>
                  <w:rFonts w:asciiTheme="minorHAnsi" w:hAnsiTheme="minorHAnsi" w:cstheme="minorHAnsi"/>
                  <w:sz w:val="18"/>
                  <w:szCs w:val="18"/>
                </w:rPr>
                <w:t xml:space="preserve"> </w:t>
              </w:r>
            </w:ins>
            <w:ins w:id="612" w:author="Max Lovell" w:date="2022-01-25T11:58:00Z">
              <w:r w:rsidR="00CF0839">
                <w:rPr>
                  <w:rFonts w:asciiTheme="minorHAnsi" w:hAnsiTheme="minorHAnsi" w:cstheme="minorHAnsi"/>
                  <w:sz w:val="18"/>
                  <w:szCs w:val="18"/>
                </w:rPr>
                <w:t xml:space="preserve">110  </w:t>
              </w:r>
            </w:ins>
            <w:del w:id="613" w:author="Max Lovell" w:date="2022-01-20T11:00:00Z">
              <w:r w:rsidRPr="007326BC" w:rsidDel="00462D6B">
                <w:rPr>
                  <w:rFonts w:asciiTheme="minorHAnsi" w:hAnsiTheme="minorHAnsi" w:cstheme="minorHAnsi"/>
                  <w:sz w:val="18"/>
                  <w:szCs w:val="18"/>
                </w:rPr>
                <w:delText xml:space="preserve"> </w:delText>
              </w:r>
              <w:r w:rsidDel="00462D6B">
                <w:rPr>
                  <w:rFonts w:asciiTheme="minorHAnsi" w:hAnsiTheme="minorHAnsi" w:cstheme="minorHAnsi"/>
                  <w:sz w:val="18"/>
                  <w:szCs w:val="18"/>
                </w:rPr>
                <w:delText>120</w:delText>
              </w:r>
            </w:del>
            <w:del w:id="614" w:author="Max Lovell" w:date="2022-01-25T11:58:00Z">
              <w:r w:rsidDel="00CF0839">
                <w:rPr>
                  <w:rFonts w:asciiTheme="minorHAnsi" w:hAnsiTheme="minorHAnsi" w:cstheme="minorHAnsi"/>
                  <w:sz w:val="18"/>
                  <w:szCs w:val="18"/>
                </w:rPr>
                <w:delText xml:space="preserve"> </w:delText>
              </w:r>
            </w:del>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1A88" w14:textId="38368912"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Bayes Factor of interaction contrast between mental states group and world group by pre vs post, using model of H1 with SD =.</w:t>
            </w:r>
            <w:r>
              <w:rPr>
                <w:rFonts w:asciiTheme="minorHAnsi" w:hAnsiTheme="minorHAnsi" w:cstheme="minorHAnsi"/>
                <w:sz w:val="18"/>
                <w:szCs w:val="18"/>
              </w:rPr>
              <w:t xml:space="preserve">1 </w:t>
            </w:r>
            <w:r w:rsidRPr="007326BC">
              <w:rPr>
                <w:rFonts w:asciiTheme="minorHAnsi" w:hAnsiTheme="minorHAnsi" w:cstheme="minorHAnsi"/>
                <w:sz w:val="18"/>
                <w:szCs w:val="18"/>
              </w:rPr>
              <w:t>Likert units difference</w:t>
            </w:r>
            <w:r>
              <w:rPr>
                <w:rFonts w:asciiTheme="minorHAnsi" w:hAnsiTheme="minorHAnsi" w:cstheme="minorHAnsi"/>
                <w:sz w:val="18"/>
                <w:szCs w:val="18"/>
              </w:rPr>
              <w:t>.</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BB26B" w14:textId="557A7B2B"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872A3" w14:textId="56D40CBE" w:rsidR="00767967" w:rsidRPr="007326BC" w:rsidRDefault="00767967" w:rsidP="00767967">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metacognition training increases mindfulness.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the extra metacognitive training is not useful for a short mindfulness intervention in order to increase mindfulness.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2A0CC" w14:textId="298CD716" w:rsidR="00767967" w:rsidRPr="007326BC" w:rsidRDefault="00EA0C86" w:rsidP="00767967">
            <w:pPr>
              <w:rPr>
                <w:rFonts w:asciiTheme="minorHAnsi" w:hAnsiTheme="minorHAnsi" w:cstheme="minorHAnsi"/>
                <w:sz w:val="18"/>
                <w:szCs w:val="18"/>
              </w:rPr>
            </w:pPr>
            <w:r w:rsidRPr="00EA0C86">
              <w:rPr>
                <w:rFonts w:asciiTheme="minorHAnsi" w:hAnsiTheme="minorHAnsi" w:cstheme="minorHAnsi"/>
                <w:sz w:val="18"/>
                <w:szCs w:val="18"/>
              </w:rPr>
              <w:t>Metacognitive mindfulness training enhances metacognitive efficiency (manipulation check).</w:t>
            </w:r>
          </w:p>
        </w:tc>
      </w:tr>
      <w:tr w:rsidR="00767967" w:rsidRPr="004B433C" w14:paraId="2C9D038E"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DED01" w14:textId="1B242F43" w:rsidR="00767967" w:rsidRPr="007326BC" w:rsidRDefault="00C359BD" w:rsidP="00767967">
            <w:pPr>
              <w:rPr>
                <w:rFonts w:asciiTheme="minorHAnsi" w:hAnsiTheme="minorHAnsi" w:cstheme="minorHAnsi"/>
                <w:sz w:val="18"/>
                <w:szCs w:val="18"/>
              </w:rPr>
            </w:pPr>
            <w:r w:rsidRPr="00C359BD">
              <w:rPr>
                <w:rFonts w:asciiTheme="minorHAnsi" w:hAnsiTheme="minorHAnsi" w:cstheme="minorHAnsi"/>
                <w:sz w:val="18"/>
                <w:szCs w:val="18"/>
              </w:rPr>
              <w:t xml:space="preserve">Does training in mindfulness of mental states </w:t>
            </w:r>
            <w:r>
              <w:rPr>
                <w:rFonts w:asciiTheme="minorHAnsi" w:hAnsiTheme="minorHAnsi" w:cstheme="minorHAnsi"/>
                <w:sz w:val="18"/>
                <w:szCs w:val="18"/>
              </w:rPr>
              <w:t>rather</w:t>
            </w:r>
            <w:r w:rsidRPr="00C359BD">
              <w:rPr>
                <w:rFonts w:asciiTheme="minorHAnsi" w:hAnsiTheme="minorHAnsi" w:cstheme="minorHAnsi"/>
                <w:sz w:val="18"/>
                <w:szCs w:val="18"/>
              </w:rPr>
              <w:t xml:space="preserve"> than the world promote more mindfulness of mental states?</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2677" w14:textId="5635EB60"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Mindfulness of Mental States will increase TMS-D Decentering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27AAD" w14:textId="6EAD16D4"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 xml:space="preserve">Estimated </w:t>
            </w:r>
            <w:ins w:id="615" w:author="Max Lovell" w:date="2022-01-23T13:05:00Z">
              <w:r w:rsidR="00976393">
                <w:rPr>
                  <w:rFonts w:asciiTheme="minorHAnsi" w:hAnsiTheme="minorHAnsi" w:cstheme="minorHAnsi"/>
                  <w:sz w:val="18"/>
                  <w:szCs w:val="18"/>
                </w:rPr>
                <w:t>220</w:t>
              </w:r>
            </w:ins>
            <w:del w:id="616" w:author="Max Lovell" w:date="2022-01-23T13:05:00Z">
              <w:r w:rsidDel="00976393">
                <w:rPr>
                  <w:rFonts w:asciiTheme="minorHAnsi" w:hAnsiTheme="minorHAnsi" w:cstheme="minorHAnsi"/>
                  <w:sz w:val="18"/>
                  <w:szCs w:val="18"/>
                </w:rPr>
                <w:delText>170</w:delText>
              </w:r>
            </w:del>
            <w:r w:rsidRPr="007326BC">
              <w:rPr>
                <w:rFonts w:asciiTheme="minorHAnsi" w:eastAsiaTheme="minorHAnsi" w:hAnsiTheme="minorHAnsi" w:cstheme="minorHAnsi"/>
                <w:sz w:val="18"/>
                <w:szCs w:val="18"/>
                <w:lang w:eastAsia="en-US"/>
              </w:rPr>
              <w:t xml:space="preserve"> participants needed. </w:t>
            </w:r>
            <w:r w:rsidRPr="007326BC">
              <w:rPr>
                <w:rFonts w:asciiTheme="minorHAnsi" w:hAnsiTheme="minorHAnsi" w:cstheme="minorHAnsi"/>
                <w:sz w:val="18"/>
                <w:szCs w:val="18"/>
              </w:rPr>
              <w:t xml:space="preserve">Sample until one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8F159" w14:textId="33D0A272"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Bayes Factor of interaction contrast between mental states group and world group by pre vs post, using model of H1 with SD =.2 Likert units difference</w:t>
            </w:r>
            <w:r>
              <w:rPr>
                <w:rFonts w:asciiTheme="minorHAnsi" w:hAnsiTheme="minorHAnsi" w:cstheme="minorHAnsi"/>
                <w:sz w:val="18"/>
                <w:szCs w:val="18"/>
              </w:rPr>
              <w:t>.</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FCD81" w14:textId="74628F38"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BB689" w14:textId="7777777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metacognition training increases mindfulness.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the extra metacognitive training is not useful for a short mindfulness intervention in order to increase mindfulness.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9C75" w14:textId="77777777" w:rsidR="00767967" w:rsidRPr="007326BC" w:rsidRDefault="00767967" w:rsidP="00767967">
            <w:pPr>
              <w:rPr>
                <w:rFonts w:asciiTheme="minorHAnsi" w:hAnsiTheme="minorHAnsi" w:cstheme="minorHAnsi"/>
                <w:sz w:val="18"/>
                <w:szCs w:val="18"/>
              </w:rPr>
            </w:pPr>
            <w:r w:rsidRPr="007326BC">
              <w:rPr>
                <w:rFonts w:asciiTheme="minorHAnsi" w:hAnsiTheme="minorHAnsi" w:cstheme="minorHAnsi"/>
                <w:sz w:val="18"/>
                <w:szCs w:val="18"/>
              </w:rPr>
              <w:t>Metacognitive mindfulness training enhances the facilitation of mindfulness of mental states in the short-term (manipulation check).</w:t>
            </w:r>
          </w:p>
        </w:tc>
      </w:tr>
      <w:tr w:rsidR="00DF7F13" w:rsidRPr="004B433C" w14:paraId="212643B6" w14:textId="77777777" w:rsidTr="00DF7F13">
        <w:trPr>
          <w:trHeight w:val="459"/>
          <w:ins w:id="617" w:author="Max Lovell" w:date="2022-01-23T11:13:00Z"/>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DFB8" w14:textId="4B7CB13A" w:rsidR="00DF7F13" w:rsidRPr="007326BC" w:rsidRDefault="00DF7F13" w:rsidP="00DF7F13">
            <w:pPr>
              <w:rPr>
                <w:ins w:id="618" w:author="Max Lovell" w:date="2022-01-23T11:13:00Z"/>
                <w:rFonts w:asciiTheme="minorHAnsi" w:hAnsiTheme="minorHAnsi" w:cstheme="minorHAnsi"/>
                <w:sz w:val="18"/>
                <w:szCs w:val="18"/>
              </w:rPr>
            </w:pPr>
            <w:ins w:id="619" w:author="Max Lovell" w:date="2022-01-23T11:15:00Z">
              <w:r w:rsidRPr="007326BC">
                <w:rPr>
                  <w:rFonts w:asciiTheme="minorHAnsi" w:hAnsiTheme="minorHAnsi" w:cstheme="minorHAnsi"/>
                  <w:sz w:val="18"/>
                  <w:szCs w:val="18"/>
                </w:rPr>
                <w:t>Does a metacognitive component of mindfulness account for its positive effects on mental health</w:t>
              </w:r>
              <w:r>
                <w:rPr>
                  <w:rFonts w:asciiTheme="minorHAnsi" w:hAnsiTheme="minorHAnsi" w:cstheme="minorHAnsi"/>
                  <w:sz w:val="18"/>
                  <w:szCs w:val="18"/>
                </w:rPr>
                <w:t>, specifically in reducing depression</w:t>
              </w:r>
              <w:r w:rsidRPr="007326BC">
                <w:rPr>
                  <w:rFonts w:asciiTheme="minorHAnsi" w:hAnsiTheme="minorHAnsi" w:cstheme="minorHAnsi"/>
                  <w:sz w:val="18"/>
                  <w:szCs w:val="18"/>
                </w:rPr>
                <w:t>?</w:t>
              </w:r>
            </w:ins>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E3769" w14:textId="3B3C655A" w:rsidR="00DF7F13" w:rsidRPr="007326BC" w:rsidRDefault="00DF7F13" w:rsidP="00DF7F13">
            <w:pPr>
              <w:rPr>
                <w:ins w:id="620" w:author="Max Lovell" w:date="2022-01-23T11:13:00Z"/>
                <w:rFonts w:asciiTheme="minorHAnsi" w:hAnsiTheme="minorHAnsi" w:cstheme="minorHAnsi"/>
                <w:sz w:val="18"/>
                <w:szCs w:val="18"/>
              </w:rPr>
            </w:pPr>
            <w:ins w:id="621" w:author="Max Lovell" w:date="2022-01-23T11:14:00Z">
              <w:r w:rsidRPr="007326BC">
                <w:rPr>
                  <w:rFonts w:asciiTheme="minorHAnsi" w:hAnsiTheme="minorHAnsi" w:cstheme="minorHAnsi"/>
                  <w:sz w:val="18"/>
                  <w:szCs w:val="18"/>
                </w:rPr>
                <w:t xml:space="preserve">Mindfulness of Mental States will decrease </w:t>
              </w:r>
            </w:ins>
            <w:ins w:id="622" w:author="Max Lovell" w:date="2022-01-23T11:15:00Z">
              <w:r>
                <w:rPr>
                  <w:rFonts w:asciiTheme="minorHAnsi" w:hAnsiTheme="minorHAnsi" w:cstheme="minorHAnsi"/>
                  <w:sz w:val="18"/>
                  <w:szCs w:val="18"/>
                </w:rPr>
                <w:t>PHQ-8</w:t>
              </w:r>
            </w:ins>
            <w:ins w:id="623" w:author="Max Lovell" w:date="2022-01-23T11:14:00Z">
              <w:r w:rsidRPr="007326BC">
                <w:rPr>
                  <w:rFonts w:asciiTheme="minorHAnsi" w:hAnsiTheme="minorHAnsi" w:cstheme="minorHAnsi"/>
                  <w:sz w:val="18"/>
                  <w:szCs w:val="18"/>
                </w:rPr>
                <w:t xml:space="preserve"> (</w:t>
              </w:r>
            </w:ins>
            <w:ins w:id="624" w:author="Max Lovell" w:date="2022-01-23T11:15:00Z">
              <w:r>
                <w:rPr>
                  <w:rFonts w:asciiTheme="minorHAnsi" w:hAnsiTheme="minorHAnsi" w:cstheme="minorHAnsi"/>
                  <w:sz w:val="18"/>
                  <w:szCs w:val="18"/>
                </w:rPr>
                <w:t>depression</w:t>
              </w:r>
            </w:ins>
            <w:ins w:id="625" w:author="Max Lovell" w:date="2022-01-23T11:14:00Z">
              <w:r w:rsidRPr="007326BC">
                <w:rPr>
                  <w:rFonts w:asciiTheme="minorHAnsi" w:hAnsiTheme="minorHAnsi" w:cstheme="minorHAnsi"/>
                  <w:sz w:val="18"/>
                  <w:szCs w:val="18"/>
                </w:rPr>
                <w:t>), scores over Mindfulness of the World.</w:t>
              </w:r>
            </w:ins>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09F5E" w14:textId="615F8264" w:rsidR="00DF7F13" w:rsidRPr="007326BC" w:rsidRDefault="00DF7F13" w:rsidP="00DF7F13">
            <w:pPr>
              <w:rPr>
                <w:ins w:id="626" w:author="Max Lovell" w:date="2022-01-23T11:13:00Z"/>
                <w:rFonts w:asciiTheme="minorHAnsi" w:hAnsiTheme="minorHAnsi" w:cstheme="minorHAnsi"/>
                <w:sz w:val="18"/>
                <w:szCs w:val="18"/>
              </w:rPr>
            </w:pPr>
            <w:ins w:id="627" w:author="Max Lovell" w:date="2022-01-23T11:15:00Z">
              <w:r w:rsidRPr="007326BC">
                <w:rPr>
                  <w:rFonts w:asciiTheme="minorHAnsi" w:hAnsiTheme="minorHAnsi" w:cstheme="minorHAnsi"/>
                  <w:sz w:val="18"/>
                  <w:szCs w:val="18"/>
                </w:rPr>
                <w:t xml:space="preserve">Estimated </w:t>
              </w:r>
              <w:r>
                <w:rPr>
                  <w:rFonts w:asciiTheme="minorHAnsi" w:hAnsiTheme="minorHAnsi" w:cstheme="minorHAnsi"/>
                  <w:sz w:val="18"/>
                  <w:szCs w:val="18"/>
                </w:rPr>
                <w:t>1</w:t>
              </w:r>
            </w:ins>
            <w:ins w:id="628" w:author="Max Lovell" w:date="2022-01-23T12:38:00Z">
              <w:r w:rsidR="00C67C32">
                <w:rPr>
                  <w:rFonts w:asciiTheme="minorHAnsi" w:hAnsiTheme="minorHAnsi" w:cstheme="minorHAnsi"/>
                  <w:sz w:val="18"/>
                  <w:szCs w:val="18"/>
                </w:rPr>
                <w:t>8</w:t>
              </w:r>
            </w:ins>
            <w:ins w:id="629" w:author="Max Lovell" w:date="2022-01-23T11:15:00Z">
              <w:r>
                <w:rPr>
                  <w:rFonts w:asciiTheme="minorHAnsi" w:hAnsiTheme="minorHAnsi" w:cstheme="minorHAnsi"/>
                  <w:sz w:val="18"/>
                  <w:szCs w:val="18"/>
                </w:rPr>
                <w:t xml:space="preserve">0 </w:t>
              </w:r>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ins>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ECC77" w14:textId="5DEC098C" w:rsidR="00DF7F13" w:rsidRPr="007326BC" w:rsidRDefault="00DF7F13" w:rsidP="00DF7F13">
            <w:pPr>
              <w:rPr>
                <w:ins w:id="630" w:author="Max Lovell" w:date="2022-01-23T11:13:00Z"/>
                <w:rFonts w:asciiTheme="minorHAnsi" w:hAnsiTheme="minorHAnsi" w:cstheme="minorHAnsi"/>
                <w:sz w:val="18"/>
                <w:szCs w:val="18"/>
              </w:rPr>
            </w:pPr>
            <w:ins w:id="631" w:author="Max Lovell" w:date="2022-01-23T11:16:00Z">
              <w:r w:rsidRPr="007326BC">
                <w:rPr>
                  <w:rFonts w:asciiTheme="minorHAnsi" w:hAnsiTheme="minorHAnsi" w:cstheme="minorHAnsi"/>
                  <w:sz w:val="18"/>
                  <w:szCs w:val="18"/>
                </w:rPr>
                <w:t>As above</w:t>
              </w:r>
            </w:ins>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B99C" w14:textId="433739C5" w:rsidR="00DF7F13" w:rsidRPr="007326BC" w:rsidRDefault="00DF7F13" w:rsidP="00DF7F13">
            <w:pPr>
              <w:rPr>
                <w:ins w:id="632" w:author="Max Lovell" w:date="2022-01-23T11:13:00Z"/>
                <w:rFonts w:asciiTheme="minorHAnsi" w:hAnsiTheme="minorHAnsi" w:cstheme="minorHAnsi"/>
                <w:sz w:val="18"/>
                <w:szCs w:val="18"/>
              </w:rPr>
            </w:pPr>
            <w:ins w:id="633" w:author="Max Lovell" w:date="2022-01-23T11:16:00Z">
              <w:r w:rsidRPr="007326BC">
                <w:rPr>
                  <w:rFonts w:asciiTheme="minorHAnsi" w:hAnsiTheme="minorHAnsi" w:cstheme="minorHAnsi"/>
                  <w:sz w:val="18"/>
                  <w:szCs w:val="18"/>
                </w:rPr>
                <w:t>As above</w:t>
              </w:r>
            </w:ins>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B8158" w14:textId="5700FBE9" w:rsidR="00DF7F13" w:rsidRPr="007326BC" w:rsidRDefault="00DF7F13" w:rsidP="00DF7F13">
            <w:pPr>
              <w:rPr>
                <w:ins w:id="634" w:author="Max Lovell" w:date="2022-01-23T11:13:00Z"/>
                <w:rFonts w:asciiTheme="minorHAnsi" w:hAnsiTheme="minorHAnsi" w:cstheme="minorHAnsi"/>
                <w:i/>
                <w:iCs/>
                <w:sz w:val="18"/>
                <w:szCs w:val="18"/>
              </w:rPr>
            </w:pPr>
            <w:ins w:id="635" w:author="Max Lovell" w:date="2022-01-23T11:16:00Z">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&gt; 3, metacognitive training is an important component of the effectiveness of mindfulness on </w:t>
              </w:r>
              <w:r>
                <w:rPr>
                  <w:rFonts w:asciiTheme="minorHAnsi" w:hAnsiTheme="minorHAnsi" w:cstheme="minorHAnsi"/>
                  <w:sz w:val="18"/>
                  <w:szCs w:val="18"/>
                </w:rPr>
                <w:t xml:space="preserve">depression </w:t>
              </w:r>
              <w:r w:rsidRPr="007326BC">
                <w:rPr>
                  <w:rFonts w:asciiTheme="minorHAnsi" w:hAnsiTheme="minorHAnsi" w:cstheme="minorHAnsi"/>
                  <w:sz w:val="18"/>
                  <w:szCs w:val="18"/>
                </w:rPr>
                <w:t xml:space="preserve"> in the short term.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metacognitive training is not an important component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ins>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DE77B" w14:textId="6B9B3965" w:rsidR="00DF7F13" w:rsidRPr="007326BC" w:rsidRDefault="00DF7F13" w:rsidP="00DF7F13">
            <w:pPr>
              <w:rPr>
                <w:ins w:id="636" w:author="Max Lovell" w:date="2022-01-23T11:13:00Z"/>
                <w:rFonts w:asciiTheme="minorHAnsi" w:hAnsiTheme="minorHAnsi" w:cstheme="minorHAnsi"/>
                <w:sz w:val="18"/>
                <w:szCs w:val="18"/>
              </w:rPr>
            </w:pPr>
            <w:ins w:id="637" w:author="Max Lovell" w:date="2022-01-23T11:16:00Z">
              <w:r w:rsidRPr="007326BC">
                <w:rPr>
                  <w:rFonts w:asciiTheme="minorHAnsi" w:hAnsiTheme="minorHAnsi" w:cstheme="minorHAnsi"/>
                  <w:sz w:val="18"/>
                  <w:szCs w:val="18"/>
                </w:rPr>
                <w:t>Metacognitive training is key to the beneficial effects of short-term mindfulness interventions on</w:t>
              </w:r>
              <w:r>
                <w:rPr>
                  <w:rFonts w:asciiTheme="minorHAnsi" w:hAnsiTheme="minorHAnsi" w:cstheme="minorHAnsi"/>
                  <w:sz w:val="18"/>
                  <w:szCs w:val="18"/>
                </w:rPr>
                <w:t xml:space="preserve"> depression</w:t>
              </w:r>
              <w:r w:rsidRPr="007326BC">
                <w:rPr>
                  <w:rFonts w:asciiTheme="minorHAnsi" w:hAnsiTheme="minorHAnsi" w:cstheme="minorHAnsi"/>
                  <w:sz w:val="18"/>
                  <w:szCs w:val="18"/>
                </w:rPr>
                <w:t>.</w:t>
              </w:r>
            </w:ins>
          </w:p>
        </w:tc>
      </w:tr>
      <w:tr w:rsidR="00DF7F13" w:rsidRPr="004B433C" w14:paraId="1FBAF55F"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718EF" w14:textId="39F5B420"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Does a metacognitive </w:t>
            </w:r>
            <w:r w:rsidRPr="007326BC">
              <w:rPr>
                <w:rFonts w:asciiTheme="minorHAnsi" w:hAnsiTheme="minorHAnsi" w:cstheme="minorHAnsi"/>
                <w:sz w:val="18"/>
                <w:szCs w:val="18"/>
              </w:rPr>
              <w:lastRenderedPageBreak/>
              <w:t>component of mindfulness account for its positive effects on mental health</w:t>
            </w:r>
            <w:ins w:id="638" w:author="Max Lovell" w:date="2022-01-23T11:14:00Z">
              <w:r>
                <w:rPr>
                  <w:rFonts w:asciiTheme="minorHAnsi" w:hAnsiTheme="minorHAnsi" w:cstheme="minorHAnsi"/>
                  <w:sz w:val="18"/>
                  <w:szCs w:val="18"/>
                </w:rPr>
                <w:t>, specifically in reducing anxiety</w:t>
              </w:r>
            </w:ins>
            <w:r w:rsidRPr="007326BC">
              <w:rPr>
                <w:rFonts w:asciiTheme="minorHAnsi" w:hAnsiTheme="minorHAnsi" w:cstheme="minorHAnsi"/>
                <w:sz w:val="18"/>
                <w:szCs w:val="18"/>
              </w:rPr>
              <w:t>?</w:t>
            </w:r>
            <w:del w:id="639" w:author="Max Lovell" w:date="2022-01-23T11:15:00Z">
              <w:r w:rsidRPr="007326BC" w:rsidDel="00DF7F13">
                <w:rPr>
                  <w:rFonts w:asciiTheme="minorHAnsi" w:hAnsiTheme="minorHAnsi" w:cstheme="minorHAnsi"/>
                  <w:sz w:val="18"/>
                  <w:szCs w:val="18"/>
                </w:rPr>
                <w:delText xml:space="preserve"> </w:delText>
              </w:r>
            </w:del>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4321B" w14:textId="108451F3" w:rsidR="00DF7F13" w:rsidRPr="007326BC" w:rsidDel="005F46B8"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Mindfulness of Mental States will </w:t>
            </w:r>
            <w:r w:rsidRPr="007326BC">
              <w:rPr>
                <w:rFonts w:asciiTheme="minorHAnsi" w:hAnsiTheme="minorHAnsi" w:cstheme="minorHAnsi"/>
                <w:sz w:val="18"/>
                <w:szCs w:val="18"/>
              </w:rPr>
              <w:lastRenderedPageBreak/>
              <w:t>decrease GAD-7 (anxiety), scores over Mindfulness of the World.</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3393C" w14:textId="71186E5B" w:rsidR="00DF7F13" w:rsidRPr="007326BC" w:rsidRDefault="00DF7F13" w:rsidP="00DF7F13">
            <w:pPr>
              <w:rPr>
                <w:rFonts w:asciiTheme="minorHAnsi" w:eastAsiaTheme="minorHAnsi" w:hAnsiTheme="minorHAnsi" w:cstheme="minorHAnsi"/>
                <w:sz w:val="18"/>
                <w:szCs w:val="18"/>
                <w:lang w:eastAsia="en-US"/>
              </w:rPr>
            </w:pPr>
            <w:r w:rsidRPr="007326BC">
              <w:rPr>
                <w:rFonts w:asciiTheme="minorHAnsi" w:hAnsiTheme="minorHAnsi" w:cstheme="minorHAnsi"/>
                <w:sz w:val="18"/>
                <w:szCs w:val="18"/>
              </w:rPr>
              <w:lastRenderedPageBreak/>
              <w:t xml:space="preserve">Estimated </w:t>
            </w:r>
            <w:ins w:id="640" w:author="Max Lovell" w:date="2022-01-23T13:05:00Z">
              <w:r w:rsidR="00976393">
                <w:rPr>
                  <w:rFonts w:asciiTheme="minorHAnsi" w:hAnsiTheme="minorHAnsi" w:cstheme="minorHAnsi"/>
                  <w:sz w:val="18"/>
                  <w:szCs w:val="18"/>
                </w:rPr>
                <w:t xml:space="preserve">220 </w:t>
              </w:r>
            </w:ins>
            <w:del w:id="641" w:author="Max Lovell" w:date="2022-01-23T13:05:00Z">
              <w:r w:rsidDel="00976393">
                <w:rPr>
                  <w:rFonts w:asciiTheme="minorHAnsi" w:hAnsiTheme="minorHAnsi" w:cstheme="minorHAnsi"/>
                  <w:sz w:val="18"/>
                  <w:szCs w:val="18"/>
                </w:rPr>
                <w:lastRenderedPageBreak/>
                <w:delText xml:space="preserve">170 </w:delText>
              </w:r>
            </w:del>
            <w:r w:rsidRPr="007326BC">
              <w:rPr>
                <w:rFonts w:asciiTheme="minorHAnsi" w:eastAsiaTheme="minorHAnsi" w:hAnsiTheme="minorHAnsi" w:cstheme="minorHAnsi"/>
                <w:sz w:val="18"/>
                <w:szCs w:val="18"/>
                <w:lang w:eastAsia="en-US"/>
              </w:rPr>
              <w:t xml:space="preserve">participants needed. </w:t>
            </w:r>
            <w:r w:rsidRPr="007326BC">
              <w:rPr>
                <w:rFonts w:asciiTheme="minorHAnsi" w:hAnsiTheme="minorHAnsi" w:cstheme="minorHAnsi"/>
                <w:sz w:val="18"/>
                <w:szCs w:val="18"/>
              </w:rPr>
              <w:t xml:space="preserve">Sample until one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77D59" w14:textId="418E3A14" w:rsidR="00DF7F13" w:rsidRPr="007326BC" w:rsidDel="00767BB5"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B544" w14:textId="0856D76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EE29" w14:textId="7758E743"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&gt; 3, metacognitive </w:t>
            </w:r>
            <w:r w:rsidRPr="007326BC">
              <w:rPr>
                <w:rFonts w:asciiTheme="minorHAnsi" w:hAnsiTheme="minorHAnsi" w:cstheme="minorHAnsi"/>
                <w:sz w:val="18"/>
                <w:szCs w:val="18"/>
              </w:rPr>
              <w:lastRenderedPageBreak/>
              <w:t xml:space="preserve">training is an important component of the effectiveness of mindfulness on mental health in the short term.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metacognitive training is not an important component of </w:t>
            </w:r>
            <w:del w:id="642" w:author="Max Lovell" w:date="2022-01-20T14:50:00Z">
              <w:r w:rsidRPr="007326BC" w:rsidDel="00AC4A8D">
                <w:rPr>
                  <w:rFonts w:asciiTheme="minorHAnsi" w:hAnsiTheme="minorHAnsi" w:cstheme="minorHAnsi"/>
                  <w:sz w:val="18"/>
                  <w:szCs w:val="18"/>
                </w:rPr>
                <w:delText>short term</w:delText>
              </w:r>
            </w:del>
            <w:ins w:id="643" w:author="Max Lovell" w:date="2022-01-20T14:50:00Z">
              <w:r w:rsidRPr="007326BC">
                <w:rPr>
                  <w:rFonts w:asciiTheme="minorHAnsi" w:hAnsiTheme="minorHAnsi" w:cstheme="minorHAnsi"/>
                  <w:sz w:val="18"/>
                  <w:szCs w:val="18"/>
                </w:rPr>
                <w:t>short-term</w:t>
              </w:r>
            </w:ins>
            <w:r w:rsidRPr="007326BC">
              <w:rPr>
                <w:rFonts w:asciiTheme="minorHAnsi" w:hAnsiTheme="minorHAnsi" w:cstheme="minorHAnsi"/>
                <w:sz w:val="18"/>
                <w:szCs w:val="18"/>
              </w:rPr>
              <w:t xml:space="preserve"> mindfulness interventions </w:t>
            </w:r>
            <w:del w:id="644" w:author="Max Lovell" w:date="2022-01-23T11:16:00Z">
              <w:r w:rsidRPr="007326BC" w:rsidDel="00DF7F13">
                <w:rPr>
                  <w:rFonts w:asciiTheme="minorHAnsi" w:hAnsiTheme="minorHAnsi" w:cstheme="minorHAnsi"/>
                  <w:sz w:val="18"/>
                  <w:szCs w:val="18"/>
                </w:rPr>
                <w:delText>on mental health.</w:delText>
              </w:r>
            </w:del>
            <w:ins w:id="645" w:author="Max Lovell" w:date="2022-01-23T11:16:00Z">
              <w:r>
                <w:rPr>
                  <w:rFonts w:asciiTheme="minorHAnsi" w:hAnsiTheme="minorHAnsi" w:cstheme="minorHAnsi"/>
                  <w:sz w:val="18"/>
                  <w:szCs w:val="18"/>
                </w:rPr>
                <w:t>on anxiety.</w:t>
              </w:r>
            </w:ins>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697E" w14:textId="01D461E8"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Metacognitive training is key </w:t>
            </w:r>
            <w:r w:rsidRPr="007326BC">
              <w:rPr>
                <w:rFonts w:asciiTheme="minorHAnsi" w:hAnsiTheme="minorHAnsi" w:cstheme="minorHAnsi"/>
                <w:sz w:val="18"/>
                <w:szCs w:val="18"/>
              </w:rPr>
              <w:lastRenderedPageBreak/>
              <w:t xml:space="preserve">to the beneficial effects of short-term mindfulness interventions on </w:t>
            </w:r>
            <w:del w:id="646" w:author="Max Lovell" w:date="2022-01-23T11:16:00Z">
              <w:r w:rsidRPr="007326BC" w:rsidDel="00DF7F13">
                <w:rPr>
                  <w:rFonts w:asciiTheme="minorHAnsi" w:hAnsiTheme="minorHAnsi" w:cstheme="minorHAnsi"/>
                  <w:sz w:val="18"/>
                  <w:szCs w:val="18"/>
                </w:rPr>
                <w:delText>mental health</w:delText>
              </w:r>
            </w:del>
            <w:ins w:id="647" w:author="Max Lovell" w:date="2022-01-23T11:16:00Z">
              <w:r>
                <w:rPr>
                  <w:rFonts w:asciiTheme="minorHAnsi" w:hAnsiTheme="minorHAnsi" w:cstheme="minorHAnsi"/>
                  <w:sz w:val="18"/>
                  <w:szCs w:val="18"/>
                </w:rPr>
                <w:t>anxiety</w:t>
              </w:r>
            </w:ins>
            <w:r w:rsidRPr="007326BC">
              <w:rPr>
                <w:rFonts w:asciiTheme="minorHAnsi" w:hAnsiTheme="minorHAnsi" w:cstheme="minorHAnsi"/>
                <w:sz w:val="18"/>
                <w:szCs w:val="18"/>
              </w:rPr>
              <w:t>.</w:t>
            </w:r>
          </w:p>
        </w:tc>
      </w:tr>
      <w:tr w:rsidR="00DF7F13" w:rsidRPr="004B433C" w14:paraId="6D1187A1" w14:textId="77777777" w:rsidTr="00DF7F13">
        <w:trPr>
          <w:trHeight w:val="459"/>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AAAFA" w14:textId="041D3BFA"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 xml:space="preserve">Is the Mindfulness of the World an effective mindfulness intervention? </w:t>
            </w:r>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20AC" w14:textId="2FEB53B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TMS-D scores will increase in The Mindfulness of the World group over Waitlist controls</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836E2" w14:textId="40B8008B" w:rsidR="00DF7F13" w:rsidRPr="007326BC" w:rsidRDefault="00DF7F13" w:rsidP="00DF7F13">
            <w:pPr>
              <w:rPr>
                <w:rFonts w:asciiTheme="minorHAnsi" w:hAnsiTheme="minorHAnsi" w:cstheme="minorHAnsi"/>
                <w:sz w:val="18"/>
                <w:szCs w:val="18"/>
              </w:rPr>
            </w:pPr>
            <w:r w:rsidRPr="007326BC">
              <w:rPr>
                <w:rFonts w:asciiTheme="minorHAnsi" w:eastAsiaTheme="minorHAnsi" w:hAnsiTheme="minorHAnsi" w:cstheme="minorHAnsi"/>
                <w:sz w:val="18"/>
                <w:szCs w:val="18"/>
                <w:lang w:eastAsia="en-US"/>
              </w:rPr>
              <w:t xml:space="preserve">Estimated </w:t>
            </w:r>
            <w:ins w:id="648" w:author="Max Lovell" w:date="2022-01-23T13:06:00Z">
              <w:r w:rsidR="00976393">
                <w:rPr>
                  <w:rFonts w:asciiTheme="minorHAnsi" w:eastAsiaTheme="minorHAnsi" w:hAnsiTheme="minorHAnsi" w:cstheme="minorHAnsi"/>
                  <w:sz w:val="18"/>
                  <w:szCs w:val="18"/>
                  <w:lang w:eastAsia="en-US"/>
                </w:rPr>
                <w:t xml:space="preserve">180 </w:t>
              </w:r>
            </w:ins>
            <w:del w:id="649" w:author="Max Lovell" w:date="2022-01-23T13:06:00Z">
              <w:r w:rsidDel="00976393">
                <w:rPr>
                  <w:rFonts w:asciiTheme="minorHAnsi" w:eastAsiaTheme="minorHAnsi" w:hAnsiTheme="minorHAnsi" w:cstheme="minorHAnsi"/>
                  <w:sz w:val="18"/>
                  <w:szCs w:val="18"/>
                  <w:lang w:eastAsia="en-US"/>
                </w:rPr>
                <w:delText>2</w:delText>
              </w:r>
            </w:del>
            <w:del w:id="650" w:author="Max Lovell" w:date="2022-01-23T13:05:00Z">
              <w:r w:rsidDel="00976393">
                <w:rPr>
                  <w:rFonts w:asciiTheme="minorHAnsi" w:eastAsiaTheme="minorHAnsi" w:hAnsiTheme="minorHAnsi" w:cstheme="minorHAnsi"/>
                  <w:sz w:val="18"/>
                  <w:szCs w:val="18"/>
                  <w:lang w:eastAsia="en-US"/>
                </w:rPr>
                <w:delText>00</w:delText>
              </w:r>
            </w:del>
            <w:del w:id="651" w:author="Max Lovell" w:date="2022-01-23T13:06:00Z">
              <w:r w:rsidDel="00976393">
                <w:rPr>
                  <w:rFonts w:asciiTheme="minorHAnsi" w:eastAsiaTheme="minorHAnsi" w:hAnsiTheme="minorHAnsi" w:cstheme="minorHAnsi"/>
                  <w:sz w:val="18"/>
                  <w:szCs w:val="18"/>
                  <w:lang w:eastAsia="en-US"/>
                </w:rPr>
                <w:delText xml:space="preserve"> </w:delText>
              </w:r>
            </w:del>
            <w:r w:rsidRPr="007326BC">
              <w:rPr>
                <w:rFonts w:asciiTheme="minorHAnsi" w:eastAsiaTheme="minorHAnsi" w:hAnsiTheme="minorHAnsi" w:cstheme="minorHAnsi"/>
                <w:sz w:val="18"/>
                <w:szCs w:val="18"/>
                <w:lang w:eastAsia="en-US"/>
              </w:rPr>
              <w:t xml:space="preserve">participants needed. Sample until one of: i) </w:t>
            </w:r>
            <w:r w:rsidRPr="007326BC">
              <w:rPr>
                <w:rFonts w:asciiTheme="minorHAnsi" w:eastAsiaTheme="minorHAnsi" w:hAnsiTheme="minorHAnsi" w:cstheme="minorHAnsi"/>
                <w:i/>
                <w:iCs/>
                <w:sz w:val="18"/>
                <w:szCs w:val="18"/>
                <w:lang w:eastAsia="en-US"/>
              </w:rPr>
              <w:t>B</w:t>
            </w:r>
            <w:r w:rsidRPr="007326BC">
              <w:rPr>
                <w:rFonts w:asciiTheme="minorHAnsi" w:eastAsiaTheme="minorHAnsi" w:hAnsiTheme="minorHAnsi" w:cstheme="minorHAnsi"/>
                <w:sz w:val="18"/>
                <w:szCs w:val="18"/>
                <w:lang w:eastAsia="en-US"/>
              </w:rPr>
              <w:t xml:space="preserve"> &gt; 3; ii) </w:t>
            </w:r>
            <w:r w:rsidRPr="007326BC">
              <w:rPr>
                <w:rFonts w:asciiTheme="minorHAnsi" w:eastAsiaTheme="minorHAnsi" w:hAnsiTheme="minorHAnsi" w:cstheme="minorHAnsi"/>
                <w:i/>
                <w:iCs/>
                <w:sz w:val="18"/>
                <w:szCs w:val="18"/>
                <w:lang w:eastAsia="en-US"/>
              </w:rPr>
              <w:t xml:space="preserve">B </w:t>
            </w:r>
            <w:r w:rsidRPr="007326BC">
              <w:rPr>
                <w:rFonts w:asciiTheme="minorHAnsi" w:eastAsiaTheme="minorHAnsi" w:hAnsiTheme="minorHAnsi" w:cstheme="minorHAnsi"/>
                <w:sz w:val="18"/>
                <w:szCs w:val="18"/>
                <w:lang w:eastAsia="en-US"/>
              </w:rPr>
              <w:t xml:space="preserve">&lt; 1/3; or iii) N = </w:t>
            </w:r>
            <w:r>
              <w:rPr>
                <w:rFonts w:asciiTheme="minorHAnsi" w:eastAsiaTheme="minorHAnsi" w:hAnsiTheme="minorHAnsi" w:cstheme="minorHAnsi"/>
                <w:sz w:val="18"/>
                <w:szCs w:val="18"/>
                <w:lang w:eastAsia="en-US"/>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E521E" w14:textId="3701AB31" w:rsidR="00DF7F13" w:rsidRPr="007326BC" w:rsidDel="0089665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 except between World and Waitlist Group</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36D2" w14:textId="0BAE3B18" w:rsidR="00DF7F13" w:rsidRPr="007326BC" w:rsidDel="0089665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0DBAC" w14:textId="7CF27A92" w:rsidR="00DF7F13" w:rsidRPr="007326BC" w:rsidRDefault="00DF7F13" w:rsidP="00DF7F13">
            <w:pPr>
              <w:rPr>
                <w:rFonts w:asciiTheme="minorHAnsi" w:hAnsiTheme="minorHAnsi" w:cstheme="minorHAnsi"/>
                <w:i/>
                <w:iCs/>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training increases mindfulness (TMS-D) scores,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&lt; 1/3, the Mindfulness of the World group was not successful in increasing mindfulness scores.</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36F7" w14:textId="65856479"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Mindfulness of the world is an effective part of mindfulness training that can be targeted (manipulation check).</w:t>
            </w:r>
          </w:p>
        </w:tc>
      </w:tr>
      <w:tr w:rsidR="00DF7F13" w:rsidRPr="004B433C" w14:paraId="44351BDF" w14:textId="77777777" w:rsidTr="00DF7F13">
        <w:trPr>
          <w:trHeight w:val="422"/>
          <w:ins w:id="652" w:author="Max Lovell" w:date="2022-01-23T11:17:00Z"/>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E6AC" w14:textId="65235F3C" w:rsidR="00DF7F13" w:rsidRPr="007326BC" w:rsidRDefault="00DF7F13" w:rsidP="00DF7F13">
            <w:pPr>
              <w:rPr>
                <w:ins w:id="653" w:author="Max Lovell" w:date="2022-01-23T11:17:00Z"/>
                <w:rFonts w:asciiTheme="minorHAnsi" w:hAnsiTheme="minorHAnsi" w:cstheme="minorHAnsi"/>
                <w:sz w:val="18"/>
                <w:szCs w:val="18"/>
              </w:rPr>
            </w:pPr>
            <w:ins w:id="654" w:author="Max Lovell" w:date="2022-01-23T11:17:00Z">
              <w:r w:rsidRPr="007326BC">
                <w:rPr>
                  <w:rFonts w:asciiTheme="minorHAnsi" w:hAnsiTheme="minorHAnsi" w:cstheme="minorHAnsi"/>
                  <w:sz w:val="18"/>
                  <w:szCs w:val="18"/>
                </w:rPr>
                <w:t>Mindfulness of the world has positive effects on mental health</w:t>
              </w:r>
              <w:r>
                <w:rPr>
                  <w:rFonts w:asciiTheme="minorHAnsi" w:hAnsiTheme="minorHAnsi" w:cstheme="minorHAnsi"/>
                  <w:sz w:val="18"/>
                  <w:szCs w:val="18"/>
                </w:rPr>
                <w:t>, specifically in reducing depression</w:t>
              </w:r>
            </w:ins>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95BA8" w14:textId="52B6D8CF" w:rsidR="00DF7F13" w:rsidRPr="007326BC" w:rsidRDefault="00DF7F13" w:rsidP="00DF7F13">
            <w:pPr>
              <w:rPr>
                <w:ins w:id="655" w:author="Max Lovell" w:date="2022-01-23T11:17:00Z"/>
                <w:rFonts w:asciiTheme="minorHAnsi" w:hAnsiTheme="minorHAnsi" w:cstheme="minorHAnsi"/>
                <w:sz w:val="18"/>
                <w:szCs w:val="18"/>
              </w:rPr>
            </w:pPr>
            <w:ins w:id="656" w:author="Max Lovell" w:date="2022-01-23T11:17:00Z">
              <w:r w:rsidRPr="007326BC">
                <w:rPr>
                  <w:rFonts w:asciiTheme="minorHAnsi" w:hAnsiTheme="minorHAnsi" w:cstheme="minorHAnsi"/>
                  <w:sz w:val="18"/>
                  <w:szCs w:val="18"/>
                </w:rPr>
                <w:t xml:space="preserve">Mindfulness of the World will decrease, and </w:t>
              </w:r>
              <w:r>
                <w:rPr>
                  <w:rFonts w:asciiTheme="minorHAnsi" w:hAnsiTheme="minorHAnsi" w:cstheme="minorHAnsi"/>
                  <w:sz w:val="18"/>
                  <w:szCs w:val="18"/>
                </w:rPr>
                <w:t>PHQ-8</w:t>
              </w:r>
              <w:r w:rsidRPr="007326BC">
                <w:rPr>
                  <w:rFonts w:asciiTheme="minorHAnsi" w:hAnsiTheme="minorHAnsi" w:cstheme="minorHAnsi"/>
                  <w:sz w:val="18"/>
                  <w:szCs w:val="18"/>
                </w:rPr>
                <w:t xml:space="preserve"> (</w:t>
              </w:r>
              <w:r>
                <w:rPr>
                  <w:rFonts w:asciiTheme="minorHAnsi" w:hAnsiTheme="minorHAnsi" w:cstheme="minorHAnsi"/>
                  <w:sz w:val="18"/>
                  <w:szCs w:val="18"/>
                </w:rPr>
                <w:t>depression</w:t>
              </w:r>
              <w:r w:rsidRPr="007326BC">
                <w:rPr>
                  <w:rFonts w:asciiTheme="minorHAnsi" w:hAnsiTheme="minorHAnsi" w:cstheme="minorHAnsi"/>
                  <w:sz w:val="18"/>
                  <w:szCs w:val="18"/>
                </w:rPr>
                <w:t>) scores compared to the Waitlist control.</w:t>
              </w:r>
            </w:ins>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0995" w14:textId="1961AF75" w:rsidR="00DF7F13" w:rsidRPr="007326BC" w:rsidRDefault="00DF7F13" w:rsidP="00DF7F13">
            <w:pPr>
              <w:rPr>
                <w:ins w:id="657" w:author="Max Lovell" w:date="2022-01-23T11:17:00Z"/>
                <w:rFonts w:asciiTheme="minorHAnsi" w:hAnsiTheme="minorHAnsi" w:cstheme="minorHAnsi"/>
                <w:sz w:val="18"/>
                <w:szCs w:val="18"/>
              </w:rPr>
            </w:pPr>
            <w:ins w:id="658" w:author="Max Lovell" w:date="2022-01-23T11:17:00Z">
              <w:r w:rsidRPr="007326BC">
                <w:rPr>
                  <w:rFonts w:asciiTheme="minorHAnsi" w:hAnsiTheme="minorHAnsi" w:cstheme="minorHAnsi"/>
                  <w:sz w:val="18"/>
                  <w:szCs w:val="18"/>
                </w:rPr>
                <w:t xml:space="preserve">Estimated </w:t>
              </w:r>
            </w:ins>
            <w:ins w:id="659" w:author="Max Lovell" w:date="2022-01-23T12:38:00Z">
              <w:r w:rsidR="00C67C32">
                <w:rPr>
                  <w:rFonts w:asciiTheme="minorHAnsi" w:hAnsiTheme="minorHAnsi" w:cstheme="minorHAnsi"/>
                  <w:sz w:val="18"/>
                  <w:szCs w:val="18"/>
                </w:rPr>
                <w:t>1</w:t>
              </w:r>
            </w:ins>
            <w:ins w:id="660" w:author="Max Lovell" w:date="2022-01-23T13:06:00Z">
              <w:r w:rsidR="00976393">
                <w:rPr>
                  <w:rFonts w:asciiTheme="minorHAnsi" w:hAnsiTheme="minorHAnsi" w:cstheme="minorHAnsi"/>
                  <w:sz w:val="18"/>
                  <w:szCs w:val="18"/>
                </w:rPr>
                <w:t>50</w:t>
              </w:r>
            </w:ins>
            <w:ins w:id="661" w:author="Max Lovell" w:date="2022-01-23T12:38:00Z">
              <w:r w:rsidR="00C67C32">
                <w:rPr>
                  <w:rFonts w:asciiTheme="minorHAnsi" w:hAnsiTheme="minorHAnsi" w:cstheme="minorHAnsi"/>
                  <w:sz w:val="18"/>
                  <w:szCs w:val="18"/>
                </w:rPr>
                <w:t xml:space="preserve"> </w:t>
              </w:r>
            </w:ins>
            <w:ins w:id="662" w:author="Max Lovell" w:date="2022-01-23T11:17:00Z">
              <w:r w:rsidRPr="007326BC">
                <w:rPr>
                  <w:rFonts w:asciiTheme="minorHAnsi" w:eastAsiaTheme="minorHAnsi" w:hAnsiTheme="minorHAnsi" w:cstheme="minorHAnsi"/>
                  <w:sz w:val="18"/>
                  <w:szCs w:val="18"/>
                  <w:lang w:eastAsia="en-US"/>
                </w:rPr>
                <w:t xml:space="preserve">participants for </w:t>
              </w:r>
              <w:r>
                <w:rPr>
                  <w:rFonts w:asciiTheme="minorHAnsi" w:eastAsiaTheme="minorHAnsi" w:hAnsiTheme="minorHAnsi" w:cstheme="minorHAnsi"/>
                  <w:sz w:val="18"/>
                  <w:szCs w:val="18"/>
                  <w:lang w:eastAsia="en-US"/>
                </w:rPr>
                <w:t>PHQ-8</w:t>
              </w:r>
              <w:r w:rsidRPr="007326BC">
                <w:rPr>
                  <w:rFonts w:asciiTheme="minorHAnsi" w:eastAsiaTheme="minorHAnsi" w:hAnsiTheme="minorHAnsi" w:cstheme="minorHAnsi"/>
                  <w:sz w:val="18"/>
                  <w:szCs w:val="18"/>
                  <w:lang w:eastAsia="en-US"/>
                </w:rPr>
                <w:t xml:space="preserve"> needed. </w:t>
              </w:r>
              <w:r w:rsidRPr="007326BC">
                <w:rPr>
                  <w:rFonts w:asciiTheme="minorHAnsi" w:hAnsiTheme="minorHAnsi" w:cstheme="minorHAnsi"/>
                  <w:sz w:val="18"/>
                  <w:szCs w:val="18"/>
                </w:rPr>
                <w:t xml:space="preserve">Sample until one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ins>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72E5" w14:textId="5BBDBC50" w:rsidR="00DF7F13" w:rsidRPr="007326BC" w:rsidRDefault="00DF7F13" w:rsidP="00DF7F13">
            <w:pPr>
              <w:rPr>
                <w:ins w:id="663" w:author="Max Lovell" w:date="2022-01-23T11:17:00Z"/>
                <w:rFonts w:asciiTheme="minorHAnsi" w:hAnsiTheme="minorHAnsi" w:cstheme="minorHAnsi"/>
                <w:sz w:val="18"/>
                <w:szCs w:val="18"/>
              </w:rPr>
            </w:pPr>
            <w:ins w:id="664" w:author="Max Lovell" w:date="2022-01-23T11:17:00Z">
              <w:r w:rsidRPr="007326BC">
                <w:rPr>
                  <w:rFonts w:asciiTheme="minorHAnsi" w:hAnsiTheme="minorHAnsi" w:cstheme="minorHAnsi"/>
                  <w:sz w:val="18"/>
                  <w:szCs w:val="18"/>
                </w:rPr>
                <w:t>As above</w:t>
              </w:r>
            </w:ins>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E85E5" w14:textId="18EE3A48" w:rsidR="00DF7F13" w:rsidRPr="007326BC" w:rsidRDefault="00DF7F13" w:rsidP="00DF7F13">
            <w:pPr>
              <w:rPr>
                <w:ins w:id="665" w:author="Max Lovell" w:date="2022-01-23T11:17:00Z"/>
                <w:rFonts w:asciiTheme="minorHAnsi" w:hAnsiTheme="minorHAnsi" w:cstheme="minorHAnsi"/>
                <w:sz w:val="18"/>
                <w:szCs w:val="18"/>
              </w:rPr>
            </w:pPr>
            <w:ins w:id="666" w:author="Max Lovell" w:date="2022-01-23T11:17:00Z">
              <w:r w:rsidRPr="007326BC">
                <w:rPr>
                  <w:rFonts w:asciiTheme="minorHAnsi" w:hAnsiTheme="minorHAnsi" w:cstheme="minorHAnsi"/>
                  <w:sz w:val="18"/>
                  <w:szCs w:val="18"/>
                </w:rPr>
                <w:t>As above</w:t>
              </w:r>
            </w:ins>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37FB3" w14:textId="691B839C" w:rsidR="00DF7F13" w:rsidRPr="007326BC" w:rsidRDefault="00DF7F13" w:rsidP="00DF7F13">
            <w:pPr>
              <w:rPr>
                <w:ins w:id="667" w:author="Max Lovell" w:date="2022-01-23T11:17:00Z"/>
                <w:rFonts w:asciiTheme="minorHAnsi" w:hAnsiTheme="minorHAnsi" w:cstheme="minorHAnsi"/>
                <w:i/>
                <w:iCs/>
                <w:sz w:val="18"/>
                <w:szCs w:val="18"/>
              </w:rPr>
            </w:pPr>
            <w:ins w:id="668" w:author="Max Lovell" w:date="2022-01-23T11:17:00Z">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is an important component of the effectiveness of mindfulness on </w:t>
              </w:r>
              <w:r>
                <w:rPr>
                  <w:rFonts w:asciiTheme="minorHAnsi" w:hAnsiTheme="minorHAnsi" w:cstheme="minorHAnsi"/>
                  <w:sz w:val="18"/>
                  <w:szCs w:val="18"/>
                </w:rPr>
                <w:t>depression</w:t>
              </w:r>
              <w:r w:rsidRPr="007326BC">
                <w:rPr>
                  <w:rFonts w:asciiTheme="minorHAnsi" w:hAnsiTheme="minorHAnsi" w:cstheme="minorHAnsi"/>
                  <w:sz w:val="18"/>
                  <w:szCs w:val="18"/>
                </w:rPr>
                <w:t xml:space="preserve"> in the short term.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mindfulness of the world is not an important component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ins>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6EA3D" w14:textId="2FA0215F" w:rsidR="00DF7F13" w:rsidRPr="007326BC" w:rsidRDefault="00DF7F13" w:rsidP="00DF7F13">
            <w:pPr>
              <w:rPr>
                <w:ins w:id="669" w:author="Max Lovell" w:date="2022-01-23T11:17:00Z"/>
                <w:rFonts w:asciiTheme="minorHAnsi" w:hAnsiTheme="minorHAnsi" w:cstheme="minorHAnsi"/>
                <w:sz w:val="18"/>
                <w:szCs w:val="18"/>
              </w:rPr>
            </w:pPr>
            <w:ins w:id="670" w:author="Max Lovell" w:date="2022-01-23T11:17:00Z">
              <w:r w:rsidRPr="007326BC">
                <w:rPr>
                  <w:rFonts w:asciiTheme="minorHAnsi" w:hAnsiTheme="minorHAnsi" w:cstheme="minorHAnsi"/>
                  <w:sz w:val="18"/>
                  <w:szCs w:val="18"/>
                </w:rPr>
                <w:t xml:space="preserve">Mindfulness of the world is a component of the beneficial effects of short-term mindfulness interventions on </w:t>
              </w:r>
              <w:r>
                <w:rPr>
                  <w:rFonts w:asciiTheme="minorHAnsi" w:hAnsiTheme="minorHAnsi" w:cstheme="minorHAnsi"/>
                  <w:sz w:val="18"/>
                  <w:szCs w:val="18"/>
                </w:rPr>
                <w:t>depression</w:t>
              </w:r>
              <w:r w:rsidRPr="007326BC">
                <w:rPr>
                  <w:rFonts w:asciiTheme="minorHAnsi" w:hAnsiTheme="minorHAnsi" w:cstheme="minorHAnsi"/>
                  <w:sz w:val="18"/>
                  <w:szCs w:val="18"/>
                </w:rPr>
                <w:t>.</w:t>
              </w:r>
            </w:ins>
          </w:p>
        </w:tc>
      </w:tr>
      <w:tr w:rsidR="00DF7F13" w:rsidRPr="004B433C" w14:paraId="41D29957" w14:textId="77777777" w:rsidTr="00DF7F13">
        <w:trPr>
          <w:trHeight w:val="422"/>
        </w:trPr>
        <w:tc>
          <w:tcPr>
            <w:tcW w:w="6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91731" w14:textId="7A8B81CE"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lastRenderedPageBreak/>
              <w:t>Mindfulness of the world has positive effects on mental health</w:t>
            </w:r>
            <w:ins w:id="671" w:author="zoltan" w:date="2022-01-21T17:00:00Z">
              <w:r>
                <w:rPr>
                  <w:rFonts w:asciiTheme="minorHAnsi" w:hAnsiTheme="minorHAnsi" w:cstheme="minorHAnsi"/>
                  <w:sz w:val="18"/>
                  <w:szCs w:val="18"/>
                </w:rPr>
                <w:t>, specifically in reducing anxiety</w:t>
              </w:r>
            </w:ins>
          </w:p>
        </w:tc>
        <w:tc>
          <w:tcPr>
            <w:tcW w:w="8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BB481" w14:textId="468448D9"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the World will </w:t>
            </w:r>
            <w:del w:id="672" w:author="Max Lovell" w:date="2022-01-20T14:50:00Z">
              <w:r w:rsidRPr="007326BC" w:rsidDel="00AC4A8D">
                <w:rPr>
                  <w:rFonts w:asciiTheme="minorHAnsi" w:hAnsiTheme="minorHAnsi" w:cstheme="minorHAnsi"/>
                  <w:sz w:val="18"/>
                  <w:szCs w:val="18"/>
                </w:rPr>
                <w:delText>decrease</w:delText>
              </w:r>
            </w:del>
            <w:ins w:id="673" w:author="Max Lovell" w:date="2022-01-20T14:50:00Z">
              <w:r w:rsidRPr="007326BC">
                <w:rPr>
                  <w:rFonts w:asciiTheme="minorHAnsi" w:hAnsiTheme="minorHAnsi" w:cstheme="minorHAnsi"/>
                  <w:sz w:val="18"/>
                  <w:szCs w:val="18"/>
                </w:rPr>
                <w:t>decrease,</w:t>
              </w:r>
            </w:ins>
            <w:r w:rsidRPr="007326BC">
              <w:rPr>
                <w:rFonts w:asciiTheme="minorHAnsi" w:hAnsiTheme="minorHAnsi" w:cstheme="minorHAnsi"/>
                <w:sz w:val="18"/>
                <w:szCs w:val="18"/>
              </w:rPr>
              <w:t xml:space="preserve"> and GAD-7 (anxiety) scores compared to the Waitlist control.</w:t>
            </w:r>
          </w:p>
        </w:tc>
        <w:tc>
          <w:tcPr>
            <w:tcW w:w="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87C85" w14:textId="1EBC547D"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Estimated </w:t>
            </w:r>
            <w:del w:id="674" w:author="Max Lovell" w:date="2022-01-23T13:07:00Z">
              <w:r w:rsidDel="00976393">
                <w:rPr>
                  <w:rFonts w:asciiTheme="minorHAnsi" w:eastAsiaTheme="minorHAnsi" w:hAnsiTheme="minorHAnsi" w:cstheme="minorHAnsi"/>
                  <w:sz w:val="18"/>
                  <w:szCs w:val="18"/>
                  <w:lang w:eastAsia="en-US"/>
                </w:rPr>
                <w:delText xml:space="preserve">200 </w:delText>
              </w:r>
            </w:del>
            <w:ins w:id="675" w:author="Max Lovell" w:date="2022-01-23T13:07:00Z">
              <w:r w:rsidR="00976393">
                <w:rPr>
                  <w:rFonts w:asciiTheme="minorHAnsi" w:eastAsiaTheme="minorHAnsi" w:hAnsiTheme="minorHAnsi" w:cstheme="minorHAnsi"/>
                  <w:sz w:val="18"/>
                  <w:szCs w:val="18"/>
                  <w:lang w:eastAsia="en-US"/>
                </w:rPr>
                <w:t xml:space="preserve">180 </w:t>
              </w:r>
            </w:ins>
            <w:r w:rsidRPr="007326BC">
              <w:rPr>
                <w:rFonts w:asciiTheme="minorHAnsi" w:eastAsiaTheme="minorHAnsi" w:hAnsiTheme="minorHAnsi" w:cstheme="minorHAnsi"/>
                <w:sz w:val="18"/>
                <w:szCs w:val="18"/>
                <w:lang w:eastAsia="en-US"/>
              </w:rPr>
              <w:t xml:space="preserve">participants for GAD-7 needed. </w:t>
            </w:r>
            <w:r w:rsidRPr="007326BC">
              <w:rPr>
                <w:rFonts w:asciiTheme="minorHAnsi" w:hAnsiTheme="minorHAnsi" w:cstheme="minorHAnsi"/>
                <w:sz w:val="18"/>
                <w:szCs w:val="18"/>
              </w:rPr>
              <w:t xml:space="preserve">Sample until one of: i)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ii) </w:t>
            </w:r>
            <w:r w:rsidRPr="007326BC">
              <w:rPr>
                <w:rFonts w:asciiTheme="minorHAnsi" w:hAnsiTheme="minorHAnsi" w:cstheme="minorHAnsi"/>
                <w:i/>
                <w:iCs/>
                <w:sz w:val="18"/>
                <w:szCs w:val="18"/>
              </w:rPr>
              <w:t xml:space="preserve">B </w:t>
            </w:r>
            <w:r w:rsidRPr="007326BC">
              <w:rPr>
                <w:rFonts w:asciiTheme="minorHAnsi" w:hAnsiTheme="minorHAnsi" w:cstheme="minorHAnsi"/>
                <w:sz w:val="18"/>
                <w:szCs w:val="18"/>
              </w:rPr>
              <w:t xml:space="preserve">&lt; 1/3; or iii) N = </w:t>
            </w:r>
            <w:r>
              <w:rPr>
                <w:rFonts w:asciiTheme="minorHAnsi" w:hAnsiTheme="minorHAnsi" w:cstheme="minorHAnsi"/>
                <w:sz w:val="18"/>
                <w:szCs w:val="18"/>
              </w:rPr>
              <w:t>300</w:t>
            </w:r>
          </w:p>
        </w:tc>
        <w:tc>
          <w:tcPr>
            <w:tcW w:w="8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DFB58" w14:textId="77777777"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03091" w14:textId="41822061"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As above</w:t>
            </w:r>
          </w:p>
        </w:tc>
        <w:tc>
          <w:tcPr>
            <w:tcW w:w="6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3FD19" w14:textId="149F25C6" w:rsidR="00DF7F13" w:rsidRPr="007326BC" w:rsidDel="008525A2" w:rsidRDefault="00DF7F13" w:rsidP="00DF7F13">
            <w:pPr>
              <w:rPr>
                <w:rFonts w:asciiTheme="minorHAnsi" w:hAnsiTheme="minorHAnsi" w:cstheme="minorHAnsi"/>
                <w:sz w:val="18"/>
                <w:szCs w:val="18"/>
              </w:rPr>
            </w:pP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&gt; 3, mindfulness of the world is an important component of the effectiveness of mindfulness on mental health in the short term. </w:t>
            </w:r>
            <w:r w:rsidRPr="007326BC">
              <w:rPr>
                <w:rFonts w:asciiTheme="minorHAnsi" w:hAnsiTheme="minorHAnsi" w:cstheme="minorHAnsi"/>
                <w:i/>
                <w:iCs/>
                <w:sz w:val="18"/>
                <w:szCs w:val="18"/>
              </w:rPr>
              <w:t>B</w:t>
            </w:r>
            <w:r w:rsidRPr="007326BC">
              <w:rPr>
                <w:rFonts w:asciiTheme="minorHAnsi" w:hAnsiTheme="minorHAnsi" w:cstheme="minorHAnsi"/>
                <w:sz w:val="18"/>
                <w:szCs w:val="18"/>
              </w:rPr>
              <w:t xml:space="preserve"> &lt; 1/3, mindfulness of the world is not an important component of short-term mindfulness interventions on </w:t>
            </w:r>
            <w:del w:id="676" w:author="Max Lovell" w:date="2022-01-23T11:18:00Z">
              <w:r w:rsidRPr="007326BC" w:rsidDel="00DF7F13">
                <w:rPr>
                  <w:rFonts w:asciiTheme="minorHAnsi" w:hAnsiTheme="minorHAnsi" w:cstheme="minorHAnsi"/>
                  <w:sz w:val="18"/>
                  <w:szCs w:val="18"/>
                </w:rPr>
                <w:delText>mental health</w:delText>
              </w:r>
            </w:del>
            <w:ins w:id="677" w:author="Max Lovell" w:date="2022-01-23T11:18:00Z">
              <w:r>
                <w:rPr>
                  <w:rFonts w:asciiTheme="minorHAnsi" w:hAnsiTheme="minorHAnsi" w:cstheme="minorHAnsi"/>
                  <w:sz w:val="18"/>
                  <w:szCs w:val="18"/>
                </w:rPr>
                <w:t>anxiety</w:t>
              </w:r>
            </w:ins>
            <w:r w:rsidRPr="007326BC">
              <w:rPr>
                <w:rFonts w:asciiTheme="minorHAnsi" w:hAnsiTheme="minorHAnsi" w:cstheme="minorHAnsi"/>
                <w:sz w:val="18"/>
                <w:szCs w:val="18"/>
              </w:rPr>
              <w:t>.</w:t>
            </w:r>
          </w:p>
        </w:tc>
        <w:tc>
          <w:tcPr>
            <w:tcW w:w="6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17A6E" w14:textId="12A5A08E" w:rsidR="00DF7F13" w:rsidRPr="007326BC" w:rsidRDefault="00DF7F13" w:rsidP="00DF7F13">
            <w:pPr>
              <w:rPr>
                <w:rFonts w:asciiTheme="minorHAnsi" w:hAnsiTheme="minorHAnsi" w:cstheme="minorHAnsi"/>
                <w:sz w:val="18"/>
                <w:szCs w:val="18"/>
              </w:rPr>
            </w:pPr>
            <w:r w:rsidRPr="007326BC">
              <w:rPr>
                <w:rFonts w:asciiTheme="minorHAnsi" w:hAnsiTheme="minorHAnsi" w:cstheme="minorHAnsi"/>
                <w:sz w:val="18"/>
                <w:szCs w:val="18"/>
              </w:rPr>
              <w:t xml:space="preserve">Mindfulness of the world is a component of the beneficial effects of </w:t>
            </w:r>
            <w:del w:id="678" w:author="Max Lovell" w:date="2022-01-20T14:50:00Z">
              <w:r w:rsidRPr="007326BC" w:rsidDel="00AC4A8D">
                <w:rPr>
                  <w:rFonts w:asciiTheme="minorHAnsi" w:hAnsiTheme="minorHAnsi" w:cstheme="minorHAnsi"/>
                  <w:sz w:val="18"/>
                  <w:szCs w:val="18"/>
                </w:rPr>
                <w:delText>short term</w:delText>
              </w:r>
            </w:del>
            <w:ins w:id="679" w:author="Max Lovell" w:date="2022-01-20T14:50:00Z">
              <w:r w:rsidRPr="007326BC">
                <w:rPr>
                  <w:rFonts w:asciiTheme="minorHAnsi" w:hAnsiTheme="minorHAnsi" w:cstheme="minorHAnsi"/>
                  <w:sz w:val="18"/>
                  <w:szCs w:val="18"/>
                </w:rPr>
                <w:t>short-term</w:t>
              </w:r>
            </w:ins>
            <w:r w:rsidRPr="007326BC">
              <w:rPr>
                <w:rFonts w:asciiTheme="minorHAnsi" w:hAnsiTheme="minorHAnsi" w:cstheme="minorHAnsi"/>
                <w:sz w:val="18"/>
                <w:szCs w:val="18"/>
              </w:rPr>
              <w:t xml:space="preserve"> mindfulness interventions on </w:t>
            </w:r>
            <w:del w:id="680" w:author="Max Lovell" w:date="2022-01-23T11:18:00Z">
              <w:r w:rsidRPr="007326BC" w:rsidDel="00DF7F13">
                <w:rPr>
                  <w:rFonts w:asciiTheme="minorHAnsi" w:hAnsiTheme="minorHAnsi" w:cstheme="minorHAnsi"/>
                  <w:sz w:val="18"/>
                  <w:szCs w:val="18"/>
                </w:rPr>
                <w:delText>mental health</w:delText>
              </w:r>
            </w:del>
            <w:ins w:id="681" w:author="Max Lovell" w:date="2022-01-23T11:18:00Z">
              <w:r>
                <w:rPr>
                  <w:rFonts w:asciiTheme="minorHAnsi" w:hAnsiTheme="minorHAnsi" w:cstheme="minorHAnsi"/>
                  <w:sz w:val="18"/>
                  <w:szCs w:val="18"/>
                </w:rPr>
                <w:t>anxiety</w:t>
              </w:r>
            </w:ins>
            <w:r w:rsidRPr="007326BC">
              <w:rPr>
                <w:rFonts w:asciiTheme="minorHAnsi" w:hAnsiTheme="minorHAnsi" w:cstheme="minorHAnsi"/>
                <w:sz w:val="18"/>
                <w:szCs w:val="18"/>
              </w:rPr>
              <w:t>.</w:t>
            </w:r>
          </w:p>
        </w:tc>
      </w:tr>
    </w:tbl>
    <w:p w14:paraId="460A6C73" w14:textId="77777777" w:rsidR="007905B9" w:rsidRPr="007326BC" w:rsidRDefault="007905B9" w:rsidP="007F31AF">
      <w:pPr>
        <w:autoSpaceDE w:val="0"/>
        <w:autoSpaceDN w:val="0"/>
        <w:adjustRightInd w:val="0"/>
        <w:rPr>
          <w:rFonts w:asciiTheme="minorHAnsi" w:hAnsiTheme="minorHAnsi" w:cstheme="minorHAnsi"/>
          <w:b/>
          <w:bCs/>
        </w:rPr>
      </w:pPr>
    </w:p>
    <w:p w14:paraId="3A2DACFD" w14:textId="05524885" w:rsidR="0042795F" w:rsidRPr="007326BC" w:rsidRDefault="0042795F">
      <w:pPr>
        <w:rPr>
          <w:rFonts w:asciiTheme="minorHAnsi" w:hAnsiTheme="minorHAnsi" w:cstheme="minorHAnsi"/>
        </w:rPr>
      </w:pPr>
    </w:p>
    <w:p w14:paraId="40B4CB4A" w14:textId="2A830866" w:rsidR="0042795F" w:rsidRPr="007326BC" w:rsidRDefault="0042795F">
      <w:pPr>
        <w:rPr>
          <w:rFonts w:asciiTheme="minorHAnsi" w:hAnsiTheme="minorHAnsi" w:cstheme="minorHAnsi"/>
        </w:rPr>
      </w:pPr>
    </w:p>
    <w:p w14:paraId="46A398A9" w14:textId="5D3DC7B7" w:rsidR="00A96B30" w:rsidRPr="007326BC" w:rsidRDefault="00A96B30" w:rsidP="007326BC">
      <w:pPr>
        <w:pStyle w:val="Heading1"/>
        <w:rPr>
          <w:b/>
        </w:rPr>
      </w:pPr>
      <w:r w:rsidRPr="00743D66">
        <w:t>References</w:t>
      </w:r>
    </w:p>
    <w:p w14:paraId="3FB72213" w14:textId="6FA308B1" w:rsidR="0042795F" w:rsidRPr="007326BC" w:rsidRDefault="0042795F">
      <w:pPr>
        <w:rPr>
          <w:rFonts w:asciiTheme="minorHAnsi" w:hAnsiTheme="minorHAnsi" w:cstheme="minorHAnsi"/>
        </w:rPr>
      </w:pPr>
    </w:p>
    <w:p w14:paraId="68FEFE22" w14:textId="77777777" w:rsidR="000125F9" w:rsidRPr="000125F9" w:rsidRDefault="0042795F" w:rsidP="000125F9">
      <w:pPr>
        <w:pStyle w:val="Bibliography"/>
      </w:pPr>
      <w:r w:rsidRPr="007326BC">
        <w:rPr>
          <w:rFonts w:asciiTheme="minorHAnsi" w:hAnsiTheme="minorHAnsi" w:cstheme="minorHAnsi"/>
        </w:rPr>
        <w:fldChar w:fldCharType="begin"/>
      </w:r>
      <w:r w:rsidR="000125F9">
        <w:rPr>
          <w:rFonts w:asciiTheme="minorHAnsi" w:hAnsiTheme="minorHAnsi" w:cstheme="minorHAnsi"/>
        </w:rPr>
        <w:instrText xml:space="preserve"> ADDIN ZOTERO_BIBL {"uncited":[],"omitted":[],"custom":[]} CSL_BIBLIOGRAPHY </w:instrText>
      </w:r>
      <w:r w:rsidRPr="007326BC">
        <w:rPr>
          <w:rFonts w:asciiTheme="minorHAnsi" w:hAnsiTheme="minorHAnsi" w:cstheme="minorHAnsi"/>
        </w:rPr>
        <w:fldChar w:fldCharType="separate"/>
      </w:r>
      <w:r w:rsidR="000125F9" w:rsidRPr="000125F9">
        <w:t xml:space="preserve">1. </w:t>
      </w:r>
      <w:r w:rsidR="000125F9" w:rsidRPr="000125F9">
        <w:tab/>
        <w:t xml:space="preserve">Van Dam NT, van Vugt MK, Vago DR, Schmalzl L, Saron CD, Olendzki A, et al. Mind the Hype: A Critical Evaluation and Prescriptive Agenda for Research on Mindfulness and Meditation. Perspect Psychol Sci. 2018 Jan;131:36–61. </w:t>
      </w:r>
    </w:p>
    <w:p w14:paraId="19684E72" w14:textId="77777777" w:rsidR="000125F9" w:rsidRPr="000125F9" w:rsidRDefault="000125F9" w:rsidP="000125F9">
      <w:pPr>
        <w:pStyle w:val="Bibliography"/>
      </w:pPr>
      <w:r w:rsidRPr="000125F9">
        <w:t xml:space="preserve">2. </w:t>
      </w:r>
      <w:r w:rsidRPr="000125F9">
        <w:tab/>
        <w:t xml:space="preserve">Zawidzki TW. What Is Meta-Cognitive Skill? Kindling a Conversation Between Culadasa and Contemporary Philosophy of Psychology. Contemporary Buddhism. 2018 Jul 3;192:476–92. </w:t>
      </w:r>
    </w:p>
    <w:p w14:paraId="51963B10" w14:textId="77777777" w:rsidR="000125F9" w:rsidRPr="000125F9" w:rsidRDefault="000125F9" w:rsidP="000125F9">
      <w:pPr>
        <w:pStyle w:val="Bibliography"/>
      </w:pPr>
      <w:r w:rsidRPr="000125F9">
        <w:t xml:space="preserve">3. </w:t>
      </w:r>
      <w:r w:rsidRPr="000125F9">
        <w:tab/>
        <w:t xml:space="preserve">Anālayo B. Satipạṭthāna: The direct path to realization. Cambridge, United Kingdom: Windhorse. 2003; </w:t>
      </w:r>
    </w:p>
    <w:p w14:paraId="0B64B1E1" w14:textId="77777777" w:rsidR="000125F9" w:rsidRPr="000125F9" w:rsidRDefault="000125F9" w:rsidP="000125F9">
      <w:pPr>
        <w:pStyle w:val="Bibliography"/>
      </w:pPr>
      <w:r w:rsidRPr="000125F9">
        <w:t xml:space="preserve">4. </w:t>
      </w:r>
      <w:r w:rsidRPr="000125F9">
        <w:tab/>
        <w:t xml:space="preserve">Jankowski T, Holas P. Metacognitive model of mindfulness. Consciousness and Cognition: An International Journal. 2014 Aug;28:64–80. </w:t>
      </w:r>
    </w:p>
    <w:p w14:paraId="3108A8C8" w14:textId="77777777" w:rsidR="000125F9" w:rsidRPr="000125F9" w:rsidRDefault="000125F9" w:rsidP="000125F9">
      <w:pPr>
        <w:pStyle w:val="Bibliography"/>
      </w:pPr>
      <w:r w:rsidRPr="000125F9">
        <w:t xml:space="preserve">5. </w:t>
      </w:r>
      <w:r w:rsidRPr="000125F9">
        <w:tab/>
        <w:t xml:space="preserve">Teasdale JD, Moore RG, Hayhurst H, Pope M, Williams SM, Segal ZV. Metacognitive awareness and prevention of relapse in depression: empirical evidence. Journal of consulting and clinical psychology. 2002;702:275–87. </w:t>
      </w:r>
    </w:p>
    <w:p w14:paraId="343FC24B" w14:textId="77777777" w:rsidR="000125F9" w:rsidRPr="000125F9" w:rsidRDefault="000125F9" w:rsidP="000125F9">
      <w:pPr>
        <w:pStyle w:val="Bibliography"/>
      </w:pPr>
      <w:r w:rsidRPr="000125F9">
        <w:t xml:space="preserve">6. </w:t>
      </w:r>
      <w:r w:rsidRPr="000125F9">
        <w:tab/>
        <w:t xml:space="preserve">Vago DR, Silbersweig DA. Self-awareness, self-regulation, and self-transcendence (S-ART): A framework for understanding the neurobiological mechanisms of mindfulness. Frontiers in Human Neuroscience. 2012 Oct 25;6:30. </w:t>
      </w:r>
    </w:p>
    <w:p w14:paraId="0D0D9596" w14:textId="77777777" w:rsidR="000125F9" w:rsidRPr="000125F9" w:rsidRDefault="000125F9" w:rsidP="000125F9">
      <w:pPr>
        <w:pStyle w:val="Bibliography"/>
      </w:pPr>
      <w:r w:rsidRPr="000125F9">
        <w:lastRenderedPageBreak/>
        <w:t xml:space="preserve">7. </w:t>
      </w:r>
      <w:r w:rsidRPr="000125F9">
        <w:tab/>
        <w:t xml:space="preserve">Dreyfus G. Is mindfulness present-centred and non-judgmental? A discussion of the cognitive dimensions of mindfulness. Contemporary Buddhism. 2011 May 1;121:41–54. </w:t>
      </w:r>
    </w:p>
    <w:p w14:paraId="5D3042E7" w14:textId="77777777" w:rsidR="000125F9" w:rsidRPr="000125F9" w:rsidRDefault="000125F9" w:rsidP="000125F9">
      <w:pPr>
        <w:pStyle w:val="Bibliography"/>
      </w:pPr>
      <w:r w:rsidRPr="000125F9">
        <w:t xml:space="preserve">8. </w:t>
      </w:r>
      <w:r w:rsidRPr="000125F9">
        <w:tab/>
        <w:t xml:space="preserve">Bodhi B. What does mindfulness really mean? A canonical perspective. Contemporary Buddhism. 2011 May 1;121:19–39. </w:t>
      </w:r>
    </w:p>
    <w:p w14:paraId="1F838697" w14:textId="77777777" w:rsidR="000125F9" w:rsidRPr="000125F9" w:rsidRDefault="000125F9" w:rsidP="000125F9">
      <w:pPr>
        <w:pStyle w:val="Bibliography"/>
      </w:pPr>
      <w:r w:rsidRPr="000125F9">
        <w:t xml:space="preserve">9. </w:t>
      </w:r>
      <w:r w:rsidRPr="000125F9">
        <w:tab/>
        <w:t xml:space="preserve">Shapiro SL, Carlson LE, Astin JA, Freedman B. Mechanisms of mindfulness. Journal of Clinical Psychology. 2006;623:373–86. </w:t>
      </w:r>
    </w:p>
    <w:p w14:paraId="13CF0D33" w14:textId="77777777" w:rsidR="000125F9" w:rsidRPr="000125F9" w:rsidRDefault="000125F9" w:rsidP="000125F9">
      <w:pPr>
        <w:pStyle w:val="Bibliography"/>
      </w:pPr>
      <w:r w:rsidRPr="000125F9">
        <w:t xml:space="preserve">10. </w:t>
      </w:r>
      <w:r w:rsidRPr="000125F9">
        <w:tab/>
        <w:t>Bernstein A, Hadash Y, Lichtash Y, Tanay G, Shepherd K, Fresco DM. Decentering and Related Constructs: A Critical Review and Metacognitive Processes Model. Perspectives on Psychological Science [Internet]. 2015 Sep 17 [cited 2020 Feb 9]; Available from: https://journals.sagepub.com/doi/10.1177/1745691615594577</w:t>
      </w:r>
    </w:p>
    <w:p w14:paraId="093A15CD" w14:textId="77777777" w:rsidR="000125F9" w:rsidRPr="000125F9" w:rsidRDefault="000125F9" w:rsidP="000125F9">
      <w:pPr>
        <w:pStyle w:val="Bibliography"/>
      </w:pPr>
      <w:r w:rsidRPr="000125F9">
        <w:t xml:space="preserve">11. </w:t>
      </w:r>
      <w:r w:rsidRPr="000125F9">
        <w:tab/>
        <w:t xml:space="preserve">Bernstein A, Hadash Y, Fresco DM. Metacognitive processes model of decentering: emerging methods and insights. Current Opinion in Psychology. 2019 Aug 1;28:245–51. </w:t>
      </w:r>
    </w:p>
    <w:p w14:paraId="14631CC3" w14:textId="77777777" w:rsidR="000125F9" w:rsidRPr="000125F9" w:rsidRDefault="000125F9" w:rsidP="000125F9">
      <w:pPr>
        <w:pStyle w:val="Bibliography"/>
      </w:pPr>
      <w:r w:rsidRPr="000125F9">
        <w:t xml:space="preserve">12. </w:t>
      </w:r>
      <w:r w:rsidRPr="000125F9">
        <w:tab/>
        <w:t xml:space="preserve">Hargus E, Crane C, Barnhofer T, Williams JMG. Effects of mindfulness on meta-awareness and specificity of describing prodromal symptoms in suicidal depression. Emotion. 2010;101:34. </w:t>
      </w:r>
    </w:p>
    <w:p w14:paraId="39531CAA" w14:textId="77777777" w:rsidR="000125F9" w:rsidRPr="000125F9" w:rsidRDefault="000125F9" w:rsidP="000125F9">
      <w:pPr>
        <w:pStyle w:val="Bibliography"/>
      </w:pPr>
      <w:r w:rsidRPr="000125F9">
        <w:t xml:space="preserve">13. </w:t>
      </w:r>
      <w:r w:rsidRPr="000125F9">
        <w:tab/>
        <w:t xml:space="preserve">Hoge EA, Bui E, Goetter E, Robinaugh DJ, Ojserkis RA, Fresco DM, et al. Change in Decentering Mediates Improvement in Anxiety in Mindfulness-Based Stress Reduction for Generalized Anxiety Disorder. Cognit Ther Res. 2015 Apr;392:228–35. </w:t>
      </w:r>
    </w:p>
    <w:p w14:paraId="447F6599" w14:textId="77777777" w:rsidR="000125F9" w:rsidRPr="000125F9" w:rsidRDefault="000125F9" w:rsidP="000125F9">
      <w:pPr>
        <w:pStyle w:val="Bibliography"/>
      </w:pPr>
      <w:r w:rsidRPr="000125F9">
        <w:t xml:space="preserve">14. </w:t>
      </w:r>
      <w:r w:rsidRPr="000125F9">
        <w:tab/>
        <w:t xml:space="preserve">Orzech KM, Shapiro SL, Brown KW, McKay M. Intensive mindfulness training-related changes in cognitive and emotional experience. The Journal of Positive Psychology. 2009 May;43:212–22. </w:t>
      </w:r>
    </w:p>
    <w:p w14:paraId="66696F21" w14:textId="77777777" w:rsidR="000125F9" w:rsidRPr="000125F9" w:rsidRDefault="000125F9" w:rsidP="000125F9">
      <w:pPr>
        <w:pStyle w:val="Bibliography"/>
      </w:pPr>
      <w:r w:rsidRPr="000125F9">
        <w:t xml:space="preserve">15. </w:t>
      </w:r>
      <w:r w:rsidRPr="000125F9">
        <w:tab/>
        <w:t xml:space="preserve">Carmody J, Baer RA, Lykins ELB, Olendzki N. An empirical study of the mechanisms of mindfulness in a mindfulness-based stress reduction program. Journal of Clinical Psychology. 2009;656:613–26. </w:t>
      </w:r>
    </w:p>
    <w:p w14:paraId="75D928F1" w14:textId="77777777" w:rsidR="000125F9" w:rsidRPr="000125F9" w:rsidRDefault="000125F9" w:rsidP="000125F9">
      <w:pPr>
        <w:pStyle w:val="Bibliography"/>
      </w:pPr>
      <w:r w:rsidRPr="000125F9">
        <w:t xml:space="preserve">16. </w:t>
      </w:r>
      <w:r w:rsidRPr="000125F9">
        <w:tab/>
        <w:t xml:space="preserve">Tanay G, Lotan G, Bernstein A. Salutary Proximal Processes and Distal Mood and Anxiety Vulnerability Outcomes of Mindfulness Training: A Pilot Preventive Intervention. Behavior Therapy. 2012 Sep 1;433:492–505. </w:t>
      </w:r>
    </w:p>
    <w:p w14:paraId="27048B3B" w14:textId="77777777" w:rsidR="000125F9" w:rsidRPr="000125F9" w:rsidRDefault="000125F9" w:rsidP="000125F9">
      <w:pPr>
        <w:pStyle w:val="Bibliography"/>
      </w:pPr>
      <w:r w:rsidRPr="000125F9">
        <w:t xml:space="preserve">17. </w:t>
      </w:r>
      <w:r w:rsidRPr="000125F9">
        <w:tab/>
        <w:t xml:space="preserve">Feldman G, Greeson J, Senville J. Differential effects of mindful breathing, progressive muscle relaxation, and loving-kindness meditation on decentering and negative reactions to repetitive thoughts. Behaviour Research and Therapy. 2010 Oct 1;4810:1002–11. </w:t>
      </w:r>
    </w:p>
    <w:p w14:paraId="745E1CA3" w14:textId="77777777" w:rsidR="000125F9" w:rsidRPr="000125F9" w:rsidRDefault="000125F9" w:rsidP="000125F9">
      <w:pPr>
        <w:pStyle w:val="Bibliography"/>
      </w:pPr>
      <w:r w:rsidRPr="000125F9">
        <w:t xml:space="preserve">18. </w:t>
      </w:r>
      <w:r w:rsidRPr="000125F9">
        <w:tab/>
        <w:t xml:space="preserve">Gayner B, Esplen MJ, DeRoche P, Wong J, Bishop S, Kavanagh L, et al. A randomized controlled trial of mindfulness-based stress reduction to manage affective symptoms and improve quality of life in gay men living with HIV. J Behav Med. 2012 Jun 1;353:272–85. </w:t>
      </w:r>
    </w:p>
    <w:p w14:paraId="597DA0FC" w14:textId="77777777" w:rsidR="000125F9" w:rsidRPr="000125F9" w:rsidRDefault="000125F9" w:rsidP="000125F9">
      <w:pPr>
        <w:pStyle w:val="Bibliography"/>
      </w:pPr>
      <w:r w:rsidRPr="000125F9">
        <w:t xml:space="preserve">19. </w:t>
      </w:r>
      <w:r w:rsidRPr="000125F9">
        <w:tab/>
        <w:t xml:space="preserve">Haggard P, Clark S, Kalogeras J. Voluntary action and conscious awareness. Nat Neurosci. 2002 Apr;54:382–5. </w:t>
      </w:r>
    </w:p>
    <w:p w14:paraId="4395C27B" w14:textId="77777777" w:rsidR="000125F9" w:rsidRPr="000125F9" w:rsidRDefault="000125F9" w:rsidP="000125F9">
      <w:pPr>
        <w:pStyle w:val="Bibliography"/>
      </w:pPr>
      <w:r w:rsidRPr="000125F9">
        <w:lastRenderedPageBreak/>
        <w:t xml:space="preserve">20. </w:t>
      </w:r>
      <w:r w:rsidRPr="000125F9">
        <w:tab/>
        <w:t>Wolpe N, Rowe JB. Beyond the “urge to move”: objective measures for the study of agency in the post-Libet era. Front Hum Neurosci [Internet]. 2014 [cited 2020 Apr 24];8. Available from: https://www.frontiersin.org/articles/10.3389/fnhum.2014.00450/full</w:t>
      </w:r>
    </w:p>
    <w:p w14:paraId="6352C7D7" w14:textId="77777777" w:rsidR="000125F9" w:rsidRPr="000125F9" w:rsidRDefault="000125F9" w:rsidP="000125F9">
      <w:pPr>
        <w:pStyle w:val="Bibliography"/>
      </w:pPr>
      <w:r w:rsidRPr="000125F9">
        <w:t xml:space="preserve">21. </w:t>
      </w:r>
      <w:r w:rsidRPr="000125F9">
        <w:tab/>
        <w:t xml:space="preserve">Suzuki K, Lush P, Seth AK, Roseboom W. Intentional Binding Without Intentional Action. Psychol Sci. 2019 Jun 1;306:842–53. </w:t>
      </w:r>
    </w:p>
    <w:p w14:paraId="79C9772B" w14:textId="77777777" w:rsidR="000125F9" w:rsidRPr="000125F9" w:rsidRDefault="000125F9" w:rsidP="000125F9">
      <w:pPr>
        <w:pStyle w:val="Bibliography"/>
      </w:pPr>
      <w:r w:rsidRPr="000125F9">
        <w:t xml:space="preserve">22. </w:t>
      </w:r>
      <w:r w:rsidRPr="000125F9">
        <w:tab/>
        <w:t xml:space="preserve">Jo H-G, Hinterberger T, Wittmann M, Schmidt S. Do meditators have higher awareness of their intentions to act? Cortex. 2015 Apr 1;65:149–58. </w:t>
      </w:r>
    </w:p>
    <w:p w14:paraId="40ED9452" w14:textId="77777777" w:rsidR="000125F9" w:rsidRPr="000125F9" w:rsidRDefault="000125F9" w:rsidP="000125F9">
      <w:pPr>
        <w:pStyle w:val="Bibliography"/>
      </w:pPr>
      <w:r w:rsidRPr="000125F9">
        <w:t xml:space="preserve">23. </w:t>
      </w:r>
      <w:r w:rsidRPr="000125F9">
        <w:tab/>
        <w:t xml:space="preserve">Lush P, Naish P, Dienes Z. Metacognition of intentions in mindfulness and hypnosis. Neuroscience of consciousness. 2016;20161:1. </w:t>
      </w:r>
    </w:p>
    <w:p w14:paraId="755FF69C" w14:textId="77777777" w:rsidR="000125F9" w:rsidRPr="000125F9" w:rsidRDefault="000125F9" w:rsidP="000125F9">
      <w:pPr>
        <w:pStyle w:val="Bibliography"/>
      </w:pPr>
      <w:r w:rsidRPr="000125F9">
        <w:t xml:space="preserve">24. </w:t>
      </w:r>
      <w:r w:rsidRPr="000125F9">
        <w:tab/>
        <w:t xml:space="preserve">Dienes Z, Lush P, Palfi B, Roseboom W, Scott R, Parris B, et al. Phenomenological control as cold control. Psychology of Consciousness: Theory, Research, and Practice. 2020; </w:t>
      </w:r>
    </w:p>
    <w:p w14:paraId="7D84C34B" w14:textId="77777777" w:rsidR="000125F9" w:rsidRPr="000125F9" w:rsidRDefault="000125F9" w:rsidP="000125F9">
      <w:pPr>
        <w:pStyle w:val="Bibliography"/>
      </w:pPr>
      <w:r w:rsidRPr="000125F9">
        <w:t xml:space="preserve">25. </w:t>
      </w:r>
      <w:r w:rsidRPr="000125F9">
        <w:tab/>
        <w:t xml:space="preserve">Lush P, Parkinson J, Dienes Z. Illusory Temporal Binding in Meditators. Mindfulness. 2016 Dec;76:1416–22. </w:t>
      </w:r>
    </w:p>
    <w:p w14:paraId="69450190" w14:textId="77777777" w:rsidR="000125F9" w:rsidRPr="000125F9" w:rsidRDefault="000125F9" w:rsidP="000125F9">
      <w:pPr>
        <w:pStyle w:val="Bibliography"/>
      </w:pPr>
      <w:r w:rsidRPr="000125F9">
        <w:t xml:space="preserve">26. </w:t>
      </w:r>
      <w:r w:rsidRPr="000125F9">
        <w:tab/>
        <w:t xml:space="preserve">Semmens-Wheeler R. The contrasting role of higher order awareness in hypnosis and meditation [PhD Thesis]. University of Sussex; 2013. </w:t>
      </w:r>
    </w:p>
    <w:p w14:paraId="1759F21E" w14:textId="77777777" w:rsidR="000125F9" w:rsidRPr="000125F9" w:rsidRDefault="000125F9" w:rsidP="000125F9">
      <w:pPr>
        <w:pStyle w:val="Bibliography"/>
      </w:pPr>
      <w:r w:rsidRPr="000125F9">
        <w:t xml:space="preserve">27. </w:t>
      </w:r>
      <w:r w:rsidRPr="000125F9">
        <w:tab/>
        <w:t xml:space="preserve">Dienes Z, Perner J. Executive control without conscious awareness: The cold control theory of hypnosis. Hypnosis and conscious states: The cognitive neuroscience perspective. 2007;293–314. </w:t>
      </w:r>
    </w:p>
    <w:p w14:paraId="70AA2596" w14:textId="77777777" w:rsidR="000125F9" w:rsidRPr="000125F9" w:rsidRDefault="000125F9" w:rsidP="000125F9">
      <w:pPr>
        <w:pStyle w:val="Bibliography"/>
      </w:pPr>
      <w:r w:rsidRPr="000125F9">
        <w:t xml:space="preserve">28. </w:t>
      </w:r>
      <w:r w:rsidRPr="000125F9">
        <w:tab/>
        <w:t xml:space="preserve">Lynn SJ, Rhue JW, Weekes JR. Hypnotic involuntariness: A social cognitive analysis. Psychological Review. 1990;972:169. </w:t>
      </w:r>
    </w:p>
    <w:p w14:paraId="4A70F0A4" w14:textId="77777777" w:rsidR="000125F9" w:rsidRPr="000125F9" w:rsidRDefault="000125F9" w:rsidP="000125F9">
      <w:pPr>
        <w:pStyle w:val="Bibliography"/>
      </w:pPr>
      <w:r w:rsidRPr="000125F9">
        <w:t xml:space="preserve">29. </w:t>
      </w:r>
      <w:r w:rsidRPr="000125F9">
        <w:tab/>
        <w:t xml:space="preserve">Dienes Z, Lush P, Semmens-Wheeler R, Parkinson J, Scott R, Naish P. Hypnosis as self-deception; Meditation as self-insight. In: Raz IA, Lifshitz M, editors. Hypnosis and Meditation: Toward an integrative science of conscious planes. Oxford: Oxford University Press; 2016. p. 107–28. </w:t>
      </w:r>
    </w:p>
    <w:p w14:paraId="69CC94E0" w14:textId="77777777" w:rsidR="000125F9" w:rsidRPr="000125F9" w:rsidRDefault="000125F9" w:rsidP="000125F9">
      <w:pPr>
        <w:pStyle w:val="Bibliography"/>
      </w:pPr>
      <w:r w:rsidRPr="000125F9">
        <w:t xml:space="preserve">30. </w:t>
      </w:r>
      <w:r w:rsidRPr="000125F9">
        <w:tab/>
        <w:t xml:space="preserve">Fernandez-Duque D, Baird JA, Posner MI. Executive Attention and Metacognitive Regulation. Consciousness and Cognition. 2000 Jun;92:288–307. </w:t>
      </w:r>
    </w:p>
    <w:p w14:paraId="68783249" w14:textId="77777777" w:rsidR="000125F9" w:rsidRPr="000125F9" w:rsidRDefault="000125F9" w:rsidP="000125F9">
      <w:pPr>
        <w:pStyle w:val="Bibliography"/>
      </w:pPr>
      <w:r w:rsidRPr="000125F9">
        <w:t xml:space="preserve">31. </w:t>
      </w:r>
      <w:r w:rsidRPr="000125F9">
        <w:tab/>
        <w:t xml:space="preserve">Shimamura AP. Toward a Cognitive Neuroscience of Metacognition. Consciousness and Cognition. 2000 Jun;92:313–23. </w:t>
      </w:r>
    </w:p>
    <w:p w14:paraId="662DFD59" w14:textId="77777777" w:rsidR="000125F9" w:rsidRPr="000125F9" w:rsidRDefault="000125F9" w:rsidP="000125F9">
      <w:pPr>
        <w:pStyle w:val="Bibliography"/>
      </w:pPr>
      <w:r w:rsidRPr="000125F9">
        <w:t xml:space="preserve">32. </w:t>
      </w:r>
      <w:r w:rsidRPr="000125F9">
        <w:tab/>
        <w:t xml:space="preserve">Brefczynski-Lewis JA, Lutz A, Schaefer HS, Levinson DB, Davidson RJ. Neural correlates of attentional expertise in long-term meditation practitioners. Proceedings of the National Academy of Sciences. 2007 Jul 3;10427:11483–8. </w:t>
      </w:r>
    </w:p>
    <w:p w14:paraId="0D5D2F94" w14:textId="77777777" w:rsidR="000125F9" w:rsidRPr="000125F9" w:rsidRDefault="000125F9" w:rsidP="000125F9">
      <w:pPr>
        <w:pStyle w:val="Bibliography"/>
      </w:pPr>
      <w:r w:rsidRPr="000125F9">
        <w:t xml:space="preserve">33. </w:t>
      </w:r>
      <w:r w:rsidRPr="000125F9">
        <w:tab/>
        <w:t xml:space="preserve">Newberg A, Alavi A, Baime M, Pourdehnad M, Santanna J, d’Aquili E. The measurement of regional cerebral blood flow during the complex cognitive task of meditation: a </w:t>
      </w:r>
      <w:r w:rsidRPr="000125F9">
        <w:lastRenderedPageBreak/>
        <w:t xml:space="preserve">preliminary SPECT study. Psychiatry Research: Neuroimaging. 2001 Apr 10;1062:113–22. </w:t>
      </w:r>
    </w:p>
    <w:p w14:paraId="4AF6F7FD" w14:textId="77777777" w:rsidR="000125F9" w:rsidRPr="000125F9" w:rsidRDefault="000125F9" w:rsidP="000125F9">
      <w:pPr>
        <w:pStyle w:val="Bibliography"/>
      </w:pPr>
      <w:r w:rsidRPr="000125F9">
        <w:t xml:space="preserve">34. </w:t>
      </w:r>
      <w:r w:rsidRPr="000125F9">
        <w:tab/>
        <w:t xml:space="preserve">Tang Y-Y, Tang R. Rethinking future directions of the mindfulness field. Psychological Inquiry. 2015 Oct;264:368–72. </w:t>
      </w:r>
    </w:p>
    <w:p w14:paraId="7F9479BA" w14:textId="77777777" w:rsidR="000125F9" w:rsidRPr="000125F9" w:rsidRDefault="000125F9" w:rsidP="000125F9">
      <w:pPr>
        <w:pStyle w:val="Bibliography"/>
      </w:pPr>
      <w:r w:rsidRPr="000125F9">
        <w:t xml:space="preserve">35. </w:t>
      </w:r>
      <w:r w:rsidRPr="000125F9">
        <w:tab/>
        <w:t xml:space="preserve">Creswell JD, Way BM, Eisenberger NI, Matthew, Lieberman D. Neural correlates of dispositional mindfulness during affect labeling. Psychosomatic Medicine. 2007; </w:t>
      </w:r>
    </w:p>
    <w:p w14:paraId="7E0EC615" w14:textId="77777777" w:rsidR="000125F9" w:rsidRPr="000125F9" w:rsidRDefault="000125F9" w:rsidP="000125F9">
      <w:pPr>
        <w:pStyle w:val="Bibliography"/>
      </w:pPr>
      <w:r w:rsidRPr="000125F9">
        <w:t xml:space="preserve">36. </w:t>
      </w:r>
      <w:r w:rsidRPr="000125F9">
        <w:tab/>
        <w:t xml:space="preserve">Berkovich-Ohana A, Glicksohn J, Goldstein A. Mindfulness-induced changes in gamma band activity – Implications for the default mode network, self-reference and attention. Clinical Neurophysiology. 2012 Apr 1;1234:700–10. </w:t>
      </w:r>
    </w:p>
    <w:p w14:paraId="17D21B07" w14:textId="77777777" w:rsidR="000125F9" w:rsidRPr="000125F9" w:rsidRDefault="000125F9" w:rsidP="000125F9">
      <w:pPr>
        <w:pStyle w:val="Bibliography"/>
      </w:pPr>
      <w:r w:rsidRPr="000125F9">
        <w:t xml:space="preserve">37. </w:t>
      </w:r>
      <w:r w:rsidRPr="000125F9">
        <w:tab/>
        <w:t xml:space="preserve">Farb NAS, Segal ZV, Mayberg H, Bean J, McKeon D, Fatima Z, et al. Attending to the present: mindfulness meditation reveals distinct neural modes of self-reference. Social cognitive and affective neuroscience. 2007 Dec;24:313–22. </w:t>
      </w:r>
    </w:p>
    <w:p w14:paraId="726397B5" w14:textId="77777777" w:rsidR="000125F9" w:rsidRPr="000125F9" w:rsidRDefault="000125F9" w:rsidP="000125F9">
      <w:pPr>
        <w:pStyle w:val="Bibliography"/>
      </w:pPr>
      <w:r w:rsidRPr="000125F9">
        <w:t xml:space="preserve">38. </w:t>
      </w:r>
      <w:r w:rsidRPr="000125F9">
        <w:tab/>
        <w:t xml:space="preserve">Allen M, Dietz M, Blair KS, van Beek M, Rees G, Vestergaard-Poulsen P, et al. Cognitive-affective neural plasticity following active-controlled mindfulness intervention. The Journal of neuroscience : the official journal of the Society for Neuroscience. 2012 Oct 31;3244:15601–10. </w:t>
      </w:r>
    </w:p>
    <w:p w14:paraId="71BFF57C" w14:textId="77777777" w:rsidR="000125F9" w:rsidRPr="000125F9" w:rsidRDefault="000125F9" w:rsidP="000125F9">
      <w:pPr>
        <w:pStyle w:val="Bibliography"/>
      </w:pPr>
      <w:r w:rsidRPr="000125F9">
        <w:t xml:space="preserve">39. </w:t>
      </w:r>
      <w:r w:rsidRPr="000125F9">
        <w:tab/>
        <w:t xml:space="preserve">Tang Y-Y, Lu Q, Geng X, Stein EA, Yang Y, Posner MI. Short-term meditation induces white matter changes in the anterior cingulate. PNAS. 2010 Aug 31;10735:15649–52. </w:t>
      </w:r>
    </w:p>
    <w:p w14:paraId="6C398444" w14:textId="77777777" w:rsidR="000125F9" w:rsidRPr="000125F9" w:rsidRDefault="000125F9" w:rsidP="000125F9">
      <w:pPr>
        <w:pStyle w:val="Bibliography"/>
      </w:pPr>
      <w:r w:rsidRPr="000125F9">
        <w:t xml:space="preserve">40. </w:t>
      </w:r>
      <w:r w:rsidRPr="000125F9">
        <w:tab/>
        <w:t xml:space="preserve">Martin JR. The common factor of mindfulness--An expanding discourse: Comment on Horowitz (2002). Journal of Psychotherapy Integration. 2002 Jun;122:139–42. </w:t>
      </w:r>
    </w:p>
    <w:p w14:paraId="75940608" w14:textId="77777777" w:rsidR="000125F9" w:rsidRPr="000125F9" w:rsidRDefault="000125F9" w:rsidP="000125F9">
      <w:pPr>
        <w:pStyle w:val="Bibliography"/>
      </w:pPr>
      <w:r w:rsidRPr="000125F9">
        <w:t xml:space="preserve">41. </w:t>
      </w:r>
      <w:r w:rsidRPr="000125F9">
        <w:tab/>
        <w:t xml:space="preserve">Wells A. Detached mindfulness in cognitive therapy: A metacognitive analysis and ten techniques. Journal of Rational-Emotive &amp; Cognitive-Behavior Therapy. 2005 Dec;234:337–55. </w:t>
      </w:r>
    </w:p>
    <w:p w14:paraId="4AB85F4F" w14:textId="77777777" w:rsidR="000125F9" w:rsidRPr="000125F9" w:rsidRDefault="000125F9" w:rsidP="000125F9">
      <w:pPr>
        <w:pStyle w:val="Bibliography"/>
      </w:pPr>
      <w:r w:rsidRPr="000125F9">
        <w:t xml:space="preserve">42. </w:t>
      </w:r>
      <w:r w:rsidRPr="000125F9">
        <w:tab/>
        <w:t xml:space="preserve">Bauer PR, Poletti S, Lutz A, Sabourdy C. Coping with Seizures Through Mindfulness Meditation: a Qualitative Study of a Mindfulness-Based Intervention in Epilepsy. Mindfulness. 2019 Oct 1;1010:2010–25. </w:t>
      </w:r>
    </w:p>
    <w:p w14:paraId="1E2D4406" w14:textId="77777777" w:rsidR="000125F9" w:rsidRPr="000125F9" w:rsidRDefault="000125F9" w:rsidP="000125F9">
      <w:pPr>
        <w:pStyle w:val="Bibliography"/>
      </w:pPr>
      <w:r w:rsidRPr="000125F9">
        <w:t xml:space="preserve">43. </w:t>
      </w:r>
      <w:r w:rsidRPr="000125F9">
        <w:tab/>
        <w:t xml:space="preserve">Goyal M, Singh S, Sibinga E, Gould N, Rowland-Seymour A, Sharma R, et al. Meditation Programs for Psychological Stress and Well-being: A Systematic Review and Meta-analysis. Deutsche Zeitschrift für Akupunktur. 2014;573:26–7. </w:t>
      </w:r>
    </w:p>
    <w:p w14:paraId="49976A5A" w14:textId="77777777" w:rsidR="000125F9" w:rsidRPr="000125F9" w:rsidRDefault="000125F9" w:rsidP="000125F9">
      <w:pPr>
        <w:pStyle w:val="Bibliography"/>
      </w:pPr>
      <w:r w:rsidRPr="000125F9">
        <w:t xml:space="preserve">44. </w:t>
      </w:r>
      <w:r w:rsidRPr="000125F9">
        <w:tab/>
        <w:t xml:space="preserve">Hofmann SG, Sawyer AT, Witt AA, Oh D. The effect of mindfulness-based therapy on anxiety and depression: A meta-analytic review. Journal of Consulting and Clinical Psychology. 2010;782:169–83. </w:t>
      </w:r>
    </w:p>
    <w:p w14:paraId="50D7E62C" w14:textId="77777777" w:rsidR="000125F9" w:rsidRPr="000125F9" w:rsidRDefault="000125F9" w:rsidP="000125F9">
      <w:pPr>
        <w:pStyle w:val="Bibliography"/>
      </w:pPr>
      <w:r w:rsidRPr="000125F9">
        <w:t xml:space="preserve">45. </w:t>
      </w:r>
      <w:r w:rsidRPr="000125F9">
        <w:tab/>
        <w:t xml:space="preserve">Wells A, Matthews G. Modelling cognition in emotional disorder: The S-REF model. Behaviour Research and Therapy. 1996 Nov 1;3411:881–8. </w:t>
      </w:r>
    </w:p>
    <w:p w14:paraId="05A5F9E8" w14:textId="77777777" w:rsidR="000125F9" w:rsidRPr="000125F9" w:rsidRDefault="000125F9" w:rsidP="000125F9">
      <w:pPr>
        <w:pStyle w:val="Bibliography"/>
      </w:pPr>
      <w:r w:rsidRPr="000125F9">
        <w:lastRenderedPageBreak/>
        <w:t xml:space="preserve">46. </w:t>
      </w:r>
      <w:r w:rsidRPr="000125F9">
        <w:tab/>
        <w:t xml:space="preserve">Wells A. Emotional disorders and metacognition: Innovative cognitive therapy. John Wiley &amp; Sons; 2002. </w:t>
      </w:r>
    </w:p>
    <w:p w14:paraId="4B70FD8A" w14:textId="77777777" w:rsidR="000125F9" w:rsidRPr="000125F9" w:rsidRDefault="000125F9" w:rsidP="000125F9">
      <w:pPr>
        <w:pStyle w:val="Bibliography"/>
      </w:pPr>
      <w:r w:rsidRPr="000125F9">
        <w:t xml:space="preserve">47. </w:t>
      </w:r>
      <w:r w:rsidRPr="000125F9">
        <w:tab/>
        <w:t>Bodhi B. Dhamma and Non-duality [Internet]. Access to Insight (BCBS Edition); 2011. Available from: http://www.accesstoinsight.org/lib/authors/bodhi/bps-essay_27.html</w:t>
      </w:r>
    </w:p>
    <w:p w14:paraId="48BB832E" w14:textId="77777777" w:rsidR="000125F9" w:rsidRPr="000125F9" w:rsidRDefault="000125F9" w:rsidP="000125F9">
      <w:pPr>
        <w:pStyle w:val="Bibliography"/>
      </w:pPr>
      <w:r w:rsidRPr="000125F9">
        <w:t xml:space="preserve">48. </w:t>
      </w:r>
      <w:r w:rsidRPr="000125F9">
        <w:tab/>
        <w:t xml:space="preserve">Kabat‐Zinn J. Mindfulness-Based Interventions in Context: Past, Present, and Future. Clinical Psychology: Science and Practice. 2003;102:144–56. </w:t>
      </w:r>
    </w:p>
    <w:p w14:paraId="5CA452B4" w14:textId="77777777" w:rsidR="000125F9" w:rsidRPr="000125F9" w:rsidRDefault="000125F9" w:rsidP="000125F9">
      <w:pPr>
        <w:pStyle w:val="Bibliography"/>
      </w:pPr>
      <w:r w:rsidRPr="000125F9">
        <w:t xml:space="preserve">49. </w:t>
      </w:r>
      <w:r w:rsidRPr="000125F9">
        <w:tab/>
        <w:t xml:space="preserve">Dreeben SJ, Mamberg MH, Salmon P. The MBSR Body Scan in Clinical Practice. Mindfulness. 2013 Dec 1;44:394–401. </w:t>
      </w:r>
    </w:p>
    <w:p w14:paraId="270598D0" w14:textId="77777777" w:rsidR="000125F9" w:rsidRPr="000125F9" w:rsidRDefault="000125F9" w:rsidP="000125F9">
      <w:pPr>
        <w:pStyle w:val="Bibliography"/>
      </w:pPr>
      <w:r w:rsidRPr="000125F9">
        <w:t xml:space="preserve">50. </w:t>
      </w:r>
      <w:r w:rsidRPr="000125F9">
        <w:tab/>
        <w:t xml:space="preserve">Sharf R. Mindfulness and Mindlessness in Early Chan. Philosophy East and West. 2014;644:933–64. </w:t>
      </w:r>
    </w:p>
    <w:p w14:paraId="1CC419BD" w14:textId="77777777" w:rsidR="000125F9" w:rsidRPr="000125F9" w:rsidRDefault="000125F9" w:rsidP="000125F9">
      <w:pPr>
        <w:pStyle w:val="Bibliography"/>
      </w:pPr>
      <w:r w:rsidRPr="000125F9">
        <w:t xml:space="preserve">51. </w:t>
      </w:r>
      <w:r w:rsidRPr="000125F9">
        <w:tab/>
        <w:t>Laukkonen RE, Slagter HA. From many to (n)one:Meditation and the plasticity of the predictive mind. Neuroscience &amp; Biobehavioral Reviews [Internet]. 2021 Jun 14 [cited 2021 Jun 19]; Available from: https://www.sciencedirect.com/science/article/pii/S014976342100261X</w:t>
      </w:r>
    </w:p>
    <w:p w14:paraId="2A1C27A7" w14:textId="77777777" w:rsidR="000125F9" w:rsidRPr="000125F9" w:rsidRDefault="000125F9" w:rsidP="000125F9">
      <w:pPr>
        <w:pStyle w:val="Bibliography"/>
      </w:pPr>
      <w:r w:rsidRPr="000125F9">
        <w:t xml:space="preserve">52. </w:t>
      </w:r>
      <w:r w:rsidRPr="000125F9">
        <w:tab/>
        <w:t xml:space="preserve">Anālayo. Mindfulness of breathing: A practice guide and translations. Cambridge: Windhorse Publications; 2019. </w:t>
      </w:r>
    </w:p>
    <w:p w14:paraId="1529E9CB" w14:textId="77777777" w:rsidR="000125F9" w:rsidRPr="000125F9" w:rsidRDefault="000125F9" w:rsidP="000125F9">
      <w:pPr>
        <w:pStyle w:val="Bibliography"/>
      </w:pPr>
      <w:r w:rsidRPr="000125F9">
        <w:t xml:space="preserve">53. </w:t>
      </w:r>
      <w:r w:rsidRPr="000125F9">
        <w:tab/>
        <w:t xml:space="preserve">Rosenthal DM. Consciousness and mind. Oxford ; New York: Oxford University Press; 2005. 378 p. </w:t>
      </w:r>
    </w:p>
    <w:p w14:paraId="03FAC619" w14:textId="77777777" w:rsidR="000125F9" w:rsidRPr="000125F9" w:rsidRDefault="000125F9" w:rsidP="000125F9">
      <w:pPr>
        <w:pStyle w:val="Bibliography"/>
      </w:pPr>
      <w:r w:rsidRPr="000125F9">
        <w:t xml:space="preserve">54. </w:t>
      </w:r>
      <w:r w:rsidRPr="000125F9">
        <w:tab/>
        <w:t xml:space="preserve">Coseru C. Buddhism, Comparative Neurophilosophy, and Flourishing. Zygon®. 2014;491:208–19. </w:t>
      </w:r>
    </w:p>
    <w:p w14:paraId="468E6D25" w14:textId="77777777" w:rsidR="000125F9" w:rsidRPr="000125F9" w:rsidRDefault="000125F9" w:rsidP="000125F9">
      <w:pPr>
        <w:pStyle w:val="Bibliography"/>
      </w:pPr>
      <w:r w:rsidRPr="000125F9">
        <w:t xml:space="preserve">55. </w:t>
      </w:r>
      <w:r w:rsidRPr="000125F9">
        <w:tab/>
        <w:t xml:space="preserve">Garfield JL. Engaging Buddhism: Why it matters to philosophy. Oxford University Press; 2014. Ch. 5.5-5.7. </w:t>
      </w:r>
    </w:p>
    <w:p w14:paraId="60FE09E5" w14:textId="77777777" w:rsidR="000125F9" w:rsidRPr="000125F9" w:rsidRDefault="000125F9" w:rsidP="000125F9">
      <w:pPr>
        <w:pStyle w:val="Bibliography"/>
      </w:pPr>
      <w:r w:rsidRPr="000125F9">
        <w:t xml:space="preserve">56. </w:t>
      </w:r>
      <w:r w:rsidRPr="000125F9">
        <w:tab/>
        <w:t xml:space="preserve">Yao Z. The Buddhist theory of self-cognition. Routledge; 2012. p. 159. </w:t>
      </w:r>
    </w:p>
    <w:p w14:paraId="0CCE6DC9" w14:textId="77777777" w:rsidR="000125F9" w:rsidRPr="000125F9" w:rsidRDefault="000125F9" w:rsidP="000125F9">
      <w:pPr>
        <w:pStyle w:val="Bibliography"/>
      </w:pPr>
      <w:r w:rsidRPr="000125F9">
        <w:t xml:space="preserve">57. </w:t>
      </w:r>
      <w:r w:rsidRPr="000125F9">
        <w:tab/>
        <w:t xml:space="preserve">Upatissa A, Thera S, Thera K, Ehara NRM. The Path of Freedom (Vimuttimagga). Kandy, Ceylon (Sri Lanka): Buddhist Publication Society; 1961. </w:t>
      </w:r>
    </w:p>
    <w:p w14:paraId="66567875" w14:textId="77777777" w:rsidR="000125F9" w:rsidRPr="000125F9" w:rsidRDefault="000125F9" w:rsidP="000125F9">
      <w:pPr>
        <w:pStyle w:val="Bibliography"/>
      </w:pPr>
      <w:r w:rsidRPr="000125F9">
        <w:t xml:space="preserve">58. </w:t>
      </w:r>
      <w:r w:rsidRPr="000125F9">
        <w:tab/>
        <w:t xml:space="preserve">Nanamoli B, Bodhi B. The middle length discourses of the Buddha. A Translation of the Majjhima Nikaya, Wisdom Publication, Somerville, MA. 1995; </w:t>
      </w:r>
    </w:p>
    <w:p w14:paraId="1E580270" w14:textId="77777777" w:rsidR="000125F9" w:rsidRPr="000125F9" w:rsidRDefault="000125F9" w:rsidP="000125F9">
      <w:pPr>
        <w:pStyle w:val="Bibliography"/>
      </w:pPr>
      <w:r w:rsidRPr="000125F9">
        <w:t xml:space="preserve">59. </w:t>
      </w:r>
      <w:r w:rsidRPr="000125F9">
        <w:tab/>
        <w:t xml:space="preserve">Santorelli SF, Meleo-Meyer F, Koerbel L, Kabat-Zinn J. Mindfulness-Based Stress Reduction (MBSR) Authorized Curriculum Guide. 2017;65. </w:t>
      </w:r>
    </w:p>
    <w:p w14:paraId="316245AD" w14:textId="77777777" w:rsidR="000125F9" w:rsidRPr="000125F9" w:rsidRDefault="000125F9" w:rsidP="000125F9">
      <w:pPr>
        <w:pStyle w:val="Bibliography"/>
      </w:pPr>
      <w:r w:rsidRPr="000125F9">
        <w:t xml:space="preserve">60. </w:t>
      </w:r>
      <w:r w:rsidRPr="000125F9">
        <w:tab/>
        <w:t xml:space="preserve">Baer RA, editor. Mindfulness-based treatment approaches: clinician’s guide to evidence base and applications. Second edition. London, UK ; Waltham, MA: Elsevier Academic Press; 2014. 391 p. </w:t>
      </w:r>
    </w:p>
    <w:p w14:paraId="2217C029" w14:textId="77777777" w:rsidR="000125F9" w:rsidRPr="000125F9" w:rsidRDefault="000125F9" w:rsidP="000125F9">
      <w:pPr>
        <w:pStyle w:val="Bibliography"/>
      </w:pPr>
      <w:r w:rsidRPr="000125F9">
        <w:lastRenderedPageBreak/>
        <w:t xml:space="preserve">61. </w:t>
      </w:r>
      <w:r w:rsidRPr="000125F9">
        <w:tab/>
        <w:t xml:space="preserve">Segal ZV, Williams JMG, Teasdale JD. Mindfulness-based Cognitive Therapy for Depression. 2nd ed. New York,  NY,  US: The Guilford Press; 2013. </w:t>
      </w:r>
    </w:p>
    <w:p w14:paraId="0433B539" w14:textId="77777777" w:rsidR="000125F9" w:rsidRPr="000125F9" w:rsidRDefault="000125F9" w:rsidP="000125F9">
      <w:pPr>
        <w:pStyle w:val="Bibliography"/>
      </w:pPr>
      <w:r w:rsidRPr="000125F9">
        <w:t xml:space="preserve">62. </w:t>
      </w:r>
      <w:r w:rsidRPr="000125F9">
        <w:tab/>
        <w:t xml:space="preserve">Ospina MB, Bond K, Karkhaneh M, Buscemi N, Dryden DM, Barnes V, et al. Clinical Trials of Meditation Practices in Health Care: Characteristics and Quality. The Journal of Alternative and Complementary Medicine. 2008 Dec 1;1410:1199–213. </w:t>
      </w:r>
    </w:p>
    <w:p w14:paraId="4EBBF464" w14:textId="77777777" w:rsidR="000125F9" w:rsidRPr="000125F9" w:rsidRDefault="000125F9" w:rsidP="000125F9">
      <w:pPr>
        <w:pStyle w:val="Bibliography"/>
      </w:pPr>
      <w:r w:rsidRPr="000125F9">
        <w:t xml:space="preserve">63. </w:t>
      </w:r>
      <w:r w:rsidRPr="000125F9">
        <w:tab/>
        <w:t xml:space="preserve">Baer R, Gu J, Cavanagh K, Strauss C. Differential sensitivity of mindfulness questionnaires to change with treatment: A systematic review and meta-analysis. Psychological Assessment. 2019 Oct;3110:1247–63. </w:t>
      </w:r>
    </w:p>
    <w:p w14:paraId="1B9B925F" w14:textId="77777777" w:rsidR="000125F9" w:rsidRPr="000125F9" w:rsidRDefault="000125F9" w:rsidP="000125F9">
      <w:pPr>
        <w:pStyle w:val="Bibliography"/>
      </w:pPr>
      <w:r w:rsidRPr="000125F9">
        <w:t xml:space="preserve">64. </w:t>
      </w:r>
      <w:r w:rsidRPr="000125F9">
        <w:tab/>
        <w:t xml:space="preserve">Goldberg SB, Tucker RP, Greene PA, Simpson TL, Hoyt WT, Kearney DJ, et al. What Can We Learn from Randomized Clinical Trials About the Construct Validity of Self-Report Measures of Mindfulness? A Meta-Analysis. Mindfulness. 2019 May;105:775–85. </w:t>
      </w:r>
    </w:p>
    <w:p w14:paraId="3A4B0B85" w14:textId="77777777" w:rsidR="000125F9" w:rsidRPr="000125F9" w:rsidRDefault="000125F9" w:rsidP="000125F9">
      <w:pPr>
        <w:pStyle w:val="Bibliography"/>
      </w:pPr>
      <w:r w:rsidRPr="000125F9">
        <w:t xml:space="preserve">65. </w:t>
      </w:r>
      <w:r w:rsidRPr="000125F9">
        <w:tab/>
        <w:t xml:space="preserve">Khoury B, Lecomte T, Fortin G, Masse M, Therien P, Bouchard V, et al. Mindfulness-based therapy: A comprehensive meta-analysis. Clinical Psychology Review. 2013 Aug;336:763–71. </w:t>
      </w:r>
    </w:p>
    <w:p w14:paraId="6C05D251" w14:textId="77777777" w:rsidR="000125F9" w:rsidRPr="000125F9" w:rsidRDefault="000125F9" w:rsidP="000125F9">
      <w:pPr>
        <w:pStyle w:val="Bibliography"/>
      </w:pPr>
      <w:r w:rsidRPr="000125F9">
        <w:t xml:space="preserve">66. </w:t>
      </w:r>
      <w:r w:rsidRPr="000125F9">
        <w:tab/>
        <w:t xml:space="preserve">Quaglia JT, Braun SE, Freeman SP, McDaniel MA, Brown KW. Meta-analytic evidence for effects of mindfulness training on dimensions of self-reported dispositional mindfulness. Psychological Assessment. 2016;287:803–18. </w:t>
      </w:r>
    </w:p>
    <w:p w14:paraId="366267EF" w14:textId="77777777" w:rsidR="000125F9" w:rsidRPr="000125F9" w:rsidRDefault="000125F9" w:rsidP="000125F9">
      <w:pPr>
        <w:pStyle w:val="Bibliography"/>
      </w:pPr>
      <w:r w:rsidRPr="000125F9">
        <w:t xml:space="preserve">67. </w:t>
      </w:r>
      <w:r w:rsidRPr="000125F9">
        <w:tab/>
        <w:t xml:space="preserve">Visted E, Vøllestad J, Nielsen MB, Nielsen GH. The Impact of Group-Based Mindfulness Training on Self-Reported Mindfulness: a Systematic Review and Meta-analysis. Mindfulness. 2015 Jun 1;63:501–22. </w:t>
      </w:r>
    </w:p>
    <w:p w14:paraId="783A1510" w14:textId="77777777" w:rsidR="000125F9" w:rsidRPr="000125F9" w:rsidRDefault="000125F9" w:rsidP="000125F9">
      <w:pPr>
        <w:pStyle w:val="Bibliography"/>
      </w:pPr>
      <w:r w:rsidRPr="000125F9">
        <w:t xml:space="preserve">68. </w:t>
      </w:r>
      <w:r w:rsidRPr="000125F9">
        <w:tab/>
        <w:t xml:space="preserve">Martin JR. Mindfulness: A proposed common factor. Journal of Psychotherapy Integration. 1997 Dec;74:291–312. </w:t>
      </w:r>
    </w:p>
    <w:p w14:paraId="6746ED76" w14:textId="77777777" w:rsidR="000125F9" w:rsidRPr="000125F9" w:rsidRDefault="000125F9" w:rsidP="000125F9">
      <w:pPr>
        <w:pStyle w:val="Bibliography"/>
      </w:pPr>
      <w:r w:rsidRPr="000125F9">
        <w:t xml:space="preserve">69. </w:t>
      </w:r>
      <w:r w:rsidRPr="000125F9">
        <w:tab/>
        <w:t>Holowka DW. Experiential awareness and psychological well -being: Preliminary investigation of a proposed common factor [Internet] [Ph.D.]. [United States -- Massachusetts]: University of Massachusetts Boston; 2008 [cited 2020 Feb 21]. Available from: http://search.proquest.com/docview/304800706/abstract/5F8A299811424352PQ/1</w:t>
      </w:r>
    </w:p>
    <w:p w14:paraId="2710C260" w14:textId="77777777" w:rsidR="000125F9" w:rsidRPr="000125F9" w:rsidRDefault="000125F9" w:rsidP="000125F9">
      <w:pPr>
        <w:pStyle w:val="Bibliography"/>
      </w:pPr>
      <w:r w:rsidRPr="000125F9">
        <w:t xml:space="preserve">70. </w:t>
      </w:r>
      <w:r w:rsidRPr="000125F9">
        <w:tab/>
        <w:t xml:space="preserve">Zeidan F, Johnson SK, Gordon NS, Goolkasian P. Effects of Brief and Sham Mindfulness Meditation on Mood and Cardiovascular Variables. The Journal of Alternative and Complementary Medicine. 2010 Aug;168:867–73. </w:t>
      </w:r>
    </w:p>
    <w:p w14:paraId="48FDB60A" w14:textId="77777777" w:rsidR="000125F9" w:rsidRPr="000125F9" w:rsidRDefault="000125F9" w:rsidP="000125F9">
      <w:pPr>
        <w:pStyle w:val="Bibliography"/>
      </w:pPr>
      <w:r w:rsidRPr="000125F9">
        <w:t xml:space="preserve">71. </w:t>
      </w:r>
      <w:r w:rsidRPr="000125F9">
        <w:tab/>
        <w:t xml:space="preserve">Smith JC. Psychotherapeutic effects of transcendental meditation with controls for expectation of relief and daily sitting. Journal of Consulting and Clinical Psychology. 1976 Aug;444:630–7. </w:t>
      </w:r>
    </w:p>
    <w:p w14:paraId="483D7D51" w14:textId="77777777" w:rsidR="000125F9" w:rsidRPr="000125F9" w:rsidRDefault="000125F9" w:rsidP="000125F9">
      <w:pPr>
        <w:pStyle w:val="Bibliography"/>
      </w:pPr>
      <w:r w:rsidRPr="000125F9">
        <w:t xml:space="preserve">72. </w:t>
      </w:r>
      <w:r w:rsidRPr="000125F9">
        <w:tab/>
        <w:t xml:space="preserve">Johnson S, Gur RM, David Z, Currier E. One-Session Mindfulness Meditation: A Randomized Controlled Study of Effects on Cognition and Mood. Mindfulness. 2015 Feb 1;61:88–98. </w:t>
      </w:r>
    </w:p>
    <w:p w14:paraId="79FD648A" w14:textId="77777777" w:rsidR="000125F9" w:rsidRPr="000125F9" w:rsidRDefault="000125F9" w:rsidP="000125F9">
      <w:pPr>
        <w:pStyle w:val="Bibliography"/>
      </w:pPr>
      <w:r w:rsidRPr="000125F9">
        <w:lastRenderedPageBreak/>
        <w:t xml:space="preserve">73. </w:t>
      </w:r>
      <w:r w:rsidRPr="000125F9">
        <w:tab/>
        <w:t xml:space="preserve">Austin JH. Zen and the brain: Toward an understanding of meditation and consciousness. MIT Press; 1999. </w:t>
      </w:r>
    </w:p>
    <w:p w14:paraId="0906F35A" w14:textId="77777777" w:rsidR="000125F9" w:rsidRPr="000125F9" w:rsidRDefault="000125F9" w:rsidP="000125F9">
      <w:pPr>
        <w:pStyle w:val="Bibliography"/>
      </w:pPr>
      <w:r w:rsidRPr="000125F9">
        <w:t xml:space="preserve">74. </w:t>
      </w:r>
      <w:r w:rsidRPr="000125F9">
        <w:tab/>
        <w:t xml:space="preserve">Siff J. Unlearning meditation: What to do when the instructions get in the way. Shambhala Publications; 2010. </w:t>
      </w:r>
    </w:p>
    <w:p w14:paraId="6AB288DA" w14:textId="77777777" w:rsidR="000125F9" w:rsidRPr="000125F9" w:rsidRDefault="000125F9" w:rsidP="000125F9">
      <w:pPr>
        <w:pStyle w:val="Bibliography"/>
      </w:pPr>
      <w:r w:rsidRPr="000125F9">
        <w:t xml:space="preserve">75. </w:t>
      </w:r>
      <w:r w:rsidRPr="000125F9">
        <w:tab/>
        <w:t xml:space="preserve">Yen S. The method of no-method: The Chan practice of silent illumination. Shambhala Publications; 2008. </w:t>
      </w:r>
    </w:p>
    <w:p w14:paraId="5E390622" w14:textId="77777777" w:rsidR="000125F9" w:rsidRPr="000125F9" w:rsidRDefault="000125F9" w:rsidP="000125F9">
      <w:pPr>
        <w:pStyle w:val="Bibliography"/>
      </w:pPr>
      <w:r w:rsidRPr="000125F9">
        <w:t xml:space="preserve">76. </w:t>
      </w:r>
      <w:r w:rsidRPr="000125F9">
        <w:tab/>
        <w:t xml:space="preserve">Zeidan F, Emerson NM, Farris SR, Ray JN, Jung Y, McHaffie JG, et al. Mindfulness Meditation-Based Pain Relief Employs Different Neural Mechanisms Than Placebo and Sham Mindfulness Meditation-Induced Analgesia. J Neurosci. 2015 Nov 18;3546:15307–25. </w:t>
      </w:r>
    </w:p>
    <w:p w14:paraId="4CAD389E" w14:textId="77777777" w:rsidR="000125F9" w:rsidRPr="000125F9" w:rsidRDefault="000125F9" w:rsidP="000125F9">
      <w:pPr>
        <w:pStyle w:val="Bibliography"/>
      </w:pPr>
      <w:r w:rsidRPr="000125F9">
        <w:t xml:space="preserve">77. </w:t>
      </w:r>
      <w:r w:rsidRPr="000125F9">
        <w:tab/>
        <w:t xml:space="preserve">Noone C, Hogan MJ. A randomised active-controlled trial to examine the effects of an online mindfulness intervention on executive control, critical thinking and key thinking dispositions in a university student sample. BMC Psychol. 2018 Dec;61:13. </w:t>
      </w:r>
    </w:p>
    <w:p w14:paraId="2C61DF50" w14:textId="77777777" w:rsidR="000125F9" w:rsidRPr="000125F9" w:rsidRDefault="000125F9" w:rsidP="000125F9">
      <w:pPr>
        <w:pStyle w:val="Bibliography"/>
      </w:pPr>
      <w:r w:rsidRPr="000125F9">
        <w:t xml:space="preserve">78. </w:t>
      </w:r>
      <w:r w:rsidRPr="000125F9">
        <w:tab/>
        <w:t xml:space="preserve">Lieberman MD, Inagaki TK, Tabibnia G, Crockett MJ. Subjective responses to emotional stimuli during labeling, reappraisal, and distraction. Emotion. 2011;113:468. </w:t>
      </w:r>
    </w:p>
    <w:p w14:paraId="41C0D8B4" w14:textId="77777777" w:rsidR="000125F9" w:rsidRPr="000125F9" w:rsidRDefault="000125F9" w:rsidP="000125F9">
      <w:pPr>
        <w:pStyle w:val="Bibliography"/>
      </w:pPr>
      <w:r w:rsidRPr="000125F9">
        <w:t xml:space="preserve">79. </w:t>
      </w:r>
      <w:r w:rsidRPr="000125F9">
        <w:tab/>
        <w:t xml:space="preserve">Kiken LG, Shook NJ. Looking Up: Mindfulness Increases Positive Judgments and Reduces Negativity Bias. Social Psychological and Personality Science. 2011 Jul 1;24:425–31. </w:t>
      </w:r>
    </w:p>
    <w:p w14:paraId="1E4646A9" w14:textId="77777777" w:rsidR="000125F9" w:rsidRPr="000125F9" w:rsidRDefault="000125F9" w:rsidP="000125F9">
      <w:pPr>
        <w:pStyle w:val="Bibliography"/>
      </w:pPr>
      <w:r w:rsidRPr="000125F9">
        <w:t xml:space="preserve">80. </w:t>
      </w:r>
      <w:r w:rsidRPr="000125F9">
        <w:tab/>
        <w:t xml:space="preserve">Kiken LG, Shook NJ. Does mindfulness attenuate thoughts emphasizing negativity, but not positivity? Journal of Research in Personality. 2014 Dec;53:22–30. </w:t>
      </w:r>
    </w:p>
    <w:p w14:paraId="09118FFF" w14:textId="77777777" w:rsidR="000125F9" w:rsidRPr="000125F9" w:rsidRDefault="000125F9" w:rsidP="000125F9">
      <w:pPr>
        <w:pStyle w:val="Bibliography"/>
      </w:pPr>
      <w:r w:rsidRPr="000125F9">
        <w:t xml:space="preserve">81. </w:t>
      </w:r>
      <w:r w:rsidRPr="000125F9">
        <w:tab/>
        <w:t xml:space="preserve">Hafenbrack AC, Kinias Z, Barsade SG. Debiasing the Mind Through Meditation: Mindfulness and the Sunk-Cost Bias. Psychol Sci. 2014 Feb 1;252:369–76. </w:t>
      </w:r>
    </w:p>
    <w:p w14:paraId="01CDF1DF" w14:textId="77777777" w:rsidR="000125F9" w:rsidRPr="000125F9" w:rsidRDefault="000125F9" w:rsidP="000125F9">
      <w:pPr>
        <w:pStyle w:val="Bibliography"/>
      </w:pPr>
      <w:r w:rsidRPr="000125F9">
        <w:t xml:space="preserve">82. </w:t>
      </w:r>
      <w:r w:rsidRPr="000125F9">
        <w:tab/>
        <w:t xml:space="preserve">Wilson BM, Mickes L, Stolarz-Fantino S, Evrard M, Fantino E. Increased False-Memory Susceptibility After Mindfulness Meditation. Psychol Sci. 2015 Oct 1;2610:1567–73. </w:t>
      </w:r>
    </w:p>
    <w:p w14:paraId="54C4AF62" w14:textId="77777777" w:rsidR="000125F9" w:rsidRPr="000125F9" w:rsidRDefault="000125F9" w:rsidP="000125F9">
      <w:pPr>
        <w:pStyle w:val="Bibliography"/>
      </w:pPr>
      <w:r w:rsidRPr="000125F9">
        <w:t xml:space="preserve">83. </w:t>
      </w:r>
      <w:r w:rsidRPr="000125F9">
        <w:tab/>
        <w:t xml:space="preserve">McEvoy PM, Graville R, Hayes S, Kane RT, Foster JK. Mechanisms of change during attention training and mindfulness in high trait-anxious individuals: A randomized controlled study. Behavior Therapy. 2017 Sep;485:678–94. </w:t>
      </w:r>
    </w:p>
    <w:p w14:paraId="1889255D" w14:textId="77777777" w:rsidR="000125F9" w:rsidRPr="000125F9" w:rsidRDefault="000125F9" w:rsidP="000125F9">
      <w:pPr>
        <w:pStyle w:val="Bibliography"/>
      </w:pPr>
      <w:r w:rsidRPr="000125F9">
        <w:t xml:space="preserve">84. </w:t>
      </w:r>
      <w:r w:rsidRPr="000125F9">
        <w:tab/>
        <w:t xml:space="preserve">Upton SR, Renshaw TL. Immediate Effects of the Mindful Body Scan Practice on Risk-Taking Behavior. Mindfulness. 2019 Jan 1;101:78–88. </w:t>
      </w:r>
    </w:p>
    <w:p w14:paraId="606B1456" w14:textId="77777777" w:rsidR="000125F9" w:rsidRPr="000125F9" w:rsidRDefault="000125F9" w:rsidP="000125F9">
      <w:pPr>
        <w:pStyle w:val="Bibliography"/>
      </w:pPr>
      <w:r w:rsidRPr="000125F9">
        <w:t xml:space="preserve">85. </w:t>
      </w:r>
      <w:r w:rsidRPr="000125F9">
        <w:tab/>
        <w:t xml:space="preserve">McHugh L, Simpson A, Reed P. Mindfulness as a potential intervention for stimulus over-selectivity in older adults. Research in Developmental Disabilities. 2010 Jan 1;311:178–84. </w:t>
      </w:r>
    </w:p>
    <w:p w14:paraId="06F7FFE3" w14:textId="77777777" w:rsidR="000125F9" w:rsidRPr="000125F9" w:rsidRDefault="000125F9" w:rsidP="000125F9">
      <w:pPr>
        <w:pStyle w:val="Bibliography"/>
      </w:pPr>
      <w:r w:rsidRPr="000125F9">
        <w:t xml:space="preserve">86. </w:t>
      </w:r>
      <w:r w:rsidRPr="000125F9">
        <w:tab/>
        <w:t xml:space="preserve">Arch JJ, Craske MG. Mechanisms of mindfulness: emotion regulation following a focused breathing induction. Behaviour research and therapy. 2006 Dec;4412:1849–58. </w:t>
      </w:r>
    </w:p>
    <w:p w14:paraId="7320565E" w14:textId="77777777" w:rsidR="000125F9" w:rsidRPr="000125F9" w:rsidRDefault="000125F9" w:rsidP="000125F9">
      <w:pPr>
        <w:pStyle w:val="Bibliography"/>
      </w:pPr>
      <w:r w:rsidRPr="000125F9">
        <w:lastRenderedPageBreak/>
        <w:t xml:space="preserve">87. </w:t>
      </w:r>
      <w:r w:rsidRPr="000125F9">
        <w:tab/>
        <w:t xml:space="preserve">Lutz A, Dunne JD, Davidson RJ, others. Meditation and the neuroscience of consciousness. Cambridge handbook of consciousness. 2007;499–555. </w:t>
      </w:r>
    </w:p>
    <w:p w14:paraId="3A9E491D" w14:textId="77777777" w:rsidR="000125F9" w:rsidRPr="000125F9" w:rsidRDefault="000125F9" w:rsidP="000125F9">
      <w:pPr>
        <w:pStyle w:val="Bibliography"/>
      </w:pPr>
      <w:r w:rsidRPr="000125F9">
        <w:t xml:space="preserve">88. </w:t>
      </w:r>
      <w:r w:rsidRPr="000125F9">
        <w:tab/>
        <w:t xml:space="preserve">Lutz A, Slagter HA, Dunne JD, Davidson RJ. Attention regulation and monitoring in meditation. Trends Cogn Sci. 2008 Apr;124:163–9. </w:t>
      </w:r>
    </w:p>
    <w:p w14:paraId="6567A5D7" w14:textId="77777777" w:rsidR="000125F9" w:rsidRPr="000125F9" w:rsidRDefault="000125F9" w:rsidP="000125F9">
      <w:pPr>
        <w:pStyle w:val="Bibliography"/>
      </w:pPr>
      <w:r w:rsidRPr="000125F9">
        <w:t xml:space="preserve">89. </w:t>
      </w:r>
      <w:r w:rsidRPr="000125F9">
        <w:tab/>
        <w:t>Kabat-Zinn J. A Meditation on Observing Thoughts, Non-Judgmentally - Mindful [Internet]. 2019 [cited 2020 Jan 6]. Available from: https://www.mindful.org/a-meditation-on-observing-thoughts-non-judgmentally/</w:t>
      </w:r>
    </w:p>
    <w:p w14:paraId="54520DCF" w14:textId="77777777" w:rsidR="000125F9" w:rsidRPr="000125F9" w:rsidRDefault="000125F9" w:rsidP="000125F9">
      <w:pPr>
        <w:pStyle w:val="Bibliography"/>
      </w:pPr>
      <w:r w:rsidRPr="000125F9">
        <w:t xml:space="preserve">90. </w:t>
      </w:r>
      <w:r w:rsidRPr="000125F9">
        <w:tab/>
        <w:t>Mirgain S. A Mindful Breathing Script [Internet]. VHA / Office of Patient Centered Care &amp; Cultural Transformation; 2016 [cited 2019 Dec 4]. Available from: http://projects.hsl.wisc.edu/SERVICE/courses/whole-health-for-pain-and-suffering/Script-Mindful-Breathing.pdf</w:t>
      </w:r>
    </w:p>
    <w:p w14:paraId="6AE89CD5" w14:textId="77777777" w:rsidR="000125F9" w:rsidRPr="000125F9" w:rsidRDefault="000125F9" w:rsidP="000125F9">
      <w:pPr>
        <w:pStyle w:val="Bibliography"/>
      </w:pPr>
      <w:r w:rsidRPr="000125F9">
        <w:t xml:space="preserve">91. </w:t>
      </w:r>
      <w:r w:rsidRPr="000125F9">
        <w:tab/>
        <w:t xml:space="preserve">Bishop SR. What Do We Really Know About Mindfulness-Based Stress Reduction? Psychosomatic Medicine. 2002 Feb;641:71. </w:t>
      </w:r>
    </w:p>
    <w:p w14:paraId="78D58106" w14:textId="77777777" w:rsidR="000125F9" w:rsidRPr="000125F9" w:rsidRDefault="000125F9" w:rsidP="000125F9">
      <w:pPr>
        <w:pStyle w:val="Bibliography"/>
      </w:pPr>
      <w:r w:rsidRPr="000125F9">
        <w:t xml:space="preserve">92. </w:t>
      </w:r>
      <w:r w:rsidRPr="000125F9">
        <w:tab/>
        <w:t xml:space="preserve">James M. Broadway. A Very Short Tour of the Mind-Wandering Brain. The American Journal of Psychology. 2017;1303:389. </w:t>
      </w:r>
    </w:p>
    <w:p w14:paraId="31C3C7E1" w14:textId="77777777" w:rsidR="000125F9" w:rsidRPr="000125F9" w:rsidRDefault="000125F9" w:rsidP="000125F9">
      <w:pPr>
        <w:pStyle w:val="Bibliography"/>
      </w:pPr>
      <w:r w:rsidRPr="000125F9">
        <w:t xml:space="preserve">93. </w:t>
      </w:r>
      <w:r w:rsidRPr="000125F9">
        <w:tab/>
        <w:t>Schooler JW, Mrazek MD, Franklin MS, Baird B, Mooneyham BW, Zedelius C, et al. The Middle Way. In: Psychology of Learning and Motivation [Internet]. Elsevier; 2014 [cited 2019 Nov 22]. p. 1–33. Available from: https://linkinghub.elsevier.com/retrieve/pii/B9780128000908000019</w:t>
      </w:r>
    </w:p>
    <w:p w14:paraId="3ED7D097" w14:textId="77777777" w:rsidR="000125F9" w:rsidRPr="000125F9" w:rsidRDefault="000125F9" w:rsidP="000125F9">
      <w:pPr>
        <w:pStyle w:val="Bibliography"/>
      </w:pPr>
      <w:r w:rsidRPr="000125F9">
        <w:t xml:space="preserve">94. </w:t>
      </w:r>
      <w:r w:rsidRPr="000125F9">
        <w:tab/>
        <w:t xml:space="preserve">Schmidt C, Reyes G, Barrientos M, Langer ÁI, Sackur J. Meditation focused on self-observation of the body impairs metacognitive efficiency. Consciousness and Cognition. 2019 Apr 1;70:116–25. </w:t>
      </w:r>
    </w:p>
    <w:p w14:paraId="786A0020" w14:textId="77777777" w:rsidR="000125F9" w:rsidRPr="000125F9" w:rsidRDefault="000125F9" w:rsidP="000125F9">
      <w:pPr>
        <w:pStyle w:val="Bibliography"/>
      </w:pPr>
      <w:r w:rsidRPr="000125F9">
        <w:t xml:space="preserve">95. </w:t>
      </w:r>
      <w:r w:rsidRPr="000125F9">
        <w:tab/>
        <w:t>Fleming SM, Lau HC. How to measure metacognition. Front Hum Neurosci [Internet]. 2014 [cited 2020 Apr 27];8. Available from: https://www.frontiersin.org/articles/10.3389/fnhum.2014.00443/full</w:t>
      </w:r>
    </w:p>
    <w:p w14:paraId="1593D293" w14:textId="77777777" w:rsidR="000125F9" w:rsidRPr="000125F9" w:rsidRDefault="000125F9" w:rsidP="000125F9">
      <w:pPr>
        <w:pStyle w:val="Bibliography"/>
      </w:pPr>
      <w:r w:rsidRPr="000125F9">
        <w:t xml:space="preserve">96. </w:t>
      </w:r>
      <w:r w:rsidRPr="000125F9">
        <w:tab/>
        <w:t xml:space="preserve">Cavanagh K, Strauss C, Cicconi F, Griffiths N, Wyper A, Jones F. A randomised controlled trial of a brief online mindfulness-based intervention. Behaviour Research and Therapy. 2013 Sep;519:573–8. </w:t>
      </w:r>
    </w:p>
    <w:p w14:paraId="63020A1F" w14:textId="77777777" w:rsidR="000125F9" w:rsidRPr="000125F9" w:rsidRDefault="000125F9" w:rsidP="000125F9">
      <w:pPr>
        <w:pStyle w:val="Bibliography"/>
      </w:pPr>
      <w:r w:rsidRPr="000125F9">
        <w:t xml:space="preserve">97. </w:t>
      </w:r>
      <w:r w:rsidRPr="000125F9">
        <w:tab/>
        <w:t xml:space="preserve">Trautwein F-M, Kanske P, Böckler A, Singer T. Differential benefits of mental training types for attention, compassion, and theory of mind. Cognition. 2020 Jan 1;194:104039. </w:t>
      </w:r>
    </w:p>
    <w:p w14:paraId="604B345B" w14:textId="77777777" w:rsidR="000125F9" w:rsidRPr="000125F9" w:rsidRDefault="000125F9" w:rsidP="000125F9">
      <w:pPr>
        <w:pStyle w:val="Bibliography"/>
      </w:pPr>
      <w:r w:rsidRPr="000125F9">
        <w:t xml:space="preserve">98. </w:t>
      </w:r>
      <w:r w:rsidRPr="000125F9">
        <w:tab/>
        <w:t xml:space="preserve">Carpenter J, Sherman MT, Kievit RA, Seth AK, Lau H, Fleming SM. Domain-general enhancements of metacognitive ability through adaptive training. J Exp Psychol Gen. 2019 Jan;1481:51–64. </w:t>
      </w:r>
    </w:p>
    <w:p w14:paraId="402472E1" w14:textId="77777777" w:rsidR="000125F9" w:rsidRPr="000125F9" w:rsidRDefault="000125F9" w:rsidP="000125F9">
      <w:pPr>
        <w:pStyle w:val="Bibliography"/>
      </w:pPr>
      <w:r w:rsidRPr="000125F9">
        <w:t xml:space="preserve">99. </w:t>
      </w:r>
      <w:r w:rsidRPr="000125F9">
        <w:tab/>
        <w:t xml:space="preserve">Baird B, Mrazek MD, Phillips DT, Schooler JW. Domain-specific enhancement of metacognitive ability following meditation training. Journal of Experimental Psychology: General. 2014 Oct;1435:1972–9. </w:t>
      </w:r>
    </w:p>
    <w:p w14:paraId="51580A30" w14:textId="77777777" w:rsidR="000125F9" w:rsidRPr="000125F9" w:rsidRDefault="000125F9" w:rsidP="000125F9">
      <w:pPr>
        <w:pStyle w:val="Bibliography"/>
      </w:pPr>
      <w:r w:rsidRPr="000125F9">
        <w:lastRenderedPageBreak/>
        <w:t xml:space="preserve">100. </w:t>
      </w:r>
      <w:r w:rsidRPr="000125F9">
        <w:tab/>
        <w:t xml:space="preserve">Mazancieux A, Fleming SM, Souchay C, Moulin CJA. Is there a G factor for metacognition? Correlations in retrospective metacognitive sensitivity across tasks. Journal of Experimental Psychology: General. 20200319;1499:1788. </w:t>
      </w:r>
    </w:p>
    <w:p w14:paraId="398BB538" w14:textId="77777777" w:rsidR="000125F9" w:rsidRPr="000125F9" w:rsidRDefault="000125F9" w:rsidP="000125F9">
      <w:pPr>
        <w:pStyle w:val="Bibliography"/>
      </w:pPr>
      <w:r w:rsidRPr="000125F9">
        <w:t xml:space="preserve">101. </w:t>
      </w:r>
      <w:r w:rsidRPr="000125F9">
        <w:tab/>
        <w:t xml:space="preserve">Baer RA, Smith GT, Hopkins J, Krietemeyer J, Toney L. Using Self-Report Assessment Methods to Explore Facets of Mindfulness. Assessment. 2006 Mar;131:27–45. </w:t>
      </w:r>
    </w:p>
    <w:p w14:paraId="3FB400C2" w14:textId="77777777" w:rsidR="000125F9" w:rsidRPr="000125F9" w:rsidRDefault="000125F9" w:rsidP="000125F9">
      <w:pPr>
        <w:pStyle w:val="Bibliography"/>
      </w:pPr>
      <w:r w:rsidRPr="000125F9">
        <w:t xml:space="preserve">102. </w:t>
      </w:r>
      <w:r w:rsidRPr="000125F9">
        <w:tab/>
        <w:t xml:space="preserve">Baer RA, Smith GT, Lykins E, Button D, Krietemeyer J, Sauer S, et al. Construct Validity of the Five Facet Mindfulness Questionnaire in Meditating and Nonmeditating Samples. Assessment. 2008 Sep;153:329–42. </w:t>
      </w:r>
    </w:p>
    <w:p w14:paraId="778DDD07" w14:textId="77777777" w:rsidR="000125F9" w:rsidRPr="000125F9" w:rsidRDefault="000125F9" w:rsidP="000125F9">
      <w:pPr>
        <w:pStyle w:val="Bibliography"/>
      </w:pPr>
      <w:r w:rsidRPr="000125F9">
        <w:t xml:space="preserve">103. </w:t>
      </w:r>
      <w:r w:rsidRPr="000125F9">
        <w:tab/>
        <w:t xml:space="preserve">Baer RA, Samuel DB, Lykins ELB. Differential Item Functioning on the Five Facet Mindfulness Questionnaire Is Minimal in Demographically Matched Meditators and Nonmeditators. Assessment. 2011 Mar;181:3–10. </w:t>
      </w:r>
    </w:p>
    <w:p w14:paraId="18654B7C" w14:textId="77777777" w:rsidR="000125F9" w:rsidRPr="000125F9" w:rsidRDefault="000125F9" w:rsidP="000125F9">
      <w:pPr>
        <w:pStyle w:val="Bibliography"/>
      </w:pPr>
      <w:r w:rsidRPr="000125F9">
        <w:t xml:space="preserve">104. </w:t>
      </w:r>
      <w:r w:rsidRPr="000125F9">
        <w:tab/>
        <w:t xml:space="preserve">Gu J, Strauss C, Crane C, Barnhofer T, Karl A, Cavanagh K, et al. Examining the factor structure of the 39-item and 15-item versions of the Five Facet Mindfulness Questionnaire before and after mindfulness-based cognitive therapy for people with recurrent depression. Psychological Assessment. 2016 Jul;287:791–802. </w:t>
      </w:r>
    </w:p>
    <w:p w14:paraId="010D83EE" w14:textId="77777777" w:rsidR="000125F9" w:rsidRPr="000125F9" w:rsidRDefault="000125F9" w:rsidP="000125F9">
      <w:pPr>
        <w:pStyle w:val="Bibliography"/>
      </w:pPr>
      <w:r w:rsidRPr="000125F9">
        <w:t xml:space="preserve">105. </w:t>
      </w:r>
      <w:r w:rsidRPr="000125F9">
        <w:tab/>
        <w:t xml:space="preserve">Lilja J, Lundh L-G, Josefsson T, Falkenström F. Observing as an Essential Facet of Mindfulness: A Comparison of FFMQ Patterns in Meditating and Non-Meditating Individuals. Mindfulness. 2012 Sep 1;4:1–10. </w:t>
      </w:r>
    </w:p>
    <w:p w14:paraId="7E8AF78E" w14:textId="77777777" w:rsidR="000125F9" w:rsidRPr="000125F9" w:rsidRDefault="000125F9" w:rsidP="000125F9">
      <w:pPr>
        <w:pStyle w:val="Bibliography"/>
      </w:pPr>
      <w:r w:rsidRPr="000125F9">
        <w:t xml:space="preserve">106. </w:t>
      </w:r>
      <w:r w:rsidRPr="000125F9">
        <w:tab/>
        <w:t xml:space="preserve">Bruin E, Topper M, Muskens J, Bögels S, Kamphuis J. Psychometric Properties of the Five Facets Mindfulness Questionnaire (FFMQ) in a Meditating and a Non-meditating Sample. Assessment. 2012 Jun 1;19:187–97. </w:t>
      </w:r>
    </w:p>
    <w:p w14:paraId="34480856" w14:textId="77777777" w:rsidR="000125F9" w:rsidRPr="000125F9" w:rsidRDefault="000125F9" w:rsidP="000125F9">
      <w:pPr>
        <w:pStyle w:val="Bibliography"/>
      </w:pPr>
      <w:r w:rsidRPr="000125F9">
        <w:t xml:space="preserve">107. </w:t>
      </w:r>
      <w:r w:rsidRPr="000125F9">
        <w:tab/>
        <w:t>Mattes J. Systematic Review and Meta-Analysis of Correlates of FFMQ Mindfulness Facets. Front Psychol [Internet]. 2019 [cited 2020 Dec 2];10. Available from: https://www.frontiersin.org/articles/10.3389/fpsyg.2019.02684/full</w:t>
      </w:r>
    </w:p>
    <w:p w14:paraId="4A749319" w14:textId="77777777" w:rsidR="000125F9" w:rsidRPr="000125F9" w:rsidRDefault="000125F9" w:rsidP="000125F9">
      <w:pPr>
        <w:pStyle w:val="Bibliography"/>
      </w:pPr>
      <w:r w:rsidRPr="000125F9">
        <w:t xml:space="preserve">108. </w:t>
      </w:r>
      <w:r w:rsidRPr="000125F9">
        <w:tab/>
        <w:t xml:space="preserve">Bohlmeijer E, ten Klooster PM, Fledderus M, Veehof M, Baer R. Psychometric Properties of the Five Facet Mindfulness Questionnaire in Depressed Adults and Development of a Short Form. Assessment. 2011 Sep;183:308–20. </w:t>
      </w:r>
    </w:p>
    <w:p w14:paraId="753C0756" w14:textId="77777777" w:rsidR="000125F9" w:rsidRPr="000125F9" w:rsidRDefault="000125F9" w:rsidP="000125F9">
      <w:pPr>
        <w:pStyle w:val="Bibliography"/>
      </w:pPr>
      <w:r w:rsidRPr="000125F9">
        <w:t xml:space="preserve">109. </w:t>
      </w:r>
      <w:r w:rsidRPr="000125F9">
        <w:tab/>
        <w:t xml:space="preserve">Rudkin E, Medvedev ON, Siegert RJ. The Five-Facet Mindfulness Questionnaire: Why the Observing Subscale Does Not Predict Psychological Symptoms. Mindfulness. 2018 Feb;91:230–42. </w:t>
      </w:r>
    </w:p>
    <w:p w14:paraId="1AF2659B" w14:textId="77777777" w:rsidR="000125F9" w:rsidRPr="000125F9" w:rsidRDefault="000125F9" w:rsidP="000125F9">
      <w:pPr>
        <w:pStyle w:val="Bibliography"/>
      </w:pPr>
      <w:r w:rsidRPr="000125F9">
        <w:t xml:space="preserve">110. </w:t>
      </w:r>
      <w:r w:rsidRPr="000125F9">
        <w:tab/>
        <w:t xml:space="preserve">Cardaciotto L, Herbert JD, Forman EM, Moitra E, Farrow V. The Assessment of Present-Moment Awareness and Acceptance: The Philadelphia Mindfulness Scale. Assessment. 2008 Jun;152:204–23. </w:t>
      </w:r>
    </w:p>
    <w:p w14:paraId="6030AC6B" w14:textId="77777777" w:rsidR="000125F9" w:rsidRPr="000125F9" w:rsidRDefault="000125F9" w:rsidP="000125F9">
      <w:pPr>
        <w:pStyle w:val="Bibliography"/>
      </w:pPr>
      <w:r w:rsidRPr="000125F9">
        <w:t xml:space="preserve">111. </w:t>
      </w:r>
      <w:r w:rsidRPr="000125F9">
        <w:tab/>
        <w:t xml:space="preserve">Wells A, Cartwright-Hatton S. A short form of the metacognitions questionnaire: properties of the MCQ-30. Behaviour Research and Therapy. 2004 Apr;424:385–96. </w:t>
      </w:r>
    </w:p>
    <w:p w14:paraId="46537F27" w14:textId="77777777" w:rsidR="000125F9" w:rsidRPr="000125F9" w:rsidRDefault="000125F9" w:rsidP="000125F9">
      <w:pPr>
        <w:pStyle w:val="Bibliography"/>
      </w:pPr>
      <w:r w:rsidRPr="000125F9">
        <w:lastRenderedPageBreak/>
        <w:t xml:space="preserve">112. </w:t>
      </w:r>
      <w:r w:rsidRPr="000125F9">
        <w:tab/>
        <w:t xml:space="preserve">Fresco DM, Moore MT, van Dulmen MH, Segal ZV, Ma SH, Teasdale JD, et al. Initial psychometric properties of the experiences questionnaire: validation of a self-report measure of decentering. Behavior therapy. 2007;383:234–46. </w:t>
      </w:r>
    </w:p>
    <w:p w14:paraId="0C41E5CB" w14:textId="77777777" w:rsidR="000125F9" w:rsidRPr="000125F9" w:rsidRDefault="000125F9" w:rsidP="000125F9">
      <w:pPr>
        <w:pStyle w:val="Bibliography"/>
      </w:pPr>
      <w:r w:rsidRPr="000125F9">
        <w:t xml:space="preserve">113. </w:t>
      </w:r>
      <w:r w:rsidRPr="000125F9">
        <w:tab/>
        <w:t xml:space="preserve">Lau MA, Bishop SR, Segal ZV, Buis T, Anderson ND, Carlson L, et al. The toronto mindfulness scale: Development and validation. Journal of Clinical Psychology. 2006;6212:1445–67. </w:t>
      </w:r>
    </w:p>
    <w:p w14:paraId="5719626E" w14:textId="77777777" w:rsidR="000125F9" w:rsidRPr="000125F9" w:rsidRDefault="000125F9" w:rsidP="000125F9">
      <w:pPr>
        <w:pStyle w:val="Bibliography"/>
      </w:pPr>
      <w:r w:rsidRPr="000125F9">
        <w:t xml:space="preserve">114. </w:t>
      </w:r>
      <w:r w:rsidRPr="000125F9">
        <w:tab/>
        <w:t xml:space="preserve">Kroenke K, Spitzer RL, Williams JBW, Löwe B. The Patient Health Questionnaire Somatic, Anxiety, and Depressive Symptom Scales: a systematic review. General Hospital Psychiatry. 2010 Jul 1;324:345–59. </w:t>
      </w:r>
    </w:p>
    <w:p w14:paraId="03E1ECF5" w14:textId="77777777" w:rsidR="000125F9" w:rsidRPr="000125F9" w:rsidRDefault="000125F9" w:rsidP="000125F9">
      <w:pPr>
        <w:pStyle w:val="Bibliography"/>
      </w:pPr>
      <w:r w:rsidRPr="000125F9">
        <w:t xml:space="preserve">115. </w:t>
      </w:r>
      <w:r w:rsidRPr="000125F9">
        <w:tab/>
        <w:t xml:space="preserve">Kroenke K, Spitzer RL. The PHQ-9: A New Depression Diagnostic and Severity Measure. Psychiatric Annals. 2002 Sep;329:509–15. </w:t>
      </w:r>
    </w:p>
    <w:p w14:paraId="0D4C2210" w14:textId="77777777" w:rsidR="000125F9" w:rsidRPr="000125F9" w:rsidRDefault="000125F9" w:rsidP="000125F9">
      <w:pPr>
        <w:pStyle w:val="Bibliography"/>
      </w:pPr>
      <w:r w:rsidRPr="000125F9">
        <w:t xml:space="preserve">116. </w:t>
      </w:r>
      <w:r w:rsidRPr="000125F9">
        <w:tab/>
        <w:t xml:space="preserve">Papageorgiou C, Wells A. An Empirical Test of a Clinical Metacognitive Model of Rumination and Depression. Cognitive Therapy and Research. 2003;13. </w:t>
      </w:r>
    </w:p>
    <w:p w14:paraId="3CC375FC" w14:textId="77777777" w:rsidR="000125F9" w:rsidRPr="000125F9" w:rsidRDefault="000125F9" w:rsidP="000125F9">
      <w:pPr>
        <w:pStyle w:val="Bibliography"/>
      </w:pPr>
      <w:r w:rsidRPr="000125F9">
        <w:t xml:space="preserve">117. </w:t>
      </w:r>
      <w:r w:rsidRPr="000125F9">
        <w:tab/>
        <w:t xml:space="preserve">Alsubaie M, Abbott R, Dunn B, Dickens C, Keil TF, Henley W, et al. Mechanisms of action in mindfulness-based cognitive therapy (MBCT) and mindfulness-based stress reduction (MBSR) in people with physical and/or psychological conditions: A systematic review. Clinical Psychology Review. 2017 Jul 1;55:74–91. </w:t>
      </w:r>
    </w:p>
    <w:p w14:paraId="31922AE6" w14:textId="77777777" w:rsidR="000125F9" w:rsidRPr="000125F9" w:rsidRDefault="000125F9" w:rsidP="000125F9">
      <w:pPr>
        <w:pStyle w:val="Bibliography"/>
      </w:pPr>
      <w:r w:rsidRPr="000125F9">
        <w:t xml:space="preserve">118. </w:t>
      </w:r>
      <w:r w:rsidRPr="000125F9">
        <w:tab/>
        <w:t xml:space="preserve">Höping W, de Jong-Meyer R. Differentiating unwanted intrusive thoughts from thought suppression: what does the White Bear Suppression Inventory measure? Personality and Individual Differences. 2003 Apr;346:1049–55. </w:t>
      </w:r>
    </w:p>
    <w:p w14:paraId="4F84980A" w14:textId="77777777" w:rsidR="000125F9" w:rsidRPr="000125F9" w:rsidRDefault="000125F9" w:rsidP="000125F9">
      <w:pPr>
        <w:pStyle w:val="Bibliography"/>
      </w:pPr>
      <w:r w:rsidRPr="000125F9">
        <w:t xml:space="preserve">119. </w:t>
      </w:r>
      <w:r w:rsidRPr="000125F9">
        <w:tab/>
        <w:t xml:space="preserve">Cavanagh K, Churchard A, O’Hanlon P, Mundy T, Votolato P, Jones F, et al. A Randomised Controlled Trial of a Brief Online Mindfulness-Based Intervention in a Non-clinical Population: Replication and Extension. Mindfulness. 2018 Aug;94:1191–205. </w:t>
      </w:r>
    </w:p>
    <w:p w14:paraId="2CC99359" w14:textId="77777777" w:rsidR="000125F9" w:rsidRPr="000125F9" w:rsidRDefault="000125F9" w:rsidP="000125F9">
      <w:pPr>
        <w:pStyle w:val="Bibliography"/>
      </w:pPr>
      <w:r w:rsidRPr="000125F9">
        <w:t xml:space="preserve">120. </w:t>
      </w:r>
      <w:r w:rsidRPr="000125F9">
        <w:tab/>
        <w:t xml:space="preserve">Frỳba M. The art of happiness: Teachings of Buddhist psychology. Shambhala Publ.; 1989. </w:t>
      </w:r>
    </w:p>
    <w:p w14:paraId="4C267D65" w14:textId="77777777" w:rsidR="000125F9" w:rsidRPr="000125F9" w:rsidRDefault="000125F9" w:rsidP="000125F9">
      <w:pPr>
        <w:pStyle w:val="Bibliography"/>
      </w:pPr>
      <w:r w:rsidRPr="000125F9">
        <w:t xml:space="preserve">121. </w:t>
      </w:r>
      <w:r w:rsidRPr="000125F9">
        <w:tab/>
        <w:t xml:space="preserve">Rouault M, Seow T, Gillan CM, Fleming SM. Psychiatric Symptom Dimensions Are Associated With Dissociable Shifts in Metacognition but Not Task Performance. Biological Psychiatry. 2018 Sep 15;846:443–51. </w:t>
      </w:r>
    </w:p>
    <w:p w14:paraId="7BA57124" w14:textId="77777777" w:rsidR="000125F9" w:rsidRPr="000125F9" w:rsidRDefault="000125F9" w:rsidP="000125F9">
      <w:pPr>
        <w:pStyle w:val="Bibliography"/>
      </w:pPr>
      <w:r w:rsidRPr="000125F9">
        <w:t xml:space="preserve">122. </w:t>
      </w:r>
      <w:r w:rsidRPr="000125F9">
        <w:tab/>
        <w:t>Plas E van der, Mason D, Livingston LA, Craigie J, Happe F, Fleming S. Computations of confidence are modulated by mentalizing ability [Internet]. PsyArXiv; 2021 [cited 2021 Oct 19]. Available from: https://psyarxiv.com/c4pzj/</w:t>
      </w:r>
    </w:p>
    <w:p w14:paraId="14F27009" w14:textId="77777777" w:rsidR="000125F9" w:rsidRPr="000125F9" w:rsidRDefault="000125F9" w:rsidP="000125F9">
      <w:pPr>
        <w:pStyle w:val="Bibliography"/>
      </w:pPr>
      <w:r w:rsidRPr="000125F9">
        <w:t xml:space="preserve">123. </w:t>
      </w:r>
      <w:r w:rsidRPr="000125F9">
        <w:tab/>
        <w:t xml:space="preserve">Rollwage M, Dolan RJ, Fleming SM. Metacognitive Failure as a Feature of Those Holding Radical Beliefs. Current Biology. 2018 Dec;2824:4014-4021.e8. </w:t>
      </w:r>
    </w:p>
    <w:p w14:paraId="33C0C9C9" w14:textId="77777777" w:rsidR="000125F9" w:rsidRPr="000125F9" w:rsidRDefault="000125F9" w:rsidP="000125F9">
      <w:pPr>
        <w:pStyle w:val="Bibliography"/>
      </w:pPr>
      <w:r w:rsidRPr="000125F9">
        <w:t xml:space="preserve">124. </w:t>
      </w:r>
      <w:r w:rsidRPr="000125F9">
        <w:tab/>
        <w:t xml:space="preserve">Schulz L, Rollwage M, Dolan RJ, Fleming SM. Dogmatism manifests in lowered information search under uncertainty. Proc Natl Acad Sci USA. 2020 Dec 8;11749:31527–34. </w:t>
      </w:r>
    </w:p>
    <w:p w14:paraId="0609E68F" w14:textId="77777777" w:rsidR="000125F9" w:rsidRPr="000125F9" w:rsidRDefault="000125F9" w:rsidP="000125F9">
      <w:pPr>
        <w:pStyle w:val="Bibliography"/>
      </w:pPr>
      <w:r w:rsidRPr="000125F9">
        <w:lastRenderedPageBreak/>
        <w:t xml:space="preserve">125. </w:t>
      </w:r>
      <w:r w:rsidRPr="000125F9">
        <w:tab/>
        <w:t>Moses-Payne ME, Rollwage M, Fleming SM, Roiser JP. Postdecision Evidence Integration and Depressive Symptoms. Frontiers in Psychiatry [Internet]. 2019 [cited 2022 Jan 18];10. Available from: https://www.frontiersin.org/article/10.3389/fpsyt.2019.00639</w:t>
      </w:r>
    </w:p>
    <w:p w14:paraId="44DEBAD0" w14:textId="77777777" w:rsidR="000125F9" w:rsidRPr="000125F9" w:rsidRDefault="000125F9" w:rsidP="000125F9">
      <w:pPr>
        <w:pStyle w:val="Bibliography"/>
      </w:pPr>
      <w:r w:rsidRPr="000125F9">
        <w:t xml:space="preserve">126. </w:t>
      </w:r>
      <w:r w:rsidRPr="000125F9">
        <w:tab/>
        <w:t xml:space="preserve">Garcı́a-Pérez MA. Forced-choice staircases with fixed step sizes: asymptotic and small-sample properties. Vision Research. 1998 Jun;3812:1861–81. </w:t>
      </w:r>
    </w:p>
    <w:p w14:paraId="2FB1A69D" w14:textId="77777777" w:rsidR="000125F9" w:rsidRPr="000125F9" w:rsidRDefault="000125F9" w:rsidP="000125F9">
      <w:pPr>
        <w:pStyle w:val="Bibliography"/>
      </w:pPr>
      <w:r w:rsidRPr="000125F9">
        <w:t xml:space="preserve">127. </w:t>
      </w:r>
      <w:r w:rsidRPr="000125F9">
        <w:tab/>
        <w:t xml:space="preserve">de Leeuw JR, Motz BA. Psychophysics in a Web browser? Comparing response times collected with JavaScript and Psychophysics Toolbox in a visual search task. Behav Res. 2016 Mar 1;481:1–12. </w:t>
      </w:r>
    </w:p>
    <w:p w14:paraId="4D51A1D6" w14:textId="77777777" w:rsidR="000125F9" w:rsidRPr="000125F9" w:rsidRDefault="000125F9" w:rsidP="000125F9">
      <w:pPr>
        <w:pStyle w:val="Bibliography"/>
      </w:pPr>
      <w:r w:rsidRPr="000125F9">
        <w:t xml:space="preserve">128. </w:t>
      </w:r>
      <w:r w:rsidRPr="000125F9">
        <w:tab/>
        <w:t xml:space="preserve">Davis KM, Lau MA, Cairns DR. Development and Preliminary Validation of a Trait Version of the Toronto Mindfulness Scale. Journal of Cognitive Psychotherapy. 2009 Aug 1;233:185–97. </w:t>
      </w:r>
    </w:p>
    <w:p w14:paraId="4FBA6F8D" w14:textId="77777777" w:rsidR="000125F9" w:rsidRPr="000125F9" w:rsidRDefault="000125F9" w:rsidP="000125F9">
      <w:pPr>
        <w:pStyle w:val="Bibliography"/>
      </w:pPr>
      <w:r w:rsidRPr="000125F9">
        <w:t xml:space="preserve">129. </w:t>
      </w:r>
      <w:r w:rsidRPr="000125F9">
        <w:tab/>
        <w:t xml:space="preserve">Spitzer RL, Kroenke K, Williams JBW, Löwe B. A Brief Measure for Assessing Generalized Anxiety Disorder: The GAD-7. Arch Intern Med. 2006 May 22;16610:1092. </w:t>
      </w:r>
    </w:p>
    <w:p w14:paraId="3E5641C6" w14:textId="77777777" w:rsidR="000125F9" w:rsidRPr="000125F9" w:rsidRDefault="000125F9" w:rsidP="000125F9">
      <w:pPr>
        <w:pStyle w:val="Bibliography"/>
      </w:pPr>
      <w:r w:rsidRPr="000125F9">
        <w:t xml:space="preserve">130. </w:t>
      </w:r>
      <w:r w:rsidRPr="000125F9">
        <w:tab/>
        <w:t xml:space="preserve">Treynor W, Gonzalez R, Nolen-Hoeksema S. Rumination Reconsidered: A Psychometric Analysis. Cognitive Therapy and Research. 2003;13. </w:t>
      </w:r>
    </w:p>
    <w:p w14:paraId="0E2622B2" w14:textId="77777777" w:rsidR="000125F9" w:rsidRPr="000125F9" w:rsidRDefault="000125F9" w:rsidP="000125F9">
      <w:pPr>
        <w:pStyle w:val="Bibliography"/>
      </w:pPr>
      <w:r w:rsidRPr="000125F9">
        <w:t xml:space="preserve">131. </w:t>
      </w:r>
      <w:r w:rsidRPr="000125F9">
        <w:tab/>
        <w:t xml:space="preserve">Liu G, Gould AL. COMPARISON OF ALTERNATIVE STRATEGIES FOR ANALYSIS OF LONGITUDINAL TRIALS WITH DROPOUTS. Journal of Biopharmaceutical Statistics. 2002 Jan 1;122:207–26. </w:t>
      </w:r>
    </w:p>
    <w:p w14:paraId="680DD15E" w14:textId="77777777" w:rsidR="000125F9" w:rsidRPr="000125F9" w:rsidRDefault="000125F9" w:rsidP="000125F9">
      <w:pPr>
        <w:pStyle w:val="Bibliography"/>
      </w:pPr>
      <w:r w:rsidRPr="000125F9">
        <w:t xml:space="preserve">132. </w:t>
      </w:r>
      <w:r w:rsidRPr="000125F9">
        <w:tab/>
        <w:t xml:space="preserve">Gottschall AC, West SG, Enders CK. A Comparison of Item-Level and Scale-Level Multiple Imputation for Questionnaire Batteries. Multivariate Behavioral Research. 2012 Feb 8;471:1–25. </w:t>
      </w:r>
    </w:p>
    <w:p w14:paraId="7525E0A8" w14:textId="77777777" w:rsidR="000125F9" w:rsidRPr="000125F9" w:rsidRDefault="000125F9" w:rsidP="000125F9">
      <w:pPr>
        <w:pStyle w:val="Bibliography"/>
      </w:pPr>
      <w:r w:rsidRPr="000125F9">
        <w:t xml:space="preserve">133. </w:t>
      </w:r>
      <w:r w:rsidRPr="000125F9">
        <w:tab/>
        <w:t xml:space="preserve">Collins L, Schafer J, Kam C-M. A Comparison of Restrictive Strategies in Modern Missing Data Procedures. Psychological methods. 2002 Jan 1;6:330–51. </w:t>
      </w:r>
    </w:p>
    <w:p w14:paraId="4928813F" w14:textId="77777777" w:rsidR="000125F9" w:rsidRPr="000125F9" w:rsidRDefault="000125F9" w:rsidP="000125F9">
      <w:pPr>
        <w:pStyle w:val="Bibliography"/>
      </w:pPr>
      <w:r w:rsidRPr="000125F9">
        <w:t xml:space="preserve">134. </w:t>
      </w:r>
      <w:r w:rsidRPr="000125F9">
        <w:tab/>
        <w:t xml:space="preserve">van Buuren S. Flexible Imputation of Missing Data. 2nd ed. CRC Press; 2018. 259–271 p. </w:t>
      </w:r>
    </w:p>
    <w:p w14:paraId="31F31D3D" w14:textId="77777777" w:rsidR="000125F9" w:rsidRPr="000125F9" w:rsidRDefault="000125F9" w:rsidP="000125F9">
      <w:pPr>
        <w:pStyle w:val="Bibliography"/>
      </w:pPr>
      <w:r w:rsidRPr="000125F9">
        <w:t xml:space="preserve">135. </w:t>
      </w:r>
      <w:r w:rsidRPr="000125F9">
        <w:tab/>
        <w:t xml:space="preserve">Plumpton CO, Morris T, Hughes DA, White IR. Multiple imputation of multiple multi-item scales when a full imputation model is infeasible. BMC Research Notes. 2016 Jan 26;91:45. </w:t>
      </w:r>
    </w:p>
    <w:p w14:paraId="56B56E59" w14:textId="77777777" w:rsidR="000125F9" w:rsidRPr="000125F9" w:rsidRDefault="000125F9" w:rsidP="000125F9">
      <w:pPr>
        <w:pStyle w:val="Bibliography"/>
      </w:pPr>
      <w:r w:rsidRPr="000125F9">
        <w:t xml:space="preserve">136. </w:t>
      </w:r>
      <w:r w:rsidRPr="000125F9">
        <w:tab/>
        <w:t xml:space="preserve">Simons CL, Rivero-Arias O, Yu L-M, Simon J. Multiple imputation to deal with missing EQ-5D-3L data: Should we impute individual domains or the actual index? Quality of Life Research. 2015;244:805–15. </w:t>
      </w:r>
    </w:p>
    <w:p w14:paraId="09572739" w14:textId="77777777" w:rsidR="000125F9" w:rsidRPr="000125F9" w:rsidRDefault="000125F9" w:rsidP="000125F9">
      <w:pPr>
        <w:pStyle w:val="Bibliography"/>
      </w:pPr>
      <w:r w:rsidRPr="000125F9">
        <w:t xml:space="preserve">137. </w:t>
      </w:r>
      <w:r w:rsidRPr="000125F9">
        <w:tab/>
        <w:t xml:space="preserve">Van Buuren S. Flexible imputation of missing data. CRC press; 2018. </w:t>
      </w:r>
    </w:p>
    <w:p w14:paraId="6F8875D8" w14:textId="77777777" w:rsidR="000125F9" w:rsidRPr="000125F9" w:rsidRDefault="000125F9" w:rsidP="000125F9">
      <w:pPr>
        <w:pStyle w:val="Bibliography"/>
      </w:pPr>
      <w:r w:rsidRPr="000125F9">
        <w:t xml:space="preserve">138. </w:t>
      </w:r>
      <w:r w:rsidRPr="000125F9">
        <w:tab/>
        <w:t xml:space="preserve">Van Buuren S, Brand JPL, Groothuis-Oudshoorn CGM, Rubin DB. Fully conditional specification in multivariate imputation. Journal of Statistical Computation and Simulation. 2006 Dec;7612:1049–64. </w:t>
      </w:r>
    </w:p>
    <w:p w14:paraId="611DCBE3" w14:textId="77777777" w:rsidR="000125F9" w:rsidRPr="000125F9" w:rsidRDefault="000125F9" w:rsidP="000125F9">
      <w:pPr>
        <w:pStyle w:val="Bibliography"/>
      </w:pPr>
      <w:r w:rsidRPr="000125F9">
        <w:lastRenderedPageBreak/>
        <w:t xml:space="preserve">139. </w:t>
      </w:r>
      <w:r w:rsidRPr="000125F9">
        <w:tab/>
        <w:t xml:space="preserve">Chhabra G, Amity School of Institute Technology, Amity University, Noida – 201313, Uttar Pradesh, India, Vashisht V, Department of Computer Science and Engineering, Amity School of Engineering, Amity University, Noida – 201313, Uttar Pradesh, India, Ranjan J, Institute of Management Technology, Ghaziabad – 201001, Uttar Pradesh, India. A Comparison of Multiple Imputation Methods for Data with Missing Values. Indian Journal of Science and Technology. 2017 Jun 29;1019:1–7. </w:t>
      </w:r>
    </w:p>
    <w:p w14:paraId="4F23BD5F" w14:textId="77777777" w:rsidR="000125F9" w:rsidRPr="000125F9" w:rsidRDefault="000125F9" w:rsidP="000125F9">
      <w:pPr>
        <w:pStyle w:val="Bibliography"/>
      </w:pPr>
      <w:r w:rsidRPr="000125F9">
        <w:t xml:space="preserve">140. </w:t>
      </w:r>
      <w:r w:rsidRPr="000125F9">
        <w:tab/>
        <w:t xml:space="preserve">Van Buuren S, Groothuis-Oudshoorn K. mice: Multivariate imputation by chained equations in R. Journal of statistical software. 2011;45:1–67. </w:t>
      </w:r>
    </w:p>
    <w:p w14:paraId="2924D3A8" w14:textId="77777777" w:rsidR="000125F9" w:rsidRPr="000125F9" w:rsidRDefault="000125F9" w:rsidP="000125F9">
      <w:pPr>
        <w:pStyle w:val="Bibliography"/>
      </w:pPr>
      <w:r w:rsidRPr="000125F9">
        <w:t xml:space="preserve">141. </w:t>
      </w:r>
      <w:r w:rsidRPr="000125F9">
        <w:tab/>
        <w:t xml:space="preserve">von Hippel PT. Should a Normal Imputation Model be Modified to Impute Skewed Variables? Sociological Methods &amp; Research. 2013 Feb 1;421:105–38. </w:t>
      </w:r>
    </w:p>
    <w:p w14:paraId="04D8AE53" w14:textId="77777777" w:rsidR="000125F9" w:rsidRPr="000125F9" w:rsidRDefault="000125F9" w:rsidP="000125F9">
      <w:pPr>
        <w:pStyle w:val="Bibliography"/>
      </w:pPr>
      <w:r w:rsidRPr="000125F9">
        <w:t xml:space="preserve">142. </w:t>
      </w:r>
      <w:r w:rsidRPr="000125F9">
        <w:tab/>
        <w:t xml:space="preserve">Rodwell L, Lee KJ, Romaniuk H, Carlin JB. Comparison of methods for imputing limited-range variables: a simulation study. BMC Medical Research Methodology. 2014 Apr 26;141:57. </w:t>
      </w:r>
    </w:p>
    <w:p w14:paraId="07A454E9" w14:textId="77777777" w:rsidR="000125F9" w:rsidRPr="000125F9" w:rsidRDefault="000125F9" w:rsidP="000125F9">
      <w:pPr>
        <w:pStyle w:val="Bibliography"/>
      </w:pPr>
      <w:r w:rsidRPr="000125F9">
        <w:t xml:space="preserve">143. </w:t>
      </w:r>
      <w:r w:rsidRPr="000125F9">
        <w:tab/>
        <w:t xml:space="preserve">Graham JW, Olchowski AE, Gilreath TD. How Many Imputations are Really Needed? Some Practical Clarifications of Multiple Imputation Theory. Prev Sci. 2007 Aug 28;83:206–13. </w:t>
      </w:r>
    </w:p>
    <w:p w14:paraId="465A2F4F" w14:textId="77777777" w:rsidR="000125F9" w:rsidRPr="000125F9" w:rsidRDefault="000125F9" w:rsidP="000125F9">
      <w:pPr>
        <w:pStyle w:val="Bibliography"/>
      </w:pPr>
      <w:r w:rsidRPr="000125F9">
        <w:t xml:space="preserve">144. </w:t>
      </w:r>
      <w:r w:rsidRPr="000125F9">
        <w:tab/>
        <w:t xml:space="preserve">Stata A, Publication P, Lp S. STATA MULTIPLE-IMPUTATION REFERENCE MANUAL RELEASE 13. </w:t>
      </w:r>
    </w:p>
    <w:p w14:paraId="0CD5BA2D" w14:textId="77777777" w:rsidR="000125F9" w:rsidRPr="000125F9" w:rsidRDefault="000125F9" w:rsidP="000125F9">
      <w:pPr>
        <w:pStyle w:val="Bibliography"/>
      </w:pPr>
      <w:r w:rsidRPr="000125F9">
        <w:t xml:space="preserve">145. </w:t>
      </w:r>
      <w:r w:rsidRPr="000125F9">
        <w:tab/>
        <w:t xml:space="preserve">White IR, Royston P, Wood AM. Multiple imputation using chained equations: Issues and guidance for practice. Statistics in Medicine. 2011;304:377–99. </w:t>
      </w:r>
    </w:p>
    <w:p w14:paraId="7E5406F8" w14:textId="77777777" w:rsidR="000125F9" w:rsidRPr="000125F9" w:rsidRDefault="000125F9" w:rsidP="000125F9">
      <w:pPr>
        <w:pStyle w:val="Bibliography"/>
      </w:pPr>
      <w:r w:rsidRPr="000125F9">
        <w:t xml:space="preserve">146. </w:t>
      </w:r>
      <w:r w:rsidRPr="000125F9">
        <w:tab/>
        <w:t xml:space="preserve">Bodner TE. What Improves with Increased Missing Data Imputations? Structural Equation Modeling: A Multidisciplinary Journal. 2008 Oct 22;154:651–75. </w:t>
      </w:r>
    </w:p>
    <w:p w14:paraId="789C41E4" w14:textId="77777777" w:rsidR="000125F9" w:rsidRPr="000125F9" w:rsidRDefault="000125F9" w:rsidP="000125F9">
      <w:pPr>
        <w:pStyle w:val="Bibliography"/>
      </w:pPr>
      <w:r w:rsidRPr="000125F9">
        <w:t xml:space="preserve">147. </w:t>
      </w:r>
      <w:r w:rsidRPr="000125F9">
        <w:tab/>
        <w:t xml:space="preserve">Maniscalco B. A signal detection theoretic approach for estimating metacognitive sensitivity from confidence ratings. Consciousness and Cognition. 2012;9. </w:t>
      </w:r>
    </w:p>
    <w:p w14:paraId="1D98B3F4" w14:textId="77777777" w:rsidR="000125F9" w:rsidRPr="000125F9" w:rsidRDefault="000125F9" w:rsidP="000125F9">
      <w:pPr>
        <w:pStyle w:val="Bibliography"/>
      </w:pPr>
      <w:r w:rsidRPr="000125F9">
        <w:t xml:space="preserve">148. </w:t>
      </w:r>
      <w:r w:rsidRPr="000125F9">
        <w:tab/>
        <w:t xml:space="preserve">Fleming SM, Daw ND. Self-evaluation of decision-making: A general Bayesian framework for metacognitive computation. Psychological Review. 20161222;1241:91. </w:t>
      </w:r>
    </w:p>
    <w:p w14:paraId="063C4F51" w14:textId="77777777" w:rsidR="000125F9" w:rsidRPr="000125F9" w:rsidRDefault="000125F9" w:rsidP="000125F9">
      <w:pPr>
        <w:pStyle w:val="Bibliography"/>
      </w:pPr>
      <w:r w:rsidRPr="000125F9">
        <w:t xml:space="preserve">149. </w:t>
      </w:r>
      <w:r w:rsidRPr="000125F9">
        <w:tab/>
        <w:t>Fleming SM. HMeta-d: hierarchical Bayesian estimation of metacognitive efficiency from confidence ratings. Neuroscience of Consciousness [Internet]. 2017 Jan 1 [cited 2021 Nov 17];20171. Available from: https://academic.oup.com/nc/article/doi/10.1093/nc/nix007/3748261</w:t>
      </w:r>
    </w:p>
    <w:p w14:paraId="52BB8854" w14:textId="77777777" w:rsidR="000125F9" w:rsidRPr="000125F9" w:rsidRDefault="000125F9" w:rsidP="000125F9">
      <w:pPr>
        <w:pStyle w:val="Bibliography"/>
      </w:pPr>
      <w:r w:rsidRPr="000125F9">
        <w:t xml:space="preserve">150. </w:t>
      </w:r>
      <w:r w:rsidRPr="000125F9">
        <w:tab/>
        <w:t xml:space="preserve">MATLAB. version 7.10.0 (R2010a). Natick, Massachusetts: The MathWorks Inc.; 2010. </w:t>
      </w:r>
    </w:p>
    <w:p w14:paraId="7F69D74D" w14:textId="77777777" w:rsidR="000125F9" w:rsidRPr="000125F9" w:rsidRDefault="000125F9" w:rsidP="000125F9">
      <w:pPr>
        <w:pStyle w:val="Bibliography"/>
      </w:pPr>
      <w:r w:rsidRPr="000125F9">
        <w:t xml:space="preserve">151. </w:t>
      </w:r>
      <w:r w:rsidRPr="000125F9">
        <w:tab/>
        <w:t xml:space="preserve">Dienes Z, Mclatchie N. Four reasons to prefer Bayesian analyses over significance testing. Psychon Bull Rev. 2018 Feb 1;251:207–18. </w:t>
      </w:r>
    </w:p>
    <w:p w14:paraId="1A75AE8B" w14:textId="77777777" w:rsidR="000125F9" w:rsidRPr="000125F9" w:rsidRDefault="000125F9" w:rsidP="000125F9">
      <w:pPr>
        <w:pStyle w:val="Bibliography"/>
      </w:pPr>
      <w:r w:rsidRPr="000125F9">
        <w:t xml:space="preserve">152. </w:t>
      </w:r>
      <w:r w:rsidRPr="000125F9">
        <w:tab/>
        <w:t xml:space="preserve">Halsey LG. The reign of the p-value is over: what alternative analyses could we employ to fill the power vacuum? Biology Letters. 2019 May 31;155:20190174. </w:t>
      </w:r>
    </w:p>
    <w:p w14:paraId="2FB5D0DB" w14:textId="77777777" w:rsidR="000125F9" w:rsidRPr="000125F9" w:rsidRDefault="000125F9" w:rsidP="000125F9">
      <w:pPr>
        <w:pStyle w:val="Bibliography"/>
      </w:pPr>
      <w:r w:rsidRPr="000125F9">
        <w:lastRenderedPageBreak/>
        <w:t xml:space="preserve">153. </w:t>
      </w:r>
      <w:r w:rsidRPr="000125F9">
        <w:tab/>
        <w:t>Jeffreys H. The Theory of Probability [Internet]. OUP Oxford; 1998. Oxford Classic Texts in the Physical Sciences. Available from: https://books.google.co.uk/books?id=vh9Act9rtzQC</w:t>
      </w:r>
    </w:p>
    <w:p w14:paraId="6D1A2A89" w14:textId="77777777" w:rsidR="000125F9" w:rsidRPr="000125F9" w:rsidRDefault="000125F9" w:rsidP="000125F9">
      <w:pPr>
        <w:pStyle w:val="Bibliography"/>
      </w:pPr>
      <w:r w:rsidRPr="000125F9">
        <w:t xml:space="preserve">154. </w:t>
      </w:r>
      <w:r w:rsidRPr="000125F9">
        <w:tab/>
        <w:t xml:space="preserve">Lee M, Wagenmakers E-J. Bayesian data analysis for cognitive science: A practical course. New York, NY: Cambridge University Press; 2013. </w:t>
      </w:r>
    </w:p>
    <w:p w14:paraId="1FDEC6D4" w14:textId="77777777" w:rsidR="000125F9" w:rsidRPr="000125F9" w:rsidRDefault="000125F9" w:rsidP="000125F9">
      <w:pPr>
        <w:pStyle w:val="Bibliography"/>
      </w:pPr>
      <w:r w:rsidRPr="000125F9">
        <w:t xml:space="preserve">155. </w:t>
      </w:r>
      <w:r w:rsidRPr="000125F9">
        <w:tab/>
        <w:t>Dienes Z. Testing theories with Bayes factors [Internet]. PsyArXiv; 2021 [cited 2022 Jan 18]. Available from: https://psyarxiv.com/pxhd2/</w:t>
      </w:r>
    </w:p>
    <w:p w14:paraId="407E6CA3" w14:textId="77777777" w:rsidR="000125F9" w:rsidRPr="000125F9" w:rsidRDefault="000125F9" w:rsidP="000125F9">
      <w:pPr>
        <w:pStyle w:val="Bibliography"/>
      </w:pPr>
      <w:r w:rsidRPr="000125F9">
        <w:t xml:space="preserve">156. </w:t>
      </w:r>
      <w:r w:rsidRPr="000125F9">
        <w:tab/>
        <w:t>Dienes Z. Using Bayes to get the most out of non-significant results. Front Psychol [Internet]. 2014 [cited 2020 Feb 13];5. Available from: https://www.frontiersin.org/articles/10.3389/fpsyg.2014.00781/full</w:t>
      </w:r>
    </w:p>
    <w:p w14:paraId="4D1A76D7" w14:textId="77777777" w:rsidR="000125F9" w:rsidRPr="000125F9" w:rsidRDefault="000125F9" w:rsidP="000125F9">
      <w:pPr>
        <w:pStyle w:val="Bibliography"/>
      </w:pPr>
      <w:r w:rsidRPr="000125F9">
        <w:t xml:space="preserve">157. </w:t>
      </w:r>
      <w:r w:rsidRPr="000125F9">
        <w:tab/>
        <w:t>Dienes Z. How do I know what my theory predicts? [Internet]. PsyArXiv; 2019 Feb [cited 2020 Mar 5]. Available from: https://osf.io/yqaj4</w:t>
      </w:r>
    </w:p>
    <w:p w14:paraId="0B4DF6D7" w14:textId="77777777" w:rsidR="000125F9" w:rsidRPr="000125F9" w:rsidRDefault="000125F9" w:rsidP="000125F9">
      <w:pPr>
        <w:pStyle w:val="Bibliography"/>
      </w:pPr>
      <w:r w:rsidRPr="000125F9">
        <w:t xml:space="preserve">158. </w:t>
      </w:r>
      <w:r w:rsidRPr="000125F9">
        <w:tab/>
        <w:t xml:space="preserve">Gu J, Cavanagh K, Strauss C. Investigating the Specific Effects of an Online Mindfulness-Based Self-Help Intervention on Stress and Underlying Mechanisms. Mindfulness. 2018 Aug;94:1245–57. </w:t>
      </w:r>
    </w:p>
    <w:p w14:paraId="49035CB0" w14:textId="77777777" w:rsidR="000125F9" w:rsidRPr="000125F9" w:rsidRDefault="000125F9" w:rsidP="000125F9">
      <w:pPr>
        <w:pStyle w:val="Bibliography"/>
      </w:pPr>
      <w:r w:rsidRPr="000125F9">
        <w:t xml:space="preserve">159. </w:t>
      </w:r>
      <w:r w:rsidRPr="000125F9">
        <w:tab/>
        <w:t xml:space="preserve">Shore R, Strauss C, Cavanagh K, Hayward M, Ellett L. A Randomised Controlled Trial of a Brief Online Mindfulness-Based Intervention on Paranoia in a Non-Clinical Sample. Mindfulness. 2018 Feb;91:294–302. </w:t>
      </w:r>
    </w:p>
    <w:p w14:paraId="2107A9D3" w14:textId="77777777" w:rsidR="000125F9" w:rsidRPr="000125F9" w:rsidRDefault="000125F9" w:rsidP="000125F9">
      <w:pPr>
        <w:pStyle w:val="Bibliography"/>
      </w:pPr>
      <w:r w:rsidRPr="000125F9">
        <w:t xml:space="preserve">160. </w:t>
      </w:r>
      <w:r w:rsidRPr="000125F9">
        <w:tab/>
        <w:t xml:space="preserve">Economides M, Martman J, Bell MJ, Sanderson B. Improvements in Stress, Affect, and Irritability Following Brief Use of a Mindfulness-based Smartphone App: A Randomized Controlled Trial. Mindfulness. 2018 Oct 1;95:1584–93. </w:t>
      </w:r>
    </w:p>
    <w:p w14:paraId="3E0ACDFB" w14:textId="77777777" w:rsidR="000125F9" w:rsidRPr="000125F9" w:rsidRDefault="000125F9" w:rsidP="000125F9">
      <w:pPr>
        <w:pStyle w:val="Bibliography"/>
      </w:pPr>
      <w:r w:rsidRPr="000125F9">
        <w:t xml:space="preserve">161. </w:t>
      </w:r>
      <w:r w:rsidRPr="000125F9">
        <w:tab/>
        <w:t xml:space="preserve">Howells A, Ivtzan I, Eiroa-Orosa FJ. Putting the ‘app’ in Happiness: A Randomised Controlled Trial of a Smartphone-Based Mindfulness Intervention to Enhance Wellbeing. J Happiness Stud. 2016 Feb 1;171:163–85. </w:t>
      </w:r>
    </w:p>
    <w:p w14:paraId="3F8CF737" w14:textId="77777777" w:rsidR="000125F9" w:rsidRPr="000125F9" w:rsidRDefault="000125F9" w:rsidP="000125F9">
      <w:pPr>
        <w:pStyle w:val="Bibliography"/>
      </w:pPr>
      <w:r w:rsidRPr="000125F9">
        <w:t xml:space="preserve">162. </w:t>
      </w:r>
      <w:r w:rsidRPr="000125F9">
        <w:tab/>
        <w:t xml:space="preserve">Flett JAM, Hayne H, Riordan BC, Thompson LM, Conner TS. Mobile Mindfulness Meditation: a Randomised Controlled Trial of the Effect of Two Popular Apps on Mental Health. Mindfulness. 2019 May;105:863–76. </w:t>
      </w:r>
    </w:p>
    <w:p w14:paraId="1DF4DB70" w14:textId="77777777" w:rsidR="000125F9" w:rsidRPr="000125F9" w:rsidRDefault="000125F9" w:rsidP="000125F9">
      <w:pPr>
        <w:pStyle w:val="Bibliography"/>
      </w:pPr>
      <w:r w:rsidRPr="000125F9">
        <w:t xml:space="preserve">163. </w:t>
      </w:r>
      <w:r w:rsidRPr="000125F9">
        <w:tab/>
        <w:t>Palfi B, Dienes Z. The role of Bayes factors in testing interactions. (Version 3). 2019 May 30; Available from: https://doi.org/10.31234/osf.io/qjrg4https://doi.org/10.1089/acm.2008.0307</w:t>
      </w:r>
    </w:p>
    <w:p w14:paraId="55932516" w14:textId="77777777" w:rsidR="000125F9" w:rsidRPr="000125F9" w:rsidRDefault="000125F9" w:rsidP="000125F9">
      <w:pPr>
        <w:pStyle w:val="Bibliography"/>
      </w:pPr>
      <w:r w:rsidRPr="000125F9">
        <w:t xml:space="preserve">164. </w:t>
      </w:r>
      <w:r w:rsidRPr="000125F9">
        <w:tab/>
        <w:t>Lovell M. Mindfulness-of-Mental-States R code. 2020; Available from: https://github.com/Max-Lovell/Mindfulness-of-Mental-States</w:t>
      </w:r>
    </w:p>
    <w:p w14:paraId="0518A113" w14:textId="47077105" w:rsidR="00D82DE4" w:rsidRPr="007326BC" w:rsidRDefault="0042795F">
      <w:pPr>
        <w:rPr>
          <w:rFonts w:asciiTheme="minorHAnsi" w:hAnsiTheme="minorHAnsi" w:cstheme="minorHAnsi"/>
        </w:rPr>
      </w:pPr>
      <w:r w:rsidRPr="007326BC">
        <w:rPr>
          <w:rFonts w:asciiTheme="minorHAnsi" w:hAnsiTheme="minorHAnsi" w:cstheme="minorHAnsi"/>
        </w:rPr>
        <w:fldChar w:fldCharType="end"/>
      </w:r>
    </w:p>
    <w:sectPr w:rsidR="00D82DE4" w:rsidRPr="007326BC" w:rsidSect="00884AA5">
      <w:headerReference w:type="even" r:id="rId20"/>
      <w:headerReference w:type="first" r:id="rId21"/>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MCINTOSH Robert" w:date="2022-01-17T21:05:00Z" w:initials="MR">
    <w:p w14:paraId="02B292BC" w14:textId="77777777" w:rsidR="00901621" w:rsidRDefault="00901621" w:rsidP="008352F7">
      <w:pPr>
        <w:pStyle w:val="CommentText"/>
      </w:pPr>
      <w:r>
        <w:rPr>
          <w:rStyle w:val="CommentReference"/>
        </w:rPr>
        <w:annotationRef/>
      </w:r>
      <w:r>
        <w:t>This is a very badly-written sentence. Re-phrase for clarity and readability.</w:t>
      </w:r>
    </w:p>
  </w:comment>
  <w:comment w:id="43" w:author="MCINTOSH Robert" w:date="2022-01-17T21:05:00Z" w:initials="MR">
    <w:p w14:paraId="1BAD3C0E" w14:textId="1B27F118" w:rsidR="00901621" w:rsidRDefault="00901621">
      <w:pPr>
        <w:pStyle w:val="CommentText"/>
      </w:pPr>
      <w:r>
        <w:rPr>
          <w:rStyle w:val="CommentReference"/>
        </w:rPr>
        <w:annotationRef/>
      </w:r>
      <w:r>
        <w:t>This is a very badly-written sentence. Re-phrase for clarity and readability.</w:t>
      </w:r>
    </w:p>
  </w:comment>
  <w:comment w:id="59" w:author="MCINTOSH Robert" w:date="2022-01-17T21:18:00Z" w:initials="MR">
    <w:p w14:paraId="24DB3264" w14:textId="338E7912" w:rsidR="00901621" w:rsidRDefault="00901621">
      <w:pPr>
        <w:pStyle w:val="CommentText"/>
      </w:pPr>
      <w:r>
        <w:rPr>
          <w:rStyle w:val="CommentReference"/>
        </w:rPr>
        <w:annotationRef/>
      </w:r>
      <w:r>
        <w:t>its</w:t>
      </w:r>
    </w:p>
  </w:comment>
  <w:comment w:id="73" w:author="MCINTOSH Robert" w:date="2022-01-17T21:19:00Z" w:initials="MR">
    <w:p w14:paraId="71729F72" w14:textId="184E285D" w:rsidR="00901621" w:rsidRDefault="00901621">
      <w:pPr>
        <w:pStyle w:val="CommentText"/>
      </w:pPr>
      <w:r>
        <w:rPr>
          <w:rStyle w:val="CommentReference"/>
        </w:rPr>
        <w:annotationRef/>
      </w:r>
      <w:r>
        <w:t>not clear here if you mean affected or effected, but it’s not a good choice of word if it’s ambiguous in this context.</w:t>
      </w:r>
    </w:p>
  </w:comment>
  <w:comment w:id="99" w:author="MCINTOSH Robert" w:date="2022-01-17T21:26:00Z" w:initials="MR">
    <w:p w14:paraId="618CDA80" w14:textId="1B496DBB" w:rsidR="00901621" w:rsidRDefault="00901621">
      <w:pPr>
        <w:pStyle w:val="CommentText"/>
      </w:pPr>
      <w:r>
        <w:rPr>
          <w:rStyle w:val="CommentReference"/>
        </w:rPr>
        <w:annotationRef/>
      </w:r>
      <w:r>
        <w:t>our</w:t>
      </w:r>
    </w:p>
  </w:comment>
  <w:comment w:id="110" w:author="MCINTOSH Robert" w:date="2022-01-17T21:27:00Z" w:initials="MR">
    <w:p w14:paraId="59670EAD" w14:textId="20D64964" w:rsidR="00901621" w:rsidRDefault="00901621">
      <w:pPr>
        <w:pStyle w:val="CommentText"/>
      </w:pPr>
      <w:r>
        <w:rPr>
          <w:rStyle w:val="CommentReference"/>
        </w:rPr>
        <w:annotationRef/>
      </w:r>
      <w:r>
        <w:t>because</w:t>
      </w:r>
    </w:p>
  </w:comment>
  <w:comment w:id="114" w:author="Max Lovell" w:date="2022-01-20T11:47:00Z" w:initials="ML">
    <w:p w14:paraId="63E3AE41" w14:textId="47CCBBCC" w:rsidR="00901621" w:rsidRDefault="00901621">
      <w:pPr>
        <w:pStyle w:val="CommentText"/>
      </w:pPr>
      <w:r>
        <w:rPr>
          <w:rStyle w:val="CommentReference"/>
        </w:rPr>
        <w:annotationRef/>
      </w:r>
      <w:r>
        <w:t>added re: PHQ-8</w:t>
      </w:r>
    </w:p>
  </w:comment>
  <w:comment w:id="141" w:author="Max Lovell" w:date="2022-01-20T13:16:00Z" w:initials="ML">
    <w:p w14:paraId="0C19D9F0" w14:textId="28736EF2" w:rsidR="00901621" w:rsidRDefault="00901621">
      <w:pPr>
        <w:pStyle w:val="CommentText"/>
      </w:pPr>
      <w:r>
        <w:rPr>
          <w:rStyle w:val="CommentReference"/>
        </w:rPr>
        <w:annotationRef/>
      </w:r>
      <w:r>
        <w:t>Changes here</w:t>
      </w:r>
    </w:p>
  </w:comment>
  <w:comment w:id="162" w:author="MCINTOSH Robert" w:date="2022-01-17T21:53:00Z" w:initials="MR">
    <w:p w14:paraId="14F7BA18" w14:textId="59AE7A1C" w:rsidR="00901621" w:rsidRDefault="00901621">
      <w:pPr>
        <w:pStyle w:val="CommentText"/>
      </w:pPr>
      <w:r>
        <w:rPr>
          <w:rStyle w:val="CommentReference"/>
        </w:rPr>
        <w:annotationRef/>
      </w:r>
      <w:r>
        <w:t>not clear why this value is given, because your later estimates of sample size are at 200+</w:t>
      </w:r>
    </w:p>
  </w:comment>
  <w:comment w:id="168" w:author="MCINTOSH Robert" w:date="2022-01-17T21:35:00Z" w:initials="MR">
    <w:p w14:paraId="452CB0AB" w14:textId="29074A8E" w:rsidR="00901621" w:rsidRDefault="00901621">
      <w:pPr>
        <w:pStyle w:val="CommentText"/>
      </w:pPr>
      <w:r>
        <w:rPr>
          <w:rStyle w:val="CommentReference"/>
        </w:rPr>
        <w:annotationRef/>
      </w:r>
      <w:r>
        <w:t>that were</w:t>
      </w:r>
    </w:p>
  </w:comment>
  <w:comment w:id="183" w:author="MCINTOSH Robert" w:date="2022-01-17T21:37:00Z" w:initials="MR">
    <w:p w14:paraId="380E9B4D" w14:textId="73849A0F" w:rsidR="00901621" w:rsidRDefault="00901621">
      <w:pPr>
        <w:pStyle w:val="CommentText"/>
      </w:pPr>
      <w:r>
        <w:rPr>
          <w:rStyle w:val="CommentReference"/>
        </w:rPr>
        <w:annotationRef/>
      </w:r>
      <w:r>
        <w:t>Day 1, Day 2, Day 3 etc</w:t>
      </w:r>
    </w:p>
  </w:comment>
  <w:comment w:id="203" w:author="MCINTOSH Robert" w:date="2022-01-17T21:38:00Z" w:initials="MR">
    <w:p w14:paraId="5CD8C4FC" w14:textId="11629B19" w:rsidR="00901621" w:rsidRDefault="00901621">
      <w:pPr>
        <w:pStyle w:val="CommentText"/>
      </w:pPr>
      <w:r>
        <w:rPr>
          <w:rStyle w:val="CommentReference"/>
        </w:rPr>
        <w:annotationRef/>
      </w:r>
      <w:r>
        <w:t>Day 6, be consistent in capitalising proper names, and using numerals or number-words in that name.</w:t>
      </w:r>
    </w:p>
  </w:comment>
  <w:comment w:id="214" w:author="Max Lovell" w:date="2022-01-20T11:41:00Z" w:initials="ML">
    <w:p w14:paraId="08915B06" w14:textId="46911E1D" w:rsidR="00901621" w:rsidRDefault="00901621">
      <w:pPr>
        <w:pStyle w:val="CommentText"/>
      </w:pPr>
      <w:r>
        <w:rPr>
          <w:rStyle w:val="CommentReference"/>
        </w:rPr>
        <w:annotationRef/>
      </w:r>
      <w:r>
        <w:t>PHQ-8 related changes in this section.</w:t>
      </w:r>
    </w:p>
  </w:comment>
  <w:comment w:id="215" w:author="MCINTOSH Robert" w:date="2022-01-17T21:40:00Z" w:initials="MR">
    <w:p w14:paraId="63E17020" w14:textId="7015228E" w:rsidR="00901621" w:rsidRDefault="00901621">
      <w:pPr>
        <w:pStyle w:val="CommentText"/>
      </w:pPr>
      <w:r>
        <w:rPr>
          <w:rStyle w:val="CommentReference"/>
        </w:rPr>
        <w:annotationRef/>
      </w:r>
      <w:r>
        <w:t>Sentence implies ‘several papers’ but the citation is single?</w:t>
      </w:r>
    </w:p>
  </w:comment>
  <w:comment w:id="216" w:author="Max Lovell" w:date="2022-01-18T14:00:00Z" w:initials="ML">
    <w:p w14:paraId="2987AA06" w14:textId="62058D52" w:rsidR="00901621" w:rsidRDefault="00901621">
      <w:pPr>
        <w:pStyle w:val="CommentText"/>
      </w:pPr>
      <w:r>
        <w:rPr>
          <w:rStyle w:val="CommentReference"/>
        </w:rPr>
        <w:annotationRef/>
      </w:r>
      <w:r>
        <w:t>Looks like there was an error with the citation manager, hence it refers to (1)</w:t>
      </w:r>
    </w:p>
  </w:comment>
  <w:comment w:id="219" w:author="MCINTOSH Robert" w:date="2022-01-17T21:41:00Z" w:initials="MR">
    <w:p w14:paraId="276159A6" w14:textId="1DC4E76A" w:rsidR="00901621" w:rsidRDefault="00901621">
      <w:pPr>
        <w:pStyle w:val="CommentText"/>
      </w:pPr>
      <w:r>
        <w:rPr>
          <w:rStyle w:val="CommentReference"/>
        </w:rPr>
        <w:annotationRef/>
      </w:r>
      <w:r>
        <w:t>The difference</w:t>
      </w:r>
    </w:p>
  </w:comment>
  <w:comment w:id="227" w:author="MCINTOSH Robert" w:date="2022-01-17T21:41:00Z" w:initials="MR">
    <w:p w14:paraId="1AE586C7" w14:textId="5646D346" w:rsidR="00901621" w:rsidRDefault="00901621">
      <w:pPr>
        <w:pStyle w:val="CommentText"/>
      </w:pPr>
      <w:r>
        <w:rPr>
          <w:rStyle w:val="CommentReference"/>
        </w:rPr>
        <w:annotationRef/>
      </w:r>
      <w:r>
        <w:t>trials</w:t>
      </w:r>
    </w:p>
  </w:comment>
  <w:comment w:id="230" w:author="MCINTOSH Robert" w:date="2022-01-17T21:42:00Z" w:initials="MR">
    <w:p w14:paraId="653AB5CC" w14:textId="77777777" w:rsidR="00901621" w:rsidRDefault="00901621">
      <w:pPr>
        <w:pStyle w:val="CommentText"/>
      </w:pPr>
      <w:r>
        <w:rPr>
          <w:rStyle w:val="CommentReference"/>
        </w:rPr>
        <w:annotationRef/>
      </w:r>
      <w:r>
        <w:t>as to whether the participant was…</w:t>
      </w:r>
    </w:p>
    <w:p w14:paraId="3C7E7789" w14:textId="4B446A4D" w:rsidR="00901621" w:rsidRDefault="00901621">
      <w:pPr>
        <w:pStyle w:val="CommentText"/>
      </w:pPr>
      <w:r>
        <w:t>should describe this feedback</w:t>
      </w:r>
    </w:p>
  </w:comment>
  <w:comment w:id="247" w:author="MCINTOSH Robert" w:date="2022-01-17T21:43:00Z" w:initials="MR">
    <w:p w14:paraId="1489B994" w14:textId="77777777" w:rsidR="00901621" w:rsidRDefault="00901621">
      <w:pPr>
        <w:pStyle w:val="CommentText"/>
      </w:pPr>
      <w:r>
        <w:rPr>
          <w:rStyle w:val="CommentReference"/>
        </w:rPr>
        <w:annotationRef/>
      </w:r>
      <w:r>
        <w:t>The data are</w:t>
      </w:r>
    </w:p>
    <w:p w14:paraId="1ED178C1" w14:textId="34E37B73" w:rsidR="00901621" w:rsidRDefault="00901621">
      <w:pPr>
        <w:pStyle w:val="CommentText"/>
      </w:pPr>
      <w:r>
        <w:t>(‘data’ is plural)</w:t>
      </w:r>
    </w:p>
  </w:comment>
  <w:comment w:id="253" w:author="MCINTOSH Robert" w:date="2022-01-17T21:43:00Z" w:initials="MR">
    <w:p w14:paraId="07DDE9F2" w14:textId="1CC09931" w:rsidR="00901621" w:rsidRDefault="00901621">
      <w:pPr>
        <w:pStyle w:val="CommentText"/>
      </w:pPr>
      <w:r>
        <w:rPr>
          <w:rStyle w:val="CommentReference"/>
        </w:rPr>
        <w:annotationRef/>
      </w:r>
      <w:r>
        <w:t>Whose?</w:t>
      </w:r>
    </w:p>
  </w:comment>
  <w:comment w:id="306" w:author="MCINTOSH Robert" w:date="2022-01-17T21:44:00Z" w:initials="MR">
    <w:p w14:paraId="6C5B715A" w14:textId="3A822B67" w:rsidR="00901621" w:rsidRDefault="00901621">
      <w:pPr>
        <w:pStyle w:val="CommentText"/>
      </w:pPr>
      <w:r>
        <w:rPr>
          <w:rStyle w:val="CommentReference"/>
        </w:rPr>
        <w:annotationRef/>
      </w:r>
      <w:r>
        <w:t>check that</w:t>
      </w:r>
    </w:p>
  </w:comment>
  <w:comment w:id="349" w:author="Max Lovell" w:date="2022-01-20T11:35:00Z" w:initials="ML">
    <w:p w14:paraId="48A5F3DB" w14:textId="2FC9C6CE" w:rsidR="00901621" w:rsidRDefault="00901621">
      <w:pPr>
        <w:pStyle w:val="CommentText"/>
      </w:pPr>
      <w:r>
        <w:rPr>
          <w:rStyle w:val="CommentReference"/>
        </w:rPr>
        <w:annotationRef/>
      </w:r>
      <w:r>
        <w:t>Made changes to this paragraph and each meta-d’ section below</w:t>
      </w:r>
    </w:p>
  </w:comment>
  <w:comment w:id="418" w:author="zoltan" w:date="2022-01-24T16:26:00Z" w:initials="z">
    <w:p w14:paraId="6331CB64" w14:textId="504E54BF" w:rsidR="00B57EA7" w:rsidRDefault="00B57EA7">
      <w:pPr>
        <w:pStyle w:val="CommentText"/>
      </w:pPr>
      <w:r>
        <w:rPr>
          <w:rStyle w:val="CommentReference"/>
        </w:rPr>
        <w:annotationRef/>
      </w:r>
      <w:r>
        <w:t>I was not sure what “Incorporating errors” meant; in any case, this clause is not needed.</w:t>
      </w:r>
    </w:p>
  </w:comment>
  <w:comment w:id="476" w:author="MCINTOSH Robert" w:date="2022-01-17T21:48:00Z" w:initials="MR">
    <w:p w14:paraId="42C07571" w14:textId="1C0085DB" w:rsidR="00901621" w:rsidRDefault="00901621">
      <w:pPr>
        <w:pStyle w:val="CommentText"/>
      </w:pPr>
      <w:r>
        <w:rPr>
          <w:rStyle w:val="CommentReference"/>
        </w:rPr>
        <w:annotationRef/>
      </w:r>
      <w:r>
        <w:t>don’t write in note form</w:t>
      </w:r>
    </w:p>
  </w:comment>
  <w:comment w:id="483" w:author="MCINTOSH Robert" w:date="2022-01-17T21:48:00Z" w:initials="MR">
    <w:p w14:paraId="09AB265B" w14:textId="4B37D1FB" w:rsidR="00901621" w:rsidRDefault="00901621">
      <w:pPr>
        <w:pStyle w:val="CommentText"/>
      </w:pPr>
      <w:r>
        <w:rPr>
          <w:rStyle w:val="CommentReference"/>
        </w:rPr>
        <w:annotationRef/>
      </w:r>
      <w:r>
        <w:t>to be no change or even a slight</w:t>
      </w:r>
    </w:p>
  </w:comment>
  <w:comment w:id="488" w:author="MCINTOSH Robert" w:date="2022-01-17T21:49:00Z" w:initials="MR">
    <w:p w14:paraId="07AF756E" w14:textId="14A28BBE" w:rsidR="00901621" w:rsidRDefault="00901621">
      <w:pPr>
        <w:pStyle w:val="CommentText"/>
      </w:pPr>
      <w:r>
        <w:rPr>
          <w:rStyle w:val="CommentReference"/>
        </w:rPr>
        <w:annotationRef/>
      </w:r>
      <w:r>
        <w:t>the a</w:t>
      </w:r>
    </w:p>
  </w:comment>
  <w:comment w:id="522" w:author="MCINTOSH Robert" w:date="2022-01-17T21:50:00Z" w:initials="MR">
    <w:p w14:paraId="57240E43" w14:textId="5F5DA29B" w:rsidR="00901621" w:rsidRDefault="00901621">
      <w:pPr>
        <w:pStyle w:val="CommentText"/>
      </w:pPr>
      <w:r>
        <w:rPr>
          <w:rStyle w:val="CommentReference"/>
        </w:rPr>
        <w:annotationRef/>
      </w:r>
      <w:r>
        <w:t>equivalence</w:t>
      </w:r>
    </w:p>
  </w:comment>
  <w:comment w:id="525" w:author="MCINTOSH Robert" w:date="2022-01-17T21:51:00Z" w:initials="MR">
    <w:p w14:paraId="69527A29" w14:textId="333F9D2E" w:rsidR="00901621" w:rsidRDefault="00901621">
      <w:pPr>
        <w:pStyle w:val="CommentText"/>
      </w:pPr>
      <w:r>
        <w:rPr>
          <w:rStyle w:val="CommentReference"/>
        </w:rPr>
        <w:annotationRef/>
      </w:r>
      <w:r>
        <w:t>on</w:t>
      </w:r>
    </w:p>
  </w:comment>
  <w:comment w:id="530" w:author="MCINTOSH Robert" w:date="2022-01-17T21:51:00Z" w:initials="MR">
    <w:p w14:paraId="4082C6AE" w14:textId="74F6AC89" w:rsidR="00901621" w:rsidRDefault="00901621">
      <w:pPr>
        <w:pStyle w:val="CommentText"/>
      </w:pPr>
      <w:r>
        <w:rPr>
          <w:rStyle w:val="CommentReference"/>
        </w:rPr>
        <w:annotationRef/>
      </w:r>
      <w:r>
        <w:t>rephrase for clarity</w:t>
      </w:r>
    </w:p>
  </w:comment>
  <w:comment w:id="537" w:author="Max Lovell" w:date="2022-01-23T12:44:00Z" w:initials="ML">
    <w:p w14:paraId="17C17411" w14:textId="2D024218" w:rsidR="00901621" w:rsidRDefault="00901621">
      <w:pPr>
        <w:pStyle w:val="CommentText"/>
      </w:pPr>
      <w:r>
        <w:rPr>
          <w:rStyle w:val="CommentReference"/>
        </w:rPr>
        <w:annotationRef/>
      </w:r>
      <w:r>
        <w:t>changed this to account for inclusion of the PHQ-8</w:t>
      </w:r>
    </w:p>
  </w:comment>
  <w:comment w:id="561" w:author="MCINTOSH Robert" w:date="2022-01-17T21:52:00Z" w:initials="MR">
    <w:p w14:paraId="49069B6C" w14:textId="7CC16CAB" w:rsidR="00901621" w:rsidRDefault="00901621">
      <w:pPr>
        <w:pStyle w:val="CommentText"/>
      </w:pPr>
      <w:r>
        <w:rPr>
          <w:rStyle w:val="CommentReference"/>
        </w:rPr>
        <w:annotationRef/>
      </w:r>
      <w:r>
        <w:t>Meta-d’ or meta-d’/d’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B292BC" w15:done="1"/>
  <w15:commentEx w15:paraId="1BAD3C0E" w15:done="1"/>
  <w15:commentEx w15:paraId="24DB3264" w15:done="1"/>
  <w15:commentEx w15:paraId="71729F72" w15:done="0"/>
  <w15:commentEx w15:paraId="618CDA80" w15:done="0"/>
  <w15:commentEx w15:paraId="59670EAD" w15:done="0"/>
  <w15:commentEx w15:paraId="63E3AE41" w15:done="0"/>
  <w15:commentEx w15:paraId="0C19D9F0" w15:done="0"/>
  <w15:commentEx w15:paraId="14F7BA18" w15:done="1"/>
  <w15:commentEx w15:paraId="452CB0AB" w15:done="1"/>
  <w15:commentEx w15:paraId="380E9B4D" w15:done="1"/>
  <w15:commentEx w15:paraId="5CD8C4FC" w15:done="0"/>
  <w15:commentEx w15:paraId="08915B06" w15:done="0"/>
  <w15:commentEx w15:paraId="63E17020" w15:done="1"/>
  <w15:commentEx w15:paraId="2987AA06" w15:paraIdParent="63E17020" w15:done="1"/>
  <w15:commentEx w15:paraId="276159A6" w15:done="0"/>
  <w15:commentEx w15:paraId="1AE586C7" w15:done="1"/>
  <w15:commentEx w15:paraId="3C7E7789" w15:done="1"/>
  <w15:commentEx w15:paraId="1ED178C1" w15:done="1"/>
  <w15:commentEx w15:paraId="07DDE9F2" w15:done="1"/>
  <w15:commentEx w15:paraId="6C5B715A" w15:done="0"/>
  <w15:commentEx w15:paraId="48A5F3DB" w15:done="0"/>
  <w15:commentEx w15:paraId="6331CB64" w15:done="0"/>
  <w15:commentEx w15:paraId="42C07571" w15:done="1"/>
  <w15:commentEx w15:paraId="09AB265B" w15:done="1"/>
  <w15:commentEx w15:paraId="07AF756E" w15:done="0"/>
  <w15:commentEx w15:paraId="57240E43" w15:done="0"/>
  <w15:commentEx w15:paraId="69527A29" w15:done="0"/>
  <w15:commentEx w15:paraId="4082C6AE" w15:done="1"/>
  <w15:commentEx w15:paraId="17C17411" w15:done="0"/>
  <w15:commentEx w15:paraId="49069B6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CA66" w16cex:dateUtc="2022-01-20T11:47:00Z"/>
  <w16cex:commentExtensible w16cex:durableId="2593DF39" w16cex:dateUtc="2022-01-20T13:16:00Z"/>
  <w16cex:commentExtensible w16cex:durableId="2593C8DF" w16cex:dateUtc="2022-01-20T11:41:00Z"/>
  <w16cex:commentExtensible w16cex:durableId="2591467A" w16cex:dateUtc="2022-01-18T14:00:00Z"/>
  <w16cex:commentExtensible w16cex:durableId="2593C776" w16cex:dateUtc="2022-01-20T11:35:00Z"/>
  <w16cex:commentExtensible w16cex:durableId="2597CC1C" w16cex:dateUtc="2022-01-23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292BC" w16cid:durableId="2593F9E6"/>
  <w16cid:commentId w16cid:paraId="1BAD3C0E" w16cid:durableId="25913E76"/>
  <w16cid:commentId w16cid:paraId="24DB3264" w16cid:durableId="25913E77"/>
  <w16cid:commentId w16cid:paraId="71729F72" w16cid:durableId="25913E78"/>
  <w16cid:commentId w16cid:paraId="618CDA80" w16cid:durableId="25913E79"/>
  <w16cid:commentId w16cid:paraId="59670EAD" w16cid:durableId="25913E7A"/>
  <w16cid:commentId w16cid:paraId="63E3AE41" w16cid:durableId="2593CA66"/>
  <w16cid:commentId w16cid:paraId="0C19D9F0" w16cid:durableId="2593DF39"/>
  <w16cid:commentId w16cid:paraId="14F7BA18" w16cid:durableId="25913E7B"/>
  <w16cid:commentId w16cid:paraId="452CB0AB" w16cid:durableId="25913E7C"/>
  <w16cid:commentId w16cid:paraId="380E9B4D" w16cid:durableId="25913E7D"/>
  <w16cid:commentId w16cid:paraId="5CD8C4FC" w16cid:durableId="25913E7E"/>
  <w16cid:commentId w16cid:paraId="08915B06" w16cid:durableId="2593C8DF"/>
  <w16cid:commentId w16cid:paraId="63E17020" w16cid:durableId="25913E7F"/>
  <w16cid:commentId w16cid:paraId="2987AA06" w16cid:durableId="2591467A"/>
  <w16cid:commentId w16cid:paraId="276159A6" w16cid:durableId="25913E80"/>
  <w16cid:commentId w16cid:paraId="1AE586C7" w16cid:durableId="25913E81"/>
  <w16cid:commentId w16cid:paraId="3C7E7789" w16cid:durableId="25913E82"/>
  <w16cid:commentId w16cid:paraId="1ED178C1" w16cid:durableId="25913E83"/>
  <w16cid:commentId w16cid:paraId="07DDE9F2" w16cid:durableId="25913E84"/>
  <w16cid:commentId w16cid:paraId="6C5B715A" w16cid:durableId="25913E85"/>
  <w16cid:commentId w16cid:paraId="48A5F3DB" w16cid:durableId="2593C776"/>
  <w16cid:commentId w16cid:paraId="6331CB64" w16cid:durableId="259A5AC9"/>
  <w16cid:commentId w16cid:paraId="42C07571" w16cid:durableId="25913E86"/>
  <w16cid:commentId w16cid:paraId="09AB265B" w16cid:durableId="25913E87"/>
  <w16cid:commentId w16cid:paraId="07AF756E" w16cid:durableId="25913E88"/>
  <w16cid:commentId w16cid:paraId="57240E43" w16cid:durableId="25913E89"/>
  <w16cid:commentId w16cid:paraId="69527A29" w16cid:durableId="25913E8A"/>
  <w16cid:commentId w16cid:paraId="4082C6AE" w16cid:durableId="25913E8B"/>
  <w16cid:commentId w16cid:paraId="17C17411" w16cid:durableId="2597CC1C"/>
  <w16cid:commentId w16cid:paraId="49069B6C" w16cid:durableId="25913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DF83" w14:textId="77777777" w:rsidR="003A798E" w:rsidRDefault="003A798E" w:rsidP="008E1DE5">
      <w:r>
        <w:separator/>
      </w:r>
    </w:p>
    <w:p w14:paraId="2AD983C0" w14:textId="77777777" w:rsidR="003A798E" w:rsidRDefault="003A798E"/>
  </w:endnote>
  <w:endnote w:type="continuationSeparator" w:id="0">
    <w:p w14:paraId="1C89657B" w14:textId="77777777" w:rsidR="003A798E" w:rsidRDefault="003A798E" w:rsidP="008E1DE5">
      <w:r>
        <w:continuationSeparator/>
      </w:r>
    </w:p>
    <w:p w14:paraId="5E06E225" w14:textId="77777777" w:rsidR="003A798E" w:rsidRDefault="003A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Helvetica Neue">
    <w:altName w:val="Sylfaen"/>
    <w:charset w:val="00"/>
    <w:family w:val="auto"/>
    <w:pitch w:val="variable"/>
    <w:sig w:usb0="E50002FF" w:usb1="500079DB" w:usb2="0000001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Con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88FC" w14:textId="77777777" w:rsidR="00901621" w:rsidRDefault="00901621" w:rsidP="000B50BE">
    <w:pPr>
      <w:tabs>
        <w:tab w:val="right" w:pos="9923"/>
      </w:tabs>
      <w:rPr>
        <w:rFonts w:ascii="Arial" w:hAnsi="Arial" w:cs="Arial"/>
        <w:b/>
        <w:sz w:val="17"/>
        <w:szCs w:val="17"/>
      </w:rPr>
    </w:pPr>
  </w:p>
  <w:p w14:paraId="4D6514E5" w14:textId="77777777" w:rsidR="00901621" w:rsidRPr="0094283B" w:rsidRDefault="00901621" w:rsidP="000B50BE">
    <w:pPr>
      <w:tabs>
        <w:tab w:val="right" w:pos="9923"/>
      </w:tabs>
      <w:rPr>
        <w:i/>
        <w:sz w:val="16"/>
        <w:szCs w:val="16"/>
      </w:rPr>
    </w:pPr>
    <w:r>
      <w:rPr>
        <w:i/>
        <w:sz w:val="16"/>
        <w:szCs w:val="16"/>
      </w:rPr>
      <w:t>R. Soc. open sci.</w:t>
    </w:r>
    <w:r>
      <w:rPr>
        <w:rFonts w:ascii="Arial" w:hAnsi="Arial" w:cs="Arial"/>
        <w:b/>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3DB6" w14:textId="76F6F63D" w:rsidR="00901621" w:rsidRPr="00FB64F8" w:rsidRDefault="00901621" w:rsidP="000B50BE">
    <w:pPr>
      <w:tabs>
        <w:tab w:val="right" w:pos="9923"/>
      </w:tabs>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3954" w14:textId="77777777" w:rsidR="00901621" w:rsidRPr="00D3653D" w:rsidRDefault="00901621" w:rsidP="000B50BE">
    <w:pPr>
      <w:tabs>
        <w:tab w:val="right" w:pos="9923"/>
      </w:tabs>
      <w:rPr>
        <w:i/>
        <w:color w:val="666666"/>
        <w:sz w:val="18"/>
        <w:szCs w:val="18"/>
      </w:rPr>
    </w:pPr>
  </w:p>
  <w:p w14:paraId="66D41F0F" w14:textId="72AD313B" w:rsidR="00901621" w:rsidRPr="001B02A0" w:rsidRDefault="00901621" w:rsidP="000B50BE">
    <w:pPr>
      <w:tabs>
        <w:tab w:val="right" w:pos="5040"/>
      </w:tabs>
      <w:rPr>
        <w:rFonts w:ascii="Arial" w:hAnsi="Arial" w:cs="Arial"/>
        <w:sz w:val="17"/>
        <w:szCs w:val="17"/>
      </w:rPr>
    </w:pPr>
    <w:r>
      <w:rPr>
        <w:sz w:val="18"/>
        <w:szCs w:val="18"/>
      </w:rPr>
      <w:tab/>
    </w:r>
    <w:r w:rsidRPr="003F3A19">
      <w:rPr>
        <w:sz w:val="18"/>
        <w:szCs w:val="18"/>
      </w:rPr>
      <w:fldChar w:fldCharType="begin"/>
    </w:r>
    <w:r w:rsidRPr="003F3A19">
      <w:rPr>
        <w:sz w:val="18"/>
        <w:szCs w:val="18"/>
      </w:rPr>
      <w:instrText xml:space="preserve"> PAGE </w:instrText>
    </w:r>
    <w:r w:rsidRPr="003F3A19">
      <w:rPr>
        <w:sz w:val="18"/>
        <w:szCs w:val="18"/>
      </w:rPr>
      <w:fldChar w:fldCharType="separate"/>
    </w:r>
    <w:r w:rsidR="00553F5B">
      <w:rPr>
        <w:noProof/>
        <w:sz w:val="18"/>
        <w:szCs w:val="18"/>
      </w:rPr>
      <w:t>1</w:t>
    </w:r>
    <w:r w:rsidRPr="003F3A1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6BE2" w14:textId="77777777" w:rsidR="003A798E" w:rsidRDefault="003A798E" w:rsidP="008E1DE5">
      <w:r>
        <w:separator/>
      </w:r>
    </w:p>
    <w:p w14:paraId="0860674A" w14:textId="77777777" w:rsidR="003A798E" w:rsidRDefault="003A798E"/>
  </w:footnote>
  <w:footnote w:type="continuationSeparator" w:id="0">
    <w:p w14:paraId="14FAEAA3" w14:textId="77777777" w:rsidR="003A798E" w:rsidRDefault="003A798E" w:rsidP="008E1DE5">
      <w:r>
        <w:continuationSeparator/>
      </w:r>
    </w:p>
    <w:p w14:paraId="7908356B" w14:textId="77777777" w:rsidR="003A798E" w:rsidRDefault="003A7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390A" w14:textId="77777777" w:rsidR="00901621" w:rsidRPr="00516B22" w:rsidRDefault="00901621" w:rsidP="000B50BE">
    <w:pPr>
      <w:pBdr>
        <w:bottom w:val="single" w:sz="6" w:space="1" w:color="auto"/>
      </w:pBdr>
      <w:spacing w:after="180"/>
      <w:jc w:val="center"/>
      <w:rPr>
        <w:rFonts w:ascii="Arial" w:hAnsi="Arial"/>
        <w:b/>
        <w:color w:val="000000"/>
        <w:lang w:val="fr-FR"/>
      </w:rPr>
    </w:pPr>
    <w:r>
      <w:rPr>
        <w:rFonts w:ascii="Arial" w:hAnsi="Arial"/>
        <w:b/>
        <w:i/>
        <w:color w:val="000000"/>
        <w:lang w:val="fr-FR"/>
      </w:rPr>
      <w:t>R. Soc. open sci.</w:t>
    </w:r>
    <w:r w:rsidRPr="00516B22">
      <w:rPr>
        <w:rFonts w:ascii="Arial" w:hAnsi="Arial"/>
        <w:b/>
        <w:color w:val="000000"/>
        <w:lang w:val="fr-FR"/>
      </w:rPr>
      <w:t xml:space="preserve"> article template </w:t>
    </w:r>
  </w:p>
  <w:p w14:paraId="389B1C7C" w14:textId="77777777" w:rsidR="00901621" w:rsidRPr="003F3A19" w:rsidRDefault="00901621" w:rsidP="000B50BE">
    <w:pPr>
      <w:pBdr>
        <w:bottom w:val="single" w:sz="6" w:space="1" w:color="auto"/>
      </w:pBdr>
      <w:spacing w:after="180"/>
      <w:rPr>
        <w:b/>
        <w:color w:val="000000"/>
        <w:sz w:val="18"/>
        <w:szCs w:val="18"/>
      </w:rPr>
    </w:pPr>
    <w:r w:rsidRPr="003F3A19">
      <w:rPr>
        <w:sz w:val="18"/>
        <w:szCs w:val="18"/>
      </w:rPr>
      <w:fldChar w:fldCharType="begin"/>
    </w:r>
    <w:r w:rsidRPr="003F3A19">
      <w:rPr>
        <w:sz w:val="18"/>
        <w:szCs w:val="18"/>
      </w:rPr>
      <w:instrText xml:space="preserve"> PAGE </w:instrText>
    </w:r>
    <w:r w:rsidRPr="003F3A19">
      <w:rPr>
        <w:sz w:val="18"/>
        <w:szCs w:val="18"/>
      </w:rPr>
      <w:fldChar w:fldCharType="separate"/>
    </w:r>
    <w:r>
      <w:rPr>
        <w:noProof/>
        <w:sz w:val="18"/>
        <w:szCs w:val="18"/>
      </w:rPr>
      <w:t>2</w:t>
    </w:r>
    <w:r w:rsidRPr="003F3A19">
      <w:rPr>
        <w:sz w:val="18"/>
        <w:szCs w:val="18"/>
      </w:rPr>
      <w:fldChar w:fldCharType="end"/>
    </w:r>
    <w:r>
      <w:rPr>
        <w:sz w:val="18"/>
        <w:szCs w:val="18"/>
      </w:rPr>
      <w:t xml:space="preserve">  </w:t>
    </w:r>
    <w:r w:rsidRPr="003F3A19">
      <w:rPr>
        <w:sz w:val="18"/>
        <w:szCs w:val="18"/>
      </w:rPr>
      <w:t xml:space="preserve"> </w:t>
    </w:r>
    <w:r>
      <w:rPr>
        <w:i/>
        <w:color w:val="000000"/>
        <w:sz w:val="18"/>
        <w:szCs w:val="18"/>
      </w:rPr>
      <w:fldChar w:fldCharType="begin"/>
    </w:r>
    <w:r>
      <w:rPr>
        <w:i/>
        <w:color w:val="000000"/>
        <w:sz w:val="18"/>
        <w:szCs w:val="18"/>
      </w:rPr>
      <w:instrText xml:space="preserve"> MACROBUTTON  AcceptAllChangesInDoc Insert your short title here </w:instrText>
    </w:r>
    <w:r>
      <w:rPr>
        <w:i/>
        <w:color w:val="000000"/>
        <w:sz w:val="18"/>
        <w:szCs w:val="18"/>
      </w:rPr>
      <w:fldChar w:fldCharType="end"/>
    </w:r>
  </w:p>
  <w:p w14:paraId="31A09172" w14:textId="77777777" w:rsidR="00901621" w:rsidRDefault="00901621" w:rsidP="000B50BE">
    <w:pPr>
      <w:pBdr>
        <w:bottom w:val="single" w:sz="6" w:space="1" w:color="auto"/>
      </w:pBdr>
      <w:tabs>
        <w:tab w:val="right" w:pos="99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89316"/>
      <w:docPartObj>
        <w:docPartGallery w:val="Page Numbers (Top of Page)"/>
        <w:docPartUnique/>
      </w:docPartObj>
    </w:sdtPr>
    <w:sdtEndPr>
      <w:rPr>
        <w:rStyle w:val="PageNumber"/>
      </w:rPr>
    </w:sdtEndPr>
    <w:sdtContent>
      <w:p w14:paraId="79BACF5C" w14:textId="31A1139A" w:rsidR="00901621" w:rsidRDefault="00901621" w:rsidP="00E32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529E">
          <w:rPr>
            <w:rStyle w:val="PageNumber"/>
            <w:noProof/>
          </w:rPr>
          <w:t>26</w:t>
        </w:r>
        <w:r>
          <w:rPr>
            <w:rStyle w:val="PageNumber"/>
          </w:rPr>
          <w:fldChar w:fldCharType="end"/>
        </w:r>
      </w:p>
    </w:sdtContent>
  </w:sdt>
  <w:p w14:paraId="4FAD58D3" w14:textId="3B24B90B" w:rsidR="00901621" w:rsidRDefault="00901621" w:rsidP="00884AA5">
    <w:pPr>
      <w:pStyle w:val="Header"/>
      <w:ind w:right="360"/>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E4C7" w14:textId="161D4483" w:rsidR="00901621" w:rsidRDefault="00901621" w:rsidP="007050EB">
    <w:pPr>
      <w:pBdr>
        <w:bottom w:val="single" w:sz="6" w:space="0" w:color="auto"/>
      </w:pBdr>
      <w:tabs>
        <w:tab w:val="right" w:pos="9923"/>
      </w:tabs>
      <w:rPr>
        <w:rFonts w:ascii="Arial" w:hAnsi="Arial"/>
        <w:b/>
        <w:i/>
        <w:color w:val="000000"/>
        <w:lang w:val="fr-FR"/>
      </w:rPr>
    </w:pPr>
  </w:p>
  <w:p w14:paraId="76E63039" w14:textId="2C037FC2" w:rsidR="00901621" w:rsidRPr="007050EB" w:rsidRDefault="00901621" w:rsidP="007050EB">
    <w:pPr>
      <w:pBdr>
        <w:bottom w:val="single" w:sz="6" w:space="0" w:color="auto"/>
      </w:pBdr>
      <w:tabs>
        <w:tab w:val="right" w:pos="9923"/>
      </w:tabs>
      <w:jc w:val="right"/>
      <w:rPr>
        <w:color w:val="000000"/>
        <w:sz w:val="18"/>
        <w:szCs w:val="18"/>
      </w:rPr>
    </w:pPr>
    <w:r w:rsidRPr="00FF0DAA">
      <w:rPr>
        <w:color w:val="000000"/>
        <w:sz w:val="18"/>
        <w:szCs w:val="18"/>
      </w:rPr>
      <w:t>doi:10.1098/not yet assigned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821423"/>
      <w:docPartObj>
        <w:docPartGallery w:val="Page Numbers (Top of Page)"/>
        <w:docPartUnique/>
      </w:docPartObj>
    </w:sdtPr>
    <w:sdtEndPr>
      <w:rPr>
        <w:rStyle w:val="PageNumber"/>
      </w:rPr>
    </w:sdtEndPr>
    <w:sdtContent>
      <w:p w14:paraId="71760C82" w14:textId="68D8E452" w:rsidR="00901621" w:rsidRDefault="00901621" w:rsidP="00884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9671A" w14:textId="77777777" w:rsidR="00901621" w:rsidRDefault="00901621" w:rsidP="000C17C2">
    <w:pPr>
      <w:pStyle w:val="Header"/>
      <w:ind w:right="360"/>
    </w:pPr>
  </w:p>
  <w:p w14:paraId="31FCAC8E" w14:textId="77777777" w:rsidR="00901621" w:rsidRDefault="009016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6D30" w14:textId="6FB3E198" w:rsidR="00901621" w:rsidRPr="000B50BE" w:rsidRDefault="00901621" w:rsidP="000B5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8DF"/>
    <w:multiLevelType w:val="hybridMultilevel"/>
    <w:tmpl w:val="8CFAD41C"/>
    <w:lvl w:ilvl="0" w:tplc="A53C6232">
      <w:start w:val="11"/>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06984"/>
    <w:multiLevelType w:val="hybridMultilevel"/>
    <w:tmpl w:val="6A220E34"/>
    <w:lvl w:ilvl="0" w:tplc="2878F854">
      <w:start w:val="1"/>
      <w:numFmt w:val="lowerLetter"/>
      <w:lvlText w:val="%1)"/>
      <w:lvlJc w:val="left"/>
      <w:pPr>
        <w:ind w:left="720" w:hanging="360"/>
      </w:pPr>
      <w:rPr>
        <w:rFonts w:ascii="Helvetica" w:eastAsia="Times New Roman" w:hAnsi="Helvetica"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E9"/>
    <w:multiLevelType w:val="hybridMultilevel"/>
    <w:tmpl w:val="943A1B16"/>
    <w:lvl w:ilvl="0" w:tplc="1E20FF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360AA"/>
    <w:multiLevelType w:val="hybridMultilevel"/>
    <w:tmpl w:val="645EF2F6"/>
    <w:lvl w:ilvl="0" w:tplc="51989C02">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4EE"/>
    <w:multiLevelType w:val="hybridMultilevel"/>
    <w:tmpl w:val="39C47D5E"/>
    <w:lvl w:ilvl="0" w:tplc="871EED9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86A73"/>
    <w:multiLevelType w:val="hybridMultilevel"/>
    <w:tmpl w:val="4B66D9D4"/>
    <w:lvl w:ilvl="0" w:tplc="5ADAB92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F34C6"/>
    <w:multiLevelType w:val="hybridMultilevel"/>
    <w:tmpl w:val="079C245A"/>
    <w:lvl w:ilvl="0" w:tplc="E7D0A890">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F4C89"/>
    <w:multiLevelType w:val="hybridMultilevel"/>
    <w:tmpl w:val="7C6CB332"/>
    <w:lvl w:ilvl="0" w:tplc="8188C61A">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21FE"/>
    <w:multiLevelType w:val="hybridMultilevel"/>
    <w:tmpl w:val="904A02EC"/>
    <w:lvl w:ilvl="0" w:tplc="E8D83C2A">
      <w:start w:val="2"/>
      <w:numFmt w:val="bullet"/>
      <w:lvlText w:val="-"/>
      <w:lvlJc w:val="left"/>
      <w:pPr>
        <w:ind w:left="720" w:hanging="360"/>
      </w:pPr>
      <w:rPr>
        <w:rFonts w:ascii="Palatino" w:eastAsia="Times New Roman" w:hAnsi="Palatino"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442F1"/>
    <w:multiLevelType w:val="hybridMultilevel"/>
    <w:tmpl w:val="AEB2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552D3"/>
    <w:multiLevelType w:val="hybridMultilevel"/>
    <w:tmpl w:val="4E3A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D6107"/>
    <w:multiLevelType w:val="hybridMultilevel"/>
    <w:tmpl w:val="2AF41AD2"/>
    <w:lvl w:ilvl="0" w:tplc="14DE0B6A">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04E06"/>
    <w:multiLevelType w:val="multilevel"/>
    <w:tmpl w:val="199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11BCC"/>
    <w:multiLevelType w:val="multilevel"/>
    <w:tmpl w:val="2700B07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59524E3"/>
    <w:multiLevelType w:val="hybridMultilevel"/>
    <w:tmpl w:val="4DD2E6C4"/>
    <w:lvl w:ilvl="0" w:tplc="EFFAF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148C6"/>
    <w:multiLevelType w:val="hybridMultilevel"/>
    <w:tmpl w:val="916C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55F21"/>
    <w:multiLevelType w:val="hybridMultilevel"/>
    <w:tmpl w:val="5AA61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501DB4"/>
    <w:multiLevelType w:val="hybridMultilevel"/>
    <w:tmpl w:val="D5A80F0A"/>
    <w:lvl w:ilvl="0" w:tplc="A4AE56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95B72"/>
    <w:multiLevelType w:val="hybridMultilevel"/>
    <w:tmpl w:val="2B945B5A"/>
    <w:lvl w:ilvl="0" w:tplc="2E721C2C">
      <w:start w:val="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96995"/>
    <w:multiLevelType w:val="hybridMultilevel"/>
    <w:tmpl w:val="DE18DF10"/>
    <w:lvl w:ilvl="0" w:tplc="4C64F72C">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52136"/>
    <w:multiLevelType w:val="hybridMultilevel"/>
    <w:tmpl w:val="C0C8661C"/>
    <w:lvl w:ilvl="0" w:tplc="BBC4E452">
      <w:numFmt w:val="bullet"/>
      <w:lvlText w:val="-"/>
      <w:lvlJc w:val="left"/>
      <w:pPr>
        <w:ind w:left="720" w:hanging="360"/>
      </w:pPr>
      <w:rPr>
        <w:rFonts w:ascii="Palatino" w:eastAsia="Times New Roman" w:hAnsi="Palatino"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3402"/>
    <w:multiLevelType w:val="multilevel"/>
    <w:tmpl w:val="8B04A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ppleSystemUIFont" w:eastAsiaTheme="minorHAnsi" w:hAnsi="AppleSystemUIFont" w:cs="AppleSystemUIFon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75A85"/>
    <w:multiLevelType w:val="hybridMultilevel"/>
    <w:tmpl w:val="566287C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273C5"/>
    <w:multiLevelType w:val="hybridMultilevel"/>
    <w:tmpl w:val="31F4E674"/>
    <w:lvl w:ilvl="0" w:tplc="CC243C2E">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62B78"/>
    <w:multiLevelType w:val="hybridMultilevel"/>
    <w:tmpl w:val="7946D8A4"/>
    <w:lvl w:ilvl="0" w:tplc="0610DA70">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92E94"/>
    <w:multiLevelType w:val="hybridMultilevel"/>
    <w:tmpl w:val="ED743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D1C81"/>
    <w:multiLevelType w:val="hybridMultilevel"/>
    <w:tmpl w:val="19D450E4"/>
    <w:lvl w:ilvl="0" w:tplc="FBE057FE">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2340D"/>
    <w:multiLevelType w:val="hybridMultilevel"/>
    <w:tmpl w:val="447C9B0E"/>
    <w:lvl w:ilvl="0" w:tplc="0D9205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62AA3"/>
    <w:multiLevelType w:val="hybridMultilevel"/>
    <w:tmpl w:val="81D0A862"/>
    <w:lvl w:ilvl="0" w:tplc="7A2EDDB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B7091"/>
    <w:multiLevelType w:val="hybridMultilevel"/>
    <w:tmpl w:val="E356047C"/>
    <w:lvl w:ilvl="0" w:tplc="D2F47632">
      <w:start w:val="18"/>
      <w:numFmt w:val="bullet"/>
      <w:lvlText w:val="-"/>
      <w:lvlJc w:val="left"/>
      <w:pPr>
        <w:ind w:left="720" w:hanging="360"/>
      </w:pPr>
      <w:rPr>
        <w:rFonts w:ascii="Helvetica" w:eastAsia="Times New Roman" w:hAnsi="Helvetica"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F44E0"/>
    <w:multiLevelType w:val="hybridMultilevel"/>
    <w:tmpl w:val="49E441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61DE0"/>
    <w:multiLevelType w:val="hybridMultilevel"/>
    <w:tmpl w:val="B06C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33D9F"/>
    <w:multiLevelType w:val="multilevel"/>
    <w:tmpl w:val="606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7"/>
  </w:num>
  <w:num w:numId="4">
    <w:abstractNumId w:val="1"/>
  </w:num>
  <w:num w:numId="5">
    <w:abstractNumId w:val="2"/>
  </w:num>
  <w:num w:numId="6">
    <w:abstractNumId w:val="31"/>
  </w:num>
  <w:num w:numId="7">
    <w:abstractNumId w:val="25"/>
  </w:num>
  <w:num w:numId="8">
    <w:abstractNumId w:val="28"/>
  </w:num>
  <w:num w:numId="9">
    <w:abstractNumId w:val="0"/>
  </w:num>
  <w:num w:numId="10">
    <w:abstractNumId w:val="13"/>
  </w:num>
  <w:num w:numId="11">
    <w:abstractNumId w:val="8"/>
  </w:num>
  <w:num w:numId="12">
    <w:abstractNumId w:val="21"/>
  </w:num>
  <w:num w:numId="13">
    <w:abstractNumId w:val="26"/>
  </w:num>
  <w:num w:numId="14">
    <w:abstractNumId w:val="19"/>
  </w:num>
  <w:num w:numId="15">
    <w:abstractNumId w:val="23"/>
  </w:num>
  <w:num w:numId="16">
    <w:abstractNumId w:val="14"/>
  </w:num>
  <w:num w:numId="17">
    <w:abstractNumId w:val="5"/>
  </w:num>
  <w:num w:numId="18">
    <w:abstractNumId w:val="24"/>
  </w:num>
  <w:num w:numId="19">
    <w:abstractNumId w:val="24"/>
    <w:lvlOverride w:ilvl="0">
      <w:startOverride w:val="1"/>
    </w:lvlOverride>
  </w:num>
  <w:num w:numId="20">
    <w:abstractNumId w:val="15"/>
  </w:num>
  <w:num w:numId="21">
    <w:abstractNumId w:val="3"/>
  </w:num>
  <w:num w:numId="22">
    <w:abstractNumId w:val="17"/>
  </w:num>
  <w:num w:numId="23">
    <w:abstractNumId w:val="27"/>
  </w:num>
  <w:num w:numId="24">
    <w:abstractNumId w:val="32"/>
  </w:num>
  <w:num w:numId="25">
    <w:abstractNumId w:val="33"/>
  </w:num>
  <w:num w:numId="26">
    <w:abstractNumId w:val="18"/>
  </w:num>
  <w:num w:numId="27">
    <w:abstractNumId w:val="6"/>
  </w:num>
  <w:num w:numId="28">
    <w:abstractNumId w:val="9"/>
  </w:num>
  <w:num w:numId="29">
    <w:abstractNumId w:val="20"/>
  </w:num>
  <w:num w:numId="30">
    <w:abstractNumId w:val="10"/>
  </w:num>
  <w:num w:numId="31">
    <w:abstractNumId w:val="16"/>
  </w:num>
  <w:num w:numId="32">
    <w:abstractNumId w:val="29"/>
  </w:num>
  <w:num w:numId="33">
    <w:abstractNumId w:val="11"/>
  </w:num>
  <w:num w:numId="34">
    <w:abstractNumId w:val="22"/>
  </w:num>
  <w:num w:numId="35">
    <w:abstractNumId w:val="4"/>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ltan">
    <w15:presenceInfo w15:providerId="Windows Live" w15:userId="3aed71217bc2d781"/>
  </w15:person>
  <w15:person w15:author="Max Lovell">
    <w15:presenceInfo w15:providerId="None" w15:userId="Max Lovell"/>
  </w15:person>
  <w15:person w15:author="MCINTOSH Robert">
    <w15:presenceInfo w15:providerId="AD" w15:userId="S-1-5-21-861567501-1417001333-682003330-120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D3"/>
    <w:rsid w:val="00002559"/>
    <w:rsid w:val="00004B10"/>
    <w:rsid w:val="00005117"/>
    <w:rsid w:val="000073F2"/>
    <w:rsid w:val="00007F57"/>
    <w:rsid w:val="000114C4"/>
    <w:rsid w:val="000125F9"/>
    <w:rsid w:val="0001296A"/>
    <w:rsid w:val="00012B8A"/>
    <w:rsid w:val="00017FE5"/>
    <w:rsid w:val="0002023B"/>
    <w:rsid w:val="00021A2C"/>
    <w:rsid w:val="000222FE"/>
    <w:rsid w:val="000313A8"/>
    <w:rsid w:val="00031F92"/>
    <w:rsid w:val="00035639"/>
    <w:rsid w:val="00035F65"/>
    <w:rsid w:val="00036CD8"/>
    <w:rsid w:val="00037BBD"/>
    <w:rsid w:val="000411D3"/>
    <w:rsid w:val="000429D4"/>
    <w:rsid w:val="00043363"/>
    <w:rsid w:val="00046435"/>
    <w:rsid w:val="00050174"/>
    <w:rsid w:val="000531A7"/>
    <w:rsid w:val="000558E1"/>
    <w:rsid w:val="00060A6A"/>
    <w:rsid w:val="0006316E"/>
    <w:rsid w:val="00065166"/>
    <w:rsid w:val="000651C7"/>
    <w:rsid w:val="00066D30"/>
    <w:rsid w:val="00070B6D"/>
    <w:rsid w:val="0007109F"/>
    <w:rsid w:val="00073995"/>
    <w:rsid w:val="00075C88"/>
    <w:rsid w:val="000801F1"/>
    <w:rsid w:val="00081AB1"/>
    <w:rsid w:val="000822B3"/>
    <w:rsid w:val="000822F8"/>
    <w:rsid w:val="0008277B"/>
    <w:rsid w:val="00083E5E"/>
    <w:rsid w:val="00087008"/>
    <w:rsid w:val="0009147F"/>
    <w:rsid w:val="00091E8B"/>
    <w:rsid w:val="000922AB"/>
    <w:rsid w:val="000935D9"/>
    <w:rsid w:val="00093EB5"/>
    <w:rsid w:val="0009495F"/>
    <w:rsid w:val="0009663C"/>
    <w:rsid w:val="00097683"/>
    <w:rsid w:val="00097FB9"/>
    <w:rsid w:val="000A13C4"/>
    <w:rsid w:val="000A477B"/>
    <w:rsid w:val="000A510F"/>
    <w:rsid w:val="000B119D"/>
    <w:rsid w:val="000B42C5"/>
    <w:rsid w:val="000B50BE"/>
    <w:rsid w:val="000B53BC"/>
    <w:rsid w:val="000B5FA7"/>
    <w:rsid w:val="000B6BE7"/>
    <w:rsid w:val="000B7A4E"/>
    <w:rsid w:val="000C17C2"/>
    <w:rsid w:val="000C2B49"/>
    <w:rsid w:val="000C2D9F"/>
    <w:rsid w:val="000C3876"/>
    <w:rsid w:val="000C5054"/>
    <w:rsid w:val="000C6C76"/>
    <w:rsid w:val="000C7FD9"/>
    <w:rsid w:val="000D446B"/>
    <w:rsid w:val="000D4601"/>
    <w:rsid w:val="000D5381"/>
    <w:rsid w:val="000D5B9D"/>
    <w:rsid w:val="000E03DA"/>
    <w:rsid w:val="000E5322"/>
    <w:rsid w:val="000E5526"/>
    <w:rsid w:val="000E5683"/>
    <w:rsid w:val="000E5D96"/>
    <w:rsid w:val="000E7A69"/>
    <w:rsid w:val="000F1655"/>
    <w:rsid w:val="000F3759"/>
    <w:rsid w:val="000F5024"/>
    <w:rsid w:val="000F6493"/>
    <w:rsid w:val="00101989"/>
    <w:rsid w:val="00101F2E"/>
    <w:rsid w:val="001061AD"/>
    <w:rsid w:val="001073BE"/>
    <w:rsid w:val="001107C1"/>
    <w:rsid w:val="00110EE4"/>
    <w:rsid w:val="00112389"/>
    <w:rsid w:val="001146C1"/>
    <w:rsid w:val="00114AEC"/>
    <w:rsid w:val="00116B2A"/>
    <w:rsid w:val="00120B0A"/>
    <w:rsid w:val="00122DC4"/>
    <w:rsid w:val="00123CAD"/>
    <w:rsid w:val="00123EE8"/>
    <w:rsid w:val="001273E4"/>
    <w:rsid w:val="00127815"/>
    <w:rsid w:val="001300B1"/>
    <w:rsid w:val="0013035A"/>
    <w:rsid w:val="001346F6"/>
    <w:rsid w:val="001347EF"/>
    <w:rsid w:val="00134E20"/>
    <w:rsid w:val="00142CE0"/>
    <w:rsid w:val="0014433A"/>
    <w:rsid w:val="001448F1"/>
    <w:rsid w:val="00146541"/>
    <w:rsid w:val="00147204"/>
    <w:rsid w:val="00147C73"/>
    <w:rsid w:val="0015077C"/>
    <w:rsid w:val="0015265B"/>
    <w:rsid w:val="001551AF"/>
    <w:rsid w:val="001571F2"/>
    <w:rsid w:val="00161681"/>
    <w:rsid w:val="00162621"/>
    <w:rsid w:val="00165803"/>
    <w:rsid w:val="001671CD"/>
    <w:rsid w:val="001717CF"/>
    <w:rsid w:val="00171C69"/>
    <w:rsid w:val="00173C49"/>
    <w:rsid w:val="00174BD9"/>
    <w:rsid w:val="00175AD9"/>
    <w:rsid w:val="00176465"/>
    <w:rsid w:val="0017655F"/>
    <w:rsid w:val="00176F00"/>
    <w:rsid w:val="001802FF"/>
    <w:rsid w:val="00180F21"/>
    <w:rsid w:val="00181DB0"/>
    <w:rsid w:val="00184BE8"/>
    <w:rsid w:val="00187E3E"/>
    <w:rsid w:val="001906CA"/>
    <w:rsid w:val="001948E8"/>
    <w:rsid w:val="00194DAC"/>
    <w:rsid w:val="00194EFF"/>
    <w:rsid w:val="00196EE1"/>
    <w:rsid w:val="00197FE1"/>
    <w:rsid w:val="001A0046"/>
    <w:rsid w:val="001A0210"/>
    <w:rsid w:val="001A278C"/>
    <w:rsid w:val="001A344B"/>
    <w:rsid w:val="001A3CC7"/>
    <w:rsid w:val="001A7345"/>
    <w:rsid w:val="001A7BAA"/>
    <w:rsid w:val="001B01D9"/>
    <w:rsid w:val="001B0EF7"/>
    <w:rsid w:val="001B4E51"/>
    <w:rsid w:val="001C18CC"/>
    <w:rsid w:val="001C205B"/>
    <w:rsid w:val="001C259B"/>
    <w:rsid w:val="001C2AB4"/>
    <w:rsid w:val="001C3327"/>
    <w:rsid w:val="001C44FE"/>
    <w:rsid w:val="001C48A2"/>
    <w:rsid w:val="001C6B86"/>
    <w:rsid w:val="001C776F"/>
    <w:rsid w:val="001C783A"/>
    <w:rsid w:val="001D425D"/>
    <w:rsid w:val="001D4CD5"/>
    <w:rsid w:val="001D4F4C"/>
    <w:rsid w:val="001D5759"/>
    <w:rsid w:val="001D6E28"/>
    <w:rsid w:val="001D7E87"/>
    <w:rsid w:val="001E163C"/>
    <w:rsid w:val="001E2C18"/>
    <w:rsid w:val="001E602E"/>
    <w:rsid w:val="001E71A8"/>
    <w:rsid w:val="001E7DFE"/>
    <w:rsid w:val="001E7E14"/>
    <w:rsid w:val="001F3688"/>
    <w:rsid w:val="001F3749"/>
    <w:rsid w:val="001F60E4"/>
    <w:rsid w:val="001F6DD8"/>
    <w:rsid w:val="001F7767"/>
    <w:rsid w:val="001F786D"/>
    <w:rsid w:val="00201859"/>
    <w:rsid w:val="002123BA"/>
    <w:rsid w:val="00214214"/>
    <w:rsid w:val="00214D94"/>
    <w:rsid w:val="002177A7"/>
    <w:rsid w:val="00217D73"/>
    <w:rsid w:val="00221CFE"/>
    <w:rsid w:val="0022301C"/>
    <w:rsid w:val="002244FD"/>
    <w:rsid w:val="002262E8"/>
    <w:rsid w:val="00227696"/>
    <w:rsid w:val="00230610"/>
    <w:rsid w:val="002328B7"/>
    <w:rsid w:val="002330FB"/>
    <w:rsid w:val="0023439B"/>
    <w:rsid w:val="002354D7"/>
    <w:rsid w:val="00235D6C"/>
    <w:rsid w:val="00235DF0"/>
    <w:rsid w:val="00240ED3"/>
    <w:rsid w:val="00245134"/>
    <w:rsid w:val="002471CD"/>
    <w:rsid w:val="0025555A"/>
    <w:rsid w:val="00257A8C"/>
    <w:rsid w:val="0026438E"/>
    <w:rsid w:val="002648A5"/>
    <w:rsid w:val="00265E78"/>
    <w:rsid w:val="00266CDD"/>
    <w:rsid w:val="00267393"/>
    <w:rsid w:val="00270D7F"/>
    <w:rsid w:val="0027156B"/>
    <w:rsid w:val="002726C4"/>
    <w:rsid w:val="002739C8"/>
    <w:rsid w:val="00275625"/>
    <w:rsid w:val="00276C97"/>
    <w:rsid w:val="002771B2"/>
    <w:rsid w:val="0027742D"/>
    <w:rsid w:val="0028232E"/>
    <w:rsid w:val="00283D90"/>
    <w:rsid w:val="00285412"/>
    <w:rsid w:val="002877A1"/>
    <w:rsid w:val="00287F6B"/>
    <w:rsid w:val="00290615"/>
    <w:rsid w:val="00290F78"/>
    <w:rsid w:val="00291F8B"/>
    <w:rsid w:val="00292F18"/>
    <w:rsid w:val="00293535"/>
    <w:rsid w:val="00295E70"/>
    <w:rsid w:val="00296440"/>
    <w:rsid w:val="002967AC"/>
    <w:rsid w:val="0029752C"/>
    <w:rsid w:val="00297B7B"/>
    <w:rsid w:val="002A07BE"/>
    <w:rsid w:val="002A0ED4"/>
    <w:rsid w:val="002A30E1"/>
    <w:rsid w:val="002A3470"/>
    <w:rsid w:val="002A3638"/>
    <w:rsid w:val="002A367D"/>
    <w:rsid w:val="002A3FA6"/>
    <w:rsid w:val="002A404C"/>
    <w:rsid w:val="002A45E3"/>
    <w:rsid w:val="002A49D5"/>
    <w:rsid w:val="002A5326"/>
    <w:rsid w:val="002A6B2E"/>
    <w:rsid w:val="002B0048"/>
    <w:rsid w:val="002B027A"/>
    <w:rsid w:val="002B34B1"/>
    <w:rsid w:val="002B4123"/>
    <w:rsid w:val="002B53A1"/>
    <w:rsid w:val="002B5C68"/>
    <w:rsid w:val="002B6CF1"/>
    <w:rsid w:val="002B77CF"/>
    <w:rsid w:val="002C2850"/>
    <w:rsid w:val="002C3616"/>
    <w:rsid w:val="002C3D73"/>
    <w:rsid w:val="002C408E"/>
    <w:rsid w:val="002C6F42"/>
    <w:rsid w:val="002C7DCC"/>
    <w:rsid w:val="002D1A43"/>
    <w:rsid w:val="002D1B79"/>
    <w:rsid w:val="002E0DBE"/>
    <w:rsid w:val="002E0F2A"/>
    <w:rsid w:val="002E21D6"/>
    <w:rsid w:val="002E3970"/>
    <w:rsid w:val="002E659D"/>
    <w:rsid w:val="002E67E8"/>
    <w:rsid w:val="002E6ED3"/>
    <w:rsid w:val="002E704B"/>
    <w:rsid w:val="002F0724"/>
    <w:rsid w:val="002F2194"/>
    <w:rsid w:val="002F3888"/>
    <w:rsid w:val="002F48CF"/>
    <w:rsid w:val="002F4C9F"/>
    <w:rsid w:val="002F5743"/>
    <w:rsid w:val="002F6646"/>
    <w:rsid w:val="0030084A"/>
    <w:rsid w:val="0030258B"/>
    <w:rsid w:val="00303992"/>
    <w:rsid w:val="00303EA4"/>
    <w:rsid w:val="0030615C"/>
    <w:rsid w:val="00310FF5"/>
    <w:rsid w:val="00311C32"/>
    <w:rsid w:val="00312665"/>
    <w:rsid w:val="00317855"/>
    <w:rsid w:val="00317E91"/>
    <w:rsid w:val="0032056D"/>
    <w:rsid w:val="00321D81"/>
    <w:rsid w:val="003239CF"/>
    <w:rsid w:val="00323DB7"/>
    <w:rsid w:val="00324832"/>
    <w:rsid w:val="00325D4F"/>
    <w:rsid w:val="00325E21"/>
    <w:rsid w:val="00326F38"/>
    <w:rsid w:val="00327A5B"/>
    <w:rsid w:val="00327F63"/>
    <w:rsid w:val="00330462"/>
    <w:rsid w:val="00331177"/>
    <w:rsid w:val="00334FC3"/>
    <w:rsid w:val="00341DB7"/>
    <w:rsid w:val="003428F2"/>
    <w:rsid w:val="00342F96"/>
    <w:rsid w:val="0034463A"/>
    <w:rsid w:val="00344E41"/>
    <w:rsid w:val="003458B6"/>
    <w:rsid w:val="0034601D"/>
    <w:rsid w:val="003466C9"/>
    <w:rsid w:val="00346E98"/>
    <w:rsid w:val="00347E4A"/>
    <w:rsid w:val="003502EE"/>
    <w:rsid w:val="003512F3"/>
    <w:rsid w:val="0035146B"/>
    <w:rsid w:val="00351EFC"/>
    <w:rsid w:val="003544E9"/>
    <w:rsid w:val="003547FF"/>
    <w:rsid w:val="00355432"/>
    <w:rsid w:val="00356792"/>
    <w:rsid w:val="00356D06"/>
    <w:rsid w:val="00361DD9"/>
    <w:rsid w:val="003661C4"/>
    <w:rsid w:val="00366F84"/>
    <w:rsid w:val="00370F45"/>
    <w:rsid w:val="00371707"/>
    <w:rsid w:val="003811FD"/>
    <w:rsid w:val="00381AE9"/>
    <w:rsid w:val="00381BFB"/>
    <w:rsid w:val="0038258A"/>
    <w:rsid w:val="003858CF"/>
    <w:rsid w:val="003859CB"/>
    <w:rsid w:val="00385C0C"/>
    <w:rsid w:val="00386C64"/>
    <w:rsid w:val="003904C2"/>
    <w:rsid w:val="00390E61"/>
    <w:rsid w:val="003922C7"/>
    <w:rsid w:val="003922D3"/>
    <w:rsid w:val="00392F31"/>
    <w:rsid w:val="003934A2"/>
    <w:rsid w:val="003936E0"/>
    <w:rsid w:val="003938D9"/>
    <w:rsid w:val="00394024"/>
    <w:rsid w:val="00394808"/>
    <w:rsid w:val="00395079"/>
    <w:rsid w:val="00396145"/>
    <w:rsid w:val="00396B86"/>
    <w:rsid w:val="00397B80"/>
    <w:rsid w:val="003A0BCE"/>
    <w:rsid w:val="003A2E2D"/>
    <w:rsid w:val="003A382A"/>
    <w:rsid w:val="003A43E7"/>
    <w:rsid w:val="003A5A44"/>
    <w:rsid w:val="003A5F04"/>
    <w:rsid w:val="003A798E"/>
    <w:rsid w:val="003A7CE1"/>
    <w:rsid w:val="003A7EBE"/>
    <w:rsid w:val="003B00CA"/>
    <w:rsid w:val="003B1C7E"/>
    <w:rsid w:val="003B4D21"/>
    <w:rsid w:val="003C01EF"/>
    <w:rsid w:val="003C4589"/>
    <w:rsid w:val="003C47DD"/>
    <w:rsid w:val="003C48C0"/>
    <w:rsid w:val="003C526E"/>
    <w:rsid w:val="003C5724"/>
    <w:rsid w:val="003C6A2D"/>
    <w:rsid w:val="003C7C18"/>
    <w:rsid w:val="003D12D3"/>
    <w:rsid w:val="003D3347"/>
    <w:rsid w:val="003E023F"/>
    <w:rsid w:val="003E0B23"/>
    <w:rsid w:val="003E2178"/>
    <w:rsid w:val="003E2DE2"/>
    <w:rsid w:val="003E5D60"/>
    <w:rsid w:val="003E6343"/>
    <w:rsid w:val="003F2087"/>
    <w:rsid w:val="003F4B50"/>
    <w:rsid w:val="003F593E"/>
    <w:rsid w:val="003F72E0"/>
    <w:rsid w:val="0040005D"/>
    <w:rsid w:val="00400980"/>
    <w:rsid w:val="004010D9"/>
    <w:rsid w:val="00401D4F"/>
    <w:rsid w:val="0040223B"/>
    <w:rsid w:val="00403FCB"/>
    <w:rsid w:val="00404B22"/>
    <w:rsid w:val="004055D0"/>
    <w:rsid w:val="00410BDC"/>
    <w:rsid w:val="00410C09"/>
    <w:rsid w:val="0041356F"/>
    <w:rsid w:val="00413A51"/>
    <w:rsid w:val="00414476"/>
    <w:rsid w:val="004145E0"/>
    <w:rsid w:val="004157DF"/>
    <w:rsid w:val="00415A76"/>
    <w:rsid w:val="00415B55"/>
    <w:rsid w:val="00420B74"/>
    <w:rsid w:val="004233FF"/>
    <w:rsid w:val="004245B6"/>
    <w:rsid w:val="00425812"/>
    <w:rsid w:val="004272CB"/>
    <w:rsid w:val="0042795F"/>
    <w:rsid w:val="004328D3"/>
    <w:rsid w:val="00433C5C"/>
    <w:rsid w:val="004361B1"/>
    <w:rsid w:val="004366C4"/>
    <w:rsid w:val="00437159"/>
    <w:rsid w:val="0044142C"/>
    <w:rsid w:val="00442CAB"/>
    <w:rsid w:val="004514C7"/>
    <w:rsid w:val="004519DD"/>
    <w:rsid w:val="00451EA2"/>
    <w:rsid w:val="00452572"/>
    <w:rsid w:val="00456420"/>
    <w:rsid w:val="0045711B"/>
    <w:rsid w:val="00457FC3"/>
    <w:rsid w:val="00462045"/>
    <w:rsid w:val="00462D6B"/>
    <w:rsid w:val="00463806"/>
    <w:rsid w:val="00464DF9"/>
    <w:rsid w:val="004650AB"/>
    <w:rsid w:val="00466449"/>
    <w:rsid w:val="004665F0"/>
    <w:rsid w:val="00466FC4"/>
    <w:rsid w:val="00470287"/>
    <w:rsid w:val="0047045E"/>
    <w:rsid w:val="00472033"/>
    <w:rsid w:val="0047432D"/>
    <w:rsid w:val="004749FF"/>
    <w:rsid w:val="00476964"/>
    <w:rsid w:val="004769E9"/>
    <w:rsid w:val="004812DF"/>
    <w:rsid w:val="00481DA6"/>
    <w:rsid w:val="00482D47"/>
    <w:rsid w:val="004851D5"/>
    <w:rsid w:val="00486E91"/>
    <w:rsid w:val="004876CE"/>
    <w:rsid w:val="00487DFF"/>
    <w:rsid w:val="00492D4A"/>
    <w:rsid w:val="00493DA5"/>
    <w:rsid w:val="00496A64"/>
    <w:rsid w:val="004A0CE9"/>
    <w:rsid w:val="004A2614"/>
    <w:rsid w:val="004A5991"/>
    <w:rsid w:val="004B2E8F"/>
    <w:rsid w:val="004B31E4"/>
    <w:rsid w:val="004B433C"/>
    <w:rsid w:val="004C168B"/>
    <w:rsid w:val="004C37FE"/>
    <w:rsid w:val="004C3982"/>
    <w:rsid w:val="004C5AA5"/>
    <w:rsid w:val="004C7394"/>
    <w:rsid w:val="004C7647"/>
    <w:rsid w:val="004C7719"/>
    <w:rsid w:val="004C7848"/>
    <w:rsid w:val="004C7FBF"/>
    <w:rsid w:val="004D0146"/>
    <w:rsid w:val="004D0BA6"/>
    <w:rsid w:val="004D35E5"/>
    <w:rsid w:val="004D47A0"/>
    <w:rsid w:val="004D63B2"/>
    <w:rsid w:val="004D7B8D"/>
    <w:rsid w:val="004E19C8"/>
    <w:rsid w:val="004E3406"/>
    <w:rsid w:val="004E3C8C"/>
    <w:rsid w:val="004E4867"/>
    <w:rsid w:val="004F256A"/>
    <w:rsid w:val="004F2FD0"/>
    <w:rsid w:val="004F4BA5"/>
    <w:rsid w:val="004F6A91"/>
    <w:rsid w:val="004F7304"/>
    <w:rsid w:val="004F75B3"/>
    <w:rsid w:val="005005B4"/>
    <w:rsid w:val="00500882"/>
    <w:rsid w:val="00500DD6"/>
    <w:rsid w:val="00502033"/>
    <w:rsid w:val="0050247A"/>
    <w:rsid w:val="00502836"/>
    <w:rsid w:val="0051050C"/>
    <w:rsid w:val="00514ED2"/>
    <w:rsid w:val="00516CD8"/>
    <w:rsid w:val="005177C3"/>
    <w:rsid w:val="00524B10"/>
    <w:rsid w:val="005269C3"/>
    <w:rsid w:val="00530060"/>
    <w:rsid w:val="0053221E"/>
    <w:rsid w:val="005351F6"/>
    <w:rsid w:val="005354BD"/>
    <w:rsid w:val="005373D9"/>
    <w:rsid w:val="0054027B"/>
    <w:rsid w:val="00540A13"/>
    <w:rsid w:val="005444AF"/>
    <w:rsid w:val="00544F8A"/>
    <w:rsid w:val="005469F5"/>
    <w:rsid w:val="005479D0"/>
    <w:rsid w:val="00551696"/>
    <w:rsid w:val="00552FD6"/>
    <w:rsid w:val="00553F5B"/>
    <w:rsid w:val="00555D56"/>
    <w:rsid w:val="0055731E"/>
    <w:rsid w:val="0056024F"/>
    <w:rsid w:val="00562814"/>
    <w:rsid w:val="005629B2"/>
    <w:rsid w:val="005629E0"/>
    <w:rsid w:val="00562CC7"/>
    <w:rsid w:val="00573263"/>
    <w:rsid w:val="00577B4D"/>
    <w:rsid w:val="005809EA"/>
    <w:rsid w:val="0058126C"/>
    <w:rsid w:val="005812BF"/>
    <w:rsid w:val="0058392D"/>
    <w:rsid w:val="0058575C"/>
    <w:rsid w:val="00596479"/>
    <w:rsid w:val="005A3DDC"/>
    <w:rsid w:val="005A45C0"/>
    <w:rsid w:val="005A481B"/>
    <w:rsid w:val="005A5806"/>
    <w:rsid w:val="005A74EC"/>
    <w:rsid w:val="005A7DE5"/>
    <w:rsid w:val="005B01EC"/>
    <w:rsid w:val="005B2CA9"/>
    <w:rsid w:val="005B3BB7"/>
    <w:rsid w:val="005B5F44"/>
    <w:rsid w:val="005C07CE"/>
    <w:rsid w:val="005C0FA5"/>
    <w:rsid w:val="005C0FD3"/>
    <w:rsid w:val="005C22CB"/>
    <w:rsid w:val="005C3B3C"/>
    <w:rsid w:val="005C4448"/>
    <w:rsid w:val="005D54ED"/>
    <w:rsid w:val="005D58CB"/>
    <w:rsid w:val="005D62F1"/>
    <w:rsid w:val="005D7399"/>
    <w:rsid w:val="005D76DA"/>
    <w:rsid w:val="005E088F"/>
    <w:rsid w:val="005E2447"/>
    <w:rsid w:val="005E2E58"/>
    <w:rsid w:val="005E3FF5"/>
    <w:rsid w:val="005E421C"/>
    <w:rsid w:val="005E4F9F"/>
    <w:rsid w:val="005F2DCC"/>
    <w:rsid w:val="005F46B8"/>
    <w:rsid w:val="005F6721"/>
    <w:rsid w:val="00601BF5"/>
    <w:rsid w:val="00604DE9"/>
    <w:rsid w:val="00604FA2"/>
    <w:rsid w:val="00612720"/>
    <w:rsid w:val="006176A6"/>
    <w:rsid w:val="0062169A"/>
    <w:rsid w:val="00622402"/>
    <w:rsid w:val="00622702"/>
    <w:rsid w:val="0062335A"/>
    <w:rsid w:val="00625522"/>
    <w:rsid w:val="00626323"/>
    <w:rsid w:val="006265DC"/>
    <w:rsid w:val="00634A85"/>
    <w:rsid w:val="00634B32"/>
    <w:rsid w:val="00634CE7"/>
    <w:rsid w:val="00641C3D"/>
    <w:rsid w:val="006428C5"/>
    <w:rsid w:val="0064412D"/>
    <w:rsid w:val="00644C18"/>
    <w:rsid w:val="00646EB9"/>
    <w:rsid w:val="006501A8"/>
    <w:rsid w:val="006507A8"/>
    <w:rsid w:val="00651E15"/>
    <w:rsid w:val="00652168"/>
    <w:rsid w:val="006529D2"/>
    <w:rsid w:val="00653153"/>
    <w:rsid w:val="006534DC"/>
    <w:rsid w:val="0065366F"/>
    <w:rsid w:val="00655F21"/>
    <w:rsid w:val="006571E7"/>
    <w:rsid w:val="0065748F"/>
    <w:rsid w:val="00657783"/>
    <w:rsid w:val="006600DA"/>
    <w:rsid w:val="00663A7D"/>
    <w:rsid w:val="00663E70"/>
    <w:rsid w:val="00664F6F"/>
    <w:rsid w:val="0066714D"/>
    <w:rsid w:val="00670B13"/>
    <w:rsid w:val="00674904"/>
    <w:rsid w:val="006754F2"/>
    <w:rsid w:val="0067705F"/>
    <w:rsid w:val="00677EA7"/>
    <w:rsid w:val="00682282"/>
    <w:rsid w:val="00683F4E"/>
    <w:rsid w:val="00685BB5"/>
    <w:rsid w:val="006861AF"/>
    <w:rsid w:val="006876BC"/>
    <w:rsid w:val="00690BF1"/>
    <w:rsid w:val="0069329F"/>
    <w:rsid w:val="006938F3"/>
    <w:rsid w:val="006943E0"/>
    <w:rsid w:val="00695B3E"/>
    <w:rsid w:val="006A20BB"/>
    <w:rsid w:val="006A2D12"/>
    <w:rsid w:val="006A4480"/>
    <w:rsid w:val="006A4A3F"/>
    <w:rsid w:val="006A7984"/>
    <w:rsid w:val="006B2CD6"/>
    <w:rsid w:val="006B3B58"/>
    <w:rsid w:val="006C0435"/>
    <w:rsid w:val="006C09D3"/>
    <w:rsid w:val="006C4D52"/>
    <w:rsid w:val="006C5386"/>
    <w:rsid w:val="006C563E"/>
    <w:rsid w:val="006C7811"/>
    <w:rsid w:val="006D113E"/>
    <w:rsid w:val="006D33A7"/>
    <w:rsid w:val="006D440E"/>
    <w:rsid w:val="006D5193"/>
    <w:rsid w:val="006D73D1"/>
    <w:rsid w:val="006D76AF"/>
    <w:rsid w:val="006E02A3"/>
    <w:rsid w:val="006E0404"/>
    <w:rsid w:val="006E08B9"/>
    <w:rsid w:val="006E0B1D"/>
    <w:rsid w:val="006E119F"/>
    <w:rsid w:val="006E21E4"/>
    <w:rsid w:val="006E2E8E"/>
    <w:rsid w:val="006E5475"/>
    <w:rsid w:val="006E635A"/>
    <w:rsid w:val="006F0FB3"/>
    <w:rsid w:val="006F3EB0"/>
    <w:rsid w:val="006F4253"/>
    <w:rsid w:val="006F4E5D"/>
    <w:rsid w:val="006F50D3"/>
    <w:rsid w:val="006F5DAD"/>
    <w:rsid w:val="007022C0"/>
    <w:rsid w:val="0070271A"/>
    <w:rsid w:val="00703254"/>
    <w:rsid w:val="007050EB"/>
    <w:rsid w:val="00705A09"/>
    <w:rsid w:val="00705D99"/>
    <w:rsid w:val="00707B84"/>
    <w:rsid w:val="00710FCF"/>
    <w:rsid w:val="0071115F"/>
    <w:rsid w:val="00711B1D"/>
    <w:rsid w:val="00711D60"/>
    <w:rsid w:val="00712C72"/>
    <w:rsid w:val="007138ED"/>
    <w:rsid w:val="007201E4"/>
    <w:rsid w:val="0072180C"/>
    <w:rsid w:val="00721BEC"/>
    <w:rsid w:val="00721E66"/>
    <w:rsid w:val="007228D9"/>
    <w:rsid w:val="00723A28"/>
    <w:rsid w:val="007267B1"/>
    <w:rsid w:val="00727B68"/>
    <w:rsid w:val="00731E6B"/>
    <w:rsid w:val="007326BC"/>
    <w:rsid w:val="00732F7E"/>
    <w:rsid w:val="0073391E"/>
    <w:rsid w:val="0073398C"/>
    <w:rsid w:val="00736209"/>
    <w:rsid w:val="007372B5"/>
    <w:rsid w:val="00741004"/>
    <w:rsid w:val="00741212"/>
    <w:rsid w:val="007417BE"/>
    <w:rsid w:val="00743D66"/>
    <w:rsid w:val="007440AA"/>
    <w:rsid w:val="00744571"/>
    <w:rsid w:val="00744EB4"/>
    <w:rsid w:val="007471D0"/>
    <w:rsid w:val="00751A4E"/>
    <w:rsid w:val="007529A9"/>
    <w:rsid w:val="007534BC"/>
    <w:rsid w:val="0075605A"/>
    <w:rsid w:val="00760DD8"/>
    <w:rsid w:val="007613A4"/>
    <w:rsid w:val="007648F9"/>
    <w:rsid w:val="00766DDB"/>
    <w:rsid w:val="00767157"/>
    <w:rsid w:val="00767413"/>
    <w:rsid w:val="00767967"/>
    <w:rsid w:val="00767BB5"/>
    <w:rsid w:val="0077194A"/>
    <w:rsid w:val="0077340E"/>
    <w:rsid w:val="00775524"/>
    <w:rsid w:val="007769FD"/>
    <w:rsid w:val="00777F0F"/>
    <w:rsid w:val="00781226"/>
    <w:rsid w:val="00781583"/>
    <w:rsid w:val="007820D0"/>
    <w:rsid w:val="007835DC"/>
    <w:rsid w:val="00784959"/>
    <w:rsid w:val="00785099"/>
    <w:rsid w:val="00787FEE"/>
    <w:rsid w:val="00790250"/>
    <w:rsid w:val="007905B9"/>
    <w:rsid w:val="00790D6B"/>
    <w:rsid w:val="00790EBA"/>
    <w:rsid w:val="00791061"/>
    <w:rsid w:val="00793779"/>
    <w:rsid w:val="00795E87"/>
    <w:rsid w:val="00796D42"/>
    <w:rsid w:val="00797194"/>
    <w:rsid w:val="007A1007"/>
    <w:rsid w:val="007A2008"/>
    <w:rsid w:val="007A20F5"/>
    <w:rsid w:val="007A3193"/>
    <w:rsid w:val="007A4C4B"/>
    <w:rsid w:val="007A7BB4"/>
    <w:rsid w:val="007B4610"/>
    <w:rsid w:val="007B535A"/>
    <w:rsid w:val="007B54FE"/>
    <w:rsid w:val="007B64FD"/>
    <w:rsid w:val="007B6E5B"/>
    <w:rsid w:val="007B75C5"/>
    <w:rsid w:val="007B7C53"/>
    <w:rsid w:val="007C0CC8"/>
    <w:rsid w:val="007C1FBA"/>
    <w:rsid w:val="007C5110"/>
    <w:rsid w:val="007D085E"/>
    <w:rsid w:val="007D173E"/>
    <w:rsid w:val="007D2AF7"/>
    <w:rsid w:val="007D334E"/>
    <w:rsid w:val="007D767E"/>
    <w:rsid w:val="007E069C"/>
    <w:rsid w:val="007E0F9E"/>
    <w:rsid w:val="007E1EA2"/>
    <w:rsid w:val="007E21C9"/>
    <w:rsid w:val="007E2C6E"/>
    <w:rsid w:val="007E7446"/>
    <w:rsid w:val="007E7DEF"/>
    <w:rsid w:val="007F1082"/>
    <w:rsid w:val="007F31AF"/>
    <w:rsid w:val="007F3FEB"/>
    <w:rsid w:val="007F400D"/>
    <w:rsid w:val="007F5950"/>
    <w:rsid w:val="007F755A"/>
    <w:rsid w:val="007F7881"/>
    <w:rsid w:val="008000B2"/>
    <w:rsid w:val="0080199C"/>
    <w:rsid w:val="00805D12"/>
    <w:rsid w:val="00806F91"/>
    <w:rsid w:val="0081138A"/>
    <w:rsid w:val="00812848"/>
    <w:rsid w:val="00812ECC"/>
    <w:rsid w:val="00815B13"/>
    <w:rsid w:val="00816646"/>
    <w:rsid w:val="008175B7"/>
    <w:rsid w:val="00820016"/>
    <w:rsid w:val="00822E39"/>
    <w:rsid w:val="0082488B"/>
    <w:rsid w:val="00824CF3"/>
    <w:rsid w:val="00825360"/>
    <w:rsid w:val="0083190C"/>
    <w:rsid w:val="00833F04"/>
    <w:rsid w:val="008352F7"/>
    <w:rsid w:val="008371F2"/>
    <w:rsid w:val="00837BE3"/>
    <w:rsid w:val="00837F49"/>
    <w:rsid w:val="0084119E"/>
    <w:rsid w:val="00841974"/>
    <w:rsid w:val="00841A8B"/>
    <w:rsid w:val="00843936"/>
    <w:rsid w:val="00845384"/>
    <w:rsid w:val="00846294"/>
    <w:rsid w:val="008470E9"/>
    <w:rsid w:val="00847342"/>
    <w:rsid w:val="008525A2"/>
    <w:rsid w:val="008536B7"/>
    <w:rsid w:val="00854A1A"/>
    <w:rsid w:val="00855838"/>
    <w:rsid w:val="00860A55"/>
    <w:rsid w:val="00860A9B"/>
    <w:rsid w:val="00861316"/>
    <w:rsid w:val="00863588"/>
    <w:rsid w:val="0086537E"/>
    <w:rsid w:val="00866218"/>
    <w:rsid w:val="00870D6F"/>
    <w:rsid w:val="00870E1D"/>
    <w:rsid w:val="008718BD"/>
    <w:rsid w:val="0087319C"/>
    <w:rsid w:val="0087441E"/>
    <w:rsid w:val="0087468D"/>
    <w:rsid w:val="008747EA"/>
    <w:rsid w:val="00874EFF"/>
    <w:rsid w:val="0087600E"/>
    <w:rsid w:val="00876EB3"/>
    <w:rsid w:val="008816F3"/>
    <w:rsid w:val="00884AA5"/>
    <w:rsid w:val="0089274A"/>
    <w:rsid w:val="00895379"/>
    <w:rsid w:val="0089665C"/>
    <w:rsid w:val="008970BB"/>
    <w:rsid w:val="00897CEB"/>
    <w:rsid w:val="008A0CC1"/>
    <w:rsid w:val="008A1962"/>
    <w:rsid w:val="008A3B3F"/>
    <w:rsid w:val="008A5F5D"/>
    <w:rsid w:val="008A6FC3"/>
    <w:rsid w:val="008B3A70"/>
    <w:rsid w:val="008B3D02"/>
    <w:rsid w:val="008B420C"/>
    <w:rsid w:val="008B526D"/>
    <w:rsid w:val="008B6091"/>
    <w:rsid w:val="008B69C8"/>
    <w:rsid w:val="008B6F01"/>
    <w:rsid w:val="008C5635"/>
    <w:rsid w:val="008C684D"/>
    <w:rsid w:val="008C7E6F"/>
    <w:rsid w:val="008D0562"/>
    <w:rsid w:val="008D0A07"/>
    <w:rsid w:val="008D1286"/>
    <w:rsid w:val="008D1B78"/>
    <w:rsid w:val="008D49DA"/>
    <w:rsid w:val="008D67A1"/>
    <w:rsid w:val="008D741B"/>
    <w:rsid w:val="008E07F4"/>
    <w:rsid w:val="008E1DE5"/>
    <w:rsid w:val="008E2A56"/>
    <w:rsid w:val="008E31BF"/>
    <w:rsid w:val="008E3566"/>
    <w:rsid w:val="008E47DD"/>
    <w:rsid w:val="008E4A6D"/>
    <w:rsid w:val="008E636C"/>
    <w:rsid w:val="008E6DB4"/>
    <w:rsid w:val="008F11EB"/>
    <w:rsid w:val="008F2AFB"/>
    <w:rsid w:val="008F566B"/>
    <w:rsid w:val="009013E9"/>
    <w:rsid w:val="00901621"/>
    <w:rsid w:val="00902B62"/>
    <w:rsid w:val="00903496"/>
    <w:rsid w:val="00903F0E"/>
    <w:rsid w:val="00906FF4"/>
    <w:rsid w:val="009147C5"/>
    <w:rsid w:val="00914F38"/>
    <w:rsid w:val="00915D25"/>
    <w:rsid w:val="009162C8"/>
    <w:rsid w:val="009203ED"/>
    <w:rsid w:val="0092470E"/>
    <w:rsid w:val="00926F6B"/>
    <w:rsid w:val="009304E2"/>
    <w:rsid w:val="00930921"/>
    <w:rsid w:val="00930AA4"/>
    <w:rsid w:val="00931569"/>
    <w:rsid w:val="00932B74"/>
    <w:rsid w:val="00933211"/>
    <w:rsid w:val="00933B50"/>
    <w:rsid w:val="00934B84"/>
    <w:rsid w:val="00936939"/>
    <w:rsid w:val="00936B88"/>
    <w:rsid w:val="00941195"/>
    <w:rsid w:val="009416CD"/>
    <w:rsid w:val="00942CE9"/>
    <w:rsid w:val="00945557"/>
    <w:rsid w:val="00945D39"/>
    <w:rsid w:val="00952F51"/>
    <w:rsid w:val="009603F5"/>
    <w:rsid w:val="009614DF"/>
    <w:rsid w:val="009658A1"/>
    <w:rsid w:val="0096685C"/>
    <w:rsid w:val="00971D4B"/>
    <w:rsid w:val="00972806"/>
    <w:rsid w:val="009743ED"/>
    <w:rsid w:val="009749D5"/>
    <w:rsid w:val="0097598F"/>
    <w:rsid w:val="00976393"/>
    <w:rsid w:val="00976B49"/>
    <w:rsid w:val="00984DBD"/>
    <w:rsid w:val="00985DA2"/>
    <w:rsid w:val="0098707E"/>
    <w:rsid w:val="0099187E"/>
    <w:rsid w:val="00992501"/>
    <w:rsid w:val="009946E2"/>
    <w:rsid w:val="00994C13"/>
    <w:rsid w:val="0099554C"/>
    <w:rsid w:val="009A04A5"/>
    <w:rsid w:val="009A258B"/>
    <w:rsid w:val="009A58D0"/>
    <w:rsid w:val="009A5E42"/>
    <w:rsid w:val="009A6E76"/>
    <w:rsid w:val="009B039F"/>
    <w:rsid w:val="009B1B69"/>
    <w:rsid w:val="009B3DC8"/>
    <w:rsid w:val="009B62DF"/>
    <w:rsid w:val="009B6353"/>
    <w:rsid w:val="009C10F6"/>
    <w:rsid w:val="009C1401"/>
    <w:rsid w:val="009C21DA"/>
    <w:rsid w:val="009C3BAF"/>
    <w:rsid w:val="009C5691"/>
    <w:rsid w:val="009C5F22"/>
    <w:rsid w:val="009C606A"/>
    <w:rsid w:val="009D34B3"/>
    <w:rsid w:val="009D5938"/>
    <w:rsid w:val="009E2EB1"/>
    <w:rsid w:val="009E3405"/>
    <w:rsid w:val="009E3D9E"/>
    <w:rsid w:val="009E44C4"/>
    <w:rsid w:val="009E7050"/>
    <w:rsid w:val="009E7ADE"/>
    <w:rsid w:val="009F01AF"/>
    <w:rsid w:val="009F345C"/>
    <w:rsid w:val="009F58A6"/>
    <w:rsid w:val="009F62BD"/>
    <w:rsid w:val="009F7309"/>
    <w:rsid w:val="00A00A18"/>
    <w:rsid w:val="00A01D04"/>
    <w:rsid w:val="00A1013A"/>
    <w:rsid w:val="00A12183"/>
    <w:rsid w:val="00A13815"/>
    <w:rsid w:val="00A13C4E"/>
    <w:rsid w:val="00A15251"/>
    <w:rsid w:val="00A15705"/>
    <w:rsid w:val="00A1766E"/>
    <w:rsid w:val="00A17D78"/>
    <w:rsid w:val="00A222AC"/>
    <w:rsid w:val="00A22BAE"/>
    <w:rsid w:val="00A232B5"/>
    <w:rsid w:val="00A232CE"/>
    <w:rsid w:val="00A24008"/>
    <w:rsid w:val="00A247C2"/>
    <w:rsid w:val="00A251A2"/>
    <w:rsid w:val="00A253B1"/>
    <w:rsid w:val="00A303CF"/>
    <w:rsid w:val="00A30990"/>
    <w:rsid w:val="00A30F8A"/>
    <w:rsid w:val="00A31708"/>
    <w:rsid w:val="00A33883"/>
    <w:rsid w:val="00A33EB6"/>
    <w:rsid w:val="00A3519C"/>
    <w:rsid w:val="00A360B8"/>
    <w:rsid w:val="00A36632"/>
    <w:rsid w:val="00A37E24"/>
    <w:rsid w:val="00A44F69"/>
    <w:rsid w:val="00A4640D"/>
    <w:rsid w:val="00A50570"/>
    <w:rsid w:val="00A561C3"/>
    <w:rsid w:val="00A565C2"/>
    <w:rsid w:val="00A572D7"/>
    <w:rsid w:val="00A62CAE"/>
    <w:rsid w:val="00A65032"/>
    <w:rsid w:val="00A65060"/>
    <w:rsid w:val="00A65B05"/>
    <w:rsid w:val="00A663BF"/>
    <w:rsid w:val="00A666A1"/>
    <w:rsid w:val="00A67DA1"/>
    <w:rsid w:val="00A67F85"/>
    <w:rsid w:val="00A7009A"/>
    <w:rsid w:val="00A70546"/>
    <w:rsid w:val="00A72B81"/>
    <w:rsid w:val="00A72D73"/>
    <w:rsid w:val="00A733B8"/>
    <w:rsid w:val="00A734C8"/>
    <w:rsid w:val="00A73674"/>
    <w:rsid w:val="00A73E1C"/>
    <w:rsid w:val="00A80B6F"/>
    <w:rsid w:val="00A846EB"/>
    <w:rsid w:val="00A86B5D"/>
    <w:rsid w:val="00A878A1"/>
    <w:rsid w:val="00A9113D"/>
    <w:rsid w:val="00A93855"/>
    <w:rsid w:val="00A96B30"/>
    <w:rsid w:val="00A978B4"/>
    <w:rsid w:val="00AA21D4"/>
    <w:rsid w:val="00AA4533"/>
    <w:rsid w:val="00AB27FD"/>
    <w:rsid w:val="00AB7323"/>
    <w:rsid w:val="00AC1139"/>
    <w:rsid w:val="00AC2856"/>
    <w:rsid w:val="00AC4A8D"/>
    <w:rsid w:val="00AC5B13"/>
    <w:rsid w:val="00AD0AE0"/>
    <w:rsid w:val="00AD0AE9"/>
    <w:rsid w:val="00AD0E35"/>
    <w:rsid w:val="00AD0F3D"/>
    <w:rsid w:val="00AD1938"/>
    <w:rsid w:val="00AD1BE0"/>
    <w:rsid w:val="00AD66F1"/>
    <w:rsid w:val="00AD775B"/>
    <w:rsid w:val="00AE45F7"/>
    <w:rsid w:val="00AE7BF6"/>
    <w:rsid w:val="00AF04F6"/>
    <w:rsid w:val="00B0150B"/>
    <w:rsid w:val="00B02F0C"/>
    <w:rsid w:val="00B043C2"/>
    <w:rsid w:val="00B07FB7"/>
    <w:rsid w:val="00B10FAF"/>
    <w:rsid w:val="00B11475"/>
    <w:rsid w:val="00B114F3"/>
    <w:rsid w:val="00B12388"/>
    <w:rsid w:val="00B13807"/>
    <w:rsid w:val="00B16BC0"/>
    <w:rsid w:val="00B17F06"/>
    <w:rsid w:val="00B2431D"/>
    <w:rsid w:val="00B249DE"/>
    <w:rsid w:val="00B25378"/>
    <w:rsid w:val="00B2649A"/>
    <w:rsid w:val="00B267D6"/>
    <w:rsid w:val="00B30E70"/>
    <w:rsid w:val="00B30E7C"/>
    <w:rsid w:val="00B333C0"/>
    <w:rsid w:val="00B335F1"/>
    <w:rsid w:val="00B33AEE"/>
    <w:rsid w:val="00B35591"/>
    <w:rsid w:val="00B358A6"/>
    <w:rsid w:val="00B366F8"/>
    <w:rsid w:val="00B40187"/>
    <w:rsid w:val="00B446C2"/>
    <w:rsid w:val="00B45F8E"/>
    <w:rsid w:val="00B46A32"/>
    <w:rsid w:val="00B473E5"/>
    <w:rsid w:val="00B56809"/>
    <w:rsid w:val="00B570D3"/>
    <w:rsid w:val="00B57EA7"/>
    <w:rsid w:val="00B612E8"/>
    <w:rsid w:val="00B61B3F"/>
    <w:rsid w:val="00B63969"/>
    <w:rsid w:val="00B64264"/>
    <w:rsid w:val="00B70566"/>
    <w:rsid w:val="00B738B0"/>
    <w:rsid w:val="00B74F4D"/>
    <w:rsid w:val="00B75338"/>
    <w:rsid w:val="00B770EA"/>
    <w:rsid w:val="00B7770F"/>
    <w:rsid w:val="00B81763"/>
    <w:rsid w:val="00B828B4"/>
    <w:rsid w:val="00B82C89"/>
    <w:rsid w:val="00B856D8"/>
    <w:rsid w:val="00B86972"/>
    <w:rsid w:val="00B87046"/>
    <w:rsid w:val="00B9011D"/>
    <w:rsid w:val="00B904C1"/>
    <w:rsid w:val="00B91744"/>
    <w:rsid w:val="00B91D8F"/>
    <w:rsid w:val="00B93FBD"/>
    <w:rsid w:val="00B954BA"/>
    <w:rsid w:val="00B969A6"/>
    <w:rsid w:val="00BA0DAB"/>
    <w:rsid w:val="00BA1A2C"/>
    <w:rsid w:val="00BA2815"/>
    <w:rsid w:val="00BA4668"/>
    <w:rsid w:val="00BB2E62"/>
    <w:rsid w:val="00BB497F"/>
    <w:rsid w:val="00BB69BD"/>
    <w:rsid w:val="00BB7004"/>
    <w:rsid w:val="00BB76B3"/>
    <w:rsid w:val="00BC0416"/>
    <w:rsid w:val="00BC06B5"/>
    <w:rsid w:val="00BC0916"/>
    <w:rsid w:val="00BC296B"/>
    <w:rsid w:val="00BC2A97"/>
    <w:rsid w:val="00BC42B0"/>
    <w:rsid w:val="00BC437A"/>
    <w:rsid w:val="00BC500A"/>
    <w:rsid w:val="00BC61E9"/>
    <w:rsid w:val="00BC6DF8"/>
    <w:rsid w:val="00BD06C2"/>
    <w:rsid w:val="00BD0F3B"/>
    <w:rsid w:val="00BD0FF0"/>
    <w:rsid w:val="00BE044E"/>
    <w:rsid w:val="00BE1C92"/>
    <w:rsid w:val="00BE1E71"/>
    <w:rsid w:val="00BE26B5"/>
    <w:rsid w:val="00BE5953"/>
    <w:rsid w:val="00BF46E5"/>
    <w:rsid w:val="00BF75A5"/>
    <w:rsid w:val="00BF7D05"/>
    <w:rsid w:val="00C00664"/>
    <w:rsid w:val="00C01042"/>
    <w:rsid w:val="00C01348"/>
    <w:rsid w:val="00C01ADF"/>
    <w:rsid w:val="00C01CAE"/>
    <w:rsid w:val="00C036D9"/>
    <w:rsid w:val="00C1213A"/>
    <w:rsid w:val="00C17931"/>
    <w:rsid w:val="00C24551"/>
    <w:rsid w:val="00C25BD6"/>
    <w:rsid w:val="00C32711"/>
    <w:rsid w:val="00C32788"/>
    <w:rsid w:val="00C330E5"/>
    <w:rsid w:val="00C341DC"/>
    <w:rsid w:val="00C35602"/>
    <w:rsid w:val="00C359BD"/>
    <w:rsid w:val="00C37275"/>
    <w:rsid w:val="00C420B8"/>
    <w:rsid w:val="00C43394"/>
    <w:rsid w:val="00C4634D"/>
    <w:rsid w:val="00C4693D"/>
    <w:rsid w:val="00C46F9E"/>
    <w:rsid w:val="00C500FC"/>
    <w:rsid w:val="00C5383C"/>
    <w:rsid w:val="00C545E6"/>
    <w:rsid w:val="00C55EA1"/>
    <w:rsid w:val="00C56373"/>
    <w:rsid w:val="00C56476"/>
    <w:rsid w:val="00C56750"/>
    <w:rsid w:val="00C567F9"/>
    <w:rsid w:val="00C56EE1"/>
    <w:rsid w:val="00C57C25"/>
    <w:rsid w:val="00C61229"/>
    <w:rsid w:val="00C62414"/>
    <w:rsid w:val="00C6252E"/>
    <w:rsid w:val="00C6468C"/>
    <w:rsid w:val="00C64905"/>
    <w:rsid w:val="00C65EA2"/>
    <w:rsid w:val="00C67C32"/>
    <w:rsid w:val="00C70609"/>
    <w:rsid w:val="00C70E0C"/>
    <w:rsid w:val="00C711B1"/>
    <w:rsid w:val="00C71278"/>
    <w:rsid w:val="00C73B1E"/>
    <w:rsid w:val="00C74DFC"/>
    <w:rsid w:val="00C77815"/>
    <w:rsid w:val="00C81966"/>
    <w:rsid w:val="00C81968"/>
    <w:rsid w:val="00C842DB"/>
    <w:rsid w:val="00C84B4F"/>
    <w:rsid w:val="00C900C5"/>
    <w:rsid w:val="00C91421"/>
    <w:rsid w:val="00C91FCB"/>
    <w:rsid w:val="00C95B09"/>
    <w:rsid w:val="00C96958"/>
    <w:rsid w:val="00C97682"/>
    <w:rsid w:val="00C978A2"/>
    <w:rsid w:val="00CA1803"/>
    <w:rsid w:val="00CA1900"/>
    <w:rsid w:val="00CA1D11"/>
    <w:rsid w:val="00CA746B"/>
    <w:rsid w:val="00CB28D1"/>
    <w:rsid w:val="00CB2C77"/>
    <w:rsid w:val="00CB3788"/>
    <w:rsid w:val="00CB3F63"/>
    <w:rsid w:val="00CB6A75"/>
    <w:rsid w:val="00CB744C"/>
    <w:rsid w:val="00CB7D64"/>
    <w:rsid w:val="00CC0A3F"/>
    <w:rsid w:val="00CC1429"/>
    <w:rsid w:val="00CC19E6"/>
    <w:rsid w:val="00CC1C40"/>
    <w:rsid w:val="00CC2477"/>
    <w:rsid w:val="00CC2551"/>
    <w:rsid w:val="00CC384D"/>
    <w:rsid w:val="00CC639A"/>
    <w:rsid w:val="00CD0C5F"/>
    <w:rsid w:val="00CD38D1"/>
    <w:rsid w:val="00CD492F"/>
    <w:rsid w:val="00CD66B6"/>
    <w:rsid w:val="00CD75E2"/>
    <w:rsid w:val="00CE36EA"/>
    <w:rsid w:val="00CE3A5A"/>
    <w:rsid w:val="00CE5B43"/>
    <w:rsid w:val="00CE5F4F"/>
    <w:rsid w:val="00CF0839"/>
    <w:rsid w:val="00CF278C"/>
    <w:rsid w:val="00CF494B"/>
    <w:rsid w:val="00CF610A"/>
    <w:rsid w:val="00CF7BFF"/>
    <w:rsid w:val="00D00015"/>
    <w:rsid w:val="00D003AF"/>
    <w:rsid w:val="00D019B1"/>
    <w:rsid w:val="00D0294C"/>
    <w:rsid w:val="00D03524"/>
    <w:rsid w:val="00D03AAE"/>
    <w:rsid w:val="00D0529E"/>
    <w:rsid w:val="00D1339C"/>
    <w:rsid w:val="00D15BD3"/>
    <w:rsid w:val="00D15F2F"/>
    <w:rsid w:val="00D202B4"/>
    <w:rsid w:val="00D2035C"/>
    <w:rsid w:val="00D20E21"/>
    <w:rsid w:val="00D22908"/>
    <w:rsid w:val="00D22BBA"/>
    <w:rsid w:val="00D24BAA"/>
    <w:rsid w:val="00D27765"/>
    <w:rsid w:val="00D27767"/>
    <w:rsid w:val="00D376C5"/>
    <w:rsid w:val="00D424F1"/>
    <w:rsid w:val="00D42FDC"/>
    <w:rsid w:val="00D46909"/>
    <w:rsid w:val="00D50EA5"/>
    <w:rsid w:val="00D52F2F"/>
    <w:rsid w:val="00D55293"/>
    <w:rsid w:val="00D5593C"/>
    <w:rsid w:val="00D55BF4"/>
    <w:rsid w:val="00D566BC"/>
    <w:rsid w:val="00D56A58"/>
    <w:rsid w:val="00D57F7D"/>
    <w:rsid w:val="00D6005F"/>
    <w:rsid w:val="00D60155"/>
    <w:rsid w:val="00D60699"/>
    <w:rsid w:val="00D61072"/>
    <w:rsid w:val="00D62E22"/>
    <w:rsid w:val="00D643B4"/>
    <w:rsid w:val="00D657DC"/>
    <w:rsid w:val="00D677EE"/>
    <w:rsid w:val="00D723DA"/>
    <w:rsid w:val="00D72487"/>
    <w:rsid w:val="00D73F98"/>
    <w:rsid w:val="00D748E0"/>
    <w:rsid w:val="00D75A37"/>
    <w:rsid w:val="00D82DE4"/>
    <w:rsid w:val="00D856CD"/>
    <w:rsid w:val="00D866F6"/>
    <w:rsid w:val="00D95719"/>
    <w:rsid w:val="00D970C9"/>
    <w:rsid w:val="00D97129"/>
    <w:rsid w:val="00DA07A7"/>
    <w:rsid w:val="00DA0878"/>
    <w:rsid w:val="00DA18C7"/>
    <w:rsid w:val="00DA386F"/>
    <w:rsid w:val="00DB1E2B"/>
    <w:rsid w:val="00DB21BF"/>
    <w:rsid w:val="00DB232A"/>
    <w:rsid w:val="00DB46EA"/>
    <w:rsid w:val="00DC377B"/>
    <w:rsid w:val="00DC4DA3"/>
    <w:rsid w:val="00DC50E2"/>
    <w:rsid w:val="00DC510F"/>
    <w:rsid w:val="00DC56F6"/>
    <w:rsid w:val="00DC7C54"/>
    <w:rsid w:val="00DC7E6B"/>
    <w:rsid w:val="00DD2857"/>
    <w:rsid w:val="00DD2E94"/>
    <w:rsid w:val="00DD2FF6"/>
    <w:rsid w:val="00DD3F6F"/>
    <w:rsid w:val="00DD43A5"/>
    <w:rsid w:val="00DD4E35"/>
    <w:rsid w:val="00DD5054"/>
    <w:rsid w:val="00DD50B6"/>
    <w:rsid w:val="00DD6447"/>
    <w:rsid w:val="00DD6E7A"/>
    <w:rsid w:val="00DE0A64"/>
    <w:rsid w:val="00DE107C"/>
    <w:rsid w:val="00DE1BCC"/>
    <w:rsid w:val="00DE1C27"/>
    <w:rsid w:val="00DE2A3A"/>
    <w:rsid w:val="00DE5D21"/>
    <w:rsid w:val="00DE690E"/>
    <w:rsid w:val="00DF36A2"/>
    <w:rsid w:val="00DF4DC1"/>
    <w:rsid w:val="00DF5B08"/>
    <w:rsid w:val="00DF7F13"/>
    <w:rsid w:val="00E007F7"/>
    <w:rsid w:val="00E014BA"/>
    <w:rsid w:val="00E02D95"/>
    <w:rsid w:val="00E03A9E"/>
    <w:rsid w:val="00E03D66"/>
    <w:rsid w:val="00E04328"/>
    <w:rsid w:val="00E05B08"/>
    <w:rsid w:val="00E103B2"/>
    <w:rsid w:val="00E13F09"/>
    <w:rsid w:val="00E149DD"/>
    <w:rsid w:val="00E1609A"/>
    <w:rsid w:val="00E20319"/>
    <w:rsid w:val="00E270D5"/>
    <w:rsid w:val="00E315ED"/>
    <w:rsid w:val="00E327A3"/>
    <w:rsid w:val="00E33872"/>
    <w:rsid w:val="00E33BF8"/>
    <w:rsid w:val="00E34D2C"/>
    <w:rsid w:val="00E40A12"/>
    <w:rsid w:val="00E43635"/>
    <w:rsid w:val="00E43D3E"/>
    <w:rsid w:val="00E51880"/>
    <w:rsid w:val="00E51992"/>
    <w:rsid w:val="00E520E6"/>
    <w:rsid w:val="00E53306"/>
    <w:rsid w:val="00E62CE2"/>
    <w:rsid w:val="00E653A8"/>
    <w:rsid w:val="00E727CF"/>
    <w:rsid w:val="00E75923"/>
    <w:rsid w:val="00E7794D"/>
    <w:rsid w:val="00E80542"/>
    <w:rsid w:val="00E8282A"/>
    <w:rsid w:val="00E82EEF"/>
    <w:rsid w:val="00E83694"/>
    <w:rsid w:val="00E85593"/>
    <w:rsid w:val="00E85EE9"/>
    <w:rsid w:val="00E90011"/>
    <w:rsid w:val="00E92356"/>
    <w:rsid w:val="00E93977"/>
    <w:rsid w:val="00E9417E"/>
    <w:rsid w:val="00E94D78"/>
    <w:rsid w:val="00EA0C86"/>
    <w:rsid w:val="00EA1677"/>
    <w:rsid w:val="00EA2D3D"/>
    <w:rsid w:val="00EA4F95"/>
    <w:rsid w:val="00EA5172"/>
    <w:rsid w:val="00EA6885"/>
    <w:rsid w:val="00EA6A72"/>
    <w:rsid w:val="00EB1BD7"/>
    <w:rsid w:val="00EB2017"/>
    <w:rsid w:val="00EB349B"/>
    <w:rsid w:val="00EB4BC5"/>
    <w:rsid w:val="00EB53B3"/>
    <w:rsid w:val="00EB7711"/>
    <w:rsid w:val="00EB79BD"/>
    <w:rsid w:val="00EC28DD"/>
    <w:rsid w:val="00EC323A"/>
    <w:rsid w:val="00EC467D"/>
    <w:rsid w:val="00ED14DC"/>
    <w:rsid w:val="00ED34E0"/>
    <w:rsid w:val="00ED3785"/>
    <w:rsid w:val="00ED555D"/>
    <w:rsid w:val="00ED6372"/>
    <w:rsid w:val="00ED7CCE"/>
    <w:rsid w:val="00EE1B13"/>
    <w:rsid w:val="00EE1FCB"/>
    <w:rsid w:val="00EE4D28"/>
    <w:rsid w:val="00EE6C2B"/>
    <w:rsid w:val="00EE7FAA"/>
    <w:rsid w:val="00EF0656"/>
    <w:rsid w:val="00EF0B20"/>
    <w:rsid w:val="00EF1DA3"/>
    <w:rsid w:val="00EF4962"/>
    <w:rsid w:val="00EF4A52"/>
    <w:rsid w:val="00EF4D1C"/>
    <w:rsid w:val="00F00CEF"/>
    <w:rsid w:val="00F017C4"/>
    <w:rsid w:val="00F0206A"/>
    <w:rsid w:val="00F03789"/>
    <w:rsid w:val="00F0557A"/>
    <w:rsid w:val="00F079AF"/>
    <w:rsid w:val="00F14BFE"/>
    <w:rsid w:val="00F15E99"/>
    <w:rsid w:val="00F21415"/>
    <w:rsid w:val="00F22641"/>
    <w:rsid w:val="00F24E9B"/>
    <w:rsid w:val="00F257A4"/>
    <w:rsid w:val="00F2596A"/>
    <w:rsid w:val="00F26BEF"/>
    <w:rsid w:val="00F277F9"/>
    <w:rsid w:val="00F27A78"/>
    <w:rsid w:val="00F27ED3"/>
    <w:rsid w:val="00F30897"/>
    <w:rsid w:val="00F33060"/>
    <w:rsid w:val="00F332F9"/>
    <w:rsid w:val="00F33708"/>
    <w:rsid w:val="00F344A9"/>
    <w:rsid w:val="00F35964"/>
    <w:rsid w:val="00F37237"/>
    <w:rsid w:val="00F3735F"/>
    <w:rsid w:val="00F437FE"/>
    <w:rsid w:val="00F44F77"/>
    <w:rsid w:val="00F51704"/>
    <w:rsid w:val="00F52486"/>
    <w:rsid w:val="00F539E2"/>
    <w:rsid w:val="00F559E5"/>
    <w:rsid w:val="00F561A2"/>
    <w:rsid w:val="00F5697D"/>
    <w:rsid w:val="00F5775F"/>
    <w:rsid w:val="00F60750"/>
    <w:rsid w:val="00F60AA8"/>
    <w:rsid w:val="00F6488C"/>
    <w:rsid w:val="00F67B29"/>
    <w:rsid w:val="00F67F89"/>
    <w:rsid w:val="00F734C3"/>
    <w:rsid w:val="00F75575"/>
    <w:rsid w:val="00F76A51"/>
    <w:rsid w:val="00F77AE6"/>
    <w:rsid w:val="00F80356"/>
    <w:rsid w:val="00F81E30"/>
    <w:rsid w:val="00F903A7"/>
    <w:rsid w:val="00F903EF"/>
    <w:rsid w:val="00F90C68"/>
    <w:rsid w:val="00F90D68"/>
    <w:rsid w:val="00F92CDE"/>
    <w:rsid w:val="00F937F9"/>
    <w:rsid w:val="00F93CDC"/>
    <w:rsid w:val="00F95AD9"/>
    <w:rsid w:val="00F95F17"/>
    <w:rsid w:val="00F970B7"/>
    <w:rsid w:val="00F97DED"/>
    <w:rsid w:val="00FA01B1"/>
    <w:rsid w:val="00FA0D8B"/>
    <w:rsid w:val="00FA228D"/>
    <w:rsid w:val="00FA23C8"/>
    <w:rsid w:val="00FA718E"/>
    <w:rsid w:val="00FA7375"/>
    <w:rsid w:val="00FB1076"/>
    <w:rsid w:val="00FB14B8"/>
    <w:rsid w:val="00FB14DD"/>
    <w:rsid w:val="00FB2071"/>
    <w:rsid w:val="00FB24F7"/>
    <w:rsid w:val="00FB327C"/>
    <w:rsid w:val="00FB7345"/>
    <w:rsid w:val="00FB7ABD"/>
    <w:rsid w:val="00FC2ED3"/>
    <w:rsid w:val="00FC36BF"/>
    <w:rsid w:val="00FC4FDE"/>
    <w:rsid w:val="00FD1815"/>
    <w:rsid w:val="00FD215A"/>
    <w:rsid w:val="00FD27D0"/>
    <w:rsid w:val="00FE217A"/>
    <w:rsid w:val="00FE2FD7"/>
    <w:rsid w:val="00FE4DB8"/>
    <w:rsid w:val="00FE4DD3"/>
    <w:rsid w:val="00FE4E31"/>
    <w:rsid w:val="00FE5663"/>
    <w:rsid w:val="00FE61C8"/>
    <w:rsid w:val="00FF1644"/>
    <w:rsid w:val="00FF2DE7"/>
    <w:rsid w:val="00FF2F4D"/>
    <w:rsid w:val="00FF36B8"/>
    <w:rsid w:val="00FF487D"/>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717D"/>
  <w15:chartTrackingRefBased/>
  <w15:docId w15:val="{E0FFCBAA-B8CB-4D24-BF31-D73D8DA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A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F73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688"/>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unhideWhenUsed/>
    <w:qFormat/>
    <w:rsid w:val="00AD0E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4DC"/>
    <w:rPr>
      <w:sz w:val="16"/>
      <w:szCs w:val="16"/>
    </w:rPr>
  </w:style>
  <w:style w:type="paragraph" w:styleId="CommentText">
    <w:name w:val="annotation text"/>
    <w:basedOn w:val="Normal"/>
    <w:link w:val="CommentTextChar"/>
    <w:uiPriority w:val="99"/>
    <w:unhideWhenUsed/>
    <w:rsid w:val="00ED14DC"/>
    <w:rPr>
      <w:sz w:val="20"/>
      <w:szCs w:val="20"/>
    </w:rPr>
  </w:style>
  <w:style w:type="character" w:customStyle="1" w:styleId="CommentTextChar">
    <w:name w:val="Comment Text Char"/>
    <w:basedOn w:val="DefaultParagraphFont"/>
    <w:link w:val="CommentText"/>
    <w:uiPriority w:val="99"/>
    <w:rsid w:val="00ED14DC"/>
    <w:rPr>
      <w:sz w:val="20"/>
      <w:szCs w:val="20"/>
    </w:rPr>
  </w:style>
  <w:style w:type="paragraph" w:styleId="CommentSubject">
    <w:name w:val="annotation subject"/>
    <w:basedOn w:val="CommentText"/>
    <w:next w:val="CommentText"/>
    <w:link w:val="CommentSubjectChar"/>
    <w:uiPriority w:val="99"/>
    <w:semiHidden/>
    <w:unhideWhenUsed/>
    <w:rsid w:val="00ED14DC"/>
    <w:rPr>
      <w:b/>
      <w:bCs/>
    </w:rPr>
  </w:style>
  <w:style w:type="character" w:customStyle="1" w:styleId="CommentSubjectChar">
    <w:name w:val="Comment Subject Char"/>
    <w:basedOn w:val="CommentTextChar"/>
    <w:link w:val="CommentSubject"/>
    <w:uiPriority w:val="99"/>
    <w:semiHidden/>
    <w:rsid w:val="00ED14DC"/>
    <w:rPr>
      <w:b/>
      <w:bCs/>
      <w:sz w:val="20"/>
      <w:szCs w:val="20"/>
    </w:rPr>
  </w:style>
  <w:style w:type="paragraph" w:styleId="BalloonText">
    <w:name w:val="Balloon Text"/>
    <w:basedOn w:val="Normal"/>
    <w:link w:val="BalloonTextChar"/>
    <w:uiPriority w:val="99"/>
    <w:semiHidden/>
    <w:unhideWhenUsed/>
    <w:rsid w:val="00ED1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DC"/>
    <w:rPr>
      <w:rFonts w:ascii="Segoe UI" w:hAnsi="Segoe UI" w:cs="Segoe UI"/>
      <w:sz w:val="18"/>
      <w:szCs w:val="18"/>
    </w:rPr>
  </w:style>
  <w:style w:type="paragraph" w:styleId="NormalWeb">
    <w:name w:val="Normal (Web)"/>
    <w:basedOn w:val="Normal"/>
    <w:uiPriority w:val="99"/>
    <w:unhideWhenUsed/>
    <w:rsid w:val="001948E8"/>
    <w:pPr>
      <w:spacing w:before="100" w:beforeAutospacing="1" w:after="100" w:afterAutospacing="1"/>
    </w:pPr>
  </w:style>
  <w:style w:type="paragraph" w:styleId="Revision">
    <w:name w:val="Revision"/>
    <w:hidden/>
    <w:uiPriority w:val="99"/>
    <w:semiHidden/>
    <w:rsid w:val="00732F7E"/>
  </w:style>
  <w:style w:type="paragraph" w:styleId="Bibliography">
    <w:name w:val="Bibliography"/>
    <w:basedOn w:val="Normal"/>
    <w:next w:val="Normal"/>
    <w:uiPriority w:val="37"/>
    <w:unhideWhenUsed/>
    <w:rsid w:val="0042795F"/>
    <w:pPr>
      <w:tabs>
        <w:tab w:val="left" w:pos="620"/>
      </w:tabs>
      <w:spacing w:after="240"/>
      <w:ind w:left="624" w:hanging="624"/>
    </w:pPr>
  </w:style>
  <w:style w:type="paragraph" w:styleId="ListParagraph">
    <w:name w:val="List Paragraph"/>
    <w:basedOn w:val="Normal"/>
    <w:uiPriority w:val="34"/>
    <w:qFormat/>
    <w:rsid w:val="004F6A91"/>
    <w:pPr>
      <w:ind w:left="720"/>
      <w:contextualSpacing/>
    </w:pPr>
  </w:style>
  <w:style w:type="character" w:styleId="FootnoteReference">
    <w:name w:val="footnote reference"/>
    <w:basedOn w:val="DefaultParagraphFont"/>
    <w:uiPriority w:val="99"/>
    <w:unhideWhenUsed/>
    <w:rsid w:val="004F6A91"/>
    <w:rPr>
      <w:vertAlign w:val="superscript"/>
    </w:rPr>
  </w:style>
  <w:style w:type="table" w:styleId="TableGrid">
    <w:name w:val="Table Grid"/>
    <w:basedOn w:val="TableNormal"/>
    <w:uiPriority w:val="39"/>
    <w:rsid w:val="004F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6A91"/>
    <w:rPr>
      <w:sz w:val="20"/>
      <w:szCs w:val="20"/>
    </w:rPr>
  </w:style>
  <w:style w:type="character" w:customStyle="1" w:styleId="FootnoteTextChar">
    <w:name w:val="Footnote Text Char"/>
    <w:basedOn w:val="DefaultParagraphFont"/>
    <w:link w:val="FootnoteText"/>
    <w:uiPriority w:val="99"/>
    <w:semiHidden/>
    <w:rsid w:val="004F6A91"/>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F6A91"/>
    <w:pPr>
      <w:tabs>
        <w:tab w:val="center" w:pos="4513"/>
        <w:tab w:val="right" w:pos="9026"/>
      </w:tabs>
    </w:pPr>
  </w:style>
  <w:style w:type="character" w:customStyle="1" w:styleId="HeaderChar">
    <w:name w:val="Header Char"/>
    <w:basedOn w:val="DefaultParagraphFont"/>
    <w:link w:val="Header"/>
    <w:uiPriority w:val="99"/>
    <w:rsid w:val="004F6A91"/>
    <w:rPr>
      <w:rFonts w:ascii="Times New Roman" w:eastAsia="Times New Roman" w:hAnsi="Times New Roman" w:cs="Times New Roman"/>
      <w:lang w:eastAsia="en-GB"/>
    </w:rPr>
  </w:style>
  <w:style w:type="paragraph" w:styleId="Footer">
    <w:name w:val="footer"/>
    <w:basedOn w:val="Normal"/>
    <w:link w:val="FooterChar"/>
    <w:uiPriority w:val="99"/>
    <w:unhideWhenUsed/>
    <w:rsid w:val="004F6A91"/>
    <w:pPr>
      <w:tabs>
        <w:tab w:val="center" w:pos="4513"/>
        <w:tab w:val="right" w:pos="9026"/>
      </w:tabs>
    </w:pPr>
  </w:style>
  <w:style w:type="character" w:customStyle="1" w:styleId="FooterChar">
    <w:name w:val="Footer Char"/>
    <w:basedOn w:val="DefaultParagraphFont"/>
    <w:link w:val="Footer"/>
    <w:uiPriority w:val="99"/>
    <w:rsid w:val="004F6A91"/>
    <w:rPr>
      <w:rFonts w:ascii="Times New Roman" w:eastAsia="Times New Roman" w:hAnsi="Times New Roman" w:cs="Times New Roman"/>
      <w:lang w:eastAsia="en-GB"/>
    </w:rPr>
  </w:style>
  <w:style w:type="character" w:styleId="Hyperlink">
    <w:name w:val="Hyperlink"/>
    <w:basedOn w:val="DefaultParagraphFont"/>
    <w:uiPriority w:val="99"/>
    <w:unhideWhenUsed/>
    <w:rsid w:val="004F6A91"/>
    <w:rPr>
      <w:color w:val="0000FF"/>
      <w:u w:val="single"/>
    </w:rPr>
  </w:style>
  <w:style w:type="character" w:customStyle="1" w:styleId="UnresolvedMention1">
    <w:name w:val="Unresolved Mention1"/>
    <w:basedOn w:val="DefaultParagraphFont"/>
    <w:uiPriority w:val="99"/>
    <w:semiHidden/>
    <w:unhideWhenUsed/>
    <w:rsid w:val="00E270D5"/>
    <w:rPr>
      <w:color w:val="605E5C"/>
      <w:shd w:val="clear" w:color="auto" w:fill="E1DFDD"/>
    </w:rPr>
  </w:style>
  <w:style w:type="character" w:styleId="Emphasis">
    <w:name w:val="Emphasis"/>
    <w:basedOn w:val="DefaultParagraphFont"/>
    <w:uiPriority w:val="20"/>
    <w:qFormat/>
    <w:rsid w:val="00705D99"/>
    <w:rPr>
      <w:i/>
      <w:iCs/>
    </w:rPr>
  </w:style>
  <w:style w:type="character" w:customStyle="1" w:styleId="UnresolvedMention2">
    <w:name w:val="Unresolved Mention2"/>
    <w:basedOn w:val="DefaultParagraphFont"/>
    <w:uiPriority w:val="99"/>
    <w:semiHidden/>
    <w:unhideWhenUsed/>
    <w:rsid w:val="00E75923"/>
    <w:rPr>
      <w:color w:val="605E5C"/>
      <w:shd w:val="clear" w:color="auto" w:fill="E1DFDD"/>
    </w:rPr>
  </w:style>
  <w:style w:type="character" w:styleId="PageNumber">
    <w:name w:val="page number"/>
    <w:basedOn w:val="DefaultParagraphFont"/>
    <w:uiPriority w:val="99"/>
    <w:semiHidden/>
    <w:unhideWhenUsed/>
    <w:rsid w:val="001E602E"/>
  </w:style>
  <w:style w:type="paragraph" w:customStyle="1" w:styleId="A1Footnote">
    <w:name w:val="A1 Footnote"/>
    <w:basedOn w:val="Normal"/>
    <w:autoRedefine/>
    <w:rsid w:val="00EA2D3D"/>
    <w:pPr>
      <w:framePr w:w="4763" w:wrap="notBeside" w:hAnchor="margin" w:x="1" w:yAlign="bottom" w:anchorLock="1"/>
      <w:spacing w:before="240" w:after="120"/>
      <w:ind w:right="-36"/>
      <w:contextualSpacing/>
      <w:jc w:val="both"/>
    </w:pPr>
    <w:rPr>
      <w:sz w:val="16"/>
      <w:szCs w:val="16"/>
    </w:rPr>
  </w:style>
  <w:style w:type="character" w:styleId="FollowedHyperlink">
    <w:name w:val="FollowedHyperlink"/>
    <w:basedOn w:val="DefaultParagraphFont"/>
    <w:uiPriority w:val="99"/>
    <w:semiHidden/>
    <w:unhideWhenUsed/>
    <w:rsid w:val="00FF36B8"/>
    <w:rPr>
      <w:color w:val="954F72" w:themeColor="followedHyperlink"/>
      <w:u w:val="single"/>
    </w:rPr>
  </w:style>
  <w:style w:type="paragraph" w:customStyle="1" w:styleId="01PaperTitle">
    <w:name w:val="01 Paper Title"/>
    <w:next w:val="02Authornames"/>
    <w:autoRedefine/>
    <w:rsid w:val="00101F2E"/>
    <w:pPr>
      <w:spacing w:before="180" w:after="120" w:line="216" w:lineRule="auto"/>
      <w:contextualSpacing/>
      <w:jc w:val="center"/>
    </w:pPr>
    <w:rPr>
      <w:rFonts w:ascii="Arial Black" w:eastAsia="Times New Roman" w:hAnsi="Arial Black" w:cs="Times New Roman"/>
      <w:noProof/>
      <w:position w:val="8"/>
      <w:sz w:val="32"/>
      <w:szCs w:val="32"/>
      <w:lang w:eastAsia="en-GB"/>
    </w:rPr>
  </w:style>
  <w:style w:type="paragraph" w:customStyle="1" w:styleId="02Authornames">
    <w:name w:val="02 Author names"/>
    <w:autoRedefine/>
    <w:rsid w:val="000B50BE"/>
    <w:pPr>
      <w:spacing w:after="120"/>
      <w:ind w:left="600" w:right="568"/>
      <w:jc w:val="center"/>
    </w:pPr>
    <w:rPr>
      <w:rFonts w:ascii="Times New Roman" w:eastAsia="Times New Roman" w:hAnsi="Times New Roman" w:cs="Times New Roman"/>
      <w:b/>
      <w:noProof/>
      <w:sz w:val="26"/>
      <w:szCs w:val="22"/>
      <w:lang w:eastAsia="en-GB"/>
    </w:rPr>
  </w:style>
  <w:style w:type="paragraph" w:customStyle="1" w:styleId="03Authoraffiliation">
    <w:name w:val="03 Author affiliation"/>
    <w:autoRedefine/>
    <w:rsid w:val="00CC2551"/>
    <w:pPr>
      <w:ind w:left="600" w:right="568"/>
      <w:jc w:val="center"/>
    </w:pPr>
    <w:rPr>
      <w:rFonts w:ascii="Times New Roman" w:eastAsia="Times New Roman" w:hAnsi="Times New Roman" w:cs="Times New Roman"/>
      <w:i/>
      <w:noProof/>
      <w:sz w:val="19"/>
      <w:szCs w:val="20"/>
      <w:lang w:eastAsia="en-GB"/>
    </w:rPr>
  </w:style>
  <w:style w:type="paragraph" w:customStyle="1" w:styleId="05Keywords">
    <w:name w:val="05 Keywords"/>
    <w:basedOn w:val="Normal"/>
    <w:autoRedefine/>
    <w:rsid w:val="00CC2551"/>
    <w:pPr>
      <w:spacing w:before="120"/>
      <w:ind w:left="600" w:right="589"/>
      <w:contextualSpacing/>
      <w:jc w:val="center"/>
    </w:pPr>
    <w:rPr>
      <w:sz w:val="19"/>
      <w:szCs w:val="18"/>
    </w:rPr>
  </w:style>
  <w:style w:type="paragraph" w:customStyle="1" w:styleId="X1Textlinedonotuse">
    <w:name w:val="X1 Text line (do not use)"/>
    <w:basedOn w:val="05Keywords"/>
    <w:rsid w:val="00CC2551"/>
    <w:pPr>
      <w:pBdr>
        <w:bottom w:val="single" w:sz="6" w:space="1" w:color="auto"/>
      </w:pBdr>
      <w:spacing w:before="0"/>
      <w:ind w:left="0" w:right="-11"/>
    </w:pPr>
    <w:rPr>
      <w:szCs w:val="20"/>
    </w:rPr>
  </w:style>
  <w:style w:type="paragraph" w:customStyle="1" w:styleId="titlersos">
    <w:name w:val="title rsos"/>
    <w:basedOn w:val="Normal"/>
    <w:link w:val="titlersosChar"/>
    <w:qFormat/>
    <w:rsid w:val="000B50BE"/>
    <w:pPr>
      <w:numPr>
        <w:numId w:val="18"/>
      </w:numPr>
    </w:pPr>
    <w:rPr>
      <w:rFonts w:ascii="MyriadPro-Cond" w:hAnsi="MyriadPro-Cond"/>
      <w:b/>
      <w:sz w:val="36"/>
      <w:szCs w:val="36"/>
    </w:rPr>
  </w:style>
  <w:style w:type="character" w:customStyle="1" w:styleId="titlersosChar">
    <w:name w:val="title rsos Char"/>
    <w:basedOn w:val="DefaultParagraphFont"/>
    <w:link w:val="titlersos"/>
    <w:rsid w:val="000B50BE"/>
    <w:rPr>
      <w:rFonts w:ascii="MyriadPro-Cond" w:eastAsia="Times New Roman" w:hAnsi="MyriadPro-Cond" w:cs="Times New Roman"/>
      <w:b/>
      <w:sz w:val="36"/>
      <w:szCs w:val="36"/>
      <w:lang w:eastAsia="en-GB"/>
    </w:rPr>
  </w:style>
  <w:style w:type="character" w:customStyle="1" w:styleId="Heading2Char">
    <w:name w:val="Heading 2 Char"/>
    <w:basedOn w:val="DefaultParagraphFont"/>
    <w:link w:val="Heading2"/>
    <w:uiPriority w:val="9"/>
    <w:rsid w:val="001F3688"/>
    <w:rPr>
      <w:rFonts w:ascii="Cambria" w:eastAsia="Times New Roman" w:hAnsi="Cambria" w:cs="Times New Roman"/>
      <w:b/>
      <w:bCs/>
      <w:color w:val="4F81BD"/>
      <w:sz w:val="26"/>
      <w:szCs w:val="26"/>
      <w:lang w:val="en-US"/>
    </w:rPr>
  </w:style>
  <w:style w:type="character" w:customStyle="1" w:styleId="text">
    <w:name w:val="text"/>
    <w:basedOn w:val="DefaultParagraphFont"/>
    <w:rsid w:val="00EE6C2B"/>
  </w:style>
  <w:style w:type="character" w:customStyle="1" w:styleId="UnresolvedMention3">
    <w:name w:val="Unresolved Mention3"/>
    <w:basedOn w:val="DefaultParagraphFont"/>
    <w:uiPriority w:val="99"/>
    <w:semiHidden/>
    <w:unhideWhenUsed/>
    <w:rsid w:val="00DD3F6F"/>
    <w:rPr>
      <w:color w:val="605E5C"/>
      <w:shd w:val="clear" w:color="auto" w:fill="E1DFDD"/>
    </w:rPr>
  </w:style>
  <w:style w:type="character" w:customStyle="1" w:styleId="ms-button-flexcontainer">
    <w:name w:val="ms-button-flexcontainer"/>
    <w:basedOn w:val="DefaultParagraphFont"/>
    <w:rsid w:val="005444AF"/>
  </w:style>
  <w:style w:type="character" w:customStyle="1" w:styleId="UnresolvedMention4">
    <w:name w:val="Unresolved Mention4"/>
    <w:basedOn w:val="DefaultParagraphFont"/>
    <w:uiPriority w:val="99"/>
    <w:semiHidden/>
    <w:unhideWhenUsed/>
    <w:rsid w:val="00D03524"/>
    <w:rPr>
      <w:color w:val="605E5C"/>
      <w:shd w:val="clear" w:color="auto" w:fill="E1DFDD"/>
    </w:rPr>
  </w:style>
  <w:style w:type="character" w:customStyle="1" w:styleId="UnresolvedMention5">
    <w:name w:val="Unresolved Mention5"/>
    <w:basedOn w:val="DefaultParagraphFont"/>
    <w:uiPriority w:val="99"/>
    <w:semiHidden/>
    <w:unhideWhenUsed/>
    <w:rsid w:val="001346F6"/>
    <w:rPr>
      <w:color w:val="605E5C"/>
      <w:shd w:val="clear" w:color="auto" w:fill="E1DFDD"/>
    </w:rPr>
  </w:style>
  <w:style w:type="character" w:customStyle="1" w:styleId="Heading1Char">
    <w:name w:val="Heading 1 Char"/>
    <w:basedOn w:val="DefaultParagraphFont"/>
    <w:link w:val="Heading1"/>
    <w:uiPriority w:val="9"/>
    <w:rsid w:val="004F7304"/>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AD0E35"/>
    <w:rPr>
      <w:rFonts w:asciiTheme="majorHAnsi" w:eastAsiaTheme="majorEastAsia" w:hAnsiTheme="majorHAnsi" w:cstheme="majorBidi"/>
      <w:color w:val="1F3763" w:themeColor="accent1" w:themeShade="7F"/>
      <w:lang w:eastAsia="en-GB"/>
    </w:rPr>
  </w:style>
  <w:style w:type="paragraph" w:styleId="NoSpacing">
    <w:name w:val="No Spacing"/>
    <w:uiPriority w:val="1"/>
    <w:qFormat/>
    <w:rsid w:val="00370F45"/>
    <w:rPr>
      <w:rFonts w:ascii="Times New Roman" w:eastAsia="Times New Roman" w:hAnsi="Times New Roman" w:cs="Times New Roman"/>
      <w:lang w:eastAsia="en-GB"/>
    </w:rPr>
  </w:style>
  <w:style w:type="character" w:customStyle="1" w:styleId="UnresolvedMention6">
    <w:name w:val="Unresolved Mention6"/>
    <w:basedOn w:val="DefaultParagraphFont"/>
    <w:uiPriority w:val="99"/>
    <w:semiHidden/>
    <w:unhideWhenUsed/>
    <w:rsid w:val="00906FF4"/>
    <w:rPr>
      <w:color w:val="605E5C"/>
      <w:shd w:val="clear" w:color="auto" w:fill="E1DFDD"/>
    </w:rPr>
  </w:style>
  <w:style w:type="character" w:customStyle="1" w:styleId="UnresolvedMention7">
    <w:name w:val="Unresolved Mention7"/>
    <w:basedOn w:val="DefaultParagraphFont"/>
    <w:uiPriority w:val="99"/>
    <w:semiHidden/>
    <w:unhideWhenUsed/>
    <w:rsid w:val="00790D6B"/>
    <w:rPr>
      <w:color w:val="605E5C"/>
      <w:shd w:val="clear" w:color="auto" w:fill="E1DFDD"/>
    </w:rPr>
  </w:style>
  <w:style w:type="paragraph" w:styleId="Quote">
    <w:name w:val="Quote"/>
    <w:basedOn w:val="Normal"/>
    <w:next w:val="Normal"/>
    <w:link w:val="QuoteChar"/>
    <w:uiPriority w:val="29"/>
    <w:qFormat/>
    <w:rsid w:val="0034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463A"/>
    <w:rPr>
      <w:rFonts w:ascii="Times New Roman" w:eastAsia="Times New Roman" w:hAnsi="Times New Roman" w:cs="Times New Roman"/>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38">
      <w:bodyDiv w:val="1"/>
      <w:marLeft w:val="0"/>
      <w:marRight w:val="0"/>
      <w:marTop w:val="0"/>
      <w:marBottom w:val="0"/>
      <w:divBdr>
        <w:top w:val="none" w:sz="0" w:space="0" w:color="auto"/>
        <w:left w:val="none" w:sz="0" w:space="0" w:color="auto"/>
        <w:bottom w:val="none" w:sz="0" w:space="0" w:color="auto"/>
        <w:right w:val="none" w:sz="0" w:space="0" w:color="auto"/>
      </w:divBdr>
    </w:div>
    <w:div w:id="27222037">
      <w:bodyDiv w:val="1"/>
      <w:marLeft w:val="0"/>
      <w:marRight w:val="0"/>
      <w:marTop w:val="0"/>
      <w:marBottom w:val="0"/>
      <w:divBdr>
        <w:top w:val="none" w:sz="0" w:space="0" w:color="auto"/>
        <w:left w:val="none" w:sz="0" w:space="0" w:color="auto"/>
        <w:bottom w:val="none" w:sz="0" w:space="0" w:color="auto"/>
        <w:right w:val="none" w:sz="0" w:space="0" w:color="auto"/>
      </w:divBdr>
    </w:div>
    <w:div w:id="61149458">
      <w:bodyDiv w:val="1"/>
      <w:marLeft w:val="0"/>
      <w:marRight w:val="0"/>
      <w:marTop w:val="0"/>
      <w:marBottom w:val="0"/>
      <w:divBdr>
        <w:top w:val="none" w:sz="0" w:space="0" w:color="auto"/>
        <w:left w:val="none" w:sz="0" w:space="0" w:color="auto"/>
        <w:bottom w:val="none" w:sz="0" w:space="0" w:color="auto"/>
        <w:right w:val="none" w:sz="0" w:space="0" w:color="auto"/>
      </w:divBdr>
    </w:div>
    <w:div w:id="67002063">
      <w:bodyDiv w:val="1"/>
      <w:marLeft w:val="0"/>
      <w:marRight w:val="0"/>
      <w:marTop w:val="0"/>
      <w:marBottom w:val="0"/>
      <w:divBdr>
        <w:top w:val="none" w:sz="0" w:space="0" w:color="auto"/>
        <w:left w:val="none" w:sz="0" w:space="0" w:color="auto"/>
        <w:bottom w:val="none" w:sz="0" w:space="0" w:color="auto"/>
        <w:right w:val="none" w:sz="0" w:space="0" w:color="auto"/>
      </w:divBdr>
    </w:div>
    <w:div w:id="69431389">
      <w:bodyDiv w:val="1"/>
      <w:marLeft w:val="0"/>
      <w:marRight w:val="0"/>
      <w:marTop w:val="0"/>
      <w:marBottom w:val="0"/>
      <w:divBdr>
        <w:top w:val="none" w:sz="0" w:space="0" w:color="auto"/>
        <w:left w:val="none" w:sz="0" w:space="0" w:color="auto"/>
        <w:bottom w:val="none" w:sz="0" w:space="0" w:color="auto"/>
        <w:right w:val="none" w:sz="0" w:space="0" w:color="auto"/>
      </w:divBdr>
    </w:div>
    <w:div w:id="77483693">
      <w:bodyDiv w:val="1"/>
      <w:marLeft w:val="0"/>
      <w:marRight w:val="0"/>
      <w:marTop w:val="0"/>
      <w:marBottom w:val="0"/>
      <w:divBdr>
        <w:top w:val="none" w:sz="0" w:space="0" w:color="auto"/>
        <w:left w:val="none" w:sz="0" w:space="0" w:color="auto"/>
        <w:bottom w:val="none" w:sz="0" w:space="0" w:color="auto"/>
        <w:right w:val="none" w:sz="0" w:space="0" w:color="auto"/>
      </w:divBdr>
    </w:div>
    <w:div w:id="92434430">
      <w:bodyDiv w:val="1"/>
      <w:marLeft w:val="0"/>
      <w:marRight w:val="0"/>
      <w:marTop w:val="0"/>
      <w:marBottom w:val="0"/>
      <w:divBdr>
        <w:top w:val="none" w:sz="0" w:space="0" w:color="auto"/>
        <w:left w:val="none" w:sz="0" w:space="0" w:color="auto"/>
        <w:bottom w:val="none" w:sz="0" w:space="0" w:color="auto"/>
        <w:right w:val="none" w:sz="0" w:space="0" w:color="auto"/>
      </w:divBdr>
    </w:div>
    <w:div w:id="105854791">
      <w:bodyDiv w:val="1"/>
      <w:marLeft w:val="0"/>
      <w:marRight w:val="0"/>
      <w:marTop w:val="0"/>
      <w:marBottom w:val="0"/>
      <w:divBdr>
        <w:top w:val="none" w:sz="0" w:space="0" w:color="auto"/>
        <w:left w:val="none" w:sz="0" w:space="0" w:color="auto"/>
        <w:bottom w:val="none" w:sz="0" w:space="0" w:color="auto"/>
        <w:right w:val="none" w:sz="0" w:space="0" w:color="auto"/>
      </w:divBdr>
    </w:div>
    <w:div w:id="121074979">
      <w:bodyDiv w:val="1"/>
      <w:marLeft w:val="0"/>
      <w:marRight w:val="0"/>
      <w:marTop w:val="0"/>
      <w:marBottom w:val="0"/>
      <w:divBdr>
        <w:top w:val="none" w:sz="0" w:space="0" w:color="auto"/>
        <w:left w:val="none" w:sz="0" w:space="0" w:color="auto"/>
        <w:bottom w:val="none" w:sz="0" w:space="0" w:color="auto"/>
        <w:right w:val="none" w:sz="0" w:space="0" w:color="auto"/>
      </w:divBdr>
    </w:div>
    <w:div w:id="131599301">
      <w:bodyDiv w:val="1"/>
      <w:marLeft w:val="0"/>
      <w:marRight w:val="0"/>
      <w:marTop w:val="0"/>
      <w:marBottom w:val="0"/>
      <w:divBdr>
        <w:top w:val="none" w:sz="0" w:space="0" w:color="auto"/>
        <w:left w:val="none" w:sz="0" w:space="0" w:color="auto"/>
        <w:bottom w:val="none" w:sz="0" w:space="0" w:color="auto"/>
        <w:right w:val="none" w:sz="0" w:space="0" w:color="auto"/>
      </w:divBdr>
    </w:div>
    <w:div w:id="158276588">
      <w:bodyDiv w:val="1"/>
      <w:marLeft w:val="0"/>
      <w:marRight w:val="0"/>
      <w:marTop w:val="0"/>
      <w:marBottom w:val="0"/>
      <w:divBdr>
        <w:top w:val="none" w:sz="0" w:space="0" w:color="auto"/>
        <w:left w:val="none" w:sz="0" w:space="0" w:color="auto"/>
        <w:bottom w:val="none" w:sz="0" w:space="0" w:color="auto"/>
        <w:right w:val="none" w:sz="0" w:space="0" w:color="auto"/>
      </w:divBdr>
    </w:div>
    <w:div w:id="289096378">
      <w:bodyDiv w:val="1"/>
      <w:marLeft w:val="0"/>
      <w:marRight w:val="0"/>
      <w:marTop w:val="0"/>
      <w:marBottom w:val="0"/>
      <w:divBdr>
        <w:top w:val="none" w:sz="0" w:space="0" w:color="auto"/>
        <w:left w:val="none" w:sz="0" w:space="0" w:color="auto"/>
        <w:bottom w:val="none" w:sz="0" w:space="0" w:color="auto"/>
        <w:right w:val="none" w:sz="0" w:space="0" w:color="auto"/>
      </w:divBdr>
    </w:div>
    <w:div w:id="291446196">
      <w:bodyDiv w:val="1"/>
      <w:marLeft w:val="0"/>
      <w:marRight w:val="0"/>
      <w:marTop w:val="0"/>
      <w:marBottom w:val="0"/>
      <w:divBdr>
        <w:top w:val="none" w:sz="0" w:space="0" w:color="auto"/>
        <w:left w:val="none" w:sz="0" w:space="0" w:color="auto"/>
        <w:bottom w:val="none" w:sz="0" w:space="0" w:color="auto"/>
        <w:right w:val="none" w:sz="0" w:space="0" w:color="auto"/>
      </w:divBdr>
    </w:div>
    <w:div w:id="298657280">
      <w:bodyDiv w:val="1"/>
      <w:marLeft w:val="0"/>
      <w:marRight w:val="0"/>
      <w:marTop w:val="0"/>
      <w:marBottom w:val="0"/>
      <w:divBdr>
        <w:top w:val="none" w:sz="0" w:space="0" w:color="auto"/>
        <w:left w:val="none" w:sz="0" w:space="0" w:color="auto"/>
        <w:bottom w:val="none" w:sz="0" w:space="0" w:color="auto"/>
        <w:right w:val="none" w:sz="0" w:space="0" w:color="auto"/>
      </w:divBdr>
    </w:div>
    <w:div w:id="325399556">
      <w:bodyDiv w:val="1"/>
      <w:marLeft w:val="0"/>
      <w:marRight w:val="0"/>
      <w:marTop w:val="0"/>
      <w:marBottom w:val="0"/>
      <w:divBdr>
        <w:top w:val="none" w:sz="0" w:space="0" w:color="auto"/>
        <w:left w:val="none" w:sz="0" w:space="0" w:color="auto"/>
        <w:bottom w:val="none" w:sz="0" w:space="0" w:color="auto"/>
        <w:right w:val="none" w:sz="0" w:space="0" w:color="auto"/>
      </w:divBdr>
    </w:div>
    <w:div w:id="327711303">
      <w:bodyDiv w:val="1"/>
      <w:marLeft w:val="0"/>
      <w:marRight w:val="0"/>
      <w:marTop w:val="0"/>
      <w:marBottom w:val="0"/>
      <w:divBdr>
        <w:top w:val="none" w:sz="0" w:space="0" w:color="auto"/>
        <w:left w:val="none" w:sz="0" w:space="0" w:color="auto"/>
        <w:bottom w:val="none" w:sz="0" w:space="0" w:color="auto"/>
        <w:right w:val="none" w:sz="0" w:space="0" w:color="auto"/>
      </w:divBdr>
    </w:div>
    <w:div w:id="360280298">
      <w:bodyDiv w:val="1"/>
      <w:marLeft w:val="0"/>
      <w:marRight w:val="0"/>
      <w:marTop w:val="0"/>
      <w:marBottom w:val="0"/>
      <w:divBdr>
        <w:top w:val="none" w:sz="0" w:space="0" w:color="auto"/>
        <w:left w:val="none" w:sz="0" w:space="0" w:color="auto"/>
        <w:bottom w:val="none" w:sz="0" w:space="0" w:color="auto"/>
        <w:right w:val="none" w:sz="0" w:space="0" w:color="auto"/>
      </w:divBdr>
    </w:div>
    <w:div w:id="374038430">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
    <w:div w:id="394815338">
      <w:bodyDiv w:val="1"/>
      <w:marLeft w:val="0"/>
      <w:marRight w:val="0"/>
      <w:marTop w:val="0"/>
      <w:marBottom w:val="0"/>
      <w:divBdr>
        <w:top w:val="none" w:sz="0" w:space="0" w:color="auto"/>
        <w:left w:val="none" w:sz="0" w:space="0" w:color="auto"/>
        <w:bottom w:val="none" w:sz="0" w:space="0" w:color="auto"/>
        <w:right w:val="none" w:sz="0" w:space="0" w:color="auto"/>
      </w:divBdr>
    </w:div>
    <w:div w:id="411510676">
      <w:bodyDiv w:val="1"/>
      <w:marLeft w:val="0"/>
      <w:marRight w:val="0"/>
      <w:marTop w:val="0"/>
      <w:marBottom w:val="0"/>
      <w:divBdr>
        <w:top w:val="none" w:sz="0" w:space="0" w:color="auto"/>
        <w:left w:val="none" w:sz="0" w:space="0" w:color="auto"/>
        <w:bottom w:val="none" w:sz="0" w:space="0" w:color="auto"/>
        <w:right w:val="none" w:sz="0" w:space="0" w:color="auto"/>
      </w:divBdr>
    </w:div>
    <w:div w:id="435710053">
      <w:bodyDiv w:val="1"/>
      <w:marLeft w:val="0"/>
      <w:marRight w:val="0"/>
      <w:marTop w:val="0"/>
      <w:marBottom w:val="0"/>
      <w:divBdr>
        <w:top w:val="none" w:sz="0" w:space="0" w:color="auto"/>
        <w:left w:val="none" w:sz="0" w:space="0" w:color="auto"/>
        <w:bottom w:val="none" w:sz="0" w:space="0" w:color="auto"/>
        <w:right w:val="none" w:sz="0" w:space="0" w:color="auto"/>
      </w:divBdr>
    </w:div>
    <w:div w:id="455368594">
      <w:bodyDiv w:val="1"/>
      <w:marLeft w:val="0"/>
      <w:marRight w:val="0"/>
      <w:marTop w:val="0"/>
      <w:marBottom w:val="0"/>
      <w:divBdr>
        <w:top w:val="none" w:sz="0" w:space="0" w:color="auto"/>
        <w:left w:val="none" w:sz="0" w:space="0" w:color="auto"/>
        <w:bottom w:val="none" w:sz="0" w:space="0" w:color="auto"/>
        <w:right w:val="none" w:sz="0" w:space="0" w:color="auto"/>
      </w:divBdr>
    </w:div>
    <w:div w:id="458569703">
      <w:bodyDiv w:val="1"/>
      <w:marLeft w:val="0"/>
      <w:marRight w:val="0"/>
      <w:marTop w:val="0"/>
      <w:marBottom w:val="0"/>
      <w:divBdr>
        <w:top w:val="none" w:sz="0" w:space="0" w:color="auto"/>
        <w:left w:val="none" w:sz="0" w:space="0" w:color="auto"/>
        <w:bottom w:val="none" w:sz="0" w:space="0" w:color="auto"/>
        <w:right w:val="none" w:sz="0" w:space="0" w:color="auto"/>
      </w:divBdr>
    </w:div>
    <w:div w:id="461463167">
      <w:bodyDiv w:val="1"/>
      <w:marLeft w:val="0"/>
      <w:marRight w:val="0"/>
      <w:marTop w:val="0"/>
      <w:marBottom w:val="0"/>
      <w:divBdr>
        <w:top w:val="none" w:sz="0" w:space="0" w:color="auto"/>
        <w:left w:val="none" w:sz="0" w:space="0" w:color="auto"/>
        <w:bottom w:val="none" w:sz="0" w:space="0" w:color="auto"/>
        <w:right w:val="none" w:sz="0" w:space="0" w:color="auto"/>
      </w:divBdr>
    </w:div>
    <w:div w:id="544831731">
      <w:bodyDiv w:val="1"/>
      <w:marLeft w:val="0"/>
      <w:marRight w:val="0"/>
      <w:marTop w:val="0"/>
      <w:marBottom w:val="0"/>
      <w:divBdr>
        <w:top w:val="none" w:sz="0" w:space="0" w:color="auto"/>
        <w:left w:val="none" w:sz="0" w:space="0" w:color="auto"/>
        <w:bottom w:val="none" w:sz="0" w:space="0" w:color="auto"/>
        <w:right w:val="none" w:sz="0" w:space="0" w:color="auto"/>
      </w:divBdr>
    </w:div>
    <w:div w:id="546840326">
      <w:bodyDiv w:val="1"/>
      <w:marLeft w:val="0"/>
      <w:marRight w:val="0"/>
      <w:marTop w:val="0"/>
      <w:marBottom w:val="0"/>
      <w:divBdr>
        <w:top w:val="none" w:sz="0" w:space="0" w:color="auto"/>
        <w:left w:val="none" w:sz="0" w:space="0" w:color="auto"/>
        <w:bottom w:val="none" w:sz="0" w:space="0" w:color="auto"/>
        <w:right w:val="none" w:sz="0" w:space="0" w:color="auto"/>
      </w:divBdr>
    </w:div>
    <w:div w:id="568155353">
      <w:bodyDiv w:val="1"/>
      <w:marLeft w:val="0"/>
      <w:marRight w:val="0"/>
      <w:marTop w:val="0"/>
      <w:marBottom w:val="0"/>
      <w:divBdr>
        <w:top w:val="none" w:sz="0" w:space="0" w:color="auto"/>
        <w:left w:val="none" w:sz="0" w:space="0" w:color="auto"/>
        <w:bottom w:val="none" w:sz="0" w:space="0" w:color="auto"/>
        <w:right w:val="none" w:sz="0" w:space="0" w:color="auto"/>
      </w:divBdr>
    </w:div>
    <w:div w:id="631449073">
      <w:bodyDiv w:val="1"/>
      <w:marLeft w:val="0"/>
      <w:marRight w:val="0"/>
      <w:marTop w:val="0"/>
      <w:marBottom w:val="0"/>
      <w:divBdr>
        <w:top w:val="none" w:sz="0" w:space="0" w:color="auto"/>
        <w:left w:val="none" w:sz="0" w:space="0" w:color="auto"/>
        <w:bottom w:val="none" w:sz="0" w:space="0" w:color="auto"/>
        <w:right w:val="none" w:sz="0" w:space="0" w:color="auto"/>
      </w:divBdr>
    </w:div>
    <w:div w:id="665861377">
      <w:bodyDiv w:val="1"/>
      <w:marLeft w:val="0"/>
      <w:marRight w:val="0"/>
      <w:marTop w:val="0"/>
      <w:marBottom w:val="0"/>
      <w:divBdr>
        <w:top w:val="none" w:sz="0" w:space="0" w:color="auto"/>
        <w:left w:val="none" w:sz="0" w:space="0" w:color="auto"/>
        <w:bottom w:val="none" w:sz="0" w:space="0" w:color="auto"/>
        <w:right w:val="none" w:sz="0" w:space="0" w:color="auto"/>
      </w:divBdr>
      <w:divsChild>
        <w:div w:id="1205020704">
          <w:marLeft w:val="780"/>
          <w:marRight w:val="240"/>
          <w:marTop w:val="180"/>
          <w:marBottom w:val="0"/>
          <w:divBdr>
            <w:top w:val="none" w:sz="0" w:space="0" w:color="auto"/>
            <w:left w:val="none" w:sz="0" w:space="0" w:color="auto"/>
            <w:bottom w:val="none" w:sz="0" w:space="0" w:color="auto"/>
            <w:right w:val="none" w:sz="0" w:space="0" w:color="auto"/>
          </w:divBdr>
          <w:divsChild>
            <w:div w:id="816804740">
              <w:marLeft w:val="0"/>
              <w:marRight w:val="0"/>
              <w:marTop w:val="0"/>
              <w:marBottom w:val="0"/>
              <w:divBdr>
                <w:top w:val="none" w:sz="0" w:space="0" w:color="auto"/>
                <w:left w:val="none" w:sz="0" w:space="0" w:color="auto"/>
                <w:bottom w:val="none" w:sz="0" w:space="0" w:color="auto"/>
                <w:right w:val="none" w:sz="0" w:space="0" w:color="auto"/>
              </w:divBdr>
              <w:divsChild>
                <w:div w:id="1424717480">
                  <w:marLeft w:val="0"/>
                  <w:marRight w:val="0"/>
                  <w:marTop w:val="0"/>
                  <w:marBottom w:val="0"/>
                  <w:divBdr>
                    <w:top w:val="none" w:sz="0" w:space="0" w:color="auto"/>
                    <w:left w:val="none" w:sz="0" w:space="0" w:color="auto"/>
                    <w:bottom w:val="none" w:sz="0" w:space="0" w:color="auto"/>
                    <w:right w:val="none" w:sz="0" w:space="0" w:color="auto"/>
                  </w:divBdr>
                  <w:divsChild>
                    <w:div w:id="1638994437">
                      <w:marLeft w:val="0"/>
                      <w:marRight w:val="0"/>
                      <w:marTop w:val="0"/>
                      <w:marBottom w:val="0"/>
                      <w:divBdr>
                        <w:top w:val="none" w:sz="0" w:space="0" w:color="auto"/>
                        <w:left w:val="none" w:sz="0" w:space="0" w:color="auto"/>
                        <w:bottom w:val="none" w:sz="0" w:space="0" w:color="auto"/>
                        <w:right w:val="none" w:sz="0" w:space="0" w:color="auto"/>
                      </w:divBdr>
                      <w:divsChild>
                        <w:div w:id="588852987">
                          <w:marLeft w:val="0"/>
                          <w:marRight w:val="0"/>
                          <w:marTop w:val="0"/>
                          <w:marBottom w:val="0"/>
                          <w:divBdr>
                            <w:top w:val="none" w:sz="0" w:space="0" w:color="auto"/>
                            <w:left w:val="none" w:sz="0" w:space="0" w:color="auto"/>
                            <w:bottom w:val="none" w:sz="0" w:space="0" w:color="auto"/>
                            <w:right w:val="none" w:sz="0" w:space="0" w:color="auto"/>
                          </w:divBdr>
                          <w:divsChild>
                            <w:div w:id="635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4165">
          <w:marLeft w:val="465"/>
          <w:marRight w:val="0"/>
          <w:marTop w:val="0"/>
          <w:marBottom w:val="0"/>
          <w:divBdr>
            <w:top w:val="none" w:sz="0" w:space="0" w:color="auto"/>
            <w:left w:val="none" w:sz="0" w:space="0" w:color="auto"/>
            <w:bottom w:val="none" w:sz="0" w:space="0" w:color="auto"/>
            <w:right w:val="none" w:sz="0" w:space="0" w:color="auto"/>
          </w:divBdr>
          <w:divsChild>
            <w:div w:id="488794041">
              <w:marLeft w:val="0"/>
              <w:marRight w:val="0"/>
              <w:marTop w:val="0"/>
              <w:marBottom w:val="0"/>
              <w:divBdr>
                <w:top w:val="none" w:sz="0" w:space="0" w:color="auto"/>
                <w:left w:val="none" w:sz="0" w:space="0" w:color="auto"/>
                <w:bottom w:val="none" w:sz="0" w:space="0" w:color="auto"/>
                <w:right w:val="none" w:sz="0" w:space="0" w:color="auto"/>
              </w:divBdr>
              <w:divsChild>
                <w:div w:id="448399194">
                  <w:marLeft w:val="0"/>
                  <w:marRight w:val="0"/>
                  <w:marTop w:val="0"/>
                  <w:marBottom w:val="0"/>
                  <w:divBdr>
                    <w:top w:val="none" w:sz="0" w:space="0" w:color="auto"/>
                    <w:left w:val="none" w:sz="0" w:space="0" w:color="auto"/>
                    <w:bottom w:val="none" w:sz="0" w:space="0" w:color="auto"/>
                    <w:right w:val="none" w:sz="0" w:space="0" w:color="auto"/>
                  </w:divBdr>
                  <w:divsChild>
                    <w:div w:id="1604335881">
                      <w:marLeft w:val="0"/>
                      <w:marRight w:val="0"/>
                      <w:marTop w:val="0"/>
                      <w:marBottom w:val="0"/>
                      <w:divBdr>
                        <w:top w:val="none" w:sz="0" w:space="0" w:color="auto"/>
                        <w:left w:val="none" w:sz="0" w:space="0" w:color="auto"/>
                        <w:bottom w:val="none" w:sz="0" w:space="0" w:color="auto"/>
                        <w:right w:val="none" w:sz="0" w:space="0" w:color="auto"/>
                      </w:divBdr>
                      <w:divsChild>
                        <w:div w:id="1790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83086">
      <w:bodyDiv w:val="1"/>
      <w:marLeft w:val="0"/>
      <w:marRight w:val="0"/>
      <w:marTop w:val="0"/>
      <w:marBottom w:val="0"/>
      <w:divBdr>
        <w:top w:val="none" w:sz="0" w:space="0" w:color="auto"/>
        <w:left w:val="none" w:sz="0" w:space="0" w:color="auto"/>
        <w:bottom w:val="none" w:sz="0" w:space="0" w:color="auto"/>
        <w:right w:val="none" w:sz="0" w:space="0" w:color="auto"/>
      </w:divBdr>
    </w:div>
    <w:div w:id="741373951">
      <w:bodyDiv w:val="1"/>
      <w:marLeft w:val="0"/>
      <w:marRight w:val="0"/>
      <w:marTop w:val="0"/>
      <w:marBottom w:val="0"/>
      <w:divBdr>
        <w:top w:val="none" w:sz="0" w:space="0" w:color="auto"/>
        <w:left w:val="none" w:sz="0" w:space="0" w:color="auto"/>
        <w:bottom w:val="none" w:sz="0" w:space="0" w:color="auto"/>
        <w:right w:val="none" w:sz="0" w:space="0" w:color="auto"/>
      </w:divBdr>
    </w:div>
    <w:div w:id="795103455">
      <w:bodyDiv w:val="1"/>
      <w:marLeft w:val="0"/>
      <w:marRight w:val="0"/>
      <w:marTop w:val="0"/>
      <w:marBottom w:val="0"/>
      <w:divBdr>
        <w:top w:val="none" w:sz="0" w:space="0" w:color="auto"/>
        <w:left w:val="none" w:sz="0" w:space="0" w:color="auto"/>
        <w:bottom w:val="none" w:sz="0" w:space="0" w:color="auto"/>
        <w:right w:val="none" w:sz="0" w:space="0" w:color="auto"/>
      </w:divBdr>
    </w:div>
    <w:div w:id="805438566">
      <w:bodyDiv w:val="1"/>
      <w:marLeft w:val="0"/>
      <w:marRight w:val="0"/>
      <w:marTop w:val="0"/>
      <w:marBottom w:val="0"/>
      <w:divBdr>
        <w:top w:val="none" w:sz="0" w:space="0" w:color="auto"/>
        <w:left w:val="none" w:sz="0" w:space="0" w:color="auto"/>
        <w:bottom w:val="none" w:sz="0" w:space="0" w:color="auto"/>
        <w:right w:val="none" w:sz="0" w:space="0" w:color="auto"/>
      </w:divBdr>
    </w:div>
    <w:div w:id="839390586">
      <w:bodyDiv w:val="1"/>
      <w:marLeft w:val="0"/>
      <w:marRight w:val="0"/>
      <w:marTop w:val="0"/>
      <w:marBottom w:val="0"/>
      <w:divBdr>
        <w:top w:val="none" w:sz="0" w:space="0" w:color="auto"/>
        <w:left w:val="none" w:sz="0" w:space="0" w:color="auto"/>
        <w:bottom w:val="none" w:sz="0" w:space="0" w:color="auto"/>
        <w:right w:val="none" w:sz="0" w:space="0" w:color="auto"/>
      </w:divBdr>
    </w:div>
    <w:div w:id="861551475">
      <w:bodyDiv w:val="1"/>
      <w:marLeft w:val="0"/>
      <w:marRight w:val="0"/>
      <w:marTop w:val="0"/>
      <w:marBottom w:val="0"/>
      <w:divBdr>
        <w:top w:val="none" w:sz="0" w:space="0" w:color="auto"/>
        <w:left w:val="none" w:sz="0" w:space="0" w:color="auto"/>
        <w:bottom w:val="none" w:sz="0" w:space="0" w:color="auto"/>
        <w:right w:val="none" w:sz="0" w:space="0" w:color="auto"/>
      </w:divBdr>
    </w:div>
    <w:div w:id="887255359">
      <w:bodyDiv w:val="1"/>
      <w:marLeft w:val="0"/>
      <w:marRight w:val="0"/>
      <w:marTop w:val="0"/>
      <w:marBottom w:val="0"/>
      <w:divBdr>
        <w:top w:val="none" w:sz="0" w:space="0" w:color="auto"/>
        <w:left w:val="none" w:sz="0" w:space="0" w:color="auto"/>
        <w:bottom w:val="none" w:sz="0" w:space="0" w:color="auto"/>
        <w:right w:val="none" w:sz="0" w:space="0" w:color="auto"/>
      </w:divBdr>
    </w:div>
    <w:div w:id="928850517">
      <w:bodyDiv w:val="1"/>
      <w:marLeft w:val="0"/>
      <w:marRight w:val="0"/>
      <w:marTop w:val="0"/>
      <w:marBottom w:val="0"/>
      <w:divBdr>
        <w:top w:val="none" w:sz="0" w:space="0" w:color="auto"/>
        <w:left w:val="none" w:sz="0" w:space="0" w:color="auto"/>
        <w:bottom w:val="none" w:sz="0" w:space="0" w:color="auto"/>
        <w:right w:val="none" w:sz="0" w:space="0" w:color="auto"/>
      </w:divBdr>
    </w:div>
    <w:div w:id="971985846">
      <w:bodyDiv w:val="1"/>
      <w:marLeft w:val="0"/>
      <w:marRight w:val="0"/>
      <w:marTop w:val="0"/>
      <w:marBottom w:val="0"/>
      <w:divBdr>
        <w:top w:val="none" w:sz="0" w:space="0" w:color="auto"/>
        <w:left w:val="none" w:sz="0" w:space="0" w:color="auto"/>
        <w:bottom w:val="none" w:sz="0" w:space="0" w:color="auto"/>
        <w:right w:val="none" w:sz="0" w:space="0" w:color="auto"/>
      </w:divBdr>
    </w:div>
    <w:div w:id="973752224">
      <w:bodyDiv w:val="1"/>
      <w:marLeft w:val="0"/>
      <w:marRight w:val="0"/>
      <w:marTop w:val="0"/>
      <w:marBottom w:val="0"/>
      <w:divBdr>
        <w:top w:val="none" w:sz="0" w:space="0" w:color="auto"/>
        <w:left w:val="none" w:sz="0" w:space="0" w:color="auto"/>
        <w:bottom w:val="none" w:sz="0" w:space="0" w:color="auto"/>
        <w:right w:val="none" w:sz="0" w:space="0" w:color="auto"/>
      </w:divBdr>
    </w:div>
    <w:div w:id="981614733">
      <w:bodyDiv w:val="1"/>
      <w:marLeft w:val="0"/>
      <w:marRight w:val="0"/>
      <w:marTop w:val="0"/>
      <w:marBottom w:val="0"/>
      <w:divBdr>
        <w:top w:val="none" w:sz="0" w:space="0" w:color="auto"/>
        <w:left w:val="none" w:sz="0" w:space="0" w:color="auto"/>
        <w:bottom w:val="none" w:sz="0" w:space="0" w:color="auto"/>
        <w:right w:val="none" w:sz="0" w:space="0" w:color="auto"/>
      </w:divBdr>
    </w:div>
    <w:div w:id="1081871143">
      <w:bodyDiv w:val="1"/>
      <w:marLeft w:val="0"/>
      <w:marRight w:val="0"/>
      <w:marTop w:val="0"/>
      <w:marBottom w:val="0"/>
      <w:divBdr>
        <w:top w:val="none" w:sz="0" w:space="0" w:color="auto"/>
        <w:left w:val="none" w:sz="0" w:space="0" w:color="auto"/>
        <w:bottom w:val="none" w:sz="0" w:space="0" w:color="auto"/>
        <w:right w:val="none" w:sz="0" w:space="0" w:color="auto"/>
      </w:divBdr>
    </w:div>
    <w:div w:id="1083986717">
      <w:bodyDiv w:val="1"/>
      <w:marLeft w:val="0"/>
      <w:marRight w:val="0"/>
      <w:marTop w:val="0"/>
      <w:marBottom w:val="0"/>
      <w:divBdr>
        <w:top w:val="none" w:sz="0" w:space="0" w:color="auto"/>
        <w:left w:val="none" w:sz="0" w:space="0" w:color="auto"/>
        <w:bottom w:val="none" w:sz="0" w:space="0" w:color="auto"/>
        <w:right w:val="none" w:sz="0" w:space="0" w:color="auto"/>
      </w:divBdr>
    </w:div>
    <w:div w:id="1132864615">
      <w:bodyDiv w:val="1"/>
      <w:marLeft w:val="0"/>
      <w:marRight w:val="0"/>
      <w:marTop w:val="0"/>
      <w:marBottom w:val="0"/>
      <w:divBdr>
        <w:top w:val="none" w:sz="0" w:space="0" w:color="auto"/>
        <w:left w:val="none" w:sz="0" w:space="0" w:color="auto"/>
        <w:bottom w:val="none" w:sz="0" w:space="0" w:color="auto"/>
        <w:right w:val="none" w:sz="0" w:space="0" w:color="auto"/>
      </w:divBdr>
    </w:div>
    <w:div w:id="1179344465">
      <w:bodyDiv w:val="1"/>
      <w:marLeft w:val="0"/>
      <w:marRight w:val="0"/>
      <w:marTop w:val="0"/>
      <w:marBottom w:val="0"/>
      <w:divBdr>
        <w:top w:val="none" w:sz="0" w:space="0" w:color="auto"/>
        <w:left w:val="none" w:sz="0" w:space="0" w:color="auto"/>
        <w:bottom w:val="none" w:sz="0" w:space="0" w:color="auto"/>
        <w:right w:val="none" w:sz="0" w:space="0" w:color="auto"/>
      </w:divBdr>
      <w:divsChild>
        <w:div w:id="93981625">
          <w:marLeft w:val="0"/>
          <w:marRight w:val="0"/>
          <w:marTop w:val="0"/>
          <w:marBottom w:val="0"/>
          <w:divBdr>
            <w:top w:val="none" w:sz="0" w:space="0" w:color="auto"/>
            <w:left w:val="none" w:sz="0" w:space="0" w:color="auto"/>
            <w:bottom w:val="none" w:sz="0" w:space="0" w:color="auto"/>
            <w:right w:val="none" w:sz="0" w:space="0" w:color="auto"/>
          </w:divBdr>
        </w:div>
        <w:div w:id="1342395803">
          <w:marLeft w:val="0"/>
          <w:marRight w:val="0"/>
          <w:marTop w:val="0"/>
          <w:marBottom w:val="0"/>
          <w:divBdr>
            <w:top w:val="none" w:sz="0" w:space="0" w:color="auto"/>
            <w:left w:val="none" w:sz="0" w:space="0" w:color="auto"/>
            <w:bottom w:val="none" w:sz="0" w:space="0" w:color="auto"/>
            <w:right w:val="none" w:sz="0" w:space="0" w:color="auto"/>
          </w:divBdr>
        </w:div>
        <w:div w:id="699355797">
          <w:marLeft w:val="0"/>
          <w:marRight w:val="0"/>
          <w:marTop w:val="0"/>
          <w:marBottom w:val="0"/>
          <w:divBdr>
            <w:top w:val="none" w:sz="0" w:space="0" w:color="auto"/>
            <w:left w:val="none" w:sz="0" w:space="0" w:color="auto"/>
            <w:bottom w:val="none" w:sz="0" w:space="0" w:color="auto"/>
            <w:right w:val="none" w:sz="0" w:space="0" w:color="auto"/>
          </w:divBdr>
        </w:div>
        <w:div w:id="1181165762">
          <w:marLeft w:val="0"/>
          <w:marRight w:val="0"/>
          <w:marTop w:val="0"/>
          <w:marBottom w:val="0"/>
          <w:divBdr>
            <w:top w:val="none" w:sz="0" w:space="0" w:color="auto"/>
            <w:left w:val="none" w:sz="0" w:space="0" w:color="auto"/>
            <w:bottom w:val="none" w:sz="0" w:space="0" w:color="auto"/>
            <w:right w:val="none" w:sz="0" w:space="0" w:color="auto"/>
          </w:divBdr>
        </w:div>
        <w:div w:id="702482470">
          <w:marLeft w:val="0"/>
          <w:marRight w:val="0"/>
          <w:marTop w:val="0"/>
          <w:marBottom w:val="0"/>
          <w:divBdr>
            <w:top w:val="none" w:sz="0" w:space="0" w:color="auto"/>
            <w:left w:val="none" w:sz="0" w:space="0" w:color="auto"/>
            <w:bottom w:val="none" w:sz="0" w:space="0" w:color="auto"/>
            <w:right w:val="none" w:sz="0" w:space="0" w:color="auto"/>
          </w:divBdr>
        </w:div>
        <w:div w:id="1659846555">
          <w:marLeft w:val="0"/>
          <w:marRight w:val="0"/>
          <w:marTop w:val="0"/>
          <w:marBottom w:val="0"/>
          <w:divBdr>
            <w:top w:val="none" w:sz="0" w:space="0" w:color="auto"/>
            <w:left w:val="none" w:sz="0" w:space="0" w:color="auto"/>
            <w:bottom w:val="none" w:sz="0" w:space="0" w:color="auto"/>
            <w:right w:val="none" w:sz="0" w:space="0" w:color="auto"/>
          </w:divBdr>
          <w:divsChild>
            <w:div w:id="2143113508">
              <w:marLeft w:val="0"/>
              <w:marRight w:val="0"/>
              <w:marTop w:val="0"/>
              <w:marBottom w:val="0"/>
              <w:divBdr>
                <w:top w:val="none" w:sz="0" w:space="0" w:color="auto"/>
                <w:left w:val="none" w:sz="0" w:space="0" w:color="auto"/>
                <w:bottom w:val="none" w:sz="0" w:space="0" w:color="auto"/>
                <w:right w:val="none" w:sz="0" w:space="0" w:color="auto"/>
              </w:divBdr>
              <w:divsChild>
                <w:div w:id="355423880">
                  <w:marLeft w:val="0"/>
                  <w:marRight w:val="0"/>
                  <w:marTop w:val="0"/>
                  <w:marBottom w:val="0"/>
                  <w:divBdr>
                    <w:top w:val="none" w:sz="0" w:space="0" w:color="auto"/>
                    <w:left w:val="none" w:sz="0" w:space="0" w:color="auto"/>
                    <w:bottom w:val="none" w:sz="0" w:space="0" w:color="auto"/>
                    <w:right w:val="none" w:sz="0" w:space="0" w:color="auto"/>
                  </w:divBdr>
                </w:div>
                <w:div w:id="1328053197">
                  <w:marLeft w:val="0"/>
                  <w:marRight w:val="0"/>
                  <w:marTop w:val="0"/>
                  <w:marBottom w:val="0"/>
                  <w:divBdr>
                    <w:top w:val="none" w:sz="0" w:space="0" w:color="auto"/>
                    <w:left w:val="none" w:sz="0" w:space="0" w:color="auto"/>
                    <w:bottom w:val="none" w:sz="0" w:space="0" w:color="auto"/>
                    <w:right w:val="none" w:sz="0" w:space="0" w:color="auto"/>
                  </w:divBdr>
                </w:div>
                <w:div w:id="3250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887">
      <w:bodyDiv w:val="1"/>
      <w:marLeft w:val="0"/>
      <w:marRight w:val="0"/>
      <w:marTop w:val="0"/>
      <w:marBottom w:val="0"/>
      <w:divBdr>
        <w:top w:val="none" w:sz="0" w:space="0" w:color="auto"/>
        <w:left w:val="none" w:sz="0" w:space="0" w:color="auto"/>
        <w:bottom w:val="none" w:sz="0" w:space="0" w:color="auto"/>
        <w:right w:val="none" w:sz="0" w:space="0" w:color="auto"/>
      </w:divBdr>
    </w:div>
    <w:div w:id="1219123704">
      <w:bodyDiv w:val="1"/>
      <w:marLeft w:val="0"/>
      <w:marRight w:val="0"/>
      <w:marTop w:val="0"/>
      <w:marBottom w:val="0"/>
      <w:divBdr>
        <w:top w:val="none" w:sz="0" w:space="0" w:color="auto"/>
        <w:left w:val="none" w:sz="0" w:space="0" w:color="auto"/>
        <w:bottom w:val="none" w:sz="0" w:space="0" w:color="auto"/>
        <w:right w:val="none" w:sz="0" w:space="0" w:color="auto"/>
      </w:divBdr>
    </w:div>
    <w:div w:id="1226912603">
      <w:bodyDiv w:val="1"/>
      <w:marLeft w:val="0"/>
      <w:marRight w:val="0"/>
      <w:marTop w:val="0"/>
      <w:marBottom w:val="0"/>
      <w:divBdr>
        <w:top w:val="none" w:sz="0" w:space="0" w:color="auto"/>
        <w:left w:val="none" w:sz="0" w:space="0" w:color="auto"/>
        <w:bottom w:val="none" w:sz="0" w:space="0" w:color="auto"/>
        <w:right w:val="none" w:sz="0" w:space="0" w:color="auto"/>
      </w:divBdr>
    </w:div>
    <w:div w:id="1322269519">
      <w:bodyDiv w:val="1"/>
      <w:marLeft w:val="0"/>
      <w:marRight w:val="0"/>
      <w:marTop w:val="0"/>
      <w:marBottom w:val="0"/>
      <w:divBdr>
        <w:top w:val="none" w:sz="0" w:space="0" w:color="auto"/>
        <w:left w:val="none" w:sz="0" w:space="0" w:color="auto"/>
        <w:bottom w:val="none" w:sz="0" w:space="0" w:color="auto"/>
        <w:right w:val="none" w:sz="0" w:space="0" w:color="auto"/>
      </w:divBdr>
    </w:div>
    <w:div w:id="1334606618">
      <w:bodyDiv w:val="1"/>
      <w:marLeft w:val="0"/>
      <w:marRight w:val="0"/>
      <w:marTop w:val="0"/>
      <w:marBottom w:val="0"/>
      <w:divBdr>
        <w:top w:val="none" w:sz="0" w:space="0" w:color="auto"/>
        <w:left w:val="none" w:sz="0" w:space="0" w:color="auto"/>
        <w:bottom w:val="none" w:sz="0" w:space="0" w:color="auto"/>
        <w:right w:val="none" w:sz="0" w:space="0" w:color="auto"/>
      </w:divBdr>
    </w:div>
    <w:div w:id="1344670844">
      <w:bodyDiv w:val="1"/>
      <w:marLeft w:val="0"/>
      <w:marRight w:val="0"/>
      <w:marTop w:val="0"/>
      <w:marBottom w:val="0"/>
      <w:divBdr>
        <w:top w:val="none" w:sz="0" w:space="0" w:color="auto"/>
        <w:left w:val="none" w:sz="0" w:space="0" w:color="auto"/>
        <w:bottom w:val="none" w:sz="0" w:space="0" w:color="auto"/>
        <w:right w:val="none" w:sz="0" w:space="0" w:color="auto"/>
      </w:divBdr>
    </w:div>
    <w:div w:id="1371609476">
      <w:bodyDiv w:val="1"/>
      <w:marLeft w:val="0"/>
      <w:marRight w:val="0"/>
      <w:marTop w:val="0"/>
      <w:marBottom w:val="0"/>
      <w:divBdr>
        <w:top w:val="none" w:sz="0" w:space="0" w:color="auto"/>
        <w:left w:val="none" w:sz="0" w:space="0" w:color="auto"/>
        <w:bottom w:val="none" w:sz="0" w:space="0" w:color="auto"/>
        <w:right w:val="none" w:sz="0" w:space="0" w:color="auto"/>
      </w:divBdr>
    </w:div>
    <w:div w:id="1377311061">
      <w:bodyDiv w:val="1"/>
      <w:marLeft w:val="0"/>
      <w:marRight w:val="0"/>
      <w:marTop w:val="0"/>
      <w:marBottom w:val="0"/>
      <w:divBdr>
        <w:top w:val="none" w:sz="0" w:space="0" w:color="auto"/>
        <w:left w:val="none" w:sz="0" w:space="0" w:color="auto"/>
        <w:bottom w:val="none" w:sz="0" w:space="0" w:color="auto"/>
        <w:right w:val="none" w:sz="0" w:space="0" w:color="auto"/>
      </w:divBdr>
    </w:div>
    <w:div w:id="1398091417">
      <w:bodyDiv w:val="1"/>
      <w:marLeft w:val="0"/>
      <w:marRight w:val="0"/>
      <w:marTop w:val="0"/>
      <w:marBottom w:val="0"/>
      <w:divBdr>
        <w:top w:val="none" w:sz="0" w:space="0" w:color="auto"/>
        <w:left w:val="none" w:sz="0" w:space="0" w:color="auto"/>
        <w:bottom w:val="none" w:sz="0" w:space="0" w:color="auto"/>
        <w:right w:val="none" w:sz="0" w:space="0" w:color="auto"/>
      </w:divBdr>
    </w:div>
    <w:div w:id="1441995173">
      <w:bodyDiv w:val="1"/>
      <w:marLeft w:val="0"/>
      <w:marRight w:val="0"/>
      <w:marTop w:val="0"/>
      <w:marBottom w:val="0"/>
      <w:divBdr>
        <w:top w:val="none" w:sz="0" w:space="0" w:color="auto"/>
        <w:left w:val="none" w:sz="0" w:space="0" w:color="auto"/>
        <w:bottom w:val="none" w:sz="0" w:space="0" w:color="auto"/>
        <w:right w:val="none" w:sz="0" w:space="0" w:color="auto"/>
      </w:divBdr>
    </w:div>
    <w:div w:id="1687250847">
      <w:bodyDiv w:val="1"/>
      <w:marLeft w:val="0"/>
      <w:marRight w:val="0"/>
      <w:marTop w:val="0"/>
      <w:marBottom w:val="0"/>
      <w:divBdr>
        <w:top w:val="none" w:sz="0" w:space="0" w:color="auto"/>
        <w:left w:val="none" w:sz="0" w:space="0" w:color="auto"/>
        <w:bottom w:val="none" w:sz="0" w:space="0" w:color="auto"/>
        <w:right w:val="none" w:sz="0" w:space="0" w:color="auto"/>
      </w:divBdr>
    </w:div>
    <w:div w:id="1693991020">
      <w:bodyDiv w:val="1"/>
      <w:marLeft w:val="0"/>
      <w:marRight w:val="0"/>
      <w:marTop w:val="0"/>
      <w:marBottom w:val="0"/>
      <w:divBdr>
        <w:top w:val="none" w:sz="0" w:space="0" w:color="auto"/>
        <w:left w:val="none" w:sz="0" w:space="0" w:color="auto"/>
        <w:bottom w:val="none" w:sz="0" w:space="0" w:color="auto"/>
        <w:right w:val="none" w:sz="0" w:space="0" w:color="auto"/>
      </w:divBdr>
    </w:div>
    <w:div w:id="1694529612">
      <w:bodyDiv w:val="1"/>
      <w:marLeft w:val="0"/>
      <w:marRight w:val="0"/>
      <w:marTop w:val="0"/>
      <w:marBottom w:val="0"/>
      <w:divBdr>
        <w:top w:val="none" w:sz="0" w:space="0" w:color="auto"/>
        <w:left w:val="none" w:sz="0" w:space="0" w:color="auto"/>
        <w:bottom w:val="none" w:sz="0" w:space="0" w:color="auto"/>
        <w:right w:val="none" w:sz="0" w:space="0" w:color="auto"/>
      </w:divBdr>
    </w:div>
    <w:div w:id="1703633154">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780641894">
      <w:bodyDiv w:val="1"/>
      <w:marLeft w:val="0"/>
      <w:marRight w:val="0"/>
      <w:marTop w:val="0"/>
      <w:marBottom w:val="0"/>
      <w:divBdr>
        <w:top w:val="none" w:sz="0" w:space="0" w:color="auto"/>
        <w:left w:val="none" w:sz="0" w:space="0" w:color="auto"/>
        <w:bottom w:val="none" w:sz="0" w:space="0" w:color="auto"/>
        <w:right w:val="none" w:sz="0" w:space="0" w:color="auto"/>
      </w:divBdr>
    </w:div>
    <w:div w:id="1798142587">
      <w:bodyDiv w:val="1"/>
      <w:marLeft w:val="0"/>
      <w:marRight w:val="0"/>
      <w:marTop w:val="0"/>
      <w:marBottom w:val="0"/>
      <w:divBdr>
        <w:top w:val="none" w:sz="0" w:space="0" w:color="auto"/>
        <w:left w:val="none" w:sz="0" w:space="0" w:color="auto"/>
        <w:bottom w:val="none" w:sz="0" w:space="0" w:color="auto"/>
        <w:right w:val="none" w:sz="0" w:space="0" w:color="auto"/>
      </w:divBdr>
    </w:div>
    <w:div w:id="1801414625">
      <w:bodyDiv w:val="1"/>
      <w:marLeft w:val="0"/>
      <w:marRight w:val="0"/>
      <w:marTop w:val="0"/>
      <w:marBottom w:val="0"/>
      <w:divBdr>
        <w:top w:val="none" w:sz="0" w:space="0" w:color="auto"/>
        <w:left w:val="none" w:sz="0" w:space="0" w:color="auto"/>
        <w:bottom w:val="none" w:sz="0" w:space="0" w:color="auto"/>
        <w:right w:val="none" w:sz="0" w:space="0" w:color="auto"/>
      </w:divBdr>
    </w:div>
    <w:div w:id="1811552427">
      <w:bodyDiv w:val="1"/>
      <w:marLeft w:val="0"/>
      <w:marRight w:val="0"/>
      <w:marTop w:val="0"/>
      <w:marBottom w:val="0"/>
      <w:divBdr>
        <w:top w:val="none" w:sz="0" w:space="0" w:color="auto"/>
        <w:left w:val="none" w:sz="0" w:space="0" w:color="auto"/>
        <w:bottom w:val="none" w:sz="0" w:space="0" w:color="auto"/>
        <w:right w:val="none" w:sz="0" w:space="0" w:color="auto"/>
      </w:divBdr>
    </w:div>
    <w:div w:id="1849325269">
      <w:bodyDiv w:val="1"/>
      <w:marLeft w:val="0"/>
      <w:marRight w:val="0"/>
      <w:marTop w:val="0"/>
      <w:marBottom w:val="0"/>
      <w:divBdr>
        <w:top w:val="none" w:sz="0" w:space="0" w:color="auto"/>
        <w:left w:val="none" w:sz="0" w:space="0" w:color="auto"/>
        <w:bottom w:val="none" w:sz="0" w:space="0" w:color="auto"/>
        <w:right w:val="none" w:sz="0" w:space="0" w:color="auto"/>
      </w:divBdr>
    </w:div>
    <w:div w:id="1920627922">
      <w:bodyDiv w:val="1"/>
      <w:marLeft w:val="0"/>
      <w:marRight w:val="0"/>
      <w:marTop w:val="0"/>
      <w:marBottom w:val="0"/>
      <w:divBdr>
        <w:top w:val="none" w:sz="0" w:space="0" w:color="auto"/>
        <w:left w:val="none" w:sz="0" w:space="0" w:color="auto"/>
        <w:bottom w:val="none" w:sz="0" w:space="0" w:color="auto"/>
        <w:right w:val="none" w:sz="0" w:space="0" w:color="auto"/>
      </w:divBdr>
      <w:divsChild>
        <w:div w:id="1413702505">
          <w:marLeft w:val="0"/>
          <w:marRight w:val="0"/>
          <w:marTop w:val="0"/>
          <w:marBottom w:val="0"/>
          <w:divBdr>
            <w:top w:val="none" w:sz="0" w:space="0" w:color="auto"/>
            <w:left w:val="none" w:sz="0" w:space="0" w:color="auto"/>
            <w:bottom w:val="none" w:sz="0" w:space="0" w:color="auto"/>
            <w:right w:val="none" w:sz="0" w:space="0" w:color="auto"/>
          </w:divBdr>
        </w:div>
        <w:div w:id="1419138960">
          <w:marLeft w:val="0"/>
          <w:marRight w:val="0"/>
          <w:marTop w:val="0"/>
          <w:marBottom w:val="0"/>
          <w:divBdr>
            <w:top w:val="none" w:sz="0" w:space="0" w:color="auto"/>
            <w:left w:val="none" w:sz="0" w:space="0" w:color="auto"/>
            <w:bottom w:val="none" w:sz="0" w:space="0" w:color="auto"/>
            <w:right w:val="none" w:sz="0" w:space="0" w:color="auto"/>
          </w:divBdr>
        </w:div>
        <w:div w:id="1388645246">
          <w:marLeft w:val="0"/>
          <w:marRight w:val="0"/>
          <w:marTop w:val="0"/>
          <w:marBottom w:val="0"/>
          <w:divBdr>
            <w:top w:val="none" w:sz="0" w:space="0" w:color="auto"/>
            <w:left w:val="none" w:sz="0" w:space="0" w:color="auto"/>
            <w:bottom w:val="none" w:sz="0" w:space="0" w:color="auto"/>
            <w:right w:val="none" w:sz="0" w:space="0" w:color="auto"/>
          </w:divBdr>
        </w:div>
        <w:div w:id="1863008899">
          <w:marLeft w:val="0"/>
          <w:marRight w:val="0"/>
          <w:marTop w:val="0"/>
          <w:marBottom w:val="0"/>
          <w:divBdr>
            <w:top w:val="none" w:sz="0" w:space="0" w:color="auto"/>
            <w:left w:val="none" w:sz="0" w:space="0" w:color="auto"/>
            <w:bottom w:val="none" w:sz="0" w:space="0" w:color="auto"/>
            <w:right w:val="none" w:sz="0" w:space="0" w:color="auto"/>
          </w:divBdr>
        </w:div>
        <w:div w:id="661927151">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sChild>
            <w:div w:id="752162665">
              <w:marLeft w:val="0"/>
              <w:marRight w:val="0"/>
              <w:marTop w:val="0"/>
              <w:marBottom w:val="0"/>
              <w:divBdr>
                <w:top w:val="none" w:sz="0" w:space="0" w:color="auto"/>
                <w:left w:val="none" w:sz="0" w:space="0" w:color="auto"/>
                <w:bottom w:val="none" w:sz="0" w:space="0" w:color="auto"/>
                <w:right w:val="none" w:sz="0" w:space="0" w:color="auto"/>
              </w:divBdr>
              <w:divsChild>
                <w:div w:id="1313874518">
                  <w:marLeft w:val="0"/>
                  <w:marRight w:val="0"/>
                  <w:marTop w:val="0"/>
                  <w:marBottom w:val="0"/>
                  <w:divBdr>
                    <w:top w:val="none" w:sz="0" w:space="0" w:color="auto"/>
                    <w:left w:val="none" w:sz="0" w:space="0" w:color="auto"/>
                    <w:bottom w:val="none" w:sz="0" w:space="0" w:color="auto"/>
                    <w:right w:val="none" w:sz="0" w:space="0" w:color="auto"/>
                  </w:divBdr>
                </w:div>
                <w:div w:id="1263415397">
                  <w:marLeft w:val="0"/>
                  <w:marRight w:val="0"/>
                  <w:marTop w:val="0"/>
                  <w:marBottom w:val="0"/>
                  <w:divBdr>
                    <w:top w:val="none" w:sz="0" w:space="0" w:color="auto"/>
                    <w:left w:val="none" w:sz="0" w:space="0" w:color="auto"/>
                    <w:bottom w:val="none" w:sz="0" w:space="0" w:color="auto"/>
                    <w:right w:val="none" w:sz="0" w:space="0" w:color="auto"/>
                  </w:divBdr>
                </w:div>
                <w:div w:id="501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3826">
      <w:bodyDiv w:val="1"/>
      <w:marLeft w:val="0"/>
      <w:marRight w:val="0"/>
      <w:marTop w:val="0"/>
      <w:marBottom w:val="0"/>
      <w:divBdr>
        <w:top w:val="none" w:sz="0" w:space="0" w:color="auto"/>
        <w:left w:val="none" w:sz="0" w:space="0" w:color="auto"/>
        <w:bottom w:val="none" w:sz="0" w:space="0" w:color="auto"/>
        <w:right w:val="none" w:sz="0" w:space="0" w:color="auto"/>
      </w:divBdr>
    </w:div>
    <w:div w:id="1952273775">
      <w:bodyDiv w:val="1"/>
      <w:marLeft w:val="0"/>
      <w:marRight w:val="0"/>
      <w:marTop w:val="0"/>
      <w:marBottom w:val="0"/>
      <w:divBdr>
        <w:top w:val="none" w:sz="0" w:space="0" w:color="auto"/>
        <w:left w:val="none" w:sz="0" w:space="0" w:color="auto"/>
        <w:bottom w:val="none" w:sz="0" w:space="0" w:color="auto"/>
        <w:right w:val="none" w:sz="0" w:space="0" w:color="auto"/>
      </w:divBdr>
    </w:div>
    <w:div w:id="1986276164">
      <w:bodyDiv w:val="1"/>
      <w:marLeft w:val="0"/>
      <w:marRight w:val="0"/>
      <w:marTop w:val="0"/>
      <w:marBottom w:val="0"/>
      <w:divBdr>
        <w:top w:val="none" w:sz="0" w:space="0" w:color="auto"/>
        <w:left w:val="none" w:sz="0" w:space="0" w:color="auto"/>
        <w:bottom w:val="none" w:sz="0" w:space="0" w:color="auto"/>
        <w:right w:val="none" w:sz="0" w:space="0" w:color="auto"/>
      </w:divBdr>
    </w:div>
    <w:div w:id="1999337852">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 w:id="2051764769">
      <w:bodyDiv w:val="1"/>
      <w:marLeft w:val="0"/>
      <w:marRight w:val="0"/>
      <w:marTop w:val="0"/>
      <w:marBottom w:val="0"/>
      <w:divBdr>
        <w:top w:val="none" w:sz="0" w:space="0" w:color="auto"/>
        <w:left w:val="none" w:sz="0" w:space="0" w:color="auto"/>
        <w:bottom w:val="none" w:sz="0" w:space="0" w:color="auto"/>
        <w:right w:val="none" w:sz="0" w:space="0" w:color="auto"/>
      </w:divBdr>
    </w:div>
    <w:div w:id="2103987616">
      <w:bodyDiv w:val="1"/>
      <w:marLeft w:val="0"/>
      <w:marRight w:val="0"/>
      <w:marTop w:val="0"/>
      <w:marBottom w:val="0"/>
      <w:divBdr>
        <w:top w:val="none" w:sz="0" w:space="0" w:color="auto"/>
        <w:left w:val="none" w:sz="0" w:space="0" w:color="auto"/>
        <w:bottom w:val="none" w:sz="0" w:space="0" w:color="auto"/>
        <w:right w:val="none" w:sz="0" w:space="0" w:color="auto"/>
      </w:divBdr>
    </w:div>
    <w:div w:id="2125608444">
      <w:bodyDiv w:val="1"/>
      <w:marLeft w:val="0"/>
      <w:marRight w:val="0"/>
      <w:marTop w:val="0"/>
      <w:marBottom w:val="0"/>
      <w:divBdr>
        <w:top w:val="none" w:sz="0" w:space="0" w:color="auto"/>
        <w:left w:val="none" w:sz="0" w:space="0" w:color="auto"/>
        <w:bottom w:val="none" w:sz="0" w:space="0" w:color="auto"/>
        <w:right w:val="none" w:sz="0" w:space="0" w:color="auto"/>
      </w:divBdr>
    </w:div>
    <w:div w:id="2139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indparticipants.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github.com/Max-Lovell/MindfulnessOfMentalStat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3534-E336-4AAF-A1D2-3F116C75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35</Pages>
  <Words>69417</Words>
  <Characters>395677</Characters>
  <Application>Microsoft Office Word</Application>
  <DocSecurity>0</DocSecurity>
  <Lines>3297</Lines>
  <Paragraphs>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Lovell</dc:creator>
  <cp:keywords/>
  <dc:description/>
  <cp:lastModifiedBy>Max Lovell</cp:lastModifiedBy>
  <cp:revision>11</cp:revision>
  <cp:lastPrinted>2021-09-27T14:11:00Z</cp:lastPrinted>
  <dcterms:created xsi:type="dcterms:W3CDTF">2022-01-24T14:20:00Z</dcterms:created>
  <dcterms:modified xsi:type="dcterms:W3CDTF">2022-01-25T14:08:00Z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id="jUePAIjl"/&gt;&lt;style id="http://www.zotero.org/styles/vancouver-mod" locale="en-GB" hasBibliography="1" bibliographyStyleHasBeenSet="1"/&gt;&lt;prefs&gt;&lt;pref name="fieldType" value="Field"/&gt;&lt;pref name="de</vt:lpwstr>
  </property>
  <property fmtid="{D5CDD505-2E9C-101B-9397-08002B2CF9AE}" pid="3" name="ZOTERO_PREF_2">
    <vt:lpwstr>layCitationUpdates" value="true"/&gt;&lt;pref name="dontAskDelayCitationUpdates" value="true"/&gt;&lt;/prefs&gt;&lt;/data&gt;</vt:lpwstr>
  </property>
</Properties>
</file>