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E0F10" w14:textId="61D218C0" w:rsidR="00996F48" w:rsidRPr="009F6211" w:rsidRDefault="00432704" w:rsidP="00273E71">
      <w:pPr>
        <w:rPr>
          <w:b/>
          <w:i/>
          <w:iCs/>
        </w:rPr>
      </w:pPr>
      <w:r>
        <w:rPr>
          <w:i/>
          <w:iCs/>
        </w:rPr>
        <w:t>Stage 2 Manuscript</w:t>
      </w:r>
    </w:p>
    <w:p w14:paraId="1A4E0D06" w14:textId="77777777" w:rsidR="00996F48" w:rsidRPr="009F6211" w:rsidRDefault="00996F48" w:rsidP="00383933">
      <w:pPr>
        <w:pStyle w:val="Heading1"/>
        <w:spacing w:line="276" w:lineRule="auto"/>
        <w:jc w:val="left"/>
        <w:rPr>
          <w:rFonts w:eastAsiaTheme="minorEastAsia" w:cs="Arial"/>
          <w:i/>
          <w:iCs/>
          <w:sz w:val="22"/>
          <w:szCs w:val="28"/>
        </w:rPr>
      </w:pPr>
    </w:p>
    <w:p w14:paraId="04EE5CCC" w14:textId="64748180" w:rsidR="4F85D24D" w:rsidRPr="009F6211" w:rsidRDefault="6808C1E8" w:rsidP="000A73BE">
      <w:pPr>
        <w:pStyle w:val="Heading1"/>
        <w:spacing w:line="276" w:lineRule="auto"/>
        <w:jc w:val="left"/>
        <w:rPr>
          <w:rFonts w:eastAsiaTheme="minorEastAsia" w:cs="Arial"/>
          <w:sz w:val="22"/>
          <w:szCs w:val="22"/>
        </w:rPr>
      </w:pPr>
      <w:r w:rsidRPr="009F6211">
        <w:rPr>
          <w:rFonts w:eastAsiaTheme="minorEastAsia" w:cs="Arial"/>
          <w:i/>
          <w:iCs/>
          <w:sz w:val="22"/>
          <w:szCs w:val="22"/>
        </w:rPr>
        <w:t>Title:</w:t>
      </w:r>
      <w:r w:rsidRPr="009F6211">
        <w:rPr>
          <w:rFonts w:eastAsiaTheme="minorEastAsia" w:cs="Arial"/>
          <w:sz w:val="22"/>
          <w:szCs w:val="22"/>
        </w:rPr>
        <w:t xml:space="preserve"> </w:t>
      </w:r>
      <w:r w:rsidRPr="009F6211">
        <w:rPr>
          <w:rFonts w:eastAsia="Segoe UI" w:cs="Arial"/>
          <w:color w:val="333333"/>
          <w:sz w:val="22"/>
          <w:szCs w:val="22"/>
        </w:rPr>
        <w:t>Does childhood adversity alter opioid drug reward? A conceptual replication in outpatients before surgery</w:t>
      </w:r>
    </w:p>
    <w:p w14:paraId="026EED21" w14:textId="77777777" w:rsidR="009B43EE" w:rsidRPr="009F6211" w:rsidRDefault="009B43EE" w:rsidP="2220C36E">
      <w:pPr>
        <w:spacing w:line="276" w:lineRule="auto"/>
        <w:rPr>
          <w:b/>
          <w:bCs/>
          <w:i/>
          <w:iCs/>
        </w:rPr>
      </w:pPr>
    </w:p>
    <w:p w14:paraId="0669992A" w14:textId="683C4F2B" w:rsidR="003A32F2" w:rsidRPr="009F6211" w:rsidRDefault="2220C36E" w:rsidP="2220C36E">
      <w:pPr>
        <w:spacing w:line="276" w:lineRule="auto"/>
        <w:rPr>
          <w:b/>
          <w:bCs/>
          <w:i/>
          <w:iCs/>
        </w:rPr>
      </w:pPr>
      <w:r w:rsidRPr="009F6211">
        <w:rPr>
          <w:b/>
          <w:bCs/>
          <w:i/>
          <w:iCs/>
        </w:rPr>
        <w:t xml:space="preserve">Short title: opioid </w:t>
      </w:r>
      <w:r w:rsidR="000A73BE" w:rsidRPr="009F6211">
        <w:rPr>
          <w:b/>
          <w:bCs/>
          <w:i/>
          <w:iCs/>
        </w:rPr>
        <w:t xml:space="preserve">drug reward </w:t>
      </w:r>
      <w:r w:rsidRPr="009F6211">
        <w:rPr>
          <w:b/>
          <w:bCs/>
          <w:i/>
          <w:iCs/>
        </w:rPr>
        <w:t>after childhood adversity</w:t>
      </w:r>
    </w:p>
    <w:p w14:paraId="2E3D8480" w14:textId="77777777" w:rsidR="003A32F2" w:rsidRPr="009F6211" w:rsidRDefault="003A32F2" w:rsidP="00383933">
      <w:pPr>
        <w:spacing w:line="276" w:lineRule="auto"/>
      </w:pPr>
    </w:p>
    <w:p w14:paraId="1749C7D9" w14:textId="77777777" w:rsidR="00B53E12" w:rsidRPr="009F6211" w:rsidRDefault="00B53E12" w:rsidP="00383933">
      <w:pPr>
        <w:spacing w:line="276" w:lineRule="auto"/>
        <w:rPr>
          <w:b/>
          <w:bCs/>
        </w:rPr>
      </w:pPr>
      <w:r w:rsidRPr="009F6211">
        <w:rPr>
          <w:b/>
          <w:bCs/>
        </w:rPr>
        <w:t>Authors and affiliations</w:t>
      </w:r>
    </w:p>
    <w:p w14:paraId="61220A5A" w14:textId="52566D28" w:rsidR="00B53E12" w:rsidRPr="0000737A" w:rsidRDefault="639865F5" w:rsidP="056A3071">
      <w:pPr>
        <w:spacing w:line="276" w:lineRule="auto"/>
      </w:pPr>
      <w:r w:rsidRPr="0000737A">
        <w:rPr>
          <w:u w:val="single"/>
        </w:rPr>
        <w:t>Molly Carlyle</w:t>
      </w:r>
      <w:r w:rsidRPr="0000737A">
        <w:rPr>
          <w:u w:val="single"/>
          <w:vertAlign w:val="superscript"/>
        </w:rPr>
        <w:t>1</w:t>
      </w:r>
      <w:r w:rsidRPr="0000737A">
        <w:rPr>
          <w:u w:val="single"/>
        </w:rPr>
        <w:t>*</w:t>
      </w:r>
      <w:r w:rsidRPr="0000737A">
        <w:t xml:space="preserve">, </w:t>
      </w:r>
      <w:r w:rsidRPr="0000737A">
        <w:rPr>
          <w:u w:val="single"/>
        </w:rPr>
        <w:t>Malin Kvande</w:t>
      </w:r>
      <w:r w:rsidRPr="0000737A">
        <w:rPr>
          <w:u w:val="single"/>
          <w:vertAlign w:val="superscript"/>
        </w:rPr>
        <w:t>1</w:t>
      </w:r>
      <w:r w:rsidRPr="0000737A">
        <w:rPr>
          <w:u w:val="single"/>
        </w:rPr>
        <w:t xml:space="preserve">*, </w:t>
      </w:r>
      <w:r w:rsidRPr="0000737A">
        <w:t>Isabell M. Meier</w:t>
      </w:r>
      <w:r w:rsidRPr="0000737A">
        <w:rPr>
          <w:vertAlign w:val="superscript"/>
        </w:rPr>
        <w:t>2</w:t>
      </w:r>
      <w:r w:rsidRPr="0000737A">
        <w:t>, Martin Trøstheim</w:t>
      </w:r>
      <w:r w:rsidRPr="0000737A">
        <w:rPr>
          <w:vertAlign w:val="superscript"/>
        </w:rPr>
        <w:t>1,2</w:t>
      </w:r>
      <w:r w:rsidRPr="0000737A">
        <w:t>, Kaja Buen</w:t>
      </w:r>
      <w:r w:rsidRPr="0000737A">
        <w:rPr>
          <w:vertAlign w:val="superscript"/>
        </w:rPr>
        <w:t>3</w:t>
      </w:r>
      <w:r w:rsidRPr="0000737A">
        <w:t xml:space="preserve">, Eira </w:t>
      </w:r>
      <w:proofErr w:type="spellStart"/>
      <w:r w:rsidRPr="0000737A">
        <w:t>Nordeng</w:t>
      </w:r>
      <w:proofErr w:type="spellEnd"/>
      <w:r w:rsidRPr="0000737A">
        <w:t xml:space="preserve"> Jensen</w:t>
      </w:r>
      <w:r w:rsidRPr="0000737A">
        <w:rPr>
          <w:vertAlign w:val="superscript"/>
        </w:rPr>
        <w:t>3</w:t>
      </w:r>
      <w:r w:rsidRPr="0000737A">
        <w:t>, Gernot Ernst</w:t>
      </w:r>
      <w:r w:rsidRPr="0000737A">
        <w:rPr>
          <w:vertAlign w:val="superscript"/>
        </w:rPr>
        <w:t>1,3</w:t>
      </w:r>
      <w:r w:rsidRPr="0000737A">
        <w:t>, Siri Leknes</w:t>
      </w:r>
      <w:r w:rsidRPr="0000737A">
        <w:rPr>
          <w:vertAlign w:val="superscript"/>
        </w:rPr>
        <w:t>1,2</w:t>
      </w:r>
      <w:r w:rsidRPr="0000737A">
        <w:t>, Marie Eikemo</w:t>
      </w:r>
      <w:r w:rsidRPr="0000737A">
        <w:rPr>
          <w:vertAlign w:val="superscript"/>
        </w:rPr>
        <w:t>1</w:t>
      </w:r>
      <w:ins w:id="0" w:author="Marie Eikemo" w:date="2023-03-28T09:57:00Z">
        <w:r w:rsidR="004D56F8" w:rsidRPr="0000737A">
          <w:rPr>
            <w:vertAlign w:val="superscript"/>
          </w:rPr>
          <w:t>,2</w:t>
        </w:r>
      </w:ins>
      <w:r w:rsidRPr="0000737A">
        <w:t xml:space="preserve">. </w:t>
      </w:r>
    </w:p>
    <w:p w14:paraId="5AE6CBBB" w14:textId="77777777" w:rsidR="00B53E12" w:rsidRPr="0000737A" w:rsidRDefault="00B53E12" w:rsidP="00383933">
      <w:pPr>
        <w:spacing w:line="276" w:lineRule="auto"/>
      </w:pPr>
    </w:p>
    <w:p w14:paraId="45737E19" w14:textId="77777777" w:rsidR="00B53E12" w:rsidRPr="009F6211" w:rsidRDefault="2220C36E" w:rsidP="00383933">
      <w:pPr>
        <w:spacing w:line="276" w:lineRule="auto"/>
      </w:pPr>
      <w:r w:rsidRPr="009F6211">
        <w:t xml:space="preserve">*denotes equal contribution. </w:t>
      </w:r>
    </w:p>
    <w:p w14:paraId="03C582A9" w14:textId="0F6111D6" w:rsidR="2220C36E" w:rsidRPr="009F6211" w:rsidRDefault="2220C36E" w:rsidP="2220C36E">
      <w:pPr>
        <w:spacing w:line="276" w:lineRule="auto"/>
        <w:rPr>
          <w:rFonts w:eastAsia="DengXian" w:cs="Cordia New"/>
        </w:rPr>
      </w:pPr>
    </w:p>
    <w:p w14:paraId="3389E045" w14:textId="77777777" w:rsidR="00B53E12" w:rsidRPr="009F6211" w:rsidRDefault="00B53E12" w:rsidP="00383933">
      <w:pPr>
        <w:spacing w:line="276" w:lineRule="auto"/>
      </w:pPr>
      <w:r w:rsidRPr="009F6211">
        <w:rPr>
          <w:vertAlign w:val="superscript"/>
        </w:rPr>
        <w:t>1</w:t>
      </w:r>
      <w:r w:rsidRPr="009F6211">
        <w:t xml:space="preserve"> Department of Psychology, University of Oslo, </w:t>
      </w:r>
      <w:proofErr w:type="spellStart"/>
      <w:r w:rsidRPr="009F6211">
        <w:t>Blindern</w:t>
      </w:r>
      <w:proofErr w:type="spellEnd"/>
      <w:r w:rsidRPr="009F6211">
        <w:t xml:space="preserve">, 0317, Oslo, Norway. </w:t>
      </w:r>
    </w:p>
    <w:p w14:paraId="715C8960" w14:textId="4B6D9181" w:rsidR="00B53E12" w:rsidRPr="009F6211" w:rsidRDefault="00B53E12" w:rsidP="00383933">
      <w:pPr>
        <w:spacing w:line="276" w:lineRule="auto"/>
      </w:pPr>
      <w:r w:rsidRPr="009F6211">
        <w:rPr>
          <w:vertAlign w:val="superscript"/>
        </w:rPr>
        <w:t>2</w:t>
      </w:r>
      <w:r w:rsidRPr="009F6211">
        <w:t xml:space="preserve"> Department of Diagnostic Physics, Oslo University Hospital, </w:t>
      </w:r>
      <w:proofErr w:type="spellStart"/>
      <w:r w:rsidRPr="009F6211">
        <w:t>Sognsvannsveien</w:t>
      </w:r>
      <w:proofErr w:type="spellEnd"/>
      <w:r w:rsidRPr="009F6211">
        <w:t xml:space="preserve"> 20, 0372, Oslo, Norway</w:t>
      </w:r>
    </w:p>
    <w:p w14:paraId="6A50F6EE" w14:textId="6E4CD5BF" w:rsidR="00474B3A" w:rsidRPr="009F6211" w:rsidRDefault="004E01E8" w:rsidP="00383933">
      <w:pPr>
        <w:spacing w:line="276" w:lineRule="auto"/>
      </w:pPr>
      <w:r w:rsidRPr="009F6211">
        <w:rPr>
          <w:vertAlign w:val="superscript"/>
        </w:rPr>
        <w:t xml:space="preserve">3 </w:t>
      </w:r>
      <w:r w:rsidR="004629C7" w:rsidRPr="009F6211">
        <w:t>Kongsberg Hospital, Kongsberg, Norway</w:t>
      </w:r>
    </w:p>
    <w:p w14:paraId="060F0D1B" w14:textId="3CC0C390" w:rsidR="00B53E12" w:rsidRPr="009F6211" w:rsidRDefault="00B53E12" w:rsidP="00383933">
      <w:pPr>
        <w:spacing w:line="276" w:lineRule="auto"/>
      </w:pPr>
    </w:p>
    <w:p w14:paraId="27DDD0E3" w14:textId="45FB8F79" w:rsidR="00282F53" w:rsidRPr="009F6211" w:rsidRDefault="2220C36E" w:rsidP="2220C36E">
      <w:pPr>
        <w:spacing w:line="276" w:lineRule="auto"/>
        <w:rPr>
          <w:rFonts w:eastAsia="DengXian" w:cs="Cordia New"/>
        </w:rPr>
      </w:pPr>
      <w:r w:rsidRPr="009F6211">
        <w:rPr>
          <w:b/>
          <w:bCs/>
        </w:rPr>
        <w:t xml:space="preserve">Corresponding author: </w:t>
      </w:r>
      <w:r w:rsidRPr="009F6211">
        <w:t xml:space="preserve">Dr Molly Carlyle, </w:t>
      </w:r>
      <w:hyperlink r:id="rId8" w:history="1">
        <w:r w:rsidR="00B41860" w:rsidRPr="009F6211">
          <w:rPr>
            <w:rStyle w:val="Hyperlink"/>
            <w:rFonts w:ascii="Arial" w:hAnsi="Arial" w:cstheme="minorBidi"/>
          </w:rPr>
          <w:t>molly.carlyle@psykologi.uio.no</w:t>
        </w:r>
      </w:hyperlink>
      <w:r w:rsidR="00B41860" w:rsidRPr="009F6211">
        <w:t xml:space="preserve">, </w:t>
      </w:r>
      <w:r w:rsidRPr="009F6211">
        <w:t xml:space="preserve">Department of Psychology, University of Oslo, </w:t>
      </w:r>
      <w:proofErr w:type="spellStart"/>
      <w:r w:rsidRPr="009F6211">
        <w:t>Blindern</w:t>
      </w:r>
      <w:proofErr w:type="spellEnd"/>
      <w:r w:rsidRPr="009F6211">
        <w:t>, 0317, Oslo, Norway.</w:t>
      </w:r>
    </w:p>
    <w:p w14:paraId="127E5F2D" w14:textId="77777777" w:rsidR="009F0BD3" w:rsidRPr="009F6211" w:rsidRDefault="009F0BD3" w:rsidP="00383933">
      <w:pPr>
        <w:spacing w:line="276" w:lineRule="auto"/>
      </w:pPr>
    </w:p>
    <w:p w14:paraId="05839E28" w14:textId="77777777" w:rsidR="009F0BD3" w:rsidRPr="009F6211" w:rsidRDefault="009F0BD3" w:rsidP="00383933">
      <w:pPr>
        <w:spacing w:line="276" w:lineRule="auto"/>
      </w:pPr>
    </w:p>
    <w:p w14:paraId="1A210C50" w14:textId="77777777" w:rsidR="009F0BD3" w:rsidRPr="009F6211" w:rsidRDefault="009F0BD3" w:rsidP="00383933">
      <w:pPr>
        <w:spacing w:line="276" w:lineRule="auto"/>
      </w:pPr>
    </w:p>
    <w:p w14:paraId="7E88B374" w14:textId="77777777" w:rsidR="009F0BD3" w:rsidRPr="009F6211" w:rsidRDefault="009F0BD3" w:rsidP="00383933">
      <w:pPr>
        <w:spacing w:line="276" w:lineRule="auto"/>
      </w:pPr>
    </w:p>
    <w:p w14:paraId="06E4EC03" w14:textId="1E3A8D91" w:rsidR="00533D83" w:rsidRPr="009F6211" w:rsidRDefault="00533D83" w:rsidP="056A3071">
      <w:pPr>
        <w:spacing w:line="276" w:lineRule="auto"/>
        <w:rPr>
          <w:rFonts w:eastAsia="Arial" w:cs="Arial"/>
          <w:szCs w:val="22"/>
        </w:rPr>
      </w:pPr>
    </w:p>
    <w:p w14:paraId="0C34AB62" w14:textId="1B62F26F" w:rsidR="00533D83" w:rsidRPr="009F6211" w:rsidRDefault="056A3071" w:rsidP="00383933">
      <w:pPr>
        <w:spacing w:line="276" w:lineRule="auto"/>
      </w:pPr>
      <w:r w:rsidRPr="056A3071">
        <w:rPr>
          <w:rFonts w:eastAsia="Arial" w:cs="Arial"/>
          <w:szCs w:val="22"/>
        </w:rPr>
        <w:t xml:space="preserve">Words: </w:t>
      </w:r>
      <w:r w:rsidR="00A472B2">
        <w:rPr>
          <w:rFonts w:eastAsia="Arial" w:cs="Arial"/>
          <w:szCs w:val="22"/>
        </w:rPr>
        <w:t>4</w:t>
      </w:r>
      <w:r w:rsidR="00E4156A">
        <w:rPr>
          <w:rFonts w:eastAsia="Arial" w:cs="Arial"/>
          <w:szCs w:val="22"/>
        </w:rPr>
        <w:t>539</w:t>
      </w:r>
    </w:p>
    <w:p w14:paraId="58E47B15" w14:textId="014C9D1E" w:rsidR="00533D83" w:rsidRPr="009F6211" w:rsidRDefault="056A3071" w:rsidP="00383933">
      <w:pPr>
        <w:spacing w:line="276" w:lineRule="auto"/>
      </w:pPr>
      <w:r w:rsidRPr="056A3071">
        <w:rPr>
          <w:rFonts w:eastAsia="Arial" w:cs="Arial"/>
          <w:szCs w:val="22"/>
        </w:rPr>
        <w:t>Figures: 2</w:t>
      </w:r>
    </w:p>
    <w:p w14:paraId="45D973E0" w14:textId="223B74E9" w:rsidR="00533D83" w:rsidRPr="009F6211" w:rsidRDefault="056A3071" w:rsidP="056A3071">
      <w:pPr>
        <w:spacing w:line="276" w:lineRule="auto"/>
      </w:pPr>
      <w:r w:rsidRPr="056A3071">
        <w:rPr>
          <w:rFonts w:eastAsia="Arial" w:cs="Arial"/>
          <w:szCs w:val="22"/>
        </w:rPr>
        <w:t>Tables: 2</w:t>
      </w:r>
      <w:r>
        <w:t xml:space="preserve"> </w:t>
      </w:r>
      <w:r w:rsidR="00426B2D">
        <w:br w:type="page"/>
      </w:r>
    </w:p>
    <w:p w14:paraId="2D2BFBEA" w14:textId="41D78E8D" w:rsidR="00F91055" w:rsidRPr="009F6211" w:rsidRDefault="6808C1E8" w:rsidP="0097620A">
      <w:pPr>
        <w:pStyle w:val="Heading1"/>
        <w:spacing w:after="240" w:line="276" w:lineRule="auto"/>
      </w:pPr>
      <w:r w:rsidRPr="009F6211">
        <w:lastRenderedPageBreak/>
        <w:t>Abstract</w:t>
      </w:r>
    </w:p>
    <w:p w14:paraId="6CEDC4A9" w14:textId="2939C586" w:rsidR="2315BD05" w:rsidRPr="009F6211" w:rsidRDefault="4CEAA7D5" w:rsidP="4CEAA7D5">
      <w:pPr>
        <w:pStyle w:val="paragraph"/>
        <w:spacing w:beforeAutospacing="0" w:after="0" w:afterAutospacing="0"/>
        <w:rPr>
          <w:rStyle w:val="normaltextrun"/>
          <w:rFonts w:ascii="Arial" w:eastAsia="DengXian" w:hAnsi="Arial" w:cs="Cordia New"/>
          <w:sz w:val="22"/>
          <w:szCs w:val="22"/>
          <w:lang w:val="en-GB"/>
        </w:rPr>
      </w:pPr>
      <w:r w:rsidRPr="4CEAA7D5">
        <w:rPr>
          <w:rStyle w:val="normaltextrun"/>
          <w:rFonts w:ascii="Arial" w:eastAsia="Arial" w:hAnsi="Arial" w:cs="Arial"/>
          <w:b/>
          <w:bCs/>
          <w:sz w:val="22"/>
          <w:szCs w:val="22"/>
          <w:lang w:val="en-GB"/>
        </w:rPr>
        <w:t xml:space="preserve">Introduction: </w:t>
      </w:r>
      <w:r w:rsidRPr="4CEAA7D5">
        <w:rPr>
          <w:rStyle w:val="normaltextrun"/>
          <w:rFonts w:ascii="Arial" w:eastAsia="Arial" w:hAnsi="Arial" w:cs="Arial"/>
          <w:sz w:val="22"/>
          <w:szCs w:val="22"/>
          <w:lang w:val="en-GB"/>
        </w:rPr>
        <w:t>Opioid analgesic treatment during surgery entails risk of persistent use.</w:t>
      </w:r>
      <w:r w:rsidRPr="4CEAA7D5">
        <w:rPr>
          <w:rStyle w:val="normaltextrun"/>
          <w:rFonts w:ascii="Arial" w:eastAsia="Arial" w:hAnsi="Arial" w:cs="Arial"/>
          <w:b/>
          <w:bCs/>
          <w:sz w:val="22"/>
          <w:szCs w:val="22"/>
          <w:lang w:val="en-GB"/>
        </w:rPr>
        <w:t xml:space="preserve"> </w:t>
      </w:r>
      <w:r w:rsidRPr="4CEAA7D5">
        <w:rPr>
          <w:rStyle w:val="normaltextrun"/>
          <w:rFonts w:ascii="Arial" w:eastAsia="Arial" w:hAnsi="Arial" w:cs="Arial"/>
          <w:sz w:val="22"/>
          <w:szCs w:val="22"/>
          <w:lang w:val="en-GB"/>
        </w:rPr>
        <w:t xml:space="preserve">Experiences of childhood adversity have been shown to increase opioid reward in preclinical models, a finding recently extended to healthy humans. We tested whether childhood adversity similarly increased opioid reward, operationalised as drug-induced feeling good and drug liking, in outpatients receiving opioids on the operating table. </w:t>
      </w:r>
    </w:p>
    <w:p w14:paraId="2E6504DD" w14:textId="6B236C8B" w:rsidR="2315BD05" w:rsidRPr="009F6211" w:rsidRDefault="406A836E" w:rsidP="406A836E">
      <w:pPr>
        <w:pStyle w:val="paragraph"/>
        <w:spacing w:beforeAutospacing="0" w:after="0" w:afterAutospacing="0"/>
        <w:rPr>
          <w:rStyle w:val="normaltextrun"/>
          <w:lang w:val="en-GB"/>
        </w:rPr>
      </w:pPr>
      <w:r w:rsidRPr="406A836E">
        <w:rPr>
          <w:rStyle w:val="normaltextrun"/>
          <w:rFonts w:ascii="Arial" w:eastAsia="Arial" w:hAnsi="Arial" w:cs="Arial"/>
          <w:b/>
          <w:bCs/>
          <w:sz w:val="22"/>
          <w:szCs w:val="22"/>
          <w:lang w:val="en-GB"/>
        </w:rPr>
        <w:t>Methods: </w:t>
      </w:r>
      <w:r w:rsidRPr="406A836E">
        <w:rPr>
          <w:rStyle w:val="normaltextrun"/>
          <w:rFonts w:ascii="Arial" w:eastAsia="Arial" w:hAnsi="Arial" w:cs="Arial"/>
          <w:sz w:val="22"/>
          <w:szCs w:val="22"/>
          <w:lang w:val="en-GB"/>
        </w:rPr>
        <w:t xml:space="preserve">This observational study recruited patients entering a Norwegian hospital for an outpatient surgical procedure. An opioid intravenous opioid analgesic (remifentanil [Minto model, effect site concentration: 5ng/ml], or oxycodone [5mg]) was administered in the minutes before general anaesthesia. Verbal numerical ratings of feeling good and anxious were collected 1 minute before, and 1-3 minutes after opioid infusion. Ratings of drug liking, disliking, and feeling high were also collected after infusion. Patients (n = 151) completed measures of childhood adversity </w:t>
      </w:r>
      <w:proofErr w:type="gramStart"/>
      <w:r w:rsidRPr="406A836E">
        <w:rPr>
          <w:rStyle w:val="normaltextrun"/>
          <w:rFonts w:ascii="Arial" w:eastAsia="Arial" w:hAnsi="Arial" w:cs="Arial"/>
          <w:sz w:val="22"/>
          <w:szCs w:val="22"/>
          <w:lang w:val="en-GB"/>
        </w:rPr>
        <w:t>at a later date</w:t>
      </w:r>
      <w:proofErr w:type="gramEnd"/>
      <w:r w:rsidRPr="406A836E">
        <w:rPr>
          <w:rStyle w:val="normaltextrun"/>
          <w:rFonts w:ascii="Arial" w:eastAsia="Arial" w:hAnsi="Arial" w:cs="Arial"/>
          <w:sz w:val="22"/>
          <w:szCs w:val="22"/>
          <w:lang w:val="en-GB"/>
        </w:rPr>
        <w:t>.</w:t>
      </w:r>
    </w:p>
    <w:p w14:paraId="25F81938" w14:textId="7ABEB2B9" w:rsidR="4CEAA7D5" w:rsidRDefault="7034C3A6" w:rsidP="4CEAA7D5">
      <w:pPr>
        <w:rPr>
          <w:rFonts w:eastAsia="DengXian" w:cs="Cordia New"/>
        </w:rPr>
      </w:pPr>
      <w:r w:rsidRPr="7034C3A6">
        <w:rPr>
          <w:b/>
          <w:bCs/>
        </w:rPr>
        <w:t>Results:</w:t>
      </w:r>
      <w:r>
        <w:t xml:space="preserve"> Regression analyses revealed a modest yet significant negative association between childhood adversity and post-opioid </w:t>
      </w:r>
      <w:r w:rsidRPr="7034C3A6">
        <w:rPr>
          <w:i/>
          <w:iCs/>
        </w:rPr>
        <w:t xml:space="preserve">liking </w:t>
      </w:r>
      <w:r>
        <w:t>(</w:t>
      </w:r>
      <w:r w:rsidRPr="7034C3A6">
        <w:rPr>
          <w:i/>
          <w:iCs/>
        </w:rPr>
        <w:t>b</w:t>
      </w:r>
      <w:r>
        <w:t xml:space="preserve"> = -0.06, </w:t>
      </w:r>
      <w:r w:rsidRPr="7034C3A6">
        <w:rPr>
          <w:i/>
          <w:iCs/>
        </w:rPr>
        <w:t>p</w:t>
      </w:r>
      <w:r>
        <w:t xml:space="preserve"> = 0.046) but no significant effect on </w:t>
      </w:r>
      <w:r w:rsidRPr="7034C3A6">
        <w:rPr>
          <w:i/>
          <w:iCs/>
        </w:rPr>
        <w:t>feeling good</w:t>
      </w:r>
      <w:r>
        <w:t xml:space="preserve"> (</w:t>
      </w:r>
      <w:r w:rsidRPr="7034C3A6">
        <w:rPr>
          <w:i/>
          <w:iCs/>
        </w:rPr>
        <w:t>b</w:t>
      </w:r>
      <w:r>
        <w:t xml:space="preserve"> = 0.01, </w:t>
      </w:r>
      <w:r w:rsidRPr="7034C3A6">
        <w:rPr>
          <w:i/>
          <w:iCs/>
        </w:rPr>
        <w:t>p</w:t>
      </w:r>
      <w:r>
        <w:t xml:space="preserve"> = 0.690) after the pre-operative opioid dose. Exploratory analyses showed that more childhood adversity was significantly associated with higher reports of anxiety, depression, loneliness, and pain catastrophising, however not with alcohol or other drug use, or with any other subjective drug effects. </w:t>
      </w:r>
    </w:p>
    <w:p w14:paraId="1539922B" w14:textId="562B936B" w:rsidR="4CEAA7D5" w:rsidRDefault="1C70E860" w:rsidP="4CEAA7D5">
      <w:pPr>
        <w:rPr>
          <w:rFonts w:eastAsia="DengXian" w:cs="Cordia New"/>
        </w:rPr>
      </w:pPr>
      <w:r w:rsidRPr="1C70E860">
        <w:rPr>
          <w:b/>
          <w:bCs/>
        </w:rPr>
        <w:t>Discussion:</w:t>
      </w:r>
      <w:r w:rsidRPr="1C70E860">
        <w:rPr>
          <w:rFonts w:eastAsia="DengXian" w:cs="Cordia New"/>
        </w:rPr>
        <w:t xml:space="preserve"> Ratings of feeling good and drug liking of medically prescribed opioids given before surgery were not higher after childhood adversity, and previous findings were not conceptually replicated. The discrepancy between current and prior results may be due to the context and stress related to the impending surgery, the short duration of drug exposure, and the relatively limited levels of high childhood adversity in the current sample compared to the original study. Exploratory analysis was consistent with the possibility of a nonlinear relationship between positive opioid effects and childhood adversity scores. Future research should assess the link between childhood adversity, subjective effects, and use of the prescribed opioids after surgery. </w:t>
      </w:r>
    </w:p>
    <w:p w14:paraId="1E94D3DD" w14:textId="758BAA97" w:rsidR="00996F48" w:rsidRPr="009F6211" w:rsidRDefault="51BFDBF9" w:rsidP="0097620A">
      <w:r w:rsidRPr="009F6211">
        <w:rPr>
          <w:b/>
          <w:bCs/>
          <w:i/>
          <w:iCs/>
        </w:rPr>
        <w:t>Keywords:</w:t>
      </w:r>
      <w:r w:rsidRPr="009F6211">
        <w:t xml:space="preserve"> Childhood trauma; childhood adversity</w:t>
      </w:r>
      <w:r w:rsidR="008E3CAF">
        <w:t>;</w:t>
      </w:r>
      <w:r w:rsidRPr="009F6211">
        <w:t xml:space="preserve"> opioids; pleasure; </w:t>
      </w:r>
      <w:r w:rsidR="00AE5D9A">
        <w:t xml:space="preserve">liking; </w:t>
      </w:r>
      <w:r w:rsidRPr="009F6211">
        <w:t>subjective effects; reward; analgesics</w:t>
      </w:r>
      <w:r w:rsidR="008E3CAF">
        <w:t>; surgery</w:t>
      </w:r>
      <w:r w:rsidR="00AE5D9A">
        <w:t>; oxycodone; remifentanil.</w:t>
      </w:r>
    </w:p>
    <w:p w14:paraId="4C08F870" w14:textId="0AA885E4" w:rsidR="00F91055" w:rsidRPr="009F6211" w:rsidRDefault="00F91055" w:rsidP="5630E1B0">
      <w:pPr>
        <w:pStyle w:val="paragraph"/>
        <w:spacing w:beforeAutospacing="0" w:after="0" w:afterAutospacing="0" w:line="276" w:lineRule="auto"/>
        <w:rPr>
          <w:rFonts w:eastAsiaTheme="majorEastAsia" w:cstheme="majorBidi"/>
          <w:b/>
          <w:bCs/>
          <w:lang w:val="en-GB"/>
        </w:rPr>
      </w:pPr>
      <w:r w:rsidRPr="009F6211">
        <w:rPr>
          <w:lang w:val="en-GB"/>
        </w:rPr>
        <w:br w:type="page"/>
      </w:r>
    </w:p>
    <w:p w14:paraId="0E4DCFF5" w14:textId="6BE0AD3D" w:rsidR="00533D83" w:rsidRPr="009F6211" w:rsidRDefault="6808C1E8" w:rsidP="005F7048">
      <w:pPr>
        <w:pStyle w:val="Heading1"/>
        <w:numPr>
          <w:ilvl w:val="0"/>
          <w:numId w:val="15"/>
        </w:numPr>
      </w:pPr>
      <w:r w:rsidRPr="009F6211">
        <w:lastRenderedPageBreak/>
        <w:t>Introduction</w:t>
      </w:r>
    </w:p>
    <w:p w14:paraId="6CFC2253" w14:textId="770ACCCB" w:rsidR="003A32F2" w:rsidRPr="009F6211" w:rsidRDefault="51BFDBF9" w:rsidP="0097620A">
      <w:pPr>
        <w:rPr>
          <w:rFonts w:cs="Arial"/>
        </w:rPr>
      </w:pPr>
      <w:r w:rsidRPr="009F6211">
        <w:rPr>
          <w:rFonts w:cs="Arial"/>
        </w:rPr>
        <w:t xml:space="preserve">Experiences of childhood adversity (such as abuse, neglect, and household dysfunction) are prevalent among people with opioid use disorders (OUD) </w:t>
      </w:r>
      <w:r w:rsidR="2315BD05" w:rsidRPr="009F6211">
        <w:rPr>
          <w:rFonts w:cs="Arial"/>
        </w:rPr>
        <w:fldChar w:fldCharType="begin"/>
      </w:r>
      <w:r w:rsidR="005476AC">
        <w:rPr>
          <w:rFonts w:cs="Arial"/>
        </w:rPr>
        <w:instrText xml:space="preserve"> ADDIN EN.CITE &lt;EndNote&gt;&lt;Cite&gt;&lt;Author&gt;Santo Jr&lt;/Author&gt;&lt;Year&gt;2021&lt;/Year&gt;&lt;RecNum&gt;32&lt;/RecNum&gt;&lt;DisplayText&gt;(1, 2)&lt;/DisplayText&gt;&lt;record&gt;&lt;rec-number&gt;32&lt;/rec-number&gt;&lt;foreign-keys&gt;&lt;key app="EN" db-id="rvr0ed9acerxp8ezs0p5fwdv2zteptwtw05e" timestamp="1648713750"&gt;32&lt;/key&gt;&lt;/foreign-keys&gt;&lt;ref-type name="Journal Article"&gt;17&lt;/ref-type&gt;&lt;contributors&gt;&lt;authors&gt;&lt;author&gt;Santo Jr, Thomas&lt;/author&gt;&lt;author&gt;Campbell, Gabrielle&lt;/author&gt;&lt;author&gt;Gisev, Natasa&lt;/author&gt;&lt;author&gt;Tran, Lucy Thi&lt;/author&gt;&lt;author&gt;Colledge, Samantha&lt;/author&gt;&lt;author&gt;Di Tanna, Gian Luca&lt;/author&gt;&lt;author&gt;Degenhardt, Louisa&lt;/author&gt;&lt;/authors&gt;&lt;/contributors&gt;&lt;titles&gt;&lt;title&gt;Prevalence of childhood maltreatment among people with opioid use disorder: A systematic review and meta-analysis&lt;/title&gt;&lt;secondary-title&gt;Drug and alcohol dependence&lt;/secondary-title&gt;&lt;/titles&gt;&lt;periodical&gt;&lt;full-title&gt;Drug and Alcohol Dependence&lt;/full-title&gt;&lt;/periodical&gt;&lt;pages&gt;108459&lt;/pages&gt;&lt;volume&gt;219&lt;/volume&gt;&lt;dates&gt;&lt;year&gt;2021&lt;/year&gt;&lt;/dates&gt;&lt;isbn&gt;0376-8716&lt;/isbn&gt;&lt;urls&gt;&lt;/urls&gt;&lt;/record&gt;&lt;/Cite&gt;&lt;Cite&gt;&lt;Author&gt;Santo Jr&lt;/Author&gt;&lt;Year&gt;2022&lt;/Year&gt;&lt;RecNum&gt;33&lt;/RecNum&gt;&lt;record&gt;&lt;rec-number&gt;33&lt;/rec-number&gt;&lt;foreign-keys&gt;&lt;key app="EN" db-id="rvr0ed9acerxp8ezs0p5fwdv2zteptwtw05e" timestamp="1648713816"&gt;33&lt;/key&gt;&lt;/foreign-keys&gt;&lt;ref-type name="Journal Article"&gt;17&lt;/ref-type&gt;&lt;contributors&gt;&lt;authors&gt;&lt;author&gt;Santo Jr, Thomas&lt;/author&gt;&lt;author&gt;Campbell, Gabrielle&lt;/author&gt;&lt;author&gt;Gisev, Natasa&lt;/author&gt;&lt;author&gt;Degenhardt, Louisa&lt;/author&gt;&lt;/authors&gt;&lt;/contributors&gt;&lt;titles&gt;&lt;title&gt;Exposure to childhood trauma increases risk of opioid use disorder among people prescribed opioids for chronic non-cancer pain&lt;/title&gt;&lt;secondary-title&gt;Drug and alcohol dependence&lt;/secondary-title&gt;&lt;/titles&gt;&lt;periodical&gt;&lt;full-title&gt;Drug and Alcohol Dependence&lt;/full-title&gt;&lt;/periodical&gt;&lt;pages&gt;109199&lt;/pages&gt;&lt;volume&gt;230&lt;/volume&gt;&lt;dates&gt;&lt;year&gt;2022&lt;/year&gt;&lt;/dates&gt;&lt;isbn&gt;0376-8716&lt;/isbn&gt;&lt;urls&gt;&lt;/urls&gt;&lt;/record&gt;&lt;/Cite&gt;&lt;/EndNote&gt;</w:instrText>
      </w:r>
      <w:r w:rsidR="2315BD05" w:rsidRPr="009F6211">
        <w:rPr>
          <w:rFonts w:cs="Arial"/>
        </w:rPr>
        <w:fldChar w:fldCharType="separate"/>
      </w:r>
      <w:r w:rsidR="004C65F1" w:rsidRPr="009F6211">
        <w:rPr>
          <w:rFonts w:cs="Arial"/>
          <w:noProof/>
        </w:rPr>
        <w:t>(1, 2)</w:t>
      </w:r>
      <w:r w:rsidR="2315BD05" w:rsidRPr="009F6211">
        <w:rPr>
          <w:rFonts w:cs="Arial"/>
        </w:rPr>
        <w:fldChar w:fldCharType="end"/>
      </w:r>
      <w:r w:rsidRPr="009F6211">
        <w:rPr>
          <w:rFonts w:cs="Arial"/>
        </w:rPr>
        <w:t xml:space="preserve">. Several mechanisms may underlie this link, including the use of opioids to cope with dysregulated emotion processing </w:t>
      </w:r>
      <w:r w:rsidR="2315BD05" w:rsidRPr="009F6211">
        <w:rPr>
          <w:rFonts w:cs="Arial"/>
        </w:rPr>
        <w:fldChar w:fldCharType="begin"/>
      </w:r>
      <w:r w:rsidR="004C65F1" w:rsidRPr="009F6211">
        <w:rPr>
          <w:rFonts w:cs="Arial"/>
        </w:rPr>
        <w:instrText xml:space="preserve"> ADDIN EN.CITE &lt;EndNote&gt;&lt;Cite&gt;&lt;Author&gt;Garland&lt;/Author&gt;&lt;Year&gt;2019&lt;/Year&gt;&lt;RecNum&gt;36&lt;/RecNum&gt;&lt;DisplayText&gt;(3)&lt;/DisplayText&gt;&lt;record&gt;&lt;rec-number&gt;36&lt;/rec-number&gt;&lt;foreign-keys&gt;&lt;key app="EN" db-id="rvr0ed9acerxp8ezs0p5fwdv2zteptwtw05e" timestamp="1648715112"&gt;36&lt;/key&gt;&lt;/foreign-keys&gt;&lt;ref-type name="Journal Article"&gt;17&lt;/ref-type&gt;&lt;contributors&gt;&lt;authors&gt;&lt;author&gt;Garland, Eric L&lt;/author&gt;&lt;author&gt;Reese, Sarah E&lt;/author&gt;&lt;author&gt;Bedford, Carter E&lt;/author&gt;&lt;author&gt;Baker, Anne K&lt;/author&gt;&lt;/authors&gt;&lt;/contributors&gt;&lt;titles&gt;&lt;title&gt;Adverse childhood experiences predict autonomic indices of emotion dysregulation and negative emotional cue-elicited craving among female opioid-treated chronic pain patients&lt;/title&gt;&lt;secondary-title&gt;Development and psychopathology&lt;/secondary-title&gt;&lt;/titles&gt;&lt;periodical&gt;&lt;full-title&gt;Development and psychopathology&lt;/full-title&gt;&lt;/periodical&gt;&lt;pages&gt;1101-1110&lt;/pages&gt;&lt;volume&gt;31&lt;/volume&gt;&lt;number&gt;3&lt;/number&gt;&lt;dates&gt;&lt;year&gt;2019&lt;/year&gt;&lt;/dates&gt;&lt;isbn&gt;0954-5794&lt;/isbn&gt;&lt;urls&gt;&lt;/urls&gt;&lt;/record&gt;&lt;/Cite&gt;&lt;/EndNote&gt;</w:instrText>
      </w:r>
      <w:r w:rsidR="2315BD05" w:rsidRPr="009F6211">
        <w:rPr>
          <w:rFonts w:cs="Arial"/>
        </w:rPr>
        <w:fldChar w:fldCharType="separate"/>
      </w:r>
      <w:r w:rsidR="004C65F1" w:rsidRPr="009F6211">
        <w:rPr>
          <w:rFonts w:cs="Arial"/>
          <w:noProof/>
        </w:rPr>
        <w:t>(3)</w:t>
      </w:r>
      <w:r w:rsidR="2315BD05" w:rsidRPr="009F6211">
        <w:rPr>
          <w:rFonts w:cs="Arial"/>
        </w:rPr>
        <w:fldChar w:fldCharType="end"/>
      </w:r>
      <w:r w:rsidRPr="009F6211">
        <w:rPr>
          <w:rFonts w:cs="Arial"/>
        </w:rPr>
        <w:t xml:space="preserve">, heightened pain sensitivity </w:t>
      </w:r>
      <w:r w:rsidR="2315BD05" w:rsidRPr="009F6211">
        <w:rPr>
          <w:rFonts w:cs="Arial"/>
        </w:rPr>
        <w:fldChar w:fldCharType="begin"/>
      </w:r>
      <w:r w:rsidR="004C65F1" w:rsidRPr="009F6211">
        <w:rPr>
          <w:rFonts w:cs="Arial"/>
        </w:rPr>
        <w:instrText xml:space="preserve"> ADDIN EN.CITE &lt;EndNote&gt;&lt;Cite&gt;&lt;Author&gt;Austin&lt;/Author&gt;&lt;Year&gt;2018&lt;/Year&gt;&lt;RecNum&gt;35&lt;/RecNum&gt;&lt;DisplayText&gt;(4)&lt;/DisplayText&gt;&lt;record&gt;&lt;rec-number&gt;35&lt;/rec-number&gt;&lt;foreign-keys&gt;&lt;key app="EN" db-id="rvr0ed9acerxp8ezs0p5fwdv2zteptwtw05e" timestamp="1648714912"&gt;35&lt;/key&gt;&lt;/foreign-keys&gt;&lt;ref-type name="Journal Article"&gt;17&lt;/ref-type&gt;&lt;contributors&gt;&lt;authors&gt;&lt;author&gt;Austin, Anna E&lt;/author&gt;&lt;author&gt;Shanahan, Meghan E&lt;/author&gt;&lt;/authors&gt;&lt;/contributors&gt;&lt;titles&gt;&lt;title&gt;Association of childhood abuse and neglect with prescription opioid misuse: Examination of mediation by adolescent depressive symptoms and pain&lt;/title&gt;&lt;secondary-title&gt;Children and youth services review&lt;/secondary-title&gt;&lt;/titles&gt;&lt;periodical&gt;&lt;full-title&gt;Children and youth services review&lt;/full-title&gt;&lt;/periodical&gt;&lt;pages&gt;84-93&lt;/pages&gt;&lt;volume&gt;86&lt;/volume&gt;&lt;dates&gt;&lt;year&gt;2018&lt;/year&gt;&lt;/dates&gt;&lt;isbn&gt;0190-7409&lt;/isbn&gt;&lt;urls&gt;&lt;/urls&gt;&lt;/record&gt;&lt;/Cite&gt;&lt;/EndNote&gt;</w:instrText>
      </w:r>
      <w:r w:rsidR="2315BD05" w:rsidRPr="009F6211">
        <w:rPr>
          <w:rFonts w:cs="Arial"/>
        </w:rPr>
        <w:fldChar w:fldCharType="separate"/>
      </w:r>
      <w:r w:rsidR="004C65F1" w:rsidRPr="009F6211">
        <w:rPr>
          <w:rFonts w:cs="Arial"/>
          <w:noProof/>
        </w:rPr>
        <w:t>(4)</w:t>
      </w:r>
      <w:r w:rsidR="2315BD05" w:rsidRPr="009F6211">
        <w:rPr>
          <w:rFonts w:cs="Arial"/>
        </w:rPr>
        <w:fldChar w:fldCharType="end"/>
      </w:r>
      <w:r w:rsidRPr="009F6211">
        <w:rPr>
          <w:rFonts w:cs="Arial"/>
        </w:rPr>
        <w:t xml:space="preserve">, increased stress vulnerability </w:t>
      </w:r>
      <w:r w:rsidR="2315BD05" w:rsidRPr="009F6211">
        <w:rPr>
          <w:rFonts w:cs="Arial"/>
        </w:rPr>
        <w:fldChar w:fldCharType="begin"/>
      </w:r>
      <w:r w:rsidR="004C65F1" w:rsidRPr="009F6211">
        <w:rPr>
          <w:rFonts w:cs="Arial"/>
        </w:rPr>
        <w:instrText xml:space="preserve"> ADDIN EN.CITE &lt;EndNote&gt;&lt;Cite&gt;&lt;Author&gt;Williams&lt;/Author&gt;&lt;Year&gt;2020&lt;/Year&gt;&lt;RecNum&gt;38&lt;/RecNum&gt;&lt;DisplayText&gt;(5)&lt;/DisplayText&gt;&lt;record&gt;&lt;rec-number&gt;38&lt;/rec-number&gt;&lt;foreign-keys&gt;&lt;key app="EN" db-id="rvr0ed9acerxp8ezs0p5fwdv2zteptwtw05e" timestamp="1648718109"&gt;38&lt;/key&gt;&lt;/foreign-keys&gt;&lt;ref-type name="Journal Article"&gt;17&lt;/ref-type&gt;&lt;contributors&gt;&lt;authors&gt;&lt;author&gt;Williams, Jessica Roberts&lt;/author&gt;&lt;author&gt;Cole, Veronica&lt;/author&gt;&lt;author&gt;Girdler, Susan&lt;/author&gt;&lt;author&gt;Cromeens, Martha Grace&lt;/author&gt;&lt;/authors&gt;&lt;/contributors&gt;&lt;titles&gt;&lt;title&gt;Exploring stress, cognitive, and affective mechanisms of the relationship between interpersonal trauma and opioid misuse&lt;/title&gt;&lt;secondary-title&gt;PloS one&lt;/secondary-title&gt;&lt;/titles&gt;&lt;periodical&gt;&lt;full-title&gt;PloS one&lt;/full-title&gt;&lt;/periodical&gt;&lt;pages&gt;e0233185&lt;/pages&gt;&lt;volume&gt;15&lt;/volume&gt;&lt;number&gt;5&lt;/number&gt;&lt;dates&gt;&lt;year&gt;2020&lt;/year&gt;&lt;/dates&gt;&lt;isbn&gt;1932-6203&lt;/isbn&gt;&lt;urls&gt;&lt;/urls&gt;&lt;/record&gt;&lt;/Cite&gt;&lt;/EndNote&gt;</w:instrText>
      </w:r>
      <w:r w:rsidR="2315BD05" w:rsidRPr="009F6211">
        <w:rPr>
          <w:rFonts w:cs="Arial"/>
        </w:rPr>
        <w:fldChar w:fldCharType="separate"/>
      </w:r>
      <w:r w:rsidR="004C65F1" w:rsidRPr="009F6211">
        <w:rPr>
          <w:rFonts w:cs="Arial"/>
          <w:noProof/>
        </w:rPr>
        <w:t>(5)</w:t>
      </w:r>
      <w:r w:rsidR="2315BD05" w:rsidRPr="009F6211">
        <w:rPr>
          <w:rFonts w:cs="Arial"/>
        </w:rPr>
        <w:fldChar w:fldCharType="end"/>
      </w:r>
      <w:r w:rsidRPr="009F6211">
        <w:rPr>
          <w:rFonts w:cs="Arial"/>
        </w:rPr>
        <w:t xml:space="preserve">, and greater impulsivity </w:t>
      </w:r>
      <w:r w:rsidR="2315BD05" w:rsidRPr="009F6211">
        <w:rPr>
          <w:rFonts w:cs="Arial"/>
        </w:rPr>
        <w:fldChar w:fldCharType="begin"/>
      </w:r>
      <w:r w:rsidR="004C65F1" w:rsidRPr="009F6211">
        <w:rPr>
          <w:rFonts w:cs="Arial"/>
        </w:rPr>
        <w:instrText xml:space="preserve"> ADDIN EN.CITE &lt;EndNote&gt;&lt;Cite&gt;&lt;Author&gt;Peck&lt;/Author&gt;&lt;Year&gt;2021&lt;/Year&gt;&lt;RecNum&gt;37&lt;/RecNum&gt;&lt;DisplayText&gt;(6)&lt;/DisplayText&gt;&lt;record&gt;&lt;rec-number&gt;37&lt;/rec-number&gt;&lt;foreign-keys&gt;&lt;key app="EN" db-id="rvr0ed9acerxp8ezs0p5fwdv2zteptwtw05e" timestamp="1648717756"&gt;37&lt;/key&gt;&lt;/foreign-keys&gt;&lt;ref-type name="Journal Article"&gt;17&lt;/ref-type&gt;&lt;contributors&gt;&lt;authors&gt;&lt;author&gt;Peck, Kelly R&lt;/author&gt;&lt;author&gt;Nighbor, Tyler D&lt;/author&gt;&lt;author&gt;Price, Matthew&lt;/author&gt;&lt;/authors&gt;&lt;/contributors&gt;&lt;titles&gt;&lt;title&gt;Examining associations between impulsivity, opioid use disorder, and posttraumatic stress disorder: The additive relation between disorders&lt;/title&gt;&lt;secondary-title&gt;Experimental and clinical psychopharmacology&lt;/secondary-title&gt;&lt;/titles&gt;&lt;periodical&gt;&lt;full-title&gt;Experimental and clinical psychopharmacology&lt;/full-title&gt;&lt;/periodical&gt;&lt;dates&gt;&lt;year&gt;2021&lt;/year&gt;&lt;/dates&gt;&lt;isbn&gt;1936-2293&lt;/isbn&gt;&lt;urls&gt;&lt;/urls&gt;&lt;/record&gt;&lt;/Cite&gt;&lt;/EndNote&gt;</w:instrText>
      </w:r>
      <w:r w:rsidR="2315BD05" w:rsidRPr="009F6211">
        <w:rPr>
          <w:rFonts w:cs="Arial"/>
        </w:rPr>
        <w:fldChar w:fldCharType="separate"/>
      </w:r>
      <w:r w:rsidR="004C65F1" w:rsidRPr="009F6211">
        <w:rPr>
          <w:rFonts w:cs="Arial"/>
          <w:noProof/>
        </w:rPr>
        <w:t>(6)</w:t>
      </w:r>
      <w:r w:rsidR="2315BD05" w:rsidRPr="009F6211">
        <w:rPr>
          <w:rFonts w:cs="Arial"/>
        </w:rPr>
        <w:fldChar w:fldCharType="end"/>
      </w:r>
      <w:r w:rsidRPr="009F6211">
        <w:rPr>
          <w:rFonts w:cs="Arial"/>
        </w:rPr>
        <w:t xml:space="preserve"> after childhood adversity. Another important mechanism contributing to this link may be an increased sensitivity to opioid reward. In the context of childhood adversity, neurodevelopmental changes to reward and motivation networks may contribute to heightened reward responses to drugs such as opioids, leading to a greater risk of abuse and addiction </w:t>
      </w:r>
      <w:r w:rsidR="2315BD05" w:rsidRPr="009F6211">
        <w:rPr>
          <w:rFonts w:cs="Arial"/>
        </w:rPr>
        <w:fldChar w:fldCharType="begin"/>
      </w:r>
      <w:r w:rsidR="004C65F1" w:rsidRPr="009F6211">
        <w:rPr>
          <w:rFonts w:cs="Arial"/>
        </w:rPr>
        <w:instrText xml:space="preserve"> ADDIN EN.CITE &lt;EndNote&gt;&lt;Cite&gt;&lt;Author&gt;Oswald&lt;/Author&gt;&lt;Year&gt;2021&lt;/Year&gt;&lt;RecNum&gt;34&lt;/RecNum&gt;&lt;DisplayText&gt;(7)&lt;/DisplayText&gt;&lt;record&gt;&lt;rec-number&gt;34&lt;/rec-number&gt;&lt;foreign-keys&gt;&lt;key app="EN" db-id="rvr0ed9acerxp8ezs0p5fwdv2zteptwtw05e" timestamp="1648714388"&gt;34&lt;/key&gt;&lt;/foreign-keys&gt;&lt;ref-type name="Journal Article"&gt;17&lt;/ref-type&gt;&lt;contributors&gt;&lt;authors&gt;&lt;author&gt;Oswald, Lynn M&lt;/author&gt;&lt;author&gt;Dunn, Kelly E&lt;/author&gt;&lt;author&gt;Seminowicz, David A&lt;/author&gt;&lt;author&gt;Storr, Carla L&lt;/author&gt;&lt;/authors&gt;&lt;/contributors&gt;&lt;titles&gt;&lt;title&gt;Early life stress and risks for opioid misuse: review of data supporting neurobiological underpinnings&lt;/title&gt;&lt;secondary-title&gt;Journal of Personalized Medicine&lt;/secondary-title&gt;&lt;/titles&gt;&lt;periodical&gt;&lt;full-title&gt;Journal of Personalized Medicine&lt;/full-title&gt;&lt;/periodical&gt;&lt;pages&gt;315&lt;/pages&gt;&lt;volume&gt;11&lt;/volume&gt;&lt;number&gt;4&lt;/number&gt;&lt;dates&gt;&lt;year&gt;2021&lt;/year&gt;&lt;/dates&gt;&lt;urls&gt;&lt;/urls&gt;&lt;/record&gt;&lt;/Cite&gt;&lt;/EndNote&gt;</w:instrText>
      </w:r>
      <w:r w:rsidR="2315BD05" w:rsidRPr="009F6211">
        <w:rPr>
          <w:rFonts w:cs="Arial"/>
        </w:rPr>
        <w:fldChar w:fldCharType="separate"/>
      </w:r>
      <w:r w:rsidR="004C65F1" w:rsidRPr="009F6211">
        <w:rPr>
          <w:rFonts w:cs="Arial"/>
          <w:noProof/>
        </w:rPr>
        <w:t>(7)</w:t>
      </w:r>
      <w:r w:rsidR="2315BD05" w:rsidRPr="009F6211">
        <w:rPr>
          <w:rFonts w:cs="Arial"/>
        </w:rPr>
        <w:fldChar w:fldCharType="end"/>
      </w:r>
      <w:r w:rsidRPr="009F6211">
        <w:rPr>
          <w:rFonts w:cs="Arial"/>
        </w:rPr>
        <w:t xml:space="preserve">. </w:t>
      </w:r>
    </w:p>
    <w:p w14:paraId="3AD8033D" w14:textId="491C21BA" w:rsidR="003F0177" w:rsidRPr="009F6211" w:rsidRDefault="77C9201A" w:rsidP="4A822F3E">
      <w:pPr>
        <w:ind w:firstLine="720"/>
        <w:rPr>
          <w:rFonts w:cs="Arial"/>
        </w:rPr>
      </w:pPr>
      <w:bookmarkStart w:id="1" w:name="_Hlk106014946"/>
      <w:bookmarkStart w:id="2" w:name="_Hlk97888300"/>
      <w:r w:rsidRPr="009F6211">
        <w:rPr>
          <w:rFonts w:cs="Arial"/>
        </w:rPr>
        <w:t>Preclinical research supports neurobiological changes in reward networks in animals exposed to early adversity, paired with altered drug responses</w:t>
      </w:r>
      <w:r w:rsidR="00DF28E6" w:rsidRPr="009F6211">
        <w:rPr>
          <w:rFonts w:cs="Arial"/>
        </w:rPr>
        <w:t xml:space="preserve"> </w:t>
      </w:r>
      <w:r w:rsidR="00DF28E6" w:rsidRPr="009F6211">
        <w:rPr>
          <w:rFonts w:cs="Arial"/>
        </w:rPr>
        <w:fldChar w:fldCharType="begin">
          <w:fldData xml:space="preserve">PEVuZE5vdGU+PENpdGU+PEF1dGhvcj5WYXpxdWV6PC9BdXRob3I+PFllYXI+MjAwNTwvWWVhcj48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</w:fldData>
        </w:fldChar>
      </w:r>
      <w:r w:rsidR="004C65F1" w:rsidRPr="009F6211">
        <w:rPr>
          <w:rFonts w:cs="Arial"/>
        </w:rPr>
        <w:instrText xml:space="preserve"> ADDIN EN.CITE </w:instrText>
      </w:r>
      <w:r w:rsidR="004C65F1" w:rsidRPr="009F6211">
        <w:rPr>
          <w:rFonts w:cs="Arial"/>
        </w:rPr>
        <w:fldChar w:fldCharType="begin">
          <w:fldData xml:space="preserve">PEVuZE5vdGU+PENpdGU+PEF1dGhvcj5WYXpxdWV6PC9BdXRob3I+PFllYXI+MjAwNTwvWWVhcj48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</w:fldData>
        </w:fldChar>
      </w:r>
      <w:r w:rsidR="004C65F1" w:rsidRPr="009F6211">
        <w:rPr>
          <w:rFonts w:cs="Arial"/>
        </w:rPr>
        <w:instrText xml:space="preserve"> ADDIN EN.CITE.DATA </w:instrText>
      </w:r>
      <w:r w:rsidR="004C65F1" w:rsidRPr="009F6211">
        <w:rPr>
          <w:rFonts w:cs="Arial"/>
        </w:rPr>
      </w:r>
      <w:r w:rsidR="004C65F1" w:rsidRPr="009F6211">
        <w:rPr>
          <w:rFonts w:cs="Arial"/>
        </w:rPr>
        <w:fldChar w:fldCharType="end"/>
      </w:r>
      <w:r w:rsidR="00DF28E6" w:rsidRPr="009F6211">
        <w:rPr>
          <w:rFonts w:cs="Arial"/>
        </w:rPr>
      </w:r>
      <w:r w:rsidR="00DF28E6" w:rsidRPr="009F6211">
        <w:rPr>
          <w:rFonts w:cs="Arial"/>
        </w:rPr>
        <w:fldChar w:fldCharType="separate"/>
      </w:r>
      <w:r w:rsidR="004C65F1" w:rsidRPr="009F6211">
        <w:rPr>
          <w:rFonts w:cs="Arial"/>
          <w:noProof/>
        </w:rPr>
        <w:t>(8-10)</w:t>
      </w:r>
      <w:r w:rsidR="00DF28E6" w:rsidRPr="009F6211">
        <w:rPr>
          <w:rFonts w:cs="Arial"/>
        </w:rPr>
        <w:fldChar w:fldCharType="end"/>
      </w:r>
      <w:r w:rsidRPr="009F6211">
        <w:rPr>
          <w:rFonts w:cs="Arial"/>
        </w:rPr>
        <w:t>. Rodents exposed to maternal separation or limited bedding and nesting as infants (both models of early adversity in animals) demonstrate</w:t>
      </w:r>
      <w:r w:rsidR="001F54B9" w:rsidRPr="009F6211">
        <w:rPr>
          <w:rFonts w:cs="Arial"/>
        </w:rPr>
        <w:t>d:</w:t>
      </w:r>
      <w:r w:rsidRPr="009F6211">
        <w:rPr>
          <w:rFonts w:cs="Arial"/>
        </w:rPr>
        <w:t xml:space="preserve"> greater self-administration of opioids, conditioned place-preference for opioid-paired areas </w:t>
      </w:r>
      <w:r w:rsidR="70047CFA" w:rsidRPr="009F6211">
        <w:rPr>
          <w:rFonts w:cs="Arial"/>
        </w:rPr>
        <w:fldChar w:fldCharType="begin"/>
      </w:r>
      <w:r w:rsidR="004C65F1" w:rsidRPr="009F6211">
        <w:rPr>
          <w:rFonts w:cs="Arial"/>
        </w:rPr>
        <w:instrText xml:space="preserve"> ADDIN EN.CITE &lt;EndNote&gt;&lt;Cite&gt;&lt;Author&gt;Vazquez&lt;/Author&gt;&lt;Year&gt;2005&lt;/Year&gt;&lt;RecNum&gt;41&lt;/RecNum&gt;&lt;DisplayText&gt;(8)&lt;/DisplayText&gt;&lt;record&gt;&lt;rec-number&gt;41&lt;/rec-number&gt;&lt;foreign-keys&gt;&lt;key app="EN" db-id="rvr0ed9acerxp8ezs0p5fwdv2zteptwtw05e" timestamp="1648722010"&gt;41&lt;/key&gt;&lt;/foreign-keys&gt;&lt;ref-type name="Journal Article"&gt;17&lt;/ref-type&gt;&lt;contributors&gt;&lt;authors&gt;&lt;author&gt;Vazquez, Vincent&lt;/author&gt;&lt;author&gt;Penit-Soria, Jacqueline&lt;/author&gt;&lt;author&gt;Durand, Claudette&lt;/author&gt;&lt;author&gt;Besson, Marie Jo&lt;/author&gt;&lt;author&gt;Giros, Bruno&lt;/author&gt;&lt;author&gt;Daugé, Valérie&lt;/author&gt;&lt;/authors&gt;&lt;/contributors&gt;&lt;titles&gt;&lt;title&gt;Maternal deprivation increases vulnerability to morphine dependence and disturbs the enkephalinergic system in adulthood&lt;/title&gt;&lt;secondary-title&gt;Journal of Neuroscience&lt;/secondary-title&gt;&lt;/titles&gt;&lt;periodical&gt;&lt;full-title&gt;Journal of Neuroscience&lt;/full-title&gt;&lt;/periodical&gt;&lt;pages&gt;4453-4462&lt;/pages&gt;&lt;volume&gt;25&lt;/volume&gt;&lt;number&gt;18&lt;/number&gt;&lt;dates&gt;&lt;year&gt;2005&lt;/year&gt;&lt;/dates&gt;&lt;isbn&gt;0270-6474&lt;/isbn&gt;&lt;urls&gt;&lt;/urls&gt;&lt;/record&gt;&lt;/Cite&gt;&lt;/EndNote&gt;</w:instrText>
      </w:r>
      <w:r w:rsidR="70047CFA" w:rsidRPr="009F6211">
        <w:rPr>
          <w:rFonts w:cs="Arial"/>
        </w:rPr>
        <w:fldChar w:fldCharType="separate"/>
      </w:r>
      <w:r w:rsidR="004C65F1" w:rsidRPr="009F6211">
        <w:rPr>
          <w:rFonts w:cs="Arial"/>
          <w:noProof/>
        </w:rPr>
        <w:t>(8)</w:t>
      </w:r>
      <w:r w:rsidR="70047CFA" w:rsidRPr="009F6211">
        <w:rPr>
          <w:rFonts w:cs="Arial"/>
        </w:rPr>
        <w:fldChar w:fldCharType="end"/>
      </w:r>
      <w:r w:rsidRPr="009F6211">
        <w:rPr>
          <w:rFonts w:cs="Arial"/>
        </w:rPr>
        <w:t>, resistance to extinction of opioid-seeking behaviours, and faster reinstatement of opioid seeking</w:t>
      </w:r>
      <w:r w:rsidR="00395C9F" w:rsidRPr="009F6211">
        <w:rPr>
          <w:rFonts w:cs="Arial"/>
        </w:rPr>
        <w:t>-</w:t>
      </w:r>
      <w:r w:rsidRPr="009F6211">
        <w:rPr>
          <w:rFonts w:cs="Arial"/>
        </w:rPr>
        <w:t xml:space="preserve">behaviours when exposed to cues </w:t>
      </w:r>
      <w:r w:rsidR="70047CFA" w:rsidRPr="009F6211">
        <w:rPr>
          <w:rFonts w:cs="Arial"/>
        </w:rPr>
        <w:fldChar w:fldCharType="begin"/>
      </w:r>
      <w:r w:rsidR="004C65F1" w:rsidRPr="009F6211">
        <w:rPr>
          <w:rFonts w:cs="Arial"/>
        </w:rPr>
        <w:instrText xml:space="preserve"> ADDIN EN.CITE &lt;EndNote&gt;&lt;Cite&gt;&lt;Author&gt;Levis&lt;/Author&gt;&lt;Year&gt;2021&lt;/Year&gt;&lt;RecNum&gt;52&lt;/RecNum&gt;&lt;DisplayText&gt;(9)&lt;/DisplayText&gt;&lt;record&gt;&lt;rec-number&gt;52&lt;/rec-number&gt;&lt;foreign-keys&gt;&lt;key app="EN" db-id="rvr0ed9acerxp8ezs0p5fwdv2zteptwtw05e" timestamp="1651070721"&gt;52&lt;/key&gt;&lt;/foreign-keys&gt;&lt;ref-type name="Journal Article"&gt;17&lt;/ref-type&gt;&lt;contributors&gt;&lt;authors&gt;&lt;author&gt;Levis, Sophia C&lt;/author&gt;&lt;author&gt;Bentzley, Brandon S&lt;/author&gt;&lt;author&gt;Molet, Jenny&lt;/author&gt;&lt;author&gt;Bolton, Jessica L&lt;/author&gt;&lt;author&gt;Perrone, Christina R&lt;/author&gt;&lt;author&gt;Baram, Tallie Z&lt;/author&gt;&lt;author&gt;Mahler, Stephen V&lt;/author&gt;&lt;/authors&gt;&lt;/contributors&gt;&lt;titles&gt;&lt;title&gt;On the early life origins of vulnerability to opioid addiction&lt;/title&gt;&lt;secondary-title&gt;Molecular psychiatry&lt;/secondary-title&gt;&lt;/titles&gt;&lt;periodical&gt;&lt;full-title&gt;Molecular psychiatry&lt;/full-title&gt;&lt;/periodical&gt;&lt;pages&gt;4409-4416&lt;/pages&gt;&lt;volume&gt;26&lt;/volume&gt;&lt;number&gt;8&lt;/number&gt;&lt;dates&gt;&lt;year&gt;2021&lt;/year&gt;&lt;/dates&gt;&lt;isbn&gt;1476-5578&lt;/isbn&gt;&lt;urls&gt;&lt;/urls&gt;&lt;/record&gt;&lt;/Cite&gt;&lt;/EndNote&gt;</w:instrText>
      </w:r>
      <w:r w:rsidR="70047CFA" w:rsidRPr="009F6211">
        <w:rPr>
          <w:rFonts w:cs="Arial"/>
        </w:rPr>
        <w:fldChar w:fldCharType="separate"/>
      </w:r>
      <w:r w:rsidR="004C65F1" w:rsidRPr="009F6211">
        <w:rPr>
          <w:rFonts w:cs="Arial"/>
          <w:noProof/>
        </w:rPr>
        <w:t>(9)</w:t>
      </w:r>
      <w:r w:rsidR="70047CFA" w:rsidRPr="009F6211">
        <w:rPr>
          <w:rFonts w:cs="Arial"/>
        </w:rPr>
        <w:fldChar w:fldCharType="end"/>
      </w:r>
      <w:r w:rsidRPr="009F6211">
        <w:rPr>
          <w:rFonts w:cs="Arial"/>
        </w:rPr>
        <w:t xml:space="preserve">. This effect has been shown to be stronger for opioids over other drugs such as stimulants or alcohol, indicating an opioid-specific preference after experiences of early adversity </w:t>
      </w:r>
      <w:bookmarkStart w:id="3" w:name="_Hlk110604321"/>
      <w:r w:rsidR="70047CFA" w:rsidRPr="009F6211">
        <w:rPr>
          <w:rFonts w:cs="Arial"/>
        </w:rPr>
        <w:fldChar w:fldCharType="begin"/>
      </w:r>
      <w:r w:rsidR="004C65F1" w:rsidRPr="009F6211">
        <w:rPr>
          <w:rFonts w:cs="Arial"/>
        </w:rPr>
        <w:instrText xml:space="preserve"> ADDIN EN.CITE &lt;EndNote&gt;&lt;Cite&gt;&lt;Author&gt;Vazquez&lt;/Author&gt;&lt;Year&gt;2006&lt;/Year&gt;&lt;RecNum&gt;42&lt;/RecNum&gt;&lt;DisplayText&gt;(10)&lt;/DisplayText&gt;&lt;record&gt;&lt;rec-number&gt;42&lt;/rec-number&gt;&lt;foreign-keys&gt;&lt;key app="EN" db-id="rvr0ed9acerxp8ezs0p5fwdv2zteptwtw05e" timestamp="1648722159"&gt;42&lt;/key&gt;&lt;/foreign-keys&gt;&lt;ref-type name="Journal Article"&gt;17&lt;/ref-type&gt;&lt;contributors&gt;&lt;authors&gt;&lt;author&gt;Vazquez, Vincent&lt;/author&gt;&lt;author&gt;Giros, Bruno&lt;/author&gt;&lt;author&gt;Daugé, Valérie&lt;/author&gt;&lt;/authors&gt;&lt;/contributors&gt;&lt;titles&gt;&lt;title&gt;Maternal deprivation specifically enhances vulnerability to opiate dependence&lt;/title&gt;&lt;secondary-title&gt;Behavioural pharmacology&lt;/secondary-title&gt;&lt;/titles&gt;&lt;periodical&gt;&lt;full-title&gt;Behavioural pharmacology&lt;/full-title&gt;&lt;/periodical&gt;&lt;pages&gt;715-724&lt;/pages&gt;&lt;volume&gt;17&lt;/volume&gt;&lt;number&gt;8&lt;/number&gt;&lt;dates&gt;&lt;year&gt;2006&lt;/year&gt;&lt;/dates&gt;&lt;isbn&gt;0955-8810&lt;/isbn&gt;&lt;urls&gt;&lt;/urls&gt;&lt;/record&gt;&lt;/Cite&gt;&lt;/EndNote&gt;</w:instrText>
      </w:r>
      <w:r w:rsidR="70047CFA" w:rsidRPr="009F6211">
        <w:rPr>
          <w:rFonts w:cs="Arial"/>
        </w:rPr>
        <w:fldChar w:fldCharType="separate"/>
      </w:r>
      <w:r w:rsidR="004C65F1" w:rsidRPr="009F6211">
        <w:rPr>
          <w:rFonts w:cs="Arial"/>
          <w:noProof/>
        </w:rPr>
        <w:t>(10)</w:t>
      </w:r>
      <w:r w:rsidR="70047CFA" w:rsidRPr="009F6211">
        <w:rPr>
          <w:rFonts w:cs="Arial"/>
        </w:rPr>
        <w:fldChar w:fldCharType="end"/>
      </w:r>
      <w:r w:rsidRPr="009F6211">
        <w:rPr>
          <w:rFonts w:cs="Arial"/>
        </w:rPr>
        <w:t xml:space="preserve">. </w:t>
      </w:r>
      <w:bookmarkStart w:id="4" w:name="_Hlk110865390"/>
      <w:bookmarkStart w:id="5" w:name="_Hlk111109216"/>
      <w:bookmarkStart w:id="6" w:name="_Hlk107318728"/>
      <w:r w:rsidR="00DF28E6" w:rsidRPr="009F6211">
        <w:rPr>
          <w:rFonts w:cs="Arial"/>
        </w:rPr>
        <w:t>T</w:t>
      </w:r>
      <w:r w:rsidR="002D4AF7" w:rsidRPr="009F6211">
        <w:rPr>
          <w:rFonts w:cs="Arial"/>
        </w:rPr>
        <w:t xml:space="preserve">here are several potential mechanisms </w:t>
      </w:r>
      <w:r w:rsidR="00910C01" w:rsidRPr="009F6211">
        <w:rPr>
          <w:rFonts w:cs="Arial"/>
        </w:rPr>
        <w:t>to help explain this heightened reward response after early adversity</w:t>
      </w:r>
      <w:r w:rsidR="00DF28E6" w:rsidRPr="009F6211">
        <w:rPr>
          <w:rFonts w:cs="Arial"/>
        </w:rPr>
        <w:t>.</w:t>
      </w:r>
      <w:r w:rsidR="002D4AF7" w:rsidRPr="009F6211">
        <w:rPr>
          <w:rFonts w:cs="Arial"/>
        </w:rPr>
        <w:t xml:space="preserve"> </w:t>
      </w:r>
      <w:proofErr w:type="spellStart"/>
      <w:r w:rsidRPr="009F6211">
        <w:rPr>
          <w:rFonts w:eastAsia="Arial" w:cs="Arial"/>
          <w:color w:val="000000" w:themeColor="text1"/>
        </w:rPr>
        <w:t>Panksepp</w:t>
      </w:r>
      <w:proofErr w:type="spellEnd"/>
      <w:r w:rsidR="00CB1F54" w:rsidRPr="009F6211">
        <w:t xml:space="preserve"> </w:t>
      </w:r>
      <w:r w:rsidR="00CB1F54" w:rsidRPr="009F6211">
        <w:rPr>
          <w:rFonts w:eastAsia="Arial" w:cs="Arial"/>
          <w:color w:val="000000" w:themeColor="text1"/>
        </w:rPr>
        <w:fldChar w:fldCharType="begin"/>
      </w:r>
      <w:r w:rsidR="0061498B" w:rsidRPr="009F6211">
        <w:rPr>
          <w:rFonts w:eastAsia="Arial" w:cs="Arial"/>
          <w:color w:val="000000" w:themeColor="text1"/>
        </w:rPr>
        <w:instrText xml:space="preserve"> ADDIN EN.CITE &lt;EndNote&gt;&lt;Cite&gt;&lt;Author&gt;Panksepp&lt;/Author&gt;&lt;Year&gt;1980&lt;/Year&gt;&lt;RecNum&gt;16&lt;/RecNum&gt;&lt;DisplayText&gt;(11)&lt;/DisplayText&gt;&lt;record&gt;&lt;rec-number&gt;16&lt;/rec-number&gt;&lt;foreign-keys&gt;&lt;key app="EN" db-id="azdf9ax5wv2wfkezft0xaxdmp5wd0x0e9fxt" timestamp="1659963202"&gt;16&lt;/key&gt;&lt;/foreign-keys&gt;&lt;ref-type name="Journal Article"&gt;17&lt;/ref-type&gt;&lt;contributors&gt;&lt;authors&gt;&lt;author&gt;Panksepp, J.&lt;/author&gt;&lt;author&gt;Herman, B. H.&lt;/author&gt;&lt;author&gt;Vilberg, T.&lt;/author&gt;&lt;author&gt;Bishop, P.&lt;/author&gt;&lt;author&gt;DeEskinazi, F. G.&lt;/author&gt;&lt;/authors&gt;&lt;/contributors&gt;&lt;titles&gt;&lt;title&gt;Endogenous opioids and social behavior&lt;/title&gt;&lt;secondary-title&gt;Neuroscience &amp;amp; Biobehavioral Reviews&lt;/secondary-title&gt;&lt;/titles&gt;&lt;periodical&gt;&lt;full-title&gt;Neuroscience &amp;amp; Biobehavioral Reviews&lt;/full-title&gt;&lt;/periodical&gt;&lt;pages&gt;473-487&lt;/pages&gt;&lt;volume&gt;4&lt;/volume&gt;&lt;number&gt;4&lt;/number&gt;&lt;keywords&gt;&lt;keyword&gt;Social behavior&lt;/keyword&gt;&lt;keyword&gt;Endorphins&lt;/keyword&gt;&lt;keyword&gt;Opiates&lt;/keyword&gt;&lt;keyword&gt;Separation distress&lt;/keyword&gt;&lt;keyword&gt;Play&lt;/keyword&gt;&lt;keyword&gt;Naloxone&lt;/keyword&gt;&lt;keyword&gt;Maternal behavior&lt;/keyword&gt;&lt;keyword&gt;Aggression&lt;/keyword&gt;&lt;keyword&gt;Pain&lt;/keyword&gt;&lt;/keywords&gt;&lt;dates&gt;&lt;year&gt;1980&lt;/year&gt;&lt;pub-dates&gt;&lt;date&gt;1980/12/01/&lt;/date&gt;&lt;/pub-dates&gt;&lt;/dates&gt;&lt;isbn&gt;0149-7634&lt;/isbn&gt;&lt;urls&gt;&lt;related-urls&gt;&lt;url&gt;https://www.sciencedirect.com/science/article/pii/0149763480900366&lt;/url&gt;&lt;/related-urls&gt;&lt;/urls&gt;&lt;electronic-resource-num&gt;https://doi.org/10.1016/0149-7634(80)90036-6&lt;/electronic-resource-num&gt;&lt;/record&gt;&lt;/Cite&gt;&lt;/EndNote&gt;</w:instrText>
      </w:r>
      <w:r w:rsidR="00CB1F54" w:rsidRPr="009F6211">
        <w:rPr>
          <w:rFonts w:eastAsia="Arial" w:cs="Arial"/>
          <w:color w:val="000000" w:themeColor="text1"/>
        </w:rPr>
        <w:fldChar w:fldCharType="separate"/>
      </w:r>
      <w:r w:rsidR="0061498B" w:rsidRPr="009F6211">
        <w:rPr>
          <w:rFonts w:eastAsia="Arial" w:cs="Arial"/>
          <w:noProof/>
          <w:color w:val="000000" w:themeColor="text1"/>
        </w:rPr>
        <w:t>(11)</w:t>
      </w:r>
      <w:r w:rsidR="00CB1F54" w:rsidRPr="009F6211">
        <w:rPr>
          <w:rFonts w:eastAsia="Arial" w:cs="Arial"/>
          <w:color w:val="000000" w:themeColor="text1"/>
        </w:rPr>
        <w:fldChar w:fldCharType="end"/>
      </w:r>
      <w:r w:rsidR="00992873" w:rsidRPr="009F6211">
        <w:rPr>
          <w:rFonts w:eastAsia="Arial" w:cs="Arial"/>
          <w:color w:val="000000" w:themeColor="text1"/>
        </w:rPr>
        <w:t xml:space="preserve"> </w:t>
      </w:r>
      <w:r w:rsidRPr="009F6211">
        <w:rPr>
          <w:rFonts w:eastAsia="Arial" w:cs="Arial"/>
          <w:color w:val="000000" w:themeColor="text1"/>
        </w:rPr>
        <w:t xml:space="preserve">proposed that opioid drugs mimic the pleasure experienced from </w:t>
      </w:r>
      <w:r w:rsidR="009B2176" w:rsidRPr="009F6211">
        <w:rPr>
          <w:rFonts w:eastAsia="Arial" w:cs="Arial"/>
          <w:color w:val="000000" w:themeColor="text1"/>
        </w:rPr>
        <w:t xml:space="preserve">caring </w:t>
      </w:r>
      <w:r w:rsidRPr="009F6211">
        <w:rPr>
          <w:rFonts w:eastAsia="Arial" w:cs="Arial"/>
          <w:color w:val="000000" w:themeColor="text1"/>
        </w:rPr>
        <w:t xml:space="preserve">social bonds by binding to </w:t>
      </w:r>
      <w:r w:rsidR="006C162A" w:rsidRPr="009F6211">
        <w:rPr>
          <w:rFonts w:eastAsia="Arial" w:cs="Arial"/>
          <w:color w:val="000000" w:themeColor="text1"/>
        </w:rPr>
        <w:t xml:space="preserve">the </w:t>
      </w:r>
      <w:r w:rsidRPr="009F6211">
        <w:rPr>
          <w:rFonts w:eastAsia="Arial" w:cs="Arial"/>
          <w:color w:val="000000" w:themeColor="text1"/>
        </w:rPr>
        <w:t>mu-opioid attachment circuitry</w:t>
      </w:r>
      <w:r w:rsidR="00CB1F54" w:rsidRPr="009F6211">
        <w:rPr>
          <w:rFonts w:eastAsia="Arial" w:cs="Arial"/>
          <w:color w:val="000000" w:themeColor="text1"/>
        </w:rPr>
        <w:t xml:space="preserve">, and that </w:t>
      </w:r>
      <w:r w:rsidR="00B37672" w:rsidRPr="009F6211">
        <w:rPr>
          <w:rFonts w:eastAsia="Arial" w:cs="Arial"/>
          <w:color w:val="000000" w:themeColor="text1"/>
        </w:rPr>
        <w:t xml:space="preserve">exposure to adverse </w:t>
      </w:r>
      <w:r w:rsidR="00CB1F54" w:rsidRPr="009F6211">
        <w:rPr>
          <w:rFonts w:eastAsia="Arial" w:cs="Arial"/>
          <w:color w:val="000000" w:themeColor="text1"/>
        </w:rPr>
        <w:t>social factors (such as isolation) may increase the desirability of opioids</w:t>
      </w:r>
      <w:r w:rsidR="008C33EB" w:rsidRPr="009F6211">
        <w:rPr>
          <w:rFonts w:eastAsia="Arial" w:cs="Arial"/>
          <w:color w:val="000000" w:themeColor="text1"/>
        </w:rPr>
        <w:t>. Accordingly</w:t>
      </w:r>
      <w:r w:rsidR="002D4AF7" w:rsidRPr="009F6211">
        <w:rPr>
          <w:rFonts w:eastAsia="Arial" w:cs="Arial"/>
          <w:color w:val="000000" w:themeColor="text1"/>
        </w:rPr>
        <w:t xml:space="preserve">, </w:t>
      </w:r>
      <w:r w:rsidR="00B7293A" w:rsidRPr="009F6211">
        <w:rPr>
          <w:rFonts w:eastAsia="Arial" w:cs="Arial"/>
          <w:color w:val="000000" w:themeColor="text1"/>
        </w:rPr>
        <w:t>this may be one explanation for an enhanced</w:t>
      </w:r>
      <w:r w:rsidR="002D4AF7" w:rsidRPr="009F6211">
        <w:rPr>
          <w:rFonts w:eastAsia="Arial" w:cs="Arial"/>
          <w:color w:val="000000" w:themeColor="text1"/>
        </w:rPr>
        <w:t xml:space="preserve"> pleasure </w:t>
      </w:r>
      <w:r w:rsidR="009B2176" w:rsidRPr="009F6211">
        <w:rPr>
          <w:rFonts w:eastAsia="Arial" w:cs="Arial"/>
          <w:color w:val="000000" w:themeColor="text1"/>
        </w:rPr>
        <w:t xml:space="preserve">response </w:t>
      </w:r>
      <w:r w:rsidR="005B0704" w:rsidRPr="009F6211">
        <w:rPr>
          <w:rFonts w:eastAsia="Arial" w:cs="Arial"/>
          <w:color w:val="000000" w:themeColor="text1"/>
        </w:rPr>
        <w:t xml:space="preserve">to opioids </w:t>
      </w:r>
      <w:r w:rsidR="00B7293A" w:rsidRPr="009F6211">
        <w:rPr>
          <w:rFonts w:eastAsia="Arial" w:cs="Arial"/>
          <w:color w:val="000000" w:themeColor="text1"/>
        </w:rPr>
        <w:t xml:space="preserve">among </w:t>
      </w:r>
      <w:r w:rsidR="009B2176" w:rsidRPr="009F6211">
        <w:rPr>
          <w:rFonts w:eastAsia="Arial" w:cs="Arial"/>
          <w:color w:val="000000" w:themeColor="text1"/>
        </w:rPr>
        <w:t xml:space="preserve">those </w:t>
      </w:r>
      <w:r w:rsidRPr="009F6211">
        <w:rPr>
          <w:rFonts w:eastAsia="Arial" w:cs="Arial"/>
          <w:color w:val="000000" w:themeColor="text1"/>
        </w:rPr>
        <w:t xml:space="preserve">with </w:t>
      </w:r>
      <w:r w:rsidRPr="33BD6B6A" w:rsidDel="33BD6B6A">
        <w:rPr>
          <w:rFonts w:eastAsia="Arial" w:cs="Arial"/>
          <w:color w:val="000000" w:themeColor="text1"/>
        </w:rPr>
        <w:t>limited</w:t>
      </w:r>
      <w:r w:rsidRPr="009F6211">
        <w:rPr>
          <w:rFonts w:eastAsia="Arial" w:cs="Arial"/>
          <w:color w:val="000000" w:themeColor="text1"/>
        </w:rPr>
        <w:t xml:space="preserve"> </w:t>
      </w:r>
      <w:r w:rsidR="00910C01" w:rsidRPr="009F6211">
        <w:rPr>
          <w:rFonts w:eastAsia="Arial" w:cs="Arial"/>
          <w:color w:val="000000" w:themeColor="text1"/>
        </w:rPr>
        <w:t xml:space="preserve">early </w:t>
      </w:r>
      <w:r w:rsidRPr="009F6211">
        <w:rPr>
          <w:rFonts w:eastAsia="Arial" w:cs="Arial"/>
          <w:color w:val="000000" w:themeColor="text1"/>
        </w:rPr>
        <w:t xml:space="preserve">experiences </w:t>
      </w:r>
      <w:r w:rsidR="009B2176" w:rsidRPr="009F6211">
        <w:rPr>
          <w:rFonts w:eastAsia="Arial" w:cs="Arial"/>
          <w:color w:val="000000" w:themeColor="text1"/>
        </w:rPr>
        <w:t xml:space="preserve">of </w:t>
      </w:r>
      <w:r w:rsidR="006C162A" w:rsidRPr="009F6211">
        <w:rPr>
          <w:rFonts w:eastAsia="Arial" w:cs="Arial"/>
          <w:color w:val="000000" w:themeColor="text1"/>
        </w:rPr>
        <w:t xml:space="preserve">caring </w:t>
      </w:r>
      <w:r w:rsidRPr="009F6211">
        <w:rPr>
          <w:rFonts w:eastAsia="Arial" w:cs="Arial"/>
          <w:color w:val="000000" w:themeColor="text1"/>
        </w:rPr>
        <w:t>social bonds in childhood</w:t>
      </w:r>
      <w:r w:rsidR="009B2176" w:rsidRPr="009F6211">
        <w:rPr>
          <w:rFonts w:eastAsia="Arial" w:cs="Arial"/>
          <w:color w:val="000000" w:themeColor="text1"/>
        </w:rPr>
        <w:t xml:space="preserve">. </w:t>
      </w:r>
      <w:r w:rsidR="0025081D" w:rsidRPr="009F6211">
        <w:rPr>
          <w:rFonts w:eastAsia="Arial" w:cs="Arial"/>
          <w:color w:val="000000" w:themeColor="text1"/>
        </w:rPr>
        <w:t>H</w:t>
      </w:r>
      <w:r w:rsidRPr="009F6211">
        <w:rPr>
          <w:rFonts w:eastAsia="Arial" w:cs="Arial"/>
          <w:color w:val="000000" w:themeColor="text1"/>
        </w:rPr>
        <w:t xml:space="preserve">owever, support for this theory has scarcely been </w:t>
      </w:r>
      <w:r w:rsidRPr="009F6211">
        <w:rPr>
          <w:rFonts w:cs="Arial"/>
        </w:rPr>
        <w:t>translated from preclinical findings to humans.</w:t>
      </w:r>
      <w:bookmarkEnd w:id="4"/>
    </w:p>
    <w:bookmarkEnd w:id="1"/>
    <w:bookmarkEnd w:id="3"/>
    <w:bookmarkEnd w:id="5"/>
    <w:bookmarkEnd w:id="6"/>
    <w:p w14:paraId="290DAC51" w14:textId="053A5688" w:rsidR="00533D83" w:rsidRPr="009F6211" w:rsidRDefault="4F85D24D" w:rsidP="0097620A">
      <w:pPr>
        <w:ind w:firstLine="720"/>
        <w:rPr>
          <w:rFonts w:cs="Arial"/>
        </w:rPr>
      </w:pPr>
      <w:r w:rsidRPr="009F6211">
        <w:rPr>
          <w:rFonts w:cs="Arial"/>
        </w:rPr>
        <w:t xml:space="preserve">A recent translational study measured reward responses to morphine in people with and without experiences of childhood adversity </w:t>
      </w:r>
      <w:r w:rsidR="51BFDBF9" w:rsidRPr="009F6211">
        <w:rPr>
          <w:rFonts w:cs="Arial"/>
        </w:rPr>
        <w:fldChar w:fldCharType="begin"/>
      </w:r>
      <w:r w:rsidR="0061498B" w:rsidRPr="009F6211">
        <w:rPr>
          <w:rFonts w:cs="Arial"/>
        </w:rPr>
        <w:instrText xml:space="preserve"> ADDIN EN.CITE &lt;EndNote&gt;&lt;Cite&gt;&lt;Author&gt;Carlyle&lt;/Author&gt;&lt;Year&gt;2021&lt;/Year&gt;&lt;RecNum&gt;46&lt;/RecNum&gt;&lt;DisplayText&gt;(12)&lt;/DisplayText&gt;&lt;record&gt;&lt;rec-number&gt;46&lt;/rec-number&gt;&lt;foreign-keys&gt;&lt;key app="EN" db-id="rvr0ed9acerxp8ezs0p5fwdv2zteptwtw05e" timestamp="1648733962"&gt;46&lt;/key&gt;&lt;/foreign-keys&gt;&lt;ref-type name="Journal Article"&gt;17&lt;/ref-type&gt;&lt;contributors&gt;&lt;authors&gt;&lt;author&gt;Carlyle, Molly&lt;/author&gt;&lt;author&gt;Broomby, Rupert&lt;/author&gt;&lt;author&gt;Simpson, Graham&lt;/author&gt;&lt;author&gt;Hannon, Rachel&lt;/author&gt;&lt;author&gt;Fawaz, Leah&lt;/author&gt;&lt;author&gt;Mollaahmetoglu, O Merve&lt;/author&gt;&lt;author&gt;Drain, Jade&lt;/author&gt;&lt;author&gt;Mostazir, Mohammod&lt;/author&gt;&lt;author&gt;Morgan, Celia JA&lt;/author&gt;&lt;/authors&gt;&lt;/contributors&gt;&lt;titles&gt;&lt;title&gt;A randomised, double‐blind study investigating the relationship between early childhood trauma and the rewarding effects of morphine&lt;/title&gt;&lt;secondary-title&gt;Addiction biology&lt;/secondary-title&gt;&lt;/titles&gt;&lt;periodical&gt;&lt;full-title&gt;Addiction biology&lt;/full-title&gt;&lt;/periodical&gt;&lt;pages&gt;e13047&lt;/pages&gt;&lt;volume&gt;26&lt;/volume&gt;&lt;number&gt;6&lt;/number&gt;&lt;dates&gt;&lt;year&gt;2021&lt;/year&gt;&lt;/dates&gt;&lt;isbn&gt;1355-6215&lt;/isbn&gt;&lt;urls&gt;&lt;/urls&gt;&lt;/record&gt;&lt;/Cite&gt;&lt;/EndNote&gt;</w:instrText>
      </w:r>
      <w:r w:rsidR="51BFDBF9" w:rsidRPr="009F6211">
        <w:rPr>
          <w:rFonts w:cs="Arial"/>
        </w:rPr>
        <w:fldChar w:fldCharType="separate"/>
      </w:r>
      <w:r w:rsidR="0061498B" w:rsidRPr="009F6211">
        <w:rPr>
          <w:rFonts w:cs="Arial"/>
          <w:noProof/>
        </w:rPr>
        <w:t>(12)</w:t>
      </w:r>
      <w:r w:rsidR="51BFDBF9" w:rsidRPr="009F6211">
        <w:rPr>
          <w:rFonts w:cs="Arial"/>
        </w:rPr>
        <w:fldChar w:fldCharType="end"/>
      </w:r>
      <w:r w:rsidRPr="009F6211">
        <w:rPr>
          <w:rFonts w:cs="Arial"/>
        </w:rPr>
        <w:t xml:space="preserve">. Using a placebo-controlled, double-blind opioid administration design, this study examined subjective and behavioural responses to an intramuscular dose of morphine (0.15 mg/kg) in healthy participants with either severe or no history of childhood abuse and neglect. Individuals with severe childhood adversity rated the effects of morphine as more likeable, </w:t>
      </w:r>
      <w:r w:rsidR="00374F34" w:rsidRPr="009F6211">
        <w:rPr>
          <w:rFonts w:cs="Arial"/>
        </w:rPr>
        <w:t xml:space="preserve">felt more </w:t>
      </w:r>
      <w:r w:rsidRPr="009F6211">
        <w:rPr>
          <w:rFonts w:cs="Arial"/>
        </w:rPr>
        <w:t>euphoric, and reported greater wanting for more drug from 15 minutes after the morphine administration.</w:t>
      </w:r>
      <w:bookmarkEnd w:id="2"/>
      <w:r w:rsidRPr="009F6211">
        <w:rPr>
          <w:rFonts w:cs="Arial"/>
        </w:rPr>
        <w:t xml:space="preserve"> The childhood adversity group also rated less disliking, </w:t>
      </w:r>
      <w:proofErr w:type="gramStart"/>
      <w:r w:rsidRPr="009F6211">
        <w:rPr>
          <w:rFonts w:cs="Arial"/>
        </w:rPr>
        <w:t>nausea</w:t>
      </w:r>
      <w:proofErr w:type="gramEnd"/>
      <w:r w:rsidRPr="009F6211">
        <w:rPr>
          <w:rFonts w:cs="Arial"/>
        </w:rPr>
        <w:t xml:space="preserve"> and dizziness from 90 minutes after the dose compared with the non-</w:t>
      </w:r>
      <w:r w:rsidR="0025081D" w:rsidRPr="009F6211">
        <w:rPr>
          <w:rFonts w:cs="Arial"/>
        </w:rPr>
        <w:t xml:space="preserve">adversity </w:t>
      </w:r>
      <w:r w:rsidRPr="009F6211">
        <w:rPr>
          <w:rFonts w:cs="Arial"/>
        </w:rPr>
        <w:t xml:space="preserve">group. However, behavioural indices of reward from a progressive ratio paradigm where participants could work for hypothetical rewards (money or more morphine) did not significantly differ between the two groups. </w:t>
      </w:r>
      <w:bookmarkStart w:id="7" w:name="_Hlk97888444"/>
      <w:r w:rsidRPr="009F6211">
        <w:rPr>
          <w:rFonts w:cs="Arial"/>
        </w:rPr>
        <w:lastRenderedPageBreak/>
        <w:t xml:space="preserve">These results represent important initial evidence that childhood adversity could enhance </w:t>
      </w:r>
      <w:r w:rsidR="009F6211">
        <w:rPr>
          <w:rFonts w:cs="Arial"/>
        </w:rPr>
        <w:t xml:space="preserve">the </w:t>
      </w:r>
      <w:r w:rsidRPr="009F6211">
        <w:rPr>
          <w:rFonts w:cs="Arial"/>
        </w:rPr>
        <w:t xml:space="preserve">risk of opioid misuse via increased drug reward in humans. </w:t>
      </w:r>
      <w:bookmarkEnd w:id="7"/>
    </w:p>
    <w:p w14:paraId="31BC52B1" w14:textId="24AF5409" w:rsidR="004844CD" w:rsidRPr="009F6211" w:rsidRDefault="4F85D24D" w:rsidP="0097620A">
      <w:pPr>
        <w:ind w:firstLine="720"/>
        <w:rPr>
          <w:rFonts w:cs="Arial"/>
        </w:rPr>
      </w:pPr>
      <w:r w:rsidRPr="009F6211">
        <w:rPr>
          <w:rFonts w:cs="Arial"/>
        </w:rPr>
        <w:t>Opioid analgesics such as morphine are critical medicines that are administered to millions of people every year. Rates of persistent use after surgical treatment in the USA are 5-10%</w:t>
      </w:r>
      <w:r w:rsidR="00EC6F1D" w:rsidRPr="009F6211">
        <w:t xml:space="preserve"> </w:t>
      </w:r>
      <w:r w:rsidR="00EC6F1D" w:rsidRPr="009F6211">
        <w:rPr>
          <w:rFonts w:cs="Arial"/>
        </w:rPr>
        <w:fldChar w:fldCharType="begin">
          <w:fldData xml:space="preserve">PEVuZE5vdGU+PENpdGU+PEF1dGhvcj5CcnVtbWV0dDwvQXV0aG9yPjxZZWFyPjIwMTc8L1llYXI+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</w:fldData>
        </w:fldChar>
      </w:r>
      <w:r w:rsidR="0061498B" w:rsidRPr="009F6211">
        <w:rPr>
          <w:rFonts w:cs="Arial"/>
        </w:rPr>
        <w:instrText xml:space="preserve"> ADDIN EN.CITE </w:instrText>
      </w:r>
      <w:r w:rsidR="0061498B" w:rsidRPr="009F6211">
        <w:rPr>
          <w:rFonts w:cs="Arial"/>
        </w:rPr>
        <w:fldChar w:fldCharType="begin">
          <w:fldData xml:space="preserve">PEVuZE5vdGU+PENpdGU+PEF1dGhvcj5CcnVtbWV0dDwvQXV0aG9yPjxZZWFyPjIwMTc8L1llYXI+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</w:fldData>
        </w:fldChar>
      </w:r>
      <w:r w:rsidR="0061498B" w:rsidRPr="009F6211">
        <w:rPr>
          <w:rFonts w:cs="Arial"/>
        </w:rPr>
        <w:instrText xml:space="preserve"> ADDIN EN.CITE.DATA </w:instrText>
      </w:r>
      <w:r w:rsidR="0061498B" w:rsidRPr="009F6211">
        <w:rPr>
          <w:rFonts w:cs="Arial"/>
        </w:rPr>
      </w:r>
      <w:r w:rsidR="0061498B" w:rsidRPr="009F6211">
        <w:rPr>
          <w:rFonts w:cs="Arial"/>
        </w:rPr>
        <w:fldChar w:fldCharType="end"/>
      </w:r>
      <w:r w:rsidR="00EC6F1D" w:rsidRPr="009F6211">
        <w:rPr>
          <w:rFonts w:cs="Arial"/>
        </w:rPr>
      </w:r>
      <w:r w:rsidR="00EC6F1D" w:rsidRPr="009F6211">
        <w:rPr>
          <w:rFonts w:cs="Arial"/>
        </w:rPr>
        <w:fldChar w:fldCharType="separate"/>
      </w:r>
      <w:r w:rsidR="0061498B" w:rsidRPr="009F6211">
        <w:rPr>
          <w:rFonts w:cs="Arial"/>
          <w:noProof/>
        </w:rPr>
        <w:t>(13, 14)</w:t>
      </w:r>
      <w:r w:rsidR="00EC6F1D" w:rsidRPr="009F6211">
        <w:rPr>
          <w:rFonts w:cs="Arial"/>
        </w:rPr>
        <w:fldChar w:fldCharType="end"/>
      </w:r>
      <w:r w:rsidRPr="009F6211">
        <w:rPr>
          <w:rFonts w:cs="Arial"/>
        </w:rPr>
        <w:t xml:space="preserve">. Known risk factors of persistent opioid use after surgery include conditions such as depression, anxiety and chronic pain </w:t>
      </w:r>
      <w:r w:rsidR="51BFDBF9" w:rsidRPr="009F6211">
        <w:rPr>
          <w:rFonts w:cs="Arial"/>
        </w:rPr>
        <w:fldChar w:fldCharType="begin"/>
      </w:r>
      <w:r w:rsidR="0061498B" w:rsidRPr="009F6211">
        <w:rPr>
          <w:rFonts w:cs="Arial"/>
        </w:rPr>
        <w:instrText xml:space="preserve"> ADDIN EN.CITE &lt;EndNote&gt;&lt;Cite&gt;&lt;Author&gt;Burcher&lt;/Author&gt;&lt;Year&gt;2018&lt;/Year&gt;&lt;RecNum&gt;50&lt;/RecNum&gt;&lt;DisplayText&gt;(15)&lt;/DisplayText&gt;&lt;record&gt;&lt;rec-number&gt;50&lt;/rec-number&gt;&lt;foreign-keys&gt;&lt;key app="EN" db-id="rvr0ed9acerxp8ezs0p5fwdv2zteptwtw05e" timestamp="1651065802"&gt;50&lt;/key&gt;&lt;/foreign-keys&gt;&lt;ref-type name="Journal Article"&gt;17&lt;/ref-type&gt;&lt;contributors&gt;&lt;authors&gt;&lt;author&gt;Burcher, Kimberly M&lt;/author&gt;&lt;author&gt;Suprun, Andrey&lt;/author&gt;&lt;author&gt;Smith, Arron&lt;/author&gt;&lt;/authors&gt;&lt;/contributors&gt;&lt;titles&gt;&lt;title&gt;Risk factors for opioid use disorders in adult postsurgical patients&lt;/title&gt;&lt;secondary-title&gt;Cureus&lt;/secondary-title&gt;&lt;/titles&gt;&lt;periodical&gt;&lt;full-title&gt;Cureus&lt;/full-title&gt;&lt;/periodical&gt;&lt;volume&gt;10&lt;/volume&gt;&lt;number&gt;5&lt;/number&gt;&lt;dates&gt;&lt;year&gt;2018&lt;/year&gt;&lt;/dates&gt;&lt;isbn&gt;2168-8184&lt;/isbn&gt;&lt;urls&gt;&lt;/urls&gt;&lt;/record&gt;&lt;/Cite&gt;&lt;/EndNote&gt;</w:instrText>
      </w:r>
      <w:r w:rsidR="51BFDBF9" w:rsidRPr="009F6211">
        <w:rPr>
          <w:rFonts w:cs="Arial"/>
        </w:rPr>
        <w:fldChar w:fldCharType="separate"/>
      </w:r>
      <w:r w:rsidR="0061498B" w:rsidRPr="009F6211">
        <w:rPr>
          <w:rFonts w:cs="Arial"/>
          <w:noProof/>
        </w:rPr>
        <w:t>(15)</w:t>
      </w:r>
      <w:r w:rsidR="51BFDBF9" w:rsidRPr="009F6211">
        <w:rPr>
          <w:rFonts w:cs="Arial"/>
        </w:rPr>
        <w:fldChar w:fldCharType="end"/>
      </w:r>
      <w:r w:rsidRPr="009F6211">
        <w:rPr>
          <w:rFonts w:cs="Arial"/>
        </w:rPr>
        <w:t xml:space="preserve">, which are also more frequent in people who experienced childhood adversity. </w:t>
      </w:r>
      <w:bookmarkStart w:id="8" w:name="_Hlk104285238"/>
      <w:r w:rsidR="009F6211">
        <w:rPr>
          <w:rFonts w:cs="Arial"/>
        </w:rPr>
        <w:t>In this study</w:t>
      </w:r>
      <w:r w:rsidRPr="009F6211">
        <w:rPr>
          <w:rFonts w:cs="Arial"/>
        </w:rPr>
        <w:t xml:space="preserve"> we examine</w:t>
      </w:r>
      <w:r w:rsidR="00221EFE" w:rsidRPr="009F6211">
        <w:rPr>
          <w:rFonts w:cs="Arial"/>
        </w:rPr>
        <w:t>d</w:t>
      </w:r>
      <w:r w:rsidRPr="009F6211">
        <w:rPr>
          <w:rFonts w:cs="Arial"/>
        </w:rPr>
        <w:t xml:space="preserve"> whether childhood adversity increases positive effects</w:t>
      </w:r>
      <w:r w:rsidR="008F512B" w:rsidRPr="009F6211">
        <w:rPr>
          <w:rFonts w:cs="Arial"/>
        </w:rPr>
        <w:t xml:space="preserve"> of opioids </w:t>
      </w:r>
      <w:r w:rsidR="00A55F9D" w:rsidRPr="009F6211">
        <w:rPr>
          <w:rFonts w:cs="Arial"/>
        </w:rPr>
        <w:t xml:space="preserve">given in a </w:t>
      </w:r>
      <w:r w:rsidR="008F512B" w:rsidRPr="009F6211">
        <w:rPr>
          <w:rFonts w:cs="Arial"/>
        </w:rPr>
        <w:t>medical</w:t>
      </w:r>
      <w:r w:rsidR="00A55F9D" w:rsidRPr="009F6211">
        <w:rPr>
          <w:rFonts w:cs="Arial"/>
        </w:rPr>
        <w:t xml:space="preserve"> context</w:t>
      </w:r>
      <w:r w:rsidR="00345E7B" w:rsidRPr="009F6211">
        <w:rPr>
          <w:rFonts w:cs="Arial"/>
        </w:rPr>
        <w:t>.</w:t>
      </w:r>
      <w:r w:rsidR="00FC2561" w:rsidRPr="009F6211">
        <w:rPr>
          <w:rFonts w:ascii="Times New Roman" w:hAnsi="Times New Roman" w:cs="Times New Roman"/>
          <w:i/>
          <w:iCs/>
          <w:lang w:eastAsia="en-GB"/>
        </w:rPr>
        <w:t xml:space="preserve"> </w:t>
      </w:r>
      <w:r w:rsidR="00FC2561" w:rsidRPr="009F6211">
        <w:rPr>
          <w:rFonts w:cs="Arial"/>
          <w:lang w:eastAsia="en-GB"/>
        </w:rPr>
        <w:t>Positive drug effects are considered a sign of higher abuse liability</w:t>
      </w:r>
      <w:r w:rsidR="004F643B" w:rsidRPr="009F6211">
        <w:rPr>
          <w:shd w:val="clear" w:color="auto" w:fill="FFFFFF"/>
        </w:rPr>
        <w:t xml:space="preserve"> </w:t>
      </w:r>
      <w:r w:rsidR="005168D1">
        <w:rPr>
          <w:shd w:val="clear" w:color="auto" w:fill="FFFFFF"/>
        </w:rPr>
        <w:fldChar w:fldCharType="begin">
          <w:fldData xml:space="preserve">PEVuZE5vdGU+PENpdGU+PEF1dGhvcj5Db21lcjwvQXV0aG9yPjxZZWFyPjIwMTI8L1llYXI+PFJl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==
</w:fldData>
        </w:fldChar>
      </w:r>
      <w:r w:rsidR="005168D1">
        <w:rPr>
          <w:shd w:val="clear" w:color="auto" w:fill="FFFFFF"/>
        </w:rPr>
        <w:instrText xml:space="preserve"> ADDIN EN.CITE </w:instrText>
      </w:r>
      <w:r w:rsidR="005168D1">
        <w:rPr>
          <w:shd w:val="clear" w:color="auto" w:fill="FFFFFF"/>
        </w:rPr>
        <w:fldChar w:fldCharType="begin">
          <w:fldData xml:space="preserve">PEVuZE5vdGU+PENpdGU+PEF1dGhvcj5Db21lcjwvQXV0aG9yPjxZZWFyPjIwMTI8L1llYXI+PFJl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==
</w:fldData>
        </w:fldChar>
      </w:r>
      <w:r w:rsidR="005168D1">
        <w:rPr>
          <w:shd w:val="clear" w:color="auto" w:fill="FFFFFF"/>
        </w:rPr>
        <w:instrText xml:space="preserve"> ADDIN EN.CITE.DATA </w:instrText>
      </w:r>
      <w:r w:rsidR="005168D1">
        <w:rPr>
          <w:shd w:val="clear" w:color="auto" w:fill="FFFFFF"/>
        </w:rPr>
      </w:r>
      <w:r w:rsidR="005168D1">
        <w:rPr>
          <w:shd w:val="clear" w:color="auto" w:fill="FFFFFF"/>
        </w:rPr>
        <w:fldChar w:fldCharType="end"/>
      </w:r>
      <w:r w:rsidR="005168D1">
        <w:rPr>
          <w:shd w:val="clear" w:color="auto" w:fill="FFFFFF"/>
        </w:rPr>
      </w:r>
      <w:r w:rsidR="005168D1">
        <w:rPr>
          <w:shd w:val="clear" w:color="auto" w:fill="FFFFFF"/>
        </w:rPr>
        <w:fldChar w:fldCharType="separate"/>
      </w:r>
      <w:r w:rsidR="005168D1">
        <w:rPr>
          <w:noProof/>
          <w:shd w:val="clear" w:color="auto" w:fill="FFFFFF"/>
        </w:rPr>
        <w:t>(16)</w:t>
      </w:r>
      <w:r w:rsidR="005168D1">
        <w:rPr>
          <w:shd w:val="clear" w:color="auto" w:fill="FFFFFF"/>
        </w:rPr>
        <w:fldChar w:fldCharType="end"/>
      </w:r>
      <w:r w:rsidR="004F643B" w:rsidRPr="009F6211">
        <w:rPr>
          <w:shd w:val="clear" w:color="auto" w:fill="FFFFFF"/>
        </w:rPr>
        <w:fldChar w:fldCharType="begin"/>
      </w:r>
      <w:r w:rsidR="00D772AD">
        <w:rPr>
          <w:shd w:val="clear" w:color="auto" w:fill="FFFFFF"/>
        </w:rPr>
        <w:instrText xml:space="preserve"> ADDIN ZOTERO_ITEM CSL_CITATION {"citationID":"b6rPTqjh","properties":{"formattedCitation":"(Comer et al., 2012)","plainCitation":"(Comer et al., 2012)","noteIndex":0},"citationItems":[{"id":"HQ2xtEwx/FtUICqFc","uris":["http://zotero.org/users/local/nFLbF6oj/items/DQZYTHHH"],"itemData":{"id":"7RMpbcxi/LiPJO5zn","type":"article-journal","archive_location":"22998781","container-title":"Pain","DOI":"10.1016/j.pain.2012.07.035","ISSN":"1872-6623 (Electronic) 0304-3959 (Linking)","issue":"12","page":"2315-24","title":"Core outcome measures for opioid abuse liability laboratory assessment studies in humans: IMMPACT recommendations","volume":"153","author":[{"family":"Comer","given":"S. D."},{"family":"Zacny","given":"J. P."},{"family":"Dworkin","given":"R. H."},{"family":"Turk","given":"D. C."},{"family":"Bigelow","given":"G. E."},{"family":"Foltin","given":"R. W."},{"family":"Jasinski","given":"D. R."},{"family":"Sellers","given":"E. M."},{"family":"Adams","given":"E. H."},{"family":"Balster","given":"R."},{"family":"Burke","given":"L. B."},{"family":"Cerny","given":"I."},{"family":"Colucci","given":"R. D."},{"family":"Cone","given":"E."},{"family":"Cowan","given":"P."},{"family":"Farrar","given":"J. T."},{"family":"Haddox","given":"J. D."},{"family":"Haythornthwaite","given":"J. A."},{"family":"Hertz","given":"S."},{"family":"Jay","given":"G. W."},{"family":"Johanson","given":"C. E."},{"family":"Junor","given":"R."},{"family":"Katz","given":"N. P."},{"family":"Klein","given":"M."},{"family":"Kopecky","given":"E. A."},{"family":"Leiderman","given":"D. B."},{"family":"McDermott","given":"M. P."},{"family":"O'Brien","given":"C."},{"family":"O'Connor","given":"A. B."},{"family":"Palmer","given":"P. P."},{"family":"Raja","given":"S. N."},{"family":"Rappaport","given":"B. A."},{"family":"Rauschkolb","given":"C."},{"family":"Rowbotham","given":"M. C."},{"family":"Sampaio","given":"C."},{"family":"Setnik","given":"B."},{"family":"Sokolowska","given":"M."},{"family":"Stauffer","given":"J. W."},{"family":"Walsh","given":"S. L."}],"issued":{"date-parts":[["2012",12]]}}}],"schema":"https://github.com/citation-style-language/schema/raw/master/csl-citation.json"} </w:instrText>
      </w:r>
      <w:r w:rsidR="004F643B" w:rsidRPr="009F6211">
        <w:rPr>
          <w:shd w:val="clear" w:color="auto" w:fill="FFFFFF"/>
        </w:rPr>
        <w:fldChar w:fldCharType="end"/>
      </w:r>
      <w:r w:rsidR="00A55F9D" w:rsidRPr="009F6211">
        <w:rPr>
          <w:shd w:val="clear" w:color="auto" w:fill="FFFFFF"/>
        </w:rPr>
        <w:t>.</w:t>
      </w:r>
      <w:bookmarkEnd w:id="8"/>
      <w:r w:rsidRPr="009F6211">
        <w:rPr>
          <w:rFonts w:cs="Arial"/>
        </w:rPr>
        <w:t xml:space="preserve"> </w:t>
      </w:r>
      <w:r w:rsidR="00A55F9D" w:rsidRPr="009F6211">
        <w:rPr>
          <w:rFonts w:cs="Arial"/>
        </w:rPr>
        <w:t>A</w:t>
      </w:r>
      <w:r w:rsidRPr="009F6211">
        <w:rPr>
          <w:rFonts w:cs="Arial"/>
        </w:rPr>
        <w:t xml:space="preserve">s replication and generalisation are critical components of the scientific method, it is essential to understand whether the previous findings are generalisable to naturalistic contexts where opioids are frequently administered. </w:t>
      </w:r>
    </w:p>
    <w:p w14:paraId="169668A3" w14:textId="15DAD6E7" w:rsidR="00533D83" w:rsidRPr="009F6211" w:rsidRDefault="1A4B659C" w:rsidP="00C70284">
      <w:pPr>
        <w:ind w:firstLine="720"/>
        <w:rPr>
          <w:rFonts w:cs="Arial"/>
        </w:rPr>
      </w:pPr>
      <w:r w:rsidRPr="009F6211">
        <w:rPr>
          <w:rFonts w:cs="Arial"/>
        </w:rPr>
        <w:t xml:space="preserve">We aimed to conceptually replicate the findings from the previous study </w:t>
      </w:r>
      <w:r w:rsidR="00221EFE" w:rsidRPr="009F6211">
        <w:rPr>
          <w:rFonts w:cs="Arial"/>
        </w:rPr>
        <w:fldChar w:fldCharType="begin"/>
      </w:r>
      <w:r w:rsidR="0061498B" w:rsidRPr="009F6211">
        <w:rPr>
          <w:rFonts w:cs="Arial"/>
        </w:rPr>
        <w:instrText xml:space="preserve"> ADDIN EN.CITE &lt;EndNote&gt;&lt;Cite&gt;&lt;Author&gt;Carlyle&lt;/Author&gt;&lt;Year&gt;2021&lt;/Year&gt;&lt;RecNum&gt;46&lt;/RecNum&gt;&lt;DisplayText&gt;(12)&lt;/DisplayText&gt;&lt;record&gt;&lt;rec-number&gt;46&lt;/rec-number&gt;&lt;foreign-keys&gt;&lt;key app="EN" db-id="rvr0ed9acerxp8ezs0p5fwdv2zteptwtw05e" timestamp="1648733962"&gt;46&lt;/key&gt;&lt;/foreign-keys&gt;&lt;ref-type name="Journal Article"&gt;17&lt;/ref-type&gt;&lt;contributors&gt;&lt;authors&gt;&lt;author&gt;Carlyle, Molly&lt;/author&gt;&lt;author&gt;Broomby, Rupert&lt;/author&gt;&lt;author&gt;Simpson, Graham&lt;/author&gt;&lt;author&gt;Hannon, Rachel&lt;/author&gt;&lt;author&gt;Fawaz, Leah&lt;/author&gt;&lt;author&gt;Mollaahmetoglu, O Merve&lt;/author&gt;&lt;author&gt;Drain, Jade&lt;/author&gt;&lt;author&gt;Mostazir, Mohammod&lt;/author&gt;&lt;author&gt;Morgan, Celia JA&lt;/author&gt;&lt;/authors&gt;&lt;/contributors&gt;&lt;titles&gt;&lt;title&gt;A randomised, double‐blind study investigating the relationship between early childhood trauma and the rewarding effects of morphine&lt;/title&gt;&lt;secondary-title&gt;Addiction biology&lt;/secondary-title&gt;&lt;/titles&gt;&lt;periodical&gt;&lt;full-title&gt;Addiction biology&lt;/full-title&gt;&lt;/periodical&gt;&lt;pages&gt;e13047&lt;/pages&gt;&lt;volume&gt;26&lt;/volume&gt;&lt;number&gt;6&lt;/number&gt;&lt;dates&gt;&lt;year&gt;2021&lt;/year&gt;&lt;/dates&gt;&lt;isbn&gt;1355-6215&lt;/isbn&gt;&lt;urls&gt;&lt;/urls&gt;&lt;/record&gt;&lt;/Cite&gt;&lt;/EndNote&gt;</w:instrText>
      </w:r>
      <w:r w:rsidR="00221EFE" w:rsidRPr="009F6211">
        <w:rPr>
          <w:rFonts w:cs="Arial"/>
        </w:rPr>
        <w:fldChar w:fldCharType="separate"/>
      </w:r>
      <w:r w:rsidR="0061498B" w:rsidRPr="009F6211">
        <w:rPr>
          <w:rFonts w:cs="Arial"/>
          <w:noProof/>
        </w:rPr>
        <w:t>(12)</w:t>
      </w:r>
      <w:r w:rsidR="00221EFE" w:rsidRPr="009F6211">
        <w:rPr>
          <w:rFonts w:cs="Arial"/>
        </w:rPr>
        <w:fldChar w:fldCharType="end"/>
      </w:r>
      <w:r w:rsidRPr="009F6211">
        <w:rPr>
          <w:rFonts w:cs="Arial"/>
        </w:rPr>
        <w:t xml:space="preserve"> in generally healthy patients undergoing outpatient surgery. </w:t>
      </w:r>
      <w:bookmarkStart w:id="9" w:name="_Hlk97888506"/>
      <w:r w:rsidRPr="009F6211">
        <w:rPr>
          <w:rFonts w:eastAsia="Arial" w:cs="Arial"/>
        </w:rPr>
        <w:t xml:space="preserve">In this observational study, </w:t>
      </w:r>
      <w:bookmarkStart w:id="10" w:name="_Hlk104291090"/>
      <w:r w:rsidRPr="009F6211">
        <w:rPr>
          <w:rFonts w:eastAsia="Arial" w:cs="Arial"/>
        </w:rPr>
        <w:t>patients were given an intravenous dose of either remifentanil or oxycodone</w:t>
      </w:r>
      <w:r w:rsidR="0099550B" w:rsidRPr="009F6211">
        <w:rPr>
          <w:rFonts w:eastAsia="Arial" w:cs="Arial"/>
        </w:rPr>
        <w:t xml:space="preserve"> </w:t>
      </w:r>
      <w:r w:rsidRPr="009F6211">
        <w:rPr>
          <w:rFonts w:eastAsia="Arial" w:cs="Arial"/>
        </w:rPr>
        <w:t xml:space="preserve">as part of routine care </w:t>
      </w:r>
      <w:bookmarkEnd w:id="10"/>
      <w:r w:rsidRPr="009F6211">
        <w:rPr>
          <w:rFonts w:eastAsia="Arial" w:cs="Arial"/>
        </w:rPr>
        <w:t>prior to being anaesthetised</w:t>
      </w:r>
      <w:r w:rsidR="00A0653A" w:rsidRPr="009F6211">
        <w:rPr>
          <w:rFonts w:eastAsia="Arial" w:cs="Arial"/>
        </w:rPr>
        <w:t xml:space="preserve">. </w:t>
      </w:r>
      <w:bookmarkStart w:id="11" w:name="_Hlk110524326"/>
      <w:bookmarkStart w:id="12" w:name="_Hlk104900379"/>
      <w:r w:rsidR="0099550B" w:rsidRPr="009F6211">
        <w:rPr>
          <w:rFonts w:eastAsia="Arial" w:cs="Arial"/>
        </w:rPr>
        <w:t xml:space="preserve">Both drugs are </w:t>
      </w:r>
      <w:r w:rsidR="0099550B" w:rsidRPr="009F6211">
        <w:t xml:space="preserve">opioid agonists that are fast-acting and primarily stimulate the µ-opioid receptor </w:t>
      </w:r>
      <w:r w:rsidR="004D3823" w:rsidRPr="009F6211">
        <w:t>subtype and</w:t>
      </w:r>
      <w:r w:rsidR="0099550B" w:rsidRPr="009F6211">
        <w:t xml:space="preserve"> are frequently used </w:t>
      </w:r>
      <w:r w:rsidR="00EE7EA3" w:rsidRPr="009F6211">
        <w:t>both pre- and post-operatively</w:t>
      </w:r>
      <w:r w:rsidR="0099550B" w:rsidRPr="009F6211">
        <w:t xml:space="preserve"> </w:t>
      </w:r>
      <w:r w:rsidR="00EE7EA3" w:rsidRPr="009F6211">
        <w:t xml:space="preserve">to provide </w:t>
      </w:r>
      <w:r w:rsidR="0099550B" w:rsidRPr="009F6211">
        <w:t xml:space="preserve">quick and effective pain relief. </w:t>
      </w:r>
      <w:bookmarkEnd w:id="11"/>
      <w:r w:rsidR="00A0653A" w:rsidRPr="009F6211">
        <w:rPr>
          <w:rFonts w:eastAsia="Arial" w:cs="Arial"/>
        </w:rPr>
        <w:t>Patients</w:t>
      </w:r>
      <w:r w:rsidRPr="009F6211">
        <w:rPr>
          <w:rFonts w:eastAsia="Arial" w:cs="Arial"/>
        </w:rPr>
        <w:t xml:space="preserve"> were asked to give verbal numerical ratings of </w:t>
      </w:r>
      <w:r w:rsidR="00150DEB" w:rsidRPr="009F6211">
        <w:rPr>
          <w:rFonts w:eastAsia="Arial" w:cs="Arial"/>
        </w:rPr>
        <w:t>how</w:t>
      </w:r>
      <w:r w:rsidR="008D30C2" w:rsidRPr="009F6211">
        <w:rPr>
          <w:rFonts w:eastAsia="Arial" w:cs="Arial"/>
        </w:rPr>
        <w:t xml:space="preserve"> good and </w:t>
      </w:r>
      <w:r w:rsidR="00150DEB" w:rsidRPr="009F6211">
        <w:rPr>
          <w:rFonts w:eastAsia="Arial" w:cs="Arial"/>
        </w:rPr>
        <w:t>how</w:t>
      </w:r>
      <w:r w:rsidR="008D30C2" w:rsidRPr="009F6211">
        <w:rPr>
          <w:rFonts w:eastAsia="Arial" w:cs="Arial"/>
        </w:rPr>
        <w:t xml:space="preserve"> anxious </w:t>
      </w:r>
      <w:r w:rsidR="00150DEB" w:rsidRPr="009F6211">
        <w:rPr>
          <w:rFonts w:eastAsia="Arial" w:cs="Arial"/>
        </w:rPr>
        <w:t xml:space="preserve">they felt </w:t>
      </w:r>
      <w:r w:rsidR="00DF4909" w:rsidRPr="009F6211">
        <w:rPr>
          <w:rFonts w:eastAsia="Arial" w:cs="Arial"/>
        </w:rPr>
        <w:t xml:space="preserve">immediately </w:t>
      </w:r>
      <w:r w:rsidRPr="009F6211">
        <w:rPr>
          <w:rFonts w:eastAsia="Arial" w:cs="Arial"/>
        </w:rPr>
        <w:t xml:space="preserve">before and </w:t>
      </w:r>
      <w:r w:rsidR="002904D2" w:rsidRPr="009F6211">
        <w:rPr>
          <w:rFonts w:eastAsia="Arial" w:cs="Arial"/>
        </w:rPr>
        <w:t>o</w:t>
      </w:r>
      <w:r w:rsidR="00A55F9D" w:rsidRPr="009F6211">
        <w:rPr>
          <w:rFonts w:eastAsia="Arial" w:cs="Arial"/>
        </w:rPr>
        <w:t xml:space="preserve">ne minute </w:t>
      </w:r>
      <w:r w:rsidRPr="009F6211">
        <w:rPr>
          <w:rFonts w:eastAsia="Arial" w:cs="Arial"/>
        </w:rPr>
        <w:t xml:space="preserve">after </w:t>
      </w:r>
      <w:r w:rsidR="008D30C2" w:rsidRPr="009F6211">
        <w:rPr>
          <w:rFonts w:eastAsia="Arial" w:cs="Arial"/>
        </w:rPr>
        <w:t xml:space="preserve">opioid </w:t>
      </w:r>
      <w:r w:rsidRPr="009F6211">
        <w:rPr>
          <w:rFonts w:eastAsia="Arial" w:cs="Arial"/>
        </w:rPr>
        <w:t>infusion</w:t>
      </w:r>
      <w:bookmarkEnd w:id="12"/>
      <w:r w:rsidRPr="009F6211">
        <w:rPr>
          <w:rFonts w:eastAsia="Arial" w:cs="Arial"/>
        </w:rPr>
        <w:t xml:space="preserve">, as well as to rate their liking of the effects, disliking of the effects, and feeling high between one and three minutes after. </w:t>
      </w:r>
      <w:bookmarkEnd w:id="9"/>
      <w:r w:rsidR="008D30C2" w:rsidRPr="009F6211">
        <w:rPr>
          <w:rFonts w:eastAsia="Arial" w:cs="Arial"/>
        </w:rPr>
        <w:t>P</w:t>
      </w:r>
      <w:r w:rsidRPr="009F6211">
        <w:rPr>
          <w:rFonts w:eastAsia="Arial" w:cs="Arial"/>
        </w:rPr>
        <w:t>atients</w:t>
      </w:r>
      <w:r w:rsidR="008D30C2" w:rsidRPr="009F6211">
        <w:rPr>
          <w:rFonts w:eastAsia="Arial" w:cs="Arial"/>
        </w:rPr>
        <w:t xml:space="preserve"> later</w:t>
      </w:r>
      <w:r w:rsidRPr="009F6211">
        <w:rPr>
          <w:rFonts w:eastAsia="Arial" w:cs="Arial"/>
        </w:rPr>
        <w:t xml:space="preserve"> completed additional state and trait measures</w:t>
      </w:r>
      <w:bookmarkStart w:id="13" w:name="_Hlk97886641"/>
      <w:r w:rsidRPr="009F6211">
        <w:rPr>
          <w:rFonts w:eastAsia="Arial" w:cs="Arial"/>
        </w:rPr>
        <w:t xml:space="preserve">. </w:t>
      </w:r>
      <w:bookmarkStart w:id="14" w:name="_Hlk111109260"/>
      <w:bookmarkStart w:id="15" w:name="_Hlk111104768"/>
      <w:bookmarkEnd w:id="13"/>
      <w:r w:rsidR="002904D2" w:rsidRPr="009F6211">
        <w:rPr>
          <w:rFonts w:eastAsia="Arial" w:cs="Arial"/>
        </w:rPr>
        <w:t xml:space="preserve">Our primary </w:t>
      </w:r>
      <w:r w:rsidRPr="009F6211">
        <w:rPr>
          <w:rFonts w:cs="Arial"/>
        </w:rPr>
        <w:t>hypothes</w:t>
      </w:r>
      <w:r w:rsidR="00FE0DAF" w:rsidRPr="009F6211">
        <w:rPr>
          <w:rFonts w:cs="Arial"/>
        </w:rPr>
        <w:t>e</w:t>
      </w:r>
      <w:r w:rsidRPr="009F6211">
        <w:rPr>
          <w:rFonts w:cs="Arial"/>
        </w:rPr>
        <w:t xml:space="preserve">s </w:t>
      </w:r>
      <w:r w:rsidR="002904D2" w:rsidRPr="009F6211">
        <w:rPr>
          <w:rFonts w:cs="Arial"/>
        </w:rPr>
        <w:t>w</w:t>
      </w:r>
      <w:r w:rsidR="00FE0DAF" w:rsidRPr="009F6211">
        <w:rPr>
          <w:rFonts w:cs="Arial"/>
        </w:rPr>
        <w:t>ere</w:t>
      </w:r>
      <w:r w:rsidR="002904D2" w:rsidRPr="009F6211">
        <w:rPr>
          <w:rFonts w:cs="Arial"/>
        </w:rPr>
        <w:t xml:space="preserve"> </w:t>
      </w:r>
      <w:r w:rsidRPr="009F6211">
        <w:rPr>
          <w:rFonts w:cs="Arial"/>
        </w:rPr>
        <w:t>that patients with greater childhood adversity (higher trauma)</w:t>
      </w:r>
      <w:r w:rsidR="00A55F9D" w:rsidRPr="009F6211">
        <w:rPr>
          <w:rFonts w:cs="Arial"/>
        </w:rPr>
        <w:t xml:space="preserve"> </w:t>
      </w:r>
      <w:r w:rsidRPr="009F6211">
        <w:rPr>
          <w:rFonts w:cs="Arial"/>
        </w:rPr>
        <w:t xml:space="preserve">would </w:t>
      </w:r>
      <w:r w:rsidR="00662816" w:rsidRPr="009F6211">
        <w:rPr>
          <w:rFonts w:cs="Arial"/>
        </w:rPr>
        <w:t>1</w:t>
      </w:r>
      <w:r w:rsidR="002E0585" w:rsidRPr="009F6211">
        <w:rPr>
          <w:rFonts w:cs="Arial"/>
        </w:rPr>
        <w:t xml:space="preserve">) </w:t>
      </w:r>
      <w:r w:rsidRPr="009F6211">
        <w:rPr>
          <w:rFonts w:cs="Arial"/>
        </w:rPr>
        <w:t>exhibit a larger mood boost (</w:t>
      </w:r>
      <w:r w:rsidRPr="009F6211">
        <w:rPr>
          <w:rFonts w:cs="Arial"/>
          <w:i/>
          <w:iCs/>
        </w:rPr>
        <w:t>feeling good</w:t>
      </w:r>
      <w:r w:rsidRPr="009F6211">
        <w:rPr>
          <w:rFonts w:cs="Arial"/>
        </w:rPr>
        <w:t xml:space="preserve">), </w:t>
      </w:r>
      <w:r w:rsidR="002E0585" w:rsidRPr="009F6211">
        <w:rPr>
          <w:rFonts w:cs="Arial"/>
        </w:rPr>
        <w:t xml:space="preserve">and </w:t>
      </w:r>
      <w:r w:rsidR="00662816" w:rsidRPr="009F6211">
        <w:rPr>
          <w:rFonts w:cs="Arial"/>
        </w:rPr>
        <w:t>2</w:t>
      </w:r>
      <w:r w:rsidR="002E0585" w:rsidRPr="009F6211">
        <w:rPr>
          <w:rFonts w:cs="Arial"/>
        </w:rPr>
        <w:t xml:space="preserve">) express </w:t>
      </w:r>
      <w:r w:rsidRPr="009F6211">
        <w:rPr>
          <w:rFonts w:cs="Arial"/>
        </w:rPr>
        <w:t xml:space="preserve">greater </w:t>
      </w:r>
      <w:r w:rsidRPr="009F6211">
        <w:rPr>
          <w:rFonts w:cs="Arial"/>
          <w:i/>
          <w:iCs/>
        </w:rPr>
        <w:t>liking</w:t>
      </w:r>
      <w:r w:rsidRPr="009F6211">
        <w:rPr>
          <w:rFonts w:cs="Arial"/>
        </w:rPr>
        <w:t xml:space="preserve"> of the drug effects after the opioid administration</w:t>
      </w:r>
      <w:r w:rsidR="00662816" w:rsidRPr="009F6211">
        <w:rPr>
          <w:rFonts w:cs="Arial"/>
        </w:rPr>
        <w:t>,</w:t>
      </w:r>
      <w:r w:rsidR="003756EB" w:rsidRPr="009F6211">
        <w:rPr>
          <w:rFonts w:cs="Arial"/>
        </w:rPr>
        <w:t xml:space="preserve"> </w:t>
      </w:r>
      <w:r w:rsidR="00865750" w:rsidRPr="009F6211">
        <w:rPr>
          <w:rFonts w:cs="Arial"/>
        </w:rPr>
        <w:t>conceptually replicating the previous findings</w:t>
      </w:r>
      <w:r w:rsidRPr="009F6211">
        <w:rPr>
          <w:rFonts w:cs="Arial"/>
        </w:rPr>
        <w:t xml:space="preserve">. </w:t>
      </w:r>
      <w:r w:rsidR="00542B14" w:rsidRPr="009F6211">
        <w:rPr>
          <w:rFonts w:cs="Arial"/>
        </w:rPr>
        <w:t xml:space="preserve">The </w:t>
      </w:r>
      <w:r w:rsidR="00542B14" w:rsidRPr="009F6211">
        <w:rPr>
          <w:rFonts w:cs="Arial"/>
          <w:i/>
          <w:iCs/>
        </w:rPr>
        <w:t>f</w:t>
      </w:r>
      <w:r w:rsidRPr="009F6211">
        <w:rPr>
          <w:rFonts w:cs="Arial"/>
          <w:i/>
          <w:iCs/>
        </w:rPr>
        <w:t>eeling high</w:t>
      </w:r>
      <w:r w:rsidRPr="009F6211">
        <w:rPr>
          <w:rFonts w:cs="Arial"/>
        </w:rPr>
        <w:t xml:space="preserve"> </w:t>
      </w:r>
      <w:r w:rsidR="00542B14" w:rsidRPr="009F6211">
        <w:rPr>
          <w:rFonts w:cs="Arial"/>
        </w:rPr>
        <w:t>translation was</w:t>
      </w:r>
      <w:r w:rsidRPr="009F6211">
        <w:rPr>
          <w:rFonts w:cs="Arial"/>
        </w:rPr>
        <w:t xml:space="preserve"> not deemed as a positive drug effect in a Norwegian population</w:t>
      </w:r>
      <w:r w:rsidR="0025081D" w:rsidRPr="009F6211">
        <w:rPr>
          <w:rFonts w:cs="Arial"/>
        </w:rPr>
        <w:t xml:space="preserve"> </w:t>
      </w:r>
      <w:r w:rsidR="00833702" w:rsidRPr="009F6211">
        <w:rPr>
          <w:rFonts w:cs="Arial"/>
        </w:rPr>
        <w:fldChar w:fldCharType="begin"/>
      </w:r>
      <w:r w:rsidR="005168D1">
        <w:rPr>
          <w:rFonts w:cs="Arial"/>
        </w:rPr>
        <w:instrText xml:space="preserve"> ADDIN EN.CITE &lt;EndNote&gt;&lt;Cite&gt;&lt;Author&gt;Eikemo&lt;/Author&gt;&lt;Year&gt;2022&lt;/Year&gt;&lt;RecNum&gt;17&lt;/RecNum&gt;&lt;DisplayText&gt;(17)&lt;/DisplayText&gt;&lt;record&gt;&lt;rec-number&gt;17&lt;/rec-number&gt;&lt;foreign-keys&gt;&lt;key app="EN" db-id="azdf9ax5wv2wfkezft0xaxdmp5wd0x0e9fxt" timestamp="1659964086"&gt;17&lt;/key&gt;&lt;/foreign-keys&gt;&lt;ref-type name="Journal Article"&gt;17&lt;/ref-type&gt;&lt;contributors&gt;&lt;authors&gt;&lt;author&gt;Eikemo, M., Meier, I. M., Løseth, G. E., Trøstheim, M., Ørstavik, N., Jensen, E. N., … Leknes, S.&lt;/author&gt;&lt;/authors&gt;&lt;/contributors&gt;&lt;titles&gt;&lt;title&gt;Do opioid analgesics improve subjective well-being? A prospective observational study of acute opioid effects before surgery&lt;/title&gt;&lt;secondary-title&gt;PsyArXiv Preprints&lt;/secondary-title&gt;&lt;/titles&gt;&lt;periodical&gt;&lt;full-title&gt;PsyArXiv Preprints&lt;/full-title&gt;&lt;/periodical&gt;&lt;dates&gt;&lt;year&gt;2022&lt;/year&gt;&lt;/dates&gt;&lt;urls&gt;&lt;/urls&gt;&lt;electronic-resource-num&gt;https://doi.org/10.31234/osf.io/pq7dh&lt;/electronic-resource-num&gt;&lt;/record&gt;&lt;/Cite&gt;&lt;/EndNote&gt;</w:instrText>
      </w:r>
      <w:r w:rsidR="00833702" w:rsidRPr="009F6211">
        <w:rPr>
          <w:rFonts w:cs="Arial"/>
        </w:rPr>
        <w:fldChar w:fldCharType="separate"/>
      </w:r>
      <w:r w:rsidR="005168D1">
        <w:rPr>
          <w:rFonts w:cs="Arial"/>
          <w:noProof/>
        </w:rPr>
        <w:t>(17)</w:t>
      </w:r>
      <w:r w:rsidR="00833702" w:rsidRPr="009F6211">
        <w:rPr>
          <w:rFonts w:cs="Arial"/>
        </w:rPr>
        <w:fldChar w:fldCharType="end"/>
      </w:r>
      <w:r w:rsidR="00542B14" w:rsidRPr="009F6211">
        <w:rPr>
          <w:rFonts w:cs="Arial"/>
        </w:rPr>
        <w:t xml:space="preserve">, and we did not expect any effect of childhood adversity on </w:t>
      </w:r>
      <w:r w:rsidR="00542B14" w:rsidRPr="009F6211">
        <w:rPr>
          <w:rFonts w:cs="Arial"/>
          <w:i/>
          <w:iCs/>
        </w:rPr>
        <w:t>disliking</w:t>
      </w:r>
      <w:r w:rsidR="00542B14" w:rsidRPr="009F6211">
        <w:rPr>
          <w:rFonts w:cs="Arial"/>
        </w:rPr>
        <w:t xml:space="preserve"> or </w:t>
      </w:r>
      <w:r w:rsidR="00542B14" w:rsidRPr="009F6211">
        <w:rPr>
          <w:rFonts w:cs="Arial"/>
          <w:i/>
          <w:iCs/>
        </w:rPr>
        <w:t>feeling high</w:t>
      </w:r>
      <w:r w:rsidR="00542B14" w:rsidRPr="009F6211">
        <w:rPr>
          <w:rFonts w:cs="Arial"/>
        </w:rPr>
        <w:t xml:space="preserve">. </w:t>
      </w:r>
      <w:r w:rsidR="003A17BC" w:rsidRPr="009F6211">
        <w:rPr>
          <w:rFonts w:cs="Arial"/>
        </w:rPr>
        <w:t>S</w:t>
      </w:r>
      <w:r w:rsidR="00662816" w:rsidRPr="009F6211">
        <w:rPr>
          <w:rFonts w:cs="Arial"/>
        </w:rPr>
        <w:t xml:space="preserve">ince </w:t>
      </w:r>
      <w:r w:rsidR="003A17BC" w:rsidRPr="009F6211">
        <w:rPr>
          <w:rFonts w:cs="Arial"/>
        </w:rPr>
        <w:t>anxiety</w:t>
      </w:r>
      <w:r w:rsidR="00662816" w:rsidRPr="009F6211">
        <w:rPr>
          <w:rFonts w:cs="Arial"/>
        </w:rPr>
        <w:t xml:space="preserve"> is </w:t>
      </w:r>
      <w:r w:rsidR="003A17BC" w:rsidRPr="009F6211">
        <w:rPr>
          <w:rFonts w:cs="Arial"/>
        </w:rPr>
        <w:t xml:space="preserve">typically </w:t>
      </w:r>
      <w:r w:rsidR="00662816" w:rsidRPr="009F6211">
        <w:rPr>
          <w:rFonts w:cs="Arial"/>
        </w:rPr>
        <w:t xml:space="preserve">higher in people with childhood trauma and opioid use disorder </w:t>
      </w:r>
      <w:r w:rsidR="00662816" w:rsidRPr="009F6211">
        <w:rPr>
          <w:rFonts w:cs="Arial"/>
        </w:rPr>
        <w:fldChar w:fldCharType="begin"/>
      </w:r>
      <w:r w:rsidR="005168D1">
        <w:rPr>
          <w:rFonts w:cs="Arial"/>
        </w:rPr>
        <w:instrText xml:space="preserve"> ADDIN EN.CITE &lt;EndNote&gt;&lt;Cite&gt;&lt;Author&gt;Evans&lt;/Author&gt;&lt;Year&gt;2020&lt;/Year&gt;&lt;RecNum&gt;12&lt;/RecNum&gt;&lt;DisplayText&gt;(18)&lt;/DisplayText&gt;&lt;record&gt;&lt;rec-number&gt;12&lt;/rec-number&gt;&lt;foreign-keys&gt;&lt;key app="EN" db-id="azdf9ax5wv2wfkezft0xaxdmp5wd0x0e9fxt" timestamp="1657106992"&gt;12&lt;/key&gt;&lt;/foreign-keys&gt;&lt;ref-type name="Journal Article"&gt;17&lt;/ref-type&gt;&lt;contributors&gt;&lt;authors&gt;&lt;author&gt;Evans, Elizabeth A.&lt;/author&gt;&lt;author&gt;Goff, Sarah L.&lt;/author&gt;&lt;author&gt;Upchurch, Dawn M.&lt;/author&gt;&lt;author&gt;Grella, Christine E.&lt;/author&gt;&lt;/authors&gt;&lt;/contributors&gt;&lt;titles&gt;&lt;title&gt;Childhood adversity and mental health comorbidity in men and women with opioid use disorders&lt;/title&gt;&lt;secondary-title&gt;Addictive Behaviors&lt;/secondary-title&gt;&lt;/titles&gt;&lt;periodical&gt;&lt;full-title&gt;Addictive Behaviors&lt;/full-title&gt;&lt;/periodical&gt;&lt;pages&gt;106149&lt;/pages&gt;&lt;volume&gt;102&lt;/volume&gt;&lt;keywords&gt;&lt;keyword&gt;Gender differences&lt;/keyword&gt;&lt;keyword&gt;Adverse childhood experiences (ACE)&lt;/keyword&gt;&lt;keyword&gt;DSM-5 opioid use disorder&lt;/keyword&gt;&lt;keyword&gt;DSM-5 comorbid mood and anxiety disorders&lt;/keyword&gt;&lt;keyword&gt;National Epidemiologic Survey on Alcohol and Related Conditions (NESARC-III)&lt;/keyword&gt;&lt;/keywords&gt;&lt;dates&gt;&lt;year&gt;2020&lt;/year&gt;&lt;pub-dates&gt;&lt;date&gt;2020/03/01/&lt;/date&gt;&lt;/pub-dates&gt;&lt;/dates&gt;&lt;isbn&gt;0306-4603&lt;/isbn&gt;&lt;urls&gt;&lt;related-urls&gt;&lt;url&gt;https://www.sciencedirect.com/science/article/pii/S0306460319306847&lt;/url&gt;&lt;/related-urls&gt;&lt;/urls&gt;&lt;electronic-resource-num&gt;https://doi.org/10.1016/j.addbeh.2019.106149&lt;/electronic-resource-num&gt;&lt;/record&gt;&lt;/Cite&gt;&lt;/EndNote&gt;</w:instrText>
      </w:r>
      <w:r w:rsidR="00662816" w:rsidRPr="009F6211">
        <w:rPr>
          <w:rFonts w:cs="Arial"/>
        </w:rPr>
        <w:fldChar w:fldCharType="separate"/>
      </w:r>
      <w:r w:rsidR="005168D1">
        <w:rPr>
          <w:rFonts w:cs="Arial"/>
          <w:noProof/>
        </w:rPr>
        <w:t>(18)</w:t>
      </w:r>
      <w:r w:rsidR="00662816" w:rsidRPr="009F6211">
        <w:rPr>
          <w:rFonts w:cs="Arial"/>
        </w:rPr>
        <w:fldChar w:fldCharType="end"/>
      </w:r>
      <w:r w:rsidR="00662816" w:rsidRPr="009F6211">
        <w:rPr>
          <w:rFonts w:cs="Arial"/>
        </w:rPr>
        <w:t xml:space="preserve">, and </w:t>
      </w:r>
      <w:r w:rsidR="004D3823">
        <w:rPr>
          <w:rFonts w:cs="Arial"/>
        </w:rPr>
        <w:t xml:space="preserve">anxiety </w:t>
      </w:r>
      <w:r w:rsidR="00662816" w:rsidRPr="009F6211">
        <w:rPr>
          <w:rFonts w:cs="Arial"/>
        </w:rPr>
        <w:t xml:space="preserve">relief has been cited as a motivator for continued opioid use </w:t>
      </w:r>
      <w:r w:rsidR="00662816" w:rsidRPr="009F6211">
        <w:rPr>
          <w:rFonts w:cs="Arial"/>
        </w:rPr>
        <w:fldChar w:fldCharType="begin"/>
      </w:r>
      <w:r w:rsidR="005168D1">
        <w:rPr>
          <w:rFonts w:cs="Arial"/>
        </w:rPr>
        <w:instrText xml:space="preserve"> ADDIN EN.CITE &lt;EndNote&gt;&lt;Cite&gt;&lt;Author&gt;Rogers&lt;/Author&gt;&lt;Year&gt;2019&lt;/Year&gt;&lt;RecNum&gt;11&lt;/RecNum&gt;&lt;DisplayText&gt;(19)&lt;/DisplayText&gt;&lt;record&gt;&lt;rec-number&gt;11&lt;/rec-number&gt;&lt;foreign-keys&gt;&lt;key app="EN" db-id="azdf9ax5wv2wfkezft0xaxdmp5wd0x0e9fxt" timestamp="1657106845"&gt;11&lt;/key&gt;&lt;/foreign-keys&gt;&lt;ref-type name="Journal Article"&gt;17&lt;/ref-type&gt;&lt;contributors&gt;&lt;authors&gt;&lt;author&gt;Rogers, Andrew H.&lt;/author&gt;&lt;author&gt;Kauffman, Brooke Y.&lt;/author&gt;&lt;author&gt;Bakhshaie, Jafar&lt;/author&gt;&lt;author&gt;McHugh, R. Kathryn&lt;/author&gt;&lt;author&gt;Ditre, Joseph W.&lt;/author&gt;&lt;author&gt;Zvolensky, Michael J.&lt;/author&gt;&lt;/authors&gt;&lt;/contributors&gt;&lt;titles&gt;&lt;title&gt;Anxiety sensitivity and opioid misuse among opioid-using adults with chronic pain&lt;/title&gt;&lt;secondary-title&gt;The American Journal of Drug and Alcohol Abuse&lt;/secondary-title&gt;&lt;/titles&gt;&lt;periodical&gt;&lt;full-title&gt;The American Journal of Drug and Alcohol Abuse&lt;/full-title&gt;&lt;/periodical&gt;&lt;pages&gt;470-478&lt;/pages&gt;&lt;volume&gt;45&lt;/volume&gt;&lt;number&gt;5&lt;/number&gt;&lt;dates&gt;&lt;year&gt;2019&lt;/year&gt;&lt;pub-dates&gt;&lt;date&gt;2019/09/03&lt;/date&gt;&lt;/pub-dates&gt;&lt;/dates&gt;&lt;publisher&gt;Taylor &amp;amp; Francis&lt;/publisher&gt;&lt;isbn&gt;0095-2990&lt;/isbn&gt;&lt;urls&gt;&lt;related-urls&gt;&lt;url&gt;https://doi.org/10.1080/00952990.2019.1569670&lt;/url&gt;&lt;/related-urls&gt;&lt;/urls&gt;&lt;electronic-resource-num&gt;10.1080/00952990.2019.1569670&lt;/electronic-resource-num&gt;&lt;/record&gt;&lt;/Cite&gt;&lt;/EndNote&gt;</w:instrText>
      </w:r>
      <w:r w:rsidR="00662816" w:rsidRPr="009F6211">
        <w:rPr>
          <w:rFonts w:cs="Arial"/>
        </w:rPr>
        <w:fldChar w:fldCharType="separate"/>
      </w:r>
      <w:r w:rsidR="005168D1">
        <w:rPr>
          <w:rFonts w:cs="Arial"/>
          <w:noProof/>
        </w:rPr>
        <w:t>(19)</w:t>
      </w:r>
      <w:r w:rsidR="00662816" w:rsidRPr="009F6211">
        <w:rPr>
          <w:rFonts w:cs="Arial"/>
        </w:rPr>
        <w:fldChar w:fldCharType="end"/>
      </w:r>
      <w:r w:rsidR="003A17BC" w:rsidRPr="009F6211">
        <w:rPr>
          <w:rFonts w:cs="Arial"/>
        </w:rPr>
        <w:t xml:space="preserve">, we </w:t>
      </w:r>
      <w:r w:rsidR="00097132" w:rsidRPr="009F6211">
        <w:rPr>
          <w:rFonts w:cs="Arial"/>
        </w:rPr>
        <w:t xml:space="preserve">also </w:t>
      </w:r>
      <w:r w:rsidR="003A17BC" w:rsidRPr="009F6211">
        <w:rPr>
          <w:rFonts w:cs="Arial"/>
        </w:rPr>
        <w:t>explored the links between childhood trauma</w:t>
      </w:r>
      <w:r w:rsidR="00097132" w:rsidRPr="009F6211">
        <w:rPr>
          <w:rFonts w:cs="Arial"/>
        </w:rPr>
        <w:t xml:space="preserve"> and anxiety pre- and post-drug</w:t>
      </w:r>
      <w:r w:rsidR="00662816" w:rsidRPr="009F6211">
        <w:rPr>
          <w:rFonts w:cs="Arial"/>
        </w:rPr>
        <w:t xml:space="preserve">. </w:t>
      </w:r>
      <w:bookmarkEnd w:id="14"/>
      <w:r w:rsidR="00097132" w:rsidRPr="009F6211">
        <w:rPr>
          <w:rFonts w:cs="Arial"/>
        </w:rPr>
        <w:t xml:space="preserve">Identifying relationships between childhood adversity and opioid drug effects </w:t>
      </w:r>
      <w:r w:rsidRPr="009F6211">
        <w:rPr>
          <w:rFonts w:cs="Arial"/>
        </w:rPr>
        <w:t xml:space="preserve">in this pre-operative surgery population has implications for pain management in patients at higher risk </w:t>
      </w:r>
      <w:r w:rsidR="0067149F">
        <w:rPr>
          <w:rFonts w:cs="Arial"/>
        </w:rPr>
        <w:t xml:space="preserve">of persistent use </w:t>
      </w:r>
      <w:r w:rsidRPr="009F6211">
        <w:rPr>
          <w:rFonts w:cs="Arial"/>
        </w:rPr>
        <w:t xml:space="preserve">due to childhood adversity. </w:t>
      </w:r>
      <w:bookmarkEnd w:id="15"/>
    </w:p>
    <w:p w14:paraId="270336D8" w14:textId="77777777" w:rsidR="009B43EE" w:rsidRPr="009F6211" w:rsidRDefault="6808C1E8" w:rsidP="009B43EE">
      <w:pPr>
        <w:pStyle w:val="Heading1"/>
      </w:pPr>
      <w:r w:rsidRPr="009F6211">
        <w:lastRenderedPageBreak/>
        <w:t>2.0 Methods</w:t>
      </w:r>
    </w:p>
    <w:p w14:paraId="415BBB09" w14:textId="4A65979A" w:rsidR="009B43EE" w:rsidRPr="009F6211" w:rsidRDefault="6808C1E8" w:rsidP="009B43EE">
      <w:pPr>
        <w:pStyle w:val="Heading2"/>
        <w:rPr>
          <w:rFonts w:eastAsia="Arial" w:cs="Arial"/>
          <w:color w:val="000000" w:themeColor="text1"/>
          <w:szCs w:val="22"/>
        </w:rPr>
      </w:pPr>
      <w:r w:rsidRPr="009F6211">
        <w:rPr>
          <w:rFonts w:eastAsia="Arial" w:cs="Arial"/>
          <w:color w:val="000000" w:themeColor="text1"/>
        </w:rPr>
        <w:t>2.1 Participants and procedure</w:t>
      </w:r>
    </w:p>
    <w:p w14:paraId="5E571EEC" w14:textId="66E4F989" w:rsidR="00FA1637" w:rsidRPr="009F6211" w:rsidRDefault="0F228383" w:rsidP="00FA1637">
      <w:pPr>
        <w:rPr>
          <w:rFonts w:eastAsia="Arial" w:cs="Arial"/>
          <w:color w:val="000000" w:themeColor="text1"/>
        </w:rPr>
      </w:pPr>
      <w:r w:rsidRPr="0F228383">
        <w:rPr>
          <w:rFonts w:eastAsia="Arial" w:cs="Arial"/>
          <w:color w:val="000000" w:themeColor="text1"/>
        </w:rPr>
        <w:t xml:space="preserve">This was an observational study of subjective opioid drug effects in day surgery patients who received a pre-operative opioid analgesic, as part of routine care. The study was part of a broader research </w:t>
      </w:r>
      <w:r w:rsidRPr="00615C3D">
        <w:rPr>
          <w:rFonts w:eastAsia="Arial" w:cs="Arial"/>
          <w:color w:val="000000" w:themeColor="text1"/>
        </w:rPr>
        <w:t xml:space="preserve">project </w:t>
      </w:r>
      <w:r w:rsidR="00E44F18" w:rsidRPr="00615C3D">
        <w:rPr>
          <w:rFonts w:eastAsia="Arial" w:cs="Arial"/>
          <w:color w:val="000000" w:themeColor="text1"/>
        </w:rPr>
        <w:fldChar w:fldCharType="begin"/>
      </w:r>
      <w:r w:rsidR="00E44F18" w:rsidRPr="00615C3D">
        <w:rPr>
          <w:rFonts w:eastAsia="Arial" w:cs="Arial"/>
          <w:color w:val="000000" w:themeColor="text1"/>
        </w:rPr>
        <w:instrText xml:space="preserve"> ADDIN EN.CITE &lt;EndNote&gt;&lt;Cite&gt;&lt;Author&gt;Isabell M. Meier&lt;/Author&gt;&lt;Year&gt;2022&lt;/Year&gt;&lt;RecNum&gt;95&lt;/RecNum&gt;&lt;DisplayText&gt;(17, 20)&lt;/DisplayText&gt;&lt;record&gt;&lt;rec-number&gt;95&lt;/rec-number&gt;&lt;foreign-keys&gt;&lt;key app="EN" db-id="rvr0ed9acerxp8ezs0p5fwdv2zteptwtw05e" timestamp="1674489493"&gt;95&lt;/key&gt;&lt;/foreign-keys&gt;&lt;ref-type name="Journal Article"&gt;17&lt;/ref-type&gt;&lt;contributors&gt;&lt;authors&gt;&lt;author&gt;Isabell M. Meier, Marie Eikemo, Martin Trøstheim, Kaja Buen, Eira Nordeng Jensen, Siri Gurandsrud Karlsen, Silje Endresen Reme, Chantal Berna, Siri Leknes, Gernot Ernst,&lt;/author&gt;&lt;/authors&gt;&lt;/contributors&gt;&lt;titles&gt;&lt;title&gt;Factors associated with use of opioid rescue medication after surgery.&lt;/title&gt;&lt;secondary-title&gt;PsyArXiv Preprints.&lt;/secondary-title&gt;&lt;/titles&gt;&lt;periodical&gt;&lt;full-title&gt;PsyArXiv Preprints.&lt;/full-title&gt;&lt;/periodical&gt;&lt;dates&gt;&lt;year&gt;2022&lt;/year&gt;&lt;/dates&gt;&lt;urls&gt;&lt;/urls&gt;&lt;/record&gt;&lt;/Cite&gt;&lt;Cite&gt;&lt;Author&gt;Eikemo&lt;/Author&gt;&lt;Year&gt;2022&lt;/Year&gt;&lt;RecNum&gt;17&lt;/RecNum&gt;&lt;record&gt;&lt;rec-number&gt;17&lt;/rec-number&gt;&lt;foreign-keys&gt;&lt;key app="EN" db-id="azdf9ax5wv2wfkezft0xaxdmp5wd0x0e9fxt" timestamp="1659964086"&gt;17&lt;/key&gt;&lt;/foreign-keys&gt;&lt;ref-type name="Journal Article"&gt;17&lt;/ref-type&gt;&lt;contributors&gt;&lt;authors&gt;&lt;author&gt;Eikemo, M., Meier, I. M., Løseth, G. E., Trøstheim, M., Ørstavik, N., Jensen, E. N., … Leknes, S.&lt;/author&gt;&lt;/authors&gt;&lt;/contributors&gt;&lt;titles&gt;&lt;title&gt;Do opioid analgesics improve subjective well-being? A prospective observational study of acute opioid effects before surgery&lt;/title&gt;&lt;secondary-title&gt;PsyArXiv Preprints&lt;/secondary-title&gt;&lt;/titles&gt;&lt;periodical&gt;&lt;full-title&gt;PsyArXiv Preprints&lt;/full-title&gt;&lt;/periodical&gt;&lt;dates&gt;&lt;year&gt;2022&lt;/year&gt;&lt;/dates&gt;&lt;urls&gt;&lt;/urls&gt;&lt;electronic-resource-num&gt;https://doi.org/10.31234/osf.io/pq7dh&lt;/electronic-resource-num&gt;&lt;/record&gt;&lt;/Cite&gt;&lt;/EndNote&gt;</w:instrText>
      </w:r>
      <w:r w:rsidR="00E44F18" w:rsidRPr="00615C3D">
        <w:rPr>
          <w:rFonts w:eastAsia="Arial" w:cs="Arial"/>
          <w:color w:val="000000" w:themeColor="text1"/>
        </w:rPr>
        <w:fldChar w:fldCharType="separate"/>
      </w:r>
      <w:r w:rsidR="00E44F18" w:rsidRPr="00615C3D">
        <w:rPr>
          <w:rFonts w:eastAsia="Arial" w:cs="Arial"/>
          <w:noProof/>
          <w:color w:val="000000" w:themeColor="text1"/>
        </w:rPr>
        <w:t>(17, 20)</w:t>
      </w:r>
      <w:r w:rsidR="00E44F18" w:rsidRPr="00615C3D">
        <w:rPr>
          <w:rFonts w:eastAsia="Arial" w:cs="Arial"/>
          <w:color w:val="000000" w:themeColor="text1"/>
        </w:rPr>
        <w:fldChar w:fldCharType="end"/>
      </w:r>
      <w:r w:rsidRPr="00615C3D">
        <w:rPr>
          <w:rFonts w:eastAsia="Arial" w:cs="Arial"/>
          <w:color w:val="000000" w:themeColor="text1"/>
        </w:rPr>
        <w:t xml:space="preserve"> (</w:t>
      </w:r>
      <w:r w:rsidRPr="00615C3D">
        <w:rPr>
          <w:rFonts w:eastAsia="Arial" w:cs="Arial"/>
        </w:rPr>
        <w:t>see Figure 1</w:t>
      </w:r>
      <w:r w:rsidRPr="0F228383">
        <w:rPr>
          <w:rFonts w:eastAsia="Arial" w:cs="Arial"/>
        </w:rPr>
        <w:t xml:space="preserve"> for an overall timeline</w:t>
      </w:r>
      <w:r w:rsidRPr="0F228383">
        <w:rPr>
          <w:rFonts w:eastAsia="Arial" w:cs="Arial"/>
          <w:color w:val="000000" w:themeColor="text1"/>
        </w:rPr>
        <w:t>) that recruited 269 generally healthy patients (</w:t>
      </w:r>
      <w:bookmarkStart w:id="16" w:name="_Hlk111019754"/>
      <w:r w:rsidRPr="0F228383">
        <w:rPr>
          <w:rFonts w:eastAsia="Arial" w:cs="Arial"/>
          <w:color w:val="000000" w:themeColor="text1"/>
        </w:rPr>
        <w:t xml:space="preserve">defined in line with the </w:t>
      </w:r>
      <w:r>
        <w:t>American Society of An</w:t>
      </w:r>
      <w:r w:rsidR="00EF5C8C">
        <w:t>a</w:t>
      </w:r>
      <w:r>
        <w:t xml:space="preserve">esthesiologists’ Physical Status Classification System, ASA I-II </w:t>
      </w:r>
      <w:r w:rsidR="38738DEB">
        <w:fldChar w:fldCharType="begin"/>
      </w:r>
      <w:r w:rsidR="00E44F18">
        <w:instrText xml:space="preserve"> ADDIN EN.CITE &lt;EndNote&gt;&lt;Cite&gt;&lt;Author&gt;American Society of Anesthesiologists&lt;/Author&gt;&lt;Year&gt;2014&lt;/Year&gt;&lt;RecNum&gt;10&lt;/RecNum&gt;&lt;DisplayText&gt;(21)&lt;/DisplayText&gt;&lt;record&gt;&lt;rec-number&gt;10&lt;/rec-number&gt;&lt;foreign-keys&gt;&lt;key app="EN" db-id="azdf9ax5wv2wfkezft0xaxdmp5wd0x0e9fxt" timestamp="1656683796"&gt;10&lt;/key&gt;&lt;/foreign-keys&gt;&lt;ref-type name="Web Page"&gt;12&lt;/ref-type&gt;&lt;contributors&gt;&lt;authors&gt;&lt;author&gt;American Society of Anesthesiologists,&lt;/author&gt;&lt;/authors&gt;&lt;/contributors&gt;&lt;titles&gt;&lt;title&gt;ASA Physical Status Classification System.&lt;/title&gt;&lt;/titles&gt;&lt;number&gt;July 1, 2022&lt;/number&gt;&lt;dates&gt;&lt;year&gt;2014&lt;/year&gt;&lt;/dates&gt;&lt;urls&gt;&lt;related-urls&gt;&lt;url&gt;https://www.asahq.org/standards-and-guidelines/asa-physical-status-classification-system&lt;/url&gt;&lt;/related-urls&gt;&lt;/urls&gt;&lt;/record&gt;&lt;/Cite&gt;&lt;/EndNote&gt;</w:instrText>
      </w:r>
      <w:r w:rsidR="38738DEB">
        <w:fldChar w:fldCharType="separate"/>
      </w:r>
      <w:r w:rsidR="00E44F18">
        <w:rPr>
          <w:noProof/>
        </w:rPr>
        <w:t>(21)</w:t>
      </w:r>
      <w:r w:rsidR="38738DEB">
        <w:fldChar w:fldCharType="end"/>
      </w:r>
      <w:bookmarkEnd w:id="16"/>
      <w:r>
        <w:t xml:space="preserve">) </w:t>
      </w:r>
      <w:r w:rsidRPr="0F228383">
        <w:rPr>
          <w:rFonts w:eastAsia="Arial" w:cs="Arial"/>
          <w:color w:val="000000" w:themeColor="text1"/>
        </w:rPr>
        <w:t xml:space="preserve">admitted for outpatient surgery at Kongsberg Hospital in Norway between April 2018 to June 2021. Outpatient surgeries were typically minor abdominal, minor gynaecological, </w:t>
      </w:r>
      <w:r>
        <w:t xml:space="preserve">minor orthopaedic, otorhinolaryngological, </w:t>
      </w:r>
      <w:r w:rsidRPr="0F228383">
        <w:rPr>
          <w:rFonts w:eastAsia="Arial" w:cs="Arial"/>
          <w:color w:val="000000" w:themeColor="text1"/>
        </w:rPr>
        <w:t xml:space="preserve">or colorectal surgeries. For recruitment, patients were sent a letter ~two weeks prior to the procedure with information about their upcoming surgery, in addition to the study information sheet, consent form, and some routine clinical questions. All patients provided informed written consent on the morning before the surgery. The study protocol was approved by the internal review board (data protection officer) at Kongsberg Hospital. </w:t>
      </w:r>
    </w:p>
    <w:p w14:paraId="7613FAB3" w14:textId="2F530A1B" w:rsidR="007503FA" w:rsidRPr="009F6211" w:rsidRDefault="65932E8A" w:rsidP="007503FA">
      <w:pPr>
        <w:rPr>
          <w:rFonts w:eastAsia="Arial" w:cs="Arial"/>
        </w:rPr>
      </w:pPr>
      <w:r w:rsidRPr="65932E8A">
        <w:rPr>
          <w:rFonts w:eastAsia="Arial" w:cs="Arial"/>
          <w:color w:val="000000" w:themeColor="text1"/>
        </w:rPr>
        <w:t xml:space="preserve">Of the initial sample, 220 (82%) were then successfully recontacted </w:t>
      </w:r>
      <w:r w:rsidRPr="65932E8A">
        <w:rPr>
          <w:rFonts w:eastAsia="Arial" w:cs="Arial"/>
        </w:rPr>
        <w:t>by phone and/or email between August 2021 and February 2022 (</w:t>
      </w:r>
      <w:r w:rsidRPr="65932E8A">
        <w:rPr>
          <w:rFonts w:eastAsia="Arial" w:cs="Arial"/>
          <w:color w:val="000000" w:themeColor="text1"/>
        </w:rPr>
        <w:t xml:space="preserve">between 4-40 months after the surgery) and agreed to complete the relevant outcomes for this study. A total of 155 (71%) patients completed these additional questionnaires, which was the final sample size for this study. </w:t>
      </w:r>
      <w:r w:rsidRPr="65932E8A">
        <w:rPr>
          <w:rFonts w:eastAsia="Arial" w:cs="Arial"/>
        </w:rPr>
        <w:t>Patients were asked to provide additional consent, and subsequently received the questionnaires either electronically by email, or hardcopy by post (depending on the patient’s preference). The email contained a link to the electronic questionnaire form using the University of Oslo’s online data collection software (</w:t>
      </w:r>
      <w:proofErr w:type="spellStart"/>
      <w:r w:rsidRPr="65932E8A">
        <w:rPr>
          <w:rFonts w:eastAsia="Arial" w:cs="Arial"/>
          <w:i/>
          <w:iCs/>
        </w:rPr>
        <w:t>Nettskjema</w:t>
      </w:r>
      <w:proofErr w:type="spellEnd"/>
      <w:r w:rsidRPr="65932E8A">
        <w:rPr>
          <w:rFonts w:eastAsia="Arial" w:cs="Arial"/>
          <w:i/>
          <w:iCs/>
        </w:rPr>
        <w:t>)</w:t>
      </w:r>
      <w:r w:rsidRPr="65932E8A">
        <w:rPr>
          <w:rFonts w:eastAsia="Arial" w:cs="Arial"/>
        </w:rPr>
        <w:t xml:space="preserve">, and responses were automatically stored in on the University of Oslo’s secure data storage server </w:t>
      </w:r>
      <w:r w:rsidRPr="65932E8A">
        <w:rPr>
          <w:rFonts w:eastAsia="Arial" w:cs="Arial"/>
          <w:i/>
          <w:iCs/>
        </w:rPr>
        <w:t>TSD</w:t>
      </w:r>
      <w:r w:rsidRPr="65932E8A">
        <w:rPr>
          <w:rFonts w:eastAsia="Arial" w:cs="Arial"/>
        </w:rPr>
        <w:t xml:space="preserve">. Hardcopy questionnaires were received and completed by post and registered manually by one of the hospital research personnel. If patients had not completed the questionnaires within one week, they were sent reminders by email. In the rare case of repeated responses, the earliest complete response was used for the analyses. Cases where the patients responded with the same answer for all questions were considered invalid and excluded from analyses. </w:t>
      </w:r>
      <w:r w:rsidRPr="65932E8A">
        <w:rPr>
          <w:rFonts w:eastAsia="Arial" w:cs="Arial"/>
          <w:color w:val="000000" w:themeColor="text1"/>
        </w:rPr>
        <w:t>The follow-up data collection was approved by the Regional Ethics Committee (</w:t>
      </w:r>
      <w:proofErr w:type="spellStart"/>
      <w:r w:rsidRPr="65932E8A">
        <w:rPr>
          <w:rFonts w:eastAsia="Arial" w:cs="Arial"/>
          <w:color w:val="000000" w:themeColor="text1"/>
        </w:rPr>
        <w:t>Rek</w:t>
      </w:r>
      <w:proofErr w:type="spellEnd"/>
      <w:r w:rsidRPr="65932E8A">
        <w:rPr>
          <w:rFonts w:eastAsia="Arial" w:cs="Arial"/>
          <w:color w:val="000000" w:themeColor="text1"/>
        </w:rPr>
        <w:t xml:space="preserve"> </w:t>
      </w:r>
      <w:proofErr w:type="spellStart"/>
      <w:r w:rsidRPr="65932E8A">
        <w:rPr>
          <w:rFonts w:eastAsia="Arial" w:cs="Arial"/>
          <w:color w:val="000000" w:themeColor="text1"/>
        </w:rPr>
        <w:t>Sør-Øst</w:t>
      </w:r>
      <w:proofErr w:type="spellEnd"/>
      <w:r w:rsidRPr="65932E8A">
        <w:rPr>
          <w:rFonts w:eastAsia="Arial" w:cs="Arial"/>
          <w:color w:val="000000" w:themeColor="text1"/>
        </w:rPr>
        <w:t xml:space="preserve"> D: 198224).</w:t>
      </w:r>
      <w:r w:rsidRPr="65932E8A">
        <w:rPr>
          <w:rFonts w:eastAsia="Arial" w:cs="Arial"/>
        </w:rPr>
        <w:t xml:space="preserve"> </w:t>
      </w:r>
    </w:p>
    <w:p w14:paraId="0E6ACAF5" w14:textId="13E16347" w:rsidR="003913C7" w:rsidRPr="009F6211" w:rsidRDefault="00F92B38" w:rsidP="003913C7">
      <w:pPr>
        <w:spacing w:before="240"/>
        <w:rPr>
          <w:rFonts w:eastAsia="Arial" w:cs="Arial"/>
          <w:color w:val="000000" w:themeColor="text1"/>
        </w:rPr>
      </w:pPr>
      <w:r w:rsidRPr="009F6211">
        <w:rPr>
          <w:noProof/>
          <w:lang w:val="en-US" w:eastAsia="en-US" w:bidi="ar-SA"/>
        </w:rPr>
        <w:lastRenderedPageBreak/>
        <w:drawing>
          <wp:inline distT="0" distB="0" distL="0" distR="0" wp14:anchorId="3A7E278F" wp14:editId="144806E9">
            <wp:extent cx="5731510" cy="30949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094990"/>
                    </a:xfrm>
                    <a:prstGeom prst="rect">
                      <a:avLst/>
                    </a:prstGeom>
                    <a:noFill/>
                    <a:ln>
                      <a:noFill/>
                    </a:ln>
                  </pic:spPr>
                </pic:pic>
              </a:graphicData>
            </a:graphic>
          </wp:inline>
        </w:drawing>
      </w:r>
    </w:p>
    <w:p w14:paraId="319EA788" w14:textId="33F3DB47" w:rsidR="00FA1637" w:rsidRPr="009F6211" w:rsidRDefault="00FA1637" w:rsidP="00FA1637">
      <w:pPr>
        <w:spacing w:line="276" w:lineRule="auto"/>
        <w:rPr>
          <w:rFonts w:eastAsia="Arial" w:cs="Arial"/>
          <w:color w:val="000000" w:themeColor="text1"/>
        </w:rPr>
      </w:pPr>
      <w:r w:rsidRPr="009F6211">
        <w:rPr>
          <w:rFonts w:eastAsia="Arial" w:cs="Arial"/>
          <w:i/>
          <w:iCs/>
          <w:color w:val="000000" w:themeColor="text1"/>
        </w:rPr>
        <w:t>Figure 1.</w:t>
      </w:r>
      <w:r w:rsidRPr="009F6211">
        <w:rPr>
          <w:rFonts w:eastAsia="Arial" w:cs="Arial"/>
          <w:color w:val="000000" w:themeColor="text1"/>
        </w:rPr>
        <w:t xml:space="preserve"> Study procedure in the context of the broader research project. T – timepoint for data collection. T4 is in grayscale to indicate that outcomes were collected but are not included within the current study. </w:t>
      </w:r>
      <w:r w:rsidR="00122D03" w:rsidRPr="009F6211">
        <w:rPr>
          <w:rFonts w:eastAsia="Arial" w:cs="Arial"/>
          <w:color w:val="000000" w:themeColor="text1"/>
        </w:rPr>
        <w:t>CTQ – childhood trauma questionnaire, SES – socio-economic status.</w:t>
      </w:r>
    </w:p>
    <w:p w14:paraId="0301196A" w14:textId="59DAE51C" w:rsidR="009B43EE" w:rsidRPr="009F6211" w:rsidRDefault="009B43EE" w:rsidP="009B43EE">
      <w:pPr>
        <w:rPr>
          <w:rFonts w:eastAsia="Arial" w:cs="Arial"/>
          <w:b/>
          <w:bCs/>
          <w:color w:val="000000" w:themeColor="text1"/>
          <w:szCs w:val="22"/>
        </w:rPr>
      </w:pPr>
      <w:r w:rsidRPr="009F6211">
        <w:rPr>
          <w:rFonts w:eastAsia="Arial" w:cs="Arial"/>
          <w:b/>
          <w:bCs/>
          <w:color w:val="000000" w:themeColor="text1"/>
          <w:szCs w:val="22"/>
        </w:rPr>
        <w:t>2.2 Opioid administration and subjective effects</w:t>
      </w:r>
    </w:p>
    <w:p w14:paraId="5C38B3C0" w14:textId="40A291E0" w:rsidR="009B43EE" w:rsidRPr="009F6211" w:rsidRDefault="0A9E065E" w:rsidP="4F85D24D">
      <w:pPr>
        <w:rPr>
          <w:rFonts w:eastAsia="Arial" w:cs="Arial"/>
          <w:color w:val="000000" w:themeColor="text1"/>
        </w:rPr>
      </w:pPr>
      <w:r w:rsidRPr="0A9E065E">
        <w:rPr>
          <w:rFonts w:eastAsia="Arial" w:cs="Arial"/>
          <w:color w:val="000000" w:themeColor="text1"/>
        </w:rPr>
        <w:t xml:space="preserve">As part of routine care for the surgical procedure, patients were given an intravenous opioid analgesic three to five minutes before being administered the general anaesthetic. </w:t>
      </w:r>
      <w:bookmarkStart w:id="17" w:name="_Hlk106015419"/>
      <w:r w:rsidRPr="0A9E065E">
        <w:rPr>
          <w:rFonts w:eastAsia="Arial" w:cs="Arial"/>
          <w:color w:val="000000" w:themeColor="text1"/>
        </w:rPr>
        <w:t xml:space="preserve">Patients were informed by the medical personnel that they would be given medication for pain and for sleep </w:t>
      </w:r>
      <w:r w:rsidRPr="0A9E065E">
        <w:rPr>
          <w:rStyle w:val="normaltextrun"/>
        </w:rPr>
        <w:t>while on the operating table</w:t>
      </w:r>
      <w:r w:rsidRPr="0A9E065E">
        <w:rPr>
          <w:rFonts w:eastAsia="Arial" w:cs="Arial"/>
          <w:color w:val="000000" w:themeColor="text1"/>
        </w:rPr>
        <w:t xml:space="preserve">. </w:t>
      </w:r>
      <w:bookmarkEnd w:id="17"/>
      <w:r w:rsidRPr="0A9E065E">
        <w:rPr>
          <w:rFonts w:eastAsia="Arial" w:cs="Arial"/>
          <w:color w:val="000000" w:themeColor="text1"/>
        </w:rPr>
        <w:t xml:space="preserve">The opioid analgesic was either remifentanil (n=157, 59%; </w:t>
      </w:r>
      <w:bookmarkStart w:id="18" w:name="_Hlk101964903"/>
      <w:r w:rsidRPr="0A9E065E">
        <w:rPr>
          <w:rFonts w:eastAsia="Arial" w:cs="Arial"/>
          <w:color w:val="000000" w:themeColor="text1"/>
        </w:rPr>
        <w:t>Minto model, effect site concentration</w:t>
      </w:r>
      <w:bookmarkEnd w:id="18"/>
      <w:r w:rsidRPr="0A9E065E">
        <w:rPr>
          <w:rFonts w:eastAsia="Arial" w:cs="Arial"/>
          <w:color w:val="000000" w:themeColor="text1"/>
        </w:rPr>
        <w:t xml:space="preserve">; 5 ng/ml; surgeries conducted Jan 2018-May 2019), or oxycodone (n=112, 41%; 5 mg; surgeries conducted Nov 2019-June 2021). </w:t>
      </w:r>
      <w:bookmarkStart w:id="19" w:name="_Hlk110606508"/>
      <w:bookmarkStart w:id="20" w:name="_Hlk104900582"/>
      <w:r w:rsidRPr="0A9E065E">
        <w:rPr>
          <w:rFonts w:eastAsia="Arial" w:cs="Arial"/>
          <w:color w:val="000000" w:themeColor="text1"/>
        </w:rPr>
        <w:t xml:space="preserve">Both opioids led to comparable subjective intoxication, as reported in the broader research trial </w:t>
      </w:r>
      <w:r w:rsidR="400CB438" w:rsidRPr="0A9E065E">
        <w:rPr>
          <w:rFonts w:cs="Arial"/>
        </w:rPr>
        <w:fldChar w:fldCharType="begin"/>
      </w:r>
      <w:r w:rsidR="400CB438" w:rsidRPr="0A9E065E">
        <w:rPr>
          <w:rFonts w:cs="Arial"/>
        </w:rPr>
        <w:instrText xml:space="preserve"> ADDIN EN.CITE &lt;EndNote&gt;&lt;Cite&gt;&lt;Author&gt;Eikemo&lt;/Author&gt;&lt;Year&gt;2022&lt;/Year&gt;&lt;RecNum&gt;17&lt;/RecNum&gt;&lt;DisplayText&gt;(17)&lt;/DisplayText&gt;&lt;record&gt;&lt;rec-number&gt;17&lt;/rec-number&gt;&lt;foreign-keys&gt;&lt;key app="EN" db-id="azdf9ax5wv2wfkezft0xaxdmp5wd0x0e9fxt" timestamp="1659964086"&gt;17&lt;/key&gt;&lt;/foreign-keys&gt;&lt;ref-type name="Journal Article"&gt;17&lt;/ref-type&gt;&lt;contributors&gt;&lt;authors&gt;&lt;author&gt;Eikemo, M., Meier, I. M., Løseth, G. E., Trøstheim, M., Ørstavik, N., Jensen, E. N., … Leknes, S.&lt;/author&gt;&lt;/authors&gt;&lt;/contributors&gt;&lt;titles&gt;&lt;title&gt;Do opioid analgesics improve subjective well-being? A prospective observational study of acute opioid effects before surgery&lt;/title&gt;&lt;secondary-title&gt;PsyArXiv Preprints&lt;/secondary-title&gt;&lt;/titles&gt;&lt;periodical&gt;&lt;full-title&gt;PsyArXiv Preprints&lt;/full-title&gt;&lt;/periodical&gt;&lt;dates&gt;&lt;year&gt;2022&lt;/year&gt;&lt;/dates&gt;&lt;urls&gt;&lt;/urls&gt;&lt;electronic-resource-num&gt;https://doi.org/10.31234/osf.io/pq7dh&lt;/electronic-resource-num&gt;&lt;/record&gt;&lt;/Cite&gt;&lt;/EndNote&gt;</w:instrText>
      </w:r>
      <w:r w:rsidR="400CB438" w:rsidRPr="0A9E065E">
        <w:rPr>
          <w:rFonts w:cs="Arial"/>
        </w:rPr>
        <w:fldChar w:fldCharType="separate"/>
      </w:r>
      <w:r w:rsidRPr="0A9E065E">
        <w:rPr>
          <w:rFonts w:cs="Arial"/>
          <w:noProof/>
        </w:rPr>
        <w:t>(17)</w:t>
      </w:r>
      <w:r w:rsidR="400CB438" w:rsidRPr="0A9E065E">
        <w:rPr>
          <w:rFonts w:cs="Arial"/>
        </w:rPr>
        <w:fldChar w:fldCharType="end"/>
      </w:r>
      <w:r w:rsidRPr="0A9E065E">
        <w:rPr>
          <w:rFonts w:eastAsia="Arial" w:cs="Arial"/>
          <w:color w:val="000000" w:themeColor="text1"/>
        </w:rPr>
        <w:t xml:space="preserve">. </w:t>
      </w:r>
      <w:bookmarkEnd w:id="19"/>
      <w:r w:rsidRPr="0A9E065E">
        <w:rPr>
          <w:rFonts w:eastAsia="Arial" w:cs="Arial"/>
          <w:color w:val="000000" w:themeColor="text1"/>
        </w:rPr>
        <w:t>Immediately prior to opioid administration, patients were asked by the medical personnel to verbally rate their mood for: (</w:t>
      </w:r>
      <w:proofErr w:type="spellStart"/>
      <w:r w:rsidRPr="0A9E065E">
        <w:rPr>
          <w:rFonts w:eastAsia="Arial" w:cs="Arial"/>
          <w:color w:val="000000" w:themeColor="text1"/>
        </w:rPr>
        <w:t>i</w:t>
      </w:r>
      <w:proofErr w:type="spellEnd"/>
      <w:r w:rsidRPr="0A9E065E">
        <w:rPr>
          <w:rFonts w:eastAsia="Arial" w:cs="Arial"/>
          <w:color w:val="000000" w:themeColor="text1"/>
        </w:rPr>
        <w:t>) how good they felt; and (ii) how anxious they felt, on a scale from 0 (not at all) - 10 (very much) (</w:t>
      </w:r>
      <w:r w:rsidRPr="0A9E065E">
        <w:rPr>
          <w:rFonts w:eastAsia="Arial" w:cs="Arial"/>
          <w:i/>
          <w:iCs/>
          <w:color w:val="000000" w:themeColor="text1"/>
        </w:rPr>
        <w:t>pre-drug scores</w:t>
      </w:r>
      <w:r w:rsidRPr="0A9E065E">
        <w:rPr>
          <w:rFonts w:eastAsia="Arial" w:cs="Arial"/>
          <w:color w:val="000000" w:themeColor="text1"/>
        </w:rPr>
        <w:t xml:space="preserve">). </w:t>
      </w:r>
      <w:bookmarkEnd w:id="20"/>
      <w:r w:rsidRPr="0A9E065E">
        <w:rPr>
          <w:rFonts w:eastAsia="Arial" w:cs="Arial"/>
          <w:color w:val="000000" w:themeColor="text1"/>
        </w:rPr>
        <w:t>At precisely one minute following the opioid dose, patients were asked to rate their mood again (</w:t>
      </w:r>
      <w:proofErr w:type="spellStart"/>
      <w:r w:rsidRPr="0A9E065E">
        <w:rPr>
          <w:rFonts w:eastAsia="Arial" w:cs="Arial"/>
          <w:color w:val="000000" w:themeColor="text1"/>
        </w:rPr>
        <w:t>i</w:t>
      </w:r>
      <w:proofErr w:type="spellEnd"/>
      <w:r w:rsidRPr="0A9E065E">
        <w:rPr>
          <w:rFonts w:eastAsia="Arial" w:cs="Arial"/>
          <w:color w:val="000000" w:themeColor="text1"/>
        </w:rPr>
        <w:t xml:space="preserve">-ii), in addition to the subjective opioid effects on a scale from 0-10 for: (iii) how high they felt; (iv) how much they liked any of the effects of the drug; (v) how much they disliked the effects. These ratings took between one and three minutes to complete. The drug effect items are from the Drug Effect Questionnaire </w:t>
      </w:r>
      <w:r w:rsidR="400CB438" w:rsidRPr="0A9E065E">
        <w:rPr>
          <w:rFonts w:eastAsia="Arial" w:cs="Arial"/>
          <w:color w:val="000000" w:themeColor="text1"/>
        </w:rPr>
        <w:fldChar w:fldCharType="begin"/>
      </w:r>
      <w:r w:rsidR="00E44F18">
        <w:rPr>
          <w:rFonts w:eastAsia="Arial" w:cs="Arial"/>
          <w:color w:val="000000" w:themeColor="text1"/>
        </w:rPr>
        <w:instrText xml:space="preserve"> ADDIN EN.CITE &lt;EndNote&gt;&lt;Cite&gt;&lt;Author&gt;Morean&lt;/Author&gt;&lt;Year&gt;2013&lt;/Year&gt;&lt;RecNum&gt;15&lt;/RecNum&gt;&lt;Prefix&gt;DEQ`; &lt;/Prefix&gt;&lt;DisplayText&gt;(DEQ; 22)&lt;/DisplayText&gt;&lt;record&gt;&lt;rec-number&gt;15&lt;/rec-number&gt;&lt;foreign-keys&gt;&lt;key app="EN" db-id="rvdz5seeywdwrtefpdsx25992wttevwevarf" timestamp="1649856799"&gt;15&lt;/key&gt;&lt;/foreign-keys&gt;&lt;ref-type name="Journal Article"&gt;17&lt;/ref-type&gt;&lt;contributors&gt;&lt;authors&gt;&lt;author&gt;Morean, Meghan E&lt;/author&gt;&lt;author&gt;de Wit, Harriet&lt;/author&gt;&lt;author&gt;King, Andrea C&lt;/author&gt;&lt;author&gt;Sofuoglu, Mehmet&lt;/author&gt;&lt;author&gt;Rueger, Sandra Y&lt;/author&gt;&lt;author&gt;O’Malley, Stephanie S&lt;/author&gt;&lt;/authors&gt;&lt;/contributors&gt;&lt;titles&gt;&lt;title&gt;The drug effects questionnaire: psychometric support across three drug types&lt;/title&gt;&lt;secondary-title&gt;Psychopharmacology&lt;/secondary-title&gt;&lt;/titles&gt;&lt;periodical&gt;&lt;full-title&gt;Psychopharmacology&lt;/full-title&gt;&lt;/periodical&gt;&lt;pages&gt;177-192&lt;/pages&gt;&lt;volume&gt;227&lt;/volume&gt;&lt;number&gt;1&lt;/number&gt;&lt;dates&gt;&lt;year&gt;2013&lt;/year&gt;&lt;/dates&gt;&lt;isbn&gt;1432-2072&lt;/isbn&gt;&lt;urls&gt;&lt;/urls&gt;&lt;/record&gt;&lt;/Cite&gt;&lt;/EndNote&gt;</w:instrText>
      </w:r>
      <w:r w:rsidR="400CB438" w:rsidRPr="0A9E065E">
        <w:rPr>
          <w:rFonts w:eastAsia="Arial" w:cs="Arial"/>
          <w:color w:val="000000" w:themeColor="text1"/>
        </w:rPr>
        <w:fldChar w:fldCharType="separate"/>
      </w:r>
      <w:r w:rsidR="00E44F18">
        <w:rPr>
          <w:rFonts w:eastAsia="Arial" w:cs="Arial"/>
          <w:noProof/>
          <w:color w:val="000000" w:themeColor="text1"/>
        </w:rPr>
        <w:t>(DEQ; 22)</w:t>
      </w:r>
      <w:r w:rsidR="400CB438" w:rsidRPr="0A9E065E">
        <w:rPr>
          <w:rFonts w:eastAsia="Arial" w:cs="Arial"/>
          <w:color w:val="000000" w:themeColor="text1"/>
        </w:rPr>
        <w:fldChar w:fldCharType="end"/>
      </w:r>
      <w:r w:rsidRPr="0A9E065E">
        <w:rPr>
          <w:rFonts w:eastAsia="Arial" w:cs="Arial"/>
          <w:color w:val="000000" w:themeColor="text1"/>
        </w:rPr>
        <w:t>, a measure frequently used for psychopharmacological research exploring acute drug effects.</w:t>
      </w:r>
      <w:r w:rsidRPr="0A9E065E">
        <w:rPr>
          <w:rFonts w:eastAsia="Times New Roman" w:cs="Arial"/>
          <w:color w:val="000000" w:themeColor="text1"/>
        </w:rPr>
        <w:t xml:space="preserve"> All patient responses were recorded by pen and paper by the medical personnel. </w:t>
      </w:r>
    </w:p>
    <w:p w14:paraId="0654A818" w14:textId="77777777" w:rsidR="009B43EE" w:rsidRPr="009F6211" w:rsidRDefault="6808C1E8" w:rsidP="009B43EE">
      <w:pPr>
        <w:pStyle w:val="Heading2"/>
      </w:pPr>
      <w:r w:rsidRPr="009F6211">
        <w:lastRenderedPageBreak/>
        <w:t>2.3 Other measures</w:t>
      </w:r>
    </w:p>
    <w:p w14:paraId="78C154F1" w14:textId="7C07DB60" w:rsidR="009B43EE" w:rsidRPr="009F6211" w:rsidRDefault="1A4B659C" w:rsidP="1A4B659C">
      <w:pPr>
        <w:spacing w:before="240"/>
        <w:rPr>
          <w:rFonts w:eastAsia="Arial" w:cs="Arial"/>
          <w:color w:val="000000" w:themeColor="text1"/>
        </w:rPr>
      </w:pPr>
      <w:r w:rsidRPr="009F6211">
        <w:rPr>
          <w:rFonts w:eastAsia="Arial" w:cs="Arial"/>
          <w:color w:val="000000" w:themeColor="text1"/>
        </w:rPr>
        <w:t xml:space="preserve">The primary predictor for childhood adversity was a history of childhood abuse and neglect, which was measured by the Childhood Trauma Questionnaire </w:t>
      </w:r>
      <w:r w:rsidR="009B43EE" w:rsidRPr="009F6211">
        <w:rPr>
          <w:rFonts w:eastAsia="Arial" w:cs="Arial"/>
          <w:color w:val="000000" w:themeColor="text1"/>
        </w:rPr>
        <w:fldChar w:fldCharType="begin"/>
      </w:r>
      <w:r w:rsidR="00E44F18">
        <w:rPr>
          <w:rFonts w:eastAsia="Arial" w:cs="Arial"/>
          <w:color w:val="000000" w:themeColor="text1"/>
        </w:rPr>
        <w:instrText xml:space="preserve"> ADDIN EN.CITE &lt;EndNote&gt;&lt;Cite&gt;&lt;Author&gt;Bernstein&lt;/Author&gt;&lt;Year&gt;1997&lt;/Year&gt;&lt;RecNum&gt;2&lt;/RecNum&gt;&lt;Prefix&gt;CTQ`; &lt;/Prefix&gt;&lt;DisplayText&gt;(CTQ; 23)&lt;/DisplayText&gt;&lt;record&gt;&lt;rec-number&gt;2&lt;/rec-number&gt;&lt;foreign-keys&gt;&lt;key app="EN" db-id="rvdz5seeywdwrtefpdsx25992wttevwevarf" timestamp="1649851288"&gt;2&lt;/key&gt;&lt;/foreign-keys&gt;&lt;ref-type name="Journal Article"&gt;17&lt;/ref-type&gt;&lt;contributors&gt;&lt;authors&gt;&lt;author&gt;Bernstein, D. P.&lt;/author&gt;&lt;author&gt;Ahluvalia, T.&lt;/author&gt;&lt;author&gt;Pogge, D.&lt;/author&gt;&lt;author&gt;Handelsman, L.&lt;/author&gt;&lt;/authors&gt;&lt;/contributors&gt;&lt;auth-address&gt;Mount Sinai School of Medicine, New York, USA.&lt;/auth-address&gt;&lt;titles&gt;&lt;title&gt;Validity of the Childhood Trauma Questionnaire in an adolescent psychiatric population&lt;/title&gt;&lt;secondary-title&gt;J Am Acad Child Adolesc Psychiatry&lt;/secondary-title&gt;&lt;/titles&gt;&lt;periodical&gt;&lt;full-title&gt;J Am Acad Child Adolesc Psychiatry&lt;/full-title&gt;&lt;/periodical&gt;&lt;pages&gt;340-8&lt;/pages&gt;&lt;volume&gt;36&lt;/volume&gt;&lt;number&gt;3&lt;/number&gt;&lt;keywords&gt;&lt;keyword&gt;Adolescent&lt;/keyword&gt;&lt;keyword&gt;Child&lt;/keyword&gt;&lt;keyword&gt;Child Abuse/*diagnosis/*psychology&lt;/keyword&gt;&lt;keyword&gt;Child Abuse, Sexual/diagnosis/psychology&lt;/keyword&gt;&lt;keyword&gt;Female&lt;/keyword&gt;&lt;keyword&gt;Humans&lt;/keyword&gt;&lt;keyword&gt;Logistic Models&lt;/keyword&gt;&lt;keyword&gt;Male&lt;/keyword&gt;&lt;keyword&gt;Mental Disorders/*psychology&lt;/keyword&gt;&lt;keyword&gt;Reproducibility of Results&lt;/keyword&gt;&lt;keyword&gt;Sensitivity and Specificity&lt;/keyword&gt;&lt;keyword&gt;Surveys and Questionnaires/*standards&lt;/keyword&gt;&lt;/keywords&gt;&lt;dates&gt;&lt;year&gt;1997&lt;/year&gt;&lt;pub-dates&gt;&lt;date&gt;Mar&lt;/date&gt;&lt;/pub-dates&gt;&lt;/dates&gt;&lt;isbn&gt;0890-8567 (Print)&amp;#xD;0890-8567 (Linking)&lt;/isbn&gt;&lt;accession-num&gt;9055514&lt;/accession-num&gt;&lt;urls&gt;&lt;related-urls&gt;&lt;url&gt;https://www.ncbi.nlm.nih.gov/pubmed/9055514&lt;/url&gt;&lt;/related-urls&gt;&lt;/urls&gt;&lt;electronic-resource-num&gt;10.1097/00004583-199703000-00012&lt;/electronic-resource-num&gt;&lt;/record&gt;&lt;/Cite&gt;&lt;/EndNote&gt;</w:instrText>
      </w:r>
      <w:r w:rsidR="009B43EE" w:rsidRPr="009F6211">
        <w:rPr>
          <w:rFonts w:eastAsia="Arial" w:cs="Arial"/>
          <w:color w:val="000000" w:themeColor="text1"/>
        </w:rPr>
        <w:fldChar w:fldCharType="separate"/>
      </w:r>
      <w:r w:rsidR="00E44F18">
        <w:rPr>
          <w:rFonts w:eastAsia="Arial" w:cs="Arial"/>
          <w:noProof/>
          <w:color w:val="000000" w:themeColor="text1"/>
        </w:rPr>
        <w:t>(CTQ; 23)</w:t>
      </w:r>
      <w:r w:rsidR="009B43EE" w:rsidRPr="009F6211">
        <w:rPr>
          <w:rFonts w:eastAsia="Arial" w:cs="Arial"/>
          <w:color w:val="000000" w:themeColor="text1"/>
        </w:rPr>
        <w:fldChar w:fldCharType="end"/>
      </w:r>
      <w:r w:rsidR="0067149F">
        <w:rPr>
          <w:rFonts w:eastAsia="Arial" w:cs="Arial"/>
          <w:color w:val="000000" w:themeColor="text1"/>
        </w:rPr>
        <w:t xml:space="preserve">. </w:t>
      </w:r>
      <w:r w:rsidRPr="009F6211">
        <w:rPr>
          <w:rFonts w:eastAsia="Arial" w:cs="Arial"/>
          <w:color w:val="000000" w:themeColor="text1"/>
        </w:rPr>
        <w:t xml:space="preserve">The CTQ is a 28-item measure of experiences of abuse and/or neglect in childhood across five subcategories: emotional and physical abuse, emotional and physical neglect, and sexual abuse. Responses are made on a 5-point Likert-scale (1 - never true, 5 - very often true), where the total severity score across all subscales is calculated. Another exploratory measure of childhood adversity was the MacArthur Scale of Subjective Social Status in childhood </w:t>
      </w:r>
      <w:r w:rsidR="009B43EE" w:rsidRPr="009F6211">
        <w:rPr>
          <w:rFonts w:eastAsia="Arial" w:cs="Arial"/>
          <w:color w:val="000000" w:themeColor="text1"/>
        </w:rPr>
        <w:fldChar w:fldCharType="begin"/>
      </w:r>
      <w:r w:rsidR="00E44F18">
        <w:rPr>
          <w:rFonts w:eastAsia="Arial" w:cs="Arial"/>
          <w:color w:val="000000" w:themeColor="text1"/>
        </w:rPr>
        <w:instrText xml:space="preserve"> ADDIN EN.CITE &lt;EndNote&gt;&lt;Cite&gt;&lt;Author&gt;Adler&lt;/Author&gt;&lt;Year&gt;2007&lt;/Year&gt;&lt;RecNum&gt;3&lt;/RecNum&gt;&lt;Prefix&gt;MSSS`; &lt;/Prefix&gt;&lt;DisplayText&gt;(MSSS; 24)&lt;/DisplayText&gt;&lt;record&gt;&lt;rec-number&gt;3&lt;/rec-number&gt;&lt;foreign-keys&gt;&lt;key app="EN" db-id="rvdz5seeywdwrtefpdsx25992wttevwevarf" timestamp="1649851887"&gt;3&lt;/key&gt;&lt;/foreign-keys&gt;&lt;ref-type name="Journal Article"&gt;17&lt;/ref-type&gt;&lt;contributors&gt;&lt;authors&gt;&lt;author&gt;Adler, Nancy&lt;/author&gt;&lt;author&gt;Stewart, Judith&lt;/author&gt;&lt;/authors&gt;&lt;/contributors&gt;&lt;titles&gt;&lt;title&gt;The MacArthur scale of subjective social status&lt;/title&gt;&lt;secondary-title&gt;San Francisco: MacArthur Research Network on SES &amp;amp; Health&lt;/secondary-title&gt;&lt;/titles&gt;&lt;periodical&gt;&lt;full-title&gt;San Francisco: MacArthur Research Network on SES &amp;amp; Health&lt;/full-title&gt;&lt;/periodical&gt;&lt;dates&gt;&lt;year&gt;2007&lt;/year&gt;&lt;/dates&gt;&lt;urls&gt;&lt;/urls&gt;&lt;/record&gt;&lt;/Cite&gt;&lt;/EndNote&gt;</w:instrText>
      </w:r>
      <w:r w:rsidR="009B43EE" w:rsidRPr="009F6211">
        <w:rPr>
          <w:rFonts w:eastAsia="Arial" w:cs="Arial"/>
          <w:color w:val="000000" w:themeColor="text1"/>
        </w:rPr>
        <w:fldChar w:fldCharType="separate"/>
      </w:r>
      <w:r w:rsidR="00E44F18">
        <w:rPr>
          <w:rFonts w:eastAsia="Arial" w:cs="Arial"/>
          <w:noProof/>
          <w:color w:val="000000" w:themeColor="text1"/>
        </w:rPr>
        <w:t>(MSSS; 24)</w:t>
      </w:r>
      <w:r w:rsidR="009B43EE" w:rsidRPr="009F6211">
        <w:rPr>
          <w:rFonts w:eastAsia="Arial" w:cs="Arial"/>
          <w:color w:val="000000" w:themeColor="text1"/>
        </w:rPr>
        <w:fldChar w:fldCharType="end"/>
      </w:r>
      <w:r w:rsidRPr="009F6211">
        <w:rPr>
          <w:rFonts w:eastAsia="Arial" w:cs="Arial"/>
          <w:noProof/>
          <w:color w:val="000000" w:themeColor="text1"/>
        </w:rPr>
        <w:t xml:space="preserve">, a measure of childhood </w:t>
      </w:r>
      <w:r w:rsidRPr="009F6211">
        <w:rPr>
          <w:rFonts w:eastAsia="Arial" w:cs="Arial"/>
          <w:color w:val="000000" w:themeColor="text1"/>
        </w:rPr>
        <w:t xml:space="preserve">socioeconomic status (SES) where patients were asked to rate their family’s SES compared to the rest of the Norwegian society when they were young, on a one item scale (0 – low, 10 </w:t>
      </w:r>
      <w:r w:rsidR="00274621" w:rsidRPr="009F6211">
        <w:rPr>
          <w:rFonts w:eastAsia="DengXian" w:cs="Cordia New"/>
          <w:color w:val="000000" w:themeColor="text1"/>
        </w:rPr>
        <w:t>–</w:t>
      </w:r>
      <w:r w:rsidR="00274621" w:rsidRPr="009F6211">
        <w:rPr>
          <w:rFonts w:eastAsia="Arial" w:cs="Arial"/>
          <w:color w:val="000000" w:themeColor="text1"/>
        </w:rPr>
        <w:t xml:space="preserve"> </w:t>
      </w:r>
      <w:r w:rsidRPr="009F6211">
        <w:rPr>
          <w:rFonts w:eastAsia="Arial" w:cs="Arial"/>
          <w:color w:val="000000" w:themeColor="text1"/>
        </w:rPr>
        <w:t xml:space="preserve">high). The families with the highest income, education and most respected jobs were located at the top of the scale, and the families with either no or the lowest ranged education, jobs, and </w:t>
      </w:r>
      <w:r w:rsidR="00E73A60">
        <w:rPr>
          <w:rFonts w:eastAsia="Arial" w:cs="Arial"/>
          <w:color w:val="000000" w:themeColor="text1"/>
        </w:rPr>
        <w:t>income</w:t>
      </w:r>
      <w:r w:rsidR="00E73A60" w:rsidRPr="009F6211">
        <w:rPr>
          <w:rFonts w:eastAsia="Arial" w:cs="Arial"/>
          <w:color w:val="000000" w:themeColor="text1"/>
        </w:rPr>
        <w:t xml:space="preserve"> </w:t>
      </w:r>
      <w:r w:rsidRPr="009F6211">
        <w:rPr>
          <w:rFonts w:eastAsia="Arial" w:cs="Arial"/>
          <w:color w:val="000000" w:themeColor="text1"/>
        </w:rPr>
        <w:t xml:space="preserve">at the bottom of the scale. </w:t>
      </w:r>
    </w:p>
    <w:p w14:paraId="2BE4928B" w14:textId="07064AA6" w:rsidR="009B43EE" w:rsidRPr="009F6211" w:rsidRDefault="009B43EE" w:rsidP="1A4B659C">
      <w:pPr>
        <w:ind w:firstLine="720"/>
        <w:rPr>
          <w:rFonts w:eastAsia="DengXian" w:cs="Cordia New"/>
          <w:color w:val="000000" w:themeColor="text1"/>
        </w:rPr>
      </w:pPr>
      <w:r w:rsidRPr="009F6211">
        <w:rPr>
          <w:rFonts w:eastAsia="Arial" w:cs="Arial"/>
          <w:color w:val="000000" w:themeColor="text1"/>
        </w:rPr>
        <w:t>Choice of other exploratory measures were guided by previous research linking adversity with substance use and mental health. This included an assessment of problematic substance use by the both the</w:t>
      </w:r>
      <w:r w:rsidRPr="009F6211">
        <w:t xml:space="preserve"> </w:t>
      </w:r>
      <w:r w:rsidRPr="009F6211">
        <w:rPr>
          <w:rFonts w:eastAsia="Arial" w:cs="Arial"/>
          <w:color w:val="000000" w:themeColor="text1"/>
        </w:rPr>
        <w:t xml:space="preserve">Alcohol Use Disorders Identification Test </w:t>
      </w:r>
      <w:r w:rsidRPr="009F6211">
        <w:rPr>
          <w:rFonts w:eastAsia="DengXian" w:cs="Cordia New"/>
          <w:color w:val="000000" w:themeColor="text1"/>
        </w:rPr>
        <w:fldChar w:fldCharType="begin"/>
      </w:r>
      <w:r w:rsidR="00E44F18">
        <w:rPr>
          <w:rFonts w:eastAsia="DengXian" w:cs="Cordia New"/>
          <w:color w:val="000000" w:themeColor="text1"/>
        </w:rPr>
        <w:instrText xml:space="preserve"> ADDIN EN.CITE &lt;EndNote&gt;&lt;Cite&gt;&lt;Author&gt;Aasland&lt;/Author&gt;&lt;Year&gt;1990&lt;/Year&gt;&lt;RecNum&gt;5&lt;/RecNum&gt;&lt;Prefix&gt;AUDIT`; &lt;/Prefix&gt;&lt;DisplayText&gt;(AUDIT; 25)&lt;/DisplayText&gt;&lt;record&gt;&lt;rec-number&gt;5&lt;/rec-number&gt;&lt;foreign-keys&gt;&lt;key app="EN" db-id="rvdz5seeywdwrtefpdsx25992wttevwevarf" timestamp="1649854727"&gt;5&lt;/key&gt;&lt;/foreign-keys&gt;&lt;ref-type name="Journal Article"&gt;17&lt;/ref-type&gt;&lt;contributors&gt;&lt;authors&gt;&lt;author&gt;Aasland, O. G.&lt;/author&gt;&lt;author&gt;Amundsen, A.&lt;/author&gt;&lt;author&gt;Bovim, G.&lt;/author&gt;&lt;author&gt;Fauske, S.&lt;/author&gt;&lt;author&gt;Morland, J.&lt;/author&gt;&lt;/authors&gt;&lt;/contributors&gt;&lt;auth-address&gt;Helseavdelingen, Sosialdepartementet, Oslo.&lt;/auth-address&gt;&lt;titles&gt;&lt;title&gt;[Identification of patients at risk of alcohol related damage]&lt;/title&gt;&lt;secondary-title&gt;Tidsskr Nor Laegeforen&lt;/secondary-title&gt;&lt;/titles&gt;&lt;periodical&gt;&lt;full-title&gt;Tidsskr Nor Laegeforen&lt;/full-title&gt;&lt;/periodical&gt;&lt;pages&gt;1523-7&lt;/pages&gt;&lt;volume&gt;110&lt;/volume&gt;&lt;number&gt;12&lt;/number&gt;&lt;keywords&gt;&lt;keyword&gt;*Alcohol Drinking&lt;/keyword&gt;&lt;keyword&gt;Alcoholism/*complications/diagnosis/prevention &amp;amp; control&lt;/keyword&gt;&lt;keyword&gt;Disease Susceptibility/diagnosis&lt;/keyword&gt;&lt;keyword&gt;Female&lt;/keyword&gt;&lt;keyword&gt;Humans&lt;/keyword&gt;&lt;keyword&gt;Male&lt;/keyword&gt;&lt;keyword&gt;Norway&lt;/keyword&gt;&lt;keyword&gt;Risk Factors&lt;/keyword&gt;&lt;/keywords&gt;&lt;dates&gt;&lt;year&gt;1990&lt;/year&gt;&lt;pub-dates&gt;&lt;date&gt;May 10&lt;/date&gt;&lt;/pub-dates&gt;&lt;/dates&gt;&lt;orig-pub&gt;Identifisering av pasienter med risiko for alkoholskader.&lt;/orig-pub&gt;&lt;isbn&gt;0029-2001 (Print)&amp;#xD;0029-2001 (Linking)&lt;/isbn&gt;&lt;accession-num&gt;2339403&lt;/accession-num&gt;&lt;urls&gt;&lt;related-urls&gt;&lt;url&gt;https://www.ncbi.nlm.nih.gov/pubmed/2339403&lt;/url&gt;&lt;/related-urls&gt;&lt;/urls&gt;&lt;/record&gt;&lt;/Cite&gt;&lt;/EndNote&gt;</w:instrText>
      </w:r>
      <w:r w:rsidRPr="009F6211">
        <w:rPr>
          <w:rFonts w:eastAsia="DengXian" w:cs="Cordia New"/>
          <w:color w:val="000000" w:themeColor="text1"/>
        </w:rPr>
        <w:fldChar w:fldCharType="separate"/>
      </w:r>
      <w:r w:rsidR="00E44F18">
        <w:rPr>
          <w:rFonts w:eastAsia="DengXian" w:cs="Cordia New"/>
          <w:noProof/>
          <w:color w:val="000000" w:themeColor="text1"/>
        </w:rPr>
        <w:t>(AUDIT; 25)</w:t>
      </w:r>
      <w:r w:rsidRPr="009F6211">
        <w:rPr>
          <w:rFonts w:eastAsia="DengXian" w:cs="Cordia New"/>
          <w:color w:val="000000" w:themeColor="text1"/>
        </w:rPr>
        <w:fldChar w:fldCharType="end"/>
      </w:r>
      <w:r w:rsidRPr="009F6211">
        <w:rPr>
          <w:rFonts w:eastAsia="Arial" w:cs="Arial"/>
          <w:color w:val="000000" w:themeColor="text1"/>
        </w:rPr>
        <w:t xml:space="preserve"> and the Drug Use Disorders Identification Test</w:t>
      </w:r>
      <w:r w:rsidRPr="009F6211">
        <w:rPr>
          <w:rFonts w:eastAsia="DengXian" w:cs="Cordia New"/>
          <w:color w:val="000000" w:themeColor="text1"/>
        </w:rPr>
        <w:t xml:space="preserve"> </w:t>
      </w:r>
      <w:r w:rsidRPr="009F6211">
        <w:rPr>
          <w:rFonts w:eastAsia="DengXian" w:cs="Cordia New"/>
          <w:color w:val="000000" w:themeColor="text1"/>
        </w:rPr>
        <w:fldChar w:fldCharType="begin">
          <w:fldData xml:space="preserve">PEVuZE5vdGU+PENpdGU+PEF1dGhvcj5CZXJtYW48L0F1dGhvcj48WWVhcj4yMDA1PC9ZZWFyPjxS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</w:fldData>
        </w:fldChar>
      </w:r>
      <w:r w:rsidR="00E44F18">
        <w:rPr>
          <w:rFonts w:eastAsia="DengXian" w:cs="Cordia New"/>
          <w:color w:val="000000" w:themeColor="text1"/>
        </w:rPr>
        <w:instrText xml:space="preserve"> ADDIN EN.CITE </w:instrText>
      </w:r>
      <w:r w:rsidR="00E44F18">
        <w:rPr>
          <w:rFonts w:eastAsia="DengXian" w:cs="Cordia New"/>
          <w:color w:val="000000" w:themeColor="text1"/>
        </w:rPr>
        <w:fldChar w:fldCharType="begin">
          <w:fldData xml:space="preserve">PEVuZE5vdGU+PENpdGU+PEF1dGhvcj5CZXJtYW48L0F1dGhvcj48WWVhcj4yMDA1PC9ZZWFyPjxS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</w:fldData>
        </w:fldChar>
      </w:r>
      <w:r w:rsidR="00E44F18">
        <w:rPr>
          <w:rFonts w:eastAsia="DengXian" w:cs="Cordia New"/>
          <w:color w:val="000000" w:themeColor="text1"/>
        </w:rPr>
        <w:instrText xml:space="preserve"> ADDIN EN.CITE.DATA </w:instrText>
      </w:r>
      <w:r w:rsidR="00E44F18">
        <w:rPr>
          <w:rFonts w:eastAsia="DengXian" w:cs="Cordia New"/>
          <w:color w:val="000000" w:themeColor="text1"/>
        </w:rPr>
      </w:r>
      <w:r w:rsidR="00E44F18">
        <w:rPr>
          <w:rFonts w:eastAsia="DengXian" w:cs="Cordia New"/>
          <w:color w:val="000000" w:themeColor="text1"/>
        </w:rPr>
        <w:fldChar w:fldCharType="end"/>
      </w:r>
      <w:r w:rsidRPr="009F6211">
        <w:rPr>
          <w:rFonts w:eastAsia="DengXian" w:cs="Cordia New"/>
          <w:color w:val="000000" w:themeColor="text1"/>
        </w:rPr>
      </w:r>
      <w:r w:rsidRPr="009F6211">
        <w:rPr>
          <w:rFonts w:eastAsia="DengXian" w:cs="Cordia New"/>
          <w:color w:val="000000" w:themeColor="text1"/>
        </w:rPr>
        <w:fldChar w:fldCharType="separate"/>
      </w:r>
      <w:r w:rsidR="00E44F18">
        <w:rPr>
          <w:rFonts w:eastAsia="DengXian" w:cs="Cordia New"/>
          <w:noProof/>
          <w:color w:val="000000" w:themeColor="text1"/>
        </w:rPr>
        <w:t>(DUDIT; 26)</w:t>
      </w:r>
      <w:r w:rsidRPr="009F6211">
        <w:rPr>
          <w:rFonts w:eastAsia="DengXian" w:cs="Cordia New"/>
          <w:color w:val="000000" w:themeColor="text1"/>
        </w:rPr>
        <w:fldChar w:fldCharType="end"/>
      </w:r>
      <w:r w:rsidRPr="009F6211">
        <w:rPr>
          <w:rFonts w:eastAsia="Arial" w:cs="Arial"/>
          <w:color w:val="000000" w:themeColor="text1"/>
        </w:rPr>
        <w:t xml:space="preserve">, which </w:t>
      </w:r>
      <w:r w:rsidRPr="009F6211">
        <w:rPr>
          <w:rFonts w:eastAsia="DengXian" w:cs="Cordia New"/>
          <w:color w:val="000000" w:themeColor="text1"/>
        </w:rPr>
        <w:t xml:space="preserve">comprise of 10-11 items answered by either 5-point (0 – never, 4 – almost daily) or 3-point (0 – no, 4 – yes, this year) Likert scales. Mental health was measured by the 14-item Hospital Anxiety and Depression scale </w:t>
      </w:r>
      <w:r w:rsidRPr="009F6211">
        <w:rPr>
          <w:rFonts w:eastAsia="DengXian" w:cs="Cordia New"/>
          <w:color w:val="000000" w:themeColor="text1"/>
        </w:rPr>
        <w:fldChar w:fldCharType="begin"/>
      </w:r>
      <w:r w:rsidR="00E44F18">
        <w:rPr>
          <w:rFonts w:eastAsia="DengXian" w:cs="Cordia New"/>
          <w:color w:val="000000" w:themeColor="text1"/>
        </w:rPr>
        <w:instrText xml:space="preserve"> ADDIN EN.CITE &lt;EndNote&gt;&lt;Cite&gt;&lt;Author&gt;Zigmond&lt;/Author&gt;&lt;Year&gt;1983&lt;/Year&gt;&lt;RecNum&gt;1&lt;/RecNum&gt;&lt;Prefix&gt;HADS`; &lt;/Prefix&gt;&lt;DisplayText&gt;(HADS; 27)&lt;/DisplayText&gt;&lt;record&gt;&lt;rec-number&gt;1&lt;/rec-number&gt;&lt;foreign-keys&gt;&lt;key app="EN" db-id="rvdz5seeywdwrtefpdsx25992wttevwevarf" timestamp="1649851068"&gt;1&lt;/key&gt;&lt;/foreign-keys&gt;&lt;ref-type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Scand&lt;/secondary-title&gt;&lt;/titles&gt;&lt;periodical&gt;&lt;full-title&gt;Acta Psychiatr Scand&lt;/full-title&gt;&lt;/periodical&gt;&lt;pages&gt;361-70&lt;/pages&gt;&lt;volume&gt;67&lt;/volume&gt;&lt;number&gt;6&lt;/number&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Scales&lt;/keyword&gt;&lt;keyword&gt;Psychometrics&lt;/keyword&gt;&lt;/keywords&gt;&lt;dates&gt;&lt;year&gt;1983&lt;/year&gt;&lt;pub-dates&gt;&lt;date&gt;Jun&lt;/date&gt;&lt;/pub-dates&gt;&lt;/dates&gt;&lt;isbn&gt;0001-690X (Print)&amp;#xD;0001-690X (Linking)&lt;/isbn&gt;&lt;accession-num&gt;6880820&lt;/accession-num&gt;&lt;urls&gt;&lt;related-urls&gt;&lt;url&gt;https://www.ncbi.nlm.nih.gov/pubmed/6880820&lt;/url&gt;&lt;/related-urls&gt;&lt;/urls&gt;&lt;electronic-resource-num&gt;10.1111/j.1600-0447.1983.tb09716.x&lt;/electronic-resource-num&gt;&lt;/record&gt;&lt;/Cite&gt;&lt;/EndNote&gt;</w:instrText>
      </w:r>
      <w:r w:rsidRPr="009F6211">
        <w:rPr>
          <w:rFonts w:eastAsia="DengXian" w:cs="Cordia New"/>
          <w:color w:val="000000" w:themeColor="text1"/>
        </w:rPr>
        <w:fldChar w:fldCharType="separate"/>
      </w:r>
      <w:r w:rsidR="00E44F18">
        <w:rPr>
          <w:rFonts w:eastAsia="DengXian" w:cs="Cordia New"/>
          <w:noProof/>
          <w:color w:val="000000" w:themeColor="text1"/>
        </w:rPr>
        <w:t>(HADS; 27)</w:t>
      </w:r>
      <w:r w:rsidRPr="009F6211">
        <w:rPr>
          <w:rFonts w:eastAsia="DengXian" w:cs="Cordia New"/>
          <w:color w:val="000000" w:themeColor="text1"/>
        </w:rPr>
        <w:fldChar w:fldCharType="end"/>
      </w:r>
      <w:r w:rsidRPr="009F6211">
        <w:rPr>
          <w:rFonts w:eastAsia="DengXian" w:cs="Cordia New"/>
          <w:color w:val="000000" w:themeColor="text1"/>
        </w:rPr>
        <w:t xml:space="preserve"> (4-point Likert response scale: 0 – not at all, 3 – all the time), and loneliness was measured with the Three Item Loneliness Scale </w:t>
      </w:r>
      <w:r w:rsidRPr="009F6211">
        <w:rPr>
          <w:rFonts w:eastAsia="DengXian" w:cs="Cordia New"/>
          <w:color w:val="000000" w:themeColor="text1"/>
        </w:rPr>
        <w:fldChar w:fldCharType="begin"/>
      </w:r>
      <w:r w:rsidR="00E44F18">
        <w:rPr>
          <w:rFonts w:eastAsia="DengXian" w:cs="Cordia New"/>
          <w:color w:val="000000" w:themeColor="text1"/>
        </w:rPr>
        <w:instrText xml:space="preserve"> ADDIN EN.CITE &lt;EndNote&gt;&lt;Cite&gt;&lt;Author&gt;Knapstad&lt;/Author&gt;&lt;Year&gt;2021&lt;/Year&gt;&lt;RecNum&gt;16&lt;/RecNum&gt;&lt;Prefix&gt;T-ILS`; &lt;/Prefix&gt;&lt;DisplayText&gt;(T-ILS; 28)&lt;/DisplayText&gt;&lt;record&gt;&lt;rec-number&gt;16&lt;/rec-number&gt;&lt;foreign-keys&gt;&lt;key app="EN" db-id="rvdz5seeywdwrtefpdsx25992wttevwevarf" timestamp="1649857339"&gt;16&lt;/key&gt;&lt;/foreign-keys&gt;&lt;ref-type name="Journal Article"&gt;17&lt;/ref-type&gt;&lt;contributors&gt;&lt;authors&gt;&lt;author&gt;Knapstad, Marit&lt;/author&gt;&lt;author&gt;Sivertsen, Børge&lt;/author&gt;&lt;author&gt;Knudsen, Ann Kristin&lt;/author&gt;&lt;author&gt;Smith, Otto Robert Frans&lt;/author&gt;&lt;author&gt;Aarø, Leif Edvard&lt;/author&gt;&lt;author&gt;Lønning, Kari Jussie&lt;/author&gt;&lt;author&gt;Skogen, Jens Christoffer&lt;/author&gt;&lt;/authors&gt;&lt;/contributors&gt;&lt;titles&gt;&lt;title&gt;Trends in self-reported psychological distress among college and university students from 2010 to 2018&lt;/title&gt;&lt;secondary-title&gt;Psychological medicine&lt;/secondary-title&gt;&lt;/titles&gt;&lt;periodical&gt;&lt;full-title&gt;Psychological medicine&lt;/full-title&gt;&lt;/periodical&gt;&lt;pages&gt;470-478&lt;/pages&gt;&lt;volume&gt;51&lt;/volume&gt;&lt;number&gt;3&lt;/number&gt;&lt;dates&gt;&lt;year&gt;2021&lt;/year&gt;&lt;/dates&gt;&lt;isbn&gt;0033-2917&lt;/isbn&gt;&lt;urls&gt;&lt;/urls&gt;&lt;/record&gt;&lt;/Cite&gt;&lt;/EndNote&gt;</w:instrText>
      </w:r>
      <w:r w:rsidRPr="009F6211">
        <w:rPr>
          <w:rFonts w:eastAsia="DengXian" w:cs="Cordia New"/>
          <w:color w:val="000000" w:themeColor="text1"/>
        </w:rPr>
        <w:fldChar w:fldCharType="separate"/>
      </w:r>
      <w:r w:rsidR="00E44F18">
        <w:rPr>
          <w:rFonts w:eastAsia="DengXian" w:cs="Cordia New"/>
          <w:noProof/>
          <w:color w:val="000000" w:themeColor="text1"/>
        </w:rPr>
        <w:t>(T-ILS; 28)</w:t>
      </w:r>
      <w:r w:rsidRPr="009F6211">
        <w:rPr>
          <w:rFonts w:eastAsia="DengXian" w:cs="Cordia New"/>
          <w:color w:val="000000" w:themeColor="text1"/>
        </w:rPr>
        <w:fldChar w:fldCharType="end"/>
      </w:r>
      <w:r w:rsidRPr="009F6211">
        <w:rPr>
          <w:rFonts w:eastAsia="DengXian" w:cs="Cordia New"/>
          <w:color w:val="000000" w:themeColor="text1"/>
        </w:rPr>
        <w:t xml:space="preserve"> (3-point Likert scale; 1 - hardly ever, 3 - often). Mindfulness was measured by </w:t>
      </w:r>
      <w:r w:rsidRPr="009F6211">
        <w:rPr>
          <w:rFonts w:eastAsia="Arial" w:cs="Arial"/>
          <w:color w:val="000000" w:themeColor="text1"/>
        </w:rPr>
        <w:t xml:space="preserve">the 15-item Five Facet Mindfulness Questionnaire </w:t>
      </w:r>
      <w:r w:rsidRPr="009F6211">
        <w:rPr>
          <w:rFonts w:eastAsia="Arial" w:cs="Arial"/>
          <w:color w:val="000000" w:themeColor="text1"/>
        </w:rPr>
        <w:fldChar w:fldCharType="begin"/>
      </w:r>
      <w:r w:rsidR="00E44F18">
        <w:rPr>
          <w:rFonts w:eastAsia="Arial" w:cs="Arial"/>
          <w:color w:val="000000" w:themeColor="text1"/>
        </w:rPr>
        <w:instrText xml:space="preserve"> ADDIN EN.CITE &lt;EndNote&gt;&lt;Cite&gt;&lt;Author&gt;Dundas&lt;/Author&gt;&lt;Year&gt;2013&lt;/Year&gt;&lt;RecNum&gt;14&lt;/RecNum&gt;&lt;Prefix&gt;FFMQ`; &lt;/Prefix&gt;&lt;DisplayText&gt;(FFMQ; 29)&lt;/DisplayText&gt;&lt;record&gt;&lt;rec-number&gt;14&lt;/rec-number&gt;&lt;foreign-keys&gt;&lt;key app="EN" db-id="rvdz5seeywdwrtefpdsx25992wttevwevarf" timestamp="1649856478"&gt;14&lt;/key&gt;&lt;/foreign-keys&gt;&lt;ref-type name="Journal Article"&gt;17&lt;/ref-type&gt;&lt;contributors&gt;&lt;authors&gt;&lt;author&gt;Dundas, Ingrid&lt;/author&gt;&lt;author&gt;Vøllestad, Jon&lt;/author&gt;&lt;author&gt;Binder, Per</w:instrText>
      </w:r>
      <w:r w:rsidR="00E44F18">
        <w:rPr>
          <w:rFonts w:ascii="Cambria Math" w:eastAsia="Arial" w:hAnsi="Cambria Math" w:cs="Cambria Math"/>
          <w:color w:val="000000" w:themeColor="text1"/>
        </w:rPr>
        <w:instrText>‐</w:instrText>
      </w:r>
      <w:r w:rsidR="00E44F18">
        <w:rPr>
          <w:rFonts w:eastAsia="Arial" w:cs="Arial"/>
          <w:color w:val="000000" w:themeColor="text1"/>
        </w:rPr>
        <w:instrText>Einar&lt;/author&gt;&lt;author&gt;Sivertsen, Børge&lt;/author&gt;&lt;/authors&gt;&lt;/contributors&gt;&lt;titles&gt;&lt;title&gt;The five factor mindfulness questionnaire in Norway&lt;/title&gt;&lt;secondary-title&gt;Scandinavian Journal of Psychology&lt;/secondary-title&gt;&lt;/titles&gt;&lt;periodical&gt;&lt;full-title&gt;Scandinavian Journal of Psychology&lt;/full-title&gt;&lt;/periodical&gt;&lt;pages&gt;250-260&lt;/pages&gt;&lt;volume&gt;54&lt;/volume&gt;&lt;number&gt;3&lt;/number&gt;&lt;dates&gt;&lt;year&gt;2013&lt;/year&gt;&lt;/dates&gt;&lt;isbn&gt;0036-5564&lt;/isbn&gt;&lt;urls&gt;&lt;related-urls&gt;&lt;url&gt;https://onlinelibrary.wiley.com/doi/10.1111/sjop.12044&lt;/url&gt;&lt;/related-urls&gt;&lt;/urls&gt;&lt;/record&gt;&lt;/Cite&gt;&lt;/EndNote&gt;</w:instrText>
      </w:r>
      <w:r w:rsidRPr="009F6211">
        <w:rPr>
          <w:rFonts w:eastAsia="Arial" w:cs="Arial"/>
          <w:color w:val="000000" w:themeColor="text1"/>
        </w:rPr>
        <w:fldChar w:fldCharType="separate"/>
      </w:r>
      <w:r w:rsidR="00E44F18">
        <w:rPr>
          <w:rFonts w:eastAsia="Arial" w:cs="Arial"/>
          <w:noProof/>
          <w:color w:val="000000" w:themeColor="text1"/>
        </w:rPr>
        <w:t>(FFMQ; 29)</w:t>
      </w:r>
      <w:r w:rsidRPr="009F6211">
        <w:rPr>
          <w:rFonts w:eastAsia="Arial" w:cs="Arial"/>
          <w:color w:val="000000" w:themeColor="text1"/>
        </w:rPr>
        <w:fldChar w:fldCharType="end"/>
      </w:r>
      <w:r w:rsidRPr="009F6211">
        <w:rPr>
          <w:rFonts w:eastAsia="Arial" w:cs="Arial"/>
          <w:color w:val="000000" w:themeColor="text1"/>
        </w:rPr>
        <w:t xml:space="preserve"> (5-point Likert scale, 1 – never, 5 – very often). Pain catastrophising was measured</w:t>
      </w:r>
      <w:r w:rsidR="00E73A60">
        <w:rPr>
          <w:rFonts w:eastAsia="Arial" w:cs="Arial"/>
          <w:color w:val="000000" w:themeColor="text1"/>
        </w:rPr>
        <w:t xml:space="preserve"> by</w:t>
      </w:r>
      <w:r w:rsidRPr="009F6211">
        <w:rPr>
          <w:rFonts w:eastAsia="Arial" w:cs="Arial"/>
          <w:color w:val="000000" w:themeColor="text1"/>
        </w:rPr>
        <w:t xml:space="preserve"> the 13-item Pain Catastrophizing Scale </w:t>
      </w:r>
      <w:r w:rsidRPr="009F6211">
        <w:rPr>
          <w:rFonts w:eastAsia="Arial" w:cs="Arial"/>
          <w:color w:val="000000" w:themeColor="text1"/>
        </w:rPr>
        <w:fldChar w:fldCharType="begin"/>
      </w:r>
      <w:r w:rsidR="00E44F18">
        <w:rPr>
          <w:rFonts w:eastAsia="Arial" w:cs="Arial"/>
          <w:color w:val="000000" w:themeColor="text1"/>
        </w:rPr>
        <w:instrText xml:space="preserve"> ADDIN EN.CITE &lt;EndNote&gt;&lt;Cite&gt;&lt;Author&gt;Fernandes&lt;/Author&gt;&lt;Year&gt;2012&lt;/Year&gt;&lt;RecNum&gt;11&lt;/RecNum&gt;&lt;Prefix&gt;PCS`; &lt;/Prefix&gt;&lt;DisplayText&gt;(PCS; 30)&lt;/DisplayText&gt;&lt;record&gt;&lt;rec-number&gt;11&lt;/rec-number&gt;&lt;foreign-keys&gt;&lt;key app="EN" db-id="rvdz5seeywdwrtefpdsx25992wttevwevarf" timestamp="1649855802"&gt;11&lt;/key&gt;&lt;/foreign-keys&gt;&lt;ref-type name="Journal Article"&gt;17&lt;/ref-type&gt;&lt;contributors&gt;&lt;authors&gt;&lt;author&gt;Fernandes, Linda&lt;/author&gt;&lt;author&gt;Storheim, Kjersti&lt;/author&gt;&lt;author&gt;Lochting, Ida&lt;/author&gt;&lt;author&gt;Grotle, Margreth&lt;/author&gt;&lt;/authors&gt;&lt;/contributors&gt;&lt;titles&gt;&lt;title&gt;Cross-cultural adaptation and validation of the Norwegian pain catastrophizing scale in patients with low back pain&lt;/title&gt;&lt;secondary-title&gt;BMC musculoskeletal disorders&lt;/secondary-title&gt;&lt;/titles&gt;&lt;periodical&gt;&lt;full-title&gt;BMC musculoskeletal disorders&lt;/full-title&gt;&lt;/periodical&gt;&lt;pages&gt;1-9&lt;/pages&gt;&lt;volume&gt;13&lt;/volume&gt;&lt;number&gt;1&lt;/number&gt;&lt;dates&gt;&lt;year&gt;2012&lt;/year&gt;&lt;/dates&gt;&lt;isbn&gt;1471-2474&lt;/isbn&gt;&lt;urls&gt;&lt;/urls&gt;&lt;/record&gt;&lt;/Cite&gt;&lt;/EndNote&gt;</w:instrText>
      </w:r>
      <w:r w:rsidRPr="009F6211">
        <w:rPr>
          <w:rFonts w:eastAsia="Arial" w:cs="Arial"/>
          <w:color w:val="000000" w:themeColor="text1"/>
        </w:rPr>
        <w:fldChar w:fldCharType="separate"/>
      </w:r>
      <w:r w:rsidR="00E44F18">
        <w:rPr>
          <w:rFonts w:eastAsia="Arial" w:cs="Arial"/>
          <w:noProof/>
          <w:color w:val="000000" w:themeColor="text1"/>
        </w:rPr>
        <w:t>(PCS; 30)</w:t>
      </w:r>
      <w:r w:rsidRPr="009F6211">
        <w:rPr>
          <w:rFonts w:eastAsia="Arial" w:cs="Arial"/>
          <w:color w:val="000000" w:themeColor="text1"/>
        </w:rPr>
        <w:fldChar w:fldCharType="end"/>
      </w:r>
      <w:r w:rsidRPr="009F6211">
        <w:rPr>
          <w:rFonts w:eastAsia="Arial" w:cs="Arial"/>
          <w:color w:val="000000" w:themeColor="text1"/>
        </w:rPr>
        <w:t xml:space="preserve">, (5-point Likert scale, 0 – not at all, 4 – all the time). </w:t>
      </w:r>
      <w:r w:rsidRPr="009F6211">
        <w:rPr>
          <w:rFonts w:eastAsia="DengXian" w:cs="Cordia New"/>
          <w:color w:val="000000" w:themeColor="text1"/>
        </w:rPr>
        <w:t>Total scores were computed for all exploratory outcomes</w:t>
      </w:r>
      <w:bookmarkStart w:id="21" w:name="_Hlk104283166"/>
      <w:r w:rsidRPr="009F6211">
        <w:rPr>
          <w:rFonts w:eastAsia="DengXian" w:cs="Cordia New"/>
          <w:color w:val="000000" w:themeColor="text1"/>
        </w:rPr>
        <w:t>.</w:t>
      </w:r>
      <w:r w:rsidR="000A55E2" w:rsidRPr="009F6211">
        <w:rPr>
          <w:rFonts w:eastAsia="DengXian" w:cs="Cordia New"/>
          <w:color w:val="000000" w:themeColor="text1"/>
        </w:rPr>
        <w:t xml:space="preserve"> </w:t>
      </w:r>
      <w:r w:rsidR="00B26D26" w:rsidRPr="009F6211">
        <w:rPr>
          <w:rFonts w:eastAsia="DengXian" w:cs="Cordia New"/>
          <w:color w:val="000000" w:themeColor="text1"/>
        </w:rPr>
        <w:t xml:space="preserve">Demographic data such as </w:t>
      </w:r>
      <w:r w:rsidR="00B26D26" w:rsidRPr="009F6211">
        <w:rPr>
          <w:rFonts w:eastAsia="DengXian" w:cs="Cordia New"/>
          <w:i/>
          <w:iCs/>
          <w:color w:val="000000" w:themeColor="text1"/>
        </w:rPr>
        <w:t>age</w:t>
      </w:r>
      <w:r w:rsidR="00B26D26" w:rsidRPr="009F6211">
        <w:rPr>
          <w:rFonts w:eastAsia="DengXian" w:cs="Cordia New"/>
          <w:color w:val="000000" w:themeColor="text1"/>
        </w:rPr>
        <w:t xml:space="preserve"> (years), </w:t>
      </w:r>
      <w:r w:rsidR="00B26D26" w:rsidRPr="009F6211">
        <w:rPr>
          <w:rFonts w:eastAsia="DengXian" w:cs="Cordia New"/>
          <w:i/>
          <w:iCs/>
          <w:color w:val="000000" w:themeColor="text1"/>
        </w:rPr>
        <w:t>sex</w:t>
      </w:r>
      <w:r w:rsidR="00B26D26" w:rsidRPr="009F6211">
        <w:rPr>
          <w:rFonts w:eastAsia="DengXian" w:cs="Cordia New"/>
          <w:color w:val="000000" w:themeColor="text1"/>
        </w:rPr>
        <w:t xml:space="preserve"> (male, female), and </w:t>
      </w:r>
      <w:r w:rsidR="00B26D26" w:rsidRPr="009F6211">
        <w:rPr>
          <w:rFonts w:eastAsia="DengXian" w:cs="Cordia New"/>
          <w:i/>
          <w:iCs/>
          <w:color w:val="000000" w:themeColor="text1"/>
        </w:rPr>
        <w:t>weight</w:t>
      </w:r>
      <w:r w:rsidR="00B26D26" w:rsidRPr="009F6211">
        <w:rPr>
          <w:rFonts w:eastAsia="DengXian" w:cs="Cordia New"/>
          <w:color w:val="000000" w:themeColor="text1"/>
        </w:rPr>
        <w:t xml:space="preserve"> (kg), were collected, in addition to </w:t>
      </w:r>
      <w:r w:rsidR="00B26D26" w:rsidRPr="009F6211">
        <w:rPr>
          <w:rFonts w:eastAsia="DengXian" w:cs="Cordia New"/>
          <w:i/>
          <w:iCs/>
          <w:color w:val="000000" w:themeColor="text1"/>
        </w:rPr>
        <w:t>opioid type</w:t>
      </w:r>
      <w:r w:rsidR="00B26D26" w:rsidRPr="009F6211">
        <w:rPr>
          <w:rFonts w:eastAsia="DengXian" w:cs="Cordia New"/>
          <w:color w:val="000000" w:themeColor="text1"/>
        </w:rPr>
        <w:t xml:space="preserve"> (oxycodone, remifentanil), and </w:t>
      </w:r>
      <w:r w:rsidR="00B26D26" w:rsidRPr="009F6211">
        <w:rPr>
          <w:rFonts w:eastAsia="DengXian" w:cs="Cordia New"/>
          <w:i/>
          <w:iCs/>
          <w:color w:val="000000" w:themeColor="text1"/>
        </w:rPr>
        <w:t>surgery type</w:t>
      </w:r>
      <w:r w:rsidR="00B26D26" w:rsidRPr="009F6211">
        <w:rPr>
          <w:rFonts w:eastAsia="DengXian" w:cs="Cordia New"/>
          <w:color w:val="000000" w:themeColor="text1"/>
        </w:rPr>
        <w:t xml:space="preserve"> (categorical and dummy coded</w:t>
      </w:r>
      <w:bookmarkEnd w:id="21"/>
      <w:r w:rsidR="00B26D26" w:rsidRPr="009F6211">
        <w:rPr>
          <w:rFonts w:eastAsia="DengXian" w:cs="Cordia New"/>
          <w:color w:val="000000" w:themeColor="text1"/>
        </w:rPr>
        <w:t>).</w:t>
      </w:r>
    </w:p>
    <w:p w14:paraId="4C733674" w14:textId="38B4A964" w:rsidR="009B43EE" w:rsidRPr="009F6211" w:rsidRDefault="009B43EE" w:rsidP="009B43EE">
      <w:pPr>
        <w:rPr>
          <w:rFonts w:eastAsia="Arial" w:cs="Arial"/>
          <w:b/>
          <w:bCs/>
        </w:rPr>
      </w:pPr>
      <w:r w:rsidRPr="009F6211">
        <w:rPr>
          <w:rFonts w:eastAsia="Arial" w:cs="Arial"/>
          <w:b/>
          <w:bCs/>
        </w:rPr>
        <w:t>2.</w:t>
      </w:r>
      <w:r w:rsidR="00DA4B15" w:rsidRPr="009F6211">
        <w:rPr>
          <w:rFonts w:eastAsia="Arial" w:cs="Arial"/>
          <w:b/>
          <w:bCs/>
        </w:rPr>
        <w:t>4</w:t>
      </w:r>
      <w:r w:rsidRPr="009F6211">
        <w:rPr>
          <w:rFonts w:eastAsia="Arial" w:cs="Arial"/>
          <w:b/>
          <w:bCs/>
        </w:rPr>
        <w:t xml:space="preserve"> Analyses</w:t>
      </w:r>
    </w:p>
    <w:p w14:paraId="04A6B49B" w14:textId="317E060C" w:rsidR="003E6DBF" w:rsidRPr="009F6211" w:rsidRDefault="009B43EE" w:rsidP="0045710B">
      <w:pPr>
        <w:spacing w:before="240"/>
        <w:rPr>
          <w:rFonts w:eastAsia="Arial" w:cs="Arial"/>
        </w:rPr>
      </w:pPr>
      <w:r w:rsidRPr="009F6211">
        <w:rPr>
          <w:rFonts w:eastAsia="Arial" w:cs="Arial"/>
        </w:rPr>
        <w:t xml:space="preserve">Data </w:t>
      </w:r>
      <w:r w:rsidR="004D7166">
        <w:rPr>
          <w:rFonts w:eastAsia="Arial" w:cs="Arial"/>
        </w:rPr>
        <w:t>were</w:t>
      </w:r>
      <w:r w:rsidR="004D7166" w:rsidRPr="009F6211">
        <w:rPr>
          <w:rFonts w:eastAsia="Arial" w:cs="Arial"/>
        </w:rPr>
        <w:t xml:space="preserve"> </w:t>
      </w:r>
      <w:r w:rsidRPr="009F6211">
        <w:rPr>
          <w:rFonts w:eastAsia="Arial" w:cs="Arial"/>
        </w:rPr>
        <w:t xml:space="preserve">analysed using R </w:t>
      </w:r>
      <w:r w:rsidR="00FC3B33" w:rsidRPr="009F6211">
        <w:rPr>
          <w:rFonts w:eastAsia="Arial" w:cs="Arial"/>
        </w:rPr>
        <w:t>v</w:t>
      </w:r>
      <w:r w:rsidRPr="009F6211">
        <w:rPr>
          <w:rFonts w:eastAsia="Arial" w:cs="Arial"/>
        </w:rPr>
        <w:t>4.1.1</w:t>
      </w:r>
      <w:r w:rsidR="00FC3B33" w:rsidRPr="009F6211">
        <w:t xml:space="preserve"> </w:t>
      </w:r>
      <w:r w:rsidR="00FC3B33" w:rsidRPr="009F6211">
        <w:rPr>
          <w:rFonts w:eastAsia="Arial" w:cs="Arial"/>
        </w:rPr>
        <w:fldChar w:fldCharType="begin"/>
      </w:r>
      <w:r w:rsidR="00E44F18">
        <w:rPr>
          <w:rFonts w:eastAsia="Arial" w:cs="Arial"/>
        </w:rPr>
        <w:instrText xml:space="preserve"> ADDIN EN.CITE &lt;EndNote&gt;&lt;Cite&gt;&lt;Author&gt;R Core Team&lt;/Author&gt;&lt;Year&gt;2021&lt;/Year&gt;&lt;RecNum&gt;49&lt;/RecNum&gt;&lt;DisplayText&gt;(31)&lt;/DisplayText&gt;&lt;record&gt;&lt;rec-number&gt;49&lt;/rec-number&gt;&lt;foreign-keys&gt;&lt;key app="EN" db-id="rvr0ed9acerxp8ezs0p5fwdv2zteptwtw05e" timestamp="1651065073"&gt;49&lt;/key&gt;&lt;/foreign-keys&gt;&lt;ref-type name="Computer Program"&gt;9&lt;/ref-type&gt;&lt;contributors&gt;&lt;authors&gt;&lt;author&gt; R Core Team,&lt;/author&gt;&lt;/authors&gt;&lt;/contributors&gt;&lt;titles&gt;&lt;title&gt;R: A language and environment for statistical computing. R Foundation for Statistical Computing, Vienna, Austria. URL: https://www.R-project.org/.&lt;/title&gt;&lt;/titles&gt;&lt;edition&gt;Version 4.1.1&lt;/edition&gt;&lt;dates&gt;&lt;year&gt;2021&lt;/year&gt;&lt;/dates&gt;&lt;urls&gt;&lt;/urls&gt;&lt;/record&gt;&lt;/Cite&gt;&lt;/EndNote&gt;</w:instrText>
      </w:r>
      <w:r w:rsidR="00FC3B33" w:rsidRPr="009F6211">
        <w:rPr>
          <w:rFonts w:eastAsia="Arial" w:cs="Arial"/>
        </w:rPr>
        <w:fldChar w:fldCharType="separate"/>
      </w:r>
      <w:r w:rsidR="00E44F18">
        <w:rPr>
          <w:rFonts w:eastAsia="Arial" w:cs="Arial"/>
          <w:noProof/>
        </w:rPr>
        <w:t>(31)</w:t>
      </w:r>
      <w:r w:rsidR="00FC3B33" w:rsidRPr="009F6211">
        <w:rPr>
          <w:rFonts w:eastAsia="Arial" w:cs="Arial"/>
        </w:rPr>
        <w:fldChar w:fldCharType="end"/>
      </w:r>
      <w:r w:rsidRPr="009F6211">
        <w:rPr>
          <w:rFonts w:eastAsia="Arial" w:cs="Arial"/>
        </w:rPr>
        <w:t xml:space="preserve">. </w:t>
      </w:r>
      <w:bookmarkStart w:id="22" w:name="_Hlk110524410"/>
      <w:bookmarkStart w:id="23" w:name="_Hlk110605460"/>
      <w:bookmarkStart w:id="24" w:name="_Hlk104899622"/>
      <w:bookmarkStart w:id="25" w:name="_Hlk104368730"/>
      <w:bookmarkStart w:id="26" w:name="_Hlk111109333"/>
      <w:r w:rsidR="0090075D" w:rsidRPr="009F6211">
        <w:rPr>
          <w:rFonts w:eastAsia="Arial" w:cs="Arial"/>
        </w:rPr>
        <w:t>N</w:t>
      </w:r>
      <w:r w:rsidRPr="009F6211">
        <w:rPr>
          <w:rFonts w:eastAsia="Arial" w:cs="Arial"/>
        </w:rPr>
        <w:t xml:space="preserve">ormality of residuals </w:t>
      </w:r>
      <w:r w:rsidR="00E73A60">
        <w:rPr>
          <w:rFonts w:eastAsia="Arial" w:cs="Arial"/>
        </w:rPr>
        <w:t>w</w:t>
      </w:r>
      <w:r w:rsidR="0067149F">
        <w:rPr>
          <w:rFonts w:eastAsia="Arial" w:cs="Arial"/>
        </w:rPr>
        <w:t>ere</w:t>
      </w:r>
      <w:r w:rsidR="00E73A60">
        <w:rPr>
          <w:rFonts w:eastAsia="Arial" w:cs="Arial"/>
        </w:rPr>
        <w:t xml:space="preserve"> assessed </w:t>
      </w:r>
      <w:r w:rsidRPr="009F6211">
        <w:rPr>
          <w:rFonts w:eastAsia="Arial" w:cs="Arial"/>
        </w:rPr>
        <w:t>using the Shapiro-Wilk</w:t>
      </w:r>
      <w:r w:rsidR="00D86C9B" w:rsidRPr="009F6211">
        <w:rPr>
          <w:rFonts w:eastAsia="Arial" w:cs="Arial"/>
        </w:rPr>
        <w:t xml:space="preserve"> and</w:t>
      </w:r>
      <w:r w:rsidRPr="009F6211">
        <w:rPr>
          <w:rFonts w:eastAsia="Arial" w:cs="Arial"/>
        </w:rPr>
        <w:t xml:space="preserve"> Kolmogorov-Smirnov tests</w:t>
      </w:r>
      <w:bookmarkStart w:id="27" w:name="_Hlk106023933"/>
      <w:bookmarkEnd w:id="22"/>
      <w:bookmarkEnd w:id="23"/>
      <w:bookmarkEnd w:id="24"/>
      <w:bookmarkEnd w:id="25"/>
      <w:r w:rsidR="003E6DBF" w:rsidRPr="009F6211">
        <w:rPr>
          <w:rFonts w:eastAsia="Arial" w:cs="Arial"/>
        </w:rPr>
        <w:t xml:space="preserve">. </w:t>
      </w:r>
      <w:r w:rsidR="003E6DBF" w:rsidRPr="009F6211">
        <w:rPr>
          <w:rFonts w:eastAsia="Arial" w:cs="Arial"/>
          <w:bCs/>
        </w:rPr>
        <w:t xml:space="preserve">Bootstrapping using random sampling with replacement (5000 iterations) was used </w:t>
      </w:r>
      <w:r w:rsidR="003E6DBF" w:rsidRPr="009F6211">
        <w:rPr>
          <w:rFonts w:eastAsia="Arial" w:cs="Arial"/>
        </w:rPr>
        <w:t>if any of the two tests were significant (</w:t>
      </w:r>
      <w:r w:rsidR="003E6DBF" w:rsidRPr="009F6211">
        <w:rPr>
          <w:rFonts w:eastAsia="Arial" w:cs="Arial"/>
          <w:i/>
          <w:iCs/>
        </w:rPr>
        <w:t>p</w:t>
      </w:r>
      <w:r w:rsidR="004848AE" w:rsidRPr="009F6211">
        <w:rPr>
          <w:rFonts w:eastAsia="Arial" w:cs="Arial"/>
          <w:i/>
          <w:iCs/>
        </w:rPr>
        <w:t>&lt;</w:t>
      </w:r>
      <w:r w:rsidR="003E6DBF" w:rsidRPr="009F6211">
        <w:rPr>
          <w:rFonts w:eastAsia="Arial" w:cs="Arial"/>
        </w:rPr>
        <w:t xml:space="preserve">.01 for the Shapiro-Wilk and </w:t>
      </w:r>
      <w:r w:rsidR="003E6DBF" w:rsidRPr="009F6211">
        <w:rPr>
          <w:rFonts w:eastAsia="Arial" w:cs="Arial"/>
          <w:i/>
          <w:iCs/>
        </w:rPr>
        <w:t>p</w:t>
      </w:r>
      <w:r w:rsidR="004848AE" w:rsidRPr="009F6211">
        <w:rPr>
          <w:rFonts w:eastAsia="Arial" w:cs="Arial"/>
          <w:i/>
          <w:iCs/>
        </w:rPr>
        <w:t>&lt;</w:t>
      </w:r>
      <w:r w:rsidR="003E6DBF" w:rsidRPr="009F6211">
        <w:rPr>
          <w:rFonts w:eastAsia="Arial" w:cs="Arial"/>
        </w:rPr>
        <w:t xml:space="preserve">.05 for the Kolmogorov-Smirnov). The threshold for the Shapiro-Wilk test was adjusted due to overestimates of non-normality in samples when n&gt;50 </w:t>
      </w:r>
      <w:r w:rsidR="003E6DBF" w:rsidRPr="009F6211">
        <w:rPr>
          <w:rFonts w:eastAsia="Arial" w:cs="Arial"/>
        </w:rPr>
        <w:fldChar w:fldCharType="begin"/>
      </w:r>
      <w:r w:rsidR="00E44F18">
        <w:rPr>
          <w:rFonts w:eastAsia="Arial" w:cs="Arial"/>
        </w:rPr>
        <w:instrText xml:space="preserve"> ADDIN EN.CITE &lt;EndNote&gt;&lt;Cite&gt;&lt;Author&gt;Yap&lt;/Author&gt;&lt;Year&gt;2011&lt;/Year&gt;&lt;RecNum&gt;13&lt;/RecNum&gt;&lt;DisplayText&gt;(32)&lt;/DisplayText&gt;&lt;record&gt;&lt;rec-number&gt;13&lt;/rec-number&gt;&lt;foreign-keys&gt;&lt;key app="EN" db-id="azdf9ax5wv2wfkezft0xaxdmp5wd0x0e9fxt" timestamp="1657108531"&gt;13&lt;/key&gt;&lt;/foreign-keys&gt;&lt;ref-type name="Journal Article"&gt;17&lt;/ref-type&gt;&lt;contributors&gt;&lt;authors&gt;&lt;author&gt;Yap, B. W.&lt;/author&gt;&lt;author&gt;Sim, C. H.&lt;/author&gt;&lt;/authors&gt;&lt;/contributors&gt;&lt;titles&gt;&lt;title&gt;Comparisons of various types of normality tests&lt;/title&gt;&lt;secondary-title&gt;Journal of Statistical Computation and Simulation&lt;/secondary-title&gt;&lt;/titles&gt;&lt;periodical&gt;&lt;full-title&gt;Journal of Statistical Computation and Simulation&lt;/full-title&gt;&lt;/periodical&gt;&lt;pages&gt;2141-2155&lt;/pages&gt;&lt;volume&gt;81&lt;/volume&gt;&lt;number&gt;12&lt;/number&gt;&lt;dates&gt;&lt;year&gt;2011&lt;/year&gt;&lt;pub-dates&gt;&lt;date&gt;2011/12/01&lt;/date&gt;&lt;/pub-dates&gt;&lt;/dates&gt;&lt;publisher&gt;Taylor &amp;amp; Francis&lt;/publisher&gt;&lt;isbn&gt;0094-9655&lt;/isbn&gt;&lt;urls&gt;&lt;related-urls&gt;&lt;url&gt;https://doi.org/10.1080/00949655.2010.520163&lt;/url&gt;&lt;/related-urls&gt;&lt;/urls&gt;&lt;electronic-resource-num&gt;10.1080/00949655.2010.520163&lt;/electronic-resource-num&gt;&lt;/record&gt;&lt;/Cite&gt;&lt;/EndNote&gt;</w:instrText>
      </w:r>
      <w:r w:rsidR="003E6DBF" w:rsidRPr="009F6211">
        <w:rPr>
          <w:rFonts w:eastAsia="Arial" w:cs="Arial"/>
        </w:rPr>
        <w:fldChar w:fldCharType="separate"/>
      </w:r>
      <w:r w:rsidR="00E44F18">
        <w:rPr>
          <w:rFonts w:eastAsia="Arial" w:cs="Arial"/>
          <w:noProof/>
        </w:rPr>
        <w:t>(32)</w:t>
      </w:r>
      <w:r w:rsidR="003E6DBF" w:rsidRPr="009F6211">
        <w:rPr>
          <w:rFonts w:eastAsia="Arial" w:cs="Arial"/>
        </w:rPr>
        <w:fldChar w:fldCharType="end"/>
      </w:r>
      <w:r w:rsidR="003E6DBF" w:rsidRPr="009F6211">
        <w:rPr>
          <w:rFonts w:eastAsia="Arial" w:cs="Arial"/>
        </w:rPr>
        <w:t xml:space="preserve">. </w:t>
      </w:r>
      <w:bookmarkStart w:id="28" w:name="_Hlk113438928"/>
      <w:bookmarkStart w:id="29" w:name="_Hlk111107807"/>
      <w:r w:rsidR="003E6DBF" w:rsidRPr="009F6211">
        <w:rPr>
          <w:rFonts w:eastAsia="Arial" w:cs="Arial"/>
        </w:rPr>
        <w:lastRenderedPageBreak/>
        <w:t>Outliers</w:t>
      </w:r>
      <w:r w:rsidR="00AC156D" w:rsidRPr="009F6211">
        <w:rPr>
          <w:rFonts w:eastAsia="Arial" w:cs="Arial"/>
        </w:rPr>
        <w:t xml:space="preserve"> (defined as</w:t>
      </w:r>
      <w:r w:rsidR="00665AA4" w:rsidRPr="009F6211">
        <w:rPr>
          <w:rFonts w:eastAsia="Arial" w:cs="Arial"/>
        </w:rPr>
        <w:t xml:space="preserve"> responses</w:t>
      </w:r>
      <w:r w:rsidR="00AC156D" w:rsidRPr="009F6211">
        <w:rPr>
          <w:rFonts w:eastAsia="Arial" w:cs="Arial"/>
        </w:rPr>
        <w:t xml:space="preserve"> &gt;</w:t>
      </w:r>
      <w:r w:rsidR="00665AA4" w:rsidRPr="009F6211">
        <w:rPr>
          <w:rFonts w:eastAsia="Arial" w:cs="Arial"/>
        </w:rPr>
        <w:t>3</w:t>
      </w:r>
      <w:r w:rsidR="00AC156D" w:rsidRPr="009F6211">
        <w:rPr>
          <w:rFonts w:eastAsia="Arial" w:cs="Arial"/>
        </w:rPr>
        <w:t xml:space="preserve"> standard deviations from the mean)</w:t>
      </w:r>
      <w:r w:rsidR="003E6DBF" w:rsidRPr="009F6211">
        <w:rPr>
          <w:rFonts w:eastAsia="Arial" w:cs="Arial"/>
        </w:rPr>
        <w:t xml:space="preserve"> for the CTQ scores were assessed using boxplots. </w:t>
      </w:r>
      <w:bookmarkEnd w:id="28"/>
      <w:r w:rsidR="003E6DBF" w:rsidRPr="009F6211">
        <w:rPr>
          <w:rFonts w:eastAsia="Arial" w:cs="Arial"/>
        </w:rPr>
        <w:t>Some extreme values were expected</w:t>
      </w:r>
      <w:r w:rsidR="00B26D26" w:rsidRPr="009F6211">
        <w:rPr>
          <w:rFonts w:eastAsia="Arial" w:cs="Arial"/>
        </w:rPr>
        <w:t xml:space="preserve"> as there is typically a reduction in variation in CTQ scores for the moderate-severe range</w:t>
      </w:r>
      <w:r w:rsidR="003E6DBF" w:rsidRPr="009F6211">
        <w:rPr>
          <w:rFonts w:eastAsia="Arial" w:cs="Arial"/>
        </w:rPr>
        <w:t xml:space="preserve">, </w:t>
      </w:r>
      <w:r w:rsidR="00B26D26" w:rsidRPr="009F6211">
        <w:rPr>
          <w:rFonts w:eastAsia="Arial" w:cs="Arial"/>
        </w:rPr>
        <w:t xml:space="preserve">however </w:t>
      </w:r>
      <w:r w:rsidR="003E6DBF" w:rsidRPr="009F6211">
        <w:rPr>
          <w:rFonts w:eastAsia="Arial" w:cs="Arial"/>
        </w:rPr>
        <w:t xml:space="preserve">these </w:t>
      </w:r>
      <w:r w:rsidR="00B26D26" w:rsidRPr="009F6211">
        <w:rPr>
          <w:rFonts w:eastAsia="Arial" w:cs="Arial"/>
        </w:rPr>
        <w:t xml:space="preserve">were </w:t>
      </w:r>
      <w:r w:rsidR="003E6DBF" w:rsidRPr="009F6211">
        <w:rPr>
          <w:rFonts w:eastAsia="Arial" w:cs="Arial"/>
        </w:rPr>
        <w:t xml:space="preserve">retained and reported. </w:t>
      </w:r>
      <w:bookmarkEnd w:id="29"/>
      <w:r w:rsidR="003E6DBF" w:rsidRPr="009F6211">
        <w:rPr>
          <w:rFonts w:eastAsia="Arial" w:cs="Arial"/>
        </w:rPr>
        <w:t xml:space="preserve">Extreme values were not expected for drug effect outcomes as these were bounded between 0 and 10 (11-point integers). </w:t>
      </w:r>
      <w:r w:rsidR="0045710B" w:rsidRPr="009F6211">
        <w:rPr>
          <w:rFonts w:eastAsia="Arial" w:cs="Arial"/>
        </w:rPr>
        <w:t>P</w:t>
      </w:r>
      <w:r w:rsidR="003E6DBF" w:rsidRPr="009F6211">
        <w:rPr>
          <w:rFonts w:eastAsia="Arial" w:cs="Arial"/>
        </w:rPr>
        <w:t xml:space="preserve">atients </w:t>
      </w:r>
      <w:r w:rsidR="0045710B" w:rsidRPr="009F6211">
        <w:rPr>
          <w:rFonts w:eastAsia="Arial" w:cs="Arial"/>
        </w:rPr>
        <w:t xml:space="preserve">with a </w:t>
      </w:r>
      <w:r w:rsidR="003E6DBF" w:rsidRPr="009F6211">
        <w:rPr>
          <w:rFonts w:eastAsia="Arial" w:cs="Arial"/>
        </w:rPr>
        <w:t>post</w:t>
      </w:r>
      <w:r w:rsidR="0045710B" w:rsidRPr="009F6211">
        <w:rPr>
          <w:rFonts w:eastAsia="Arial" w:cs="Arial"/>
        </w:rPr>
        <w:t>-drug</w:t>
      </w:r>
      <w:r w:rsidR="003E6DBF" w:rsidRPr="009F6211">
        <w:rPr>
          <w:rFonts w:eastAsia="Arial" w:cs="Arial"/>
        </w:rPr>
        <w:t xml:space="preserve"> rating for a given outcome and a CTQ score </w:t>
      </w:r>
      <w:r w:rsidR="0045710B" w:rsidRPr="009F6211">
        <w:rPr>
          <w:rFonts w:eastAsia="Arial" w:cs="Arial"/>
        </w:rPr>
        <w:t xml:space="preserve">were </w:t>
      </w:r>
      <w:r w:rsidR="003E6DBF" w:rsidRPr="009F6211">
        <w:rPr>
          <w:rFonts w:eastAsia="Arial" w:cs="Arial"/>
        </w:rPr>
        <w:t xml:space="preserve">included in that analysis. </w:t>
      </w:r>
      <w:r w:rsidR="0045710B" w:rsidRPr="009F6211">
        <w:rPr>
          <w:rFonts w:eastAsia="Arial" w:cs="Arial"/>
        </w:rPr>
        <w:t>M</w:t>
      </w:r>
      <w:r w:rsidR="003E6DBF" w:rsidRPr="009F6211">
        <w:rPr>
          <w:rFonts w:eastAsia="Arial" w:cs="Arial"/>
        </w:rPr>
        <w:t>issing values were treated as missing. The alpha criterion for significance was p&lt;.05</w:t>
      </w:r>
      <w:r w:rsidR="0045710B" w:rsidRPr="009F6211">
        <w:rPr>
          <w:rFonts w:eastAsia="Arial" w:cs="Arial"/>
        </w:rPr>
        <w:t xml:space="preserve"> and p-values were corrected for multiple testing using the Holm-Bonferroni correction</w:t>
      </w:r>
      <w:r w:rsidR="003E6DBF" w:rsidRPr="009F6211">
        <w:rPr>
          <w:rFonts w:eastAsia="Arial" w:cs="Arial"/>
        </w:rPr>
        <w:t>.</w:t>
      </w:r>
    </w:p>
    <w:bookmarkEnd w:id="26"/>
    <w:p w14:paraId="3220A033" w14:textId="0A6B5CCD" w:rsidR="003E632F" w:rsidRPr="009F6211" w:rsidRDefault="003E632F" w:rsidP="003E6DBF">
      <w:pPr>
        <w:pStyle w:val="Heading3"/>
      </w:pPr>
      <w:r w:rsidRPr="009F6211">
        <w:t>2.4.1 Primary analyses</w:t>
      </w:r>
    </w:p>
    <w:p w14:paraId="3BCA0111" w14:textId="4D9662B0" w:rsidR="0090075D" w:rsidRPr="009F6211" w:rsidRDefault="0090075D" w:rsidP="00EF5C8C">
      <w:pPr>
        <w:spacing w:before="240"/>
        <w:rPr>
          <w:rFonts w:eastAsia="Arial" w:cs="Arial"/>
          <w:bCs/>
        </w:rPr>
      </w:pPr>
      <w:bookmarkStart w:id="30" w:name="_Hlk111109292"/>
      <w:bookmarkStart w:id="31" w:name="_Hlk107927460"/>
      <w:bookmarkStart w:id="32" w:name="_Hlk104902929"/>
      <w:bookmarkStart w:id="33" w:name="_Hlk106028709"/>
      <w:bookmarkStart w:id="34" w:name="_Hlk107319618"/>
      <w:bookmarkStart w:id="35" w:name="_Hlk104887882"/>
      <w:r w:rsidRPr="009F6211">
        <w:rPr>
          <w:rFonts w:eastAsia="Arial" w:cs="Arial"/>
          <w:bCs/>
        </w:rPr>
        <w:t xml:space="preserve">Multiple linear regressions were conducted to assess whether the primary predictor variable for childhood adversity (CTQ score) was significantly positively associated with </w:t>
      </w:r>
      <w:r w:rsidRPr="009F6211">
        <w:rPr>
          <w:rFonts w:eastAsia="Arial" w:cs="Arial"/>
          <w:bCs/>
          <w:i/>
          <w:iCs/>
        </w:rPr>
        <w:t>feeling good</w:t>
      </w:r>
      <w:r w:rsidRPr="009F6211">
        <w:rPr>
          <w:rFonts w:eastAsia="Arial" w:cs="Arial"/>
          <w:bCs/>
        </w:rPr>
        <w:t xml:space="preserve"> (H1), and </w:t>
      </w:r>
      <w:r w:rsidRPr="009F6211">
        <w:rPr>
          <w:rFonts w:eastAsia="Arial" w:cs="Arial"/>
          <w:bCs/>
          <w:i/>
          <w:iCs/>
        </w:rPr>
        <w:t>drug liking</w:t>
      </w:r>
      <w:r w:rsidRPr="009F6211">
        <w:rPr>
          <w:rFonts w:eastAsia="Arial" w:cs="Arial"/>
          <w:bCs/>
        </w:rPr>
        <w:t xml:space="preserve"> (H2). Analyses adjusted for demographic variables (</w:t>
      </w:r>
      <w:r w:rsidRPr="009F6211">
        <w:rPr>
          <w:rFonts w:eastAsia="Arial" w:cs="Arial"/>
          <w:bCs/>
          <w:i/>
          <w:iCs/>
        </w:rPr>
        <w:t>age</w:t>
      </w:r>
      <w:r w:rsidRPr="009F6211">
        <w:rPr>
          <w:rFonts w:eastAsia="Arial" w:cs="Arial"/>
          <w:bCs/>
        </w:rPr>
        <w:t xml:space="preserve">, </w:t>
      </w:r>
      <w:r w:rsidRPr="009F6211">
        <w:rPr>
          <w:rFonts w:eastAsia="Arial" w:cs="Arial"/>
          <w:bCs/>
          <w:i/>
          <w:iCs/>
        </w:rPr>
        <w:t>sex</w:t>
      </w:r>
      <w:r w:rsidRPr="009F6211">
        <w:rPr>
          <w:rFonts w:eastAsia="Arial" w:cs="Arial"/>
          <w:bCs/>
        </w:rPr>
        <w:t xml:space="preserve">), </w:t>
      </w:r>
      <w:r w:rsidRPr="009F6211">
        <w:rPr>
          <w:rFonts w:eastAsia="Arial" w:cs="Arial"/>
          <w:bCs/>
          <w:i/>
          <w:iCs/>
        </w:rPr>
        <w:t>weight</w:t>
      </w:r>
      <w:r w:rsidRPr="009F6211">
        <w:rPr>
          <w:rFonts w:eastAsia="Arial" w:cs="Arial"/>
          <w:bCs/>
        </w:rPr>
        <w:t xml:space="preserve">, </w:t>
      </w:r>
      <w:r w:rsidRPr="009F6211">
        <w:rPr>
          <w:rFonts w:eastAsia="Arial" w:cs="Arial"/>
          <w:bCs/>
          <w:i/>
          <w:iCs/>
        </w:rPr>
        <w:t>opioid type</w:t>
      </w:r>
      <w:r w:rsidRPr="009F6211">
        <w:rPr>
          <w:rFonts w:eastAsia="Arial" w:cs="Arial"/>
          <w:bCs/>
        </w:rPr>
        <w:t xml:space="preserve">, and </w:t>
      </w:r>
      <w:r w:rsidRPr="009F6211">
        <w:rPr>
          <w:rFonts w:eastAsia="Arial" w:cs="Arial"/>
          <w:bCs/>
          <w:i/>
          <w:iCs/>
        </w:rPr>
        <w:t>surgery type</w:t>
      </w:r>
      <w:r w:rsidRPr="009F6211">
        <w:rPr>
          <w:rFonts w:eastAsia="Arial" w:cs="Arial"/>
          <w:bCs/>
        </w:rPr>
        <w:t xml:space="preserve">. </w:t>
      </w:r>
      <w:bookmarkStart w:id="36" w:name="_Hlk111109893"/>
      <w:bookmarkStart w:id="37" w:name="_Hlk104900613"/>
      <w:r w:rsidRPr="009F6211">
        <w:rPr>
          <w:rFonts w:eastAsia="Arial" w:cs="Arial"/>
          <w:bCs/>
        </w:rPr>
        <w:t xml:space="preserve">The analyses for feeling good </w:t>
      </w:r>
      <w:r w:rsidR="00E30B2F">
        <w:rPr>
          <w:rFonts w:eastAsia="Arial" w:cs="Arial"/>
          <w:bCs/>
        </w:rPr>
        <w:t xml:space="preserve">were </w:t>
      </w:r>
      <w:r w:rsidRPr="009F6211">
        <w:rPr>
          <w:rFonts w:eastAsia="Arial" w:cs="Arial"/>
          <w:bCs/>
        </w:rPr>
        <w:t xml:space="preserve">adjusted for the pre-drug ratings by entering pre-drug responses as predictors in the regression, as this was also measured before as well as after opioid administration. </w:t>
      </w:r>
      <w:bookmarkStart w:id="38" w:name="_Hlk111109915"/>
      <w:bookmarkEnd w:id="36"/>
      <w:r w:rsidRPr="009F6211">
        <w:rPr>
          <w:rFonts w:eastAsia="Arial" w:cs="Arial"/>
          <w:bCs/>
        </w:rPr>
        <w:t xml:space="preserve">The regression equation for these analyses were: </w:t>
      </w:r>
    </w:p>
    <w:p w14:paraId="0C635F27" w14:textId="381E811B" w:rsidR="0090075D" w:rsidRPr="009F6211" w:rsidRDefault="0061498B" w:rsidP="0045710B">
      <w:pPr>
        <w:spacing w:before="240"/>
        <w:ind w:left="709" w:right="804"/>
        <w:jc w:val="center"/>
        <w:rPr>
          <w:rFonts w:ascii="Times New Roman" w:eastAsia="Arial" w:hAnsi="Times New Roman" w:cs="Times New Roman"/>
          <w:bCs/>
          <w:i/>
          <w:iCs/>
        </w:rPr>
      </w:pPr>
      <w:bookmarkStart w:id="39" w:name="_Hlk113442438"/>
      <w:proofErr w:type="spellStart"/>
      <w:r w:rsidRPr="009F6211">
        <w:rPr>
          <w:rFonts w:ascii="Times New Roman" w:eastAsia="Arial" w:hAnsi="Times New Roman" w:cs="Times New Roman"/>
          <w:bCs/>
          <w:i/>
          <w:iCs/>
        </w:rPr>
        <w:t>Ŷ</w:t>
      </w:r>
      <w:r w:rsidRPr="009F6211">
        <w:rPr>
          <w:rFonts w:ascii="Times New Roman" w:eastAsia="Arial" w:hAnsi="Times New Roman" w:cs="Times New Roman"/>
          <w:bCs/>
          <w:i/>
          <w:iCs/>
          <w:vertAlign w:val="subscript"/>
        </w:rPr>
        <w:t>i</w:t>
      </w:r>
      <w:proofErr w:type="spellEnd"/>
      <w:r w:rsidRPr="009F6211">
        <w:rPr>
          <w:rFonts w:ascii="Times New Roman" w:eastAsia="Arial" w:hAnsi="Times New Roman" w:cs="Times New Roman"/>
          <w:bCs/>
          <w:i/>
          <w:iCs/>
        </w:rPr>
        <w:t xml:space="preserve"> = β</w:t>
      </w:r>
      <w:r w:rsidRPr="009F6211">
        <w:rPr>
          <w:rFonts w:ascii="Times New Roman" w:eastAsia="Arial" w:hAnsi="Times New Roman" w:cs="Times New Roman"/>
          <w:bCs/>
          <w:i/>
          <w:iCs/>
          <w:vertAlign w:val="subscript"/>
        </w:rPr>
        <w:t>0</w:t>
      </w:r>
      <w:r w:rsidRPr="009F6211">
        <w:rPr>
          <w:rFonts w:ascii="Times New Roman" w:eastAsia="Arial" w:hAnsi="Times New Roman" w:cs="Times New Roman"/>
          <w:bCs/>
          <w:i/>
          <w:iCs/>
        </w:rPr>
        <w:t xml:space="preserve"> + β</w:t>
      </w:r>
      <w:r w:rsidRPr="009F6211">
        <w:rPr>
          <w:rFonts w:ascii="Times New Roman" w:eastAsia="Arial" w:hAnsi="Times New Roman" w:cs="Times New Roman"/>
          <w:bCs/>
          <w:i/>
          <w:iCs/>
          <w:vertAlign w:val="subscript"/>
        </w:rPr>
        <w:t>1</w:t>
      </w:r>
      <w:r w:rsidRPr="009F6211">
        <w:rPr>
          <w:rFonts w:ascii="Times New Roman" w:eastAsia="Arial" w:hAnsi="Times New Roman" w:cs="Times New Roman"/>
          <w:bCs/>
          <w:i/>
          <w:iCs/>
        </w:rPr>
        <w:t>CTQ</w:t>
      </w:r>
      <w:r w:rsidRPr="009F6211">
        <w:rPr>
          <w:rFonts w:ascii="Times New Roman" w:eastAsia="Arial" w:hAnsi="Times New Roman" w:cs="Times New Roman"/>
          <w:bCs/>
          <w:i/>
          <w:iCs/>
          <w:vertAlign w:val="subscript"/>
        </w:rPr>
        <w:t>i</w:t>
      </w:r>
      <w:r w:rsidRPr="009F6211">
        <w:rPr>
          <w:rFonts w:ascii="Times New Roman" w:eastAsia="Arial" w:hAnsi="Times New Roman" w:cs="Times New Roman"/>
          <w:bCs/>
          <w:i/>
          <w:iCs/>
        </w:rPr>
        <w:t xml:space="preserve"> + β</w:t>
      </w:r>
      <w:r w:rsidRPr="009F6211">
        <w:rPr>
          <w:rFonts w:ascii="Times New Roman" w:eastAsia="Arial" w:hAnsi="Times New Roman" w:cs="Times New Roman"/>
          <w:bCs/>
          <w:i/>
          <w:iCs/>
          <w:vertAlign w:val="subscript"/>
        </w:rPr>
        <w:t>2</w:t>
      </w:r>
      <w:r w:rsidRPr="009F6211">
        <w:rPr>
          <w:rFonts w:ascii="Times New Roman" w:eastAsia="Arial" w:hAnsi="Times New Roman" w:cs="Times New Roman"/>
          <w:bCs/>
          <w:i/>
          <w:iCs/>
        </w:rPr>
        <w:t>Age</w:t>
      </w:r>
      <w:r w:rsidRPr="009F6211">
        <w:rPr>
          <w:rFonts w:ascii="Times New Roman" w:eastAsia="Arial" w:hAnsi="Times New Roman" w:cs="Times New Roman"/>
          <w:bCs/>
          <w:i/>
          <w:iCs/>
          <w:vertAlign w:val="subscript"/>
        </w:rPr>
        <w:t>i</w:t>
      </w:r>
      <w:r w:rsidRPr="009F6211">
        <w:rPr>
          <w:rFonts w:ascii="Times New Roman" w:eastAsia="Arial" w:hAnsi="Times New Roman" w:cs="Times New Roman"/>
          <w:bCs/>
          <w:i/>
          <w:iCs/>
        </w:rPr>
        <w:t xml:space="preserve"> + β</w:t>
      </w:r>
      <w:r w:rsidRPr="009F6211">
        <w:rPr>
          <w:rFonts w:ascii="Times New Roman" w:eastAsia="Arial" w:hAnsi="Times New Roman" w:cs="Times New Roman"/>
          <w:bCs/>
          <w:i/>
          <w:iCs/>
          <w:vertAlign w:val="subscript"/>
        </w:rPr>
        <w:t>3</w:t>
      </w:r>
      <w:r w:rsidRPr="009F6211">
        <w:rPr>
          <w:rFonts w:ascii="Times New Roman" w:eastAsia="Arial" w:hAnsi="Times New Roman" w:cs="Times New Roman"/>
          <w:bCs/>
          <w:i/>
          <w:iCs/>
        </w:rPr>
        <w:t>Sex</w:t>
      </w:r>
      <w:r w:rsidRPr="009F6211">
        <w:rPr>
          <w:rFonts w:ascii="Times New Roman" w:eastAsia="Arial" w:hAnsi="Times New Roman" w:cs="Times New Roman"/>
          <w:bCs/>
          <w:i/>
          <w:iCs/>
          <w:vertAlign w:val="subscript"/>
        </w:rPr>
        <w:t>i</w:t>
      </w:r>
      <w:r w:rsidRPr="009F6211">
        <w:rPr>
          <w:rFonts w:ascii="Times New Roman" w:eastAsia="Arial" w:hAnsi="Times New Roman" w:cs="Times New Roman"/>
          <w:bCs/>
          <w:i/>
          <w:iCs/>
        </w:rPr>
        <w:t xml:space="preserve"> + β</w:t>
      </w:r>
      <w:r w:rsidRPr="009F6211">
        <w:rPr>
          <w:rFonts w:ascii="Times New Roman" w:eastAsia="Arial" w:hAnsi="Times New Roman" w:cs="Times New Roman"/>
          <w:bCs/>
          <w:i/>
          <w:iCs/>
          <w:vertAlign w:val="subscript"/>
        </w:rPr>
        <w:t>4</w:t>
      </w:r>
      <w:r w:rsidRPr="009F6211">
        <w:rPr>
          <w:rFonts w:ascii="Times New Roman" w:eastAsia="Arial" w:hAnsi="Times New Roman" w:cs="Times New Roman"/>
          <w:bCs/>
          <w:i/>
          <w:iCs/>
        </w:rPr>
        <w:t>Opioid</w:t>
      </w:r>
      <w:r w:rsidRPr="009F6211">
        <w:rPr>
          <w:rFonts w:ascii="Times New Roman" w:eastAsia="Arial" w:hAnsi="Times New Roman" w:cs="Times New Roman"/>
          <w:bCs/>
          <w:i/>
          <w:iCs/>
          <w:vertAlign w:val="subscript"/>
        </w:rPr>
        <w:t>i</w:t>
      </w:r>
      <w:r w:rsidRPr="009F6211">
        <w:rPr>
          <w:rFonts w:ascii="Times New Roman" w:eastAsia="Arial" w:hAnsi="Times New Roman" w:cs="Times New Roman"/>
          <w:bCs/>
          <w:i/>
          <w:iCs/>
        </w:rPr>
        <w:t xml:space="preserve"> + β</w:t>
      </w:r>
      <w:r w:rsidRPr="009F6211">
        <w:rPr>
          <w:rFonts w:ascii="Times New Roman" w:eastAsia="Arial" w:hAnsi="Times New Roman" w:cs="Times New Roman"/>
          <w:bCs/>
          <w:i/>
          <w:iCs/>
          <w:vertAlign w:val="subscript"/>
        </w:rPr>
        <w:t>5</w:t>
      </w:r>
      <w:r w:rsidRPr="009F6211">
        <w:rPr>
          <w:rFonts w:ascii="Times New Roman" w:eastAsia="Arial" w:hAnsi="Times New Roman" w:cs="Times New Roman"/>
          <w:bCs/>
          <w:i/>
          <w:iCs/>
        </w:rPr>
        <w:t>Weight</w:t>
      </w:r>
      <w:r w:rsidRPr="009F6211">
        <w:rPr>
          <w:rFonts w:ascii="Times New Roman" w:eastAsia="Arial" w:hAnsi="Times New Roman" w:cs="Times New Roman"/>
          <w:bCs/>
          <w:i/>
          <w:iCs/>
          <w:vertAlign w:val="subscript"/>
        </w:rPr>
        <w:t>i</w:t>
      </w:r>
      <w:r w:rsidRPr="009F6211">
        <w:rPr>
          <w:rFonts w:ascii="Times New Roman" w:eastAsia="Arial" w:hAnsi="Times New Roman" w:cs="Times New Roman"/>
          <w:bCs/>
          <w:i/>
          <w:iCs/>
        </w:rPr>
        <w:t xml:space="preserve"> + β</w:t>
      </w:r>
      <w:r w:rsidRPr="009F6211">
        <w:rPr>
          <w:rFonts w:ascii="Times New Roman" w:eastAsia="Arial" w:hAnsi="Times New Roman" w:cs="Times New Roman"/>
          <w:bCs/>
          <w:i/>
          <w:iCs/>
          <w:vertAlign w:val="subscript"/>
        </w:rPr>
        <w:t>6</w:t>
      </w:r>
      <w:r w:rsidRPr="009F6211">
        <w:rPr>
          <w:rFonts w:ascii="Times New Roman" w:eastAsia="Arial" w:hAnsi="Times New Roman" w:cs="Times New Roman"/>
          <w:bCs/>
          <w:i/>
          <w:iCs/>
        </w:rPr>
        <w:t>Surgery</w:t>
      </w:r>
      <w:r w:rsidRPr="009F6211">
        <w:rPr>
          <w:rFonts w:ascii="Times New Roman" w:eastAsia="Arial" w:hAnsi="Times New Roman" w:cs="Times New Roman"/>
          <w:bCs/>
          <w:i/>
          <w:iCs/>
          <w:vertAlign w:val="subscript"/>
        </w:rPr>
        <w:t>i</w:t>
      </w:r>
      <w:r w:rsidRPr="009F6211">
        <w:rPr>
          <w:rFonts w:ascii="Times New Roman" w:eastAsia="Arial" w:hAnsi="Times New Roman" w:cs="Times New Roman"/>
          <w:bCs/>
          <w:i/>
          <w:iCs/>
        </w:rPr>
        <w:t xml:space="preserve"> + β</w:t>
      </w:r>
      <w:r w:rsidRPr="009F6211">
        <w:rPr>
          <w:rFonts w:ascii="Times New Roman" w:eastAsia="Arial" w:hAnsi="Times New Roman" w:cs="Times New Roman"/>
          <w:bCs/>
          <w:i/>
          <w:iCs/>
          <w:vertAlign w:val="subscript"/>
        </w:rPr>
        <w:t>7</w:t>
      </w:r>
      <w:r w:rsidRPr="009F6211">
        <w:rPr>
          <w:rFonts w:ascii="Times New Roman" w:eastAsia="Arial" w:hAnsi="Times New Roman" w:cs="Times New Roman"/>
          <w:bCs/>
          <w:i/>
          <w:iCs/>
        </w:rPr>
        <w:t xml:space="preserve">Pre-drug </w:t>
      </w:r>
      <w:proofErr w:type="spellStart"/>
      <w:r w:rsidRPr="009F6211">
        <w:rPr>
          <w:rFonts w:ascii="Times New Roman" w:eastAsia="Arial" w:hAnsi="Times New Roman" w:cs="Times New Roman"/>
          <w:bCs/>
          <w:i/>
          <w:iCs/>
        </w:rPr>
        <w:t>score</w:t>
      </w:r>
      <w:r w:rsidRPr="009F6211">
        <w:rPr>
          <w:rFonts w:ascii="Times New Roman" w:eastAsia="Arial" w:hAnsi="Times New Roman" w:cs="Times New Roman"/>
          <w:bCs/>
          <w:i/>
          <w:iCs/>
          <w:vertAlign w:val="subscript"/>
        </w:rPr>
        <w:t>i</w:t>
      </w:r>
      <w:proofErr w:type="spellEnd"/>
      <w:r w:rsidRPr="009F6211">
        <w:rPr>
          <w:rFonts w:ascii="Times New Roman" w:eastAsia="Arial" w:hAnsi="Times New Roman" w:cs="Times New Roman"/>
          <w:bCs/>
          <w:i/>
          <w:iCs/>
        </w:rPr>
        <w:t xml:space="preserve"> + ϵ</w:t>
      </w:r>
      <w:proofErr w:type="spellStart"/>
      <w:r w:rsidRPr="009F6211">
        <w:rPr>
          <w:rFonts w:ascii="Times New Roman" w:eastAsia="Arial" w:hAnsi="Times New Roman" w:cs="Times New Roman"/>
          <w:bCs/>
          <w:i/>
          <w:iCs/>
          <w:vertAlign w:val="subscript"/>
        </w:rPr>
        <w:t>i</w:t>
      </w:r>
      <w:proofErr w:type="spellEnd"/>
      <w:r w:rsidRPr="009F6211">
        <w:rPr>
          <w:rFonts w:ascii="Times New Roman" w:eastAsia="Arial" w:hAnsi="Times New Roman" w:cs="Times New Roman"/>
          <w:bCs/>
          <w:i/>
          <w:iCs/>
        </w:rPr>
        <w:t xml:space="preserve"> </w:t>
      </w:r>
      <w:proofErr w:type="gramStart"/>
      <w:r w:rsidRPr="009F6211">
        <w:rPr>
          <w:rFonts w:ascii="Times New Roman" w:eastAsia="Arial" w:hAnsi="Times New Roman" w:cs="Times New Roman"/>
          <w:bCs/>
          <w:i/>
          <w:iCs/>
        </w:rPr>
        <w:t xml:space="preserve">  </w:t>
      </w:r>
      <w:r w:rsidRPr="009F6211">
        <w:rPr>
          <w:rFonts w:ascii="Times New Roman" w:eastAsia="Arial" w:hAnsi="Times New Roman" w:cs="Times New Roman"/>
          <w:bCs/>
        </w:rPr>
        <w:t>,</w:t>
      </w:r>
      <w:proofErr w:type="gramEnd"/>
    </w:p>
    <w:p w14:paraId="1B0CCF56" w14:textId="7635634E" w:rsidR="0090075D" w:rsidRPr="009F6211" w:rsidRDefault="7034C3A6" w:rsidP="7034C3A6">
      <w:pPr>
        <w:spacing w:before="240"/>
        <w:rPr>
          <w:rFonts w:eastAsia="Arial" w:cs="Arial"/>
        </w:rPr>
      </w:pPr>
      <w:r w:rsidRPr="7034C3A6">
        <w:rPr>
          <w:rFonts w:eastAsia="Arial" w:cs="Arial"/>
        </w:rPr>
        <w:t>where Ŷ is post</w:t>
      </w:r>
      <w:r w:rsidRPr="7034C3A6">
        <w:rPr>
          <w:rFonts w:eastAsia="Arial" w:cs="Arial"/>
          <w:i/>
          <w:iCs/>
        </w:rPr>
        <w:t>-</w:t>
      </w:r>
      <w:r w:rsidRPr="7034C3A6">
        <w:rPr>
          <w:rFonts w:eastAsia="Arial" w:cs="Arial"/>
        </w:rPr>
        <w:t xml:space="preserve">drug score. </w:t>
      </w:r>
      <w:bookmarkEnd w:id="39"/>
      <w:r w:rsidRPr="7034C3A6">
        <w:rPr>
          <w:rFonts w:eastAsia="Arial" w:cs="Arial"/>
          <w:i/>
          <w:iCs/>
        </w:rPr>
        <w:t>Surgery type</w:t>
      </w:r>
      <w:r w:rsidRPr="7034C3A6">
        <w:rPr>
          <w:rFonts w:eastAsia="Arial" w:cs="Arial"/>
        </w:rPr>
        <w:t xml:space="preserve"> was categorical and dummy coded, where a regression coefficient was obtained for each level of the variable. Pre-drug scores in the regression equation were only relevant for </w:t>
      </w:r>
      <w:r w:rsidRPr="7034C3A6">
        <w:rPr>
          <w:rFonts w:eastAsia="Arial" w:cs="Arial"/>
          <w:i/>
          <w:iCs/>
        </w:rPr>
        <w:t>feeling good</w:t>
      </w:r>
      <w:r w:rsidRPr="7034C3A6">
        <w:rPr>
          <w:rFonts w:eastAsia="Arial" w:cs="Arial"/>
        </w:rPr>
        <w:t xml:space="preserve">. </w:t>
      </w:r>
      <w:bookmarkEnd w:id="37"/>
    </w:p>
    <w:p w14:paraId="0C16DF94" w14:textId="25DD20AD" w:rsidR="00DC33A7" w:rsidRPr="009F6211" w:rsidRDefault="722F62B5" w:rsidP="0090075D">
      <w:pPr>
        <w:spacing w:before="240"/>
        <w:ind w:firstLine="720"/>
        <w:rPr>
          <w:rFonts w:eastAsia="Arial" w:cs="Arial"/>
        </w:rPr>
      </w:pPr>
      <w:bookmarkStart w:id="40" w:name="_Hlk111109363"/>
      <w:bookmarkEnd w:id="30"/>
      <w:bookmarkEnd w:id="38"/>
      <w:r w:rsidRPr="722F62B5">
        <w:rPr>
          <w:rFonts w:eastAsia="Arial" w:cs="Arial"/>
        </w:rPr>
        <w:t xml:space="preserve">The findings were interpreted as a full conceptual replication if both H1 and H2 were confirmed by a significant positive association between CTQ score and post-drug </w:t>
      </w:r>
      <w:r w:rsidRPr="722F62B5">
        <w:rPr>
          <w:rFonts w:eastAsia="Arial" w:cs="Arial"/>
          <w:i/>
          <w:iCs/>
        </w:rPr>
        <w:t xml:space="preserve">feeling good </w:t>
      </w:r>
      <w:r w:rsidRPr="722F62B5">
        <w:rPr>
          <w:rFonts w:eastAsia="Arial" w:cs="Arial"/>
        </w:rPr>
        <w:t xml:space="preserve">and </w:t>
      </w:r>
      <w:r w:rsidRPr="722F62B5">
        <w:rPr>
          <w:rFonts w:eastAsia="Arial" w:cs="Arial"/>
          <w:i/>
          <w:iCs/>
        </w:rPr>
        <w:t>drug liking</w:t>
      </w:r>
      <w:r w:rsidRPr="722F62B5">
        <w:rPr>
          <w:rFonts w:eastAsia="Arial" w:cs="Arial"/>
        </w:rPr>
        <w:t xml:space="preserve">, or a partial conceptual replication if one of the two were significant. Regression coefficients (betas) were interpreted for effect size. </w:t>
      </w:r>
      <w:bookmarkStart w:id="41" w:name="_Hlk113458188"/>
      <w:r w:rsidRPr="722F62B5">
        <w:rPr>
          <w:rFonts w:eastAsia="Arial" w:cs="Arial"/>
        </w:rPr>
        <w:t xml:space="preserve">For non-significant findings or significant associations in the opposite direction than hypothesised, we concluded that the conceptual replication was unsuccessful. Because the study was only powered to detect small-medium effect sizes, any null effect was not interpreted as support for no effect. </w:t>
      </w:r>
      <w:r w:rsidR="005476AC" w:rsidRPr="00615C3D">
        <w:rPr>
          <w:rFonts w:eastAsia="Arial" w:cs="Arial"/>
        </w:rPr>
        <w:t xml:space="preserve">Primary analyses were preregistered as a peer-reviewed, published registered report </w:t>
      </w:r>
      <w:r w:rsidR="005476AC" w:rsidRPr="00615C3D">
        <w:rPr>
          <w:rFonts w:eastAsia="Arial" w:cs="Arial"/>
        </w:rPr>
        <w:fldChar w:fldCharType="begin"/>
      </w:r>
      <w:r w:rsidR="00951A1D" w:rsidRPr="00615C3D">
        <w:rPr>
          <w:rFonts w:eastAsia="Arial" w:cs="Arial"/>
        </w:rPr>
        <w:instrText xml:space="preserve"> ADDIN EN.CITE &lt;EndNote&gt;&lt;Cite&gt;&lt;Author&gt;Carlyle&lt;/Author&gt;&lt;Year&gt;2022&lt;/Year&gt;&lt;RecNum&gt;96&lt;/RecNum&gt;&lt;Suffix&gt;`; link https://osf.io/7ymts&lt;/Suffix&gt;&lt;DisplayText&gt;(33; link https://osf.io/7ymts)&lt;/DisplayText&gt;&lt;record&gt;&lt;rec-number&gt;96&lt;/rec-number&gt;&lt;foreign-keys&gt;&lt;key app="EN" db-id="rvr0ed9acerxp8ezs0p5fwdv2zteptwtw05e" timestamp="1675321476"&gt;96&lt;/key&gt;&lt;/foreign-keys&gt;&lt;ref-type name="Journal Article"&gt;17&lt;/ref-type&gt;&lt;contributors&gt;&lt;authors&gt;&lt;author&gt;Carlyle, M., Kvande, M., Leknes, S., Meier, I., Buen, K., Jensen, E. N., Ernst, G. &amp;amp; Eikemo, M. &lt;/author&gt;&lt;/authors&gt;&lt;/contributors&gt;&lt;titles&gt;&lt;title&gt;Does childhood adversity alter opioid drug reward? A conceptual replication in outpatients before surgery, in principle acceptance of Version 4 by Peer Community in Registered Reports. &lt;/title&gt;&lt;/titles&gt;&lt;dates&gt;&lt;year&gt;2022&lt;/year&gt;&lt;/dates&gt;&lt;urls&gt;&lt;related-urls&gt;&lt;url&gt;https://osf.io/7ymts&lt;/url&gt;&lt;/related-urls&gt;&lt;/urls&gt;&lt;/record&gt;&lt;/Cite&gt;&lt;/EndNote&gt;</w:instrText>
      </w:r>
      <w:r w:rsidR="005476AC" w:rsidRPr="00615C3D">
        <w:rPr>
          <w:rFonts w:eastAsia="Arial" w:cs="Arial"/>
        </w:rPr>
        <w:fldChar w:fldCharType="separate"/>
      </w:r>
      <w:r w:rsidR="00951A1D" w:rsidRPr="00615C3D">
        <w:rPr>
          <w:rFonts w:eastAsia="Arial" w:cs="Arial"/>
          <w:noProof/>
        </w:rPr>
        <w:t>(33; link https://osf.io/7ymts)</w:t>
      </w:r>
      <w:r w:rsidR="005476AC" w:rsidRPr="00615C3D">
        <w:rPr>
          <w:rFonts w:eastAsia="Arial" w:cs="Arial"/>
        </w:rPr>
        <w:fldChar w:fldCharType="end"/>
      </w:r>
      <w:r w:rsidR="005476AC" w:rsidRPr="00615C3D">
        <w:rPr>
          <w:rFonts w:eastAsia="Arial" w:cs="Arial"/>
        </w:rPr>
        <w:t>.</w:t>
      </w:r>
      <w:r w:rsidR="003D13D8" w:rsidRPr="00615C3D">
        <w:rPr>
          <w:rFonts w:eastAsia="Arial" w:cs="Arial"/>
        </w:rPr>
        <w:t xml:space="preserve"> </w:t>
      </w:r>
      <w:bookmarkStart w:id="42" w:name="_Hlk131149426"/>
      <w:r w:rsidR="00EB254D" w:rsidRPr="00615C3D">
        <w:rPr>
          <w:rFonts w:eastAsia="Arial" w:cs="Arial"/>
        </w:rPr>
        <w:t xml:space="preserve">The data has not been made </w:t>
      </w:r>
      <w:r w:rsidR="00291BC8" w:rsidRPr="00615C3D">
        <w:rPr>
          <w:rFonts w:eastAsia="Arial" w:cs="Arial"/>
        </w:rPr>
        <w:t>publicly available</w:t>
      </w:r>
      <w:r w:rsidR="00EB254D" w:rsidRPr="00615C3D">
        <w:rPr>
          <w:rFonts w:eastAsia="Arial" w:cs="Arial"/>
        </w:rPr>
        <w:t xml:space="preserve"> due to the sensitive nature regarding health and adversity.</w:t>
      </w:r>
      <w:r w:rsidR="00AD411A">
        <w:rPr>
          <w:rFonts w:eastAsia="Arial" w:cs="Arial"/>
        </w:rPr>
        <w:t xml:space="preserve"> </w:t>
      </w:r>
      <w:bookmarkStart w:id="43" w:name="_Hlk131150031"/>
      <w:ins w:id="44" w:author="Molly Carlyle" w:date="2023-03-31T09:58:00Z">
        <w:r w:rsidR="00AD411A">
          <w:rPr>
            <w:lang w:eastAsia="en-US"/>
          </w:rPr>
          <w:t>The conditions of our ethical approval, and the constraints of Norwegian law, prevent sharing of the data supporting this research with any individual outside the author team.</w:t>
        </w:r>
      </w:ins>
      <w:bookmarkEnd w:id="42"/>
      <w:bookmarkEnd w:id="43"/>
    </w:p>
    <w:p w14:paraId="43967A86" w14:textId="77777777" w:rsidR="007B3B85" w:rsidRDefault="007B3B85" w:rsidP="722F62B5">
      <w:pPr>
        <w:spacing w:before="240"/>
        <w:rPr>
          <w:rFonts w:eastAsia="Arial" w:cs="Arial"/>
          <w:b/>
          <w:bCs/>
          <w:i/>
          <w:iCs/>
        </w:rPr>
      </w:pPr>
    </w:p>
    <w:p w14:paraId="50133038" w14:textId="1ECD432B" w:rsidR="722F62B5" w:rsidRDefault="722F62B5" w:rsidP="722F62B5">
      <w:pPr>
        <w:spacing w:before="240"/>
        <w:rPr>
          <w:rFonts w:eastAsia="Arial" w:cs="Arial"/>
          <w:b/>
          <w:bCs/>
          <w:i/>
          <w:iCs/>
        </w:rPr>
      </w:pPr>
      <w:r w:rsidRPr="722F62B5">
        <w:rPr>
          <w:rFonts w:eastAsia="Arial" w:cs="Arial"/>
          <w:b/>
          <w:bCs/>
          <w:i/>
          <w:iCs/>
        </w:rPr>
        <w:t>2.4.2 Exploratory analyses</w:t>
      </w:r>
    </w:p>
    <w:p w14:paraId="4331F699" w14:textId="4E72DFC3" w:rsidR="00EF5C8C" w:rsidRDefault="5991B7EC" w:rsidP="5991B7EC">
      <w:pPr>
        <w:rPr>
          <w:i/>
          <w:iCs/>
        </w:rPr>
      </w:pPr>
      <w:r w:rsidRPr="5991B7EC">
        <w:rPr>
          <w:i/>
          <w:iCs/>
        </w:rPr>
        <w:t>Subgroup analyses comparing high childhood adversity with none for ‘feeling good’ and ‘feeling anxious’</w:t>
      </w:r>
    </w:p>
    <w:p w14:paraId="17F4DDE0" w14:textId="5D6B617C" w:rsidR="00F2581D" w:rsidRDefault="00F2581D" w:rsidP="0A41C914">
      <w:r>
        <w:t xml:space="preserve">The previous study limited recruitment to two groups of participants (people with CTQ scores in the ‘none’ category, and people with a ‘severe’ CTQ score on at least one subscale) which were then compared statistically. In contrast, </w:t>
      </w:r>
      <w:r w:rsidR="00A810E3">
        <w:t>the current</w:t>
      </w:r>
      <w:r>
        <w:t xml:space="preserve"> preregistered linear regression tested for a cumulative effect of CTQ, with a linear increase or decrease in positive drug effects with higher CTQ scores. </w:t>
      </w:r>
      <w:r w:rsidR="00A810E3">
        <w:t>W</w:t>
      </w:r>
      <w:r>
        <w:t xml:space="preserve">e </w:t>
      </w:r>
      <w:r w:rsidR="00A810E3">
        <w:t xml:space="preserve">therefore </w:t>
      </w:r>
      <w:r>
        <w:t xml:space="preserve">explored </w:t>
      </w:r>
      <w:r w:rsidR="00A810E3">
        <w:t>(</w:t>
      </w:r>
      <w:proofErr w:type="spellStart"/>
      <w:r w:rsidR="00A810E3">
        <w:t>i</w:t>
      </w:r>
      <w:proofErr w:type="spellEnd"/>
      <w:r w:rsidR="00A810E3">
        <w:t xml:space="preserve">) the number of </w:t>
      </w:r>
      <w:r>
        <w:t xml:space="preserve">patients </w:t>
      </w:r>
      <w:r w:rsidR="005A15EF">
        <w:t xml:space="preserve">in this dataset </w:t>
      </w:r>
      <w:r>
        <w:t xml:space="preserve">that would qualify for inclusion in the previous study </w:t>
      </w:r>
      <w:r w:rsidR="005A15EF">
        <w:t>(</w:t>
      </w:r>
      <w:r w:rsidR="00A810E3">
        <w:t>scoring ‘</w:t>
      </w:r>
      <w:r>
        <w:t>no</w:t>
      </w:r>
      <w:r w:rsidR="00A810E3">
        <w:t>ne’ across all subscales or ‘severe’</w:t>
      </w:r>
      <w:r>
        <w:t xml:space="preserve"> on one </w:t>
      </w:r>
      <w:r w:rsidR="00A810E3">
        <w:t xml:space="preserve">or more </w:t>
      </w:r>
      <w:r>
        <w:t>subscale</w:t>
      </w:r>
      <w:r w:rsidR="00A810E3">
        <w:t>s</w:t>
      </w:r>
      <w:r w:rsidR="005A15EF">
        <w:t>)</w:t>
      </w:r>
      <w:r w:rsidR="00A810E3">
        <w:t>, and (2) whether they</w:t>
      </w:r>
      <w:r w:rsidR="005A15EF">
        <w:t xml:space="preserve"> showed a similar pattern </w:t>
      </w:r>
      <w:r w:rsidR="00E826E7">
        <w:t xml:space="preserve">of drug </w:t>
      </w:r>
      <w:r w:rsidR="00A810E3">
        <w:t>responses</w:t>
      </w:r>
      <w:r w:rsidR="00E826E7">
        <w:t xml:space="preserve"> </w:t>
      </w:r>
      <w:r w:rsidR="005A15EF">
        <w:t xml:space="preserve">as </w:t>
      </w:r>
      <w:r w:rsidR="00E826E7">
        <w:t xml:space="preserve">in </w:t>
      </w:r>
      <w:r w:rsidR="005A15EF">
        <w:t>the original study. We first visually inspected</w:t>
      </w:r>
      <w:r w:rsidR="00E826E7">
        <w:t xml:space="preserve"> outcomes in</w:t>
      </w:r>
      <w:r w:rsidR="005A15EF">
        <w:t xml:space="preserve"> the three subgroups: </w:t>
      </w:r>
      <w:r w:rsidR="00A810E3">
        <w:t>‘</w:t>
      </w:r>
      <w:r w:rsidR="005A15EF">
        <w:t>no</w:t>
      </w:r>
      <w:r w:rsidR="00A810E3">
        <w:t xml:space="preserve">ne’, ‘low-moderate’ on </w:t>
      </w:r>
      <w:r w:rsidR="00BA56DD" w:rsidRPr="00BA56DD">
        <w:rPr>
          <w:u w:val="single"/>
        </w:rPr>
        <w:t>&gt;</w:t>
      </w:r>
      <w:r w:rsidR="00A810E3">
        <w:t>1 subscale, and ‘</w:t>
      </w:r>
      <w:r w:rsidR="005A15EF">
        <w:t>severe</w:t>
      </w:r>
      <w:r w:rsidR="00A810E3">
        <w:t xml:space="preserve">’ on </w:t>
      </w:r>
      <w:r w:rsidR="00BA56DD" w:rsidRPr="00BA56DD">
        <w:rPr>
          <w:u w:val="single"/>
        </w:rPr>
        <w:t>&gt;</w:t>
      </w:r>
      <w:r w:rsidR="00A810E3">
        <w:t>1 subscale</w:t>
      </w:r>
      <w:r w:rsidR="008F2216">
        <w:t xml:space="preserve">. We then used mixed ANOVAs to statistically compare change from </w:t>
      </w:r>
      <w:r w:rsidR="00315522">
        <w:t>‘pre’ and ‘post’ responses</w:t>
      </w:r>
      <w:r w:rsidR="008F2216" w:rsidRPr="008F2216">
        <w:t xml:space="preserve"> </w:t>
      </w:r>
      <w:r w:rsidR="008F2216">
        <w:t xml:space="preserve">between the ‘none’ and ‘severe’ groups for the </w:t>
      </w:r>
      <w:r w:rsidR="00E826E7">
        <w:t xml:space="preserve">two repeated-measures items </w:t>
      </w:r>
      <w:r w:rsidR="00E826E7" w:rsidRPr="00EF5C8C">
        <w:rPr>
          <w:i/>
          <w:iCs/>
        </w:rPr>
        <w:t>feeling good</w:t>
      </w:r>
      <w:r w:rsidR="00E826E7">
        <w:t xml:space="preserve"> and </w:t>
      </w:r>
      <w:r w:rsidR="00E826E7" w:rsidRPr="00EF5C8C">
        <w:rPr>
          <w:i/>
          <w:iCs/>
        </w:rPr>
        <w:t>anxious</w:t>
      </w:r>
      <w:r w:rsidR="00A810E3">
        <w:t>.</w:t>
      </w:r>
    </w:p>
    <w:p w14:paraId="243AEC96" w14:textId="3D5CCE8A" w:rsidR="004D1163" w:rsidRDefault="5991B7EC" w:rsidP="5991B7EC">
      <w:pPr>
        <w:rPr>
          <w:i/>
          <w:iCs/>
        </w:rPr>
      </w:pPr>
      <w:r w:rsidRPr="5991B7EC">
        <w:rPr>
          <w:i/>
          <w:iCs/>
        </w:rPr>
        <w:t>Childhood adversity and other subjective drug effects</w:t>
      </w:r>
    </w:p>
    <w:p w14:paraId="59B67C15" w14:textId="78F66807" w:rsidR="722F62B5" w:rsidRDefault="5991B7EC" w:rsidP="00EF5C8C">
      <w:r w:rsidRPr="5991B7EC">
        <w:rPr>
          <w:rFonts w:eastAsia="Arial" w:cs="Arial"/>
        </w:rPr>
        <w:t>Other opioid-induced drug effects (</w:t>
      </w:r>
      <w:r w:rsidRPr="5991B7EC">
        <w:rPr>
          <w:rFonts w:eastAsia="Arial" w:cs="Arial"/>
          <w:i/>
          <w:iCs/>
        </w:rPr>
        <w:t xml:space="preserve">disliking </w:t>
      </w:r>
      <w:r w:rsidRPr="5991B7EC">
        <w:rPr>
          <w:rFonts w:eastAsia="Arial" w:cs="Arial"/>
        </w:rPr>
        <w:t xml:space="preserve">and </w:t>
      </w:r>
      <w:r w:rsidRPr="5991B7EC">
        <w:rPr>
          <w:rFonts w:eastAsia="Arial" w:cs="Arial"/>
          <w:i/>
          <w:iCs/>
        </w:rPr>
        <w:t xml:space="preserve">feeling high) </w:t>
      </w:r>
      <w:r w:rsidRPr="5991B7EC">
        <w:rPr>
          <w:rFonts w:eastAsia="Arial" w:cs="Arial"/>
        </w:rPr>
        <w:t>were analysed as outcomes u</w:t>
      </w:r>
      <w:r w:rsidRPr="5991B7EC">
        <w:rPr>
          <w:rFonts w:eastAsia="DengXian" w:cs="Cordia New"/>
        </w:rPr>
        <w:t>sing linear regression models that adjusted for the same variables as the primary analyses</w:t>
      </w:r>
      <w:r w:rsidRPr="5991B7EC">
        <w:rPr>
          <w:rFonts w:eastAsia="Arial" w:cs="Arial"/>
        </w:rPr>
        <w:t xml:space="preserve">. The ‘mediation’ package in R was used to conduct a </w:t>
      </w:r>
      <w:r>
        <w:t xml:space="preserve">mediated regression analysis for </w:t>
      </w:r>
      <w:r w:rsidRPr="5991B7EC">
        <w:rPr>
          <w:i/>
          <w:iCs/>
        </w:rPr>
        <w:t>feeling anxious</w:t>
      </w:r>
      <w:r>
        <w:t xml:space="preserve">, since childhood adversity was expected to be associated </w:t>
      </w:r>
      <w:r w:rsidRPr="5991B7EC">
        <w:rPr>
          <w:rFonts w:eastAsia="Arial" w:cs="Arial"/>
        </w:rPr>
        <w:t xml:space="preserve">with higher </w:t>
      </w:r>
      <w:r w:rsidRPr="5991B7EC">
        <w:rPr>
          <w:rFonts w:eastAsia="Arial" w:cs="Arial"/>
          <w:i/>
          <w:iCs/>
        </w:rPr>
        <w:t>pre-opioid anxiety</w:t>
      </w:r>
      <w:r w:rsidRPr="5991B7EC">
        <w:rPr>
          <w:rFonts w:eastAsia="Arial" w:cs="Arial"/>
        </w:rPr>
        <w:t xml:space="preserve">, and in turn be associated with a greater reduction in </w:t>
      </w:r>
      <w:r w:rsidRPr="5991B7EC">
        <w:rPr>
          <w:rFonts w:eastAsia="Arial" w:cs="Arial"/>
          <w:i/>
          <w:iCs/>
        </w:rPr>
        <w:t xml:space="preserve">post-opioid anxiety. </w:t>
      </w:r>
      <w:r w:rsidRPr="5991B7EC">
        <w:rPr>
          <w:rFonts w:eastAsia="Arial" w:cs="Arial"/>
        </w:rPr>
        <w:t xml:space="preserve">The </w:t>
      </w:r>
      <w:r w:rsidRPr="5991B7EC">
        <w:rPr>
          <w:rFonts w:eastAsia="Arial" w:cs="Arial"/>
          <w:i/>
          <w:iCs/>
        </w:rPr>
        <w:t xml:space="preserve">feel effects </w:t>
      </w:r>
      <w:r w:rsidRPr="5991B7EC">
        <w:rPr>
          <w:rFonts w:eastAsia="Arial" w:cs="Arial"/>
        </w:rPr>
        <w:t>response</w:t>
      </w:r>
      <w:r w:rsidRPr="5991B7EC">
        <w:rPr>
          <w:rFonts w:eastAsia="Arial" w:cs="Arial"/>
          <w:i/>
          <w:iCs/>
        </w:rPr>
        <w:t xml:space="preserve"> </w:t>
      </w:r>
      <w:r w:rsidRPr="5991B7EC">
        <w:rPr>
          <w:rFonts w:eastAsia="Arial" w:cs="Arial"/>
        </w:rPr>
        <w:t>was dichotomous (yes/no) and analysed using a logistic regression with the same predictors.</w:t>
      </w:r>
    </w:p>
    <w:p w14:paraId="3A2032FC" w14:textId="4CD1EACB" w:rsidR="004D1163" w:rsidRDefault="004D1163" w:rsidP="004D1163">
      <w:pPr>
        <w:rPr>
          <w:rFonts w:eastAsia="Arial" w:cs="Arial"/>
        </w:rPr>
      </w:pPr>
      <w:r w:rsidRPr="33BD6B6A">
        <w:rPr>
          <w:i/>
          <w:iCs/>
        </w:rPr>
        <w:t>Associations with mental health, alcohol and other drug use, and related constructs</w:t>
      </w:r>
    </w:p>
    <w:p w14:paraId="1B69ABB2" w14:textId="79966BCE" w:rsidR="722F62B5" w:rsidRDefault="0A41C914" w:rsidP="00EF5C8C">
      <w:r w:rsidRPr="0A41C914">
        <w:rPr>
          <w:rFonts w:eastAsia="Arial" w:cs="Arial"/>
        </w:rPr>
        <w:t>Other exploratory analyses included Pearson’s correlations to assess associations between the predictors and outcomes with: Socioeconomic status, alcohol and other drug use, mental health, and loneliness. Spearman’s Rho correlations were used for non-parametric data. Any group-based analyses were conducted using analyses of variance (ANOVA). The alpha level for exploratory analyses was not corrected for multiple testing as they were considered hypothesis-generating</w:t>
      </w:r>
      <w:r>
        <w:t xml:space="preserve"> </w:t>
      </w:r>
      <w:r w:rsidR="6029D603" w:rsidRPr="0A41C914">
        <w:rPr>
          <w:rFonts w:eastAsia="Arial" w:cs="Arial"/>
        </w:rPr>
        <w:fldChar w:fldCharType="begin"/>
      </w:r>
      <w:r w:rsidR="005476AC">
        <w:rPr>
          <w:rFonts w:eastAsia="Arial" w:cs="Arial"/>
        </w:rPr>
        <w:instrText xml:space="preserve"> ADDIN EN.CITE &lt;EndNote&gt;&lt;Cite&gt;&lt;Author&gt;Bender&lt;/Author&gt;&lt;Year&gt;2001&lt;/Year&gt;&lt;RecNum&gt;83&lt;/RecNum&gt;&lt;DisplayText&gt;(34)&lt;/DisplayText&gt;&lt;record&gt;&lt;rec-number&gt;83&lt;/rec-number&gt;&lt;foreign-keys&gt;&lt;key app="EN" db-id="rvr0ed9acerxp8ezs0p5fwdv2zteptwtw05e" timestamp="1668338865"&gt;83&lt;/key&gt;&lt;/foreign-keys&gt;&lt;ref-type name="Journal Article"&gt;17&lt;/ref-type&gt;&lt;contributors&gt;&lt;authors&gt;&lt;author&gt;Bender, Ralf&lt;/author&gt;&lt;author&gt;Lange, Stefan&lt;/author&gt;&lt;/authors&gt;&lt;/contributors&gt;&lt;titles&gt;&lt;title&gt;Adjusting for multiple testing—when and how?&lt;/title&gt;&lt;secondary-title&gt;Journal of Clinical Epidemiology&lt;/secondary-title&gt;&lt;/titles&gt;&lt;periodical&gt;&lt;full-title&gt;Journal of clinical epidemiology&lt;/full-title&gt;&lt;/periodical&gt;&lt;pages&gt;343-349&lt;/pages&gt;&lt;volume&gt;54&lt;/volume&gt;&lt;number&gt;4&lt;/number&gt;&lt;keywords&gt;&lt;keyword&gt;Multiple hypotheses testing&lt;/keyword&gt;&lt;keyword&gt;value&lt;/keyword&gt;&lt;keyword&gt;Error rates&lt;/keyword&gt;&lt;keyword&gt;Bonferroni method&lt;/keyword&gt;&lt;keyword&gt;Adjustment for multiple testing&lt;/keyword&gt;&lt;keyword&gt;UKPDS&lt;/keyword&gt;&lt;/keywords&gt;&lt;dates&gt;&lt;year&gt;2001&lt;/year&gt;&lt;pub-dates&gt;&lt;date&gt;2001/04/01/&lt;/date&gt;&lt;/pub-dates&gt;&lt;/dates&gt;&lt;isbn&gt;0895-4356&lt;/isbn&gt;&lt;urls&gt;&lt;related-urls&gt;&lt;url&gt;https://www.sciencedirect.com/science/article/pii/S0895435600003140&lt;/url&gt;&lt;/related-urls&gt;&lt;/urls&gt;&lt;electronic-resource-num&gt;https://doi.org/10.1016/S0895-4356(00)00314-0&lt;/electronic-resource-num&gt;&lt;/record&gt;&lt;/Cite&gt;&lt;/EndNote&gt;</w:instrText>
      </w:r>
      <w:r w:rsidR="6029D603" w:rsidRPr="0A41C914">
        <w:rPr>
          <w:rFonts w:eastAsia="Arial" w:cs="Arial"/>
        </w:rPr>
        <w:fldChar w:fldCharType="separate"/>
      </w:r>
      <w:r w:rsidR="005476AC">
        <w:rPr>
          <w:rFonts w:eastAsia="Arial" w:cs="Arial"/>
          <w:noProof/>
        </w:rPr>
        <w:t>(34)</w:t>
      </w:r>
      <w:r w:rsidR="6029D603" w:rsidRPr="0A41C914">
        <w:rPr>
          <w:rFonts w:eastAsia="Arial" w:cs="Arial"/>
        </w:rPr>
        <w:fldChar w:fldCharType="end"/>
      </w:r>
      <w:r w:rsidRPr="0A41C914">
        <w:rPr>
          <w:rFonts w:eastAsia="Arial" w:cs="Arial"/>
        </w:rPr>
        <w:t>.</w:t>
      </w:r>
    </w:p>
    <w:p w14:paraId="18533474" w14:textId="26DB823B" w:rsidR="6808C1E8" w:rsidRPr="009F6211" w:rsidRDefault="61B96441" w:rsidP="00D57E4F">
      <w:pPr>
        <w:pStyle w:val="Heading2"/>
      </w:pPr>
      <w:bookmarkStart w:id="45" w:name="_Hlk111109386"/>
      <w:bookmarkStart w:id="46" w:name="_Hlk106021088"/>
      <w:bookmarkEnd w:id="27"/>
      <w:bookmarkEnd w:id="31"/>
      <w:bookmarkEnd w:id="32"/>
      <w:bookmarkEnd w:id="33"/>
      <w:bookmarkEnd w:id="34"/>
      <w:bookmarkEnd w:id="35"/>
      <w:bookmarkEnd w:id="40"/>
      <w:bookmarkEnd w:id="41"/>
      <w:r w:rsidRPr="009F6211">
        <w:lastRenderedPageBreak/>
        <w:t>2.5 Level of bias</w:t>
      </w:r>
      <w:r w:rsidR="004061AB" w:rsidRPr="009F6211">
        <w:t xml:space="preserve"> and</w:t>
      </w:r>
      <w:r w:rsidRPr="009F6211">
        <w:t xml:space="preserve"> control </w:t>
      </w:r>
    </w:p>
    <w:p w14:paraId="6C2DC73A" w14:textId="699C73D3" w:rsidR="00E06EBE" w:rsidRDefault="5991B7EC" w:rsidP="00272772">
      <w:pPr>
        <w:rPr>
          <w:rFonts w:eastAsia="DengXian" w:cs="Cordia New"/>
          <w:color w:val="000000" w:themeColor="text1"/>
        </w:rPr>
      </w:pPr>
      <w:r>
        <w:t xml:space="preserve">As a registered prospective analysis, we designated a Level 2 bias control because the wider dataset (n = 269) was acquired and partially observed as part of the broader research project </w:t>
      </w:r>
      <w:r w:rsidR="0F228383" w:rsidRPr="5991B7EC">
        <w:rPr>
          <w:rFonts w:cs="Arial"/>
        </w:rPr>
        <w:fldChar w:fldCharType="begin"/>
      </w:r>
      <w:r w:rsidR="0F228383" w:rsidRPr="5991B7EC">
        <w:rPr>
          <w:rFonts w:cs="Arial"/>
        </w:rPr>
        <w:instrText xml:space="preserve"> ADDIN EN.CITE &lt;EndNote&gt;&lt;Cite&gt;&lt;Author&gt;Eikemo&lt;/Author&gt;&lt;Year&gt;2022&lt;/Year&gt;&lt;RecNum&gt;17&lt;/RecNum&gt;&lt;DisplayText&gt;(17)&lt;/DisplayText&gt;&lt;record&gt;&lt;rec-number&gt;17&lt;/rec-number&gt;&lt;foreign-keys&gt;&lt;key app="EN" db-id="azdf9ax5wv2wfkezft0xaxdmp5wd0x0e9fxt" timestamp="1659964086"&gt;17&lt;/key&gt;&lt;/foreign-keys&gt;&lt;ref-type name="Journal Article"&gt;17&lt;/ref-type&gt;&lt;contributors&gt;&lt;authors&gt;&lt;author&gt;Eikemo, M., Meier, I. M., Løseth, G. E., Trøstheim, M., Ørstavik, N., Jensen, E. N., … Leknes, S.&lt;/author&gt;&lt;/authors&gt;&lt;/contributors&gt;&lt;titles&gt;&lt;title&gt;Do opioid analgesics improve subjective well-being? A prospective observational study of acute opioid effects before surgery&lt;/title&gt;&lt;secondary-title&gt;PsyArXiv Preprints&lt;/secondary-title&gt;&lt;/titles&gt;&lt;periodical&gt;&lt;full-title&gt;PsyArXiv Preprints&lt;/full-title&gt;&lt;/periodical&gt;&lt;dates&gt;&lt;year&gt;2022&lt;/year&gt;&lt;/dates&gt;&lt;urls&gt;&lt;/urls&gt;&lt;electronic-resource-num&gt;https://doi.org/10.31234/osf.io/pq7dh&lt;/electronic-resource-num&gt;&lt;/record&gt;&lt;/Cite&gt;&lt;/EndNote&gt;</w:instrText>
      </w:r>
      <w:r w:rsidR="0F228383" w:rsidRPr="5991B7EC">
        <w:rPr>
          <w:rFonts w:cs="Arial"/>
        </w:rPr>
        <w:fldChar w:fldCharType="separate"/>
      </w:r>
      <w:r w:rsidRPr="5991B7EC">
        <w:rPr>
          <w:rFonts w:cs="Arial"/>
          <w:noProof/>
        </w:rPr>
        <w:t>(17)</w:t>
      </w:r>
      <w:r w:rsidR="0F228383" w:rsidRPr="5991B7EC">
        <w:rPr>
          <w:rFonts w:cs="Arial"/>
        </w:rPr>
        <w:fldChar w:fldCharType="end"/>
      </w:r>
      <w:r>
        <w:t>. However, the main predictor, CTQ scores, and the exploratory variables, were not accessed or observed prior to in-</w:t>
      </w:r>
      <w:proofErr w:type="gramStart"/>
      <w:r>
        <w:t>principle</w:t>
      </w:r>
      <w:proofErr w:type="gramEnd"/>
      <w:r>
        <w:t xml:space="preserve"> acceptance,</w:t>
      </w:r>
      <w:r w:rsidRPr="5991B7EC">
        <w:rPr>
          <w:rFonts w:eastAsia="DengXian" w:cs="Cordia New"/>
          <w:color w:val="000000" w:themeColor="text1"/>
        </w:rPr>
        <w:t xml:space="preserve"> nor did any of the authors know which individuals made up the subset of participants (n = 155, 71%) that provided data for the current analysis. Steps to reduce bias included: (</w:t>
      </w:r>
      <w:proofErr w:type="spellStart"/>
      <w:r w:rsidRPr="5991B7EC">
        <w:rPr>
          <w:rFonts w:eastAsia="DengXian" w:cs="Cordia New"/>
          <w:color w:val="000000" w:themeColor="text1"/>
        </w:rPr>
        <w:t>i</w:t>
      </w:r>
      <w:proofErr w:type="spellEnd"/>
      <w:r w:rsidRPr="5991B7EC">
        <w:rPr>
          <w:rFonts w:eastAsia="DengXian" w:cs="Cordia New"/>
          <w:color w:val="000000" w:themeColor="text1"/>
        </w:rPr>
        <w:t xml:space="preserve">) the submission of the pre-specified analysis script to provide transparency on the analytical plan and contingencies before this data was observed; </w:t>
      </w:r>
      <w:bookmarkStart w:id="47" w:name="_Hlk116912902"/>
      <w:r w:rsidRPr="5991B7EC">
        <w:rPr>
          <w:rFonts w:eastAsia="DengXian" w:cs="Cordia New"/>
          <w:color w:val="000000" w:themeColor="text1"/>
        </w:rPr>
        <w:t xml:space="preserve">(ii) using the Holm-Bonferroni alpha correction on the confirmatory tests; (iii) </w:t>
      </w:r>
      <w:bookmarkEnd w:id="47"/>
      <w:r w:rsidRPr="5991B7EC">
        <w:rPr>
          <w:rFonts w:eastAsia="DengXian" w:cs="Cordia New"/>
          <w:color w:val="000000" w:themeColor="text1"/>
        </w:rPr>
        <w:t>ensuring the lead authors of the manuscript responsible for analysis had limited exposure to the data that was already accessed as part of the broader research project.</w:t>
      </w:r>
    </w:p>
    <w:bookmarkEnd w:id="45"/>
    <w:bookmarkEnd w:id="46"/>
    <w:p w14:paraId="02D147C4" w14:textId="7D5F10FD" w:rsidR="009D17F7" w:rsidRPr="009F6211" w:rsidRDefault="009D17F7">
      <w:pPr>
        <w:pStyle w:val="Heading1"/>
      </w:pPr>
      <w:r w:rsidRPr="009F6211">
        <w:t>3.0 Results</w:t>
      </w:r>
    </w:p>
    <w:p w14:paraId="0167090B" w14:textId="5188F69E" w:rsidR="00542B14" w:rsidRDefault="0F228383">
      <w:pPr>
        <w:pStyle w:val="Heading2"/>
      </w:pPr>
      <w:r>
        <w:t xml:space="preserve">3.1 Sample </w:t>
      </w:r>
      <w:proofErr w:type="spellStart"/>
      <w:r>
        <w:t>descriptives</w:t>
      </w:r>
      <w:proofErr w:type="spellEnd"/>
      <w:r>
        <w:t xml:space="preserve"> </w:t>
      </w:r>
    </w:p>
    <w:p w14:paraId="31465808" w14:textId="7F8C7B04" w:rsidR="722F62B5" w:rsidRDefault="7034C3A6" w:rsidP="722F62B5">
      <w:pPr>
        <w:rPr>
          <w:rFonts w:eastAsia="DengXian" w:cs="Cordia New"/>
          <w:highlight w:val="yellow"/>
        </w:rPr>
      </w:pPr>
      <w:r>
        <w:t xml:space="preserve">Patients were aged 48 years on average (SD = 14.0), 52% were female, and </w:t>
      </w:r>
      <w:r w:rsidRPr="7034C3A6">
        <w:rPr>
          <w:rFonts w:eastAsia="Times New Roman" w:cs="Arial"/>
          <w:color w:val="000000" w:themeColor="text1"/>
          <w:lang w:eastAsia="en-GB"/>
        </w:rPr>
        <w:t>self-reported socioeconomic status was relatively high</w:t>
      </w:r>
      <w:r w:rsidRPr="7034C3A6">
        <w:rPr>
          <w:rFonts w:eastAsia="Times New Roman" w:cs="Arial"/>
          <w:i/>
          <w:iCs/>
          <w:color w:val="000000" w:themeColor="text1"/>
          <w:lang w:eastAsia="en-GB"/>
        </w:rPr>
        <w:t xml:space="preserve"> (</w:t>
      </w:r>
      <w:r w:rsidRPr="7034C3A6">
        <w:rPr>
          <w:rFonts w:eastAsia="Times New Roman" w:cs="Arial"/>
          <w:color w:val="000000" w:themeColor="text1"/>
          <w:lang w:eastAsia="en-GB"/>
        </w:rPr>
        <w:t xml:space="preserve">M </w:t>
      </w:r>
      <w:r w:rsidRPr="7034C3A6">
        <w:rPr>
          <w:rFonts w:eastAsia="Times New Roman" w:cs="Arial"/>
          <w:i/>
          <w:iCs/>
          <w:color w:val="000000" w:themeColor="text1"/>
          <w:lang w:eastAsia="en-GB"/>
        </w:rPr>
        <w:t xml:space="preserve">= </w:t>
      </w:r>
      <w:r w:rsidRPr="7034C3A6">
        <w:rPr>
          <w:rFonts w:eastAsia="Times New Roman" w:cs="Arial"/>
          <w:color w:val="000000" w:themeColor="text1"/>
          <w:lang w:eastAsia="en-GB"/>
        </w:rPr>
        <w:t>7.0, SD = 1.2; maximum of 10) (Table 1)</w:t>
      </w:r>
      <w:r>
        <w:t>. The most common surgical procedure was abdominal surgery (n = 66, 44%), followed by minor gynaecological surgery (n = 32</w:t>
      </w:r>
      <w:r w:rsidR="00644870">
        <w:t>, 21</w:t>
      </w:r>
      <w:r>
        <w:t xml:space="preserve">%). </w:t>
      </w:r>
      <w:r w:rsidRPr="7034C3A6">
        <w:rPr>
          <w:rFonts w:eastAsia="Times New Roman" w:cs="Arial"/>
          <w:color w:val="000000" w:themeColor="text1"/>
          <w:lang w:eastAsia="en-GB"/>
        </w:rPr>
        <w:t>Remifentanil was the pre-operative opioid analgesic delivered in 55% of the patients, and oxycodone for the remaining 45%. Overall, 80% of the patients reported that they felt the effect of the opioid when asked one minute after injection.</w:t>
      </w:r>
      <w:r>
        <w:t xml:space="preserve"> For the five </w:t>
      </w:r>
      <w:r w:rsidRPr="7034C3A6">
        <w:rPr>
          <w:rFonts w:eastAsia="Times New Roman" w:cs="Arial"/>
          <w:color w:val="000000" w:themeColor="text1"/>
          <w:lang w:eastAsia="en-GB"/>
        </w:rPr>
        <w:t>CTQ subscales, 11% of patients scored in the severe range for one or more subscale, which was most commonly emotional abuse (6%), while 5</w:t>
      </w:r>
      <w:r w:rsidR="002566AD">
        <w:rPr>
          <w:rFonts w:eastAsia="Times New Roman" w:cs="Arial"/>
          <w:color w:val="000000" w:themeColor="text1"/>
          <w:lang w:eastAsia="en-GB"/>
        </w:rPr>
        <w:t>2</w:t>
      </w:r>
      <w:r w:rsidRPr="7034C3A6">
        <w:rPr>
          <w:rFonts w:eastAsia="Times New Roman" w:cs="Arial"/>
          <w:color w:val="000000" w:themeColor="text1"/>
          <w:lang w:eastAsia="en-GB"/>
        </w:rPr>
        <w:t xml:space="preserve">% scored in the none range across all five subscales. A subset of patients reported anxiety (15% scored as mild or higher), depression (&lt;2% scored as mild or higher), risky alcohol use (10%) and </w:t>
      </w:r>
      <w:proofErr w:type="gramStart"/>
      <w:r w:rsidRPr="7034C3A6">
        <w:rPr>
          <w:rFonts w:eastAsia="Times New Roman" w:cs="Arial"/>
          <w:color w:val="000000" w:themeColor="text1"/>
          <w:lang w:eastAsia="en-GB"/>
        </w:rPr>
        <w:t>other</w:t>
      </w:r>
      <w:proofErr w:type="gramEnd"/>
      <w:r w:rsidRPr="7034C3A6">
        <w:rPr>
          <w:rFonts w:eastAsia="Times New Roman" w:cs="Arial"/>
          <w:color w:val="000000" w:themeColor="text1"/>
          <w:lang w:eastAsia="en-GB"/>
        </w:rPr>
        <w:t xml:space="preserve"> risky drug use (6%). Of the originally reported 155 patients, 4 (3%) were identified as duplicate cases, leading to a final sample of 151 patients.  </w:t>
      </w:r>
    </w:p>
    <w:tbl>
      <w:tblPr>
        <w:tblW w:w="9136" w:type="dxa"/>
        <w:shd w:val="clear" w:color="auto" w:fill="FFFFFF" w:themeFill="background1"/>
        <w:tblLayout w:type="fixed"/>
        <w:tblLook w:val="04A0" w:firstRow="1" w:lastRow="0" w:firstColumn="1" w:lastColumn="0" w:noHBand="0" w:noVBand="1"/>
      </w:tblPr>
      <w:tblGrid>
        <w:gridCol w:w="3975"/>
        <w:gridCol w:w="705"/>
        <w:gridCol w:w="690"/>
        <w:gridCol w:w="705"/>
        <w:gridCol w:w="720"/>
        <w:gridCol w:w="840"/>
        <w:gridCol w:w="691"/>
        <w:gridCol w:w="810"/>
      </w:tblGrid>
      <w:tr w:rsidR="00905833" w:rsidRPr="00732911" w14:paraId="3DD4ED63" w14:textId="77777777" w:rsidTr="264F4A34">
        <w:trPr>
          <w:trHeight w:val="225"/>
        </w:trPr>
        <w:tc>
          <w:tcPr>
            <w:tcW w:w="9136" w:type="dxa"/>
            <w:gridSpan w:val="8"/>
            <w:shd w:val="clear" w:color="auto" w:fill="FFFFFF" w:themeFill="background1"/>
          </w:tcPr>
          <w:p w14:paraId="712544FF" w14:textId="19DB88A5" w:rsidR="00905833" w:rsidRPr="00732911" w:rsidRDefault="264F4A34" w:rsidP="00FE4B34">
            <w:pPr>
              <w:spacing w:after="0" w:line="240" w:lineRule="auto"/>
              <w:rPr>
                <w:rFonts w:eastAsia="Times New Roman" w:cs="Arial"/>
                <w:b/>
                <w:bCs/>
                <w:color w:val="000000"/>
                <w:sz w:val="20"/>
                <w:szCs w:val="20"/>
                <w:lang w:eastAsia="en-GB"/>
              </w:rPr>
            </w:pPr>
            <w:bookmarkStart w:id="48" w:name="_Hlk130210082"/>
            <w:r w:rsidRPr="264F4A34">
              <w:rPr>
                <w:rFonts w:eastAsia="Times New Roman" w:cs="Arial"/>
                <w:b/>
                <w:bCs/>
                <w:color w:val="000000" w:themeColor="text1"/>
                <w:sz w:val="20"/>
                <w:szCs w:val="20"/>
                <w:lang w:eastAsia="en-GB"/>
              </w:rPr>
              <w:t xml:space="preserve">Table 1. </w:t>
            </w:r>
            <w:r w:rsidRPr="264F4A34">
              <w:rPr>
                <w:rFonts w:eastAsia="Times New Roman" w:cs="Arial"/>
                <w:color w:val="000000" w:themeColor="text1"/>
                <w:sz w:val="20"/>
                <w:szCs w:val="20"/>
                <w:lang w:eastAsia="en-GB"/>
              </w:rPr>
              <w:t>Sample</w:t>
            </w:r>
            <w:r w:rsidRPr="264F4A34">
              <w:rPr>
                <w:rFonts w:eastAsia="Times New Roman" w:cs="Arial"/>
                <w:b/>
                <w:bCs/>
                <w:color w:val="000000" w:themeColor="text1"/>
                <w:sz w:val="20"/>
                <w:szCs w:val="20"/>
                <w:lang w:eastAsia="en-GB"/>
              </w:rPr>
              <w:t xml:space="preserve"> </w:t>
            </w:r>
            <w:proofErr w:type="spellStart"/>
            <w:r w:rsidRPr="264F4A34">
              <w:rPr>
                <w:rFonts w:eastAsia="Times New Roman" w:cs="Arial"/>
                <w:color w:val="000000" w:themeColor="text1"/>
                <w:sz w:val="20"/>
                <w:szCs w:val="20"/>
                <w:lang w:eastAsia="en-GB"/>
              </w:rPr>
              <w:t>Descriptives</w:t>
            </w:r>
            <w:proofErr w:type="spellEnd"/>
            <w:r w:rsidRPr="264F4A34">
              <w:rPr>
                <w:rFonts w:eastAsia="Times New Roman" w:cs="Arial"/>
                <w:color w:val="000000" w:themeColor="text1"/>
                <w:sz w:val="20"/>
                <w:szCs w:val="20"/>
                <w:lang w:eastAsia="en-GB"/>
              </w:rPr>
              <w:t xml:space="preserve"> for Patients (n = 151) Involved in This Study.</w:t>
            </w:r>
          </w:p>
        </w:tc>
      </w:tr>
      <w:tr w:rsidR="00315522" w:rsidRPr="00732911" w14:paraId="6E898194" w14:textId="77777777" w:rsidTr="264F4A34">
        <w:trPr>
          <w:trHeight w:val="225"/>
        </w:trPr>
        <w:tc>
          <w:tcPr>
            <w:tcW w:w="3975" w:type="dxa"/>
            <w:vMerge w:val="restart"/>
            <w:tcBorders>
              <w:top w:val="single" w:sz="4" w:space="0" w:color="auto"/>
            </w:tcBorders>
            <w:shd w:val="clear" w:color="auto" w:fill="FFFFFF" w:themeFill="background1"/>
            <w:noWrap/>
            <w:vAlign w:val="bottom"/>
          </w:tcPr>
          <w:p w14:paraId="2CA3C775" w14:textId="77777777" w:rsidR="00315522" w:rsidRPr="00732911" w:rsidRDefault="00315522" w:rsidP="00FE4B34">
            <w:pPr>
              <w:spacing w:after="0" w:line="240" w:lineRule="auto"/>
              <w:rPr>
                <w:rFonts w:eastAsia="Times New Roman" w:cs="Arial"/>
                <w:b/>
                <w:bCs/>
                <w:color w:val="000000"/>
                <w:sz w:val="20"/>
                <w:szCs w:val="20"/>
                <w:lang w:eastAsia="en-GB"/>
              </w:rPr>
            </w:pPr>
          </w:p>
        </w:tc>
        <w:tc>
          <w:tcPr>
            <w:tcW w:w="705" w:type="dxa"/>
            <w:vMerge w:val="restart"/>
            <w:tcBorders>
              <w:top w:val="single" w:sz="4" w:space="0" w:color="auto"/>
            </w:tcBorders>
            <w:shd w:val="clear" w:color="auto" w:fill="FFFFFF" w:themeFill="background1"/>
            <w:noWrap/>
            <w:vAlign w:val="bottom"/>
          </w:tcPr>
          <w:p w14:paraId="22279AD6" w14:textId="77777777" w:rsidR="00315522" w:rsidRPr="00732911" w:rsidRDefault="00315522" w:rsidP="00FE4B34">
            <w:pPr>
              <w:spacing w:after="0" w:line="240" w:lineRule="auto"/>
              <w:jc w:val="center"/>
              <w:rPr>
                <w:rFonts w:eastAsia="Times New Roman" w:cs="Arial"/>
                <w:b/>
                <w:bCs/>
                <w:color w:val="000000"/>
                <w:sz w:val="20"/>
                <w:szCs w:val="20"/>
                <w:lang w:eastAsia="en-GB"/>
              </w:rPr>
            </w:pPr>
            <w:r w:rsidRPr="00732911">
              <w:rPr>
                <w:rFonts w:eastAsia="Times New Roman" w:cs="Arial"/>
                <w:b/>
                <w:bCs/>
                <w:color w:val="000000"/>
                <w:sz w:val="20"/>
                <w:szCs w:val="20"/>
                <w:lang w:eastAsia="en-GB"/>
              </w:rPr>
              <w:t>N</w:t>
            </w:r>
          </w:p>
        </w:tc>
        <w:tc>
          <w:tcPr>
            <w:tcW w:w="690" w:type="dxa"/>
            <w:vMerge w:val="restart"/>
            <w:tcBorders>
              <w:top w:val="single" w:sz="4" w:space="0" w:color="auto"/>
            </w:tcBorders>
            <w:shd w:val="clear" w:color="auto" w:fill="FFFFFF" w:themeFill="background1"/>
            <w:noWrap/>
            <w:vAlign w:val="bottom"/>
          </w:tcPr>
          <w:p w14:paraId="646BDA95" w14:textId="77777777" w:rsidR="00315522" w:rsidRPr="00732911" w:rsidRDefault="00315522" w:rsidP="00FE4B34">
            <w:pPr>
              <w:spacing w:after="0" w:line="240" w:lineRule="auto"/>
              <w:jc w:val="center"/>
              <w:rPr>
                <w:rFonts w:eastAsia="Times New Roman" w:cs="Arial"/>
                <w:b/>
                <w:bCs/>
                <w:color w:val="000000"/>
                <w:sz w:val="20"/>
                <w:szCs w:val="20"/>
                <w:lang w:eastAsia="en-GB"/>
              </w:rPr>
            </w:pPr>
            <w:r w:rsidRPr="00732911">
              <w:rPr>
                <w:rFonts w:eastAsia="Times New Roman" w:cs="Arial"/>
                <w:b/>
                <w:bCs/>
                <w:color w:val="000000"/>
                <w:sz w:val="20"/>
                <w:szCs w:val="20"/>
                <w:lang w:eastAsia="en-GB"/>
              </w:rPr>
              <w:t>%</w:t>
            </w:r>
          </w:p>
        </w:tc>
        <w:tc>
          <w:tcPr>
            <w:tcW w:w="705" w:type="dxa"/>
            <w:vMerge w:val="restart"/>
            <w:tcBorders>
              <w:top w:val="single" w:sz="4" w:space="0" w:color="auto"/>
            </w:tcBorders>
            <w:shd w:val="clear" w:color="auto" w:fill="FFFFFF" w:themeFill="background1"/>
            <w:noWrap/>
            <w:vAlign w:val="bottom"/>
          </w:tcPr>
          <w:p w14:paraId="18AD73FA" w14:textId="77777777" w:rsidR="00315522" w:rsidRPr="00732911" w:rsidRDefault="00315522" w:rsidP="00FE4B34">
            <w:pPr>
              <w:spacing w:after="0" w:line="240" w:lineRule="auto"/>
              <w:jc w:val="center"/>
              <w:rPr>
                <w:rFonts w:eastAsia="Times New Roman" w:cs="Arial"/>
                <w:b/>
                <w:bCs/>
                <w:color w:val="000000"/>
                <w:sz w:val="20"/>
                <w:szCs w:val="20"/>
                <w:lang w:eastAsia="en-GB"/>
              </w:rPr>
            </w:pPr>
            <w:r w:rsidRPr="00732911">
              <w:rPr>
                <w:rFonts w:eastAsia="Times New Roman" w:cs="Arial"/>
                <w:b/>
                <w:bCs/>
                <w:color w:val="000000"/>
                <w:sz w:val="20"/>
                <w:szCs w:val="20"/>
                <w:lang w:eastAsia="en-GB"/>
              </w:rPr>
              <w:t>M</w:t>
            </w:r>
          </w:p>
        </w:tc>
        <w:tc>
          <w:tcPr>
            <w:tcW w:w="720" w:type="dxa"/>
            <w:vMerge w:val="restart"/>
            <w:tcBorders>
              <w:top w:val="single" w:sz="4" w:space="0" w:color="auto"/>
            </w:tcBorders>
            <w:shd w:val="clear" w:color="auto" w:fill="FFFFFF" w:themeFill="background1"/>
            <w:noWrap/>
            <w:vAlign w:val="bottom"/>
          </w:tcPr>
          <w:p w14:paraId="5146FC3C" w14:textId="77777777" w:rsidR="00315522" w:rsidRPr="00732911" w:rsidRDefault="00315522" w:rsidP="00FE4B34">
            <w:pPr>
              <w:spacing w:after="0" w:line="240" w:lineRule="auto"/>
              <w:jc w:val="center"/>
              <w:rPr>
                <w:rFonts w:eastAsia="Times New Roman" w:cs="Arial"/>
                <w:b/>
                <w:bCs/>
                <w:color w:val="000000"/>
                <w:sz w:val="20"/>
                <w:szCs w:val="20"/>
                <w:lang w:eastAsia="en-GB"/>
              </w:rPr>
            </w:pPr>
            <w:r w:rsidRPr="00732911">
              <w:rPr>
                <w:rFonts w:eastAsia="Times New Roman" w:cs="Arial"/>
                <w:b/>
                <w:bCs/>
                <w:color w:val="000000"/>
                <w:sz w:val="20"/>
                <w:szCs w:val="20"/>
                <w:lang w:eastAsia="en-GB"/>
              </w:rPr>
              <w:t>SD</w:t>
            </w:r>
          </w:p>
        </w:tc>
        <w:tc>
          <w:tcPr>
            <w:tcW w:w="840" w:type="dxa"/>
            <w:tcBorders>
              <w:top w:val="single" w:sz="4" w:space="0" w:color="auto"/>
            </w:tcBorders>
            <w:shd w:val="clear" w:color="auto" w:fill="FFFFFF" w:themeFill="background1"/>
          </w:tcPr>
          <w:p w14:paraId="1A7A6103" w14:textId="77777777" w:rsidR="00315522" w:rsidRPr="00732911" w:rsidRDefault="00315522" w:rsidP="00FE4B34">
            <w:pPr>
              <w:spacing w:after="0" w:line="240" w:lineRule="auto"/>
              <w:jc w:val="center"/>
              <w:rPr>
                <w:rFonts w:eastAsia="Times New Roman" w:cs="Arial"/>
                <w:b/>
                <w:bCs/>
                <w:color w:val="000000"/>
                <w:sz w:val="20"/>
                <w:szCs w:val="20"/>
                <w:lang w:eastAsia="en-GB"/>
              </w:rPr>
            </w:pPr>
          </w:p>
        </w:tc>
        <w:tc>
          <w:tcPr>
            <w:tcW w:w="1501" w:type="dxa"/>
            <w:gridSpan w:val="2"/>
            <w:tcBorders>
              <w:top w:val="single" w:sz="4" w:space="0" w:color="auto"/>
            </w:tcBorders>
            <w:shd w:val="clear" w:color="auto" w:fill="FFFFFF" w:themeFill="background1"/>
            <w:noWrap/>
            <w:vAlign w:val="bottom"/>
          </w:tcPr>
          <w:p w14:paraId="2B476F67" w14:textId="76425555" w:rsidR="00315522" w:rsidRPr="00732911" w:rsidRDefault="00315522" w:rsidP="00FE4B34">
            <w:pPr>
              <w:spacing w:after="0" w:line="240" w:lineRule="auto"/>
              <w:jc w:val="center"/>
              <w:rPr>
                <w:rFonts w:eastAsia="Times New Roman" w:cs="Arial"/>
                <w:b/>
                <w:bCs/>
                <w:color w:val="000000"/>
                <w:sz w:val="20"/>
                <w:szCs w:val="20"/>
                <w:lang w:eastAsia="en-GB"/>
              </w:rPr>
            </w:pPr>
            <w:r>
              <w:rPr>
                <w:rFonts w:eastAsia="Times New Roman" w:cs="Arial"/>
                <w:b/>
                <w:bCs/>
                <w:color w:val="000000"/>
                <w:sz w:val="20"/>
                <w:szCs w:val="20"/>
                <w:lang w:eastAsia="en-GB"/>
              </w:rPr>
              <w:t>Range</w:t>
            </w:r>
          </w:p>
        </w:tc>
      </w:tr>
      <w:tr w:rsidR="00315522" w:rsidRPr="00732911" w14:paraId="7459AA5C" w14:textId="77777777" w:rsidTr="264F4A34">
        <w:trPr>
          <w:trHeight w:val="225"/>
        </w:trPr>
        <w:tc>
          <w:tcPr>
            <w:tcW w:w="3975" w:type="dxa"/>
            <w:vMerge/>
            <w:noWrap/>
            <w:vAlign w:val="bottom"/>
            <w:hideMark/>
          </w:tcPr>
          <w:p w14:paraId="2C3D0FB1" w14:textId="77777777" w:rsidR="00315522" w:rsidRPr="00732911" w:rsidRDefault="00315522" w:rsidP="00FE4B34">
            <w:pPr>
              <w:spacing w:after="0" w:line="240" w:lineRule="auto"/>
              <w:rPr>
                <w:rFonts w:eastAsia="Times New Roman" w:cs="Arial"/>
                <w:b/>
                <w:bCs/>
                <w:color w:val="000000"/>
                <w:sz w:val="20"/>
                <w:szCs w:val="20"/>
                <w:lang w:eastAsia="en-GB"/>
              </w:rPr>
            </w:pPr>
          </w:p>
        </w:tc>
        <w:tc>
          <w:tcPr>
            <w:tcW w:w="705" w:type="dxa"/>
            <w:vMerge/>
            <w:noWrap/>
            <w:vAlign w:val="bottom"/>
            <w:hideMark/>
          </w:tcPr>
          <w:p w14:paraId="3D8FB5C5" w14:textId="77777777" w:rsidR="00315522" w:rsidRPr="00732911" w:rsidRDefault="00315522" w:rsidP="00FE4B34">
            <w:pPr>
              <w:spacing w:after="0" w:line="240" w:lineRule="auto"/>
              <w:jc w:val="center"/>
              <w:rPr>
                <w:rFonts w:eastAsia="Times New Roman" w:cs="Arial"/>
                <w:b/>
                <w:bCs/>
                <w:color w:val="000000"/>
                <w:sz w:val="20"/>
                <w:szCs w:val="20"/>
                <w:lang w:eastAsia="en-GB"/>
              </w:rPr>
            </w:pPr>
          </w:p>
        </w:tc>
        <w:tc>
          <w:tcPr>
            <w:tcW w:w="690" w:type="dxa"/>
            <w:vMerge/>
            <w:noWrap/>
            <w:vAlign w:val="bottom"/>
            <w:hideMark/>
          </w:tcPr>
          <w:p w14:paraId="4D3D1072" w14:textId="77777777" w:rsidR="00315522" w:rsidRPr="00732911" w:rsidRDefault="00315522" w:rsidP="00FE4B34">
            <w:pPr>
              <w:spacing w:after="0" w:line="240" w:lineRule="auto"/>
              <w:jc w:val="center"/>
              <w:rPr>
                <w:rFonts w:eastAsia="Times New Roman" w:cs="Arial"/>
                <w:b/>
                <w:bCs/>
                <w:color w:val="000000"/>
                <w:sz w:val="20"/>
                <w:szCs w:val="20"/>
                <w:lang w:eastAsia="en-GB"/>
              </w:rPr>
            </w:pPr>
          </w:p>
        </w:tc>
        <w:tc>
          <w:tcPr>
            <w:tcW w:w="705" w:type="dxa"/>
            <w:vMerge/>
            <w:noWrap/>
            <w:vAlign w:val="bottom"/>
            <w:hideMark/>
          </w:tcPr>
          <w:p w14:paraId="3AACC300" w14:textId="77777777" w:rsidR="00315522" w:rsidRPr="00732911" w:rsidRDefault="00315522" w:rsidP="00FE4B34">
            <w:pPr>
              <w:spacing w:after="0" w:line="240" w:lineRule="auto"/>
              <w:jc w:val="center"/>
              <w:rPr>
                <w:rFonts w:eastAsia="Times New Roman" w:cs="Arial"/>
                <w:b/>
                <w:bCs/>
                <w:color w:val="000000"/>
                <w:sz w:val="20"/>
                <w:szCs w:val="20"/>
                <w:lang w:eastAsia="en-GB"/>
              </w:rPr>
            </w:pPr>
          </w:p>
        </w:tc>
        <w:tc>
          <w:tcPr>
            <w:tcW w:w="720" w:type="dxa"/>
            <w:vMerge/>
            <w:noWrap/>
            <w:vAlign w:val="bottom"/>
            <w:hideMark/>
          </w:tcPr>
          <w:p w14:paraId="10C1ABD2" w14:textId="77777777" w:rsidR="00315522" w:rsidRPr="00732911" w:rsidRDefault="00315522" w:rsidP="00FE4B34">
            <w:pPr>
              <w:spacing w:after="0" w:line="240" w:lineRule="auto"/>
              <w:jc w:val="center"/>
              <w:rPr>
                <w:rFonts w:eastAsia="Times New Roman" w:cs="Arial"/>
                <w:b/>
                <w:bCs/>
                <w:color w:val="000000"/>
                <w:sz w:val="20"/>
                <w:szCs w:val="20"/>
                <w:lang w:eastAsia="en-GB"/>
              </w:rPr>
            </w:pPr>
          </w:p>
        </w:tc>
        <w:tc>
          <w:tcPr>
            <w:tcW w:w="840" w:type="dxa"/>
            <w:shd w:val="clear" w:color="auto" w:fill="FFFFFF" w:themeFill="background1"/>
          </w:tcPr>
          <w:p w14:paraId="649CAAB8" w14:textId="7D0E121D" w:rsidR="00315522" w:rsidRPr="7034C3A6" w:rsidRDefault="00315522" w:rsidP="00FE4B34">
            <w:pPr>
              <w:spacing w:after="0" w:line="240" w:lineRule="auto"/>
              <w:jc w:val="center"/>
              <w:rPr>
                <w:rFonts w:eastAsia="Times New Roman" w:cs="Arial"/>
                <w:b/>
                <w:bCs/>
                <w:color w:val="000000" w:themeColor="text1"/>
                <w:sz w:val="20"/>
                <w:szCs w:val="20"/>
                <w:lang w:eastAsia="en-GB"/>
              </w:rPr>
            </w:pPr>
            <w:proofErr w:type="spellStart"/>
            <w:r>
              <w:rPr>
                <w:rFonts w:eastAsia="Times New Roman" w:cs="Arial"/>
                <w:b/>
                <w:bCs/>
                <w:color w:val="000000" w:themeColor="text1"/>
                <w:sz w:val="20"/>
                <w:szCs w:val="20"/>
                <w:lang w:eastAsia="en-GB"/>
              </w:rPr>
              <w:t>Mdn</w:t>
            </w:r>
            <w:proofErr w:type="spellEnd"/>
          </w:p>
        </w:tc>
        <w:tc>
          <w:tcPr>
            <w:tcW w:w="691" w:type="dxa"/>
            <w:tcBorders>
              <w:bottom w:val="single" w:sz="4" w:space="0" w:color="auto"/>
            </w:tcBorders>
            <w:shd w:val="clear" w:color="auto" w:fill="FFFFFF" w:themeFill="background1"/>
            <w:noWrap/>
            <w:vAlign w:val="bottom"/>
            <w:hideMark/>
          </w:tcPr>
          <w:p w14:paraId="70E96271" w14:textId="431CD5A2" w:rsidR="00315522" w:rsidRPr="00732911" w:rsidRDefault="00315522" w:rsidP="00905833">
            <w:pPr>
              <w:spacing w:after="0" w:line="240" w:lineRule="auto"/>
              <w:jc w:val="center"/>
              <w:rPr>
                <w:rFonts w:eastAsia="Times New Roman" w:cs="Arial"/>
                <w:b/>
                <w:bCs/>
                <w:color w:val="000000"/>
                <w:sz w:val="20"/>
                <w:szCs w:val="20"/>
                <w:lang w:eastAsia="en-GB"/>
              </w:rPr>
            </w:pPr>
            <w:r>
              <w:rPr>
                <w:rFonts w:eastAsia="Times New Roman" w:cs="Arial"/>
                <w:b/>
                <w:bCs/>
                <w:color w:val="000000" w:themeColor="text1"/>
                <w:sz w:val="20"/>
                <w:szCs w:val="20"/>
                <w:lang w:eastAsia="en-GB"/>
              </w:rPr>
              <w:t>Min.</w:t>
            </w:r>
          </w:p>
        </w:tc>
        <w:tc>
          <w:tcPr>
            <w:tcW w:w="810" w:type="dxa"/>
            <w:tcBorders>
              <w:bottom w:val="single" w:sz="4" w:space="0" w:color="auto"/>
            </w:tcBorders>
            <w:shd w:val="clear" w:color="auto" w:fill="FFFFFF" w:themeFill="background1"/>
            <w:noWrap/>
            <w:vAlign w:val="bottom"/>
            <w:hideMark/>
          </w:tcPr>
          <w:p w14:paraId="44726A02" w14:textId="5017FB9F" w:rsidR="00315522" w:rsidRPr="00732911" w:rsidRDefault="00315522" w:rsidP="00905833">
            <w:pPr>
              <w:spacing w:after="0" w:line="240" w:lineRule="auto"/>
              <w:jc w:val="center"/>
              <w:rPr>
                <w:rFonts w:eastAsia="Times New Roman" w:cs="Arial"/>
                <w:b/>
                <w:bCs/>
                <w:color w:val="000000"/>
                <w:sz w:val="20"/>
                <w:szCs w:val="20"/>
                <w:lang w:eastAsia="en-GB"/>
              </w:rPr>
            </w:pPr>
            <w:r>
              <w:rPr>
                <w:rFonts w:eastAsia="Times New Roman" w:cs="Arial"/>
                <w:b/>
                <w:bCs/>
                <w:color w:val="000000" w:themeColor="text1"/>
                <w:sz w:val="20"/>
                <w:szCs w:val="20"/>
                <w:lang w:eastAsia="en-GB"/>
              </w:rPr>
              <w:t>Max.</w:t>
            </w:r>
          </w:p>
        </w:tc>
      </w:tr>
      <w:tr w:rsidR="00315522" w:rsidRPr="00732911" w14:paraId="28F02B13" w14:textId="77777777" w:rsidTr="264F4A34">
        <w:trPr>
          <w:trHeight w:val="46"/>
        </w:trPr>
        <w:tc>
          <w:tcPr>
            <w:tcW w:w="3975" w:type="dxa"/>
            <w:tcBorders>
              <w:top w:val="single" w:sz="4" w:space="0" w:color="auto"/>
            </w:tcBorders>
            <w:shd w:val="clear" w:color="auto" w:fill="FFFFFF" w:themeFill="background1"/>
            <w:noWrap/>
            <w:vAlign w:val="bottom"/>
          </w:tcPr>
          <w:p w14:paraId="2EE9913F" w14:textId="77777777" w:rsidR="00315522" w:rsidRPr="00732911" w:rsidRDefault="00315522" w:rsidP="00FE4B34">
            <w:pPr>
              <w:spacing w:after="0" w:line="240" w:lineRule="auto"/>
              <w:rPr>
                <w:rFonts w:eastAsia="Times New Roman" w:cs="Arial"/>
                <w:color w:val="000000"/>
                <w:sz w:val="20"/>
                <w:szCs w:val="20"/>
                <w:lang w:eastAsia="en-GB"/>
              </w:rPr>
            </w:pPr>
            <w:r w:rsidRPr="00732911">
              <w:rPr>
                <w:rFonts w:eastAsia="Times New Roman" w:cs="Arial"/>
                <w:b/>
                <w:bCs/>
                <w:color w:val="000000"/>
                <w:sz w:val="20"/>
                <w:szCs w:val="20"/>
                <w:lang w:eastAsia="en-GB"/>
              </w:rPr>
              <w:t>Demographics</w:t>
            </w:r>
          </w:p>
        </w:tc>
        <w:tc>
          <w:tcPr>
            <w:tcW w:w="705" w:type="dxa"/>
            <w:tcBorders>
              <w:top w:val="single" w:sz="4" w:space="0" w:color="auto"/>
            </w:tcBorders>
            <w:shd w:val="clear" w:color="auto" w:fill="FFFFFF" w:themeFill="background1"/>
            <w:noWrap/>
            <w:vAlign w:val="bottom"/>
          </w:tcPr>
          <w:p w14:paraId="5175E13F"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0" w:type="dxa"/>
            <w:tcBorders>
              <w:top w:val="single" w:sz="4" w:space="0" w:color="auto"/>
            </w:tcBorders>
            <w:shd w:val="clear" w:color="auto" w:fill="FFFFFF" w:themeFill="background1"/>
            <w:noWrap/>
            <w:vAlign w:val="bottom"/>
          </w:tcPr>
          <w:p w14:paraId="324F130B"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05" w:type="dxa"/>
            <w:tcBorders>
              <w:top w:val="single" w:sz="4" w:space="0" w:color="auto"/>
            </w:tcBorders>
            <w:shd w:val="clear" w:color="auto" w:fill="FFFFFF" w:themeFill="background1"/>
            <w:noWrap/>
            <w:vAlign w:val="bottom"/>
          </w:tcPr>
          <w:p w14:paraId="1E9A48B7"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tcBorders>
              <w:top w:val="single" w:sz="4" w:space="0" w:color="auto"/>
            </w:tcBorders>
            <w:shd w:val="clear" w:color="auto" w:fill="FFFFFF" w:themeFill="background1"/>
            <w:noWrap/>
            <w:vAlign w:val="bottom"/>
          </w:tcPr>
          <w:p w14:paraId="1FE46568"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tcBorders>
              <w:top w:val="single" w:sz="4" w:space="0" w:color="auto"/>
            </w:tcBorders>
            <w:shd w:val="clear" w:color="auto" w:fill="FFFFFF" w:themeFill="background1"/>
          </w:tcPr>
          <w:p w14:paraId="780599DF"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tcBorders>
              <w:top w:val="single" w:sz="4" w:space="0" w:color="auto"/>
            </w:tcBorders>
            <w:shd w:val="clear" w:color="auto" w:fill="FFFFFF" w:themeFill="background1"/>
            <w:noWrap/>
            <w:vAlign w:val="bottom"/>
          </w:tcPr>
          <w:p w14:paraId="181300DA" w14:textId="694E32F4" w:rsidR="00315522" w:rsidRPr="00732911" w:rsidRDefault="00315522" w:rsidP="00905833">
            <w:pPr>
              <w:spacing w:after="0" w:line="240" w:lineRule="auto"/>
              <w:jc w:val="center"/>
              <w:rPr>
                <w:rFonts w:eastAsia="Times New Roman" w:cs="Arial"/>
                <w:color w:val="000000"/>
                <w:sz w:val="20"/>
                <w:szCs w:val="20"/>
                <w:lang w:eastAsia="en-GB"/>
              </w:rPr>
            </w:pPr>
          </w:p>
        </w:tc>
        <w:tc>
          <w:tcPr>
            <w:tcW w:w="810" w:type="dxa"/>
            <w:tcBorders>
              <w:top w:val="single" w:sz="4" w:space="0" w:color="auto"/>
            </w:tcBorders>
            <w:shd w:val="clear" w:color="auto" w:fill="FFFFFF" w:themeFill="background1"/>
            <w:noWrap/>
            <w:vAlign w:val="bottom"/>
          </w:tcPr>
          <w:p w14:paraId="2C147C45" w14:textId="77777777" w:rsidR="00315522" w:rsidRPr="00732911" w:rsidRDefault="00315522" w:rsidP="00905833">
            <w:pPr>
              <w:spacing w:after="0" w:line="240" w:lineRule="auto"/>
              <w:jc w:val="center"/>
              <w:rPr>
                <w:rFonts w:eastAsia="Times New Roman" w:cs="Arial"/>
                <w:color w:val="000000"/>
                <w:sz w:val="20"/>
                <w:szCs w:val="20"/>
                <w:lang w:eastAsia="en-GB"/>
              </w:rPr>
            </w:pPr>
          </w:p>
        </w:tc>
      </w:tr>
      <w:tr w:rsidR="00315522" w:rsidRPr="00732911" w14:paraId="7ECF2E98" w14:textId="77777777" w:rsidTr="264F4A34">
        <w:trPr>
          <w:trHeight w:val="225"/>
        </w:trPr>
        <w:tc>
          <w:tcPr>
            <w:tcW w:w="3975" w:type="dxa"/>
            <w:shd w:val="clear" w:color="auto" w:fill="F2F2F2" w:themeFill="background1" w:themeFillShade="F2"/>
            <w:noWrap/>
            <w:vAlign w:val="bottom"/>
          </w:tcPr>
          <w:p w14:paraId="20B140BC" w14:textId="65E09BBC" w:rsidR="00315522" w:rsidRPr="00732911" w:rsidRDefault="00315522" w:rsidP="00FE4B34">
            <w:pPr>
              <w:spacing w:after="0" w:line="240" w:lineRule="auto"/>
              <w:ind w:left="321"/>
              <w:rPr>
                <w:rFonts w:eastAsia="Times New Roman" w:cs="Arial"/>
                <w:color w:val="000000"/>
                <w:sz w:val="20"/>
                <w:szCs w:val="20"/>
                <w:lang w:eastAsia="en-GB"/>
              </w:rPr>
            </w:pPr>
            <w:r w:rsidRPr="00732911">
              <w:rPr>
                <w:rFonts w:eastAsia="Times New Roman" w:cs="Arial"/>
                <w:color w:val="000000"/>
                <w:sz w:val="20"/>
                <w:szCs w:val="20"/>
                <w:lang w:eastAsia="en-GB"/>
              </w:rPr>
              <w:t>Age</w:t>
            </w:r>
            <w:r w:rsidR="00A65097">
              <w:rPr>
                <w:rFonts w:eastAsia="Times New Roman" w:cs="Arial"/>
                <w:color w:val="000000"/>
                <w:sz w:val="20"/>
                <w:szCs w:val="20"/>
                <w:lang w:eastAsia="en-GB"/>
              </w:rPr>
              <w:t xml:space="preserve"> (years)</w:t>
            </w:r>
          </w:p>
        </w:tc>
        <w:tc>
          <w:tcPr>
            <w:tcW w:w="705" w:type="dxa"/>
            <w:shd w:val="clear" w:color="auto" w:fill="F2F2F2" w:themeFill="background1" w:themeFillShade="F2"/>
            <w:noWrap/>
            <w:vAlign w:val="bottom"/>
          </w:tcPr>
          <w:p w14:paraId="4B0D350D" w14:textId="77777777"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151</w:t>
            </w:r>
          </w:p>
        </w:tc>
        <w:tc>
          <w:tcPr>
            <w:tcW w:w="690" w:type="dxa"/>
            <w:shd w:val="clear" w:color="auto" w:fill="F2F2F2" w:themeFill="background1" w:themeFillShade="F2"/>
            <w:noWrap/>
            <w:vAlign w:val="bottom"/>
          </w:tcPr>
          <w:p w14:paraId="54B91BDF" w14:textId="77777777"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100</w:t>
            </w:r>
          </w:p>
        </w:tc>
        <w:tc>
          <w:tcPr>
            <w:tcW w:w="705" w:type="dxa"/>
            <w:shd w:val="clear" w:color="auto" w:fill="F2F2F2" w:themeFill="background1" w:themeFillShade="F2"/>
            <w:noWrap/>
            <w:vAlign w:val="bottom"/>
          </w:tcPr>
          <w:p w14:paraId="5C6F2648" w14:textId="60D753FA"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47.9</w:t>
            </w:r>
          </w:p>
        </w:tc>
        <w:tc>
          <w:tcPr>
            <w:tcW w:w="720" w:type="dxa"/>
            <w:shd w:val="clear" w:color="auto" w:fill="F2F2F2" w:themeFill="background1" w:themeFillShade="F2"/>
            <w:noWrap/>
            <w:vAlign w:val="bottom"/>
          </w:tcPr>
          <w:p w14:paraId="2F1C840E" w14:textId="3FBD98EE"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14.0</w:t>
            </w:r>
          </w:p>
        </w:tc>
        <w:tc>
          <w:tcPr>
            <w:tcW w:w="840" w:type="dxa"/>
            <w:shd w:val="clear" w:color="auto" w:fill="F2F2F2" w:themeFill="background1" w:themeFillShade="F2"/>
          </w:tcPr>
          <w:p w14:paraId="6367B8B9" w14:textId="69673FD6" w:rsidR="00315522" w:rsidRPr="00732911" w:rsidRDefault="00315522" w:rsidP="00FE4B34">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48.0</w:t>
            </w:r>
          </w:p>
        </w:tc>
        <w:tc>
          <w:tcPr>
            <w:tcW w:w="691" w:type="dxa"/>
            <w:shd w:val="clear" w:color="auto" w:fill="F2F2F2" w:themeFill="background1" w:themeFillShade="F2"/>
            <w:noWrap/>
            <w:vAlign w:val="bottom"/>
          </w:tcPr>
          <w:p w14:paraId="7402D623" w14:textId="32ECC44E" w:rsidR="00315522" w:rsidRPr="00732911" w:rsidRDefault="00315522" w:rsidP="00FE4B34">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17.0</w:t>
            </w:r>
          </w:p>
        </w:tc>
        <w:tc>
          <w:tcPr>
            <w:tcW w:w="810" w:type="dxa"/>
            <w:shd w:val="clear" w:color="auto" w:fill="F2F2F2" w:themeFill="background1" w:themeFillShade="F2"/>
            <w:noWrap/>
            <w:vAlign w:val="bottom"/>
          </w:tcPr>
          <w:p w14:paraId="2BDE00BD" w14:textId="47DCDFCD" w:rsidR="00315522" w:rsidRPr="00732911" w:rsidRDefault="00315522" w:rsidP="00FE4B34">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81.0</w:t>
            </w:r>
          </w:p>
        </w:tc>
      </w:tr>
      <w:tr w:rsidR="00315522" w:rsidRPr="00732911" w14:paraId="5D1AA67A" w14:textId="77777777" w:rsidTr="264F4A34">
        <w:trPr>
          <w:trHeight w:val="225"/>
        </w:trPr>
        <w:tc>
          <w:tcPr>
            <w:tcW w:w="3975" w:type="dxa"/>
            <w:shd w:val="clear" w:color="auto" w:fill="FFFFFF" w:themeFill="background1"/>
            <w:noWrap/>
            <w:vAlign w:val="bottom"/>
          </w:tcPr>
          <w:p w14:paraId="6D3B788C" w14:textId="77777777" w:rsidR="00315522" w:rsidRPr="00732911" w:rsidRDefault="00315522" w:rsidP="00FE4B34">
            <w:pPr>
              <w:spacing w:after="0" w:line="240" w:lineRule="auto"/>
              <w:ind w:left="321"/>
              <w:rPr>
                <w:rFonts w:eastAsia="Times New Roman" w:cs="Arial"/>
                <w:color w:val="000000"/>
                <w:sz w:val="20"/>
                <w:szCs w:val="20"/>
                <w:lang w:eastAsia="en-GB"/>
              </w:rPr>
            </w:pPr>
            <w:r w:rsidRPr="00732911">
              <w:rPr>
                <w:rFonts w:eastAsia="Times New Roman" w:cs="Arial"/>
                <w:color w:val="000000"/>
                <w:sz w:val="20"/>
                <w:szCs w:val="20"/>
                <w:lang w:eastAsia="en-GB"/>
              </w:rPr>
              <w:t>Sex (n)</w:t>
            </w:r>
          </w:p>
        </w:tc>
        <w:tc>
          <w:tcPr>
            <w:tcW w:w="705" w:type="dxa"/>
            <w:shd w:val="clear" w:color="auto" w:fill="FFFFFF" w:themeFill="background1"/>
            <w:noWrap/>
            <w:vAlign w:val="bottom"/>
          </w:tcPr>
          <w:p w14:paraId="1D8C9277"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0" w:type="dxa"/>
            <w:shd w:val="clear" w:color="auto" w:fill="FFFFFF" w:themeFill="background1"/>
            <w:noWrap/>
            <w:vAlign w:val="bottom"/>
          </w:tcPr>
          <w:p w14:paraId="34DB9F98"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05" w:type="dxa"/>
            <w:shd w:val="clear" w:color="auto" w:fill="FFFFFF" w:themeFill="background1"/>
            <w:noWrap/>
            <w:vAlign w:val="bottom"/>
          </w:tcPr>
          <w:p w14:paraId="6886652E"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shd w:val="clear" w:color="auto" w:fill="FFFFFF" w:themeFill="background1"/>
            <w:noWrap/>
            <w:vAlign w:val="bottom"/>
          </w:tcPr>
          <w:p w14:paraId="06E4832F"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shd w:val="clear" w:color="auto" w:fill="FFFFFF" w:themeFill="background1"/>
          </w:tcPr>
          <w:p w14:paraId="6A496A76"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shd w:val="clear" w:color="auto" w:fill="FFFFFF" w:themeFill="background1"/>
            <w:noWrap/>
            <w:vAlign w:val="bottom"/>
          </w:tcPr>
          <w:p w14:paraId="07896404" w14:textId="1D268858"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shd w:val="clear" w:color="auto" w:fill="FFFFFF" w:themeFill="background1"/>
            <w:noWrap/>
            <w:vAlign w:val="bottom"/>
          </w:tcPr>
          <w:p w14:paraId="3CCE9AEF"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749A52DA" w14:textId="77777777" w:rsidTr="264F4A34">
        <w:trPr>
          <w:trHeight w:val="225"/>
        </w:trPr>
        <w:tc>
          <w:tcPr>
            <w:tcW w:w="3975" w:type="dxa"/>
            <w:shd w:val="clear" w:color="auto" w:fill="FFFFFF" w:themeFill="background1"/>
            <w:noWrap/>
            <w:vAlign w:val="bottom"/>
            <w:hideMark/>
          </w:tcPr>
          <w:p w14:paraId="6271867C" w14:textId="77777777" w:rsidR="00315522" w:rsidRPr="00732911" w:rsidRDefault="00315522" w:rsidP="00FE4B34">
            <w:pPr>
              <w:spacing w:after="0" w:line="240" w:lineRule="auto"/>
              <w:ind w:left="604"/>
              <w:rPr>
                <w:rFonts w:eastAsia="Times New Roman" w:cs="Arial"/>
                <w:i/>
                <w:iCs/>
                <w:color w:val="000000"/>
                <w:sz w:val="20"/>
                <w:szCs w:val="20"/>
                <w:lang w:eastAsia="en-GB"/>
              </w:rPr>
            </w:pPr>
            <w:r w:rsidRPr="00732911">
              <w:rPr>
                <w:rFonts w:eastAsia="Times New Roman" w:cs="Arial"/>
                <w:i/>
                <w:iCs/>
                <w:color w:val="000000"/>
                <w:sz w:val="20"/>
                <w:szCs w:val="20"/>
                <w:lang w:eastAsia="en-GB"/>
              </w:rPr>
              <w:t>Female</w:t>
            </w:r>
          </w:p>
        </w:tc>
        <w:tc>
          <w:tcPr>
            <w:tcW w:w="705" w:type="dxa"/>
            <w:shd w:val="clear" w:color="auto" w:fill="FFFFFF" w:themeFill="background1"/>
            <w:noWrap/>
            <w:vAlign w:val="bottom"/>
            <w:hideMark/>
          </w:tcPr>
          <w:p w14:paraId="38414007" w14:textId="77777777"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78</w:t>
            </w:r>
          </w:p>
        </w:tc>
        <w:tc>
          <w:tcPr>
            <w:tcW w:w="690" w:type="dxa"/>
            <w:shd w:val="clear" w:color="auto" w:fill="FFFFFF" w:themeFill="background1"/>
            <w:noWrap/>
            <w:vAlign w:val="bottom"/>
            <w:hideMark/>
          </w:tcPr>
          <w:p w14:paraId="3A42257C" w14:textId="5F02B3ED"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5</w:t>
            </w:r>
            <w:r>
              <w:rPr>
                <w:rFonts w:eastAsia="Times New Roman" w:cs="Arial"/>
                <w:color w:val="000000"/>
                <w:sz w:val="20"/>
                <w:szCs w:val="20"/>
                <w:lang w:eastAsia="en-GB"/>
              </w:rPr>
              <w:t>2</w:t>
            </w:r>
          </w:p>
        </w:tc>
        <w:tc>
          <w:tcPr>
            <w:tcW w:w="705" w:type="dxa"/>
            <w:shd w:val="clear" w:color="auto" w:fill="FFFFFF" w:themeFill="background1"/>
            <w:noWrap/>
            <w:vAlign w:val="bottom"/>
          </w:tcPr>
          <w:p w14:paraId="16A4D0D4"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shd w:val="clear" w:color="auto" w:fill="FFFFFF" w:themeFill="background1"/>
            <w:noWrap/>
            <w:vAlign w:val="bottom"/>
          </w:tcPr>
          <w:p w14:paraId="4BEC1321"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shd w:val="clear" w:color="auto" w:fill="FFFFFF" w:themeFill="background1"/>
          </w:tcPr>
          <w:p w14:paraId="4001321E"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shd w:val="clear" w:color="auto" w:fill="FFFFFF" w:themeFill="background1"/>
            <w:noWrap/>
            <w:vAlign w:val="bottom"/>
          </w:tcPr>
          <w:p w14:paraId="3AA6C915" w14:textId="1D86308C"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shd w:val="clear" w:color="auto" w:fill="FFFFFF" w:themeFill="background1"/>
            <w:noWrap/>
            <w:vAlign w:val="bottom"/>
          </w:tcPr>
          <w:p w14:paraId="2B7CFA47"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599532F8" w14:textId="77777777" w:rsidTr="264F4A34">
        <w:trPr>
          <w:trHeight w:val="225"/>
        </w:trPr>
        <w:tc>
          <w:tcPr>
            <w:tcW w:w="3975" w:type="dxa"/>
            <w:shd w:val="clear" w:color="auto" w:fill="FFFFFF" w:themeFill="background1"/>
            <w:noWrap/>
            <w:vAlign w:val="bottom"/>
            <w:hideMark/>
          </w:tcPr>
          <w:p w14:paraId="5F6965F6" w14:textId="77777777" w:rsidR="00315522" w:rsidRPr="00732911" w:rsidRDefault="00315522" w:rsidP="00FE4B34">
            <w:pPr>
              <w:spacing w:after="0" w:line="240" w:lineRule="auto"/>
              <w:ind w:left="604"/>
              <w:rPr>
                <w:rFonts w:eastAsia="Times New Roman" w:cs="Arial"/>
                <w:i/>
                <w:iCs/>
                <w:color w:val="000000"/>
                <w:sz w:val="20"/>
                <w:szCs w:val="20"/>
                <w:lang w:eastAsia="en-GB"/>
              </w:rPr>
            </w:pPr>
            <w:r w:rsidRPr="00732911">
              <w:rPr>
                <w:rFonts w:eastAsia="Times New Roman" w:cs="Arial"/>
                <w:i/>
                <w:iCs/>
                <w:color w:val="000000"/>
                <w:sz w:val="20"/>
                <w:szCs w:val="20"/>
                <w:lang w:eastAsia="en-GB"/>
              </w:rPr>
              <w:t>Male</w:t>
            </w:r>
          </w:p>
        </w:tc>
        <w:tc>
          <w:tcPr>
            <w:tcW w:w="705" w:type="dxa"/>
            <w:shd w:val="clear" w:color="auto" w:fill="FFFFFF" w:themeFill="background1"/>
            <w:noWrap/>
            <w:vAlign w:val="bottom"/>
            <w:hideMark/>
          </w:tcPr>
          <w:p w14:paraId="69797671" w14:textId="77777777"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73</w:t>
            </w:r>
          </w:p>
        </w:tc>
        <w:tc>
          <w:tcPr>
            <w:tcW w:w="690" w:type="dxa"/>
            <w:shd w:val="clear" w:color="auto" w:fill="FFFFFF" w:themeFill="background1"/>
            <w:noWrap/>
            <w:vAlign w:val="bottom"/>
            <w:hideMark/>
          </w:tcPr>
          <w:p w14:paraId="73C1B25A" w14:textId="05BD8682"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48</w:t>
            </w:r>
          </w:p>
        </w:tc>
        <w:tc>
          <w:tcPr>
            <w:tcW w:w="705" w:type="dxa"/>
            <w:shd w:val="clear" w:color="auto" w:fill="FFFFFF" w:themeFill="background1"/>
            <w:noWrap/>
            <w:vAlign w:val="bottom"/>
          </w:tcPr>
          <w:p w14:paraId="68E416B6"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shd w:val="clear" w:color="auto" w:fill="FFFFFF" w:themeFill="background1"/>
            <w:noWrap/>
            <w:vAlign w:val="bottom"/>
          </w:tcPr>
          <w:p w14:paraId="1148333D"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shd w:val="clear" w:color="auto" w:fill="FFFFFF" w:themeFill="background1"/>
          </w:tcPr>
          <w:p w14:paraId="72E20F88"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shd w:val="clear" w:color="auto" w:fill="FFFFFF" w:themeFill="background1"/>
            <w:noWrap/>
            <w:vAlign w:val="bottom"/>
          </w:tcPr>
          <w:p w14:paraId="19E26CF3" w14:textId="08EC78C7"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shd w:val="clear" w:color="auto" w:fill="FFFFFF" w:themeFill="background1"/>
            <w:noWrap/>
            <w:vAlign w:val="bottom"/>
          </w:tcPr>
          <w:p w14:paraId="1E7A6C30"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52DAB529" w14:textId="77777777" w:rsidTr="264F4A34">
        <w:trPr>
          <w:trHeight w:val="225"/>
        </w:trPr>
        <w:tc>
          <w:tcPr>
            <w:tcW w:w="3975" w:type="dxa"/>
            <w:shd w:val="clear" w:color="auto" w:fill="F2F2F2" w:themeFill="background1" w:themeFillShade="F2"/>
            <w:noWrap/>
            <w:vAlign w:val="bottom"/>
          </w:tcPr>
          <w:p w14:paraId="4BD14383" w14:textId="28C8322F" w:rsidR="00315522" w:rsidRPr="00732911" w:rsidRDefault="00315522" w:rsidP="00FE4B34">
            <w:pPr>
              <w:spacing w:after="0" w:line="240" w:lineRule="auto"/>
              <w:ind w:left="321"/>
              <w:rPr>
                <w:rFonts w:eastAsia="Times New Roman" w:cs="Arial"/>
                <w:i/>
                <w:iCs/>
                <w:color w:val="000000"/>
                <w:sz w:val="20"/>
                <w:szCs w:val="20"/>
                <w:lang w:eastAsia="en-GB"/>
              </w:rPr>
            </w:pPr>
            <w:r w:rsidRPr="00732911">
              <w:rPr>
                <w:rFonts w:eastAsia="Times New Roman" w:cs="Arial"/>
                <w:color w:val="000000"/>
                <w:sz w:val="20"/>
                <w:szCs w:val="20"/>
                <w:lang w:eastAsia="en-GB"/>
              </w:rPr>
              <w:t>Weight</w:t>
            </w:r>
            <w:r w:rsidR="00A65097">
              <w:rPr>
                <w:rFonts w:eastAsia="Times New Roman" w:cs="Arial"/>
                <w:color w:val="000000"/>
                <w:sz w:val="20"/>
                <w:szCs w:val="20"/>
                <w:lang w:eastAsia="en-GB"/>
              </w:rPr>
              <w:t xml:space="preserve"> (kg)</w:t>
            </w:r>
          </w:p>
        </w:tc>
        <w:tc>
          <w:tcPr>
            <w:tcW w:w="705" w:type="dxa"/>
            <w:shd w:val="clear" w:color="auto" w:fill="F2F2F2" w:themeFill="background1" w:themeFillShade="F2"/>
            <w:noWrap/>
            <w:vAlign w:val="bottom"/>
          </w:tcPr>
          <w:p w14:paraId="3617D640" w14:textId="77777777"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151</w:t>
            </w:r>
          </w:p>
        </w:tc>
        <w:tc>
          <w:tcPr>
            <w:tcW w:w="690" w:type="dxa"/>
            <w:shd w:val="clear" w:color="auto" w:fill="F2F2F2" w:themeFill="background1" w:themeFillShade="F2"/>
            <w:noWrap/>
            <w:vAlign w:val="bottom"/>
          </w:tcPr>
          <w:p w14:paraId="4B833109" w14:textId="77777777"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100</w:t>
            </w:r>
          </w:p>
        </w:tc>
        <w:tc>
          <w:tcPr>
            <w:tcW w:w="705" w:type="dxa"/>
            <w:shd w:val="clear" w:color="auto" w:fill="F2F2F2" w:themeFill="background1" w:themeFillShade="F2"/>
            <w:noWrap/>
            <w:vAlign w:val="bottom"/>
          </w:tcPr>
          <w:p w14:paraId="02FD13AB" w14:textId="52DDE2EC"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81.2</w:t>
            </w:r>
          </w:p>
        </w:tc>
        <w:tc>
          <w:tcPr>
            <w:tcW w:w="720" w:type="dxa"/>
            <w:shd w:val="clear" w:color="auto" w:fill="F2F2F2" w:themeFill="background1" w:themeFillShade="F2"/>
            <w:noWrap/>
            <w:vAlign w:val="bottom"/>
          </w:tcPr>
          <w:p w14:paraId="41E84217" w14:textId="25574C55"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15.</w:t>
            </w:r>
            <w:r>
              <w:rPr>
                <w:rFonts w:eastAsia="Times New Roman" w:cs="Arial"/>
                <w:color w:val="000000"/>
                <w:sz w:val="20"/>
                <w:szCs w:val="20"/>
                <w:lang w:eastAsia="en-GB"/>
              </w:rPr>
              <w:t>2</w:t>
            </w:r>
          </w:p>
        </w:tc>
        <w:tc>
          <w:tcPr>
            <w:tcW w:w="840" w:type="dxa"/>
            <w:shd w:val="clear" w:color="auto" w:fill="F2F2F2" w:themeFill="background1" w:themeFillShade="F2"/>
          </w:tcPr>
          <w:p w14:paraId="3010C653" w14:textId="08558424" w:rsidR="00315522" w:rsidRPr="00732911" w:rsidRDefault="00315522" w:rsidP="00FE4B34">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80.0</w:t>
            </w:r>
          </w:p>
        </w:tc>
        <w:tc>
          <w:tcPr>
            <w:tcW w:w="691" w:type="dxa"/>
            <w:shd w:val="clear" w:color="auto" w:fill="F2F2F2" w:themeFill="background1" w:themeFillShade="F2"/>
            <w:noWrap/>
            <w:vAlign w:val="bottom"/>
          </w:tcPr>
          <w:p w14:paraId="063C4454" w14:textId="725531C1" w:rsidR="00315522" w:rsidRPr="00732911" w:rsidRDefault="00315522" w:rsidP="00FE4B34">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50.0</w:t>
            </w:r>
          </w:p>
        </w:tc>
        <w:tc>
          <w:tcPr>
            <w:tcW w:w="810" w:type="dxa"/>
            <w:shd w:val="clear" w:color="auto" w:fill="F2F2F2" w:themeFill="background1" w:themeFillShade="F2"/>
            <w:noWrap/>
            <w:vAlign w:val="bottom"/>
          </w:tcPr>
          <w:p w14:paraId="5115F812" w14:textId="5C011772" w:rsidR="00315522" w:rsidRPr="00732911" w:rsidRDefault="00315522" w:rsidP="00FE4B34">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125.0</w:t>
            </w:r>
          </w:p>
        </w:tc>
      </w:tr>
      <w:tr w:rsidR="00315522" w:rsidRPr="00732911" w14:paraId="3A401024" w14:textId="77777777" w:rsidTr="264F4A34">
        <w:trPr>
          <w:trHeight w:val="225"/>
        </w:trPr>
        <w:tc>
          <w:tcPr>
            <w:tcW w:w="3975" w:type="dxa"/>
            <w:shd w:val="clear" w:color="auto" w:fill="FFFFFF" w:themeFill="background1"/>
            <w:noWrap/>
            <w:vAlign w:val="bottom"/>
          </w:tcPr>
          <w:p w14:paraId="2B64D1F1" w14:textId="61655D84" w:rsidR="00315522" w:rsidRPr="00732911" w:rsidRDefault="00315522" w:rsidP="00FE4B34">
            <w:pPr>
              <w:spacing w:after="0" w:line="240" w:lineRule="auto"/>
              <w:ind w:left="321"/>
              <w:rPr>
                <w:rFonts w:eastAsia="Times New Roman" w:cs="Arial"/>
                <w:i/>
                <w:iCs/>
                <w:color w:val="000000"/>
                <w:sz w:val="20"/>
                <w:szCs w:val="20"/>
                <w:lang w:eastAsia="en-GB"/>
              </w:rPr>
            </w:pPr>
            <w:r w:rsidRPr="00732911">
              <w:rPr>
                <w:rFonts w:eastAsia="Times New Roman" w:cs="Arial"/>
                <w:color w:val="000000"/>
                <w:sz w:val="20"/>
                <w:szCs w:val="20"/>
                <w:lang w:eastAsia="en-GB"/>
              </w:rPr>
              <w:t>Socioeconomic status</w:t>
            </w:r>
            <w:r w:rsidR="002566AD">
              <w:rPr>
                <w:rFonts w:eastAsia="Times New Roman" w:cs="Arial"/>
                <w:color w:val="000000"/>
                <w:sz w:val="20"/>
                <w:szCs w:val="20"/>
                <w:lang w:eastAsia="en-GB"/>
              </w:rPr>
              <w:t xml:space="preserve"> (0-10)</w:t>
            </w:r>
          </w:p>
        </w:tc>
        <w:tc>
          <w:tcPr>
            <w:tcW w:w="705" w:type="dxa"/>
            <w:shd w:val="clear" w:color="auto" w:fill="FFFFFF" w:themeFill="background1"/>
            <w:noWrap/>
            <w:vAlign w:val="bottom"/>
          </w:tcPr>
          <w:p w14:paraId="55D6E18B"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0" w:type="dxa"/>
            <w:shd w:val="clear" w:color="auto" w:fill="FFFFFF" w:themeFill="background1"/>
            <w:noWrap/>
            <w:vAlign w:val="bottom"/>
          </w:tcPr>
          <w:p w14:paraId="2F9766EA"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05" w:type="dxa"/>
            <w:shd w:val="clear" w:color="auto" w:fill="FFFFFF" w:themeFill="background1"/>
            <w:noWrap/>
            <w:vAlign w:val="bottom"/>
          </w:tcPr>
          <w:p w14:paraId="5E53FB8B"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shd w:val="clear" w:color="auto" w:fill="FFFFFF" w:themeFill="background1"/>
            <w:noWrap/>
            <w:vAlign w:val="bottom"/>
          </w:tcPr>
          <w:p w14:paraId="56E5E9D9"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shd w:val="clear" w:color="auto" w:fill="FFFFFF" w:themeFill="background1"/>
          </w:tcPr>
          <w:p w14:paraId="0CA9076D"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shd w:val="clear" w:color="auto" w:fill="FFFFFF" w:themeFill="background1"/>
            <w:noWrap/>
            <w:vAlign w:val="bottom"/>
          </w:tcPr>
          <w:p w14:paraId="4D490851" w14:textId="0E9531ED"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shd w:val="clear" w:color="auto" w:fill="FFFFFF" w:themeFill="background1"/>
            <w:noWrap/>
            <w:vAlign w:val="bottom"/>
          </w:tcPr>
          <w:p w14:paraId="05D0E724"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7EA19EC3" w14:textId="77777777" w:rsidTr="264F4A34">
        <w:trPr>
          <w:trHeight w:val="225"/>
        </w:trPr>
        <w:tc>
          <w:tcPr>
            <w:tcW w:w="3975" w:type="dxa"/>
            <w:shd w:val="clear" w:color="auto" w:fill="FFFFFF" w:themeFill="background1"/>
            <w:noWrap/>
            <w:vAlign w:val="bottom"/>
          </w:tcPr>
          <w:p w14:paraId="46B81A88" w14:textId="77777777" w:rsidR="00315522" w:rsidRPr="00732911" w:rsidRDefault="00315522" w:rsidP="00FE4B34">
            <w:pPr>
              <w:spacing w:after="0" w:line="240" w:lineRule="auto"/>
              <w:ind w:left="604"/>
              <w:rPr>
                <w:rFonts w:eastAsia="Times New Roman" w:cs="Arial"/>
                <w:i/>
                <w:iCs/>
                <w:color w:val="000000"/>
                <w:sz w:val="20"/>
                <w:szCs w:val="20"/>
                <w:lang w:eastAsia="en-GB"/>
              </w:rPr>
            </w:pPr>
            <w:r w:rsidRPr="00732911">
              <w:rPr>
                <w:rFonts w:eastAsia="Times New Roman" w:cs="Arial"/>
                <w:i/>
                <w:iCs/>
                <w:color w:val="000000"/>
                <w:sz w:val="20"/>
                <w:szCs w:val="20"/>
                <w:lang w:eastAsia="en-GB"/>
              </w:rPr>
              <w:t>Childhood</w:t>
            </w:r>
          </w:p>
        </w:tc>
        <w:tc>
          <w:tcPr>
            <w:tcW w:w="705" w:type="dxa"/>
            <w:shd w:val="clear" w:color="auto" w:fill="FFFFFF" w:themeFill="background1"/>
            <w:noWrap/>
            <w:vAlign w:val="bottom"/>
          </w:tcPr>
          <w:p w14:paraId="1FDEAB00" w14:textId="77777777"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139</w:t>
            </w:r>
          </w:p>
        </w:tc>
        <w:tc>
          <w:tcPr>
            <w:tcW w:w="690" w:type="dxa"/>
            <w:shd w:val="clear" w:color="auto" w:fill="FFFFFF" w:themeFill="background1"/>
            <w:noWrap/>
            <w:vAlign w:val="bottom"/>
          </w:tcPr>
          <w:p w14:paraId="3C52DF70" w14:textId="33092BF2"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92</w:t>
            </w:r>
          </w:p>
        </w:tc>
        <w:tc>
          <w:tcPr>
            <w:tcW w:w="705" w:type="dxa"/>
            <w:shd w:val="clear" w:color="auto" w:fill="FFFFFF" w:themeFill="background1"/>
            <w:noWrap/>
            <w:vAlign w:val="bottom"/>
          </w:tcPr>
          <w:p w14:paraId="5252AD9E" w14:textId="01E7BD48"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5.5</w:t>
            </w:r>
          </w:p>
        </w:tc>
        <w:tc>
          <w:tcPr>
            <w:tcW w:w="720" w:type="dxa"/>
            <w:shd w:val="clear" w:color="auto" w:fill="FFFFFF" w:themeFill="background1"/>
            <w:noWrap/>
            <w:vAlign w:val="bottom"/>
          </w:tcPr>
          <w:p w14:paraId="48DB6FBF" w14:textId="325528E2"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w:t>
            </w:r>
            <w:r>
              <w:rPr>
                <w:rFonts w:eastAsia="Times New Roman" w:cs="Arial"/>
                <w:color w:val="000000"/>
                <w:sz w:val="20"/>
                <w:szCs w:val="20"/>
                <w:lang w:eastAsia="en-GB"/>
              </w:rPr>
              <w:t>6</w:t>
            </w:r>
          </w:p>
        </w:tc>
        <w:tc>
          <w:tcPr>
            <w:tcW w:w="840" w:type="dxa"/>
            <w:shd w:val="clear" w:color="auto" w:fill="FFFFFF" w:themeFill="background1"/>
          </w:tcPr>
          <w:p w14:paraId="360A6323" w14:textId="33F4C427" w:rsidR="00315522" w:rsidRPr="00732911" w:rsidRDefault="00315522" w:rsidP="00FE4B34">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6.0</w:t>
            </w:r>
          </w:p>
        </w:tc>
        <w:tc>
          <w:tcPr>
            <w:tcW w:w="691" w:type="dxa"/>
            <w:shd w:val="clear" w:color="auto" w:fill="FFFFFF" w:themeFill="background1"/>
            <w:noWrap/>
            <w:vAlign w:val="bottom"/>
          </w:tcPr>
          <w:p w14:paraId="255ADB10" w14:textId="50BC6C7B" w:rsidR="00315522" w:rsidRPr="00732911" w:rsidRDefault="00315522" w:rsidP="00FE4B34">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2.0</w:t>
            </w:r>
          </w:p>
        </w:tc>
        <w:tc>
          <w:tcPr>
            <w:tcW w:w="810" w:type="dxa"/>
            <w:shd w:val="clear" w:color="auto" w:fill="FFFFFF" w:themeFill="background1"/>
            <w:noWrap/>
            <w:vAlign w:val="bottom"/>
          </w:tcPr>
          <w:p w14:paraId="2992C523" w14:textId="01223130" w:rsidR="00315522" w:rsidRPr="00732911" w:rsidRDefault="00315522" w:rsidP="00FE4B34">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10.0</w:t>
            </w:r>
          </w:p>
        </w:tc>
      </w:tr>
      <w:tr w:rsidR="00315522" w:rsidRPr="00732911" w14:paraId="5F0F5418" w14:textId="77777777" w:rsidTr="264F4A34">
        <w:trPr>
          <w:trHeight w:val="225"/>
        </w:trPr>
        <w:tc>
          <w:tcPr>
            <w:tcW w:w="3975" w:type="dxa"/>
            <w:tcBorders>
              <w:bottom w:val="single" w:sz="4" w:space="0" w:color="auto"/>
            </w:tcBorders>
            <w:shd w:val="clear" w:color="auto" w:fill="FFFFFF" w:themeFill="background1"/>
            <w:noWrap/>
            <w:vAlign w:val="bottom"/>
          </w:tcPr>
          <w:p w14:paraId="195490E2" w14:textId="77777777" w:rsidR="00315522" w:rsidRPr="00732911" w:rsidRDefault="00315522" w:rsidP="00FE4B34">
            <w:pPr>
              <w:spacing w:after="0" w:line="240" w:lineRule="auto"/>
              <w:ind w:left="604"/>
              <w:rPr>
                <w:rFonts w:eastAsia="Times New Roman" w:cs="Arial"/>
                <w:i/>
                <w:iCs/>
                <w:color w:val="000000"/>
                <w:sz w:val="20"/>
                <w:szCs w:val="20"/>
                <w:lang w:eastAsia="en-GB"/>
              </w:rPr>
            </w:pPr>
            <w:r w:rsidRPr="00732911">
              <w:rPr>
                <w:rFonts w:eastAsia="Times New Roman" w:cs="Arial"/>
                <w:i/>
                <w:iCs/>
                <w:color w:val="000000"/>
                <w:sz w:val="20"/>
                <w:szCs w:val="20"/>
                <w:lang w:eastAsia="en-GB"/>
              </w:rPr>
              <w:t>Current (adulthood)</w:t>
            </w:r>
          </w:p>
        </w:tc>
        <w:tc>
          <w:tcPr>
            <w:tcW w:w="705" w:type="dxa"/>
            <w:tcBorders>
              <w:bottom w:val="single" w:sz="4" w:space="0" w:color="auto"/>
            </w:tcBorders>
            <w:shd w:val="clear" w:color="auto" w:fill="FFFFFF" w:themeFill="background1"/>
            <w:noWrap/>
            <w:vAlign w:val="bottom"/>
          </w:tcPr>
          <w:p w14:paraId="5C46F342" w14:textId="77777777"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140</w:t>
            </w:r>
          </w:p>
        </w:tc>
        <w:tc>
          <w:tcPr>
            <w:tcW w:w="690" w:type="dxa"/>
            <w:tcBorders>
              <w:bottom w:val="single" w:sz="4" w:space="0" w:color="auto"/>
            </w:tcBorders>
            <w:shd w:val="clear" w:color="auto" w:fill="FFFFFF" w:themeFill="background1"/>
            <w:noWrap/>
            <w:vAlign w:val="bottom"/>
          </w:tcPr>
          <w:p w14:paraId="28EF1DEB" w14:textId="2DEF6B25"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9</w:t>
            </w:r>
            <w:r>
              <w:rPr>
                <w:rFonts w:eastAsia="Times New Roman" w:cs="Arial"/>
                <w:color w:val="000000"/>
                <w:sz w:val="20"/>
                <w:szCs w:val="20"/>
                <w:lang w:eastAsia="en-GB"/>
              </w:rPr>
              <w:t>3</w:t>
            </w:r>
          </w:p>
        </w:tc>
        <w:tc>
          <w:tcPr>
            <w:tcW w:w="705" w:type="dxa"/>
            <w:tcBorders>
              <w:bottom w:val="single" w:sz="4" w:space="0" w:color="auto"/>
            </w:tcBorders>
            <w:shd w:val="clear" w:color="auto" w:fill="FFFFFF" w:themeFill="background1"/>
            <w:noWrap/>
            <w:vAlign w:val="bottom"/>
          </w:tcPr>
          <w:p w14:paraId="785B8C45" w14:textId="54EE4075" w:rsidR="00315522" w:rsidRPr="00732911" w:rsidRDefault="00315522" w:rsidP="00FE4B34">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7.0</w:t>
            </w:r>
          </w:p>
        </w:tc>
        <w:tc>
          <w:tcPr>
            <w:tcW w:w="720" w:type="dxa"/>
            <w:tcBorders>
              <w:bottom w:val="single" w:sz="4" w:space="0" w:color="auto"/>
            </w:tcBorders>
            <w:shd w:val="clear" w:color="auto" w:fill="FFFFFF" w:themeFill="background1"/>
            <w:noWrap/>
            <w:vAlign w:val="bottom"/>
          </w:tcPr>
          <w:p w14:paraId="6B213357" w14:textId="532BB66C"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w:t>
            </w:r>
            <w:r>
              <w:rPr>
                <w:rFonts w:eastAsia="Times New Roman" w:cs="Arial"/>
                <w:color w:val="000000"/>
                <w:sz w:val="20"/>
                <w:szCs w:val="20"/>
                <w:lang w:eastAsia="en-GB"/>
              </w:rPr>
              <w:t>2</w:t>
            </w:r>
          </w:p>
        </w:tc>
        <w:tc>
          <w:tcPr>
            <w:tcW w:w="840" w:type="dxa"/>
            <w:tcBorders>
              <w:bottom w:val="single" w:sz="4" w:space="0" w:color="auto"/>
            </w:tcBorders>
            <w:shd w:val="clear" w:color="auto" w:fill="FFFFFF" w:themeFill="background1"/>
          </w:tcPr>
          <w:p w14:paraId="16E827BC" w14:textId="1465D7DD" w:rsidR="00315522" w:rsidRPr="00732911" w:rsidRDefault="00315522" w:rsidP="00FE4B34">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7.0</w:t>
            </w:r>
          </w:p>
        </w:tc>
        <w:tc>
          <w:tcPr>
            <w:tcW w:w="691" w:type="dxa"/>
            <w:tcBorders>
              <w:bottom w:val="single" w:sz="4" w:space="0" w:color="auto"/>
            </w:tcBorders>
            <w:shd w:val="clear" w:color="auto" w:fill="FFFFFF" w:themeFill="background1"/>
            <w:noWrap/>
            <w:vAlign w:val="bottom"/>
          </w:tcPr>
          <w:p w14:paraId="73BB8F9B" w14:textId="65A5994B" w:rsidR="00315522" w:rsidRPr="00732911" w:rsidRDefault="00315522" w:rsidP="00FE4B34">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4.0</w:t>
            </w:r>
          </w:p>
        </w:tc>
        <w:tc>
          <w:tcPr>
            <w:tcW w:w="810" w:type="dxa"/>
            <w:tcBorders>
              <w:bottom w:val="single" w:sz="4" w:space="0" w:color="auto"/>
            </w:tcBorders>
            <w:shd w:val="clear" w:color="auto" w:fill="FFFFFF" w:themeFill="background1"/>
            <w:noWrap/>
            <w:vAlign w:val="bottom"/>
          </w:tcPr>
          <w:p w14:paraId="7D812903" w14:textId="0133BF34" w:rsidR="00315522" w:rsidRPr="00732911" w:rsidRDefault="00315522" w:rsidP="00FE4B34">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10.0</w:t>
            </w:r>
          </w:p>
        </w:tc>
      </w:tr>
      <w:tr w:rsidR="00315522" w:rsidRPr="00732911" w14:paraId="6700FBE9" w14:textId="77777777" w:rsidTr="264F4A34">
        <w:trPr>
          <w:trHeight w:val="225"/>
        </w:trPr>
        <w:tc>
          <w:tcPr>
            <w:tcW w:w="3975" w:type="dxa"/>
            <w:tcBorders>
              <w:top w:val="single" w:sz="4" w:space="0" w:color="auto"/>
            </w:tcBorders>
            <w:shd w:val="clear" w:color="auto" w:fill="FFFFFF" w:themeFill="background1"/>
            <w:noWrap/>
            <w:vAlign w:val="bottom"/>
          </w:tcPr>
          <w:p w14:paraId="6A1A0E3C" w14:textId="77777777" w:rsidR="00315522" w:rsidRPr="00732911" w:rsidRDefault="00315522" w:rsidP="00FE4B34">
            <w:pPr>
              <w:spacing w:after="0" w:line="240" w:lineRule="auto"/>
              <w:rPr>
                <w:rFonts w:eastAsia="Times New Roman" w:cs="Arial"/>
                <w:b/>
                <w:bCs/>
                <w:color w:val="000000"/>
                <w:sz w:val="20"/>
                <w:szCs w:val="20"/>
                <w:lang w:eastAsia="en-GB"/>
              </w:rPr>
            </w:pPr>
            <w:r w:rsidRPr="00732911">
              <w:rPr>
                <w:rFonts w:eastAsia="Times New Roman" w:cs="Arial"/>
                <w:b/>
                <w:bCs/>
                <w:color w:val="000000"/>
                <w:sz w:val="20"/>
                <w:szCs w:val="20"/>
                <w:lang w:eastAsia="en-GB"/>
              </w:rPr>
              <w:t>Surgery information</w:t>
            </w:r>
          </w:p>
        </w:tc>
        <w:tc>
          <w:tcPr>
            <w:tcW w:w="705" w:type="dxa"/>
            <w:tcBorders>
              <w:top w:val="single" w:sz="4" w:space="0" w:color="auto"/>
            </w:tcBorders>
            <w:shd w:val="clear" w:color="auto" w:fill="FFFFFF" w:themeFill="background1"/>
            <w:noWrap/>
            <w:vAlign w:val="bottom"/>
          </w:tcPr>
          <w:p w14:paraId="04A0F4C2"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0" w:type="dxa"/>
            <w:tcBorders>
              <w:top w:val="single" w:sz="4" w:space="0" w:color="auto"/>
            </w:tcBorders>
            <w:shd w:val="clear" w:color="auto" w:fill="FFFFFF" w:themeFill="background1"/>
            <w:noWrap/>
            <w:vAlign w:val="bottom"/>
          </w:tcPr>
          <w:p w14:paraId="2DDA6B9A"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05" w:type="dxa"/>
            <w:tcBorders>
              <w:top w:val="single" w:sz="4" w:space="0" w:color="auto"/>
            </w:tcBorders>
            <w:shd w:val="clear" w:color="auto" w:fill="FFFFFF" w:themeFill="background1"/>
            <w:noWrap/>
            <w:vAlign w:val="bottom"/>
          </w:tcPr>
          <w:p w14:paraId="2F5EC478"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tcBorders>
              <w:top w:val="single" w:sz="4" w:space="0" w:color="auto"/>
            </w:tcBorders>
            <w:shd w:val="clear" w:color="auto" w:fill="FFFFFF" w:themeFill="background1"/>
            <w:noWrap/>
            <w:vAlign w:val="bottom"/>
          </w:tcPr>
          <w:p w14:paraId="61A3FB0B"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tcBorders>
              <w:top w:val="single" w:sz="4" w:space="0" w:color="auto"/>
            </w:tcBorders>
            <w:shd w:val="clear" w:color="auto" w:fill="FFFFFF" w:themeFill="background1"/>
          </w:tcPr>
          <w:p w14:paraId="057F7079"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tcBorders>
              <w:top w:val="single" w:sz="4" w:space="0" w:color="auto"/>
            </w:tcBorders>
            <w:shd w:val="clear" w:color="auto" w:fill="FFFFFF" w:themeFill="background1"/>
            <w:noWrap/>
            <w:vAlign w:val="bottom"/>
          </w:tcPr>
          <w:p w14:paraId="6AE2D1D3" w14:textId="6349138A"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tcBorders>
              <w:top w:val="single" w:sz="4" w:space="0" w:color="auto"/>
            </w:tcBorders>
            <w:shd w:val="clear" w:color="auto" w:fill="FFFFFF" w:themeFill="background1"/>
            <w:noWrap/>
            <w:vAlign w:val="bottom"/>
          </w:tcPr>
          <w:p w14:paraId="1A987D05"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50EEF4E2" w14:textId="77777777" w:rsidTr="264F4A34">
        <w:trPr>
          <w:trHeight w:val="225"/>
        </w:trPr>
        <w:tc>
          <w:tcPr>
            <w:tcW w:w="3975" w:type="dxa"/>
            <w:shd w:val="clear" w:color="auto" w:fill="F2F2F2" w:themeFill="background1" w:themeFillShade="F2"/>
            <w:noWrap/>
            <w:vAlign w:val="bottom"/>
          </w:tcPr>
          <w:p w14:paraId="2BCD0458" w14:textId="77777777" w:rsidR="00315522" w:rsidRPr="00732911" w:rsidRDefault="00315522" w:rsidP="00FE4B34">
            <w:pPr>
              <w:spacing w:after="0" w:line="240" w:lineRule="auto"/>
              <w:ind w:left="321"/>
              <w:rPr>
                <w:rFonts w:eastAsia="Times New Roman" w:cs="Arial"/>
                <w:color w:val="000000"/>
                <w:sz w:val="20"/>
                <w:szCs w:val="20"/>
                <w:lang w:eastAsia="en-GB"/>
              </w:rPr>
            </w:pPr>
            <w:r w:rsidRPr="00732911">
              <w:rPr>
                <w:rFonts w:eastAsia="Times New Roman" w:cs="Arial"/>
                <w:color w:val="000000"/>
                <w:sz w:val="20"/>
                <w:szCs w:val="20"/>
                <w:lang w:eastAsia="en-GB"/>
              </w:rPr>
              <w:t>Surgery type (n)</w:t>
            </w:r>
          </w:p>
        </w:tc>
        <w:tc>
          <w:tcPr>
            <w:tcW w:w="705" w:type="dxa"/>
            <w:shd w:val="clear" w:color="auto" w:fill="F2F2F2" w:themeFill="background1" w:themeFillShade="F2"/>
            <w:noWrap/>
            <w:vAlign w:val="bottom"/>
          </w:tcPr>
          <w:p w14:paraId="732C709E"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0" w:type="dxa"/>
            <w:shd w:val="clear" w:color="auto" w:fill="F2F2F2" w:themeFill="background1" w:themeFillShade="F2"/>
            <w:noWrap/>
            <w:vAlign w:val="bottom"/>
          </w:tcPr>
          <w:p w14:paraId="0AE956A3"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05" w:type="dxa"/>
            <w:shd w:val="clear" w:color="auto" w:fill="F2F2F2" w:themeFill="background1" w:themeFillShade="F2"/>
            <w:noWrap/>
            <w:vAlign w:val="bottom"/>
          </w:tcPr>
          <w:p w14:paraId="34AD5ACC"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798104B2"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0217C932"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659E1088" w14:textId="050A958C"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7BED1296"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3310DE36" w14:textId="77777777" w:rsidTr="264F4A34">
        <w:trPr>
          <w:trHeight w:val="225"/>
        </w:trPr>
        <w:tc>
          <w:tcPr>
            <w:tcW w:w="3975" w:type="dxa"/>
            <w:shd w:val="clear" w:color="auto" w:fill="F2F2F2" w:themeFill="background1" w:themeFillShade="F2"/>
            <w:noWrap/>
            <w:vAlign w:val="bottom"/>
          </w:tcPr>
          <w:p w14:paraId="7A356D9F" w14:textId="77777777" w:rsidR="00315522" w:rsidRPr="00732911" w:rsidRDefault="00315522" w:rsidP="00FE4B34">
            <w:pPr>
              <w:spacing w:after="0" w:line="240" w:lineRule="auto"/>
              <w:ind w:left="462"/>
              <w:rPr>
                <w:rFonts w:eastAsia="Times New Roman" w:cs="Arial"/>
                <w:i/>
                <w:iCs/>
                <w:color w:val="000000"/>
                <w:sz w:val="20"/>
                <w:szCs w:val="20"/>
                <w:lang w:eastAsia="en-GB"/>
              </w:rPr>
            </w:pPr>
            <w:r w:rsidRPr="00732911">
              <w:rPr>
                <w:rFonts w:eastAsia="Times New Roman" w:cs="Arial"/>
                <w:i/>
                <w:iCs/>
                <w:color w:val="000000"/>
                <w:sz w:val="20"/>
                <w:szCs w:val="20"/>
                <w:lang w:eastAsia="en-GB"/>
              </w:rPr>
              <w:t xml:space="preserve">   Colorectal</w:t>
            </w:r>
          </w:p>
        </w:tc>
        <w:tc>
          <w:tcPr>
            <w:tcW w:w="705" w:type="dxa"/>
            <w:shd w:val="clear" w:color="auto" w:fill="F2F2F2" w:themeFill="background1" w:themeFillShade="F2"/>
            <w:noWrap/>
            <w:vAlign w:val="bottom"/>
          </w:tcPr>
          <w:p w14:paraId="6EBB5FB3" w14:textId="77777777"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26</w:t>
            </w:r>
          </w:p>
        </w:tc>
        <w:tc>
          <w:tcPr>
            <w:tcW w:w="690" w:type="dxa"/>
            <w:shd w:val="clear" w:color="auto" w:fill="F2F2F2" w:themeFill="background1" w:themeFillShade="F2"/>
            <w:noWrap/>
            <w:vAlign w:val="bottom"/>
          </w:tcPr>
          <w:p w14:paraId="25534872" w14:textId="6F481DA8"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17</w:t>
            </w:r>
          </w:p>
        </w:tc>
        <w:tc>
          <w:tcPr>
            <w:tcW w:w="705" w:type="dxa"/>
            <w:shd w:val="clear" w:color="auto" w:fill="F2F2F2" w:themeFill="background1" w:themeFillShade="F2"/>
            <w:noWrap/>
            <w:vAlign w:val="bottom"/>
          </w:tcPr>
          <w:p w14:paraId="070EFEFB"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6558942F"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1B34EA5E"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1239C756" w14:textId="658E3284"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4DA0F62C"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4DFED94E" w14:textId="77777777" w:rsidTr="264F4A34">
        <w:trPr>
          <w:trHeight w:val="225"/>
        </w:trPr>
        <w:tc>
          <w:tcPr>
            <w:tcW w:w="3975" w:type="dxa"/>
            <w:shd w:val="clear" w:color="auto" w:fill="F2F2F2" w:themeFill="background1" w:themeFillShade="F2"/>
            <w:noWrap/>
            <w:vAlign w:val="bottom"/>
          </w:tcPr>
          <w:p w14:paraId="29298A7F" w14:textId="77777777" w:rsidR="00315522" w:rsidRPr="00732911" w:rsidRDefault="00315522" w:rsidP="00FE4B34">
            <w:pPr>
              <w:spacing w:after="0" w:line="240" w:lineRule="auto"/>
              <w:ind w:left="462"/>
              <w:rPr>
                <w:rFonts w:eastAsia="Times New Roman" w:cs="Arial"/>
                <w:i/>
                <w:iCs/>
                <w:color w:val="000000"/>
                <w:sz w:val="20"/>
                <w:szCs w:val="20"/>
                <w:lang w:eastAsia="en-GB"/>
              </w:rPr>
            </w:pPr>
            <w:r w:rsidRPr="00732911">
              <w:rPr>
                <w:rFonts w:eastAsia="Times New Roman" w:cs="Arial"/>
                <w:i/>
                <w:iCs/>
                <w:color w:val="000000"/>
                <w:sz w:val="20"/>
                <w:szCs w:val="20"/>
                <w:lang w:eastAsia="en-GB"/>
              </w:rPr>
              <w:t xml:space="preserve">   Minor </w:t>
            </w:r>
            <w:proofErr w:type="spellStart"/>
            <w:r w:rsidRPr="00732911">
              <w:rPr>
                <w:rFonts w:eastAsia="Times New Roman" w:cs="Arial"/>
                <w:i/>
                <w:iCs/>
                <w:color w:val="000000"/>
                <w:sz w:val="20"/>
                <w:szCs w:val="20"/>
                <w:lang w:eastAsia="en-GB"/>
              </w:rPr>
              <w:t>gynecological</w:t>
            </w:r>
            <w:proofErr w:type="spellEnd"/>
          </w:p>
        </w:tc>
        <w:tc>
          <w:tcPr>
            <w:tcW w:w="705" w:type="dxa"/>
            <w:shd w:val="clear" w:color="auto" w:fill="F2F2F2" w:themeFill="background1" w:themeFillShade="F2"/>
            <w:noWrap/>
            <w:vAlign w:val="bottom"/>
          </w:tcPr>
          <w:p w14:paraId="39B2EB8D" w14:textId="77777777"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32</w:t>
            </w:r>
          </w:p>
        </w:tc>
        <w:tc>
          <w:tcPr>
            <w:tcW w:w="690" w:type="dxa"/>
            <w:shd w:val="clear" w:color="auto" w:fill="F2F2F2" w:themeFill="background1" w:themeFillShade="F2"/>
            <w:noWrap/>
            <w:vAlign w:val="bottom"/>
          </w:tcPr>
          <w:p w14:paraId="200349A8" w14:textId="3CA6B76F"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21</w:t>
            </w:r>
          </w:p>
        </w:tc>
        <w:tc>
          <w:tcPr>
            <w:tcW w:w="705" w:type="dxa"/>
            <w:shd w:val="clear" w:color="auto" w:fill="F2F2F2" w:themeFill="background1" w:themeFillShade="F2"/>
            <w:noWrap/>
            <w:vAlign w:val="bottom"/>
          </w:tcPr>
          <w:p w14:paraId="392D65CF"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1DA77D62"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73DDA9F2"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3D81E182" w14:textId="580FDEA8"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3AB507F3"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0ED46ACD" w14:textId="77777777" w:rsidTr="264F4A34">
        <w:trPr>
          <w:trHeight w:val="225"/>
        </w:trPr>
        <w:tc>
          <w:tcPr>
            <w:tcW w:w="3975" w:type="dxa"/>
            <w:shd w:val="clear" w:color="auto" w:fill="F2F2F2" w:themeFill="background1" w:themeFillShade="F2"/>
            <w:noWrap/>
            <w:vAlign w:val="bottom"/>
          </w:tcPr>
          <w:p w14:paraId="44E371FB" w14:textId="77777777" w:rsidR="00315522" w:rsidRPr="00732911" w:rsidRDefault="00315522" w:rsidP="00FE4B34">
            <w:pPr>
              <w:spacing w:after="0" w:line="240" w:lineRule="auto"/>
              <w:ind w:left="462"/>
              <w:rPr>
                <w:rFonts w:eastAsia="Times New Roman" w:cs="Arial"/>
                <w:color w:val="000000"/>
                <w:sz w:val="20"/>
                <w:szCs w:val="20"/>
                <w:lang w:eastAsia="en-GB"/>
              </w:rPr>
            </w:pPr>
            <w:r w:rsidRPr="00732911">
              <w:rPr>
                <w:rFonts w:eastAsia="Times New Roman" w:cs="Arial"/>
                <w:i/>
                <w:iCs/>
                <w:color w:val="000000"/>
                <w:sz w:val="20"/>
                <w:szCs w:val="20"/>
                <w:lang w:eastAsia="en-GB"/>
              </w:rPr>
              <w:t xml:space="preserve">   Otorhinolaryngological</w:t>
            </w:r>
          </w:p>
        </w:tc>
        <w:tc>
          <w:tcPr>
            <w:tcW w:w="705" w:type="dxa"/>
            <w:shd w:val="clear" w:color="auto" w:fill="F2F2F2" w:themeFill="background1" w:themeFillShade="F2"/>
            <w:noWrap/>
            <w:vAlign w:val="bottom"/>
          </w:tcPr>
          <w:p w14:paraId="6498928F" w14:textId="77777777"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3</w:t>
            </w:r>
          </w:p>
        </w:tc>
        <w:tc>
          <w:tcPr>
            <w:tcW w:w="690" w:type="dxa"/>
            <w:shd w:val="clear" w:color="auto" w:fill="F2F2F2" w:themeFill="background1" w:themeFillShade="F2"/>
            <w:noWrap/>
            <w:vAlign w:val="bottom"/>
          </w:tcPr>
          <w:p w14:paraId="4C3B52C3" w14:textId="62D7EB79" w:rsidR="00315522" w:rsidRPr="00732911" w:rsidRDefault="00315522" w:rsidP="00FE4B34">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2</w:t>
            </w:r>
          </w:p>
        </w:tc>
        <w:tc>
          <w:tcPr>
            <w:tcW w:w="705" w:type="dxa"/>
            <w:shd w:val="clear" w:color="auto" w:fill="F2F2F2" w:themeFill="background1" w:themeFillShade="F2"/>
            <w:noWrap/>
            <w:vAlign w:val="bottom"/>
          </w:tcPr>
          <w:p w14:paraId="1AE2E260"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0D13470F"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0028C94F"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3799B72F" w14:textId="19CD9DBB"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1F154A69"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01A4DD7F" w14:textId="77777777" w:rsidTr="264F4A34">
        <w:trPr>
          <w:trHeight w:val="225"/>
        </w:trPr>
        <w:tc>
          <w:tcPr>
            <w:tcW w:w="3975" w:type="dxa"/>
            <w:shd w:val="clear" w:color="auto" w:fill="F2F2F2" w:themeFill="background1" w:themeFillShade="F2"/>
            <w:noWrap/>
            <w:vAlign w:val="bottom"/>
          </w:tcPr>
          <w:p w14:paraId="0611E6FC" w14:textId="7D12468D" w:rsidR="00315522" w:rsidRPr="00732911" w:rsidRDefault="00315522" w:rsidP="737BD625">
            <w:pPr>
              <w:spacing w:after="0" w:line="240" w:lineRule="auto"/>
              <w:ind w:left="462"/>
              <w:rPr>
                <w:rFonts w:eastAsia="Times New Roman" w:cs="Arial"/>
                <w:i/>
                <w:iCs/>
                <w:color w:val="000000"/>
                <w:sz w:val="20"/>
                <w:szCs w:val="20"/>
                <w:lang w:eastAsia="en-GB"/>
              </w:rPr>
            </w:pPr>
            <w:r w:rsidRPr="737BD625">
              <w:rPr>
                <w:rFonts w:eastAsia="Times New Roman" w:cs="Arial"/>
                <w:i/>
                <w:iCs/>
                <w:color w:val="000000" w:themeColor="text1"/>
                <w:sz w:val="20"/>
                <w:szCs w:val="20"/>
                <w:lang w:eastAsia="en-GB"/>
              </w:rPr>
              <w:lastRenderedPageBreak/>
              <w:t xml:space="preserve">   Minor </w:t>
            </w:r>
            <w:proofErr w:type="spellStart"/>
            <w:r w:rsidRPr="737BD625">
              <w:rPr>
                <w:rFonts w:eastAsia="Times New Roman" w:cs="Arial"/>
                <w:i/>
                <w:iCs/>
                <w:color w:val="000000" w:themeColor="text1"/>
                <w:sz w:val="20"/>
                <w:szCs w:val="20"/>
                <w:lang w:eastAsia="en-GB"/>
              </w:rPr>
              <w:t>orthopedic</w:t>
            </w:r>
            <w:proofErr w:type="spellEnd"/>
          </w:p>
        </w:tc>
        <w:tc>
          <w:tcPr>
            <w:tcW w:w="705" w:type="dxa"/>
            <w:shd w:val="clear" w:color="auto" w:fill="F2F2F2" w:themeFill="background1" w:themeFillShade="F2"/>
            <w:noWrap/>
            <w:vAlign w:val="bottom"/>
          </w:tcPr>
          <w:p w14:paraId="77D700F9" w14:textId="77777777"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14</w:t>
            </w:r>
          </w:p>
        </w:tc>
        <w:tc>
          <w:tcPr>
            <w:tcW w:w="690" w:type="dxa"/>
            <w:shd w:val="clear" w:color="auto" w:fill="F2F2F2" w:themeFill="background1" w:themeFillShade="F2"/>
            <w:noWrap/>
            <w:vAlign w:val="bottom"/>
          </w:tcPr>
          <w:p w14:paraId="0E4D4FD7" w14:textId="10716C1C"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9</w:t>
            </w:r>
          </w:p>
        </w:tc>
        <w:tc>
          <w:tcPr>
            <w:tcW w:w="705" w:type="dxa"/>
            <w:shd w:val="clear" w:color="auto" w:fill="F2F2F2" w:themeFill="background1" w:themeFillShade="F2"/>
            <w:noWrap/>
            <w:vAlign w:val="bottom"/>
          </w:tcPr>
          <w:p w14:paraId="46FC967D"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632619C4"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4801C442"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47B764AC" w14:textId="37BF7BEB"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619DE69C"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21544C47" w14:textId="77777777" w:rsidTr="264F4A34">
        <w:trPr>
          <w:trHeight w:val="225"/>
        </w:trPr>
        <w:tc>
          <w:tcPr>
            <w:tcW w:w="3975" w:type="dxa"/>
            <w:shd w:val="clear" w:color="auto" w:fill="F2F2F2" w:themeFill="background1" w:themeFillShade="F2"/>
            <w:noWrap/>
            <w:vAlign w:val="bottom"/>
          </w:tcPr>
          <w:p w14:paraId="2CD1F70D" w14:textId="77777777" w:rsidR="00315522" w:rsidRPr="00732911" w:rsidRDefault="00315522" w:rsidP="00FE4B34">
            <w:pPr>
              <w:spacing w:after="0" w:line="240" w:lineRule="auto"/>
              <w:ind w:left="462"/>
              <w:rPr>
                <w:rFonts w:eastAsia="Times New Roman" w:cs="Arial"/>
                <w:i/>
                <w:iCs/>
                <w:color w:val="000000"/>
                <w:sz w:val="20"/>
                <w:szCs w:val="20"/>
                <w:lang w:eastAsia="en-GB"/>
              </w:rPr>
            </w:pPr>
            <w:r w:rsidRPr="00732911">
              <w:rPr>
                <w:rFonts w:eastAsia="Times New Roman" w:cs="Arial"/>
                <w:i/>
                <w:iCs/>
                <w:color w:val="000000"/>
                <w:sz w:val="20"/>
                <w:szCs w:val="20"/>
                <w:lang w:eastAsia="en-GB"/>
              </w:rPr>
              <w:t xml:space="preserve">   Minor abdominal</w:t>
            </w:r>
          </w:p>
        </w:tc>
        <w:tc>
          <w:tcPr>
            <w:tcW w:w="705" w:type="dxa"/>
            <w:shd w:val="clear" w:color="auto" w:fill="F2F2F2" w:themeFill="background1" w:themeFillShade="F2"/>
            <w:noWrap/>
            <w:vAlign w:val="bottom"/>
          </w:tcPr>
          <w:p w14:paraId="0DFF841F" w14:textId="77777777"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66</w:t>
            </w:r>
          </w:p>
        </w:tc>
        <w:tc>
          <w:tcPr>
            <w:tcW w:w="690" w:type="dxa"/>
            <w:shd w:val="clear" w:color="auto" w:fill="F2F2F2" w:themeFill="background1" w:themeFillShade="F2"/>
            <w:noWrap/>
            <w:vAlign w:val="bottom"/>
          </w:tcPr>
          <w:p w14:paraId="1E7C4270" w14:textId="6A4D17E8"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4</w:t>
            </w:r>
            <w:r>
              <w:rPr>
                <w:rFonts w:eastAsia="Times New Roman" w:cs="Arial"/>
                <w:color w:val="000000"/>
                <w:sz w:val="20"/>
                <w:szCs w:val="20"/>
                <w:lang w:eastAsia="en-GB"/>
              </w:rPr>
              <w:t>4</w:t>
            </w:r>
          </w:p>
        </w:tc>
        <w:tc>
          <w:tcPr>
            <w:tcW w:w="705" w:type="dxa"/>
            <w:shd w:val="clear" w:color="auto" w:fill="F2F2F2" w:themeFill="background1" w:themeFillShade="F2"/>
            <w:noWrap/>
            <w:vAlign w:val="bottom"/>
          </w:tcPr>
          <w:p w14:paraId="200D821E"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4145764D"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65689289"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20D84F6A" w14:textId="06D2F0B2"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256B52CD"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6DB6F418" w14:textId="77777777" w:rsidTr="264F4A34">
        <w:trPr>
          <w:trHeight w:val="225"/>
        </w:trPr>
        <w:tc>
          <w:tcPr>
            <w:tcW w:w="3975" w:type="dxa"/>
            <w:shd w:val="clear" w:color="auto" w:fill="F2F2F2" w:themeFill="background1" w:themeFillShade="F2"/>
            <w:noWrap/>
            <w:vAlign w:val="bottom"/>
          </w:tcPr>
          <w:p w14:paraId="39FF1669" w14:textId="77777777" w:rsidR="00315522" w:rsidRPr="00732911" w:rsidRDefault="00315522" w:rsidP="00FE4B34">
            <w:pPr>
              <w:spacing w:after="0" w:line="240" w:lineRule="auto"/>
              <w:ind w:left="462"/>
              <w:rPr>
                <w:rFonts w:eastAsia="Times New Roman" w:cs="Arial"/>
                <w:i/>
                <w:iCs/>
                <w:color w:val="000000"/>
                <w:sz w:val="20"/>
                <w:szCs w:val="20"/>
                <w:lang w:eastAsia="en-GB"/>
              </w:rPr>
            </w:pPr>
            <w:r w:rsidRPr="00732911">
              <w:rPr>
                <w:rFonts w:eastAsia="Times New Roman" w:cs="Arial"/>
                <w:i/>
                <w:iCs/>
                <w:color w:val="000000"/>
                <w:sz w:val="20"/>
                <w:szCs w:val="20"/>
                <w:lang w:eastAsia="en-GB"/>
              </w:rPr>
              <w:t xml:space="preserve">   Other</w:t>
            </w:r>
          </w:p>
        </w:tc>
        <w:tc>
          <w:tcPr>
            <w:tcW w:w="705" w:type="dxa"/>
            <w:shd w:val="clear" w:color="auto" w:fill="F2F2F2" w:themeFill="background1" w:themeFillShade="F2"/>
            <w:noWrap/>
            <w:vAlign w:val="bottom"/>
          </w:tcPr>
          <w:p w14:paraId="0A0B9317" w14:textId="77777777"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10</w:t>
            </w:r>
          </w:p>
        </w:tc>
        <w:tc>
          <w:tcPr>
            <w:tcW w:w="690" w:type="dxa"/>
            <w:shd w:val="clear" w:color="auto" w:fill="F2F2F2" w:themeFill="background1" w:themeFillShade="F2"/>
            <w:noWrap/>
            <w:vAlign w:val="bottom"/>
          </w:tcPr>
          <w:p w14:paraId="79167DC4" w14:textId="2A9AFFCA" w:rsidR="00315522" w:rsidRPr="00732911" w:rsidRDefault="00315522" w:rsidP="00FE4B34">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7</w:t>
            </w:r>
          </w:p>
        </w:tc>
        <w:tc>
          <w:tcPr>
            <w:tcW w:w="705" w:type="dxa"/>
            <w:shd w:val="clear" w:color="auto" w:fill="F2F2F2" w:themeFill="background1" w:themeFillShade="F2"/>
            <w:noWrap/>
            <w:vAlign w:val="bottom"/>
          </w:tcPr>
          <w:p w14:paraId="6EE3D30B"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35243D2A"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2F0189A4"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4A4B4AF3" w14:textId="77CA829C"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45872C2F"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1989446C" w14:textId="77777777" w:rsidTr="264F4A34">
        <w:trPr>
          <w:trHeight w:val="225"/>
        </w:trPr>
        <w:tc>
          <w:tcPr>
            <w:tcW w:w="3975" w:type="dxa"/>
            <w:shd w:val="clear" w:color="auto" w:fill="FFFFFF" w:themeFill="background1"/>
            <w:noWrap/>
            <w:vAlign w:val="bottom"/>
          </w:tcPr>
          <w:p w14:paraId="1EBF2193" w14:textId="77777777" w:rsidR="00315522" w:rsidRPr="00732911" w:rsidRDefault="00315522" w:rsidP="00FE4B34">
            <w:pPr>
              <w:spacing w:after="0" w:line="240" w:lineRule="auto"/>
              <w:ind w:left="321"/>
              <w:rPr>
                <w:rFonts w:eastAsia="Times New Roman" w:cs="Arial"/>
                <w:i/>
                <w:iCs/>
                <w:color w:val="000000"/>
                <w:sz w:val="20"/>
                <w:szCs w:val="20"/>
                <w:lang w:eastAsia="en-GB"/>
              </w:rPr>
            </w:pPr>
            <w:r w:rsidRPr="00732911">
              <w:rPr>
                <w:rFonts w:eastAsia="Times New Roman" w:cs="Arial"/>
                <w:color w:val="000000"/>
                <w:sz w:val="20"/>
                <w:szCs w:val="20"/>
                <w:lang w:eastAsia="en-GB"/>
              </w:rPr>
              <w:t>Opioid type</w:t>
            </w:r>
          </w:p>
        </w:tc>
        <w:tc>
          <w:tcPr>
            <w:tcW w:w="705" w:type="dxa"/>
            <w:shd w:val="clear" w:color="auto" w:fill="FFFFFF" w:themeFill="background1"/>
            <w:noWrap/>
            <w:vAlign w:val="bottom"/>
          </w:tcPr>
          <w:p w14:paraId="2577CAC3"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0" w:type="dxa"/>
            <w:shd w:val="clear" w:color="auto" w:fill="FFFFFF" w:themeFill="background1"/>
            <w:noWrap/>
            <w:vAlign w:val="bottom"/>
          </w:tcPr>
          <w:p w14:paraId="7FAA63D1"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05" w:type="dxa"/>
            <w:shd w:val="clear" w:color="auto" w:fill="FFFFFF" w:themeFill="background1"/>
            <w:noWrap/>
            <w:vAlign w:val="bottom"/>
          </w:tcPr>
          <w:p w14:paraId="46C445FB"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shd w:val="clear" w:color="auto" w:fill="FFFFFF" w:themeFill="background1"/>
            <w:noWrap/>
            <w:vAlign w:val="bottom"/>
          </w:tcPr>
          <w:p w14:paraId="72BD8E2A"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shd w:val="clear" w:color="auto" w:fill="FFFFFF" w:themeFill="background1"/>
          </w:tcPr>
          <w:p w14:paraId="474E43C4"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shd w:val="clear" w:color="auto" w:fill="FFFFFF" w:themeFill="background1"/>
            <w:noWrap/>
            <w:vAlign w:val="bottom"/>
          </w:tcPr>
          <w:p w14:paraId="6D03D53F" w14:textId="690A32DD"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shd w:val="clear" w:color="auto" w:fill="FFFFFF" w:themeFill="background1"/>
            <w:noWrap/>
            <w:vAlign w:val="bottom"/>
          </w:tcPr>
          <w:p w14:paraId="4718B29E"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1CF90009" w14:textId="77777777" w:rsidTr="264F4A34">
        <w:trPr>
          <w:trHeight w:val="225"/>
        </w:trPr>
        <w:tc>
          <w:tcPr>
            <w:tcW w:w="3975" w:type="dxa"/>
            <w:shd w:val="clear" w:color="auto" w:fill="FFFFFF" w:themeFill="background1"/>
            <w:noWrap/>
            <w:vAlign w:val="bottom"/>
          </w:tcPr>
          <w:p w14:paraId="4212A1BA" w14:textId="77777777" w:rsidR="00315522" w:rsidRPr="00732911" w:rsidRDefault="00315522" w:rsidP="00FE4B34">
            <w:pPr>
              <w:spacing w:after="0" w:line="240" w:lineRule="auto"/>
              <w:ind w:left="462"/>
              <w:rPr>
                <w:rFonts w:eastAsia="Times New Roman" w:cs="Arial"/>
                <w:i/>
                <w:iCs/>
                <w:color w:val="000000"/>
                <w:sz w:val="20"/>
                <w:szCs w:val="20"/>
                <w:lang w:eastAsia="en-GB"/>
              </w:rPr>
            </w:pPr>
            <w:r w:rsidRPr="00732911">
              <w:rPr>
                <w:rFonts w:eastAsia="Times New Roman" w:cs="Arial"/>
                <w:i/>
                <w:iCs/>
                <w:color w:val="000000"/>
                <w:sz w:val="20"/>
                <w:szCs w:val="20"/>
                <w:lang w:eastAsia="en-GB"/>
              </w:rPr>
              <w:t xml:space="preserve">   Remifentanil </w:t>
            </w:r>
          </w:p>
        </w:tc>
        <w:tc>
          <w:tcPr>
            <w:tcW w:w="705" w:type="dxa"/>
            <w:shd w:val="clear" w:color="auto" w:fill="FFFFFF" w:themeFill="background1"/>
            <w:noWrap/>
            <w:vAlign w:val="bottom"/>
          </w:tcPr>
          <w:p w14:paraId="5FD322C7" w14:textId="77777777"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83</w:t>
            </w:r>
          </w:p>
        </w:tc>
        <w:tc>
          <w:tcPr>
            <w:tcW w:w="690" w:type="dxa"/>
            <w:shd w:val="clear" w:color="auto" w:fill="FFFFFF" w:themeFill="background1"/>
            <w:noWrap/>
            <w:vAlign w:val="bottom"/>
          </w:tcPr>
          <w:p w14:paraId="41EA0DB3" w14:textId="1753C06D"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5</w:t>
            </w:r>
            <w:r>
              <w:rPr>
                <w:rFonts w:eastAsia="Times New Roman" w:cs="Arial"/>
                <w:color w:val="000000"/>
                <w:sz w:val="20"/>
                <w:szCs w:val="20"/>
                <w:lang w:eastAsia="en-GB"/>
              </w:rPr>
              <w:t>5</w:t>
            </w:r>
          </w:p>
        </w:tc>
        <w:tc>
          <w:tcPr>
            <w:tcW w:w="705" w:type="dxa"/>
            <w:shd w:val="clear" w:color="auto" w:fill="FFFFFF" w:themeFill="background1"/>
            <w:noWrap/>
            <w:vAlign w:val="bottom"/>
          </w:tcPr>
          <w:p w14:paraId="4B1C6AF6"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shd w:val="clear" w:color="auto" w:fill="FFFFFF" w:themeFill="background1"/>
            <w:noWrap/>
            <w:vAlign w:val="bottom"/>
          </w:tcPr>
          <w:p w14:paraId="1C403E87"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shd w:val="clear" w:color="auto" w:fill="FFFFFF" w:themeFill="background1"/>
          </w:tcPr>
          <w:p w14:paraId="00BEB0E9"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shd w:val="clear" w:color="auto" w:fill="FFFFFF" w:themeFill="background1"/>
            <w:noWrap/>
            <w:vAlign w:val="bottom"/>
          </w:tcPr>
          <w:p w14:paraId="67AB8EBE" w14:textId="208A9D3B"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shd w:val="clear" w:color="auto" w:fill="FFFFFF" w:themeFill="background1"/>
            <w:noWrap/>
            <w:vAlign w:val="bottom"/>
          </w:tcPr>
          <w:p w14:paraId="3B8FF6BA"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7BBEE467" w14:textId="77777777" w:rsidTr="264F4A34">
        <w:trPr>
          <w:trHeight w:val="225"/>
        </w:trPr>
        <w:tc>
          <w:tcPr>
            <w:tcW w:w="3975" w:type="dxa"/>
            <w:shd w:val="clear" w:color="auto" w:fill="FFFFFF" w:themeFill="background1"/>
            <w:noWrap/>
            <w:vAlign w:val="bottom"/>
          </w:tcPr>
          <w:p w14:paraId="1783112B" w14:textId="77777777" w:rsidR="00315522" w:rsidRPr="00732911" w:rsidRDefault="00315522" w:rsidP="00FE4B34">
            <w:pPr>
              <w:spacing w:after="0" w:line="240" w:lineRule="auto"/>
              <w:ind w:left="462"/>
              <w:rPr>
                <w:rFonts w:eastAsia="Times New Roman" w:cs="Arial"/>
                <w:i/>
                <w:iCs/>
                <w:color w:val="000000"/>
                <w:sz w:val="20"/>
                <w:szCs w:val="20"/>
                <w:lang w:eastAsia="en-GB"/>
              </w:rPr>
            </w:pPr>
            <w:r w:rsidRPr="00732911">
              <w:rPr>
                <w:rFonts w:eastAsia="Times New Roman" w:cs="Arial"/>
                <w:i/>
                <w:iCs/>
                <w:color w:val="000000"/>
                <w:sz w:val="20"/>
                <w:szCs w:val="20"/>
                <w:lang w:eastAsia="en-GB"/>
              </w:rPr>
              <w:t xml:space="preserve">   Oxycodone</w:t>
            </w:r>
          </w:p>
        </w:tc>
        <w:tc>
          <w:tcPr>
            <w:tcW w:w="705" w:type="dxa"/>
            <w:shd w:val="clear" w:color="auto" w:fill="FFFFFF" w:themeFill="background1"/>
            <w:noWrap/>
            <w:vAlign w:val="bottom"/>
          </w:tcPr>
          <w:p w14:paraId="1A36656E" w14:textId="77777777"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68</w:t>
            </w:r>
          </w:p>
        </w:tc>
        <w:tc>
          <w:tcPr>
            <w:tcW w:w="690" w:type="dxa"/>
            <w:shd w:val="clear" w:color="auto" w:fill="FFFFFF" w:themeFill="background1"/>
            <w:noWrap/>
            <w:vAlign w:val="bottom"/>
          </w:tcPr>
          <w:p w14:paraId="33DDF964" w14:textId="0309D97D"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45</w:t>
            </w:r>
          </w:p>
        </w:tc>
        <w:tc>
          <w:tcPr>
            <w:tcW w:w="705" w:type="dxa"/>
            <w:shd w:val="clear" w:color="auto" w:fill="FFFFFF" w:themeFill="background1"/>
            <w:noWrap/>
            <w:vAlign w:val="bottom"/>
          </w:tcPr>
          <w:p w14:paraId="65B52F4B"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shd w:val="clear" w:color="auto" w:fill="FFFFFF" w:themeFill="background1"/>
            <w:noWrap/>
            <w:vAlign w:val="bottom"/>
          </w:tcPr>
          <w:p w14:paraId="72E43266"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shd w:val="clear" w:color="auto" w:fill="FFFFFF" w:themeFill="background1"/>
          </w:tcPr>
          <w:p w14:paraId="3AF2C781"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shd w:val="clear" w:color="auto" w:fill="FFFFFF" w:themeFill="background1"/>
            <w:noWrap/>
            <w:vAlign w:val="bottom"/>
          </w:tcPr>
          <w:p w14:paraId="376E714F" w14:textId="2E959145"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shd w:val="clear" w:color="auto" w:fill="FFFFFF" w:themeFill="background1"/>
            <w:noWrap/>
            <w:vAlign w:val="bottom"/>
          </w:tcPr>
          <w:p w14:paraId="22FDC017"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296532B3" w14:textId="77777777" w:rsidTr="264F4A34">
        <w:trPr>
          <w:trHeight w:val="225"/>
        </w:trPr>
        <w:tc>
          <w:tcPr>
            <w:tcW w:w="3975" w:type="dxa"/>
            <w:shd w:val="clear" w:color="auto" w:fill="F2F2F2" w:themeFill="background1" w:themeFillShade="F2"/>
            <w:noWrap/>
            <w:vAlign w:val="bottom"/>
          </w:tcPr>
          <w:p w14:paraId="7766110D" w14:textId="418D1EFF" w:rsidR="00315522" w:rsidRPr="00D5160B" w:rsidRDefault="00315522" w:rsidP="00D5160B">
            <w:pPr>
              <w:spacing w:after="0" w:line="240" w:lineRule="auto"/>
              <w:ind w:left="316"/>
              <w:rPr>
                <w:rFonts w:eastAsia="Times New Roman" w:cs="Arial"/>
                <w:color w:val="000000"/>
                <w:sz w:val="20"/>
                <w:szCs w:val="20"/>
                <w:lang w:eastAsia="en-GB"/>
              </w:rPr>
            </w:pPr>
            <w:r>
              <w:rPr>
                <w:rFonts w:eastAsia="Times New Roman" w:cs="Arial"/>
                <w:color w:val="000000"/>
                <w:sz w:val="20"/>
                <w:szCs w:val="20"/>
                <w:lang w:eastAsia="en-GB"/>
              </w:rPr>
              <w:t>Felt opioid effects (1 – 3 minutes after)</w:t>
            </w:r>
          </w:p>
        </w:tc>
        <w:tc>
          <w:tcPr>
            <w:tcW w:w="705" w:type="dxa"/>
            <w:shd w:val="clear" w:color="auto" w:fill="F2F2F2" w:themeFill="background1" w:themeFillShade="F2"/>
            <w:noWrap/>
            <w:vAlign w:val="bottom"/>
          </w:tcPr>
          <w:p w14:paraId="21A92AA4"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0" w:type="dxa"/>
            <w:shd w:val="clear" w:color="auto" w:fill="F2F2F2" w:themeFill="background1" w:themeFillShade="F2"/>
            <w:noWrap/>
            <w:vAlign w:val="bottom"/>
          </w:tcPr>
          <w:p w14:paraId="71D5A66C"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05" w:type="dxa"/>
            <w:shd w:val="clear" w:color="auto" w:fill="F2F2F2" w:themeFill="background1" w:themeFillShade="F2"/>
            <w:noWrap/>
            <w:vAlign w:val="bottom"/>
          </w:tcPr>
          <w:p w14:paraId="2C5E7D10"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3FF0A428"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39EC9EE9"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0DD6681A" w14:textId="0EDC7120"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7564718D"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6D1FBBAF" w14:textId="77777777" w:rsidTr="264F4A34">
        <w:trPr>
          <w:trHeight w:val="225"/>
        </w:trPr>
        <w:tc>
          <w:tcPr>
            <w:tcW w:w="3975" w:type="dxa"/>
            <w:shd w:val="clear" w:color="auto" w:fill="F2F2F2" w:themeFill="background1" w:themeFillShade="F2"/>
            <w:noWrap/>
            <w:vAlign w:val="bottom"/>
          </w:tcPr>
          <w:p w14:paraId="196D1974" w14:textId="37DE4A5C" w:rsidR="00315522" w:rsidRPr="00732911" w:rsidRDefault="00315522" w:rsidP="00D5160B">
            <w:pPr>
              <w:spacing w:after="0" w:line="240" w:lineRule="auto"/>
              <w:ind w:left="599"/>
              <w:rPr>
                <w:rFonts w:eastAsia="Times New Roman" w:cs="Arial"/>
                <w:i/>
                <w:iCs/>
                <w:color w:val="000000"/>
                <w:sz w:val="20"/>
                <w:szCs w:val="20"/>
                <w:lang w:eastAsia="en-GB"/>
              </w:rPr>
            </w:pPr>
            <w:r>
              <w:rPr>
                <w:rFonts w:eastAsia="Times New Roman" w:cs="Arial"/>
                <w:i/>
                <w:iCs/>
                <w:color w:val="000000"/>
                <w:sz w:val="20"/>
                <w:szCs w:val="20"/>
                <w:lang w:eastAsia="en-GB"/>
              </w:rPr>
              <w:t>Yes</w:t>
            </w:r>
          </w:p>
        </w:tc>
        <w:tc>
          <w:tcPr>
            <w:tcW w:w="705" w:type="dxa"/>
            <w:shd w:val="clear" w:color="auto" w:fill="F2F2F2" w:themeFill="background1" w:themeFillShade="F2"/>
            <w:noWrap/>
            <w:vAlign w:val="bottom"/>
          </w:tcPr>
          <w:p w14:paraId="09763F00" w14:textId="697A7493" w:rsidR="00315522" w:rsidRPr="00732911" w:rsidRDefault="00315522" w:rsidP="00FE4B34">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68</w:t>
            </w:r>
          </w:p>
        </w:tc>
        <w:tc>
          <w:tcPr>
            <w:tcW w:w="690" w:type="dxa"/>
            <w:shd w:val="clear" w:color="auto" w:fill="F2F2F2" w:themeFill="background1" w:themeFillShade="F2"/>
            <w:noWrap/>
            <w:vAlign w:val="bottom"/>
          </w:tcPr>
          <w:p w14:paraId="185B9DE5" w14:textId="2BE93341" w:rsidR="00315522" w:rsidRPr="00732911" w:rsidRDefault="00315522" w:rsidP="00FE4B34">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80</w:t>
            </w:r>
          </w:p>
        </w:tc>
        <w:tc>
          <w:tcPr>
            <w:tcW w:w="705" w:type="dxa"/>
            <w:shd w:val="clear" w:color="auto" w:fill="F2F2F2" w:themeFill="background1" w:themeFillShade="F2"/>
            <w:noWrap/>
            <w:vAlign w:val="bottom"/>
          </w:tcPr>
          <w:p w14:paraId="0DC52B31"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6016B7D6"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1C6D91D9"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6297800E" w14:textId="459912A8"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691887D4"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37EE2644" w14:textId="77777777" w:rsidTr="264F4A34">
        <w:trPr>
          <w:trHeight w:val="225"/>
        </w:trPr>
        <w:tc>
          <w:tcPr>
            <w:tcW w:w="3975" w:type="dxa"/>
            <w:tcBorders>
              <w:bottom w:val="single" w:sz="4" w:space="0" w:color="auto"/>
            </w:tcBorders>
            <w:shd w:val="clear" w:color="auto" w:fill="F2F2F2" w:themeFill="background1" w:themeFillShade="F2"/>
            <w:noWrap/>
            <w:vAlign w:val="bottom"/>
          </w:tcPr>
          <w:p w14:paraId="2D5F28A7" w14:textId="46AF070D" w:rsidR="00315522" w:rsidRPr="00732911" w:rsidRDefault="00315522" w:rsidP="00D5160B">
            <w:pPr>
              <w:spacing w:after="0" w:line="240" w:lineRule="auto"/>
              <w:ind w:left="599"/>
              <w:rPr>
                <w:rFonts w:eastAsia="Times New Roman" w:cs="Arial"/>
                <w:i/>
                <w:iCs/>
                <w:color w:val="000000"/>
                <w:sz w:val="20"/>
                <w:szCs w:val="20"/>
                <w:lang w:eastAsia="en-GB"/>
              </w:rPr>
            </w:pPr>
            <w:r>
              <w:rPr>
                <w:rFonts w:eastAsia="Times New Roman" w:cs="Arial"/>
                <w:i/>
                <w:iCs/>
                <w:color w:val="000000"/>
                <w:sz w:val="20"/>
                <w:szCs w:val="20"/>
                <w:lang w:eastAsia="en-GB"/>
              </w:rPr>
              <w:t>No</w:t>
            </w:r>
          </w:p>
        </w:tc>
        <w:tc>
          <w:tcPr>
            <w:tcW w:w="705" w:type="dxa"/>
            <w:tcBorders>
              <w:bottom w:val="single" w:sz="4" w:space="0" w:color="auto"/>
            </w:tcBorders>
            <w:shd w:val="clear" w:color="auto" w:fill="F2F2F2" w:themeFill="background1" w:themeFillShade="F2"/>
            <w:noWrap/>
            <w:vAlign w:val="bottom"/>
          </w:tcPr>
          <w:p w14:paraId="36A74DFC" w14:textId="6CA86263" w:rsidR="00315522" w:rsidRPr="00732911" w:rsidRDefault="00315522" w:rsidP="00FE4B34">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17</w:t>
            </w:r>
          </w:p>
        </w:tc>
        <w:tc>
          <w:tcPr>
            <w:tcW w:w="690" w:type="dxa"/>
            <w:tcBorders>
              <w:bottom w:val="single" w:sz="4" w:space="0" w:color="auto"/>
            </w:tcBorders>
            <w:shd w:val="clear" w:color="auto" w:fill="F2F2F2" w:themeFill="background1" w:themeFillShade="F2"/>
            <w:noWrap/>
            <w:vAlign w:val="bottom"/>
          </w:tcPr>
          <w:p w14:paraId="4B6782AE" w14:textId="2C6009DA" w:rsidR="00315522" w:rsidRPr="00732911" w:rsidRDefault="00315522" w:rsidP="00FE4B34">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20</w:t>
            </w:r>
          </w:p>
        </w:tc>
        <w:tc>
          <w:tcPr>
            <w:tcW w:w="705" w:type="dxa"/>
            <w:tcBorders>
              <w:bottom w:val="single" w:sz="4" w:space="0" w:color="auto"/>
            </w:tcBorders>
            <w:shd w:val="clear" w:color="auto" w:fill="F2F2F2" w:themeFill="background1" w:themeFillShade="F2"/>
            <w:noWrap/>
            <w:vAlign w:val="bottom"/>
          </w:tcPr>
          <w:p w14:paraId="5D0D27A6"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tcBorders>
              <w:bottom w:val="single" w:sz="4" w:space="0" w:color="auto"/>
            </w:tcBorders>
            <w:shd w:val="clear" w:color="auto" w:fill="F2F2F2" w:themeFill="background1" w:themeFillShade="F2"/>
            <w:noWrap/>
            <w:vAlign w:val="bottom"/>
          </w:tcPr>
          <w:p w14:paraId="5CB6EE5C"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tcBorders>
              <w:bottom w:val="single" w:sz="4" w:space="0" w:color="auto"/>
            </w:tcBorders>
            <w:shd w:val="clear" w:color="auto" w:fill="F2F2F2" w:themeFill="background1" w:themeFillShade="F2"/>
          </w:tcPr>
          <w:p w14:paraId="16C44F8C"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tcBorders>
              <w:bottom w:val="single" w:sz="4" w:space="0" w:color="auto"/>
            </w:tcBorders>
            <w:shd w:val="clear" w:color="auto" w:fill="F2F2F2" w:themeFill="background1" w:themeFillShade="F2"/>
            <w:noWrap/>
            <w:vAlign w:val="bottom"/>
          </w:tcPr>
          <w:p w14:paraId="70E31E34" w14:textId="3280EB01"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tcBorders>
              <w:bottom w:val="single" w:sz="4" w:space="0" w:color="auto"/>
            </w:tcBorders>
            <w:shd w:val="clear" w:color="auto" w:fill="F2F2F2" w:themeFill="background1" w:themeFillShade="F2"/>
            <w:noWrap/>
            <w:vAlign w:val="bottom"/>
          </w:tcPr>
          <w:p w14:paraId="540AA87A"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27424740" w14:textId="77777777" w:rsidTr="264F4A34">
        <w:trPr>
          <w:trHeight w:val="225"/>
        </w:trPr>
        <w:tc>
          <w:tcPr>
            <w:tcW w:w="3975" w:type="dxa"/>
            <w:tcBorders>
              <w:top w:val="single" w:sz="4" w:space="0" w:color="auto"/>
            </w:tcBorders>
            <w:shd w:val="clear" w:color="auto" w:fill="FFFFFF" w:themeFill="background1"/>
            <w:noWrap/>
            <w:vAlign w:val="bottom"/>
          </w:tcPr>
          <w:p w14:paraId="654D5082" w14:textId="77777777" w:rsidR="00315522" w:rsidRPr="00732911" w:rsidRDefault="00315522" w:rsidP="00FE4B34">
            <w:pPr>
              <w:spacing w:after="0" w:line="240" w:lineRule="auto"/>
              <w:rPr>
                <w:rFonts w:eastAsia="Times New Roman" w:cs="Arial"/>
                <w:color w:val="000000"/>
                <w:sz w:val="20"/>
                <w:szCs w:val="20"/>
                <w:lang w:eastAsia="en-GB"/>
              </w:rPr>
            </w:pPr>
            <w:r w:rsidRPr="00732911">
              <w:rPr>
                <w:rFonts w:eastAsia="Times New Roman" w:cs="Arial"/>
                <w:b/>
                <w:bCs/>
                <w:color w:val="000000"/>
                <w:sz w:val="20"/>
                <w:szCs w:val="20"/>
                <w:lang w:eastAsia="en-GB"/>
              </w:rPr>
              <w:t xml:space="preserve">Childhood trauma </w:t>
            </w:r>
          </w:p>
        </w:tc>
        <w:tc>
          <w:tcPr>
            <w:tcW w:w="1395" w:type="dxa"/>
            <w:gridSpan w:val="2"/>
            <w:tcBorders>
              <w:top w:val="single" w:sz="4" w:space="0" w:color="auto"/>
            </w:tcBorders>
            <w:shd w:val="clear" w:color="auto" w:fill="FFFFFF" w:themeFill="background1"/>
            <w:vAlign w:val="bottom"/>
          </w:tcPr>
          <w:p w14:paraId="62166643" w14:textId="77777777" w:rsidR="00315522" w:rsidRPr="00732911" w:rsidRDefault="00315522" w:rsidP="00FE4B34">
            <w:pPr>
              <w:spacing w:after="0" w:line="240" w:lineRule="auto"/>
              <w:rPr>
                <w:rFonts w:eastAsia="Times New Roman" w:cs="Arial"/>
                <w:color w:val="000000"/>
                <w:sz w:val="20"/>
                <w:szCs w:val="20"/>
                <w:lang w:eastAsia="en-GB"/>
              </w:rPr>
            </w:pPr>
          </w:p>
        </w:tc>
        <w:tc>
          <w:tcPr>
            <w:tcW w:w="705" w:type="dxa"/>
            <w:tcBorders>
              <w:top w:val="single" w:sz="4" w:space="0" w:color="auto"/>
            </w:tcBorders>
            <w:shd w:val="clear" w:color="auto" w:fill="FFFFFF" w:themeFill="background1"/>
            <w:noWrap/>
            <w:vAlign w:val="bottom"/>
          </w:tcPr>
          <w:p w14:paraId="105E0CC8"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tcBorders>
              <w:top w:val="single" w:sz="4" w:space="0" w:color="auto"/>
            </w:tcBorders>
            <w:shd w:val="clear" w:color="auto" w:fill="FFFFFF" w:themeFill="background1"/>
            <w:noWrap/>
            <w:vAlign w:val="bottom"/>
          </w:tcPr>
          <w:p w14:paraId="031D127A"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tcBorders>
              <w:top w:val="single" w:sz="4" w:space="0" w:color="auto"/>
            </w:tcBorders>
            <w:shd w:val="clear" w:color="auto" w:fill="FFFFFF" w:themeFill="background1"/>
          </w:tcPr>
          <w:p w14:paraId="349C3D8E"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tcBorders>
              <w:top w:val="single" w:sz="4" w:space="0" w:color="auto"/>
            </w:tcBorders>
            <w:shd w:val="clear" w:color="auto" w:fill="FFFFFF" w:themeFill="background1"/>
            <w:noWrap/>
            <w:vAlign w:val="bottom"/>
          </w:tcPr>
          <w:p w14:paraId="0D5A802E" w14:textId="042C5A98"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tcBorders>
              <w:top w:val="single" w:sz="4" w:space="0" w:color="auto"/>
            </w:tcBorders>
            <w:shd w:val="clear" w:color="auto" w:fill="FFFFFF" w:themeFill="background1"/>
            <w:noWrap/>
            <w:vAlign w:val="bottom"/>
          </w:tcPr>
          <w:p w14:paraId="63F41E7B"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2E0FD280" w14:textId="77777777" w:rsidTr="264F4A34">
        <w:trPr>
          <w:trHeight w:val="225"/>
        </w:trPr>
        <w:tc>
          <w:tcPr>
            <w:tcW w:w="3975" w:type="dxa"/>
            <w:shd w:val="clear" w:color="auto" w:fill="F2F2F2" w:themeFill="background1" w:themeFillShade="F2"/>
            <w:noWrap/>
            <w:vAlign w:val="bottom"/>
          </w:tcPr>
          <w:p w14:paraId="34B431AD" w14:textId="44810A20" w:rsidR="00315522" w:rsidRPr="00732911" w:rsidRDefault="00315522" w:rsidP="007932D3">
            <w:pPr>
              <w:spacing w:after="0" w:line="240" w:lineRule="auto"/>
              <w:ind w:left="321"/>
              <w:rPr>
                <w:rFonts w:eastAsia="Times New Roman" w:cs="Arial"/>
                <w:color w:val="000000"/>
                <w:sz w:val="20"/>
                <w:szCs w:val="20"/>
                <w:lang w:eastAsia="en-GB"/>
              </w:rPr>
            </w:pPr>
            <w:r w:rsidRPr="00732911">
              <w:rPr>
                <w:rFonts w:eastAsia="Times New Roman" w:cs="Arial"/>
                <w:color w:val="000000"/>
                <w:sz w:val="20"/>
                <w:szCs w:val="20"/>
                <w:lang w:eastAsia="en-GB"/>
              </w:rPr>
              <w:t>CTQ total (25-</w:t>
            </w:r>
            <w:r w:rsidR="007932D3" w:rsidRPr="00732911">
              <w:rPr>
                <w:rFonts w:eastAsia="Times New Roman" w:cs="Arial"/>
                <w:color w:val="000000"/>
                <w:sz w:val="20"/>
                <w:szCs w:val="20"/>
                <w:lang w:eastAsia="en-GB"/>
              </w:rPr>
              <w:t>1</w:t>
            </w:r>
            <w:r w:rsidR="007932D3">
              <w:rPr>
                <w:rFonts w:eastAsia="Times New Roman" w:cs="Arial"/>
                <w:color w:val="000000"/>
                <w:sz w:val="20"/>
                <w:szCs w:val="20"/>
                <w:lang w:eastAsia="en-GB"/>
              </w:rPr>
              <w:t>25</w:t>
            </w:r>
            <w:r w:rsidRPr="00732911">
              <w:rPr>
                <w:rFonts w:eastAsia="Times New Roman" w:cs="Arial"/>
                <w:color w:val="000000"/>
                <w:sz w:val="20"/>
                <w:szCs w:val="20"/>
                <w:lang w:eastAsia="en-GB"/>
              </w:rPr>
              <w:t>)</w:t>
            </w:r>
          </w:p>
        </w:tc>
        <w:tc>
          <w:tcPr>
            <w:tcW w:w="705" w:type="dxa"/>
            <w:shd w:val="clear" w:color="auto" w:fill="F2F2F2" w:themeFill="background1" w:themeFillShade="F2"/>
            <w:noWrap/>
            <w:vAlign w:val="bottom"/>
          </w:tcPr>
          <w:p w14:paraId="7FE28200" w14:textId="77777777"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143</w:t>
            </w:r>
          </w:p>
        </w:tc>
        <w:tc>
          <w:tcPr>
            <w:tcW w:w="690" w:type="dxa"/>
            <w:shd w:val="clear" w:color="auto" w:fill="F2F2F2" w:themeFill="background1" w:themeFillShade="F2"/>
            <w:noWrap/>
            <w:vAlign w:val="bottom"/>
          </w:tcPr>
          <w:p w14:paraId="2FA23722" w14:textId="7B66B460" w:rsidR="00315522" w:rsidRPr="00732911" w:rsidRDefault="00315522" w:rsidP="00FE4B34">
            <w:pPr>
              <w:spacing w:after="0" w:line="240" w:lineRule="auto"/>
              <w:jc w:val="center"/>
              <w:rPr>
                <w:rFonts w:eastAsia="Times New Roman" w:cs="Arial"/>
                <w:color w:val="000000"/>
                <w:sz w:val="20"/>
                <w:szCs w:val="20"/>
                <w:lang w:eastAsia="en-GB"/>
              </w:rPr>
            </w:pPr>
            <w:r w:rsidRPr="722F62B5">
              <w:rPr>
                <w:rFonts w:eastAsia="Times New Roman" w:cs="Arial"/>
                <w:color w:val="000000" w:themeColor="text1"/>
                <w:sz w:val="20"/>
                <w:szCs w:val="20"/>
                <w:lang w:eastAsia="en-GB"/>
              </w:rPr>
              <w:t>9</w:t>
            </w:r>
            <w:r>
              <w:rPr>
                <w:rFonts w:eastAsia="Times New Roman" w:cs="Arial"/>
                <w:color w:val="000000" w:themeColor="text1"/>
                <w:sz w:val="20"/>
                <w:szCs w:val="20"/>
                <w:lang w:eastAsia="en-GB"/>
              </w:rPr>
              <w:t>5</w:t>
            </w:r>
          </w:p>
        </w:tc>
        <w:tc>
          <w:tcPr>
            <w:tcW w:w="705" w:type="dxa"/>
            <w:shd w:val="clear" w:color="auto" w:fill="F2F2F2" w:themeFill="background1" w:themeFillShade="F2"/>
            <w:noWrap/>
            <w:vAlign w:val="bottom"/>
          </w:tcPr>
          <w:p w14:paraId="7D29D403" w14:textId="4F7C08A3" w:rsidR="00315522" w:rsidRPr="00732911" w:rsidRDefault="00315522" w:rsidP="00FE4B34">
            <w:pPr>
              <w:spacing w:after="0" w:line="240" w:lineRule="auto"/>
              <w:jc w:val="center"/>
              <w:rPr>
                <w:rFonts w:eastAsia="Times New Roman" w:cs="Arial"/>
                <w:color w:val="000000"/>
                <w:sz w:val="20"/>
                <w:szCs w:val="20"/>
                <w:lang w:eastAsia="en-GB"/>
              </w:rPr>
            </w:pPr>
            <w:r w:rsidRPr="61BB5838">
              <w:rPr>
                <w:rFonts w:eastAsia="Times New Roman" w:cs="Arial"/>
                <w:color w:val="000000" w:themeColor="text1"/>
                <w:sz w:val="20"/>
                <w:szCs w:val="20"/>
                <w:lang w:eastAsia="en-GB"/>
              </w:rPr>
              <w:t>33.1</w:t>
            </w:r>
          </w:p>
        </w:tc>
        <w:tc>
          <w:tcPr>
            <w:tcW w:w="720" w:type="dxa"/>
            <w:shd w:val="clear" w:color="auto" w:fill="F2F2F2" w:themeFill="background1" w:themeFillShade="F2"/>
            <w:noWrap/>
            <w:vAlign w:val="bottom"/>
          </w:tcPr>
          <w:p w14:paraId="48B76DED" w14:textId="637A0B97" w:rsidR="00315522" w:rsidRPr="00732911" w:rsidRDefault="00315522" w:rsidP="00FE4B34">
            <w:pPr>
              <w:spacing w:after="0" w:line="240" w:lineRule="auto"/>
              <w:jc w:val="center"/>
              <w:rPr>
                <w:rFonts w:eastAsia="Times New Roman" w:cs="Arial"/>
                <w:color w:val="000000"/>
                <w:sz w:val="20"/>
                <w:szCs w:val="20"/>
                <w:lang w:eastAsia="en-GB"/>
              </w:rPr>
            </w:pPr>
            <w:r w:rsidRPr="61BB5838">
              <w:rPr>
                <w:rFonts w:eastAsia="Times New Roman" w:cs="Arial"/>
                <w:color w:val="000000" w:themeColor="text1"/>
                <w:sz w:val="20"/>
                <w:szCs w:val="20"/>
                <w:lang w:eastAsia="en-GB"/>
              </w:rPr>
              <w:t>9.8</w:t>
            </w:r>
          </w:p>
        </w:tc>
        <w:tc>
          <w:tcPr>
            <w:tcW w:w="840" w:type="dxa"/>
            <w:shd w:val="clear" w:color="auto" w:fill="F2F2F2" w:themeFill="background1" w:themeFillShade="F2"/>
          </w:tcPr>
          <w:p w14:paraId="30242008" w14:textId="4728B54F" w:rsidR="00315522" w:rsidRPr="61BB5838" w:rsidRDefault="00315522" w:rsidP="00FE4B34">
            <w:pPr>
              <w:spacing w:after="0" w:line="240" w:lineRule="auto"/>
              <w:jc w:val="center"/>
              <w:rPr>
                <w:rFonts w:eastAsia="Times New Roman" w:cs="Arial"/>
                <w:color w:val="000000" w:themeColor="text1"/>
                <w:sz w:val="20"/>
                <w:szCs w:val="20"/>
                <w:lang w:eastAsia="en-GB"/>
              </w:rPr>
            </w:pPr>
            <w:r>
              <w:rPr>
                <w:rFonts w:eastAsia="Times New Roman" w:cs="Arial"/>
                <w:color w:val="000000" w:themeColor="text1"/>
                <w:sz w:val="20"/>
                <w:szCs w:val="20"/>
                <w:lang w:eastAsia="en-GB"/>
              </w:rPr>
              <w:t>30.0</w:t>
            </w:r>
          </w:p>
        </w:tc>
        <w:tc>
          <w:tcPr>
            <w:tcW w:w="691" w:type="dxa"/>
            <w:shd w:val="clear" w:color="auto" w:fill="F2F2F2" w:themeFill="background1" w:themeFillShade="F2"/>
            <w:noWrap/>
            <w:vAlign w:val="bottom"/>
          </w:tcPr>
          <w:p w14:paraId="4000FA3C" w14:textId="23C0111F" w:rsidR="00315522" w:rsidRPr="00732911" w:rsidRDefault="00315522" w:rsidP="00FE4B34">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25.0</w:t>
            </w:r>
          </w:p>
        </w:tc>
        <w:tc>
          <w:tcPr>
            <w:tcW w:w="810" w:type="dxa"/>
            <w:shd w:val="clear" w:color="auto" w:fill="F2F2F2" w:themeFill="background1" w:themeFillShade="F2"/>
            <w:noWrap/>
            <w:vAlign w:val="bottom"/>
          </w:tcPr>
          <w:p w14:paraId="008CA12C" w14:textId="61325CC0" w:rsidR="00315522" w:rsidRPr="00732911" w:rsidRDefault="00315522" w:rsidP="00FE4B34">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72.0</w:t>
            </w:r>
          </w:p>
        </w:tc>
      </w:tr>
      <w:tr w:rsidR="00315522" w:rsidRPr="00732911" w14:paraId="3C627B92" w14:textId="77777777" w:rsidTr="264F4A34">
        <w:trPr>
          <w:trHeight w:val="225"/>
        </w:trPr>
        <w:tc>
          <w:tcPr>
            <w:tcW w:w="3975" w:type="dxa"/>
            <w:shd w:val="clear" w:color="auto" w:fill="F2F2F2" w:themeFill="background1" w:themeFillShade="F2"/>
            <w:noWrap/>
            <w:vAlign w:val="bottom"/>
          </w:tcPr>
          <w:p w14:paraId="1ABB3D6C" w14:textId="609D09AD" w:rsidR="00315522" w:rsidRPr="00732911" w:rsidRDefault="00315522" w:rsidP="722F62B5">
            <w:pPr>
              <w:spacing w:after="0" w:line="240" w:lineRule="auto"/>
              <w:ind w:left="321"/>
              <w:rPr>
                <w:rFonts w:eastAsia="Times New Roman" w:cs="Arial"/>
                <w:color w:val="000000" w:themeColor="text1"/>
                <w:sz w:val="20"/>
                <w:szCs w:val="20"/>
                <w:lang w:eastAsia="en-GB"/>
              </w:rPr>
            </w:pPr>
            <w:r w:rsidRPr="6A7704C6">
              <w:rPr>
                <w:rFonts w:eastAsia="Times New Roman" w:cs="Arial"/>
                <w:color w:val="000000" w:themeColor="text1"/>
                <w:sz w:val="20"/>
                <w:szCs w:val="20"/>
                <w:lang w:eastAsia="en-GB"/>
              </w:rPr>
              <w:t>Missing data for &gt; 2 items (n)</w:t>
            </w:r>
          </w:p>
          <w:p w14:paraId="300B5736" w14:textId="2DAA527E" w:rsidR="00315522" w:rsidRPr="00732911" w:rsidRDefault="00315522" w:rsidP="6A7704C6">
            <w:pPr>
              <w:spacing w:after="0" w:line="240" w:lineRule="auto"/>
              <w:ind w:left="540"/>
              <w:rPr>
                <w:rFonts w:eastAsia="DengXian" w:cs="Cordia New"/>
                <w:i/>
                <w:iCs/>
                <w:color w:val="000000"/>
                <w:sz w:val="20"/>
                <w:szCs w:val="20"/>
                <w:lang w:eastAsia="en-GB"/>
              </w:rPr>
            </w:pPr>
            <w:r w:rsidRPr="6A7704C6">
              <w:rPr>
                <w:rFonts w:eastAsia="DengXian" w:cs="Cordia New"/>
                <w:i/>
                <w:iCs/>
                <w:color w:val="000000" w:themeColor="text1"/>
                <w:sz w:val="20"/>
                <w:szCs w:val="20"/>
                <w:lang w:eastAsia="en-GB"/>
              </w:rPr>
              <w:t>Refused to complete CTQ</w:t>
            </w:r>
          </w:p>
        </w:tc>
        <w:tc>
          <w:tcPr>
            <w:tcW w:w="705" w:type="dxa"/>
            <w:shd w:val="clear" w:color="auto" w:fill="F2F2F2" w:themeFill="background1" w:themeFillShade="F2"/>
            <w:noWrap/>
            <w:vAlign w:val="bottom"/>
          </w:tcPr>
          <w:p w14:paraId="696C85B8" w14:textId="34055655" w:rsidR="00315522" w:rsidRPr="00732911" w:rsidRDefault="00315522" w:rsidP="722F62B5">
            <w:pPr>
              <w:spacing w:after="0" w:line="240" w:lineRule="auto"/>
              <w:jc w:val="center"/>
              <w:rPr>
                <w:rFonts w:eastAsia="Times New Roman" w:cs="Arial"/>
                <w:color w:val="000000" w:themeColor="text1"/>
                <w:sz w:val="20"/>
                <w:szCs w:val="20"/>
                <w:lang w:eastAsia="en-GB"/>
              </w:rPr>
            </w:pPr>
            <w:r w:rsidRPr="6A7704C6">
              <w:rPr>
                <w:rFonts w:eastAsia="Times New Roman" w:cs="Arial"/>
                <w:color w:val="000000" w:themeColor="text1"/>
                <w:sz w:val="20"/>
                <w:szCs w:val="20"/>
                <w:lang w:eastAsia="en-GB"/>
              </w:rPr>
              <w:t>8</w:t>
            </w:r>
          </w:p>
          <w:p w14:paraId="3E1D8860" w14:textId="50EB3899" w:rsidR="00315522" w:rsidRPr="00732911" w:rsidRDefault="00315522" w:rsidP="6AD3AE41">
            <w:pPr>
              <w:spacing w:after="0" w:line="240" w:lineRule="auto"/>
              <w:jc w:val="center"/>
              <w:rPr>
                <w:rFonts w:eastAsia="DengXian" w:cs="Cordia New"/>
                <w:color w:val="000000" w:themeColor="text1"/>
                <w:sz w:val="20"/>
                <w:szCs w:val="20"/>
                <w:lang w:eastAsia="en-GB"/>
              </w:rPr>
            </w:pPr>
            <w:r w:rsidRPr="6AD3AE41">
              <w:rPr>
                <w:rFonts w:eastAsia="Times New Roman" w:cs="Arial"/>
                <w:color w:val="000000" w:themeColor="text1"/>
                <w:sz w:val="20"/>
                <w:szCs w:val="20"/>
                <w:lang w:eastAsia="en-GB"/>
              </w:rPr>
              <w:t>3</w:t>
            </w:r>
          </w:p>
        </w:tc>
        <w:tc>
          <w:tcPr>
            <w:tcW w:w="690" w:type="dxa"/>
            <w:shd w:val="clear" w:color="auto" w:fill="F2F2F2" w:themeFill="background1" w:themeFillShade="F2"/>
            <w:noWrap/>
            <w:vAlign w:val="bottom"/>
          </w:tcPr>
          <w:p w14:paraId="19B5422D" w14:textId="7ADC6393" w:rsidR="00315522" w:rsidRPr="00732911" w:rsidRDefault="00315522" w:rsidP="722F62B5">
            <w:pPr>
              <w:spacing w:after="0" w:line="240" w:lineRule="auto"/>
              <w:jc w:val="center"/>
              <w:rPr>
                <w:rFonts w:eastAsia="Times New Roman" w:cs="Arial"/>
                <w:color w:val="000000" w:themeColor="text1"/>
                <w:sz w:val="20"/>
                <w:szCs w:val="20"/>
                <w:lang w:eastAsia="en-GB"/>
              </w:rPr>
            </w:pPr>
            <w:r w:rsidRPr="722F62B5">
              <w:rPr>
                <w:rFonts w:eastAsia="Times New Roman" w:cs="Arial"/>
                <w:color w:val="000000" w:themeColor="text1"/>
                <w:sz w:val="20"/>
                <w:szCs w:val="20"/>
                <w:lang w:eastAsia="en-GB"/>
              </w:rPr>
              <w:t>5</w:t>
            </w:r>
          </w:p>
          <w:p w14:paraId="0E058D3A" w14:textId="73E4FDDA" w:rsidR="00315522" w:rsidRPr="00732911" w:rsidRDefault="00315522" w:rsidP="722F62B5">
            <w:pPr>
              <w:spacing w:after="0" w:line="240" w:lineRule="auto"/>
              <w:jc w:val="center"/>
              <w:rPr>
                <w:rFonts w:eastAsia="DengXian" w:cs="Cordia New"/>
                <w:color w:val="000000"/>
                <w:sz w:val="20"/>
                <w:szCs w:val="20"/>
                <w:lang w:eastAsia="en-GB"/>
              </w:rPr>
            </w:pPr>
            <w:r w:rsidRPr="722F62B5">
              <w:rPr>
                <w:rFonts w:eastAsia="DengXian" w:cs="Cordia New"/>
                <w:color w:val="000000" w:themeColor="text1"/>
                <w:sz w:val="20"/>
                <w:szCs w:val="20"/>
                <w:lang w:eastAsia="en-GB"/>
              </w:rPr>
              <w:t>2</w:t>
            </w:r>
          </w:p>
        </w:tc>
        <w:tc>
          <w:tcPr>
            <w:tcW w:w="705" w:type="dxa"/>
            <w:shd w:val="clear" w:color="auto" w:fill="F2F2F2" w:themeFill="background1" w:themeFillShade="F2"/>
            <w:noWrap/>
            <w:vAlign w:val="bottom"/>
          </w:tcPr>
          <w:p w14:paraId="0607AAAA"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6F2ADEE6"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5C6DB40A"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5AB5FEA9" w14:textId="74EDA8B2"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12F782D2"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4328333A" w14:textId="77777777" w:rsidTr="264F4A34">
        <w:trPr>
          <w:trHeight w:val="225"/>
        </w:trPr>
        <w:tc>
          <w:tcPr>
            <w:tcW w:w="3975" w:type="dxa"/>
            <w:shd w:val="clear" w:color="auto" w:fill="F2F2F2" w:themeFill="background1" w:themeFillShade="F2"/>
            <w:noWrap/>
            <w:vAlign w:val="bottom"/>
          </w:tcPr>
          <w:p w14:paraId="292B5C3E" w14:textId="71CE6F23" w:rsidR="00315522" w:rsidRPr="00732911" w:rsidRDefault="00315522" w:rsidP="00FE4B34">
            <w:pPr>
              <w:spacing w:after="0" w:line="240" w:lineRule="auto"/>
              <w:ind w:left="321"/>
              <w:rPr>
                <w:rFonts w:eastAsia="Times New Roman" w:cs="Arial"/>
                <w:color w:val="000000"/>
                <w:sz w:val="20"/>
                <w:szCs w:val="20"/>
                <w:lang w:eastAsia="en-GB"/>
              </w:rPr>
            </w:pPr>
            <w:r w:rsidRPr="00732911">
              <w:rPr>
                <w:rFonts w:eastAsia="Times New Roman" w:cs="Arial"/>
                <w:color w:val="000000"/>
                <w:sz w:val="20"/>
                <w:szCs w:val="20"/>
                <w:lang w:eastAsia="en-GB"/>
              </w:rPr>
              <w:t>CTQ</w:t>
            </w:r>
            <w:r>
              <w:rPr>
                <w:rFonts w:eastAsia="Times New Roman" w:cs="Arial"/>
                <w:color w:val="000000"/>
                <w:sz w:val="20"/>
                <w:szCs w:val="20"/>
                <w:lang w:eastAsia="en-GB"/>
              </w:rPr>
              <w:t xml:space="preserve"> total</w:t>
            </w:r>
            <w:r w:rsidRPr="00732911">
              <w:rPr>
                <w:rFonts w:eastAsia="Times New Roman" w:cs="Arial"/>
                <w:color w:val="000000"/>
                <w:sz w:val="20"/>
                <w:szCs w:val="20"/>
                <w:lang w:eastAsia="en-GB"/>
              </w:rPr>
              <w:t xml:space="preserve"> severity cut-offs (n)</w:t>
            </w:r>
          </w:p>
        </w:tc>
        <w:tc>
          <w:tcPr>
            <w:tcW w:w="705" w:type="dxa"/>
            <w:shd w:val="clear" w:color="auto" w:fill="F2F2F2" w:themeFill="background1" w:themeFillShade="F2"/>
            <w:noWrap/>
            <w:vAlign w:val="bottom"/>
          </w:tcPr>
          <w:p w14:paraId="7F7E85F2"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0" w:type="dxa"/>
            <w:shd w:val="clear" w:color="auto" w:fill="F2F2F2" w:themeFill="background1" w:themeFillShade="F2"/>
            <w:noWrap/>
            <w:vAlign w:val="bottom"/>
          </w:tcPr>
          <w:p w14:paraId="33E5836F"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05" w:type="dxa"/>
            <w:shd w:val="clear" w:color="auto" w:fill="F2F2F2" w:themeFill="background1" w:themeFillShade="F2"/>
            <w:noWrap/>
            <w:vAlign w:val="bottom"/>
          </w:tcPr>
          <w:p w14:paraId="06F0102B"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42A9091A"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711AE861"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69CF0F39" w14:textId="77A0DBBD"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4787E34F"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21AA1D53" w14:textId="77777777" w:rsidTr="264F4A34">
        <w:trPr>
          <w:trHeight w:val="225"/>
        </w:trPr>
        <w:tc>
          <w:tcPr>
            <w:tcW w:w="3975" w:type="dxa"/>
            <w:shd w:val="clear" w:color="auto" w:fill="F2F2F2" w:themeFill="background1" w:themeFillShade="F2"/>
            <w:noWrap/>
            <w:vAlign w:val="bottom"/>
          </w:tcPr>
          <w:p w14:paraId="784216A0" w14:textId="77777777" w:rsidR="00315522" w:rsidRPr="00732911" w:rsidRDefault="00315522" w:rsidP="00FE4B34">
            <w:pPr>
              <w:spacing w:after="0" w:line="240" w:lineRule="auto"/>
              <w:ind w:left="462"/>
              <w:rPr>
                <w:rFonts w:eastAsia="Times New Roman" w:cs="Arial"/>
                <w:color w:val="000000"/>
                <w:sz w:val="20"/>
                <w:szCs w:val="20"/>
                <w:lang w:eastAsia="en-GB"/>
              </w:rPr>
            </w:pPr>
            <w:r w:rsidRPr="0F228383">
              <w:rPr>
                <w:rFonts w:eastAsia="Times New Roman" w:cs="Arial"/>
                <w:i/>
                <w:iCs/>
                <w:color w:val="000000" w:themeColor="text1"/>
                <w:sz w:val="20"/>
                <w:szCs w:val="20"/>
                <w:lang w:eastAsia="en-GB"/>
              </w:rPr>
              <w:t xml:space="preserve">  None (&lt;41)</w:t>
            </w:r>
          </w:p>
        </w:tc>
        <w:tc>
          <w:tcPr>
            <w:tcW w:w="705" w:type="dxa"/>
            <w:shd w:val="clear" w:color="auto" w:fill="F2F2F2" w:themeFill="background1" w:themeFillShade="F2"/>
            <w:noWrap/>
            <w:vAlign w:val="bottom"/>
          </w:tcPr>
          <w:p w14:paraId="1A6B012C" w14:textId="1F73C809" w:rsidR="00315522" w:rsidRPr="00732911" w:rsidRDefault="00315522" w:rsidP="00FE4B34">
            <w:pPr>
              <w:spacing w:after="0" w:line="240" w:lineRule="auto"/>
              <w:jc w:val="center"/>
              <w:rPr>
                <w:rFonts w:eastAsia="Times New Roman" w:cs="Arial"/>
                <w:color w:val="000000"/>
                <w:sz w:val="20"/>
                <w:szCs w:val="20"/>
                <w:lang w:eastAsia="en-GB"/>
              </w:rPr>
            </w:pPr>
            <w:r w:rsidRPr="61BB5838">
              <w:rPr>
                <w:rFonts w:eastAsia="Times New Roman" w:cs="Arial"/>
                <w:color w:val="000000" w:themeColor="text1"/>
                <w:sz w:val="20"/>
                <w:szCs w:val="20"/>
                <w:lang w:eastAsia="en-GB"/>
              </w:rPr>
              <w:t>120</w:t>
            </w:r>
          </w:p>
        </w:tc>
        <w:tc>
          <w:tcPr>
            <w:tcW w:w="690" w:type="dxa"/>
            <w:shd w:val="clear" w:color="auto" w:fill="F2F2F2" w:themeFill="background1" w:themeFillShade="F2"/>
            <w:noWrap/>
            <w:vAlign w:val="bottom"/>
          </w:tcPr>
          <w:p w14:paraId="1618B101" w14:textId="0D15EA86" w:rsidR="00315522" w:rsidRPr="00732911" w:rsidRDefault="00315522" w:rsidP="00FE4B34">
            <w:pPr>
              <w:spacing w:after="0" w:line="240" w:lineRule="auto"/>
              <w:jc w:val="center"/>
              <w:rPr>
                <w:rFonts w:eastAsia="Times New Roman" w:cs="Arial"/>
                <w:color w:val="000000"/>
                <w:sz w:val="20"/>
                <w:szCs w:val="20"/>
                <w:lang w:eastAsia="en-GB"/>
              </w:rPr>
            </w:pPr>
            <w:r w:rsidRPr="61BB5838">
              <w:rPr>
                <w:rFonts w:eastAsia="Times New Roman" w:cs="Arial"/>
                <w:color w:val="000000" w:themeColor="text1"/>
                <w:sz w:val="20"/>
                <w:szCs w:val="20"/>
                <w:lang w:eastAsia="en-GB"/>
              </w:rPr>
              <w:t>84</w:t>
            </w:r>
          </w:p>
        </w:tc>
        <w:tc>
          <w:tcPr>
            <w:tcW w:w="705" w:type="dxa"/>
            <w:shd w:val="clear" w:color="auto" w:fill="F2F2F2" w:themeFill="background1" w:themeFillShade="F2"/>
            <w:noWrap/>
            <w:vAlign w:val="bottom"/>
          </w:tcPr>
          <w:p w14:paraId="4C4B39CC"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7CF5170E"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4B86C8B2"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61826D05" w14:textId="3051C1DB"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639D393F"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107356B2" w14:textId="77777777" w:rsidTr="264F4A34">
        <w:trPr>
          <w:trHeight w:val="225"/>
        </w:trPr>
        <w:tc>
          <w:tcPr>
            <w:tcW w:w="3975" w:type="dxa"/>
            <w:shd w:val="clear" w:color="auto" w:fill="F2F2F2" w:themeFill="background1" w:themeFillShade="F2"/>
            <w:noWrap/>
            <w:vAlign w:val="bottom"/>
          </w:tcPr>
          <w:p w14:paraId="1633C129" w14:textId="77777777" w:rsidR="00315522" w:rsidRPr="00732911" w:rsidRDefault="00315522" w:rsidP="00FE4B34">
            <w:pPr>
              <w:spacing w:after="0" w:line="240" w:lineRule="auto"/>
              <w:ind w:left="462"/>
              <w:rPr>
                <w:rFonts w:eastAsia="Times New Roman" w:cs="Arial"/>
                <w:color w:val="000000"/>
                <w:sz w:val="20"/>
                <w:szCs w:val="20"/>
                <w:lang w:eastAsia="en-GB"/>
              </w:rPr>
            </w:pPr>
            <w:r w:rsidRPr="00732911">
              <w:rPr>
                <w:rFonts w:eastAsia="Times New Roman" w:cs="Arial"/>
                <w:i/>
                <w:iCs/>
                <w:color w:val="000000"/>
                <w:sz w:val="20"/>
                <w:szCs w:val="20"/>
                <w:lang w:eastAsia="en-GB"/>
              </w:rPr>
              <w:t xml:space="preserve">  Low (41 – 55)</w:t>
            </w:r>
          </w:p>
        </w:tc>
        <w:tc>
          <w:tcPr>
            <w:tcW w:w="705" w:type="dxa"/>
            <w:shd w:val="clear" w:color="auto" w:fill="F2F2F2" w:themeFill="background1" w:themeFillShade="F2"/>
            <w:noWrap/>
            <w:vAlign w:val="bottom"/>
          </w:tcPr>
          <w:p w14:paraId="5A860AB9" w14:textId="6BB67659" w:rsidR="00315522" w:rsidRPr="00732911" w:rsidRDefault="00315522" w:rsidP="61BB5838">
            <w:pPr>
              <w:spacing w:after="0" w:line="240" w:lineRule="auto"/>
              <w:jc w:val="center"/>
              <w:rPr>
                <w:rFonts w:eastAsia="DengXian" w:cs="Cordia New"/>
                <w:color w:val="000000" w:themeColor="text1"/>
                <w:sz w:val="20"/>
                <w:szCs w:val="20"/>
                <w:lang w:eastAsia="en-GB"/>
              </w:rPr>
            </w:pPr>
            <w:r w:rsidRPr="61BB5838">
              <w:rPr>
                <w:rFonts w:eastAsia="Times New Roman" w:cs="Arial"/>
                <w:color w:val="000000" w:themeColor="text1"/>
                <w:sz w:val="20"/>
                <w:szCs w:val="20"/>
                <w:lang w:eastAsia="en-GB"/>
              </w:rPr>
              <w:t>16</w:t>
            </w:r>
          </w:p>
        </w:tc>
        <w:tc>
          <w:tcPr>
            <w:tcW w:w="690" w:type="dxa"/>
            <w:shd w:val="clear" w:color="auto" w:fill="F2F2F2" w:themeFill="background1" w:themeFillShade="F2"/>
            <w:noWrap/>
            <w:vAlign w:val="bottom"/>
          </w:tcPr>
          <w:p w14:paraId="63564A53" w14:textId="48106FCE" w:rsidR="00315522" w:rsidRPr="00732911" w:rsidRDefault="00315522" w:rsidP="00FE4B34">
            <w:pPr>
              <w:spacing w:after="0" w:line="240" w:lineRule="auto"/>
              <w:jc w:val="center"/>
              <w:rPr>
                <w:rFonts w:eastAsia="Times New Roman" w:cs="Arial"/>
                <w:color w:val="000000"/>
                <w:sz w:val="20"/>
                <w:szCs w:val="20"/>
                <w:lang w:eastAsia="en-GB"/>
              </w:rPr>
            </w:pPr>
            <w:r w:rsidRPr="61BB5838">
              <w:rPr>
                <w:rFonts w:eastAsia="Times New Roman" w:cs="Arial"/>
                <w:color w:val="000000" w:themeColor="text1"/>
                <w:sz w:val="20"/>
                <w:szCs w:val="20"/>
                <w:lang w:eastAsia="en-GB"/>
              </w:rPr>
              <w:t>11</w:t>
            </w:r>
          </w:p>
        </w:tc>
        <w:tc>
          <w:tcPr>
            <w:tcW w:w="705" w:type="dxa"/>
            <w:shd w:val="clear" w:color="auto" w:fill="F2F2F2" w:themeFill="background1" w:themeFillShade="F2"/>
            <w:noWrap/>
            <w:vAlign w:val="bottom"/>
          </w:tcPr>
          <w:p w14:paraId="006E3A4F"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1FBF883F"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5FCEDA85"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11DA9E6D" w14:textId="0CCE4236"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0AFC69CB"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53803E62" w14:textId="77777777" w:rsidTr="264F4A34">
        <w:trPr>
          <w:trHeight w:val="225"/>
        </w:trPr>
        <w:tc>
          <w:tcPr>
            <w:tcW w:w="3975" w:type="dxa"/>
            <w:shd w:val="clear" w:color="auto" w:fill="F2F2F2" w:themeFill="background1" w:themeFillShade="F2"/>
            <w:noWrap/>
            <w:vAlign w:val="bottom"/>
          </w:tcPr>
          <w:p w14:paraId="33D1A080" w14:textId="77777777" w:rsidR="00315522" w:rsidRPr="00732911" w:rsidRDefault="00315522" w:rsidP="00FE4B34">
            <w:pPr>
              <w:spacing w:after="0" w:line="240" w:lineRule="auto"/>
              <w:ind w:left="462"/>
              <w:rPr>
                <w:rFonts w:eastAsia="Times New Roman" w:cs="Arial"/>
                <w:color w:val="000000"/>
                <w:sz w:val="20"/>
                <w:szCs w:val="20"/>
                <w:lang w:eastAsia="en-GB"/>
              </w:rPr>
            </w:pPr>
            <w:r w:rsidRPr="00732911">
              <w:rPr>
                <w:rFonts w:eastAsia="Times New Roman" w:cs="Arial"/>
                <w:i/>
                <w:iCs/>
                <w:color w:val="000000"/>
                <w:sz w:val="20"/>
                <w:szCs w:val="20"/>
                <w:lang w:eastAsia="en-GB"/>
              </w:rPr>
              <w:t xml:space="preserve">  Moderate (56 – 72)</w:t>
            </w:r>
          </w:p>
        </w:tc>
        <w:tc>
          <w:tcPr>
            <w:tcW w:w="705" w:type="dxa"/>
            <w:shd w:val="clear" w:color="auto" w:fill="F2F2F2" w:themeFill="background1" w:themeFillShade="F2"/>
            <w:noWrap/>
            <w:vAlign w:val="bottom"/>
          </w:tcPr>
          <w:p w14:paraId="0C0728AE" w14:textId="6DDF94B7" w:rsidR="00315522" w:rsidRPr="00732911" w:rsidRDefault="00315522" w:rsidP="61BB5838">
            <w:pPr>
              <w:spacing w:after="0" w:line="240" w:lineRule="auto"/>
              <w:jc w:val="center"/>
              <w:rPr>
                <w:rFonts w:eastAsia="DengXian" w:cs="Cordia New"/>
                <w:color w:val="000000" w:themeColor="text1"/>
                <w:sz w:val="20"/>
                <w:szCs w:val="20"/>
                <w:lang w:eastAsia="en-GB"/>
              </w:rPr>
            </w:pPr>
            <w:r w:rsidRPr="61BB5838">
              <w:rPr>
                <w:rFonts w:eastAsia="Times New Roman" w:cs="Arial"/>
                <w:color w:val="000000" w:themeColor="text1"/>
                <w:sz w:val="20"/>
                <w:szCs w:val="20"/>
                <w:lang w:eastAsia="en-GB"/>
              </w:rPr>
              <w:t>7</w:t>
            </w:r>
          </w:p>
        </w:tc>
        <w:tc>
          <w:tcPr>
            <w:tcW w:w="690" w:type="dxa"/>
            <w:shd w:val="clear" w:color="auto" w:fill="F2F2F2" w:themeFill="background1" w:themeFillShade="F2"/>
            <w:noWrap/>
            <w:vAlign w:val="bottom"/>
          </w:tcPr>
          <w:p w14:paraId="09B052B3" w14:textId="66D5E9EA" w:rsidR="00315522" w:rsidRPr="00732911" w:rsidRDefault="00315522" w:rsidP="61BB5838">
            <w:pPr>
              <w:spacing w:after="0" w:line="240" w:lineRule="auto"/>
              <w:jc w:val="center"/>
              <w:rPr>
                <w:rFonts w:eastAsia="DengXian" w:cs="Cordia New"/>
                <w:color w:val="000000" w:themeColor="text1"/>
                <w:sz w:val="20"/>
                <w:szCs w:val="20"/>
                <w:lang w:eastAsia="en-GB"/>
              </w:rPr>
            </w:pPr>
            <w:r w:rsidRPr="61BB5838">
              <w:rPr>
                <w:rFonts w:eastAsia="Times New Roman" w:cs="Arial"/>
                <w:color w:val="000000" w:themeColor="text1"/>
                <w:sz w:val="20"/>
                <w:szCs w:val="20"/>
                <w:lang w:eastAsia="en-GB"/>
              </w:rPr>
              <w:t>5</w:t>
            </w:r>
          </w:p>
        </w:tc>
        <w:tc>
          <w:tcPr>
            <w:tcW w:w="705" w:type="dxa"/>
            <w:shd w:val="clear" w:color="auto" w:fill="F2F2F2" w:themeFill="background1" w:themeFillShade="F2"/>
            <w:noWrap/>
            <w:vAlign w:val="bottom"/>
          </w:tcPr>
          <w:p w14:paraId="4C6150B1"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4C616636"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6E425172"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4F9B07EC" w14:textId="1DA21668"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098BCE91"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41D46A85" w14:textId="77777777" w:rsidTr="264F4A34">
        <w:trPr>
          <w:trHeight w:val="225"/>
        </w:trPr>
        <w:tc>
          <w:tcPr>
            <w:tcW w:w="3975" w:type="dxa"/>
            <w:shd w:val="clear" w:color="auto" w:fill="F2F2F2" w:themeFill="background1" w:themeFillShade="F2"/>
            <w:noWrap/>
            <w:vAlign w:val="bottom"/>
          </w:tcPr>
          <w:p w14:paraId="79E607CB" w14:textId="77777777" w:rsidR="00315522" w:rsidRPr="00732911" w:rsidRDefault="00315522" w:rsidP="00FE4B34">
            <w:pPr>
              <w:spacing w:after="0" w:line="240" w:lineRule="auto"/>
              <w:ind w:left="462"/>
              <w:rPr>
                <w:rFonts w:eastAsia="Times New Roman" w:cs="Arial"/>
                <w:color w:val="000000"/>
                <w:sz w:val="20"/>
                <w:szCs w:val="20"/>
                <w:lang w:eastAsia="en-GB"/>
              </w:rPr>
            </w:pPr>
            <w:r w:rsidRPr="00732911">
              <w:rPr>
                <w:rFonts w:eastAsia="Times New Roman" w:cs="Arial"/>
                <w:i/>
                <w:iCs/>
                <w:color w:val="000000"/>
                <w:sz w:val="20"/>
                <w:szCs w:val="20"/>
                <w:lang w:eastAsia="en-GB"/>
              </w:rPr>
              <w:t xml:space="preserve">  Severe (&gt;72)</w:t>
            </w:r>
          </w:p>
        </w:tc>
        <w:tc>
          <w:tcPr>
            <w:tcW w:w="705" w:type="dxa"/>
            <w:shd w:val="clear" w:color="auto" w:fill="F2F2F2" w:themeFill="background1" w:themeFillShade="F2"/>
            <w:noWrap/>
            <w:vAlign w:val="bottom"/>
          </w:tcPr>
          <w:p w14:paraId="08C600EB" w14:textId="77777777"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0</w:t>
            </w:r>
          </w:p>
        </w:tc>
        <w:tc>
          <w:tcPr>
            <w:tcW w:w="690" w:type="dxa"/>
            <w:shd w:val="clear" w:color="auto" w:fill="F2F2F2" w:themeFill="background1" w:themeFillShade="F2"/>
            <w:noWrap/>
            <w:vAlign w:val="bottom"/>
          </w:tcPr>
          <w:p w14:paraId="2F1DE8C0" w14:textId="77777777" w:rsidR="00315522" w:rsidRPr="00732911" w:rsidRDefault="00315522" w:rsidP="00FE4B34">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0</w:t>
            </w:r>
          </w:p>
        </w:tc>
        <w:tc>
          <w:tcPr>
            <w:tcW w:w="705" w:type="dxa"/>
            <w:shd w:val="clear" w:color="auto" w:fill="F2F2F2" w:themeFill="background1" w:themeFillShade="F2"/>
            <w:noWrap/>
            <w:vAlign w:val="bottom"/>
          </w:tcPr>
          <w:p w14:paraId="2976DC20"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4FE79150"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60207AF9"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01BE942A" w14:textId="013B6F10"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0746CA88"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1CB1FB5F" w14:textId="77777777" w:rsidTr="264F4A34">
        <w:trPr>
          <w:trHeight w:val="225"/>
        </w:trPr>
        <w:tc>
          <w:tcPr>
            <w:tcW w:w="3975" w:type="dxa"/>
            <w:shd w:val="clear" w:color="auto" w:fill="F2F2F2" w:themeFill="background1" w:themeFillShade="F2"/>
            <w:noWrap/>
            <w:vAlign w:val="bottom"/>
          </w:tcPr>
          <w:p w14:paraId="6B32B96D" w14:textId="30FAC30A" w:rsidR="00315522" w:rsidRPr="006520F4" w:rsidRDefault="00315522" w:rsidP="006520F4">
            <w:pPr>
              <w:spacing w:after="0" w:line="240" w:lineRule="auto"/>
              <w:ind w:left="321"/>
              <w:rPr>
                <w:rFonts w:eastAsia="Times New Roman" w:cs="Arial"/>
                <w:color w:val="000000"/>
                <w:sz w:val="20"/>
                <w:szCs w:val="20"/>
                <w:lang w:eastAsia="en-GB"/>
              </w:rPr>
            </w:pPr>
            <w:r w:rsidRPr="006520F4">
              <w:rPr>
                <w:rFonts w:eastAsia="Times New Roman" w:cs="Arial"/>
                <w:color w:val="000000"/>
                <w:sz w:val="20"/>
                <w:szCs w:val="20"/>
                <w:lang w:eastAsia="en-GB"/>
              </w:rPr>
              <w:t xml:space="preserve">CTQ </w:t>
            </w:r>
            <w:r>
              <w:rPr>
                <w:rFonts w:eastAsia="Times New Roman" w:cs="Arial"/>
                <w:color w:val="000000"/>
                <w:sz w:val="20"/>
                <w:szCs w:val="20"/>
                <w:lang w:eastAsia="en-GB"/>
              </w:rPr>
              <w:t xml:space="preserve">severe on </w:t>
            </w:r>
            <w:r w:rsidR="00BA56DD" w:rsidRPr="00BA56DD">
              <w:rPr>
                <w:rFonts w:eastAsia="Times New Roman" w:cs="Arial"/>
                <w:color w:val="000000"/>
                <w:sz w:val="20"/>
                <w:szCs w:val="20"/>
                <w:u w:val="single"/>
                <w:lang w:eastAsia="en-GB"/>
              </w:rPr>
              <w:t>&gt;</w:t>
            </w:r>
            <w:r>
              <w:rPr>
                <w:rFonts w:eastAsia="Times New Roman" w:cs="Arial"/>
                <w:color w:val="000000"/>
                <w:sz w:val="20"/>
                <w:szCs w:val="20"/>
                <w:lang w:eastAsia="en-GB"/>
              </w:rPr>
              <w:t>1 subscale (n)</w:t>
            </w:r>
          </w:p>
        </w:tc>
        <w:tc>
          <w:tcPr>
            <w:tcW w:w="705" w:type="dxa"/>
            <w:shd w:val="clear" w:color="auto" w:fill="F2F2F2" w:themeFill="background1" w:themeFillShade="F2"/>
            <w:noWrap/>
            <w:vAlign w:val="bottom"/>
          </w:tcPr>
          <w:p w14:paraId="140083E9" w14:textId="306BF7D5" w:rsidR="00315522" w:rsidRPr="00732911" w:rsidRDefault="00315522" w:rsidP="61BB5838">
            <w:pPr>
              <w:spacing w:after="0" w:line="240" w:lineRule="auto"/>
              <w:jc w:val="center"/>
              <w:rPr>
                <w:rFonts w:eastAsia="DengXian" w:cs="Cordia New"/>
                <w:color w:val="000000" w:themeColor="text1"/>
                <w:sz w:val="20"/>
                <w:szCs w:val="20"/>
                <w:lang w:eastAsia="en-GB"/>
              </w:rPr>
            </w:pPr>
            <w:r w:rsidRPr="61BB5838">
              <w:rPr>
                <w:rFonts w:eastAsia="Times New Roman" w:cs="Arial"/>
                <w:color w:val="000000" w:themeColor="text1"/>
                <w:sz w:val="20"/>
                <w:szCs w:val="20"/>
                <w:lang w:eastAsia="en-GB"/>
              </w:rPr>
              <w:t>15</w:t>
            </w:r>
          </w:p>
        </w:tc>
        <w:tc>
          <w:tcPr>
            <w:tcW w:w="690" w:type="dxa"/>
            <w:shd w:val="clear" w:color="auto" w:fill="F2F2F2" w:themeFill="background1" w:themeFillShade="F2"/>
            <w:noWrap/>
            <w:vAlign w:val="bottom"/>
          </w:tcPr>
          <w:p w14:paraId="72D1381D" w14:textId="7922A1D1" w:rsidR="00315522" w:rsidRPr="00732911" w:rsidRDefault="008B7283" w:rsidP="61BB5838">
            <w:pPr>
              <w:spacing w:after="0" w:line="240" w:lineRule="auto"/>
              <w:jc w:val="center"/>
              <w:rPr>
                <w:rFonts w:eastAsia="DengXian" w:cs="Cordia New"/>
                <w:color w:val="000000" w:themeColor="text1"/>
                <w:sz w:val="20"/>
                <w:szCs w:val="20"/>
                <w:lang w:eastAsia="en-GB"/>
              </w:rPr>
            </w:pPr>
            <w:r>
              <w:rPr>
                <w:rFonts w:eastAsia="DengXian" w:cs="Cordia New"/>
                <w:color w:val="000000" w:themeColor="text1"/>
                <w:sz w:val="20"/>
                <w:szCs w:val="20"/>
                <w:lang w:eastAsia="en-GB"/>
              </w:rPr>
              <w:t>11</w:t>
            </w:r>
          </w:p>
        </w:tc>
        <w:tc>
          <w:tcPr>
            <w:tcW w:w="705" w:type="dxa"/>
            <w:shd w:val="clear" w:color="auto" w:fill="F2F2F2" w:themeFill="background1" w:themeFillShade="F2"/>
            <w:noWrap/>
            <w:vAlign w:val="bottom"/>
          </w:tcPr>
          <w:p w14:paraId="5F62B2C2"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6870B0FD"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6A5B5302" w14:textId="77777777" w:rsidR="00315522" w:rsidRPr="00732911" w:rsidRDefault="00315522" w:rsidP="00FE4B34">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4642C50F" w14:textId="591A8B35" w:rsidR="00315522" w:rsidRPr="00732911" w:rsidRDefault="00315522" w:rsidP="00FE4B34">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0A8EA08D" w14:textId="77777777" w:rsidR="00315522" w:rsidRPr="00732911" w:rsidRDefault="00315522" w:rsidP="00FE4B34">
            <w:pPr>
              <w:spacing w:after="0" w:line="240" w:lineRule="auto"/>
              <w:jc w:val="center"/>
              <w:rPr>
                <w:rFonts w:eastAsia="Times New Roman" w:cs="Arial"/>
                <w:color w:val="000000"/>
                <w:sz w:val="20"/>
                <w:szCs w:val="20"/>
                <w:lang w:eastAsia="en-GB"/>
              </w:rPr>
            </w:pPr>
          </w:p>
        </w:tc>
      </w:tr>
      <w:tr w:rsidR="00315522" w:rsidRPr="00732911" w14:paraId="21183901" w14:textId="77777777" w:rsidTr="264F4A34">
        <w:trPr>
          <w:trHeight w:val="225"/>
        </w:trPr>
        <w:tc>
          <w:tcPr>
            <w:tcW w:w="3975" w:type="dxa"/>
            <w:shd w:val="clear" w:color="auto" w:fill="F2F2F2" w:themeFill="background1" w:themeFillShade="F2"/>
            <w:noWrap/>
            <w:vAlign w:val="bottom"/>
          </w:tcPr>
          <w:p w14:paraId="14920089" w14:textId="036B753E" w:rsidR="00315522" w:rsidRPr="008553EB" w:rsidRDefault="00315522" w:rsidP="006520F4">
            <w:pPr>
              <w:spacing w:after="0" w:line="240" w:lineRule="auto"/>
              <w:ind w:left="462"/>
              <w:rPr>
                <w:rFonts w:eastAsia="Times New Roman" w:cs="Arial"/>
                <w:color w:val="000000"/>
                <w:sz w:val="20"/>
                <w:szCs w:val="20"/>
                <w:lang w:eastAsia="en-GB"/>
              </w:rPr>
            </w:pPr>
            <w:r w:rsidRPr="00732911">
              <w:rPr>
                <w:rFonts w:eastAsia="Times New Roman" w:cs="Arial"/>
                <w:i/>
                <w:iCs/>
                <w:color w:val="000000"/>
                <w:sz w:val="20"/>
                <w:szCs w:val="20"/>
                <w:lang w:eastAsia="en-GB"/>
              </w:rPr>
              <w:t xml:space="preserve">   Physical abuse</w:t>
            </w:r>
          </w:p>
        </w:tc>
        <w:tc>
          <w:tcPr>
            <w:tcW w:w="705" w:type="dxa"/>
            <w:shd w:val="clear" w:color="auto" w:fill="F2F2F2" w:themeFill="background1" w:themeFillShade="F2"/>
            <w:noWrap/>
            <w:vAlign w:val="bottom"/>
          </w:tcPr>
          <w:p w14:paraId="402B5638" w14:textId="19E2851F" w:rsidR="00315522" w:rsidRDefault="00315522" w:rsidP="008553EB">
            <w:pPr>
              <w:spacing w:after="0" w:line="240" w:lineRule="auto"/>
              <w:jc w:val="center"/>
              <w:rPr>
                <w:rFonts w:eastAsia="Times New Roman" w:cs="Arial"/>
                <w:color w:val="000000"/>
                <w:sz w:val="20"/>
                <w:szCs w:val="20"/>
                <w:lang w:eastAsia="en-GB"/>
              </w:rPr>
            </w:pPr>
            <w:r w:rsidRPr="61BB5838">
              <w:rPr>
                <w:rFonts w:eastAsia="Times New Roman" w:cs="Arial"/>
                <w:color w:val="000000" w:themeColor="text1"/>
                <w:sz w:val="20"/>
                <w:szCs w:val="20"/>
                <w:lang w:eastAsia="en-GB"/>
              </w:rPr>
              <w:t>1</w:t>
            </w:r>
          </w:p>
        </w:tc>
        <w:tc>
          <w:tcPr>
            <w:tcW w:w="690" w:type="dxa"/>
            <w:shd w:val="clear" w:color="auto" w:fill="F2F2F2" w:themeFill="background1" w:themeFillShade="F2"/>
            <w:noWrap/>
            <w:vAlign w:val="bottom"/>
          </w:tcPr>
          <w:p w14:paraId="59978300" w14:textId="317E2E63" w:rsidR="00315522" w:rsidRDefault="00315522" w:rsidP="008553EB">
            <w:pPr>
              <w:spacing w:after="0" w:line="240" w:lineRule="auto"/>
              <w:jc w:val="center"/>
              <w:rPr>
                <w:rFonts w:eastAsia="Times New Roman" w:cs="Arial"/>
                <w:color w:val="000000"/>
                <w:sz w:val="20"/>
                <w:szCs w:val="20"/>
                <w:lang w:eastAsia="en-GB"/>
              </w:rPr>
            </w:pPr>
            <w:r w:rsidRPr="61BB5838">
              <w:rPr>
                <w:rFonts w:eastAsia="Times New Roman" w:cs="Arial"/>
                <w:color w:val="000000" w:themeColor="text1"/>
                <w:sz w:val="20"/>
                <w:szCs w:val="20"/>
                <w:lang w:eastAsia="en-GB"/>
              </w:rPr>
              <w:t>1</w:t>
            </w:r>
          </w:p>
        </w:tc>
        <w:tc>
          <w:tcPr>
            <w:tcW w:w="705" w:type="dxa"/>
            <w:shd w:val="clear" w:color="auto" w:fill="F2F2F2" w:themeFill="background1" w:themeFillShade="F2"/>
            <w:noWrap/>
            <w:vAlign w:val="bottom"/>
          </w:tcPr>
          <w:p w14:paraId="24897CFB"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498C64D4"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3FD8AAB5"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2A04E2F9" w14:textId="4C8C5D00" w:rsidR="00315522" w:rsidRPr="00732911" w:rsidRDefault="00315522" w:rsidP="008553EB">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188428A6" w14:textId="77777777" w:rsidR="00315522" w:rsidRPr="00732911" w:rsidRDefault="00315522" w:rsidP="008553EB">
            <w:pPr>
              <w:spacing w:after="0" w:line="240" w:lineRule="auto"/>
              <w:jc w:val="center"/>
              <w:rPr>
                <w:rFonts w:eastAsia="Times New Roman" w:cs="Arial"/>
                <w:color w:val="000000"/>
                <w:sz w:val="20"/>
                <w:szCs w:val="20"/>
                <w:lang w:eastAsia="en-GB"/>
              </w:rPr>
            </w:pPr>
          </w:p>
        </w:tc>
      </w:tr>
      <w:tr w:rsidR="00315522" w:rsidRPr="00732911" w14:paraId="574C1491" w14:textId="77777777" w:rsidTr="264F4A34">
        <w:trPr>
          <w:trHeight w:val="225"/>
        </w:trPr>
        <w:tc>
          <w:tcPr>
            <w:tcW w:w="3975" w:type="dxa"/>
            <w:shd w:val="clear" w:color="auto" w:fill="F2F2F2" w:themeFill="background1" w:themeFillShade="F2"/>
            <w:noWrap/>
            <w:vAlign w:val="bottom"/>
          </w:tcPr>
          <w:p w14:paraId="13B3125D" w14:textId="4C7D825F" w:rsidR="00315522" w:rsidRPr="008553EB" w:rsidRDefault="00315522" w:rsidP="006520F4">
            <w:pPr>
              <w:spacing w:after="0" w:line="240" w:lineRule="auto"/>
              <w:ind w:left="462"/>
              <w:rPr>
                <w:rFonts w:eastAsia="Times New Roman" w:cs="Arial"/>
                <w:color w:val="000000"/>
                <w:sz w:val="20"/>
                <w:szCs w:val="20"/>
                <w:lang w:eastAsia="en-GB"/>
              </w:rPr>
            </w:pPr>
            <w:r w:rsidRPr="00732911">
              <w:rPr>
                <w:rFonts w:eastAsia="Times New Roman" w:cs="Arial"/>
                <w:i/>
                <w:iCs/>
                <w:color w:val="000000"/>
                <w:sz w:val="20"/>
                <w:szCs w:val="20"/>
                <w:lang w:eastAsia="en-GB"/>
              </w:rPr>
              <w:t xml:space="preserve">   Physical neglect</w:t>
            </w:r>
          </w:p>
        </w:tc>
        <w:tc>
          <w:tcPr>
            <w:tcW w:w="705" w:type="dxa"/>
            <w:shd w:val="clear" w:color="auto" w:fill="F2F2F2" w:themeFill="background1" w:themeFillShade="F2"/>
            <w:noWrap/>
            <w:vAlign w:val="bottom"/>
          </w:tcPr>
          <w:p w14:paraId="57D426BE" w14:textId="37FE7FB2" w:rsidR="00315522" w:rsidRDefault="00315522" w:rsidP="008553EB">
            <w:pPr>
              <w:spacing w:after="0" w:line="240" w:lineRule="auto"/>
              <w:jc w:val="center"/>
              <w:rPr>
                <w:rFonts w:eastAsia="Times New Roman" w:cs="Arial"/>
                <w:color w:val="000000"/>
                <w:sz w:val="20"/>
                <w:szCs w:val="20"/>
                <w:lang w:eastAsia="en-GB"/>
              </w:rPr>
            </w:pPr>
            <w:r w:rsidRPr="61BB5838">
              <w:rPr>
                <w:rFonts w:eastAsia="Times New Roman" w:cs="Arial"/>
                <w:color w:val="000000" w:themeColor="text1"/>
                <w:sz w:val="20"/>
                <w:szCs w:val="20"/>
                <w:lang w:eastAsia="en-GB"/>
              </w:rPr>
              <w:t>4</w:t>
            </w:r>
          </w:p>
        </w:tc>
        <w:tc>
          <w:tcPr>
            <w:tcW w:w="690" w:type="dxa"/>
            <w:shd w:val="clear" w:color="auto" w:fill="F2F2F2" w:themeFill="background1" w:themeFillShade="F2"/>
            <w:noWrap/>
            <w:vAlign w:val="bottom"/>
          </w:tcPr>
          <w:p w14:paraId="00DF2044" w14:textId="2686E09F" w:rsidR="00315522" w:rsidRDefault="00315522" w:rsidP="008553EB">
            <w:pPr>
              <w:spacing w:after="0" w:line="240" w:lineRule="auto"/>
              <w:jc w:val="center"/>
              <w:rPr>
                <w:rFonts w:eastAsia="Times New Roman" w:cs="Arial"/>
                <w:color w:val="000000"/>
                <w:sz w:val="20"/>
                <w:szCs w:val="20"/>
                <w:lang w:eastAsia="en-GB"/>
              </w:rPr>
            </w:pPr>
            <w:r w:rsidRPr="61BB5838">
              <w:rPr>
                <w:rFonts w:eastAsia="Times New Roman" w:cs="Arial"/>
                <w:color w:val="000000" w:themeColor="text1"/>
                <w:sz w:val="20"/>
                <w:szCs w:val="20"/>
                <w:lang w:eastAsia="en-GB"/>
              </w:rPr>
              <w:t>3</w:t>
            </w:r>
          </w:p>
        </w:tc>
        <w:tc>
          <w:tcPr>
            <w:tcW w:w="705" w:type="dxa"/>
            <w:shd w:val="clear" w:color="auto" w:fill="F2F2F2" w:themeFill="background1" w:themeFillShade="F2"/>
            <w:noWrap/>
            <w:vAlign w:val="bottom"/>
          </w:tcPr>
          <w:p w14:paraId="0AE590FF"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23F83445"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536F9134"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03FA11CD" w14:textId="7619B632" w:rsidR="00315522" w:rsidRPr="00732911" w:rsidRDefault="00315522" w:rsidP="008553EB">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2B898F52" w14:textId="77777777" w:rsidR="00315522" w:rsidRPr="00732911" w:rsidRDefault="00315522" w:rsidP="008553EB">
            <w:pPr>
              <w:spacing w:after="0" w:line="240" w:lineRule="auto"/>
              <w:jc w:val="center"/>
              <w:rPr>
                <w:rFonts w:eastAsia="Times New Roman" w:cs="Arial"/>
                <w:color w:val="000000"/>
                <w:sz w:val="20"/>
                <w:szCs w:val="20"/>
                <w:lang w:eastAsia="en-GB"/>
              </w:rPr>
            </w:pPr>
          </w:p>
        </w:tc>
      </w:tr>
      <w:tr w:rsidR="00315522" w:rsidRPr="00732911" w14:paraId="31AD11F0" w14:textId="77777777" w:rsidTr="264F4A34">
        <w:trPr>
          <w:trHeight w:val="225"/>
        </w:trPr>
        <w:tc>
          <w:tcPr>
            <w:tcW w:w="3975" w:type="dxa"/>
            <w:shd w:val="clear" w:color="auto" w:fill="F2F2F2" w:themeFill="background1" w:themeFillShade="F2"/>
            <w:noWrap/>
            <w:vAlign w:val="bottom"/>
          </w:tcPr>
          <w:p w14:paraId="04858852" w14:textId="05FF4EDB" w:rsidR="00315522" w:rsidRPr="008553EB" w:rsidRDefault="00315522" w:rsidP="006520F4">
            <w:pPr>
              <w:spacing w:after="0" w:line="240" w:lineRule="auto"/>
              <w:ind w:left="462"/>
              <w:rPr>
                <w:rFonts w:eastAsia="Times New Roman" w:cs="Arial"/>
                <w:color w:val="000000"/>
                <w:sz w:val="20"/>
                <w:szCs w:val="20"/>
                <w:lang w:eastAsia="en-GB"/>
              </w:rPr>
            </w:pPr>
            <w:r w:rsidRPr="00732911">
              <w:rPr>
                <w:rFonts w:eastAsia="Times New Roman" w:cs="Arial"/>
                <w:i/>
                <w:iCs/>
                <w:color w:val="000000"/>
                <w:sz w:val="20"/>
                <w:szCs w:val="20"/>
                <w:lang w:eastAsia="en-GB"/>
              </w:rPr>
              <w:t xml:space="preserve">   Emotional abuse</w:t>
            </w:r>
          </w:p>
        </w:tc>
        <w:tc>
          <w:tcPr>
            <w:tcW w:w="705" w:type="dxa"/>
            <w:shd w:val="clear" w:color="auto" w:fill="F2F2F2" w:themeFill="background1" w:themeFillShade="F2"/>
            <w:noWrap/>
            <w:vAlign w:val="bottom"/>
          </w:tcPr>
          <w:p w14:paraId="11CB58AE" w14:textId="47456B8A" w:rsidR="00315522" w:rsidRDefault="00315522" w:rsidP="008553EB">
            <w:pPr>
              <w:spacing w:after="0" w:line="240" w:lineRule="auto"/>
              <w:jc w:val="center"/>
              <w:rPr>
                <w:rFonts w:eastAsia="Times New Roman" w:cs="Arial"/>
                <w:color w:val="000000"/>
                <w:sz w:val="20"/>
                <w:szCs w:val="20"/>
                <w:lang w:eastAsia="en-GB"/>
              </w:rPr>
            </w:pPr>
            <w:r w:rsidRPr="61BB5838">
              <w:rPr>
                <w:rFonts w:eastAsia="Times New Roman" w:cs="Arial"/>
                <w:color w:val="000000" w:themeColor="text1"/>
                <w:sz w:val="20"/>
                <w:szCs w:val="20"/>
                <w:lang w:eastAsia="en-GB"/>
              </w:rPr>
              <w:t>8</w:t>
            </w:r>
          </w:p>
        </w:tc>
        <w:tc>
          <w:tcPr>
            <w:tcW w:w="690" w:type="dxa"/>
            <w:shd w:val="clear" w:color="auto" w:fill="F2F2F2" w:themeFill="background1" w:themeFillShade="F2"/>
            <w:noWrap/>
            <w:vAlign w:val="bottom"/>
          </w:tcPr>
          <w:p w14:paraId="4115C91A" w14:textId="1512BC90" w:rsidR="00315522" w:rsidRDefault="00315522" w:rsidP="008553EB">
            <w:pPr>
              <w:spacing w:after="0" w:line="240" w:lineRule="auto"/>
              <w:jc w:val="center"/>
              <w:rPr>
                <w:rFonts w:eastAsia="Times New Roman" w:cs="Arial"/>
                <w:color w:val="000000"/>
                <w:sz w:val="20"/>
                <w:szCs w:val="20"/>
                <w:lang w:eastAsia="en-GB"/>
              </w:rPr>
            </w:pPr>
            <w:r w:rsidRPr="61BB5838">
              <w:rPr>
                <w:rFonts w:eastAsia="Times New Roman" w:cs="Arial"/>
                <w:color w:val="000000" w:themeColor="text1"/>
                <w:sz w:val="20"/>
                <w:szCs w:val="20"/>
                <w:lang w:eastAsia="en-GB"/>
              </w:rPr>
              <w:t>6</w:t>
            </w:r>
          </w:p>
        </w:tc>
        <w:tc>
          <w:tcPr>
            <w:tcW w:w="705" w:type="dxa"/>
            <w:shd w:val="clear" w:color="auto" w:fill="F2F2F2" w:themeFill="background1" w:themeFillShade="F2"/>
            <w:noWrap/>
            <w:vAlign w:val="bottom"/>
          </w:tcPr>
          <w:p w14:paraId="7BD0C5A1"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133AB3DE"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1013D6B7"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4E130139" w14:textId="7A22473D" w:rsidR="00315522" w:rsidRPr="00732911" w:rsidRDefault="00315522" w:rsidP="008553EB">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4A22BCAD" w14:textId="77777777" w:rsidR="00315522" w:rsidRPr="00732911" w:rsidRDefault="00315522" w:rsidP="008553EB">
            <w:pPr>
              <w:spacing w:after="0" w:line="240" w:lineRule="auto"/>
              <w:jc w:val="center"/>
              <w:rPr>
                <w:rFonts w:eastAsia="Times New Roman" w:cs="Arial"/>
                <w:color w:val="000000"/>
                <w:sz w:val="20"/>
                <w:szCs w:val="20"/>
                <w:lang w:eastAsia="en-GB"/>
              </w:rPr>
            </w:pPr>
          </w:p>
        </w:tc>
      </w:tr>
      <w:tr w:rsidR="00315522" w:rsidRPr="00732911" w14:paraId="4604F3EF" w14:textId="77777777" w:rsidTr="264F4A34">
        <w:trPr>
          <w:trHeight w:val="225"/>
        </w:trPr>
        <w:tc>
          <w:tcPr>
            <w:tcW w:w="3975" w:type="dxa"/>
            <w:shd w:val="clear" w:color="auto" w:fill="F2F2F2" w:themeFill="background1" w:themeFillShade="F2"/>
            <w:noWrap/>
            <w:vAlign w:val="bottom"/>
          </w:tcPr>
          <w:p w14:paraId="0F370B23" w14:textId="2E80E0F4" w:rsidR="00315522" w:rsidRPr="008553EB" w:rsidRDefault="00315522" w:rsidP="006520F4">
            <w:pPr>
              <w:spacing w:after="0" w:line="240" w:lineRule="auto"/>
              <w:ind w:left="462"/>
              <w:rPr>
                <w:rFonts w:eastAsia="Times New Roman" w:cs="Arial"/>
                <w:color w:val="000000"/>
                <w:sz w:val="20"/>
                <w:szCs w:val="20"/>
                <w:lang w:eastAsia="en-GB"/>
              </w:rPr>
            </w:pPr>
            <w:r w:rsidRPr="00732911">
              <w:rPr>
                <w:rFonts w:eastAsia="Times New Roman" w:cs="Arial"/>
                <w:i/>
                <w:iCs/>
                <w:color w:val="000000"/>
                <w:sz w:val="20"/>
                <w:szCs w:val="20"/>
                <w:lang w:eastAsia="en-GB"/>
              </w:rPr>
              <w:t xml:space="preserve">   Emotional neglect</w:t>
            </w:r>
          </w:p>
        </w:tc>
        <w:tc>
          <w:tcPr>
            <w:tcW w:w="705" w:type="dxa"/>
            <w:shd w:val="clear" w:color="auto" w:fill="F2F2F2" w:themeFill="background1" w:themeFillShade="F2"/>
            <w:noWrap/>
            <w:vAlign w:val="bottom"/>
          </w:tcPr>
          <w:p w14:paraId="4DB2F7EF" w14:textId="20398D68" w:rsidR="00315522" w:rsidRDefault="00315522" w:rsidP="008553EB">
            <w:pPr>
              <w:spacing w:after="0" w:line="240" w:lineRule="auto"/>
              <w:jc w:val="center"/>
              <w:rPr>
                <w:rFonts w:eastAsia="Times New Roman" w:cs="Arial"/>
                <w:color w:val="000000"/>
                <w:sz w:val="20"/>
                <w:szCs w:val="20"/>
                <w:lang w:eastAsia="en-GB"/>
              </w:rPr>
            </w:pPr>
            <w:r w:rsidRPr="61BB5838">
              <w:rPr>
                <w:rFonts w:eastAsia="Times New Roman" w:cs="Arial"/>
                <w:color w:val="000000" w:themeColor="text1"/>
                <w:sz w:val="20"/>
                <w:szCs w:val="20"/>
                <w:lang w:eastAsia="en-GB"/>
              </w:rPr>
              <w:t>5</w:t>
            </w:r>
          </w:p>
        </w:tc>
        <w:tc>
          <w:tcPr>
            <w:tcW w:w="690" w:type="dxa"/>
            <w:shd w:val="clear" w:color="auto" w:fill="F2F2F2" w:themeFill="background1" w:themeFillShade="F2"/>
            <w:noWrap/>
            <w:vAlign w:val="bottom"/>
          </w:tcPr>
          <w:p w14:paraId="65DE6AD5" w14:textId="2195A56F" w:rsidR="00315522" w:rsidRDefault="00315522" w:rsidP="008553EB">
            <w:pPr>
              <w:spacing w:after="0" w:line="240" w:lineRule="auto"/>
              <w:jc w:val="center"/>
              <w:rPr>
                <w:rFonts w:eastAsia="Times New Roman" w:cs="Arial"/>
                <w:color w:val="000000"/>
                <w:sz w:val="20"/>
                <w:szCs w:val="20"/>
                <w:lang w:eastAsia="en-GB"/>
              </w:rPr>
            </w:pPr>
            <w:r w:rsidRPr="61BB5838">
              <w:rPr>
                <w:rFonts w:eastAsia="Times New Roman" w:cs="Arial"/>
                <w:color w:val="000000" w:themeColor="text1"/>
                <w:sz w:val="20"/>
                <w:szCs w:val="20"/>
                <w:lang w:eastAsia="en-GB"/>
              </w:rPr>
              <w:t>4</w:t>
            </w:r>
          </w:p>
        </w:tc>
        <w:tc>
          <w:tcPr>
            <w:tcW w:w="705" w:type="dxa"/>
            <w:shd w:val="clear" w:color="auto" w:fill="F2F2F2" w:themeFill="background1" w:themeFillShade="F2"/>
            <w:noWrap/>
            <w:vAlign w:val="bottom"/>
          </w:tcPr>
          <w:p w14:paraId="20B55382"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67516BCE"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5C1DCF9B"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39A1A5E9" w14:textId="6420DF27" w:rsidR="00315522" w:rsidRPr="00732911" w:rsidRDefault="00315522" w:rsidP="008553EB">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0966C0F4" w14:textId="77777777" w:rsidR="00315522" w:rsidRPr="00732911" w:rsidRDefault="00315522" w:rsidP="008553EB">
            <w:pPr>
              <w:spacing w:after="0" w:line="240" w:lineRule="auto"/>
              <w:jc w:val="center"/>
              <w:rPr>
                <w:rFonts w:eastAsia="Times New Roman" w:cs="Arial"/>
                <w:color w:val="000000"/>
                <w:sz w:val="20"/>
                <w:szCs w:val="20"/>
                <w:lang w:eastAsia="en-GB"/>
              </w:rPr>
            </w:pPr>
          </w:p>
        </w:tc>
      </w:tr>
      <w:tr w:rsidR="00315522" w:rsidRPr="00732911" w14:paraId="584D7100" w14:textId="77777777" w:rsidTr="264F4A34">
        <w:trPr>
          <w:trHeight w:val="225"/>
        </w:trPr>
        <w:tc>
          <w:tcPr>
            <w:tcW w:w="3975" w:type="dxa"/>
            <w:shd w:val="clear" w:color="auto" w:fill="F2F2F2" w:themeFill="background1" w:themeFillShade="F2"/>
            <w:noWrap/>
            <w:vAlign w:val="bottom"/>
          </w:tcPr>
          <w:p w14:paraId="34B7C6F6" w14:textId="2142CFBA" w:rsidR="00315522" w:rsidRPr="008553EB" w:rsidRDefault="00315522" w:rsidP="006520F4">
            <w:pPr>
              <w:spacing w:after="0" w:line="240" w:lineRule="auto"/>
              <w:ind w:left="462"/>
              <w:rPr>
                <w:rFonts w:eastAsia="Times New Roman" w:cs="Arial"/>
                <w:color w:val="000000"/>
                <w:sz w:val="20"/>
                <w:szCs w:val="20"/>
                <w:lang w:eastAsia="en-GB"/>
              </w:rPr>
            </w:pPr>
            <w:r w:rsidRPr="00732911">
              <w:rPr>
                <w:rFonts w:eastAsia="Times New Roman" w:cs="Arial"/>
                <w:i/>
                <w:iCs/>
                <w:color w:val="000000"/>
                <w:sz w:val="20"/>
                <w:szCs w:val="20"/>
                <w:lang w:eastAsia="en-GB"/>
              </w:rPr>
              <w:t xml:space="preserve">   Sexual abuse</w:t>
            </w:r>
          </w:p>
        </w:tc>
        <w:tc>
          <w:tcPr>
            <w:tcW w:w="705" w:type="dxa"/>
            <w:shd w:val="clear" w:color="auto" w:fill="F2F2F2" w:themeFill="background1" w:themeFillShade="F2"/>
            <w:noWrap/>
            <w:vAlign w:val="bottom"/>
          </w:tcPr>
          <w:p w14:paraId="0958A0A4" w14:textId="1C0099FA" w:rsidR="00315522" w:rsidRDefault="00315522" w:rsidP="008553EB">
            <w:pPr>
              <w:spacing w:after="0" w:line="240" w:lineRule="auto"/>
              <w:jc w:val="center"/>
              <w:rPr>
                <w:rFonts w:eastAsia="Times New Roman" w:cs="Arial"/>
                <w:color w:val="000000"/>
                <w:sz w:val="20"/>
                <w:szCs w:val="20"/>
                <w:lang w:eastAsia="en-GB"/>
              </w:rPr>
            </w:pPr>
            <w:r w:rsidRPr="61BB5838">
              <w:rPr>
                <w:rFonts w:eastAsia="Times New Roman" w:cs="Arial"/>
                <w:color w:val="000000" w:themeColor="text1"/>
                <w:sz w:val="20"/>
                <w:szCs w:val="20"/>
                <w:lang w:eastAsia="en-GB"/>
              </w:rPr>
              <w:t>4</w:t>
            </w:r>
          </w:p>
        </w:tc>
        <w:tc>
          <w:tcPr>
            <w:tcW w:w="690" w:type="dxa"/>
            <w:shd w:val="clear" w:color="auto" w:fill="F2F2F2" w:themeFill="background1" w:themeFillShade="F2"/>
            <w:noWrap/>
            <w:vAlign w:val="bottom"/>
          </w:tcPr>
          <w:p w14:paraId="28175BD1" w14:textId="0221DECB" w:rsidR="00315522" w:rsidRDefault="00315522" w:rsidP="008553EB">
            <w:pPr>
              <w:spacing w:after="0" w:line="240" w:lineRule="auto"/>
              <w:jc w:val="center"/>
              <w:rPr>
                <w:rFonts w:eastAsia="Times New Roman" w:cs="Arial"/>
                <w:color w:val="000000"/>
                <w:sz w:val="20"/>
                <w:szCs w:val="20"/>
                <w:lang w:eastAsia="en-GB"/>
              </w:rPr>
            </w:pPr>
            <w:r w:rsidRPr="61BB5838">
              <w:rPr>
                <w:rFonts w:eastAsia="Times New Roman" w:cs="Arial"/>
                <w:color w:val="000000" w:themeColor="text1"/>
                <w:sz w:val="20"/>
                <w:szCs w:val="20"/>
                <w:lang w:eastAsia="en-GB"/>
              </w:rPr>
              <w:t>3</w:t>
            </w:r>
          </w:p>
        </w:tc>
        <w:tc>
          <w:tcPr>
            <w:tcW w:w="705" w:type="dxa"/>
            <w:shd w:val="clear" w:color="auto" w:fill="F2F2F2" w:themeFill="background1" w:themeFillShade="F2"/>
            <w:noWrap/>
            <w:vAlign w:val="bottom"/>
          </w:tcPr>
          <w:p w14:paraId="232A2929"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2379C145"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19ECFCA2"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10F83076" w14:textId="7EB2517C" w:rsidR="00315522" w:rsidRPr="00732911" w:rsidRDefault="00315522" w:rsidP="008553EB">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1C67E1C8" w14:textId="77777777" w:rsidR="00315522" w:rsidRPr="00732911" w:rsidRDefault="00315522" w:rsidP="008553EB">
            <w:pPr>
              <w:spacing w:after="0" w:line="240" w:lineRule="auto"/>
              <w:jc w:val="center"/>
              <w:rPr>
                <w:rFonts w:eastAsia="Times New Roman" w:cs="Arial"/>
                <w:color w:val="000000"/>
                <w:sz w:val="20"/>
                <w:szCs w:val="20"/>
                <w:lang w:eastAsia="en-GB"/>
              </w:rPr>
            </w:pPr>
          </w:p>
        </w:tc>
      </w:tr>
      <w:tr w:rsidR="00315522" w:rsidRPr="00732911" w14:paraId="2E88026F" w14:textId="77777777" w:rsidTr="264F4A34">
        <w:trPr>
          <w:trHeight w:val="225"/>
        </w:trPr>
        <w:tc>
          <w:tcPr>
            <w:tcW w:w="3975" w:type="dxa"/>
            <w:shd w:val="clear" w:color="auto" w:fill="F2F2F2" w:themeFill="background1" w:themeFillShade="F2"/>
            <w:noWrap/>
            <w:vAlign w:val="bottom"/>
          </w:tcPr>
          <w:p w14:paraId="70106909" w14:textId="23658F24" w:rsidR="00315522" w:rsidRPr="00A742CD" w:rsidRDefault="00315522" w:rsidP="00A42C0E">
            <w:pPr>
              <w:spacing w:after="0" w:line="240" w:lineRule="auto"/>
              <w:ind w:left="174"/>
              <w:rPr>
                <w:rFonts w:eastAsia="Times New Roman" w:cs="Arial"/>
                <w:color w:val="000000"/>
                <w:sz w:val="20"/>
                <w:szCs w:val="20"/>
                <w:lang w:eastAsia="en-GB"/>
              </w:rPr>
            </w:pPr>
            <w:r>
              <w:rPr>
                <w:rFonts w:eastAsia="Times New Roman" w:cs="Arial"/>
                <w:color w:val="000000"/>
                <w:sz w:val="20"/>
                <w:szCs w:val="20"/>
                <w:lang w:eastAsia="en-GB"/>
              </w:rPr>
              <w:t xml:space="preserve">  </w:t>
            </w:r>
            <w:r w:rsidRPr="00A742CD">
              <w:rPr>
                <w:rFonts w:eastAsia="Times New Roman" w:cs="Arial"/>
                <w:color w:val="000000"/>
                <w:sz w:val="20"/>
                <w:szCs w:val="20"/>
                <w:lang w:eastAsia="en-GB"/>
              </w:rPr>
              <w:t xml:space="preserve">CTQ low-moderate on </w:t>
            </w:r>
            <w:r w:rsidR="00BA56DD" w:rsidRPr="00BA56DD">
              <w:rPr>
                <w:rFonts w:eastAsia="Times New Roman" w:cs="Arial"/>
                <w:color w:val="000000"/>
                <w:sz w:val="20"/>
                <w:szCs w:val="20"/>
                <w:u w:val="single"/>
                <w:lang w:eastAsia="en-GB"/>
              </w:rPr>
              <w:t>&gt;</w:t>
            </w:r>
            <w:r w:rsidRPr="00A742CD">
              <w:rPr>
                <w:rFonts w:eastAsia="Times New Roman" w:cs="Arial"/>
                <w:color w:val="000000"/>
                <w:sz w:val="20"/>
                <w:szCs w:val="20"/>
                <w:lang w:eastAsia="en-GB"/>
              </w:rPr>
              <w:t>1 subscale</w:t>
            </w:r>
            <w:r>
              <w:rPr>
                <w:rFonts w:eastAsia="Times New Roman" w:cs="Arial"/>
                <w:color w:val="000000"/>
                <w:sz w:val="20"/>
                <w:szCs w:val="20"/>
                <w:lang w:eastAsia="en-GB"/>
              </w:rPr>
              <w:t xml:space="preserve"> (n)</w:t>
            </w:r>
          </w:p>
        </w:tc>
        <w:tc>
          <w:tcPr>
            <w:tcW w:w="705" w:type="dxa"/>
            <w:shd w:val="clear" w:color="auto" w:fill="F2F2F2" w:themeFill="background1" w:themeFillShade="F2"/>
            <w:noWrap/>
            <w:vAlign w:val="bottom"/>
          </w:tcPr>
          <w:p w14:paraId="409A660C" w14:textId="1FB43372" w:rsidR="00315522" w:rsidRPr="61BB5838" w:rsidRDefault="5991B7EC" w:rsidP="008553EB">
            <w:pPr>
              <w:spacing w:after="0" w:line="240" w:lineRule="auto"/>
              <w:jc w:val="center"/>
              <w:rPr>
                <w:rFonts w:eastAsia="Times New Roman" w:cs="Arial"/>
                <w:color w:val="000000" w:themeColor="text1"/>
                <w:sz w:val="20"/>
                <w:szCs w:val="20"/>
                <w:lang w:eastAsia="en-GB"/>
              </w:rPr>
            </w:pPr>
            <w:r w:rsidRPr="5991B7EC">
              <w:rPr>
                <w:rFonts w:eastAsia="Times New Roman" w:cs="Arial"/>
                <w:color w:val="000000" w:themeColor="text1"/>
                <w:sz w:val="20"/>
                <w:szCs w:val="20"/>
                <w:lang w:eastAsia="en-GB"/>
              </w:rPr>
              <w:t>5</w:t>
            </w:r>
            <w:r w:rsidR="00FC13FC">
              <w:rPr>
                <w:rFonts w:eastAsia="Times New Roman" w:cs="Arial"/>
                <w:color w:val="000000" w:themeColor="text1"/>
                <w:sz w:val="20"/>
                <w:szCs w:val="20"/>
                <w:lang w:eastAsia="en-GB"/>
              </w:rPr>
              <w:t>2</w:t>
            </w:r>
          </w:p>
        </w:tc>
        <w:tc>
          <w:tcPr>
            <w:tcW w:w="690" w:type="dxa"/>
            <w:shd w:val="clear" w:color="auto" w:fill="F2F2F2" w:themeFill="background1" w:themeFillShade="F2"/>
            <w:noWrap/>
            <w:vAlign w:val="bottom"/>
          </w:tcPr>
          <w:p w14:paraId="7E49A3DC" w14:textId="5E728AA0" w:rsidR="00315522" w:rsidRPr="61BB5838" w:rsidRDefault="00706A89" w:rsidP="008553EB">
            <w:pPr>
              <w:spacing w:after="0" w:line="240" w:lineRule="auto"/>
              <w:jc w:val="center"/>
              <w:rPr>
                <w:rFonts w:eastAsia="Times New Roman" w:cs="Arial"/>
                <w:color w:val="000000" w:themeColor="text1"/>
                <w:sz w:val="20"/>
                <w:szCs w:val="20"/>
                <w:lang w:eastAsia="en-GB"/>
              </w:rPr>
            </w:pPr>
            <w:r>
              <w:rPr>
                <w:rFonts w:eastAsia="Times New Roman" w:cs="Arial"/>
                <w:color w:val="000000" w:themeColor="text1"/>
                <w:sz w:val="20"/>
                <w:szCs w:val="20"/>
                <w:lang w:eastAsia="en-GB"/>
              </w:rPr>
              <w:t>36</w:t>
            </w:r>
          </w:p>
        </w:tc>
        <w:tc>
          <w:tcPr>
            <w:tcW w:w="705" w:type="dxa"/>
            <w:shd w:val="clear" w:color="auto" w:fill="F2F2F2" w:themeFill="background1" w:themeFillShade="F2"/>
            <w:noWrap/>
            <w:vAlign w:val="bottom"/>
          </w:tcPr>
          <w:p w14:paraId="6A203664"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70D383C0"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4AB38B53"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7D724C64" w14:textId="33A48C9F" w:rsidR="00315522" w:rsidRPr="00732911" w:rsidRDefault="00315522" w:rsidP="008553EB">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24E98B0C" w14:textId="77777777" w:rsidR="00315522" w:rsidRPr="00732911" w:rsidRDefault="00315522" w:rsidP="008553EB">
            <w:pPr>
              <w:spacing w:after="0" w:line="240" w:lineRule="auto"/>
              <w:jc w:val="center"/>
              <w:rPr>
                <w:rFonts w:eastAsia="Times New Roman" w:cs="Arial"/>
                <w:color w:val="000000"/>
                <w:sz w:val="20"/>
                <w:szCs w:val="20"/>
                <w:lang w:eastAsia="en-GB"/>
              </w:rPr>
            </w:pPr>
          </w:p>
        </w:tc>
      </w:tr>
      <w:tr w:rsidR="00315522" w14:paraId="608E2B3B" w14:textId="77777777" w:rsidTr="264F4A34">
        <w:trPr>
          <w:trHeight w:val="225"/>
        </w:trPr>
        <w:tc>
          <w:tcPr>
            <w:tcW w:w="3975" w:type="dxa"/>
            <w:shd w:val="clear" w:color="auto" w:fill="F2F2F2" w:themeFill="background1" w:themeFillShade="F2"/>
            <w:noWrap/>
            <w:vAlign w:val="bottom"/>
          </w:tcPr>
          <w:p w14:paraId="4C869400" w14:textId="75EC05CE" w:rsidR="00315522" w:rsidRDefault="00315522" w:rsidP="61BB5838">
            <w:pPr>
              <w:spacing w:line="240" w:lineRule="auto"/>
              <w:ind w:left="270"/>
              <w:rPr>
                <w:rFonts w:eastAsia="DengXian" w:cs="Cordia New"/>
                <w:color w:val="000000" w:themeColor="text1"/>
                <w:sz w:val="20"/>
                <w:szCs w:val="20"/>
                <w:lang w:eastAsia="en-GB"/>
              </w:rPr>
            </w:pPr>
            <w:r w:rsidRPr="61BB5838">
              <w:rPr>
                <w:rFonts w:eastAsia="DengXian" w:cs="Cordia New"/>
                <w:color w:val="000000" w:themeColor="text1"/>
                <w:sz w:val="20"/>
                <w:szCs w:val="20"/>
                <w:lang w:eastAsia="en-GB"/>
              </w:rPr>
              <w:t>CTQ none for all subscales (n)</w:t>
            </w:r>
          </w:p>
        </w:tc>
        <w:tc>
          <w:tcPr>
            <w:tcW w:w="705" w:type="dxa"/>
            <w:shd w:val="clear" w:color="auto" w:fill="F2F2F2" w:themeFill="background1" w:themeFillShade="F2"/>
            <w:noWrap/>
            <w:vAlign w:val="bottom"/>
          </w:tcPr>
          <w:p w14:paraId="790BE5A4" w14:textId="4D5F24B9" w:rsidR="00315522" w:rsidRDefault="00315522" w:rsidP="61BB5838">
            <w:pPr>
              <w:spacing w:line="240" w:lineRule="auto"/>
              <w:jc w:val="center"/>
              <w:rPr>
                <w:rFonts w:eastAsia="DengXian" w:cs="Cordia New"/>
                <w:color w:val="000000" w:themeColor="text1"/>
                <w:sz w:val="20"/>
                <w:szCs w:val="20"/>
                <w:lang w:eastAsia="en-GB"/>
              </w:rPr>
            </w:pPr>
            <w:r w:rsidRPr="61BB5838">
              <w:rPr>
                <w:rFonts w:eastAsia="DengXian" w:cs="Cordia New"/>
                <w:color w:val="000000" w:themeColor="text1"/>
                <w:sz w:val="20"/>
                <w:szCs w:val="20"/>
                <w:lang w:eastAsia="en-GB"/>
              </w:rPr>
              <w:t>7</w:t>
            </w:r>
            <w:r w:rsidR="00BA2BD1">
              <w:rPr>
                <w:rFonts w:eastAsia="DengXian" w:cs="Cordia New"/>
                <w:color w:val="000000" w:themeColor="text1"/>
                <w:sz w:val="20"/>
                <w:szCs w:val="20"/>
                <w:lang w:eastAsia="en-GB"/>
              </w:rPr>
              <w:t>6</w:t>
            </w:r>
          </w:p>
        </w:tc>
        <w:tc>
          <w:tcPr>
            <w:tcW w:w="690" w:type="dxa"/>
            <w:shd w:val="clear" w:color="auto" w:fill="F2F2F2" w:themeFill="background1" w:themeFillShade="F2"/>
            <w:noWrap/>
            <w:vAlign w:val="bottom"/>
          </w:tcPr>
          <w:p w14:paraId="6744FF1F" w14:textId="1D9ACC0F" w:rsidR="00315522" w:rsidRDefault="00706A89" w:rsidP="61BB5838">
            <w:pPr>
              <w:spacing w:line="240" w:lineRule="auto"/>
              <w:jc w:val="center"/>
              <w:rPr>
                <w:rFonts w:eastAsia="DengXian" w:cs="Cordia New"/>
                <w:color w:val="000000" w:themeColor="text1"/>
                <w:sz w:val="20"/>
                <w:szCs w:val="20"/>
                <w:lang w:eastAsia="en-GB"/>
              </w:rPr>
            </w:pPr>
            <w:r>
              <w:rPr>
                <w:rFonts w:eastAsia="DengXian" w:cs="Cordia New"/>
                <w:color w:val="000000" w:themeColor="text1"/>
                <w:sz w:val="20"/>
                <w:szCs w:val="20"/>
                <w:lang w:eastAsia="en-GB"/>
              </w:rPr>
              <w:t>53</w:t>
            </w:r>
          </w:p>
        </w:tc>
        <w:tc>
          <w:tcPr>
            <w:tcW w:w="705" w:type="dxa"/>
            <w:shd w:val="clear" w:color="auto" w:fill="F2F2F2" w:themeFill="background1" w:themeFillShade="F2"/>
            <w:noWrap/>
            <w:vAlign w:val="bottom"/>
          </w:tcPr>
          <w:p w14:paraId="77A189BA" w14:textId="05E51FFB" w:rsidR="00315522" w:rsidRDefault="00315522" w:rsidP="61BB5838">
            <w:pPr>
              <w:spacing w:line="240" w:lineRule="auto"/>
              <w:jc w:val="center"/>
              <w:rPr>
                <w:rFonts w:eastAsia="DengXian" w:cs="Cordia New"/>
                <w:color w:val="000000" w:themeColor="text1"/>
                <w:sz w:val="20"/>
                <w:szCs w:val="20"/>
                <w:lang w:eastAsia="en-GB"/>
              </w:rPr>
            </w:pPr>
          </w:p>
        </w:tc>
        <w:tc>
          <w:tcPr>
            <w:tcW w:w="720" w:type="dxa"/>
            <w:shd w:val="clear" w:color="auto" w:fill="F2F2F2" w:themeFill="background1" w:themeFillShade="F2"/>
            <w:noWrap/>
            <w:vAlign w:val="bottom"/>
          </w:tcPr>
          <w:p w14:paraId="2F120DA8" w14:textId="49CDA4B4" w:rsidR="00315522" w:rsidRDefault="00315522" w:rsidP="61BB5838">
            <w:pPr>
              <w:spacing w:line="240" w:lineRule="auto"/>
              <w:jc w:val="center"/>
              <w:rPr>
                <w:rFonts w:eastAsia="DengXian" w:cs="Cordia New"/>
                <w:color w:val="000000" w:themeColor="text1"/>
                <w:sz w:val="20"/>
                <w:szCs w:val="20"/>
                <w:lang w:eastAsia="en-GB"/>
              </w:rPr>
            </w:pPr>
          </w:p>
        </w:tc>
        <w:tc>
          <w:tcPr>
            <w:tcW w:w="840" w:type="dxa"/>
            <w:shd w:val="clear" w:color="auto" w:fill="F2F2F2" w:themeFill="background1" w:themeFillShade="F2"/>
          </w:tcPr>
          <w:p w14:paraId="1D9BCC47" w14:textId="77777777" w:rsidR="00315522" w:rsidRDefault="00315522" w:rsidP="61BB5838">
            <w:pPr>
              <w:spacing w:line="240" w:lineRule="auto"/>
              <w:jc w:val="center"/>
              <w:rPr>
                <w:rFonts w:eastAsia="DengXian" w:cs="Cordia New"/>
                <w:color w:val="000000" w:themeColor="text1"/>
                <w:sz w:val="20"/>
                <w:szCs w:val="20"/>
                <w:lang w:eastAsia="en-GB"/>
              </w:rPr>
            </w:pPr>
          </w:p>
        </w:tc>
        <w:tc>
          <w:tcPr>
            <w:tcW w:w="691" w:type="dxa"/>
            <w:shd w:val="clear" w:color="auto" w:fill="F2F2F2" w:themeFill="background1" w:themeFillShade="F2"/>
            <w:noWrap/>
            <w:vAlign w:val="bottom"/>
          </w:tcPr>
          <w:p w14:paraId="35C00AF2" w14:textId="64F4C7A4" w:rsidR="00315522" w:rsidRDefault="00315522" w:rsidP="61BB5838">
            <w:pPr>
              <w:spacing w:line="240" w:lineRule="auto"/>
              <w:jc w:val="center"/>
              <w:rPr>
                <w:rFonts w:eastAsia="DengXian" w:cs="Cordia New"/>
                <w:color w:val="000000" w:themeColor="text1"/>
                <w:sz w:val="20"/>
                <w:szCs w:val="20"/>
                <w:lang w:eastAsia="en-GB"/>
              </w:rPr>
            </w:pPr>
          </w:p>
        </w:tc>
        <w:tc>
          <w:tcPr>
            <w:tcW w:w="810" w:type="dxa"/>
            <w:shd w:val="clear" w:color="auto" w:fill="F2F2F2" w:themeFill="background1" w:themeFillShade="F2"/>
            <w:noWrap/>
            <w:vAlign w:val="bottom"/>
          </w:tcPr>
          <w:p w14:paraId="2A8C935A" w14:textId="12CDE0A3" w:rsidR="00315522" w:rsidRDefault="00315522" w:rsidP="61BB5838">
            <w:pPr>
              <w:spacing w:line="240" w:lineRule="auto"/>
              <w:jc w:val="center"/>
              <w:rPr>
                <w:rFonts w:eastAsia="DengXian" w:cs="Cordia New"/>
                <w:color w:val="000000" w:themeColor="text1"/>
                <w:sz w:val="20"/>
                <w:szCs w:val="20"/>
                <w:lang w:eastAsia="en-GB"/>
              </w:rPr>
            </w:pPr>
          </w:p>
        </w:tc>
      </w:tr>
      <w:tr w:rsidR="00315522" w:rsidRPr="00732911" w14:paraId="41314C3E" w14:textId="77777777" w:rsidTr="264F4A34">
        <w:trPr>
          <w:trHeight w:val="225"/>
        </w:trPr>
        <w:tc>
          <w:tcPr>
            <w:tcW w:w="3975" w:type="dxa"/>
            <w:shd w:val="clear" w:color="auto" w:fill="FFFFFF" w:themeFill="background1"/>
            <w:noWrap/>
            <w:vAlign w:val="bottom"/>
          </w:tcPr>
          <w:p w14:paraId="0D075A1C" w14:textId="256E570D" w:rsidR="00315522" w:rsidRPr="00732911" w:rsidRDefault="00315522" w:rsidP="00BB5416">
            <w:pPr>
              <w:spacing w:after="0" w:line="240" w:lineRule="auto"/>
              <w:ind w:left="321"/>
              <w:rPr>
                <w:rFonts w:eastAsia="Times New Roman" w:cs="Arial"/>
                <w:color w:val="000000"/>
                <w:sz w:val="20"/>
                <w:szCs w:val="20"/>
                <w:lang w:eastAsia="en-GB"/>
              </w:rPr>
            </w:pPr>
            <w:r w:rsidRPr="00732911">
              <w:rPr>
                <w:rFonts w:eastAsia="Times New Roman" w:cs="Arial"/>
                <w:color w:val="000000"/>
                <w:sz w:val="20"/>
                <w:szCs w:val="20"/>
                <w:lang w:eastAsia="en-GB"/>
              </w:rPr>
              <w:t xml:space="preserve">CTQ subtypes </w:t>
            </w:r>
            <w:r>
              <w:rPr>
                <w:rFonts w:eastAsia="Times New Roman" w:cs="Arial"/>
                <w:color w:val="000000"/>
                <w:sz w:val="20"/>
                <w:szCs w:val="20"/>
                <w:lang w:eastAsia="en-GB"/>
              </w:rPr>
              <w:t xml:space="preserve">mean </w:t>
            </w:r>
            <w:r w:rsidRPr="00732911">
              <w:rPr>
                <w:rFonts w:eastAsia="Times New Roman" w:cs="Arial"/>
                <w:color w:val="000000"/>
                <w:sz w:val="20"/>
                <w:szCs w:val="20"/>
                <w:lang w:eastAsia="en-GB"/>
              </w:rPr>
              <w:t>score (</w:t>
            </w:r>
            <w:r w:rsidR="00BB5416">
              <w:rPr>
                <w:rFonts w:eastAsia="Times New Roman" w:cs="Arial"/>
                <w:color w:val="000000"/>
                <w:sz w:val="20"/>
                <w:szCs w:val="20"/>
                <w:lang w:eastAsia="en-GB"/>
              </w:rPr>
              <w:t>5</w:t>
            </w:r>
            <w:r w:rsidRPr="00732911">
              <w:rPr>
                <w:rFonts w:eastAsia="Times New Roman" w:cs="Arial"/>
                <w:color w:val="000000"/>
                <w:sz w:val="20"/>
                <w:szCs w:val="20"/>
                <w:lang w:eastAsia="en-GB"/>
              </w:rPr>
              <w:t>-25)</w:t>
            </w:r>
          </w:p>
        </w:tc>
        <w:tc>
          <w:tcPr>
            <w:tcW w:w="705" w:type="dxa"/>
            <w:shd w:val="clear" w:color="auto" w:fill="FFFFFF" w:themeFill="background1"/>
            <w:noWrap/>
            <w:vAlign w:val="bottom"/>
          </w:tcPr>
          <w:p w14:paraId="6E189AA4"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0" w:type="dxa"/>
            <w:shd w:val="clear" w:color="auto" w:fill="FFFFFF" w:themeFill="background1"/>
            <w:noWrap/>
            <w:vAlign w:val="bottom"/>
          </w:tcPr>
          <w:p w14:paraId="40F187CE"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05" w:type="dxa"/>
            <w:shd w:val="clear" w:color="auto" w:fill="FFFFFF" w:themeFill="background1"/>
            <w:noWrap/>
            <w:vAlign w:val="bottom"/>
          </w:tcPr>
          <w:p w14:paraId="0CF3B7FD"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20" w:type="dxa"/>
            <w:shd w:val="clear" w:color="auto" w:fill="FFFFFF" w:themeFill="background1"/>
            <w:noWrap/>
            <w:vAlign w:val="bottom"/>
          </w:tcPr>
          <w:p w14:paraId="7CE629B1"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840" w:type="dxa"/>
            <w:shd w:val="clear" w:color="auto" w:fill="FFFFFF" w:themeFill="background1"/>
          </w:tcPr>
          <w:p w14:paraId="61F7F4E9"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1" w:type="dxa"/>
            <w:shd w:val="clear" w:color="auto" w:fill="FFFFFF" w:themeFill="background1"/>
            <w:noWrap/>
            <w:vAlign w:val="bottom"/>
          </w:tcPr>
          <w:p w14:paraId="24DA61C4" w14:textId="7CF87045" w:rsidR="00315522" w:rsidRPr="00732911" w:rsidRDefault="00315522" w:rsidP="008553EB">
            <w:pPr>
              <w:spacing w:after="0" w:line="240" w:lineRule="auto"/>
              <w:jc w:val="center"/>
              <w:rPr>
                <w:rFonts w:eastAsia="Times New Roman" w:cs="Arial"/>
                <w:color w:val="000000"/>
                <w:sz w:val="20"/>
                <w:szCs w:val="20"/>
                <w:lang w:eastAsia="en-GB"/>
              </w:rPr>
            </w:pPr>
          </w:p>
        </w:tc>
        <w:tc>
          <w:tcPr>
            <w:tcW w:w="810" w:type="dxa"/>
            <w:shd w:val="clear" w:color="auto" w:fill="FFFFFF" w:themeFill="background1"/>
            <w:noWrap/>
            <w:vAlign w:val="bottom"/>
          </w:tcPr>
          <w:p w14:paraId="68E5566C" w14:textId="77777777" w:rsidR="00315522" w:rsidRPr="00732911" w:rsidRDefault="00315522" w:rsidP="008553EB">
            <w:pPr>
              <w:spacing w:after="0" w:line="240" w:lineRule="auto"/>
              <w:jc w:val="center"/>
              <w:rPr>
                <w:rFonts w:eastAsia="Times New Roman" w:cs="Arial"/>
                <w:color w:val="000000"/>
                <w:sz w:val="20"/>
                <w:szCs w:val="20"/>
                <w:lang w:eastAsia="en-GB"/>
              </w:rPr>
            </w:pPr>
          </w:p>
        </w:tc>
      </w:tr>
      <w:tr w:rsidR="00315522" w:rsidRPr="00732911" w14:paraId="15A56F6D" w14:textId="77777777" w:rsidTr="264F4A34">
        <w:trPr>
          <w:trHeight w:val="225"/>
        </w:trPr>
        <w:tc>
          <w:tcPr>
            <w:tcW w:w="3975" w:type="dxa"/>
            <w:shd w:val="clear" w:color="auto" w:fill="FFFFFF" w:themeFill="background1"/>
            <w:noWrap/>
            <w:vAlign w:val="bottom"/>
          </w:tcPr>
          <w:p w14:paraId="1B46CCA7" w14:textId="77777777" w:rsidR="00315522" w:rsidRPr="00732911" w:rsidRDefault="00315522" w:rsidP="008553EB">
            <w:pPr>
              <w:spacing w:after="0" w:line="240" w:lineRule="auto"/>
              <w:ind w:left="462"/>
              <w:rPr>
                <w:rFonts w:eastAsia="Times New Roman" w:cs="Arial"/>
                <w:i/>
                <w:iCs/>
                <w:color w:val="000000"/>
                <w:sz w:val="20"/>
                <w:szCs w:val="20"/>
                <w:lang w:eastAsia="en-GB"/>
              </w:rPr>
            </w:pPr>
            <w:r w:rsidRPr="00732911">
              <w:rPr>
                <w:rFonts w:eastAsia="Times New Roman" w:cs="Arial"/>
                <w:i/>
                <w:iCs/>
                <w:color w:val="000000"/>
                <w:sz w:val="20"/>
                <w:szCs w:val="20"/>
                <w:lang w:eastAsia="en-GB"/>
              </w:rPr>
              <w:t xml:space="preserve">   Physical abuse</w:t>
            </w:r>
          </w:p>
        </w:tc>
        <w:tc>
          <w:tcPr>
            <w:tcW w:w="705" w:type="dxa"/>
            <w:shd w:val="clear" w:color="auto" w:fill="FFFFFF" w:themeFill="background1"/>
            <w:noWrap/>
            <w:vAlign w:val="bottom"/>
          </w:tcPr>
          <w:p w14:paraId="0625EC40"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142</w:t>
            </w:r>
          </w:p>
        </w:tc>
        <w:tc>
          <w:tcPr>
            <w:tcW w:w="690" w:type="dxa"/>
            <w:shd w:val="clear" w:color="auto" w:fill="FFFFFF" w:themeFill="background1"/>
            <w:noWrap/>
            <w:vAlign w:val="bottom"/>
          </w:tcPr>
          <w:p w14:paraId="77E514F6" w14:textId="38E2D8A5"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94</w:t>
            </w:r>
          </w:p>
        </w:tc>
        <w:tc>
          <w:tcPr>
            <w:tcW w:w="705" w:type="dxa"/>
            <w:shd w:val="clear" w:color="auto" w:fill="FFFFFF" w:themeFill="background1"/>
            <w:noWrap/>
            <w:vAlign w:val="bottom"/>
          </w:tcPr>
          <w:p w14:paraId="2A6206AC"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5.4</w:t>
            </w:r>
          </w:p>
        </w:tc>
        <w:tc>
          <w:tcPr>
            <w:tcW w:w="720" w:type="dxa"/>
            <w:shd w:val="clear" w:color="auto" w:fill="FFFFFF" w:themeFill="background1"/>
            <w:noWrap/>
            <w:vAlign w:val="bottom"/>
          </w:tcPr>
          <w:p w14:paraId="0DA6BE24" w14:textId="719E0915"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w:t>
            </w:r>
            <w:r>
              <w:rPr>
                <w:rFonts w:eastAsia="Times New Roman" w:cs="Arial"/>
                <w:color w:val="000000"/>
                <w:sz w:val="20"/>
                <w:szCs w:val="20"/>
                <w:lang w:eastAsia="en-GB"/>
              </w:rPr>
              <w:t>3</w:t>
            </w:r>
          </w:p>
        </w:tc>
        <w:tc>
          <w:tcPr>
            <w:tcW w:w="840" w:type="dxa"/>
            <w:shd w:val="clear" w:color="auto" w:fill="FFFFFF" w:themeFill="background1"/>
          </w:tcPr>
          <w:p w14:paraId="1B0D9B95" w14:textId="0E1F2743" w:rsidR="00315522" w:rsidRPr="00732911" w:rsidRDefault="00315522"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5.0</w:t>
            </w:r>
          </w:p>
        </w:tc>
        <w:tc>
          <w:tcPr>
            <w:tcW w:w="691" w:type="dxa"/>
            <w:shd w:val="clear" w:color="auto" w:fill="FFFFFF" w:themeFill="background1"/>
            <w:noWrap/>
            <w:vAlign w:val="bottom"/>
          </w:tcPr>
          <w:p w14:paraId="50D933C2" w14:textId="0EECF229" w:rsidR="00315522" w:rsidRPr="00732911" w:rsidRDefault="00315522"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5.0</w:t>
            </w:r>
          </w:p>
        </w:tc>
        <w:tc>
          <w:tcPr>
            <w:tcW w:w="810" w:type="dxa"/>
            <w:shd w:val="clear" w:color="auto" w:fill="FFFFFF" w:themeFill="background1"/>
            <w:noWrap/>
            <w:vAlign w:val="bottom"/>
          </w:tcPr>
          <w:p w14:paraId="37A37AA9" w14:textId="6F8193CE" w:rsidR="00315522" w:rsidRPr="00732911" w:rsidRDefault="00315522"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15.0</w:t>
            </w:r>
          </w:p>
        </w:tc>
      </w:tr>
      <w:tr w:rsidR="00315522" w:rsidRPr="00732911" w14:paraId="19CAC190" w14:textId="77777777" w:rsidTr="264F4A34">
        <w:trPr>
          <w:trHeight w:val="225"/>
        </w:trPr>
        <w:tc>
          <w:tcPr>
            <w:tcW w:w="3975" w:type="dxa"/>
            <w:shd w:val="clear" w:color="auto" w:fill="FFFFFF" w:themeFill="background1"/>
            <w:noWrap/>
            <w:vAlign w:val="bottom"/>
          </w:tcPr>
          <w:p w14:paraId="06B06DC3" w14:textId="77777777" w:rsidR="00315522" w:rsidRPr="00732911" w:rsidRDefault="00315522" w:rsidP="008553EB">
            <w:pPr>
              <w:spacing w:after="0" w:line="240" w:lineRule="auto"/>
              <w:ind w:left="462"/>
              <w:rPr>
                <w:rFonts w:eastAsia="Times New Roman" w:cs="Arial"/>
                <w:i/>
                <w:iCs/>
                <w:color w:val="000000"/>
                <w:sz w:val="20"/>
                <w:szCs w:val="20"/>
                <w:lang w:eastAsia="en-GB"/>
              </w:rPr>
            </w:pPr>
            <w:r w:rsidRPr="00732911">
              <w:rPr>
                <w:rFonts w:eastAsia="Times New Roman" w:cs="Arial"/>
                <w:i/>
                <w:iCs/>
                <w:color w:val="000000"/>
                <w:sz w:val="20"/>
                <w:szCs w:val="20"/>
                <w:lang w:eastAsia="en-GB"/>
              </w:rPr>
              <w:t xml:space="preserve">   Physical neglect</w:t>
            </w:r>
          </w:p>
        </w:tc>
        <w:tc>
          <w:tcPr>
            <w:tcW w:w="705" w:type="dxa"/>
            <w:shd w:val="clear" w:color="auto" w:fill="FFFFFF" w:themeFill="background1"/>
            <w:noWrap/>
            <w:vAlign w:val="bottom"/>
          </w:tcPr>
          <w:p w14:paraId="396F780E"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141</w:t>
            </w:r>
          </w:p>
        </w:tc>
        <w:tc>
          <w:tcPr>
            <w:tcW w:w="690" w:type="dxa"/>
            <w:shd w:val="clear" w:color="auto" w:fill="FFFFFF" w:themeFill="background1"/>
            <w:noWrap/>
            <w:vAlign w:val="bottom"/>
          </w:tcPr>
          <w:p w14:paraId="045D7CFE" w14:textId="269A2EF3"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93</w:t>
            </w:r>
          </w:p>
        </w:tc>
        <w:tc>
          <w:tcPr>
            <w:tcW w:w="705" w:type="dxa"/>
            <w:shd w:val="clear" w:color="auto" w:fill="FFFFFF" w:themeFill="background1"/>
            <w:noWrap/>
            <w:vAlign w:val="bottom"/>
          </w:tcPr>
          <w:p w14:paraId="1190CFD4" w14:textId="68337560" w:rsidR="00315522" w:rsidRPr="00732911" w:rsidRDefault="00315522" w:rsidP="008553EB">
            <w:pPr>
              <w:spacing w:after="0" w:line="240" w:lineRule="auto"/>
              <w:jc w:val="center"/>
              <w:rPr>
                <w:rFonts w:eastAsia="Times New Roman" w:cs="Arial"/>
                <w:color w:val="000000"/>
                <w:sz w:val="20"/>
                <w:szCs w:val="20"/>
                <w:lang w:eastAsia="en-GB"/>
              </w:rPr>
            </w:pPr>
            <w:r w:rsidRPr="61BB5838">
              <w:rPr>
                <w:rFonts w:eastAsia="Times New Roman" w:cs="Arial"/>
                <w:color w:val="000000" w:themeColor="text1"/>
                <w:sz w:val="20"/>
                <w:szCs w:val="20"/>
                <w:lang w:eastAsia="en-GB"/>
              </w:rPr>
              <w:t>6.3</w:t>
            </w:r>
          </w:p>
        </w:tc>
        <w:tc>
          <w:tcPr>
            <w:tcW w:w="720" w:type="dxa"/>
            <w:shd w:val="clear" w:color="auto" w:fill="FFFFFF" w:themeFill="background1"/>
            <w:noWrap/>
            <w:vAlign w:val="bottom"/>
          </w:tcPr>
          <w:p w14:paraId="7B81AA4A" w14:textId="750082C8" w:rsidR="00315522" w:rsidRPr="00732911" w:rsidRDefault="00315522" w:rsidP="61BB5838">
            <w:pPr>
              <w:spacing w:after="0" w:line="240" w:lineRule="auto"/>
              <w:jc w:val="center"/>
              <w:rPr>
                <w:rFonts w:eastAsia="DengXian" w:cs="Cordia New"/>
                <w:color w:val="000000" w:themeColor="text1"/>
                <w:sz w:val="20"/>
                <w:szCs w:val="20"/>
                <w:lang w:eastAsia="en-GB"/>
              </w:rPr>
            </w:pPr>
            <w:r w:rsidRPr="61BB5838">
              <w:rPr>
                <w:rFonts w:eastAsia="Times New Roman" w:cs="Arial"/>
                <w:color w:val="000000" w:themeColor="text1"/>
                <w:sz w:val="20"/>
                <w:szCs w:val="20"/>
                <w:lang w:eastAsia="en-GB"/>
              </w:rPr>
              <w:t>2.1</w:t>
            </w:r>
          </w:p>
        </w:tc>
        <w:tc>
          <w:tcPr>
            <w:tcW w:w="840" w:type="dxa"/>
            <w:shd w:val="clear" w:color="auto" w:fill="FFFFFF" w:themeFill="background1"/>
          </w:tcPr>
          <w:p w14:paraId="18898F89" w14:textId="2D57932C" w:rsidR="00315522" w:rsidRPr="61BB5838" w:rsidRDefault="00315522" w:rsidP="61BB5838">
            <w:pPr>
              <w:spacing w:after="0" w:line="240" w:lineRule="auto"/>
              <w:jc w:val="center"/>
              <w:rPr>
                <w:rFonts w:eastAsia="Times New Roman" w:cs="Arial"/>
                <w:color w:val="000000" w:themeColor="text1"/>
                <w:sz w:val="20"/>
                <w:szCs w:val="20"/>
                <w:lang w:eastAsia="en-GB"/>
              </w:rPr>
            </w:pPr>
            <w:r>
              <w:rPr>
                <w:rFonts w:eastAsia="Times New Roman" w:cs="Arial"/>
                <w:color w:val="000000" w:themeColor="text1"/>
                <w:sz w:val="20"/>
                <w:szCs w:val="20"/>
                <w:lang w:eastAsia="en-GB"/>
              </w:rPr>
              <w:t>5.0</w:t>
            </w:r>
          </w:p>
        </w:tc>
        <w:tc>
          <w:tcPr>
            <w:tcW w:w="691" w:type="dxa"/>
            <w:shd w:val="clear" w:color="auto" w:fill="FFFFFF" w:themeFill="background1"/>
            <w:noWrap/>
            <w:vAlign w:val="bottom"/>
          </w:tcPr>
          <w:p w14:paraId="386ED484" w14:textId="06F544C3" w:rsidR="00315522" w:rsidRPr="00732911" w:rsidRDefault="00315522" w:rsidP="61BB5838">
            <w:pPr>
              <w:spacing w:after="0" w:line="240" w:lineRule="auto"/>
              <w:jc w:val="center"/>
              <w:rPr>
                <w:rFonts w:eastAsia="DengXian" w:cs="Cordia New"/>
                <w:color w:val="000000" w:themeColor="text1"/>
                <w:sz w:val="20"/>
                <w:szCs w:val="20"/>
                <w:lang w:eastAsia="en-GB"/>
              </w:rPr>
            </w:pPr>
            <w:r>
              <w:rPr>
                <w:rFonts w:eastAsia="DengXian" w:cs="Cordia New"/>
                <w:color w:val="000000" w:themeColor="text1"/>
                <w:sz w:val="20"/>
                <w:szCs w:val="20"/>
                <w:lang w:eastAsia="en-GB"/>
              </w:rPr>
              <w:t>5.0</w:t>
            </w:r>
          </w:p>
        </w:tc>
        <w:tc>
          <w:tcPr>
            <w:tcW w:w="810" w:type="dxa"/>
            <w:shd w:val="clear" w:color="auto" w:fill="FFFFFF" w:themeFill="background1"/>
            <w:noWrap/>
            <w:vAlign w:val="bottom"/>
          </w:tcPr>
          <w:p w14:paraId="0EDB9AB5" w14:textId="67061AA8" w:rsidR="00315522" w:rsidRPr="00732911" w:rsidRDefault="00315522" w:rsidP="61BB5838">
            <w:pPr>
              <w:spacing w:after="0" w:line="240" w:lineRule="auto"/>
              <w:jc w:val="center"/>
              <w:rPr>
                <w:rFonts w:eastAsia="DengXian" w:cs="Cordia New"/>
                <w:color w:val="000000" w:themeColor="text1"/>
                <w:sz w:val="20"/>
                <w:szCs w:val="20"/>
                <w:lang w:eastAsia="en-GB"/>
              </w:rPr>
            </w:pPr>
            <w:r>
              <w:rPr>
                <w:rFonts w:eastAsia="DengXian" w:cs="Cordia New"/>
                <w:color w:val="000000" w:themeColor="text1"/>
                <w:sz w:val="20"/>
                <w:szCs w:val="20"/>
                <w:lang w:eastAsia="en-GB"/>
              </w:rPr>
              <w:t>16.0</w:t>
            </w:r>
          </w:p>
        </w:tc>
      </w:tr>
      <w:tr w:rsidR="00315522" w:rsidRPr="00732911" w14:paraId="53A2C202" w14:textId="77777777" w:rsidTr="264F4A34">
        <w:trPr>
          <w:trHeight w:val="225"/>
        </w:trPr>
        <w:tc>
          <w:tcPr>
            <w:tcW w:w="3975" w:type="dxa"/>
            <w:shd w:val="clear" w:color="auto" w:fill="FFFFFF" w:themeFill="background1"/>
            <w:noWrap/>
            <w:vAlign w:val="bottom"/>
          </w:tcPr>
          <w:p w14:paraId="12706072" w14:textId="77777777" w:rsidR="00315522" w:rsidRPr="00732911" w:rsidRDefault="00315522" w:rsidP="008553EB">
            <w:pPr>
              <w:spacing w:after="0" w:line="240" w:lineRule="auto"/>
              <w:ind w:left="462"/>
              <w:rPr>
                <w:rFonts w:eastAsia="Times New Roman" w:cs="Arial"/>
                <w:i/>
                <w:iCs/>
                <w:color w:val="000000"/>
                <w:sz w:val="20"/>
                <w:szCs w:val="20"/>
                <w:lang w:eastAsia="en-GB"/>
              </w:rPr>
            </w:pPr>
            <w:r w:rsidRPr="00732911">
              <w:rPr>
                <w:rFonts w:eastAsia="Times New Roman" w:cs="Arial"/>
                <w:i/>
                <w:iCs/>
                <w:color w:val="000000"/>
                <w:sz w:val="20"/>
                <w:szCs w:val="20"/>
                <w:lang w:eastAsia="en-GB"/>
              </w:rPr>
              <w:t xml:space="preserve">   Emotional abuse</w:t>
            </w:r>
          </w:p>
        </w:tc>
        <w:tc>
          <w:tcPr>
            <w:tcW w:w="705" w:type="dxa"/>
            <w:shd w:val="clear" w:color="auto" w:fill="FFFFFF" w:themeFill="background1"/>
            <w:noWrap/>
            <w:vAlign w:val="bottom"/>
          </w:tcPr>
          <w:p w14:paraId="7C30B28D"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139</w:t>
            </w:r>
          </w:p>
        </w:tc>
        <w:tc>
          <w:tcPr>
            <w:tcW w:w="690" w:type="dxa"/>
            <w:shd w:val="clear" w:color="auto" w:fill="FFFFFF" w:themeFill="background1"/>
            <w:noWrap/>
            <w:vAlign w:val="bottom"/>
          </w:tcPr>
          <w:p w14:paraId="733ED3D0" w14:textId="16021CF2"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92</w:t>
            </w:r>
          </w:p>
        </w:tc>
        <w:tc>
          <w:tcPr>
            <w:tcW w:w="705" w:type="dxa"/>
            <w:shd w:val="clear" w:color="auto" w:fill="FFFFFF" w:themeFill="background1"/>
            <w:noWrap/>
            <w:vAlign w:val="bottom"/>
          </w:tcPr>
          <w:p w14:paraId="4C50D7DC" w14:textId="6A1D2DCD"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7.</w:t>
            </w:r>
            <w:r>
              <w:rPr>
                <w:rFonts w:eastAsia="Times New Roman" w:cs="Arial"/>
                <w:color w:val="000000"/>
                <w:sz w:val="20"/>
                <w:szCs w:val="20"/>
                <w:lang w:eastAsia="en-GB"/>
              </w:rPr>
              <w:t>1</w:t>
            </w:r>
          </w:p>
        </w:tc>
        <w:tc>
          <w:tcPr>
            <w:tcW w:w="720" w:type="dxa"/>
            <w:shd w:val="clear" w:color="auto" w:fill="FFFFFF" w:themeFill="background1"/>
            <w:noWrap/>
            <w:vAlign w:val="bottom"/>
          </w:tcPr>
          <w:p w14:paraId="5475F228"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3.4</w:t>
            </w:r>
          </w:p>
        </w:tc>
        <w:tc>
          <w:tcPr>
            <w:tcW w:w="840" w:type="dxa"/>
            <w:shd w:val="clear" w:color="auto" w:fill="FFFFFF" w:themeFill="background1"/>
          </w:tcPr>
          <w:p w14:paraId="6AF75C1B" w14:textId="4111D70F" w:rsidR="00315522" w:rsidRPr="00732911" w:rsidRDefault="00315522"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5.0</w:t>
            </w:r>
          </w:p>
        </w:tc>
        <w:tc>
          <w:tcPr>
            <w:tcW w:w="691" w:type="dxa"/>
            <w:shd w:val="clear" w:color="auto" w:fill="FFFFFF" w:themeFill="background1"/>
            <w:noWrap/>
            <w:vAlign w:val="bottom"/>
          </w:tcPr>
          <w:p w14:paraId="4BD7BD33" w14:textId="7726785B" w:rsidR="00315522" w:rsidRPr="00732911" w:rsidRDefault="00315522"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5.0</w:t>
            </w:r>
          </w:p>
        </w:tc>
        <w:tc>
          <w:tcPr>
            <w:tcW w:w="810" w:type="dxa"/>
            <w:shd w:val="clear" w:color="auto" w:fill="FFFFFF" w:themeFill="background1"/>
            <w:noWrap/>
            <w:vAlign w:val="bottom"/>
          </w:tcPr>
          <w:p w14:paraId="2E82311C" w14:textId="047D54CF" w:rsidR="00315522" w:rsidRPr="00732911" w:rsidRDefault="00315522"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19.0</w:t>
            </w:r>
          </w:p>
        </w:tc>
      </w:tr>
      <w:tr w:rsidR="00315522" w:rsidRPr="00732911" w14:paraId="0CD40AC0" w14:textId="77777777" w:rsidTr="264F4A34">
        <w:trPr>
          <w:trHeight w:val="225"/>
        </w:trPr>
        <w:tc>
          <w:tcPr>
            <w:tcW w:w="3975" w:type="dxa"/>
            <w:shd w:val="clear" w:color="auto" w:fill="FFFFFF" w:themeFill="background1"/>
            <w:noWrap/>
            <w:vAlign w:val="bottom"/>
          </w:tcPr>
          <w:p w14:paraId="25F9A177" w14:textId="77777777" w:rsidR="00315522" w:rsidRPr="00732911" w:rsidRDefault="00315522" w:rsidP="008553EB">
            <w:pPr>
              <w:spacing w:after="0" w:line="240" w:lineRule="auto"/>
              <w:ind w:left="462"/>
              <w:rPr>
                <w:rFonts w:eastAsia="Times New Roman" w:cs="Arial"/>
                <w:i/>
                <w:iCs/>
                <w:color w:val="000000"/>
                <w:sz w:val="20"/>
                <w:szCs w:val="20"/>
                <w:lang w:eastAsia="en-GB"/>
              </w:rPr>
            </w:pPr>
            <w:r w:rsidRPr="00732911">
              <w:rPr>
                <w:rFonts w:eastAsia="Times New Roman" w:cs="Arial"/>
                <w:i/>
                <w:iCs/>
                <w:color w:val="000000"/>
                <w:sz w:val="20"/>
                <w:szCs w:val="20"/>
                <w:lang w:eastAsia="en-GB"/>
              </w:rPr>
              <w:t xml:space="preserve">   Emotional neglect</w:t>
            </w:r>
          </w:p>
        </w:tc>
        <w:tc>
          <w:tcPr>
            <w:tcW w:w="705" w:type="dxa"/>
            <w:shd w:val="clear" w:color="auto" w:fill="FFFFFF" w:themeFill="background1"/>
            <w:noWrap/>
            <w:vAlign w:val="bottom"/>
          </w:tcPr>
          <w:p w14:paraId="74B42ACB"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140</w:t>
            </w:r>
          </w:p>
        </w:tc>
        <w:tc>
          <w:tcPr>
            <w:tcW w:w="690" w:type="dxa"/>
            <w:shd w:val="clear" w:color="auto" w:fill="FFFFFF" w:themeFill="background1"/>
            <w:noWrap/>
            <w:vAlign w:val="bottom"/>
          </w:tcPr>
          <w:p w14:paraId="3EDAA269" w14:textId="13305FA2"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9</w:t>
            </w:r>
            <w:r>
              <w:rPr>
                <w:rFonts w:eastAsia="Times New Roman" w:cs="Arial"/>
                <w:color w:val="000000"/>
                <w:sz w:val="20"/>
                <w:szCs w:val="20"/>
                <w:lang w:eastAsia="en-GB"/>
              </w:rPr>
              <w:t>3</w:t>
            </w:r>
          </w:p>
        </w:tc>
        <w:tc>
          <w:tcPr>
            <w:tcW w:w="705" w:type="dxa"/>
            <w:shd w:val="clear" w:color="auto" w:fill="FFFFFF" w:themeFill="background1"/>
            <w:noWrap/>
            <w:vAlign w:val="bottom"/>
          </w:tcPr>
          <w:p w14:paraId="649568F0" w14:textId="41D17C94"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8.7</w:t>
            </w:r>
          </w:p>
        </w:tc>
        <w:tc>
          <w:tcPr>
            <w:tcW w:w="720" w:type="dxa"/>
            <w:shd w:val="clear" w:color="auto" w:fill="FFFFFF" w:themeFill="background1"/>
            <w:noWrap/>
            <w:vAlign w:val="bottom"/>
          </w:tcPr>
          <w:p w14:paraId="52E7B460" w14:textId="1CA5127C"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3.</w:t>
            </w:r>
            <w:r>
              <w:rPr>
                <w:rFonts w:eastAsia="Times New Roman" w:cs="Arial"/>
                <w:color w:val="000000"/>
                <w:sz w:val="20"/>
                <w:szCs w:val="20"/>
                <w:lang w:eastAsia="en-GB"/>
              </w:rPr>
              <w:t>8</w:t>
            </w:r>
          </w:p>
        </w:tc>
        <w:tc>
          <w:tcPr>
            <w:tcW w:w="840" w:type="dxa"/>
            <w:shd w:val="clear" w:color="auto" w:fill="FFFFFF" w:themeFill="background1"/>
          </w:tcPr>
          <w:p w14:paraId="337B0742" w14:textId="55C9AB86" w:rsidR="00315522" w:rsidRPr="00732911" w:rsidRDefault="00315522"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8.0</w:t>
            </w:r>
          </w:p>
        </w:tc>
        <w:tc>
          <w:tcPr>
            <w:tcW w:w="691" w:type="dxa"/>
            <w:shd w:val="clear" w:color="auto" w:fill="FFFFFF" w:themeFill="background1"/>
            <w:noWrap/>
            <w:vAlign w:val="bottom"/>
          </w:tcPr>
          <w:p w14:paraId="1DFFA403" w14:textId="2C8B5B4D" w:rsidR="00315522" w:rsidRPr="00732911" w:rsidRDefault="00315522"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5.0</w:t>
            </w:r>
          </w:p>
        </w:tc>
        <w:tc>
          <w:tcPr>
            <w:tcW w:w="810" w:type="dxa"/>
            <w:shd w:val="clear" w:color="auto" w:fill="FFFFFF" w:themeFill="background1"/>
            <w:noWrap/>
            <w:vAlign w:val="bottom"/>
          </w:tcPr>
          <w:p w14:paraId="7343D876" w14:textId="0B8ACD46" w:rsidR="00315522" w:rsidRPr="00732911" w:rsidRDefault="00315522"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20.0</w:t>
            </w:r>
          </w:p>
        </w:tc>
      </w:tr>
      <w:tr w:rsidR="00315522" w:rsidRPr="00732911" w14:paraId="1C2D8492" w14:textId="77777777" w:rsidTr="264F4A34">
        <w:trPr>
          <w:trHeight w:val="225"/>
        </w:trPr>
        <w:tc>
          <w:tcPr>
            <w:tcW w:w="3975" w:type="dxa"/>
            <w:tcBorders>
              <w:bottom w:val="single" w:sz="4" w:space="0" w:color="auto"/>
            </w:tcBorders>
            <w:shd w:val="clear" w:color="auto" w:fill="FFFFFF" w:themeFill="background1"/>
            <w:noWrap/>
            <w:vAlign w:val="bottom"/>
          </w:tcPr>
          <w:p w14:paraId="3DAD202C" w14:textId="77777777" w:rsidR="00315522" w:rsidRPr="00732911" w:rsidRDefault="00315522" w:rsidP="008553EB">
            <w:pPr>
              <w:spacing w:after="0" w:line="240" w:lineRule="auto"/>
              <w:ind w:left="462"/>
              <w:rPr>
                <w:rFonts w:eastAsia="Times New Roman" w:cs="Arial"/>
                <w:i/>
                <w:iCs/>
                <w:color w:val="000000"/>
                <w:sz w:val="20"/>
                <w:szCs w:val="20"/>
                <w:lang w:eastAsia="en-GB"/>
              </w:rPr>
            </w:pPr>
            <w:r w:rsidRPr="00732911">
              <w:rPr>
                <w:rFonts w:eastAsia="Times New Roman" w:cs="Arial"/>
                <w:i/>
                <w:iCs/>
                <w:color w:val="000000"/>
                <w:sz w:val="20"/>
                <w:szCs w:val="20"/>
                <w:lang w:eastAsia="en-GB"/>
              </w:rPr>
              <w:t xml:space="preserve">   Sexual abuse</w:t>
            </w:r>
          </w:p>
        </w:tc>
        <w:tc>
          <w:tcPr>
            <w:tcW w:w="705" w:type="dxa"/>
            <w:tcBorders>
              <w:bottom w:val="single" w:sz="4" w:space="0" w:color="auto"/>
            </w:tcBorders>
            <w:shd w:val="clear" w:color="auto" w:fill="FFFFFF" w:themeFill="background1"/>
            <w:noWrap/>
            <w:vAlign w:val="bottom"/>
          </w:tcPr>
          <w:p w14:paraId="35B80935"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141</w:t>
            </w:r>
          </w:p>
        </w:tc>
        <w:tc>
          <w:tcPr>
            <w:tcW w:w="690" w:type="dxa"/>
            <w:tcBorders>
              <w:bottom w:val="single" w:sz="4" w:space="0" w:color="auto"/>
            </w:tcBorders>
            <w:shd w:val="clear" w:color="auto" w:fill="FFFFFF" w:themeFill="background1"/>
            <w:noWrap/>
            <w:vAlign w:val="bottom"/>
          </w:tcPr>
          <w:p w14:paraId="70460C32" w14:textId="1800029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93</w:t>
            </w:r>
          </w:p>
        </w:tc>
        <w:tc>
          <w:tcPr>
            <w:tcW w:w="705" w:type="dxa"/>
            <w:tcBorders>
              <w:bottom w:val="single" w:sz="4" w:space="0" w:color="auto"/>
            </w:tcBorders>
            <w:shd w:val="clear" w:color="auto" w:fill="FFFFFF" w:themeFill="background1"/>
            <w:noWrap/>
            <w:vAlign w:val="bottom"/>
          </w:tcPr>
          <w:p w14:paraId="4A4EC11E" w14:textId="53700EB4"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5.</w:t>
            </w:r>
            <w:r>
              <w:rPr>
                <w:rFonts w:eastAsia="Times New Roman" w:cs="Arial"/>
                <w:color w:val="000000"/>
                <w:sz w:val="20"/>
                <w:szCs w:val="20"/>
                <w:lang w:eastAsia="en-GB"/>
              </w:rPr>
              <w:t>7</w:t>
            </w:r>
          </w:p>
        </w:tc>
        <w:tc>
          <w:tcPr>
            <w:tcW w:w="720" w:type="dxa"/>
            <w:tcBorders>
              <w:bottom w:val="single" w:sz="4" w:space="0" w:color="auto"/>
            </w:tcBorders>
            <w:shd w:val="clear" w:color="auto" w:fill="FFFFFF" w:themeFill="background1"/>
            <w:noWrap/>
            <w:vAlign w:val="bottom"/>
          </w:tcPr>
          <w:p w14:paraId="4A53658D"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2.7</w:t>
            </w:r>
          </w:p>
        </w:tc>
        <w:tc>
          <w:tcPr>
            <w:tcW w:w="840" w:type="dxa"/>
            <w:tcBorders>
              <w:bottom w:val="single" w:sz="4" w:space="0" w:color="auto"/>
            </w:tcBorders>
            <w:shd w:val="clear" w:color="auto" w:fill="FFFFFF" w:themeFill="background1"/>
          </w:tcPr>
          <w:p w14:paraId="47D3930B" w14:textId="51D216BA" w:rsidR="00315522" w:rsidRPr="00732911" w:rsidRDefault="00315522"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5.0</w:t>
            </w:r>
          </w:p>
        </w:tc>
        <w:tc>
          <w:tcPr>
            <w:tcW w:w="691" w:type="dxa"/>
            <w:tcBorders>
              <w:bottom w:val="single" w:sz="4" w:space="0" w:color="auto"/>
            </w:tcBorders>
            <w:shd w:val="clear" w:color="auto" w:fill="FFFFFF" w:themeFill="background1"/>
            <w:noWrap/>
            <w:vAlign w:val="bottom"/>
          </w:tcPr>
          <w:p w14:paraId="7C6BC143" w14:textId="529AABB6" w:rsidR="00315522" w:rsidRPr="00732911" w:rsidRDefault="00315522"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5.0</w:t>
            </w:r>
          </w:p>
        </w:tc>
        <w:tc>
          <w:tcPr>
            <w:tcW w:w="810" w:type="dxa"/>
            <w:tcBorders>
              <w:bottom w:val="single" w:sz="4" w:space="0" w:color="auto"/>
            </w:tcBorders>
            <w:shd w:val="clear" w:color="auto" w:fill="FFFFFF" w:themeFill="background1"/>
            <w:noWrap/>
            <w:vAlign w:val="bottom"/>
          </w:tcPr>
          <w:p w14:paraId="4CE22EE2" w14:textId="5C121A5E" w:rsidR="00315522" w:rsidRPr="00732911" w:rsidRDefault="00315522"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25.0</w:t>
            </w:r>
          </w:p>
        </w:tc>
      </w:tr>
      <w:tr w:rsidR="00315522" w:rsidRPr="00732911" w14:paraId="3246436E" w14:textId="77777777" w:rsidTr="264F4A34">
        <w:trPr>
          <w:trHeight w:val="225"/>
        </w:trPr>
        <w:tc>
          <w:tcPr>
            <w:tcW w:w="3975" w:type="dxa"/>
            <w:tcBorders>
              <w:top w:val="single" w:sz="4" w:space="0" w:color="auto"/>
            </w:tcBorders>
            <w:shd w:val="clear" w:color="auto" w:fill="FFFFFF" w:themeFill="background1"/>
            <w:noWrap/>
            <w:vAlign w:val="bottom"/>
          </w:tcPr>
          <w:p w14:paraId="1943A12B" w14:textId="77777777" w:rsidR="00315522" w:rsidRPr="00732911" w:rsidRDefault="00315522" w:rsidP="008553EB">
            <w:pPr>
              <w:spacing w:after="0" w:line="240" w:lineRule="auto"/>
              <w:rPr>
                <w:rFonts w:eastAsia="Times New Roman" w:cs="Arial"/>
                <w:color w:val="000000"/>
                <w:sz w:val="20"/>
                <w:szCs w:val="20"/>
                <w:lang w:eastAsia="en-GB"/>
              </w:rPr>
            </w:pPr>
            <w:r w:rsidRPr="00732911">
              <w:rPr>
                <w:rFonts w:eastAsia="Times New Roman" w:cs="Arial"/>
                <w:b/>
                <w:bCs/>
                <w:color w:val="000000"/>
                <w:sz w:val="20"/>
                <w:szCs w:val="20"/>
                <w:lang w:eastAsia="en-GB"/>
              </w:rPr>
              <w:t xml:space="preserve">Alcohol and </w:t>
            </w:r>
            <w:proofErr w:type="gramStart"/>
            <w:r w:rsidRPr="00732911">
              <w:rPr>
                <w:rFonts w:eastAsia="Times New Roman" w:cs="Arial"/>
                <w:b/>
                <w:bCs/>
                <w:color w:val="000000"/>
                <w:sz w:val="20"/>
                <w:szCs w:val="20"/>
                <w:lang w:eastAsia="en-GB"/>
              </w:rPr>
              <w:t>other</w:t>
            </w:r>
            <w:proofErr w:type="gramEnd"/>
            <w:r w:rsidRPr="00732911">
              <w:rPr>
                <w:rFonts w:eastAsia="Times New Roman" w:cs="Arial"/>
                <w:b/>
                <w:bCs/>
                <w:color w:val="000000"/>
                <w:sz w:val="20"/>
                <w:szCs w:val="20"/>
                <w:lang w:eastAsia="en-GB"/>
              </w:rPr>
              <w:t xml:space="preserve"> drug use</w:t>
            </w:r>
          </w:p>
        </w:tc>
        <w:tc>
          <w:tcPr>
            <w:tcW w:w="2100" w:type="dxa"/>
            <w:gridSpan w:val="3"/>
            <w:tcBorders>
              <w:top w:val="single" w:sz="4" w:space="0" w:color="auto"/>
            </w:tcBorders>
            <w:shd w:val="clear" w:color="auto" w:fill="FFFFFF" w:themeFill="background1"/>
            <w:noWrap/>
            <w:vAlign w:val="bottom"/>
          </w:tcPr>
          <w:p w14:paraId="528AB713"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20" w:type="dxa"/>
            <w:tcBorders>
              <w:top w:val="single" w:sz="4" w:space="0" w:color="auto"/>
            </w:tcBorders>
            <w:shd w:val="clear" w:color="auto" w:fill="FFFFFF" w:themeFill="background1"/>
            <w:noWrap/>
            <w:vAlign w:val="bottom"/>
          </w:tcPr>
          <w:p w14:paraId="2E9E468B"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840" w:type="dxa"/>
            <w:tcBorders>
              <w:top w:val="single" w:sz="4" w:space="0" w:color="auto"/>
            </w:tcBorders>
            <w:shd w:val="clear" w:color="auto" w:fill="FFFFFF" w:themeFill="background1"/>
          </w:tcPr>
          <w:p w14:paraId="5A8361D6"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1" w:type="dxa"/>
            <w:tcBorders>
              <w:top w:val="single" w:sz="4" w:space="0" w:color="auto"/>
            </w:tcBorders>
            <w:shd w:val="clear" w:color="auto" w:fill="FFFFFF" w:themeFill="background1"/>
            <w:noWrap/>
            <w:vAlign w:val="bottom"/>
          </w:tcPr>
          <w:p w14:paraId="090518E4" w14:textId="1ABCDD52" w:rsidR="00315522" w:rsidRPr="00732911" w:rsidRDefault="00315522" w:rsidP="008553EB">
            <w:pPr>
              <w:spacing w:after="0" w:line="240" w:lineRule="auto"/>
              <w:jc w:val="center"/>
              <w:rPr>
                <w:rFonts w:eastAsia="Times New Roman" w:cs="Arial"/>
                <w:color w:val="000000"/>
                <w:sz w:val="20"/>
                <w:szCs w:val="20"/>
                <w:lang w:eastAsia="en-GB"/>
              </w:rPr>
            </w:pPr>
          </w:p>
        </w:tc>
        <w:tc>
          <w:tcPr>
            <w:tcW w:w="810" w:type="dxa"/>
            <w:tcBorders>
              <w:top w:val="single" w:sz="4" w:space="0" w:color="auto"/>
            </w:tcBorders>
            <w:shd w:val="clear" w:color="auto" w:fill="FFFFFF" w:themeFill="background1"/>
            <w:noWrap/>
            <w:vAlign w:val="bottom"/>
          </w:tcPr>
          <w:p w14:paraId="2398A6DD" w14:textId="77777777" w:rsidR="00315522" w:rsidRPr="00732911" w:rsidRDefault="00315522" w:rsidP="008553EB">
            <w:pPr>
              <w:spacing w:after="0" w:line="240" w:lineRule="auto"/>
              <w:jc w:val="center"/>
              <w:rPr>
                <w:rFonts w:eastAsia="Times New Roman" w:cs="Arial"/>
                <w:color w:val="000000"/>
                <w:sz w:val="20"/>
                <w:szCs w:val="20"/>
                <w:lang w:eastAsia="en-GB"/>
              </w:rPr>
            </w:pPr>
          </w:p>
        </w:tc>
      </w:tr>
      <w:tr w:rsidR="00315522" w:rsidRPr="00732911" w14:paraId="2B778DD4" w14:textId="77777777" w:rsidTr="264F4A34">
        <w:trPr>
          <w:trHeight w:val="225"/>
        </w:trPr>
        <w:tc>
          <w:tcPr>
            <w:tcW w:w="3975" w:type="dxa"/>
            <w:shd w:val="clear" w:color="auto" w:fill="F2F2F2" w:themeFill="background1" w:themeFillShade="F2"/>
            <w:noWrap/>
            <w:vAlign w:val="bottom"/>
          </w:tcPr>
          <w:p w14:paraId="4C958FF4" w14:textId="77777777" w:rsidR="00315522" w:rsidRPr="00732911" w:rsidRDefault="00315522" w:rsidP="008553EB">
            <w:pPr>
              <w:spacing w:after="0" w:line="240" w:lineRule="auto"/>
              <w:ind w:left="321"/>
              <w:rPr>
                <w:rFonts w:eastAsia="Times New Roman" w:cs="Arial"/>
                <w:color w:val="000000"/>
                <w:sz w:val="20"/>
                <w:szCs w:val="20"/>
                <w:lang w:eastAsia="en-GB"/>
              </w:rPr>
            </w:pPr>
            <w:r w:rsidRPr="00732911">
              <w:rPr>
                <w:rFonts w:eastAsia="Times New Roman" w:cs="Arial"/>
                <w:color w:val="000000"/>
                <w:sz w:val="20"/>
                <w:szCs w:val="20"/>
                <w:lang w:eastAsia="en-GB"/>
              </w:rPr>
              <w:t>AUDIT total (0-40)</w:t>
            </w:r>
          </w:p>
        </w:tc>
        <w:tc>
          <w:tcPr>
            <w:tcW w:w="705" w:type="dxa"/>
            <w:shd w:val="clear" w:color="auto" w:fill="F2F2F2" w:themeFill="background1" w:themeFillShade="F2"/>
            <w:noWrap/>
          </w:tcPr>
          <w:p w14:paraId="20C057F0"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cs="Arial"/>
                <w:sz w:val="20"/>
                <w:szCs w:val="20"/>
              </w:rPr>
              <w:t>136</w:t>
            </w:r>
          </w:p>
        </w:tc>
        <w:tc>
          <w:tcPr>
            <w:tcW w:w="690" w:type="dxa"/>
            <w:shd w:val="clear" w:color="auto" w:fill="F2F2F2" w:themeFill="background1" w:themeFillShade="F2"/>
            <w:noWrap/>
          </w:tcPr>
          <w:p w14:paraId="0DFA52EE" w14:textId="0CF103E8"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cs="Arial"/>
                <w:sz w:val="20"/>
                <w:szCs w:val="20"/>
              </w:rPr>
              <w:t>90</w:t>
            </w:r>
          </w:p>
        </w:tc>
        <w:tc>
          <w:tcPr>
            <w:tcW w:w="705" w:type="dxa"/>
            <w:shd w:val="clear" w:color="auto" w:fill="F2F2F2" w:themeFill="background1" w:themeFillShade="F2"/>
            <w:noWrap/>
          </w:tcPr>
          <w:p w14:paraId="574C258A"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cs="Arial"/>
                <w:sz w:val="20"/>
                <w:szCs w:val="20"/>
              </w:rPr>
              <w:t>3.8</w:t>
            </w:r>
          </w:p>
        </w:tc>
        <w:tc>
          <w:tcPr>
            <w:tcW w:w="720" w:type="dxa"/>
            <w:shd w:val="clear" w:color="auto" w:fill="F2F2F2" w:themeFill="background1" w:themeFillShade="F2"/>
            <w:noWrap/>
          </w:tcPr>
          <w:p w14:paraId="1F48F800" w14:textId="152FA012"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cs="Arial"/>
                <w:sz w:val="20"/>
                <w:szCs w:val="20"/>
              </w:rPr>
              <w:t>2.6</w:t>
            </w:r>
          </w:p>
        </w:tc>
        <w:tc>
          <w:tcPr>
            <w:tcW w:w="840" w:type="dxa"/>
            <w:shd w:val="clear" w:color="auto" w:fill="F2F2F2" w:themeFill="background1" w:themeFillShade="F2"/>
          </w:tcPr>
          <w:p w14:paraId="17BB2408" w14:textId="1BC0EE90" w:rsidR="00315522" w:rsidRPr="00732911" w:rsidRDefault="00315522" w:rsidP="008553EB">
            <w:pPr>
              <w:spacing w:after="0" w:line="240" w:lineRule="auto"/>
              <w:jc w:val="center"/>
              <w:rPr>
                <w:rFonts w:cs="Arial"/>
                <w:sz w:val="20"/>
                <w:szCs w:val="20"/>
              </w:rPr>
            </w:pPr>
            <w:r>
              <w:rPr>
                <w:rFonts w:cs="Arial"/>
                <w:sz w:val="20"/>
                <w:szCs w:val="20"/>
              </w:rPr>
              <w:t>4.0</w:t>
            </w:r>
          </w:p>
        </w:tc>
        <w:tc>
          <w:tcPr>
            <w:tcW w:w="691" w:type="dxa"/>
            <w:shd w:val="clear" w:color="auto" w:fill="F2F2F2" w:themeFill="background1" w:themeFillShade="F2"/>
            <w:noWrap/>
          </w:tcPr>
          <w:p w14:paraId="4D5EDBCF" w14:textId="118B1E09" w:rsidR="00315522" w:rsidRPr="00732911" w:rsidRDefault="00315522"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0.0</w:t>
            </w:r>
          </w:p>
        </w:tc>
        <w:tc>
          <w:tcPr>
            <w:tcW w:w="810" w:type="dxa"/>
            <w:shd w:val="clear" w:color="auto" w:fill="F2F2F2" w:themeFill="background1" w:themeFillShade="F2"/>
            <w:noWrap/>
          </w:tcPr>
          <w:p w14:paraId="4B237CCC" w14:textId="3DF874F7" w:rsidR="00315522" w:rsidRPr="00732911" w:rsidRDefault="00315522"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14.0</w:t>
            </w:r>
          </w:p>
        </w:tc>
      </w:tr>
      <w:tr w:rsidR="00315522" w:rsidRPr="00732911" w14:paraId="58602CFF" w14:textId="77777777" w:rsidTr="264F4A34">
        <w:trPr>
          <w:trHeight w:val="225"/>
        </w:trPr>
        <w:tc>
          <w:tcPr>
            <w:tcW w:w="3975" w:type="dxa"/>
            <w:shd w:val="clear" w:color="auto" w:fill="F2F2F2" w:themeFill="background1" w:themeFillShade="F2"/>
            <w:noWrap/>
            <w:vAlign w:val="bottom"/>
          </w:tcPr>
          <w:p w14:paraId="2488D130" w14:textId="26633A1E" w:rsidR="00315522" w:rsidRPr="00732911" w:rsidRDefault="00315522" w:rsidP="0A9E065E">
            <w:pPr>
              <w:spacing w:after="0" w:line="240" w:lineRule="auto"/>
              <w:ind w:left="321"/>
              <w:rPr>
                <w:rFonts w:eastAsia="Times New Roman" w:cs="Arial"/>
                <w:i/>
                <w:iCs/>
                <w:color w:val="000000"/>
                <w:sz w:val="20"/>
                <w:szCs w:val="20"/>
                <w:lang w:eastAsia="en-GB"/>
              </w:rPr>
            </w:pPr>
            <w:r w:rsidRPr="0A9E065E">
              <w:rPr>
                <w:rFonts w:eastAsia="Times New Roman" w:cs="Arial"/>
                <w:color w:val="000000" w:themeColor="text1"/>
                <w:sz w:val="20"/>
                <w:szCs w:val="20"/>
                <w:lang w:eastAsia="en-GB"/>
              </w:rPr>
              <w:t>AUDIT severity cut-offs (n)</w:t>
            </w:r>
          </w:p>
        </w:tc>
        <w:tc>
          <w:tcPr>
            <w:tcW w:w="705" w:type="dxa"/>
            <w:shd w:val="clear" w:color="auto" w:fill="F2F2F2" w:themeFill="background1" w:themeFillShade="F2"/>
            <w:noWrap/>
            <w:vAlign w:val="bottom"/>
          </w:tcPr>
          <w:p w14:paraId="2FCDE9BE"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0" w:type="dxa"/>
            <w:shd w:val="clear" w:color="auto" w:fill="F2F2F2" w:themeFill="background1" w:themeFillShade="F2"/>
            <w:noWrap/>
            <w:vAlign w:val="bottom"/>
          </w:tcPr>
          <w:p w14:paraId="098CE68F"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05" w:type="dxa"/>
            <w:shd w:val="clear" w:color="auto" w:fill="F2F2F2" w:themeFill="background1" w:themeFillShade="F2"/>
            <w:noWrap/>
            <w:vAlign w:val="bottom"/>
          </w:tcPr>
          <w:p w14:paraId="7D75A8D4"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25DAC5A7"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287E7FE0"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54DD5C3A" w14:textId="016205A0" w:rsidR="00315522" w:rsidRPr="00732911" w:rsidRDefault="00315522" w:rsidP="008553EB">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4B27FEA0" w14:textId="77777777" w:rsidR="00315522" w:rsidRPr="00732911" w:rsidRDefault="00315522" w:rsidP="008553EB">
            <w:pPr>
              <w:spacing w:after="0" w:line="240" w:lineRule="auto"/>
              <w:jc w:val="center"/>
              <w:rPr>
                <w:rFonts w:eastAsia="Times New Roman" w:cs="Arial"/>
                <w:color w:val="000000"/>
                <w:sz w:val="20"/>
                <w:szCs w:val="20"/>
                <w:lang w:eastAsia="en-GB"/>
              </w:rPr>
            </w:pPr>
          </w:p>
        </w:tc>
      </w:tr>
      <w:tr w:rsidR="00315522" w:rsidRPr="00732911" w14:paraId="7CD4C451" w14:textId="77777777" w:rsidTr="264F4A34">
        <w:trPr>
          <w:trHeight w:val="225"/>
        </w:trPr>
        <w:tc>
          <w:tcPr>
            <w:tcW w:w="3975" w:type="dxa"/>
            <w:shd w:val="clear" w:color="auto" w:fill="F2F2F2" w:themeFill="background1" w:themeFillShade="F2"/>
            <w:noWrap/>
            <w:vAlign w:val="bottom"/>
            <w:hideMark/>
          </w:tcPr>
          <w:p w14:paraId="7CAB098D" w14:textId="77777777" w:rsidR="00315522" w:rsidRPr="00732911" w:rsidRDefault="00315522" w:rsidP="008553EB">
            <w:pPr>
              <w:spacing w:after="0" w:line="240" w:lineRule="auto"/>
              <w:ind w:left="462"/>
              <w:rPr>
                <w:rFonts w:eastAsia="Times New Roman" w:cs="Arial"/>
                <w:i/>
                <w:iCs/>
                <w:color w:val="000000"/>
                <w:sz w:val="20"/>
                <w:szCs w:val="20"/>
                <w:lang w:eastAsia="en-GB"/>
              </w:rPr>
            </w:pPr>
            <w:r w:rsidRPr="00732911">
              <w:rPr>
                <w:rFonts w:eastAsia="Times New Roman" w:cs="Arial"/>
                <w:i/>
                <w:iCs/>
                <w:color w:val="000000"/>
                <w:sz w:val="20"/>
                <w:szCs w:val="20"/>
                <w:lang w:eastAsia="en-GB"/>
              </w:rPr>
              <w:t xml:space="preserve">   Low risk (0-7)</w:t>
            </w:r>
          </w:p>
        </w:tc>
        <w:tc>
          <w:tcPr>
            <w:tcW w:w="705" w:type="dxa"/>
            <w:shd w:val="clear" w:color="auto" w:fill="F2F2F2" w:themeFill="background1" w:themeFillShade="F2"/>
            <w:noWrap/>
            <w:hideMark/>
          </w:tcPr>
          <w:p w14:paraId="489A5B09" w14:textId="77777777" w:rsidR="00315522" w:rsidRPr="00732911" w:rsidRDefault="00315522" w:rsidP="008553EB">
            <w:pPr>
              <w:spacing w:after="0" w:line="240" w:lineRule="auto"/>
              <w:jc w:val="center"/>
              <w:rPr>
                <w:rFonts w:eastAsia="Times New Roman" w:cs="Arial"/>
                <w:color w:val="000000"/>
                <w:sz w:val="20"/>
                <w:szCs w:val="20"/>
                <w:highlight w:val="yellow"/>
                <w:lang w:eastAsia="en-GB"/>
              </w:rPr>
            </w:pPr>
            <w:r w:rsidRPr="00732911">
              <w:rPr>
                <w:rFonts w:cs="Arial"/>
                <w:sz w:val="20"/>
                <w:szCs w:val="20"/>
              </w:rPr>
              <w:t>123</w:t>
            </w:r>
          </w:p>
        </w:tc>
        <w:tc>
          <w:tcPr>
            <w:tcW w:w="690" w:type="dxa"/>
            <w:shd w:val="clear" w:color="auto" w:fill="F2F2F2" w:themeFill="background1" w:themeFillShade="F2"/>
            <w:noWrap/>
            <w:hideMark/>
          </w:tcPr>
          <w:p w14:paraId="64A34900" w14:textId="2364F43B"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cs="Arial"/>
                <w:sz w:val="20"/>
                <w:szCs w:val="20"/>
              </w:rPr>
              <w:t>90</w:t>
            </w:r>
          </w:p>
        </w:tc>
        <w:tc>
          <w:tcPr>
            <w:tcW w:w="705" w:type="dxa"/>
            <w:shd w:val="clear" w:color="auto" w:fill="F2F2F2" w:themeFill="background1" w:themeFillShade="F2"/>
            <w:noWrap/>
            <w:vAlign w:val="bottom"/>
          </w:tcPr>
          <w:p w14:paraId="673471F2"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62042ECC"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4E30B96E"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558438CD" w14:textId="17FC896C" w:rsidR="00315522" w:rsidRPr="00732911" w:rsidRDefault="00315522" w:rsidP="008553EB">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4C83F181" w14:textId="77777777" w:rsidR="00315522" w:rsidRPr="00732911" w:rsidRDefault="00315522" w:rsidP="008553EB">
            <w:pPr>
              <w:spacing w:after="0" w:line="240" w:lineRule="auto"/>
              <w:jc w:val="center"/>
              <w:rPr>
                <w:rFonts w:eastAsia="Times New Roman" w:cs="Arial"/>
                <w:color w:val="000000"/>
                <w:sz w:val="20"/>
                <w:szCs w:val="20"/>
                <w:lang w:eastAsia="en-GB"/>
              </w:rPr>
            </w:pPr>
          </w:p>
        </w:tc>
      </w:tr>
      <w:tr w:rsidR="00315522" w:rsidRPr="00732911" w14:paraId="5C9918B3" w14:textId="77777777" w:rsidTr="264F4A34">
        <w:trPr>
          <w:trHeight w:val="225"/>
        </w:trPr>
        <w:tc>
          <w:tcPr>
            <w:tcW w:w="3975" w:type="dxa"/>
            <w:shd w:val="clear" w:color="auto" w:fill="F2F2F2" w:themeFill="background1" w:themeFillShade="F2"/>
            <w:noWrap/>
            <w:vAlign w:val="bottom"/>
            <w:hideMark/>
          </w:tcPr>
          <w:p w14:paraId="097C4B32" w14:textId="3B9EE350" w:rsidR="00315522" w:rsidRPr="00732911" w:rsidRDefault="00315522" w:rsidP="008553EB">
            <w:pPr>
              <w:spacing w:after="0" w:line="240" w:lineRule="auto"/>
              <w:ind w:left="462"/>
              <w:rPr>
                <w:rFonts w:eastAsia="Times New Roman" w:cs="Arial"/>
                <w:i/>
                <w:iCs/>
                <w:color w:val="000000"/>
                <w:sz w:val="20"/>
                <w:szCs w:val="20"/>
                <w:lang w:eastAsia="en-GB"/>
              </w:rPr>
            </w:pPr>
            <w:r w:rsidRPr="00732911">
              <w:rPr>
                <w:rFonts w:eastAsia="Times New Roman" w:cs="Arial"/>
                <w:i/>
                <w:iCs/>
                <w:color w:val="000000"/>
                <w:sz w:val="20"/>
                <w:szCs w:val="20"/>
                <w:lang w:eastAsia="en-GB"/>
              </w:rPr>
              <w:t xml:space="preserve">   Increased risk (</w:t>
            </w:r>
            <w:r w:rsidR="00BA56DD" w:rsidRPr="00BA56DD">
              <w:rPr>
                <w:rFonts w:eastAsia="Times New Roman" w:cs="Arial"/>
                <w:color w:val="000000"/>
                <w:sz w:val="20"/>
                <w:szCs w:val="20"/>
                <w:u w:val="single"/>
                <w:lang w:eastAsia="en-GB"/>
              </w:rPr>
              <w:t>&gt;</w:t>
            </w:r>
            <w:r w:rsidRPr="00732911">
              <w:rPr>
                <w:rFonts w:eastAsia="Times New Roman" w:cs="Arial"/>
                <w:i/>
                <w:iCs/>
                <w:color w:val="000000"/>
                <w:sz w:val="20"/>
                <w:szCs w:val="20"/>
                <w:lang w:eastAsia="en-GB"/>
              </w:rPr>
              <w:t>7)</w:t>
            </w:r>
          </w:p>
        </w:tc>
        <w:tc>
          <w:tcPr>
            <w:tcW w:w="705" w:type="dxa"/>
            <w:shd w:val="clear" w:color="auto" w:fill="F2F2F2" w:themeFill="background1" w:themeFillShade="F2"/>
            <w:noWrap/>
            <w:hideMark/>
          </w:tcPr>
          <w:p w14:paraId="005D62B5" w14:textId="77777777" w:rsidR="00315522" w:rsidRPr="00732911" w:rsidRDefault="00315522" w:rsidP="008553EB">
            <w:pPr>
              <w:spacing w:after="0" w:line="240" w:lineRule="auto"/>
              <w:jc w:val="center"/>
              <w:rPr>
                <w:rFonts w:eastAsia="Times New Roman" w:cs="Arial"/>
                <w:color w:val="000000"/>
                <w:sz w:val="20"/>
                <w:szCs w:val="20"/>
                <w:highlight w:val="yellow"/>
                <w:lang w:eastAsia="en-GB"/>
              </w:rPr>
            </w:pPr>
            <w:r w:rsidRPr="00732911">
              <w:rPr>
                <w:rFonts w:cs="Arial"/>
                <w:sz w:val="20"/>
                <w:szCs w:val="20"/>
              </w:rPr>
              <w:t>13</w:t>
            </w:r>
          </w:p>
        </w:tc>
        <w:tc>
          <w:tcPr>
            <w:tcW w:w="690" w:type="dxa"/>
            <w:shd w:val="clear" w:color="auto" w:fill="F2F2F2" w:themeFill="background1" w:themeFillShade="F2"/>
            <w:noWrap/>
            <w:hideMark/>
          </w:tcPr>
          <w:p w14:paraId="19A06D4F" w14:textId="72FA3F51" w:rsidR="00315522" w:rsidRPr="00732911" w:rsidRDefault="00315522" w:rsidP="008553EB">
            <w:pPr>
              <w:spacing w:after="0" w:line="240" w:lineRule="auto"/>
              <w:jc w:val="center"/>
              <w:rPr>
                <w:rFonts w:eastAsia="Times New Roman" w:cs="Arial"/>
                <w:color w:val="000000"/>
                <w:sz w:val="20"/>
                <w:szCs w:val="20"/>
                <w:lang w:eastAsia="en-GB"/>
              </w:rPr>
            </w:pPr>
            <w:r>
              <w:rPr>
                <w:rFonts w:cs="Arial"/>
                <w:sz w:val="20"/>
                <w:szCs w:val="20"/>
              </w:rPr>
              <w:t>10</w:t>
            </w:r>
          </w:p>
        </w:tc>
        <w:tc>
          <w:tcPr>
            <w:tcW w:w="705" w:type="dxa"/>
            <w:shd w:val="clear" w:color="auto" w:fill="F2F2F2" w:themeFill="background1" w:themeFillShade="F2"/>
            <w:noWrap/>
            <w:vAlign w:val="bottom"/>
          </w:tcPr>
          <w:p w14:paraId="3A8E21FA"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79BA5774"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34B06BF4"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7CB9F52C" w14:textId="3E469434" w:rsidR="00315522" w:rsidRPr="00732911" w:rsidRDefault="00315522" w:rsidP="008553EB">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04FF98E4" w14:textId="77777777" w:rsidR="00315522" w:rsidRPr="00732911" w:rsidRDefault="00315522" w:rsidP="008553EB">
            <w:pPr>
              <w:spacing w:after="0" w:line="240" w:lineRule="auto"/>
              <w:jc w:val="center"/>
              <w:rPr>
                <w:rFonts w:eastAsia="Times New Roman" w:cs="Arial"/>
                <w:color w:val="000000"/>
                <w:sz w:val="20"/>
                <w:szCs w:val="20"/>
                <w:lang w:eastAsia="en-GB"/>
              </w:rPr>
            </w:pPr>
          </w:p>
        </w:tc>
      </w:tr>
      <w:tr w:rsidR="00315522" w:rsidRPr="00732911" w14:paraId="50CBA609" w14:textId="77777777" w:rsidTr="264F4A34">
        <w:trPr>
          <w:trHeight w:val="225"/>
        </w:trPr>
        <w:tc>
          <w:tcPr>
            <w:tcW w:w="3975" w:type="dxa"/>
            <w:shd w:val="clear" w:color="auto" w:fill="FFFFFF" w:themeFill="background1"/>
            <w:noWrap/>
            <w:vAlign w:val="bottom"/>
          </w:tcPr>
          <w:p w14:paraId="78557BDE" w14:textId="23F90789" w:rsidR="00315522" w:rsidRPr="00732911" w:rsidRDefault="00315522" w:rsidP="008553EB">
            <w:pPr>
              <w:spacing w:after="0" w:line="240" w:lineRule="auto"/>
              <w:ind w:left="321"/>
              <w:rPr>
                <w:rFonts w:eastAsia="Times New Roman" w:cs="Arial"/>
                <w:i/>
                <w:iCs/>
                <w:color w:val="000000"/>
                <w:sz w:val="20"/>
                <w:szCs w:val="20"/>
                <w:lang w:eastAsia="en-GB"/>
              </w:rPr>
            </w:pPr>
            <w:r w:rsidRPr="00732911">
              <w:rPr>
                <w:rFonts w:eastAsia="Times New Roman" w:cs="Arial"/>
                <w:color w:val="000000"/>
                <w:sz w:val="20"/>
                <w:szCs w:val="20"/>
                <w:lang w:eastAsia="en-GB"/>
              </w:rPr>
              <w:t>DUDIT total (0-44)</w:t>
            </w:r>
          </w:p>
        </w:tc>
        <w:tc>
          <w:tcPr>
            <w:tcW w:w="705" w:type="dxa"/>
            <w:shd w:val="clear" w:color="auto" w:fill="FFFFFF" w:themeFill="background1"/>
            <w:noWrap/>
          </w:tcPr>
          <w:p w14:paraId="027DE29F"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cs="Arial"/>
                <w:sz w:val="20"/>
                <w:szCs w:val="20"/>
              </w:rPr>
              <w:t>131</w:t>
            </w:r>
          </w:p>
        </w:tc>
        <w:tc>
          <w:tcPr>
            <w:tcW w:w="690" w:type="dxa"/>
            <w:shd w:val="clear" w:color="auto" w:fill="FFFFFF" w:themeFill="background1"/>
            <w:noWrap/>
          </w:tcPr>
          <w:p w14:paraId="326BA1B0" w14:textId="055BF5FF"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cs="Arial"/>
                <w:sz w:val="20"/>
                <w:szCs w:val="20"/>
              </w:rPr>
              <w:t>8</w:t>
            </w:r>
            <w:r>
              <w:rPr>
                <w:rFonts w:cs="Arial"/>
                <w:sz w:val="20"/>
                <w:szCs w:val="20"/>
              </w:rPr>
              <w:t>7</w:t>
            </w:r>
          </w:p>
        </w:tc>
        <w:tc>
          <w:tcPr>
            <w:tcW w:w="705" w:type="dxa"/>
            <w:shd w:val="clear" w:color="auto" w:fill="FFFFFF" w:themeFill="background1"/>
            <w:noWrap/>
          </w:tcPr>
          <w:p w14:paraId="6626B20E" w14:textId="33F8FCF2"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cs="Arial"/>
                <w:sz w:val="20"/>
                <w:szCs w:val="20"/>
              </w:rPr>
              <w:t>0.</w:t>
            </w:r>
            <w:r>
              <w:rPr>
                <w:rFonts w:cs="Arial"/>
                <w:sz w:val="20"/>
                <w:szCs w:val="20"/>
              </w:rPr>
              <w:t>3</w:t>
            </w:r>
          </w:p>
        </w:tc>
        <w:tc>
          <w:tcPr>
            <w:tcW w:w="720" w:type="dxa"/>
            <w:shd w:val="clear" w:color="auto" w:fill="FFFFFF" w:themeFill="background1"/>
            <w:noWrap/>
          </w:tcPr>
          <w:p w14:paraId="7589C11D" w14:textId="720CAA6D"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cs="Arial"/>
                <w:sz w:val="20"/>
                <w:szCs w:val="20"/>
              </w:rPr>
              <w:t>1.1</w:t>
            </w:r>
          </w:p>
        </w:tc>
        <w:tc>
          <w:tcPr>
            <w:tcW w:w="840" w:type="dxa"/>
            <w:shd w:val="clear" w:color="auto" w:fill="FFFFFF" w:themeFill="background1"/>
          </w:tcPr>
          <w:p w14:paraId="42019FFF" w14:textId="719E8239" w:rsidR="00315522" w:rsidRPr="00732911" w:rsidRDefault="00315522" w:rsidP="008553EB">
            <w:pPr>
              <w:spacing w:after="0" w:line="240" w:lineRule="auto"/>
              <w:jc w:val="center"/>
              <w:rPr>
                <w:rFonts w:cs="Arial"/>
                <w:sz w:val="20"/>
                <w:szCs w:val="20"/>
              </w:rPr>
            </w:pPr>
            <w:r>
              <w:rPr>
                <w:rFonts w:cs="Arial"/>
                <w:sz w:val="20"/>
                <w:szCs w:val="20"/>
              </w:rPr>
              <w:t>0.0</w:t>
            </w:r>
          </w:p>
        </w:tc>
        <w:tc>
          <w:tcPr>
            <w:tcW w:w="691" w:type="dxa"/>
            <w:shd w:val="clear" w:color="auto" w:fill="FFFFFF" w:themeFill="background1"/>
            <w:noWrap/>
          </w:tcPr>
          <w:p w14:paraId="40C2634E" w14:textId="666D7E17" w:rsidR="00315522" w:rsidRPr="00732911" w:rsidRDefault="00315522"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0.0</w:t>
            </w:r>
          </w:p>
        </w:tc>
        <w:tc>
          <w:tcPr>
            <w:tcW w:w="810" w:type="dxa"/>
            <w:shd w:val="clear" w:color="auto" w:fill="FFFFFF" w:themeFill="background1"/>
            <w:noWrap/>
          </w:tcPr>
          <w:p w14:paraId="7C688538" w14:textId="346B269D" w:rsidR="00315522" w:rsidRPr="00732911" w:rsidRDefault="00315522"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8.0</w:t>
            </w:r>
          </w:p>
        </w:tc>
      </w:tr>
      <w:tr w:rsidR="00315522" w:rsidRPr="00732911" w14:paraId="7DE44164" w14:textId="77777777" w:rsidTr="264F4A34">
        <w:trPr>
          <w:trHeight w:val="225"/>
        </w:trPr>
        <w:tc>
          <w:tcPr>
            <w:tcW w:w="3975" w:type="dxa"/>
            <w:shd w:val="clear" w:color="auto" w:fill="FFFFFF" w:themeFill="background1"/>
            <w:noWrap/>
            <w:vAlign w:val="bottom"/>
          </w:tcPr>
          <w:p w14:paraId="2FAD884E" w14:textId="27AF4BCE" w:rsidR="00315522" w:rsidRPr="00732911" w:rsidRDefault="00315522" w:rsidP="008553EB">
            <w:pPr>
              <w:spacing w:after="0" w:line="240" w:lineRule="auto"/>
              <w:ind w:left="321"/>
              <w:rPr>
                <w:rFonts w:eastAsia="Times New Roman" w:cs="Arial"/>
                <w:color w:val="000000"/>
                <w:sz w:val="20"/>
                <w:szCs w:val="20"/>
                <w:lang w:eastAsia="en-GB"/>
              </w:rPr>
            </w:pPr>
            <w:r w:rsidRPr="0A9E065E">
              <w:rPr>
                <w:rFonts w:eastAsia="Times New Roman" w:cs="Arial"/>
                <w:color w:val="000000" w:themeColor="text1"/>
                <w:sz w:val="20"/>
                <w:szCs w:val="20"/>
                <w:lang w:eastAsia="en-GB"/>
              </w:rPr>
              <w:t>DUDIT severity cut-offs</w:t>
            </w:r>
          </w:p>
        </w:tc>
        <w:tc>
          <w:tcPr>
            <w:tcW w:w="705" w:type="dxa"/>
            <w:shd w:val="clear" w:color="auto" w:fill="FFFFFF" w:themeFill="background1"/>
            <w:noWrap/>
            <w:vAlign w:val="bottom"/>
          </w:tcPr>
          <w:p w14:paraId="2F52D46E"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0" w:type="dxa"/>
            <w:shd w:val="clear" w:color="auto" w:fill="FFFFFF" w:themeFill="background1"/>
            <w:noWrap/>
            <w:vAlign w:val="bottom"/>
          </w:tcPr>
          <w:p w14:paraId="17AC4D5D"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05" w:type="dxa"/>
            <w:shd w:val="clear" w:color="auto" w:fill="FFFFFF" w:themeFill="background1"/>
            <w:noWrap/>
            <w:vAlign w:val="bottom"/>
          </w:tcPr>
          <w:p w14:paraId="4820B49D"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20" w:type="dxa"/>
            <w:shd w:val="clear" w:color="auto" w:fill="FFFFFF" w:themeFill="background1"/>
            <w:noWrap/>
            <w:vAlign w:val="bottom"/>
          </w:tcPr>
          <w:p w14:paraId="29BDBDFC"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840" w:type="dxa"/>
            <w:shd w:val="clear" w:color="auto" w:fill="FFFFFF" w:themeFill="background1"/>
          </w:tcPr>
          <w:p w14:paraId="3861393C"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1" w:type="dxa"/>
            <w:shd w:val="clear" w:color="auto" w:fill="FFFFFF" w:themeFill="background1"/>
            <w:noWrap/>
            <w:vAlign w:val="bottom"/>
          </w:tcPr>
          <w:p w14:paraId="6F2E22F1" w14:textId="5363D7F8" w:rsidR="00315522" w:rsidRPr="00732911" w:rsidRDefault="00315522" w:rsidP="008553EB">
            <w:pPr>
              <w:spacing w:after="0" w:line="240" w:lineRule="auto"/>
              <w:jc w:val="center"/>
              <w:rPr>
                <w:rFonts w:eastAsia="Times New Roman" w:cs="Arial"/>
                <w:color w:val="000000"/>
                <w:sz w:val="20"/>
                <w:szCs w:val="20"/>
                <w:lang w:eastAsia="en-GB"/>
              </w:rPr>
            </w:pPr>
          </w:p>
        </w:tc>
        <w:tc>
          <w:tcPr>
            <w:tcW w:w="810" w:type="dxa"/>
            <w:shd w:val="clear" w:color="auto" w:fill="FFFFFF" w:themeFill="background1"/>
            <w:noWrap/>
            <w:vAlign w:val="bottom"/>
          </w:tcPr>
          <w:p w14:paraId="57FF72CF" w14:textId="77777777" w:rsidR="00315522" w:rsidRPr="00732911" w:rsidRDefault="00315522" w:rsidP="008553EB">
            <w:pPr>
              <w:spacing w:after="0" w:line="240" w:lineRule="auto"/>
              <w:jc w:val="center"/>
              <w:rPr>
                <w:rFonts w:eastAsia="Times New Roman" w:cs="Arial"/>
                <w:color w:val="000000"/>
                <w:sz w:val="20"/>
                <w:szCs w:val="20"/>
                <w:lang w:eastAsia="en-GB"/>
              </w:rPr>
            </w:pPr>
          </w:p>
        </w:tc>
      </w:tr>
      <w:tr w:rsidR="00315522" w:rsidRPr="00732911" w14:paraId="2E419347" w14:textId="77777777" w:rsidTr="264F4A34">
        <w:trPr>
          <w:trHeight w:val="225"/>
        </w:trPr>
        <w:tc>
          <w:tcPr>
            <w:tcW w:w="3975" w:type="dxa"/>
            <w:shd w:val="clear" w:color="auto" w:fill="FFFFFF" w:themeFill="background1"/>
            <w:noWrap/>
            <w:vAlign w:val="bottom"/>
            <w:hideMark/>
          </w:tcPr>
          <w:p w14:paraId="38ADA37F" w14:textId="77777777" w:rsidR="00315522" w:rsidRPr="00732911" w:rsidRDefault="00315522" w:rsidP="008553EB">
            <w:pPr>
              <w:spacing w:after="0" w:line="240" w:lineRule="auto"/>
              <w:ind w:left="462"/>
              <w:rPr>
                <w:rFonts w:eastAsia="Times New Roman" w:cs="Arial"/>
                <w:i/>
                <w:iCs/>
                <w:color w:val="000000"/>
                <w:sz w:val="20"/>
                <w:szCs w:val="20"/>
                <w:lang w:eastAsia="en-GB"/>
              </w:rPr>
            </w:pPr>
            <w:r w:rsidRPr="00732911">
              <w:rPr>
                <w:rFonts w:eastAsia="Times New Roman" w:cs="Arial"/>
                <w:i/>
                <w:iCs/>
                <w:color w:val="000000"/>
                <w:sz w:val="20"/>
                <w:szCs w:val="20"/>
                <w:lang w:eastAsia="en-GB"/>
              </w:rPr>
              <w:t xml:space="preserve">   Low risk (0-1)</w:t>
            </w:r>
          </w:p>
        </w:tc>
        <w:tc>
          <w:tcPr>
            <w:tcW w:w="705" w:type="dxa"/>
            <w:shd w:val="clear" w:color="auto" w:fill="FFFFFF" w:themeFill="background1"/>
            <w:noWrap/>
            <w:vAlign w:val="bottom"/>
            <w:hideMark/>
          </w:tcPr>
          <w:p w14:paraId="786616E0"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cs="Arial"/>
                <w:color w:val="000000"/>
                <w:sz w:val="20"/>
                <w:szCs w:val="20"/>
              </w:rPr>
              <w:t>123</w:t>
            </w:r>
          </w:p>
        </w:tc>
        <w:tc>
          <w:tcPr>
            <w:tcW w:w="690" w:type="dxa"/>
            <w:shd w:val="clear" w:color="auto" w:fill="FFFFFF" w:themeFill="background1"/>
            <w:noWrap/>
            <w:vAlign w:val="bottom"/>
            <w:hideMark/>
          </w:tcPr>
          <w:p w14:paraId="7F88841C" w14:textId="08D00625"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cs="Arial"/>
                <w:color w:val="000000"/>
                <w:sz w:val="20"/>
                <w:szCs w:val="20"/>
              </w:rPr>
              <w:t>9</w:t>
            </w:r>
            <w:r>
              <w:rPr>
                <w:rFonts w:cs="Arial"/>
                <w:color w:val="000000"/>
                <w:sz w:val="20"/>
                <w:szCs w:val="20"/>
              </w:rPr>
              <w:t>4</w:t>
            </w:r>
          </w:p>
        </w:tc>
        <w:tc>
          <w:tcPr>
            <w:tcW w:w="705" w:type="dxa"/>
            <w:shd w:val="clear" w:color="auto" w:fill="FFFFFF" w:themeFill="background1"/>
            <w:noWrap/>
            <w:vAlign w:val="bottom"/>
          </w:tcPr>
          <w:p w14:paraId="33412660"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20" w:type="dxa"/>
            <w:shd w:val="clear" w:color="auto" w:fill="FFFFFF" w:themeFill="background1"/>
            <w:noWrap/>
            <w:vAlign w:val="bottom"/>
          </w:tcPr>
          <w:p w14:paraId="656A029F"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840" w:type="dxa"/>
            <w:shd w:val="clear" w:color="auto" w:fill="FFFFFF" w:themeFill="background1"/>
          </w:tcPr>
          <w:p w14:paraId="3FC87926"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1" w:type="dxa"/>
            <w:shd w:val="clear" w:color="auto" w:fill="FFFFFF" w:themeFill="background1"/>
            <w:noWrap/>
            <w:vAlign w:val="bottom"/>
          </w:tcPr>
          <w:p w14:paraId="2EF36E1F" w14:textId="04DD7B1B" w:rsidR="00315522" w:rsidRPr="00732911" w:rsidRDefault="00315522" w:rsidP="008553EB">
            <w:pPr>
              <w:spacing w:after="0" w:line="240" w:lineRule="auto"/>
              <w:jc w:val="center"/>
              <w:rPr>
                <w:rFonts w:eastAsia="Times New Roman" w:cs="Arial"/>
                <w:color w:val="000000"/>
                <w:sz w:val="20"/>
                <w:szCs w:val="20"/>
                <w:lang w:eastAsia="en-GB"/>
              </w:rPr>
            </w:pPr>
          </w:p>
        </w:tc>
        <w:tc>
          <w:tcPr>
            <w:tcW w:w="810" w:type="dxa"/>
            <w:shd w:val="clear" w:color="auto" w:fill="FFFFFF" w:themeFill="background1"/>
            <w:noWrap/>
            <w:vAlign w:val="bottom"/>
          </w:tcPr>
          <w:p w14:paraId="4BD4655E" w14:textId="77777777" w:rsidR="00315522" w:rsidRPr="00732911" w:rsidRDefault="00315522" w:rsidP="008553EB">
            <w:pPr>
              <w:spacing w:after="0" w:line="240" w:lineRule="auto"/>
              <w:jc w:val="center"/>
              <w:rPr>
                <w:rFonts w:eastAsia="Times New Roman" w:cs="Arial"/>
                <w:color w:val="000000"/>
                <w:sz w:val="20"/>
                <w:szCs w:val="20"/>
                <w:lang w:eastAsia="en-GB"/>
              </w:rPr>
            </w:pPr>
          </w:p>
        </w:tc>
      </w:tr>
      <w:tr w:rsidR="00315522" w:rsidRPr="00732911" w14:paraId="15B3368A" w14:textId="77777777" w:rsidTr="264F4A34">
        <w:trPr>
          <w:trHeight w:val="225"/>
        </w:trPr>
        <w:tc>
          <w:tcPr>
            <w:tcW w:w="3975" w:type="dxa"/>
            <w:tcBorders>
              <w:bottom w:val="single" w:sz="4" w:space="0" w:color="auto"/>
            </w:tcBorders>
            <w:shd w:val="clear" w:color="auto" w:fill="FFFFFF" w:themeFill="background1"/>
            <w:noWrap/>
            <w:vAlign w:val="bottom"/>
            <w:hideMark/>
          </w:tcPr>
          <w:p w14:paraId="24BBD340" w14:textId="2AE36F3A" w:rsidR="00315522" w:rsidRPr="00732911" w:rsidRDefault="00315522" w:rsidP="008553EB">
            <w:pPr>
              <w:spacing w:after="0" w:line="240" w:lineRule="auto"/>
              <w:ind w:left="462"/>
              <w:rPr>
                <w:rFonts w:eastAsia="Times New Roman" w:cs="Arial"/>
                <w:i/>
                <w:iCs/>
                <w:color w:val="000000"/>
                <w:sz w:val="20"/>
                <w:szCs w:val="20"/>
                <w:lang w:eastAsia="en-GB"/>
              </w:rPr>
            </w:pPr>
            <w:r w:rsidRPr="00732911">
              <w:rPr>
                <w:rFonts w:eastAsia="Times New Roman" w:cs="Arial"/>
                <w:i/>
                <w:iCs/>
                <w:color w:val="000000"/>
                <w:sz w:val="20"/>
                <w:szCs w:val="20"/>
                <w:lang w:eastAsia="en-GB"/>
              </w:rPr>
              <w:t xml:space="preserve">   Increased risk (</w:t>
            </w:r>
            <w:r w:rsidR="00BA56DD" w:rsidRPr="00BA56DD">
              <w:rPr>
                <w:rFonts w:eastAsia="Times New Roman" w:cs="Arial"/>
                <w:color w:val="000000"/>
                <w:sz w:val="20"/>
                <w:szCs w:val="20"/>
                <w:u w:val="single"/>
                <w:lang w:eastAsia="en-GB"/>
              </w:rPr>
              <w:t>&gt;</w:t>
            </w:r>
            <w:r w:rsidRPr="00732911">
              <w:rPr>
                <w:rFonts w:eastAsia="Times New Roman" w:cs="Arial"/>
                <w:i/>
                <w:iCs/>
                <w:color w:val="000000"/>
                <w:sz w:val="20"/>
                <w:szCs w:val="20"/>
                <w:lang w:eastAsia="en-GB"/>
              </w:rPr>
              <w:t>2)</w:t>
            </w:r>
          </w:p>
        </w:tc>
        <w:tc>
          <w:tcPr>
            <w:tcW w:w="705" w:type="dxa"/>
            <w:tcBorders>
              <w:bottom w:val="single" w:sz="4" w:space="0" w:color="auto"/>
            </w:tcBorders>
            <w:shd w:val="clear" w:color="auto" w:fill="FFFFFF" w:themeFill="background1"/>
            <w:noWrap/>
            <w:vAlign w:val="bottom"/>
            <w:hideMark/>
          </w:tcPr>
          <w:p w14:paraId="54A40A87"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cs="Arial"/>
                <w:color w:val="000000"/>
                <w:sz w:val="20"/>
                <w:szCs w:val="20"/>
              </w:rPr>
              <w:t>8</w:t>
            </w:r>
          </w:p>
        </w:tc>
        <w:tc>
          <w:tcPr>
            <w:tcW w:w="690" w:type="dxa"/>
            <w:tcBorders>
              <w:bottom w:val="single" w:sz="4" w:space="0" w:color="auto"/>
            </w:tcBorders>
            <w:shd w:val="clear" w:color="auto" w:fill="FFFFFF" w:themeFill="background1"/>
            <w:noWrap/>
            <w:vAlign w:val="bottom"/>
            <w:hideMark/>
          </w:tcPr>
          <w:p w14:paraId="3434B370" w14:textId="2F886859"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cs="Arial"/>
                <w:color w:val="000000"/>
                <w:sz w:val="20"/>
                <w:szCs w:val="20"/>
              </w:rPr>
              <w:t>6</w:t>
            </w:r>
          </w:p>
        </w:tc>
        <w:tc>
          <w:tcPr>
            <w:tcW w:w="705" w:type="dxa"/>
            <w:tcBorders>
              <w:bottom w:val="single" w:sz="4" w:space="0" w:color="auto"/>
            </w:tcBorders>
            <w:shd w:val="clear" w:color="auto" w:fill="FFFFFF" w:themeFill="background1"/>
            <w:noWrap/>
            <w:vAlign w:val="bottom"/>
          </w:tcPr>
          <w:p w14:paraId="64D493B8"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20" w:type="dxa"/>
            <w:tcBorders>
              <w:bottom w:val="single" w:sz="4" w:space="0" w:color="auto"/>
            </w:tcBorders>
            <w:shd w:val="clear" w:color="auto" w:fill="FFFFFF" w:themeFill="background1"/>
            <w:noWrap/>
            <w:vAlign w:val="bottom"/>
          </w:tcPr>
          <w:p w14:paraId="4A33F759"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840" w:type="dxa"/>
            <w:tcBorders>
              <w:bottom w:val="single" w:sz="4" w:space="0" w:color="auto"/>
            </w:tcBorders>
            <w:shd w:val="clear" w:color="auto" w:fill="FFFFFF" w:themeFill="background1"/>
          </w:tcPr>
          <w:p w14:paraId="0EF80357"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1" w:type="dxa"/>
            <w:tcBorders>
              <w:bottom w:val="single" w:sz="4" w:space="0" w:color="auto"/>
            </w:tcBorders>
            <w:shd w:val="clear" w:color="auto" w:fill="FFFFFF" w:themeFill="background1"/>
            <w:noWrap/>
            <w:vAlign w:val="bottom"/>
          </w:tcPr>
          <w:p w14:paraId="46A4F4B0" w14:textId="08DC8571" w:rsidR="00315522" w:rsidRPr="00732911" w:rsidRDefault="00315522" w:rsidP="008553EB">
            <w:pPr>
              <w:spacing w:after="0" w:line="240" w:lineRule="auto"/>
              <w:jc w:val="center"/>
              <w:rPr>
                <w:rFonts w:eastAsia="Times New Roman" w:cs="Arial"/>
                <w:color w:val="000000"/>
                <w:sz w:val="20"/>
                <w:szCs w:val="20"/>
                <w:lang w:eastAsia="en-GB"/>
              </w:rPr>
            </w:pPr>
          </w:p>
        </w:tc>
        <w:tc>
          <w:tcPr>
            <w:tcW w:w="810" w:type="dxa"/>
            <w:tcBorders>
              <w:bottom w:val="single" w:sz="4" w:space="0" w:color="auto"/>
            </w:tcBorders>
            <w:shd w:val="clear" w:color="auto" w:fill="FFFFFF" w:themeFill="background1"/>
            <w:noWrap/>
            <w:vAlign w:val="bottom"/>
          </w:tcPr>
          <w:p w14:paraId="414BD83B" w14:textId="77777777" w:rsidR="00315522" w:rsidRPr="00732911" w:rsidRDefault="00315522" w:rsidP="008553EB">
            <w:pPr>
              <w:spacing w:after="0" w:line="240" w:lineRule="auto"/>
              <w:jc w:val="center"/>
              <w:rPr>
                <w:rFonts w:eastAsia="Times New Roman" w:cs="Arial"/>
                <w:color w:val="000000"/>
                <w:sz w:val="20"/>
                <w:szCs w:val="20"/>
                <w:lang w:eastAsia="en-GB"/>
              </w:rPr>
            </w:pPr>
          </w:p>
        </w:tc>
      </w:tr>
      <w:tr w:rsidR="00315522" w:rsidRPr="00732911" w14:paraId="2A35B98A" w14:textId="77777777" w:rsidTr="264F4A34">
        <w:trPr>
          <w:trHeight w:val="225"/>
        </w:trPr>
        <w:tc>
          <w:tcPr>
            <w:tcW w:w="3975" w:type="dxa"/>
            <w:tcBorders>
              <w:top w:val="single" w:sz="4" w:space="0" w:color="auto"/>
            </w:tcBorders>
            <w:shd w:val="clear" w:color="auto" w:fill="FFFFFF" w:themeFill="background1"/>
            <w:noWrap/>
            <w:vAlign w:val="bottom"/>
          </w:tcPr>
          <w:p w14:paraId="173FFD37" w14:textId="77777777" w:rsidR="00315522" w:rsidRPr="00732911" w:rsidRDefault="00315522" w:rsidP="008553EB">
            <w:pPr>
              <w:spacing w:after="0" w:line="240" w:lineRule="auto"/>
              <w:rPr>
                <w:rFonts w:eastAsia="Times New Roman" w:cs="Arial"/>
                <w:b/>
                <w:bCs/>
                <w:color w:val="000000"/>
                <w:sz w:val="20"/>
                <w:szCs w:val="20"/>
                <w:lang w:eastAsia="en-GB"/>
              </w:rPr>
            </w:pPr>
            <w:r w:rsidRPr="00732911">
              <w:rPr>
                <w:rFonts w:eastAsia="Times New Roman" w:cs="Arial"/>
                <w:b/>
                <w:bCs/>
                <w:color w:val="000000"/>
                <w:sz w:val="20"/>
                <w:szCs w:val="20"/>
                <w:lang w:eastAsia="en-GB"/>
              </w:rPr>
              <w:t>Mental health and related variables</w:t>
            </w:r>
          </w:p>
        </w:tc>
        <w:tc>
          <w:tcPr>
            <w:tcW w:w="1395" w:type="dxa"/>
            <w:gridSpan w:val="2"/>
            <w:tcBorders>
              <w:top w:val="single" w:sz="4" w:space="0" w:color="auto"/>
            </w:tcBorders>
            <w:shd w:val="clear" w:color="auto" w:fill="FFFFFF" w:themeFill="background1"/>
            <w:vAlign w:val="bottom"/>
          </w:tcPr>
          <w:p w14:paraId="0CE1D97C" w14:textId="77777777" w:rsidR="00315522" w:rsidRPr="00732911" w:rsidRDefault="00315522" w:rsidP="008553EB">
            <w:pPr>
              <w:spacing w:after="0" w:line="240" w:lineRule="auto"/>
              <w:rPr>
                <w:rFonts w:eastAsia="Times New Roman" w:cs="Arial"/>
                <w:b/>
                <w:bCs/>
                <w:color w:val="000000"/>
                <w:sz w:val="20"/>
                <w:szCs w:val="20"/>
                <w:lang w:eastAsia="en-GB"/>
              </w:rPr>
            </w:pPr>
          </w:p>
        </w:tc>
        <w:tc>
          <w:tcPr>
            <w:tcW w:w="705" w:type="dxa"/>
            <w:tcBorders>
              <w:top w:val="single" w:sz="4" w:space="0" w:color="auto"/>
            </w:tcBorders>
            <w:shd w:val="clear" w:color="auto" w:fill="FFFFFF" w:themeFill="background1"/>
            <w:noWrap/>
            <w:vAlign w:val="bottom"/>
          </w:tcPr>
          <w:p w14:paraId="4F612DDB" w14:textId="77777777" w:rsidR="00315522" w:rsidRPr="00732911" w:rsidRDefault="00315522" w:rsidP="008553EB">
            <w:pPr>
              <w:spacing w:after="0" w:line="240" w:lineRule="auto"/>
              <w:jc w:val="center"/>
              <w:rPr>
                <w:rFonts w:eastAsia="Times New Roman" w:cs="Arial"/>
                <w:b/>
                <w:bCs/>
                <w:color w:val="000000"/>
                <w:sz w:val="20"/>
                <w:szCs w:val="20"/>
                <w:lang w:eastAsia="en-GB"/>
              </w:rPr>
            </w:pPr>
          </w:p>
        </w:tc>
        <w:tc>
          <w:tcPr>
            <w:tcW w:w="720" w:type="dxa"/>
            <w:tcBorders>
              <w:top w:val="single" w:sz="4" w:space="0" w:color="auto"/>
            </w:tcBorders>
            <w:shd w:val="clear" w:color="auto" w:fill="FFFFFF" w:themeFill="background1"/>
            <w:noWrap/>
            <w:vAlign w:val="bottom"/>
          </w:tcPr>
          <w:p w14:paraId="5E291328" w14:textId="77777777" w:rsidR="00315522" w:rsidRPr="00732911" w:rsidRDefault="00315522" w:rsidP="008553EB">
            <w:pPr>
              <w:spacing w:after="0" w:line="240" w:lineRule="auto"/>
              <w:jc w:val="center"/>
              <w:rPr>
                <w:rFonts w:eastAsia="Times New Roman" w:cs="Arial"/>
                <w:b/>
                <w:bCs/>
                <w:color w:val="000000"/>
                <w:sz w:val="20"/>
                <w:szCs w:val="20"/>
                <w:lang w:eastAsia="en-GB"/>
              </w:rPr>
            </w:pPr>
          </w:p>
        </w:tc>
        <w:tc>
          <w:tcPr>
            <w:tcW w:w="840" w:type="dxa"/>
            <w:tcBorders>
              <w:top w:val="single" w:sz="4" w:space="0" w:color="auto"/>
            </w:tcBorders>
            <w:shd w:val="clear" w:color="auto" w:fill="FFFFFF" w:themeFill="background1"/>
          </w:tcPr>
          <w:p w14:paraId="5E0FB3CC" w14:textId="77777777" w:rsidR="00315522" w:rsidRPr="00732911" w:rsidRDefault="00315522" w:rsidP="008553EB">
            <w:pPr>
              <w:spacing w:after="0" w:line="240" w:lineRule="auto"/>
              <w:jc w:val="center"/>
              <w:rPr>
                <w:rFonts w:eastAsia="Times New Roman" w:cs="Arial"/>
                <w:b/>
                <w:bCs/>
                <w:color w:val="000000"/>
                <w:sz w:val="20"/>
                <w:szCs w:val="20"/>
                <w:lang w:eastAsia="en-GB"/>
              </w:rPr>
            </w:pPr>
          </w:p>
        </w:tc>
        <w:tc>
          <w:tcPr>
            <w:tcW w:w="691" w:type="dxa"/>
            <w:tcBorders>
              <w:top w:val="single" w:sz="4" w:space="0" w:color="auto"/>
            </w:tcBorders>
            <w:shd w:val="clear" w:color="auto" w:fill="FFFFFF" w:themeFill="background1"/>
            <w:noWrap/>
            <w:vAlign w:val="bottom"/>
          </w:tcPr>
          <w:p w14:paraId="68D0D53F" w14:textId="5BA4D86D" w:rsidR="00315522" w:rsidRPr="00732911" w:rsidRDefault="00315522" w:rsidP="008553EB">
            <w:pPr>
              <w:spacing w:after="0" w:line="240" w:lineRule="auto"/>
              <w:jc w:val="center"/>
              <w:rPr>
                <w:rFonts w:eastAsia="Times New Roman" w:cs="Arial"/>
                <w:b/>
                <w:bCs/>
                <w:color w:val="000000"/>
                <w:sz w:val="20"/>
                <w:szCs w:val="20"/>
                <w:lang w:eastAsia="en-GB"/>
              </w:rPr>
            </w:pPr>
          </w:p>
        </w:tc>
        <w:tc>
          <w:tcPr>
            <w:tcW w:w="810" w:type="dxa"/>
            <w:tcBorders>
              <w:top w:val="single" w:sz="4" w:space="0" w:color="auto"/>
            </w:tcBorders>
            <w:shd w:val="clear" w:color="auto" w:fill="FFFFFF" w:themeFill="background1"/>
            <w:noWrap/>
            <w:vAlign w:val="bottom"/>
          </w:tcPr>
          <w:p w14:paraId="2E91CB6C" w14:textId="77777777" w:rsidR="00315522" w:rsidRPr="00732911" w:rsidRDefault="00315522" w:rsidP="008553EB">
            <w:pPr>
              <w:spacing w:after="0" w:line="240" w:lineRule="auto"/>
              <w:jc w:val="center"/>
              <w:rPr>
                <w:rFonts w:eastAsia="Times New Roman" w:cs="Arial"/>
                <w:b/>
                <w:bCs/>
                <w:color w:val="000000"/>
                <w:sz w:val="20"/>
                <w:szCs w:val="20"/>
                <w:lang w:eastAsia="en-GB"/>
              </w:rPr>
            </w:pPr>
          </w:p>
        </w:tc>
      </w:tr>
      <w:tr w:rsidR="00315522" w:rsidRPr="00732911" w14:paraId="432ECBCC" w14:textId="77777777" w:rsidTr="264F4A34">
        <w:trPr>
          <w:trHeight w:val="225"/>
        </w:trPr>
        <w:tc>
          <w:tcPr>
            <w:tcW w:w="3975" w:type="dxa"/>
            <w:shd w:val="clear" w:color="auto" w:fill="F2F2F2" w:themeFill="background1" w:themeFillShade="F2"/>
            <w:noWrap/>
            <w:vAlign w:val="bottom"/>
          </w:tcPr>
          <w:p w14:paraId="6A1BABA9" w14:textId="3824E02B" w:rsidR="00315522" w:rsidRPr="00732911" w:rsidRDefault="5991B7EC" w:rsidP="008553EB">
            <w:pPr>
              <w:spacing w:after="0" w:line="240" w:lineRule="auto"/>
              <w:ind w:left="321"/>
              <w:rPr>
                <w:rFonts w:eastAsia="Times New Roman" w:cs="Arial"/>
                <w:color w:val="000000"/>
                <w:sz w:val="20"/>
                <w:szCs w:val="20"/>
                <w:lang w:eastAsia="en-GB"/>
              </w:rPr>
            </w:pPr>
            <w:r w:rsidRPr="5991B7EC">
              <w:rPr>
                <w:rFonts w:eastAsia="Times New Roman" w:cs="Arial"/>
                <w:color w:val="000000" w:themeColor="text1"/>
                <w:sz w:val="20"/>
                <w:szCs w:val="20"/>
                <w:lang w:eastAsia="en-GB"/>
              </w:rPr>
              <w:t>HADS anxiety total (0-21)</w:t>
            </w:r>
          </w:p>
        </w:tc>
        <w:tc>
          <w:tcPr>
            <w:tcW w:w="705" w:type="dxa"/>
            <w:shd w:val="clear" w:color="auto" w:fill="F2F2F2" w:themeFill="background1" w:themeFillShade="F2"/>
            <w:noWrap/>
            <w:vAlign w:val="bottom"/>
          </w:tcPr>
          <w:p w14:paraId="42956C01"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146</w:t>
            </w:r>
          </w:p>
        </w:tc>
        <w:tc>
          <w:tcPr>
            <w:tcW w:w="690" w:type="dxa"/>
            <w:shd w:val="clear" w:color="auto" w:fill="F2F2F2" w:themeFill="background1" w:themeFillShade="F2"/>
            <w:noWrap/>
            <w:vAlign w:val="bottom"/>
          </w:tcPr>
          <w:p w14:paraId="795D34A2" w14:textId="1F17ECEF"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9</w:t>
            </w:r>
            <w:r>
              <w:rPr>
                <w:rFonts w:eastAsia="Times New Roman" w:cs="Arial"/>
                <w:color w:val="000000"/>
                <w:sz w:val="20"/>
                <w:szCs w:val="20"/>
                <w:lang w:eastAsia="en-GB"/>
              </w:rPr>
              <w:t>7</w:t>
            </w:r>
          </w:p>
        </w:tc>
        <w:tc>
          <w:tcPr>
            <w:tcW w:w="705" w:type="dxa"/>
            <w:shd w:val="clear" w:color="auto" w:fill="F2F2F2" w:themeFill="background1" w:themeFillShade="F2"/>
            <w:noWrap/>
            <w:vAlign w:val="bottom"/>
          </w:tcPr>
          <w:p w14:paraId="07B915A1" w14:textId="73E9550D"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4.</w:t>
            </w:r>
            <w:r>
              <w:rPr>
                <w:rFonts w:eastAsia="Times New Roman" w:cs="Arial"/>
                <w:color w:val="000000"/>
                <w:sz w:val="20"/>
                <w:szCs w:val="20"/>
                <w:lang w:eastAsia="en-GB"/>
              </w:rPr>
              <w:t>8</w:t>
            </w:r>
          </w:p>
        </w:tc>
        <w:tc>
          <w:tcPr>
            <w:tcW w:w="720" w:type="dxa"/>
            <w:shd w:val="clear" w:color="auto" w:fill="F2F2F2" w:themeFill="background1" w:themeFillShade="F2"/>
            <w:noWrap/>
            <w:vAlign w:val="bottom"/>
          </w:tcPr>
          <w:p w14:paraId="627F6ED1" w14:textId="5970D7D2"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3.</w:t>
            </w:r>
            <w:r>
              <w:rPr>
                <w:rFonts w:eastAsia="Times New Roman" w:cs="Arial"/>
                <w:color w:val="000000"/>
                <w:sz w:val="20"/>
                <w:szCs w:val="20"/>
                <w:lang w:eastAsia="en-GB"/>
              </w:rPr>
              <w:t>6</w:t>
            </w:r>
          </w:p>
        </w:tc>
        <w:tc>
          <w:tcPr>
            <w:tcW w:w="840" w:type="dxa"/>
            <w:shd w:val="clear" w:color="auto" w:fill="F2F2F2" w:themeFill="background1" w:themeFillShade="F2"/>
          </w:tcPr>
          <w:p w14:paraId="6EAEF3C5" w14:textId="71688418" w:rsidR="00315522" w:rsidRPr="00732911" w:rsidRDefault="00B57B90"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4.0</w:t>
            </w:r>
          </w:p>
        </w:tc>
        <w:tc>
          <w:tcPr>
            <w:tcW w:w="691" w:type="dxa"/>
            <w:shd w:val="clear" w:color="auto" w:fill="F2F2F2" w:themeFill="background1" w:themeFillShade="F2"/>
            <w:noWrap/>
            <w:vAlign w:val="bottom"/>
          </w:tcPr>
          <w:p w14:paraId="4DCB4402" w14:textId="68C3C0DC" w:rsidR="00315522" w:rsidRPr="00732911" w:rsidRDefault="00B57B90"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0.0</w:t>
            </w:r>
          </w:p>
        </w:tc>
        <w:tc>
          <w:tcPr>
            <w:tcW w:w="810" w:type="dxa"/>
            <w:shd w:val="clear" w:color="auto" w:fill="F2F2F2" w:themeFill="background1" w:themeFillShade="F2"/>
            <w:noWrap/>
            <w:vAlign w:val="bottom"/>
          </w:tcPr>
          <w:p w14:paraId="09FCD2C7" w14:textId="53CDE570" w:rsidR="00315522" w:rsidRPr="00732911" w:rsidRDefault="00B57B90"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16.0</w:t>
            </w:r>
          </w:p>
        </w:tc>
      </w:tr>
      <w:tr w:rsidR="00315522" w:rsidRPr="00732911" w14:paraId="390B1409" w14:textId="77777777" w:rsidTr="264F4A34">
        <w:trPr>
          <w:trHeight w:val="225"/>
        </w:trPr>
        <w:tc>
          <w:tcPr>
            <w:tcW w:w="3975" w:type="dxa"/>
            <w:shd w:val="clear" w:color="auto" w:fill="F2F2F2" w:themeFill="background1" w:themeFillShade="F2"/>
            <w:noWrap/>
            <w:vAlign w:val="bottom"/>
          </w:tcPr>
          <w:p w14:paraId="754D3117" w14:textId="13EE4C72" w:rsidR="00315522" w:rsidRPr="00732911" w:rsidRDefault="5991B7EC" w:rsidP="008553EB">
            <w:pPr>
              <w:spacing w:after="0" w:line="240" w:lineRule="auto"/>
              <w:ind w:left="321"/>
              <w:rPr>
                <w:rFonts w:eastAsia="Times New Roman" w:cs="Arial"/>
                <w:color w:val="000000"/>
                <w:sz w:val="20"/>
                <w:szCs w:val="20"/>
                <w:lang w:eastAsia="en-GB"/>
              </w:rPr>
            </w:pPr>
            <w:r w:rsidRPr="5991B7EC">
              <w:rPr>
                <w:rFonts w:eastAsia="Times New Roman" w:cs="Arial"/>
                <w:color w:val="000000" w:themeColor="text1"/>
                <w:sz w:val="20"/>
                <w:szCs w:val="20"/>
                <w:lang w:eastAsia="en-GB"/>
              </w:rPr>
              <w:t>HADS anxiety cut-offs (n)</w:t>
            </w:r>
          </w:p>
        </w:tc>
        <w:tc>
          <w:tcPr>
            <w:tcW w:w="705" w:type="dxa"/>
            <w:shd w:val="clear" w:color="auto" w:fill="F2F2F2" w:themeFill="background1" w:themeFillShade="F2"/>
            <w:noWrap/>
            <w:vAlign w:val="bottom"/>
          </w:tcPr>
          <w:p w14:paraId="2D613359"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0" w:type="dxa"/>
            <w:shd w:val="clear" w:color="auto" w:fill="F2F2F2" w:themeFill="background1" w:themeFillShade="F2"/>
            <w:noWrap/>
            <w:vAlign w:val="bottom"/>
          </w:tcPr>
          <w:p w14:paraId="04FB97B5"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05" w:type="dxa"/>
            <w:shd w:val="clear" w:color="auto" w:fill="F2F2F2" w:themeFill="background1" w:themeFillShade="F2"/>
            <w:noWrap/>
            <w:vAlign w:val="bottom"/>
          </w:tcPr>
          <w:p w14:paraId="42F79AF9"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30012058"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2324E119"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36429A4C" w14:textId="48CAB23E" w:rsidR="00315522" w:rsidRPr="00732911" w:rsidRDefault="00315522" w:rsidP="008553EB">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342636A4" w14:textId="77777777" w:rsidR="00315522" w:rsidRPr="00732911" w:rsidRDefault="00315522" w:rsidP="008553EB">
            <w:pPr>
              <w:spacing w:after="0" w:line="240" w:lineRule="auto"/>
              <w:jc w:val="center"/>
              <w:rPr>
                <w:rFonts w:eastAsia="Times New Roman" w:cs="Arial"/>
                <w:color w:val="000000"/>
                <w:sz w:val="20"/>
                <w:szCs w:val="20"/>
                <w:lang w:eastAsia="en-GB"/>
              </w:rPr>
            </w:pPr>
          </w:p>
        </w:tc>
      </w:tr>
      <w:tr w:rsidR="00315522" w:rsidRPr="00732911" w14:paraId="087A9D0B" w14:textId="77777777" w:rsidTr="264F4A34">
        <w:trPr>
          <w:trHeight w:val="225"/>
        </w:trPr>
        <w:tc>
          <w:tcPr>
            <w:tcW w:w="3975" w:type="dxa"/>
            <w:shd w:val="clear" w:color="auto" w:fill="F2F2F2" w:themeFill="background1" w:themeFillShade="F2"/>
            <w:noWrap/>
            <w:vAlign w:val="bottom"/>
            <w:hideMark/>
          </w:tcPr>
          <w:p w14:paraId="790C6AAB" w14:textId="77777777" w:rsidR="00315522" w:rsidRPr="00732911" w:rsidRDefault="00315522" w:rsidP="008553EB">
            <w:pPr>
              <w:spacing w:after="0" w:line="240" w:lineRule="auto"/>
              <w:ind w:left="462"/>
              <w:rPr>
                <w:rFonts w:eastAsia="Times New Roman" w:cs="Arial"/>
                <w:i/>
                <w:iCs/>
                <w:color w:val="000000"/>
                <w:sz w:val="20"/>
                <w:szCs w:val="20"/>
                <w:lang w:eastAsia="en-GB"/>
              </w:rPr>
            </w:pPr>
            <w:r w:rsidRPr="00732911">
              <w:rPr>
                <w:rFonts w:eastAsia="Times New Roman" w:cs="Arial"/>
                <w:i/>
                <w:iCs/>
                <w:color w:val="000000"/>
                <w:sz w:val="20"/>
                <w:szCs w:val="20"/>
                <w:lang w:eastAsia="en-GB"/>
              </w:rPr>
              <w:t xml:space="preserve">   Normal (&lt;8)</w:t>
            </w:r>
          </w:p>
        </w:tc>
        <w:tc>
          <w:tcPr>
            <w:tcW w:w="705" w:type="dxa"/>
            <w:shd w:val="clear" w:color="auto" w:fill="F2F2F2" w:themeFill="background1" w:themeFillShade="F2"/>
            <w:noWrap/>
            <w:vAlign w:val="bottom"/>
            <w:hideMark/>
          </w:tcPr>
          <w:p w14:paraId="6C65144F"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119</w:t>
            </w:r>
          </w:p>
        </w:tc>
        <w:tc>
          <w:tcPr>
            <w:tcW w:w="690" w:type="dxa"/>
            <w:shd w:val="clear" w:color="auto" w:fill="F2F2F2" w:themeFill="background1" w:themeFillShade="F2"/>
            <w:noWrap/>
            <w:vAlign w:val="bottom"/>
            <w:hideMark/>
          </w:tcPr>
          <w:p w14:paraId="7CC91401"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85</w:t>
            </w:r>
          </w:p>
        </w:tc>
        <w:tc>
          <w:tcPr>
            <w:tcW w:w="705" w:type="dxa"/>
            <w:shd w:val="clear" w:color="auto" w:fill="F2F2F2" w:themeFill="background1" w:themeFillShade="F2"/>
            <w:noWrap/>
            <w:vAlign w:val="bottom"/>
          </w:tcPr>
          <w:p w14:paraId="49116D90"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3CA50940"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133BA590"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2260B139" w14:textId="58DC3720" w:rsidR="00315522" w:rsidRPr="00732911" w:rsidRDefault="00315522" w:rsidP="008553EB">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727B8A6E" w14:textId="77777777" w:rsidR="00315522" w:rsidRPr="00732911" w:rsidRDefault="00315522" w:rsidP="008553EB">
            <w:pPr>
              <w:spacing w:after="0" w:line="240" w:lineRule="auto"/>
              <w:jc w:val="center"/>
              <w:rPr>
                <w:rFonts w:eastAsia="Times New Roman" w:cs="Arial"/>
                <w:color w:val="000000"/>
                <w:sz w:val="20"/>
                <w:szCs w:val="20"/>
                <w:lang w:eastAsia="en-GB"/>
              </w:rPr>
            </w:pPr>
          </w:p>
        </w:tc>
      </w:tr>
      <w:tr w:rsidR="00315522" w:rsidRPr="00732911" w14:paraId="5DC435DF" w14:textId="77777777" w:rsidTr="264F4A34">
        <w:trPr>
          <w:trHeight w:val="225"/>
        </w:trPr>
        <w:tc>
          <w:tcPr>
            <w:tcW w:w="3975" w:type="dxa"/>
            <w:shd w:val="clear" w:color="auto" w:fill="F2F2F2" w:themeFill="background1" w:themeFillShade="F2"/>
            <w:noWrap/>
            <w:vAlign w:val="bottom"/>
            <w:hideMark/>
          </w:tcPr>
          <w:p w14:paraId="62E764DE" w14:textId="77777777" w:rsidR="00315522" w:rsidRPr="00732911" w:rsidRDefault="00315522" w:rsidP="008553EB">
            <w:pPr>
              <w:spacing w:after="0" w:line="240" w:lineRule="auto"/>
              <w:ind w:left="462"/>
              <w:rPr>
                <w:rFonts w:eastAsia="Times New Roman" w:cs="Arial"/>
                <w:i/>
                <w:iCs/>
                <w:color w:val="000000"/>
                <w:sz w:val="20"/>
                <w:szCs w:val="20"/>
                <w:lang w:eastAsia="en-GB"/>
              </w:rPr>
            </w:pPr>
            <w:r w:rsidRPr="00732911">
              <w:rPr>
                <w:rFonts w:eastAsia="Times New Roman" w:cs="Arial"/>
                <w:i/>
                <w:iCs/>
                <w:color w:val="000000"/>
                <w:sz w:val="20"/>
                <w:szCs w:val="20"/>
                <w:lang w:eastAsia="en-GB"/>
              </w:rPr>
              <w:t xml:space="preserve">   Mild (8-10)</w:t>
            </w:r>
          </w:p>
        </w:tc>
        <w:tc>
          <w:tcPr>
            <w:tcW w:w="705" w:type="dxa"/>
            <w:shd w:val="clear" w:color="auto" w:fill="F2F2F2" w:themeFill="background1" w:themeFillShade="F2"/>
            <w:noWrap/>
            <w:vAlign w:val="bottom"/>
            <w:hideMark/>
          </w:tcPr>
          <w:p w14:paraId="6215897D"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8</w:t>
            </w:r>
          </w:p>
        </w:tc>
        <w:tc>
          <w:tcPr>
            <w:tcW w:w="690" w:type="dxa"/>
            <w:shd w:val="clear" w:color="auto" w:fill="F2F2F2" w:themeFill="background1" w:themeFillShade="F2"/>
            <w:noWrap/>
            <w:vAlign w:val="bottom"/>
            <w:hideMark/>
          </w:tcPr>
          <w:p w14:paraId="6F486F60" w14:textId="1D103BAB" w:rsidR="00315522" w:rsidRPr="00732911" w:rsidRDefault="00315522"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6</w:t>
            </w:r>
          </w:p>
        </w:tc>
        <w:tc>
          <w:tcPr>
            <w:tcW w:w="705" w:type="dxa"/>
            <w:shd w:val="clear" w:color="auto" w:fill="F2F2F2" w:themeFill="background1" w:themeFillShade="F2"/>
            <w:noWrap/>
            <w:vAlign w:val="bottom"/>
          </w:tcPr>
          <w:p w14:paraId="48E5B674"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2F954E4B"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4B9A85DF"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0DE95809" w14:textId="724B3E1B" w:rsidR="00315522" w:rsidRPr="00732911" w:rsidRDefault="00315522" w:rsidP="008553EB">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4BE2FB01" w14:textId="77777777" w:rsidR="00315522" w:rsidRPr="00732911" w:rsidRDefault="00315522" w:rsidP="008553EB">
            <w:pPr>
              <w:spacing w:after="0" w:line="240" w:lineRule="auto"/>
              <w:jc w:val="center"/>
              <w:rPr>
                <w:rFonts w:eastAsia="Times New Roman" w:cs="Arial"/>
                <w:color w:val="000000"/>
                <w:sz w:val="20"/>
                <w:szCs w:val="20"/>
                <w:lang w:eastAsia="en-GB"/>
              </w:rPr>
            </w:pPr>
          </w:p>
        </w:tc>
      </w:tr>
      <w:tr w:rsidR="00315522" w:rsidRPr="00732911" w14:paraId="1BA03836" w14:textId="77777777" w:rsidTr="264F4A34">
        <w:trPr>
          <w:trHeight w:val="225"/>
        </w:trPr>
        <w:tc>
          <w:tcPr>
            <w:tcW w:w="3975" w:type="dxa"/>
            <w:shd w:val="clear" w:color="auto" w:fill="F2F2F2" w:themeFill="background1" w:themeFillShade="F2"/>
            <w:noWrap/>
            <w:vAlign w:val="bottom"/>
            <w:hideMark/>
          </w:tcPr>
          <w:p w14:paraId="4B53840D" w14:textId="77777777" w:rsidR="00315522" w:rsidRPr="00732911" w:rsidRDefault="00315522" w:rsidP="008553EB">
            <w:pPr>
              <w:spacing w:after="0" w:line="240" w:lineRule="auto"/>
              <w:ind w:left="462"/>
              <w:rPr>
                <w:rFonts w:eastAsia="Times New Roman" w:cs="Arial"/>
                <w:i/>
                <w:iCs/>
                <w:color w:val="000000"/>
                <w:sz w:val="20"/>
                <w:szCs w:val="20"/>
                <w:lang w:eastAsia="en-GB"/>
              </w:rPr>
            </w:pPr>
            <w:r w:rsidRPr="00732911">
              <w:rPr>
                <w:rFonts w:eastAsia="Times New Roman" w:cs="Arial"/>
                <w:i/>
                <w:iCs/>
                <w:color w:val="000000"/>
                <w:sz w:val="20"/>
                <w:szCs w:val="20"/>
                <w:lang w:eastAsia="en-GB"/>
              </w:rPr>
              <w:t xml:space="preserve">   Moderate (11-15)</w:t>
            </w:r>
          </w:p>
        </w:tc>
        <w:tc>
          <w:tcPr>
            <w:tcW w:w="705" w:type="dxa"/>
            <w:shd w:val="clear" w:color="auto" w:fill="F2F2F2" w:themeFill="background1" w:themeFillShade="F2"/>
            <w:noWrap/>
            <w:vAlign w:val="bottom"/>
            <w:hideMark/>
          </w:tcPr>
          <w:p w14:paraId="5DFDD0F8"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12</w:t>
            </w:r>
          </w:p>
        </w:tc>
        <w:tc>
          <w:tcPr>
            <w:tcW w:w="690" w:type="dxa"/>
            <w:shd w:val="clear" w:color="auto" w:fill="F2F2F2" w:themeFill="background1" w:themeFillShade="F2"/>
            <w:noWrap/>
            <w:vAlign w:val="bottom"/>
            <w:hideMark/>
          </w:tcPr>
          <w:p w14:paraId="6D46A9A9" w14:textId="12CDBD95" w:rsidR="00315522" w:rsidRPr="00732911" w:rsidRDefault="00315522"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9</w:t>
            </w:r>
          </w:p>
        </w:tc>
        <w:tc>
          <w:tcPr>
            <w:tcW w:w="705" w:type="dxa"/>
            <w:shd w:val="clear" w:color="auto" w:fill="F2F2F2" w:themeFill="background1" w:themeFillShade="F2"/>
            <w:noWrap/>
            <w:vAlign w:val="bottom"/>
          </w:tcPr>
          <w:p w14:paraId="4AE7A3FE"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338B1AD2"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06AE45D1"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7A90B211" w14:textId="020EA3CB" w:rsidR="00315522" w:rsidRPr="00732911" w:rsidRDefault="00315522" w:rsidP="008553EB">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1C0C36D5" w14:textId="77777777" w:rsidR="00315522" w:rsidRPr="00732911" w:rsidRDefault="00315522" w:rsidP="008553EB">
            <w:pPr>
              <w:spacing w:after="0" w:line="240" w:lineRule="auto"/>
              <w:jc w:val="center"/>
              <w:rPr>
                <w:rFonts w:eastAsia="Times New Roman" w:cs="Arial"/>
                <w:color w:val="000000"/>
                <w:sz w:val="20"/>
                <w:szCs w:val="20"/>
                <w:lang w:eastAsia="en-GB"/>
              </w:rPr>
            </w:pPr>
          </w:p>
        </w:tc>
      </w:tr>
      <w:tr w:rsidR="00315522" w:rsidRPr="00732911" w14:paraId="10336D99" w14:textId="77777777" w:rsidTr="264F4A34">
        <w:trPr>
          <w:trHeight w:val="225"/>
        </w:trPr>
        <w:tc>
          <w:tcPr>
            <w:tcW w:w="3975" w:type="dxa"/>
            <w:shd w:val="clear" w:color="auto" w:fill="F2F2F2" w:themeFill="background1" w:themeFillShade="F2"/>
            <w:noWrap/>
            <w:vAlign w:val="bottom"/>
            <w:hideMark/>
          </w:tcPr>
          <w:p w14:paraId="6C99373F" w14:textId="77777777" w:rsidR="00315522" w:rsidRPr="00732911" w:rsidRDefault="00315522" w:rsidP="008553EB">
            <w:pPr>
              <w:spacing w:after="0" w:line="240" w:lineRule="auto"/>
              <w:ind w:left="462"/>
              <w:rPr>
                <w:rFonts w:eastAsia="Times New Roman" w:cs="Arial"/>
                <w:i/>
                <w:iCs/>
                <w:color w:val="000000"/>
                <w:sz w:val="20"/>
                <w:szCs w:val="20"/>
                <w:lang w:eastAsia="en-GB"/>
              </w:rPr>
            </w:pPr>
            <w:r w:rsidRPr="00732911">
              <w:rPr>
                <w:rFonts w:eastAsia="Times New Roman" w:cs="Arial"/>
                <w:i/>
                <w:iCs/>
                <w:color w:val="000000"/>
                <w:sz w:val="20"/>
                <w:szCs w:val="20"/>
                <w:lang w:eastAsia="en-GB"/>
              </w:rPr>
              <w:t xml:space="preserve">   High (&gt;15)</w:t>
            </w:r>
          </w:p>
        </w:tc>
        <w:tc>
          <w:tcPr>
            <w:tcW w:w="705" w:type="dxa"/>
            <w:shd w:val="clear" w:color="auto" w:fill="F2F2F2" w:themeFill="background1" w:themeFillShade="F2"/>
            <w:noWrap/>
            <w:vAlign w:val="bottom"/>
            <w:hideMark/>
          </w:tcPr>
          <w:p w14:paraId="4CE95E9A"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w:t>
            </w:r>
          </w:p>
        </w:tc>
        <w:tc>
          <w:tcPr>
            <w:tcW w:w="690" w:type="dxa"/>
            <w:shd w:val="clear" w:color="auto" w:fill="F2F2F2" w:themeFill="background1" w:themeFillShade="F2"/>
            <w:noWrap/>
            <w:vAlign w:val="bottom"/>
            <w:hideMark/>
          </w:tcPr>
          <w:p w14:paraId="2FDF1762" w14:textId="79EEAD6B" w:rsidR="00315522" w:rsidRPr="00732911" w:rsidRDefault="00315522"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w:t>
            </w:r>
          </w:p>
        </w:tc>
        <w:tc>
          <w:tcPr>
            <w:tcW w:w="705" w:type="dxa"/>
            <w:shd w:val="clear" w:color="auto" w:fill="F2F2F2" w:themeFill="background1" w:themeFillShade="F2"/>
            <w:noWrap/>
            <w:vAlign w:val="bottom"/>
          </w:tcPr>
          <w:p w14:paraId="1C90D17C"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20" w:type="dxa"/>
            <w:shd w:val="clear" w:color="auto" w:fill="F2F2F2" w:themeFill="background1" w:themeFillShade="F2"/>
            <w:noWrap/>
            <w:vAlign w:val="bottom"/>
          </w:tcPr>
          <w:p w14:paraId="7AC15570"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840" w:type="dxa"/>
            <w:shd w:val="clear" w:color="auto" w:fill="F2F2F2" w:themeFill="background1" w:themeFillShade="F2"/>
          </w:tcPr>
          <w:p w14:paraId="65A8D590"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1" w:type="dxa"/>
            <w:shd w:val="clear" w:color="auto" w:fill="F2F2F2" w:themeFill="background1" w:themeFillShade="F2"/>
            <w:noWrap/>
            <w:vAlign w:val="bottom"/>
          </w:tcPr>
          <w:p w14:paraId="65F7B042" w14:textId="66B916B4" w:rsidR="00315522" w:rsidRPr="00732911" w:rsidRDefault="00315522" w:rsidP="008553EB">
            <w:pPr>
              <w:spacing w:after="0" w:line="240" w:lineRule="auto"/>
              <w:jc w:val="center"/>
              <w:rPr>
                <w:rFonts w:eastAsia="Times New Roman" w:cs="Arial"/>
                <w:color w:val="000000"/>
                <w:sz w:val="20"/>
                <w:szCs w:val="20"/>
                <w:lang w:eastAsia="en-GB"/>
              </w:rPr>
            </w:pPr>
          </w:p>
        </w:tc>
        <w:tc>
          <w:tcPr>
            <w:tcW w:w="810" w:type="dxa"/>
            <w:shd w:val="clear" w:color="auto" w:fill="F2F2F2" w:themeFill="background1" w:themeFillShade="F2"/>
            <w:noWrap/>
            <w:vAlign w:val="bottom"/>
          </w:tcPr>
          <w:p w14:paraId="6A31B681" w14:textId="77777777" w:rsidR="00315522" w:rsidRPr="00732911" w:rsidRDefault="00315522" w:rsidP="008553EB">
            <w:pPr>
              <w:spacing w:after="0" w:line="240" w:lineRule="auto"/>
              <w:jc w:val="center"/>
              <w:rPr>
                <w:rFonts w:eastAsia="Times New Roman" w:cs="Arial"/>
                <w:color w:val="000000"/>
                <w:sz w:val="20"/>
                <w:szCs w:val="20"/>
                <w:lang w:eastAsia="en-GB"/>
              </w:rPr>
            </w:pPr>
          </w:p>
        </w:tc>
      </w:tr>
      <w:tr w:rsidR="00315522" w:rsidRPr="00732911" w14:paraId="24E7F2E0" w14:textId="77777777" w:rsidTr="264F4A34">
        <w:trPr>
          <w:trHeight w:val="225"/>
        </w:trPr>
        <w:tc>
          <w:tcPr>
            <w:tcW w:w="3975" w:type="dxa"/>
            <w:shd w:val="clear" w:color="auto" w:fill="FFFFFF" w:themeFill="background1"/>
            <w:noWrap/>
            <w:vAlign w:val="bottom"/>
          </w:tcPr>
          <w:p w14:paraId="20004E4A" w14:textId="3A9B678B" w:rsidR="00315522" w:rsidRPr="00732911" w:rsidRDefault="5991B7EC" w:rsidP="5991B7EC">
            <w:pPr>
              <w:spacing w:after="0" w:line="240" w:lineRule="auto"/>
              <w:ind w:left="321"/>
              <w:rPr>
                <w:rFonts w:eastAsia="Times New Roman" w:cs="Arial"/>
                <w:color w:val="000000"/>
                <w:sz w:val="20"/>
                <w:szCs w:val="20"/>
                <w:lang w:eastAsia="en-GB"/>
              </w:rPr>
            </w:pPr>
            <w:r w:rsidRPr="5991B7EC">
              <w:rPr>
                <w:rFonts w:eastAsia="Times New Roman" w:cs="Arial"/>
                <w:color w:val="000000" w:themeColor="text1"/>
                <w:sz w:val="20"/>
                <w:szCs w:val="20"/>
                <w:lang w:eastAsia="en-GB"/>
              </w:rPr>
              <w:t>HADS depression total (0-21)</w:t>
            </w:r>
          </w:p>
        </w:tc>
        <w:tc>
          <w:tcPr>
            <w:tcW w:w="705" w:type="dxa"/>
            <w:shd w:val="clear" w:color="auto" w:fill="FFFFFF" w:themeFill="background1"/>
            <w:noWrap/>
            <w:vAlign w:val="bottom"/>
          </w:tcPr>
          <w:p w14:paraId="46C84034"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144</w:t>
            </w:r>
          </w:p>
        </w:tc>
        <w:tc>
          <w:tcPr>
            <w:tcW w:w="690" w:type="dxa"/>
            <w:shd w:val="clear" w:color="auto" w:fill="FFFFFF" w:themeFill="background1"/>
            <w:noWrap/>
            <w:vAlign w:val="bottom"/>
          </w:tcPr>
          <w:p w14:paraId="0B53E422" w14:textId="547FD17A"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95</w:t>
            </w:r>
          </w:p>
        </w:tc>
        <w:tc>
          <w:tcPr>
            <w:tcW w:w="705" w:type="dxa"/>
            <w:shd w:val="clear" w:color="auto" w:fill="FFFFFF" w:themeFill="background1"/>
            <w:noWrap/>
            <w:vAlign w:val="bottom"/>
          </w:tcPr>
          <w:p w14:paraId="2C63ACA4" w14:textId="46941142"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2.5</w:t>
            </w:r>
          </w:p>
        </w:tc>
        <w:tc>
          <w:tcPr>
            <w:tcW w:w="720" w:type="dxa"/>
            <w:shd w:val="clear" w:color="auto" w:fill="FFFFFF" w:themeFill="background1"/>
            <w:noWrap/>
            <w:vAlign w:val="bottom"/>
          </w:tcPr>
          <w:p w14:paraId="06E2E394" w14:textId="3966E5F2"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2.</w:t>
            </w:r>
            <w:r>
              <w:rPr>
                <w:rFonts w:eastAsia="Times New Roman" w:cs="Arial"/>
                <w:color w:val="000000"/>
                <w:sz w:val="20"/>
                <w:szCs w:val="20"/>
                <w:lang w:eastAsia="en-GB"/>
              </w:rPr>
              <w:t>4</w:t>
            </w:r>
          </w:p>
        </w:tc>
        <w:tc>
          <w:tcPr>
            <w:tcW w:w="840" w:type="dxa"/>
            <w:shd w:val="clear" w:color="auto" w:fill="FFFFFF" w:themeFill="background1"/>
          </w:tcPr>
          <w:p w14:paraId="7A087FAA" w14:textId="2328458C" w:rsidR="00315522" w:rsidRPr="00732911" w:rsidRDefault="00B57B90"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2.0</w:t>
            </w:r>
          </w:p>
        </w:tc>
        <w:tc>
          <w:tcPr>
            <w:tcW w:w="691" w:type="dxa"/>
            <w:shd w:val="clear" w:color="auto" w:fill="FFFFFF" w:themeFill="background1"/>
            <w:noWrap/>
            <w:vAlign w:val="bottom"/>
          </w:tcPr>
          <w:p w14:paraId="494149A1" w14:textId="16A473A8" w:rsidR="00315522" w:rsidRPr="00732911" w:rsidRDefault="00B57B90"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0.0</w:t>
            </w:r>
          </w:p>
        </w:tc>
        <w:tc>
          <w:tcPr>
            <w:tcW w:w="810" w:type="dxa"/>
            <w:shd w:val="clear" w:color="auto" w:fill="FFFFFF" w:themeFill="background1"/>
            <w:noWrap/>
            <w:vAlign w:val="bottom"/>
          </w:tcPr>
          <w:p w14:paraId="68B28D69" w14:textId="308FD94F" w:rsidR="00315522" w:rsidRPr="00732911" w:rsidRDefault="00B57B90"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11.0</w:t>
            </w:r>
          </w:p>
        </w:tc>
      </w:tr>
      <w:tr w:rsidR="00315522" w:rsidRPr="00732911" w14:paraId="49E68A11" w14:textId="77777777" w:rsidTr="264F4A34">
        <w:trPr>
          <w:trHeight w:val="225"/>
        </w:trPr>
        <w:tc>
          <w:tcPr>
            <w:tcW w:w="3975" w:type="dxa"/>
            <w:shd w:val="clear" w:color="auto" w:fill="FFFFFF" w:themeFill="background1"/>
            <w:noWrap/>
            <w:vAlign w:val="bottom"/>
          </w:tcPr>
          <w:p w14:paraId="715D4D45" w14:textId="3C47F272" w:rsidR="00315522" w:rsidRPr="00732911" w:rsidRDefault="5991B7EC" w:rsidP="008553EB">
            <w:pPr>
              <w:spacing w:after="0" w:line="240" w:lineRule="auto"/>
              <w:ind w:left="321"/>
              <w:rPr>
                <w:rFonts w:eastAsia="Times New Roman" w:cs="Arial"/>
                <w:color w:val="000000"/>
                <w:sz w:val="20"/>
                <w:szCs w:val="20"/>
                <w:lang w:eastAsia="en-GB"/>
              </w:rPr>
            </w:pPr>
            <w:r w:rsidRPr="5991B7EC">
              <w:rPr>
                <w:rFonts w:eastAsia="Times New Roman" w:cs="Arial"/>
                <w:color w:val="000000" w:themeColor="text1"/>
                <w:sz w:val="20"/>
                <w:szCs w:val="20"/>
                <w:lang w:eastAsia="en-GB"/>
              </w:rPr>
              <w:t>HADS depression cut-offs (n)</w:t>
            </w:r>
          </w:p>
        </w:tc>
        <w:tc>
          <w:tcPr>
            <w:tcW w:w="705" w:type="dxa"/>
            <w:shd w:val="clear" w:color="auto" w:fill="FFFFFF" w:themeFill="background1"/>
            <w:noWrap/>
            <w:vAlign w:val="bottom"/>
          </w:tcPr>
          <w:p w14:paraId="236A3E5D"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0" w:type="dxa"/>
            <w:shd w:val="clear" w:color="auto" w:fill="FFFFFF" w:themeFill="background1"/>
            <w:noWrap/>
            <w:vAlign w:val="bottom"/>
          </w:tcPr>
          <w:p w14:paraId="3DE737A6"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05" w:type="dxa"/>
            <w:shd w:val="clear" w:color="auto" w:fill="FFFFFF" w:themeFill="background1"/>
            <w:noWrap/>
            <w:vAlign w:val="bottom"/>
          </w:tcPr>
          <w:p w14:paraId="6A4EA82E"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20" w:type="dxa"/>
            <w:shd w:val="clear" w:color="auto" w:fill="FFFFFF" w:themeFill="background1"/>
            <w:noWrap/>
            <w:vAlign w:val="bottom"/>
          </w:tcPr>
          <w:p w14:paraId="6696D47C"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840" w:type="dxa"/>
            <w:shd w:val="clear" w:color="auto" w:fill="FFFFFF" w:themeFill="background1"/>
          </w:tcPr>
          <w:p w14:paraId="0695EF6D"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1" w:type="dxa"/>
            <w:shd w:val="clear" w:color="auto" w:fill="FFFFFF" w:themeFill="background1"/>
            <w:noWrap/>
            <w:vAlign w:val="bottom"/>
          </w:tcPr>
          <w:p w14:paraId="436288D7" w14:textId="3316A3C8" w:rsidR="00315522" w:rsidRPr="00732911" w:rsidRDefault="00315522" w:rsidP="008553EB">
            <w:pPr>
              <w:spacing w:after="0" w:line="240" w:lineRule="auto"/>
              <w:jc w:val="center"/>
              <w:rPr>
                <w:rFonts w:eastAsia="Times New Roman" w:cs="Arial"/>
                <w:color w:val="000000"/>
                <w:sz w:val="20"/>
                <w:szCs w:val="20"/>
                <w:lang w:eastAsia="en-GB"/>
              </w:rPr>
            </w:pPr>
          </w:p>
        </w:tc>
        <w:tc>
          <w:tcPr>
            <w:tcW w:w="810" w:type="dxa"/>
            <w:shd w:val="clear" w:color="auto" w:fill="FFFFFF" w:themeFill="background1"/>
            <w:noWrap/>
            <w:vAlign w:val="bottom"/>
          </w:tcPr>
          <w:p w14:paraId="36287A3F" w14:textId="77777777" w:rsidR="00315522" w:rsidRPr="00732911" w:rsidRDefault="00315522" w:rsidP="008553EB">
            <w:pPr>
              <w:spacing w:after="0" w:line="240" w:lineRule="auto"/>
              <w:jc w:val="center"/>
              <w:rPr>
                <w:rFonts w:eastAsia="Times New Roman" w:cs="Arial"/>
                <w:color w:val="000000"/>
                <w:sz w:val="20"/>
                <w:szCs w:val="20"/>
                <w:lang w:eastAsia="en-GB"/>
              </w:rPr>
            </w:pPr>
          </w:p>
        </w:tc>
      </w:tr>
      <w:tr w:rsidR="00315522" w:rsidRPr="00732911" w14:paraId="534278FB" w14:textId="77777777" w:rsidTr="264F4A34">
        <w:trPr>
          <w:trHeight w:val="225"/>
        </w:trPr>
        <w:tc>
          <w:tcPr>
            <w:tcW w:w="3975" w:type="dxa"/>
            <w:shd w:val="clear" w:color="auto" w:fill="FFFFFF" w:themeFill="background1"/>
            <w:noWrap/>
            <w:vAlign w:val="bottom"/>
            <w:hideMark/>
          </w:tcPr>
          <w:p w14:paraId="2C4B9D72" w14:textId="77777777" w:rsidR="00315522" w:rsidRPr="00732911" w:rsidRDefault="00315522" w:rsidP="008553EB">
            <w:pPr>
              <w:spacing w:after="0" w:line="240" w:lineRule="auto"/>
              <w:ind w:left="462"/>
              <w:rPr>
                <w:rFonts w:eastAsia="Times New Roman" w:cs="Arial"/>
                <w:i/>
                <w:iCs/>
                <w:color w:val="000000"/>
                <w:sz w:val="20"/>
                <w:szCs w:val="20"/>
                <w:lang w:eastAsia="en-GB"/>
              </w:rPr>
            </w:pPr>
            <w:r w:rsidRPr="00732911">
              <w:rPr>
                <w:rFonts w:eastAsia="Times New Roman" w:cs="Arial"/>
                <w:i/>
                <w:iCs/>
                <w:color w:val="000000"/>
                <w:sz w:val="20"/>
                <w:szCs w:val="20"/>
                <w:lang w:eastAsia="en-GB"/>
              </w:rPr>
              <w:t xml:space="preserve">   Normal (&lt;8)</w:t>
            </w:r>
          </w:p>
        </w:tc>
        <w:tc>
          <w:tcPr>
            <w:tcW w:w="705" w:type="dxa"/>
            <w:shd w:val="clear" w:color="auto" w:fill="FFFFFF" w:themeFill="background1"/>
            <w:noWrap/>
            <w:vAlign w:val="bottom"/>
            <w:hideMark/>
          </w:tcPr>
          <w:p w14:paraId="6BE3EE23"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138</w:t>
            </w:r>
          </w:p>
        </w:tc>
        <w:tc>
          <w:tcPr>
            <w:tcW w:w="690" w:type="dxa"/>
            <w:shd w:val="clear" w:color="auto" w:fill="FFFFFF" w:themeFill="background1"/>
            <w:noWrap/>
            <w:vAlign w:val="bottom"/>
            <w:hideMark/>
          </w:tcPr>
          <w:p w14:paraId="223398BF" w14:textId="2A0D5514"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9</w:t>
            </w:r>
            <w:r>
              <w:rPr>
                <w:rFonts w:eastAsia="Times New Roman" w:cs="Arial"/>
                <w:color w:val="000000"/>
                <w:sz w:val="20"/>
                <w:szCs w:val="20"/>
                <w:lang w:eastAsia="en-GB"/>
              </w:rPr>
              <w:t>8</w:t>
            </w:r>
          </w:p>
        </w:tc>
        <w:tc>
          <w:tcPr>
            <w:tcW w:w="705" w:type="dxa"/>
            <w:shd w:val="clear" w:color="auto" w:fill="FFFFFF" w:themeFill="background1"/>
            <w:noWrap/>
            <w:vAlign w:val="bottom"/>
          </w:tcPr>
          <w:p w14:paraId="30779DBF"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20" w:type="dxa"/>
            <w:shd w:val="clear" w:color="auto" w:fill="FFFFFF" w:themeFill="background1"/>
            <w:noWrap/>
            <w:vAlign w:val="bottom"/>
          </w:tcPr>
          <w:p w14:paraId="77EB715D"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840" w:type="dxa"/>
            <w:shd w:val="clear" w:color="auto" w:fill="FFFFFF" w:themeFill="background1"/>
          </w:tcPr>
          <w:p w14:paraId="6FADD2A3"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1" w:type="dxa"/>
            <w:shd w:val="clear" w:color="auto" w:fill="FFFFFF" w:themeFill="background1"/>
            <w:noWrap/>
            <w:vAlign w:val="bottom"/>
          </w:tcPr>
          <w:p w14:paraId="1E68F9D8" w14:textId="410ECBD0" w:rsidR="00315522" w:rsidRPr="00732911" w:rsidRDefault="00315522" w:rsidP="008553EB">
            <w:pPr>
              <w:spacing w:after="0" w:line="240" w:lineRule="auto"/>
              <w:jc w:val="center"/>
              <w:rPr>
                <w:rFonts w:eastAsia="Times New Roman" w:cs="Arial"/>
                <w:color w:val="000000"/>
                <w:sz w:val="20"/>
                <w:szCs w:val="20"/>
                <w:lang w:eastAsia="en-GB"/>
              </w:rPr>
            </w:pPr>
          </w:p>
        </w:tc>
        <w:tc>
          <w:tcPr>
            <w:tcW w:w="810" w:type="dxa"/>
            <w:shd w:val="clear" w:color="auto" w:fill="FFFFFF" w:themeFill="background1"/>
            <w:noWrap/>
            <w:vAlign w:val="bottom"/>
          </w:tcPr>
          <w:p w14:paraId="3C458D17" w14:textId="77777777" w:rsidR="00315522" w:rsidRPr="00732911" w:rsidRDefault="00315522" w:rsidP="008553EB">
            <w:pPr>
              <w:spacing w:after="0" w:line="240" w:lineRule="auto"/>
              <w:jc w:val="center"/>
              <w:rPr>
                <w:rFonts w:eastAsia="Times New Roman" w:cs="Arial"/>
                <w:color w:val="000000"/>
                <w:sz w:val="20"/>
                <w:szCs w:val="20"/>
                <w:lang w:eastAsia="en-GB"/>
              </w:rPr>
            </w:pPr>
          </w:p>
        </w:tc>
      </w:tr>
      <w:tr w:rsidR="00315522" w:rsidRPr="00732911" w14:paraId="4E6B8F78" w14:textId="77777777" w:rsidTr="264F4A34">
        <w:trPr>
          <w:trHeight w:val="225"/>
        </w:trPr>
        <w:tc>
          <w:tcPr>
            <w:tcW w:w="3975" w:type="dxa"/>
            <w:shd w:val="clear" w:color="auto" w:fill="FFFFFF" w:themeFill="background1"/>
            <w:noWrap/>
            <w:vAlign w:val="bottom"/>
            <w:hideMark/>
          </w:tcPr>
          <w:p w14:paraId="382815EB" w14:textId="77777777" w:rsidR="00315522" w:rsidRPr="00732911" w:rsidRDefault="00315522" w:rsidP="008553EB">
            <w:pPr>
              <w:spacing w:after="0" w:line="240" w:lineRule="auto"/>
              <w:ind w:left="462"/>
              <w:rPr>
                <w:rFonts w:eastAsia="Times New Roman" w:cs="Arial"/>
                <w:i/>
                <w:iCs/>
                <w:color w:val="000000"/>
                <w:sz w:val="20"/>
                <w:szCs w:val="20"/>
                <w:lang w:eastAsia="en-GB"/>
              </w:rPr>
            </w:pPr>
            <w:r w:rsidRPr="00732911">
              <w:rPr>
                <w:rFonts w:eastAsia="Times New Roman" w:cs="Arial"/>
                <w:i/>
                <w:iCs/>
                <w:color w:val="000000"/>
                <w:sz w:val="20"/>
                <w:szCs w:val="20"/>
                <w:lang w:eastAsia="en-GB"/>
              </w:rPr>
              <w:t xml:space="preserve">   Mild (8-10)</w:t>
            </w:r>
          </w:p>
        </w:tc>
        <w:tc>
          <w:tcPr>
            <w:tcW w:w="705" w:type="dxa"/>
            <w:shd w:val="clear" w:color="auto" w:fill="FFFFFF" w:themeFill="background1"/>
            <w:noWrap/>
            <w:vAlign w:val="bottom"/>
            <w:hideMark/>
          </w:tcPr>
          <w:p w14:paraId="74DD9EF3"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w:t>
            </w:r>
          </w:p>
        </w:tc>
        <w:tc>
          <w:tcPr>
            <w:tcW w:w="690" w:type="dxa"/>
            <w:shd w:val="clear" w:color="auto" w:fill="FFFFFF" w:themeFill="background1"/>
            <w:noWrap/>
            <w:vAlign w:val="bottom"/>
            <w:hideMark/>
          </w:tcPr>
          <w:p w14:paraId="7527D486" w14:textId="5C85BC80" w:rsidR="00315522" w:rsidRPr="00732911" w:rsidRDefault="00315522"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w:t>
            </w:r>
          </w:p>
        </w:tc>
        <w:tc>
          <w:tcPr>
            <w:tcW w:w="705" w:type="dxa"/>
            <w:shd w:val="clear" w:color="auto" w:fill="FFFFFF" w:themeFill="background1"/>
            <w:noWrap/>
            <w:vAlign w:val="bottom"/>
          </w:tcPr>
          <w:p w14:paraId="14110973"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20" w:type="dxa"/>
            <w:shd w:val="clear" w:color="auto" w:fill="FFFFFF" w:themeFill="background1"/>
            <w:noWrap/>
            <w:vAlign w:val="bottom"/>
          </w:tcPr>
          <w:p w14:paraId="6CA4427D"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840" w:type="dxa"/>
            <w:shd w:val="clear" w:color="auto" w:fill="FFFFFF" w:themeFill="background1"/>
          </w:tcPr>
          <w:p w14:paraId="335F63F9"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1" w:type="dxa"/>
            <w:shd w:val="clear" w:color="auto" w:fill="FFFFFF" w:themeFill="background1"/>
            <w:noWrap/>
            <w:vAlign w:val="bottom"/>
          </w:tcPr>
          <w:p w14:paraId="74979AB6" w14:textId="7A769C84" w:rsidR="00315522" w:rsidRPr="00732911" w:rsidRDefault="00315522" w:rsidP="008553EB">
            <w:pPr>
              <w:spacing w:after="0" w:line="240" w:lineRule="auto"/>
              <w:jc w:val="center"/>
              <w:rPr>
                <w:rFonts w:eastAsia="Times New Roman" w:cs="Arial"/>
                <w:color w:val="000000"/>
                <w:sz w:val="20"/>
                <w:szCs w:val="20"/>
                <w:lang w:eastAsia="en-GB"/>
              </w:rPr>
            </w:pPr>
          </w:p>
        </w:tc>
        <w:tc>
          <w:tcPr>
            <w:tcW w:w="810" w:type="dxa"/>
            <w:shd w:val="clear" w:color="auto" w:fill="FFFFFF" w:themeFill="background1"/>
            <w:noWrap/>
            <w:vAlign w:val="bottom"/>
          </w:tcPr>
          <w:p w14:paraId="77172822" w14:textId="77777777" w:rsidR="00315522" w:rsidRPr="00732911" w:rsidRDefault="00315522" w:rsidP="008553EB">
            <w:pPr>
              <w:spacing w:after="0" w:line="240" w:lineRule="auto"/>
              <w:jc w:val="center"/>
              <w:rPr>
                <w:rFonts w:eastAsia="Times New Roman" w:cs="Arial"/>
                <w:color w:val="000000"/>
                <w:sz w:val="20"/>
                <w:szCs w:val="20"/>
                <w:lang w:eastAsia="en-GB"/>
              </w:rPr>
            </w:pPr>
          </w:p>
        </w:tc>
      </w:tr>
      <w:tr w:rsidR="00315522" w:rsidRPr="00732911" w14:paraId="2AE390C0" w14:textId="77777777" w:rsidTr="264F4A34">
        <w:trPr>
          <w:trHeight w:val="225"/>
        </w:trPr>
        <w:tc>
          <w:tcPr>
            <w:tcW w:w="3975" w:type="dxa"/>
            <w:shd w:val="clear" w:color="auto" w:fill="FFFFFF" w:themeFill="background1"/>
            <w:noWrap/>
            <w:vAlign w:val="bottom"/>
            <w:hideMark/>
          </w:tcPr>
          <w:p w14:paraId="0F6BD6D3" w14:textId="77777777" w:rsidR="00315522" w:rsidRPr="00732911" w:rsidRDefault="00315522" w:rsidP="008553EB">
            <w:pPr>
              <w:spacing w:after="0" w:line="240" w:lineRule="auto"/>
              <w:ind w:left="462"/>
              <w:rPr>
                <w:rFonts w:eastAsia="Times New Roman" w:cs="Arial"/>
                <w:i/>
                <w:iCs/>
                <w:color w:val="000000"/>
                <w:sz w:val="20"/>
                <w:szCs w:val="20"/>
                <w:lang w:eastAsia="en-GB"/>
              </w:rPr>
            </w:pPr>
            <w:r w:rsidRPr="00732911">
              <w:rPr>
                <w:rFonts w:eastAsia="Times New Roman" w:cs="Arial"/>
                <w:i/>
                <w:iCs/>
                <w:color w:val="000000"/>
                <w:sz w:val="20"/>
                <w:szCs w:val="20"/>
                <w:lang w:eastAsia="en-GB"/>
              </w:rPr>
              <w:t xml:space="preserve">   Moderate (11-15)</w:t>
            </w:r>
          </w:p>
        </w:tc>
        <w:tc>
          <w:tcPr>
            <w:tcW w:w="705" w:type="dxa"/>
            <w:shd w:val="clear" w:color="auto" w:fill="FFFFFF" w:themeFill="background1"/>
            <w:noWrap/>
            <w:vAlign w:val="bottom"/>
            <w:hideMark/>
          </w:tcPr>
          <w:p w14:paraId="371D032B"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1</w:t>
            </w:r>
          </w:p>
        </w:tc>
        <w:tc>
          <w:tcPr>
            <w:tcW w:w="690" w:type="dxa"/>
            <w:shd w:val="clear" w:color="auto" w:fill="FFFFFF" w:themeFill="background1"/>
            <w:noWrap/>
            <w:vAlign w:val="bottom"/>
            <w:hideMark/>
          </w:tcPr>
          <w:p w14:paraId="6F0F4A08" w14:textId="119D6B58" w:rsidR="00315522" w:rsidRPr="00732911" w:rsidRDefault="00315522"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w:t>
            </w:r>
          </w:p>
        </w:tc>
        <w:tc>
          <w:tcPr>
            <w:tcW w:w="705" w:type="dxa"/>
            <w:shd w:val="clear" w:color="auto" w:fill="FFFFFF" w:themeFill="background1"/>
            <w:noWrap/>
            <w:vAlign w:val="bottom"/>
          </w:tcPr>
          <w:p w14:paraId="389804B3"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20" w:type="dxa"/>
            <w:shd w:val="clear" w:color="auto" w:fill="FFFFFF" w:themeFill="background1"/>
            <w:noWrap/>
            <w:vAlign w:val="bottom"/>
          </w:tcPr>
          <w:p w14:paraId="3AF9212B"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840" w:type="dxa"/>
            <w:shd w:val="clear" w:color="auto" w:fill="FFFFFF" w:themeFill="background1"/>
          </w:tcPr>
          <w:p w14:paraId="0AF9CFC5"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1" w:type="dxa"/>
            <w:shd w:val="clear" w:color="auto" w:fill="FFFFFF" w:themeFill="background1"/>
            <w:noWrap/>
            <w:vAlign w:val="bottom"/>
          </w:tcPr>
          <w:p w14:paraId="027A35CF" w14:textId="6D8B1036" w:rsidR="00315522" w:rsidRPr="00732911" w:rsidRDefault="00315522" w:rsidP="008553EB">
            <w:pPr>
              <w:spacing w:after="0" w:line="240" w:lineRule="auto"/>
              <w:jc w:val="center"/>
              <w:rPr>
                <w:rFonts w:eastAsia="Times New Roman" w:cs="Arial"/>
                <w:color w:val="000000"/>
                <w:sz w:val="20"/>
                <w:szCs w:val="20"/>
                <w:lang w:eastAsia="en-GB"/>
              </w:rPr>
            </w:pPr>
          </w:p>
        </w:tc>
        <w:tc>
          <w:tcPr>
            <w:tcW w:w="810" w:type="dxa"/>
            <w:shd w:val="clear" w:color="auto" w:fill="FFFFFF" w:themeFill="background1"/>
            <w:noWrap/>
            <w:vAlign w:val="bottom"/>
          </w:tcPr>
          <w:p w14:paraId="256EE8BE" w14:textId="77777777" w:rsidR="00315522" w:rsidRPr="00732911" w:rsidRDefault="00315522" w:rsidP="008553EB">
            <w:pPr>
              <w:spacing w:after="0" w:line="240" w:lineRule="auto"/>
              <w:jc w:val="center"/>
              <w:rPr>
                <w:rFonts w:eastAsia="Times New Roman" w:cs="Arial"/>
                <w:color w:val="000000"/>
                <w:sz w:val="20"/>
                <w:szCs w:val="20"/>
                <w:lang w:eastAsia="en-GB"/>
              </w:rPr>
            </w:pPr>
          </w:p>
        </w:tc>
      </w:tr>
      <w:tr w:rsidR="00315522" w:rsidRPr="00732911" w14:paraId="7EE41500" w14:textId="77777777" w:rsidTr="264F4A34">
        <w:trPr>
          <w:trHeight w:val="225"/>
        </w:trPr>
        <w:tc>
          <w:tcPr>
            <w:tcW w:w="3975" w:type="dxa"/>
            <w:shd w:val="clear" w:color="auto" w:fill="FFFFFF" w:themeFill="background1"/>
            <w:noWrap/>
            <w:vAlign w:val="bottom"/>
          </w:tcPr>
          <w:p w14:paraId="7734EA6A" w14:textId="77777777" w:rsidR="00315522" w:rsidRPr="00732911" w:rsidRDefault="00315522" w:rsidP="008553EB">
            <w:pPr>
              <w:spacing w:after="0" w:line="240" w:lineRule="auto"/>
              <w:ind w:left="462"/>
              <w:rPr>
                <w:rFonts w:eastAsia="Times New Roman" w:cs="Arial"/>
                <w:i/>
                <w:iCs/>
                <w:color w:val="000000"/>
                <w:sz w:val="20"/>
                <w:szCs w:val="20"/>
                <w:lang w:eastAsia="en-GB"/>
              </w:rPr>
            </w:pPr>
            <w:r w:rsidRPr="00732911">
              <w:rPr>
                <w:rFonts w:eastAsia="Times New Roman" w:cs="Arial"/>
                <w:i/>
                <w:iCs/>
                <w:color w:val="000000"/>
                <w:sz w:val="20"/>
                <w:szCs w:val="20"/>
                <w:lang w:eastAsia="en-GB"/>
              </w:rPr>
              <w:t xml:space="preserve">   High (&gt;15)</w:t>
            </w:r>
          </w:p>
        </w:tc>
        <w:tc>
          <w:tcPr>
            <w:tcW w:w="705" w:type="dxa"/>
            <w:shd w:val="clear" w:color="auto" w:fill="FFFFFF" w:themeFill="background1"/>
            <w:noWrap/>
            <w:vAlign w:val="bottom"/>
          </w:tcPr>
          <w:p w14:paraId="4411EE73"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0</w:t>
            </w:r>
          </w:p>
        </w:tc>
        <w:tc>
          <w:tcPr>
            <w:tcW w:w="690" w:type="dxa"/>
            <w:shd w:val="clear" w:color="auto" w:fill="FFFFFF" w:themeFill="background1"/>
            <w:noWrap/>
            <w:vAlign w:val="bottom"/>
          </w:tcPr>
          <w:p w14:paraId="7EF59B0C"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eastAsia="Times New Roman" w:cs="Arial"/>
                <w:color w:val="000000"/>
                <w:sz w:val="20"/>
                <w:szCs w:val="20"/>
                <w:lang w:eastAsia="en-GB"/>
              </w:rPr>
              <w:t>0</w:t>
            </w:r>
          </w:p>
        </w:tc>
        <w:tc>
          <w:tcPr>
            <w:tcW w:w="705" w:type="dxa"/>
            <w:shd w:val="clear" w:color="auto" w:fill="FFFFFF" w:themeFill="background1"/>
            <w:noWrap/>
            <w:vAlign w:val="bottom"/>
          </w:tcPr>
          <w:p w14:paraId="2F4A236E"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720" w:type="dxa"/>
            <w:shd w:val="clear" w:color="auto" w:fill="FFFFFF" w:themeFill="background1"/>
            <w:noWrap/>
            <w:vAlign w:val="bottom"/>
          </w:tcPr>
          <w:p w14:paraId="4A3E0768"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840" w:type="dxa"/>
            <w:shd w:val="clear" w:color="auto" w:fill="FFFFFF" w:themeFill="background1"/>
          </w:tcPr>
          <w:p w14:paraId="3D9A9398" w14:textId="77777777" w:rsidR="00315522" w:rsidRPr="00732911" w:rsidRDefault="00315522" w:rsidP="008553EB">
            <w:pPr>
              <w:spacing w:after="0" w:line="240" w:lineRule="auto"/>
              <w:jc w:val="center"/>
              <w:rPr>
                <w:rFonts w:eastAsia="Times New Roman" w:cs="Arial"/>
                <w:color w:val="000000"/>
                <w:sz w:val="20"/>
                <w:szCs w:val="20"/>
                <w:lang w:eastAsia="en-GB"/>
              </w:rPr>
            </w:pPr>
          </w:p>
        </w:tc>
        <w:tc>
          <w:tcPr>
            <w:tcW w:w="691" w:type="dxa"/>
            <w:shd w:val="clear" w:color="auto" w:fill="FFFFFF" w:themeFill="background1"/>
            <w:noWrap/>
            <w:vAlign w:val="bottom"/>
          </w:tcPr>
          <w:p w14:paraId="48AEEF75" w14:textId="2CA47EA0" w:rsidR="00315522" w:rsidRPr="00732911" w:rsidRDefault="00315522" w:rsidP="008553EB">
            <w:pPr>
              <w:spacing w:after="0" w:line="240" w:lineRule="auto"/>
              <w:jc w:val="center"/>
              <w:rPr>
                <w:rFonts w:eastAsia="Times New Roman" w:cs="Arial"/>
                <w:color w:val="000000"/>
                <w:sz w:val="20"/>
                <w:szCs w:val="20"/>
                <w:lang w:eastAsia="en-GB"/>
              </w:rPr>
            </w:pPr>
          </w:p>
        </w:tc>
        <w:tc>
          <w:tcPr>
            <w:tcW w:w="810" w:type="dxa"/>
            <w:shd w:val="clear" w:color="auto" w:fill="FFFFFF" w:themeFill="background1"/>
            <w:noWrap/>
            <w:vAlign w:val="bottom"/>
          </w:tcPr>
          <w:p w14:paraId="7A252AB3" w14:textId="77777777" w:rsidR="00315522" w:rsidRPr="00732911" w:rsidRDefault="00315522" w:rsidP="008553EB">
            <w:pPr>
              <w:spacing w:after="0" w:line="240" w:lineRule="auto"/>
              <w:jc w:val="center"/>
              <w:rPr>
                <w:rFonts w:eastAsia="Times New Roman" w:cs="Arial"/>
                <w:color w:val="000000"/>
                <w:sz w:val="20"/>
                <w:szCs w:val="20"/>
                <w:lang w:eastAsia="en-GB"/>
              </w:rPr>
            </w:pPr>
          </w:p>
        </w:tc>
      </w:tr>
      <w:tr w:rsidR="00315522" w:rsidRPr="00732911" w14:paraId="65E6F54B" w14:textId="77777777" w:rsidTr="264F4A34">
        <w:trPr>
          <w:trHeight w:val="225"/>
        </w:trPr>
        <w:tc>
          <w:tcPr>
            <w:tcW w:w="3975" w:type="dxa"/>
            <w:shd w:val="clear" w:color="auto" w:fill="F2F2F2" w:themeFill="background1" w:themeFillShade="F2"/>
            <w:noWrap/>
            <w:vAlign w:val="bottom"/>
          </w:tcPr>
          <w:p w14:paraId="0F06AA7F" w14:textId="2639D7CF" w:rsidR="00315522" w:rsidRPr="00732911" w:rsidRDefault="5991B7EC" w:rsidP="008553EB">
            <w:pPr>
              <w:spacing w:after="0" w:line="240" w:lineRule="auto"/>
              <w:ind w:left="321"/>
              <w:rPr>
                <w:rFonts w:eastAsia="Times New Roman" w:cs="Arial"/>
                <w:color w:val="000000"/>
                <w:sz w:val="20"/>
                <w:szCs w:val="20"/>
                <w:lang w:eastAsia="en-GB"/>
              </w:rPr>
            </w:pPr>
            <w:r w:rsidRPr="5991B7EC">
              <w:rPr>
                <w:rFonts w:eastAsia="Times New Roman" w:cs="Arial"/>
                <w:color w:val="000000" w:themeColor="text1"/>
                <w:sz w:val="20"/>
                <w:szCs w:val="20"/>
                <w:lang w:eastAsia="en-GB"/>
              </w:rPr>
              <w:t>FFMQ mindfulness total (15-75)</w:t>
            </w:r>
          </w:p>
        </w:tc>
        <w:tc>
          <w:tcPr>
            <w:tcW w:w="705" w:type="dxa"/>
            <w:shd w:val="clear" w:color="auto" w:fill="F2F2F2" w:themeFill="background1" w:themeFillShade="F2"/>
            <w:noWrap/>
          </w:tcPr>
          <w:p w14:paraId="0DC7899B"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cs="Arial"/>
                <w:sz w:val="20"/>
                <w:szCs w:val="20"/>
              </w:rPr>
              <w:t>133</w:t>
            </w:r>
          </w:p>
        </w:tc>
        <w:tc>
          <w:tcPr>
            <w:tcW w:w="690" w:type="dxa"/>
            <w:shd w:val="clear" w:color="auto" w:fill="F2F2F2" w:themeFill="background1" w:themeFillShade="F2"/>
            <w:noWrap/>
          </w:tcPr>
          <w:p w14:paraId="3AF6AD04" w14:textId="5F2BD793"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cs="Arial"/>
                <w:sz w:val="20"/>
                <w:szCs w:val="20"/>
              </w:rPr>
              <w:t>88</w:t>
            </w:r>
          </w:p>
        </w:tc>
        <w:tc>
          <w:tcPr>
            <w:tcW w:w="705" w:type="dxa"/>
            <w:shd w:val="clear" w:color="auto" w:fill="F2F2F2" w:themeFill="background1" w:themeFillShade="F2"/>
            <w:noWrap/>
          </w:tcPr>
          <w:p w14:paraId="245844A7"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cs="Arial"/>
                <w:sz w:val="20"/>
                <w:szCs w:val="20"/>
              </w:rPr>
              <w:t>51.2</w:t>
            </w:r>
          </w:p>
        </w:tc>
        <w:tc>
          <w:tcPr>
            <w:tcW w:w="720" w:type="dxa"/>
            <w:shd w:val="clear" w:color="auto" w:fill="F2F2F2" w:themeFill="background1" w:themeFillShade="F2"/>
            <w:noWrap/>
          </w:tcPr>
          <w:p w14:paraId="694E781B"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cs="Arial"/>
                <w:sz w:val="20"/>
                <w:szCs w:val="20"/>
              </w:rPr>
              <w:t>6.7</w:t>
            </w:r>
          </w:p>
        </w:tc>
        <w:tc>
          <w:tcPr>
            <w:tcW w:w="840" w:type="dxa"/>
            <w:shd w:val="clear" w:color="auto" w:fill="F2F2F2" w:themeFill="background1" w:themeFillShade="F2"/>
          </w:tcPr>
          <w:p w14:paraId="6CCAA219" w14:textId="0AC16DB4" w:rsidR="00315522" w:rsidRPr="00732911" w:rsidRDefault="00B57B90" w:rsidP="008553EB">
            <w:pPr>
              <w:spacing w:after="0" w:line="240" w:lineRule="auto"/>
              <w:jc w:val="center"/>
              <w:rPr>
                <w:rFonts w:cs="Arial"/>
                <w:sz w:val="20"/>
                <w:szCs w:val="20"/>
              </w:rPr>
            </w:pPr>
            <w:r>
              <w:rPr>
                <w:rFonts w:cs="Arial"/>
                <w:sz w:val="20"/>
                <w:szCs w:val="20"/>
              </w:rPr>
              <w:t>51.0</w:t>
            </w:r>
          </w:p>
        </w:tc>
        <w:tc>
          <w:tcPr>
            <w:tcW w:w="691" w:type="dxa"/>
            <w:shd w:val="clear" w:color="auto" w:fill="F2F2F2" w:themeFill="background1" w:themeFillShade="F2"/>
            <w:noWrap/>
          </w:tcPr>
          <w:p w14:paraId="0262A1EB" w14:textId="284C33DE" w:rsidR="00315522" w:rsidRPr="00732911" w:rsidRDefault="00B57B90"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35.0</w:t>
            </w:r>
          </w:p>
        </w:tc>
        <w:tc>
          <w:tcPr>
            <w:tcW w:w="810" w:type="dxa"/>
            <w:shd w:val="clear" w:color="auto" w:fill="F2F2F2" w:themeFill="background1" w:themeFillShade="F2"/>
            <w:noWrap/>
          </w:tcPr>
          <w:p w14:paraId="1CEA5C63" w14:textId="579F878A" w:rsidR="00315522" w:rsidRPr="00732911" w:rsidRDefault="00B57B90"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68.0</w:t>
            </w:r>
          </w:p>
        </w:tc>
      </w:tr>
      <w:tr w:rsidR="00315522" w:rsidRPr="00732911" w14:paraId="39BE0C4A" w14:textId="77777777" w:rsidTr="264F4A34">
        <w:trPr>
          <w:trHeight w:val="225"/>
        </w:trPr>
        <w:tc>
          <w:tcPr>
            <w:tcW w:w="3975" w:type="dxa"/>
            <w:shd w:val="clear" w:color="auto" w:fill="FFFFFF" w:themeFill="background1"/>
            <w:noWrap/>
            <w:vAlign w:val="bottom"/>
          </w:tcPr>
          <w:p w14:paraId="685D18FB" w14:textId="22C61A57" w:rsidR="00315522" w:rsidRPr="00732911" w:rsidRDefault="5991B7EC" w:rsidP="008553EB">
            <w:pPr>
              <w:spacing w:after="0" w:line="240" w:lineRule="auto"/>
              <w:ind w:left="321"/>
              <w:rPr>
                <w:rFonts w:eastAsia="Times New Roman" w:cs="Arial"/>
                <w:color w:val="000000"/>
                <w:sz w:val="20"/>
                <w:szCs w:val="20"/>
                <w:lang w:eastAsia="en-GB"/>
              </w:rPr>
            </w:pPr>
            <w:r w:rsidRPr="5991B7EC">
              <w:rPr>
                <w:rFonts w:eastAsia="Times New Roman" w:cs="Arial"/>
                <w:color w:val="000000" w:themeColor="text1"/>
                <w:sz w:val="20"/>
                <w:szCs w:val="20"/>
                <w:lang w:eastAsia="en-GB"/>
              </w:rPr>
              <w:t>Pain catastrophising total (0-52)</w:t>
            </w:r>
          </w:p>
        </w:tc>
        <w:tc>
          <w:tcPr>
            <w:tcW w:w="705" w:type="dxa"/>
            <w:shd w:val="clear" w:color="auto" w:fill="FFFFFF" w:themeFill="background1"/>
            <w:noWrap/>
          </w:tcPr>
          <w:p w14:paraId="5694541C"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cs="Arial"/>
                <w:sz w:val="20"/>
                <w:szCs w:val="20"/>
              </w:rPr>
              <w:t>143</w:t>
            </w:r>
          </w:p>
        </w:tc>
        <w:tc>
          <w:tcPr>
            <w:tcW w:w="690" w:type="dxa"/>
            <w:shd w:val="clear" w:color="auto" w:fill="FFFFFF" w:themeFill="background1"/>
            <w:noWrap/>
          </w:tcPr>
          <w:p w14:paraId="136BAAD7" w14:textId="1FF77102"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cs="Arial"/>
                <w:sz w:val="20"/>
                <w:szCs w:val="20"/>
              </w:rPr>
              <w:t>9</w:t>
            </w:r>
            <w:r>
              <w:rPr>
                <w:rFonts w:cs="Arial"/>
                <w:sz w:val="20"/>
                <w:szCs w:val="20"/>
              </w:rPr>
              <w:t>5</w:t>
            </w:r>
          </w:p>
        </w:tc>
        <w:tc>
          <w:tcPr>
            <w:tcW w:w="705" w:type="dxa"/>
            <w:shd w:val="clear" w:color="auto" w:fill="FFFFFF" w:themeFill="background1"/>
            <w:noWrap/>
          </w:tcPr>
          <w:p w14:paraId="2485A677"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cs="Arial"/>
                <w:sz w:val="20"/>
                <w:szCs w:val="20"/>
              </w:rPr>
              <w:t>6.2</w:t>
            </w:r>
          </w:p>
        </w:tc>
        <w:tc>
          <w:tcPr>
            <w:tcW w:w="720" w:type="dxa"/>
            <w:shd w:val="clear" w:color="auto" w:fill="FFFFFF" w:themeFill="background1"/>
            <w:noWrap/>
          </w:tcPr>
          <w:p w14:paraId="364FEB16" w14:textId="72B729D2"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cs="Arial"/>
                <w:sz w:val="20"/>
                <w:szCs w:val="20"/>
              </w:rPr>
              <w:t>7.1</w:t>
            </w:r>
          </w:p>
        </w:tc>
        <w:tc>
          <w:tcPr>
            <w:tcW w:w="840" w:type="dxa"/>
            <w:shd w:val="clear" w:color="auto" w:fill="FFFFFF" w:themeFill="background1"/>
          </w:tcPr>
          <w:p w14:paraId="4E76E00F" w14:textId="4707FBBD" w:rsidR="00315522" w:rsidRPr="00732911" w:rsidRDefault="00B57B90" w:rsidP="008553EB">
            <w:pPr>
              <w:spacing w:after="0" w:line="240" w:lineRule="auto"/>
              <w:jc w:val="center"/>
              <w:rPr>
                <w:rFonts w:cs="Arial"/>
                <w:sz w:val="20"/>
                <w:szCs w:val="20"/>
              </w:rPr>
            </w:pPr>
            <w:r>
              <w:rPr>
                <w:rFonts w:cs="Arial"/>
                <w:sz w:val="20"/>
                <w:szCs w:val="20"/>
              </w:rPr>
              <w:t>4.0</w:t>
            </w:r>
          </w:p>
        </w:tc>
        <w:tc>
          <w:tcPr>
            <w:tcW w:w="691" w:type="dxa"/>
            <w:shd w:val="clear" w:color="auto" w:fill="FFFFFF" w:themeFill="background1"/>
            <w:noWrap/>
          </w:tcPr>
          <w:p w14:paraId="32FA8C40" w14:textId="345D3A4A" w:rsidR="00315522" w:rsidRPr="00732911" w:rsidRDefault="00B57B90"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0.0</w:t>
            </w:r>
          </w:p>
        </w:tc>
        <w:tc>
          <w:tcPr>
            <w:tcW w:w="810" w:type="dxa"/>
            <w:shd w:val="clear" w:color="auto" w:fill="FFFFFF" w:themeFill="background1"/>
            <w:noWrap/>
          </w:tcPr>
          <w:p w14:paraId="50E3443F" w14:textId="08A1384B" w:rsidR="00315522" w:rsidRPr="00732911" w:rsidRDefault="00B57B90"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30.0</w:t>
            </w:r>
          </w:p>
        </w:tc>
      </w:tr>
      <w:tr w:rsidR="00315522" w:rsidRPr="00732911" w14:paraId="5BCD60CE" w14:textId="77777777" w:rsidTr="264F4A34">
        <w:trPr>
          <w:trHeight w:val="225"/>
        </w:trPr>
        <w:tc>
          <w:tcPr>
            <w:tcW w:w="3975" w:type="dxa"/>
            <w:tcBorders>
              <w:bottom w:val="single" w:sz="4" w:space="0" w:color="auto"/>
            </w:tcBorders>
            <w:shd w:val="clear" w:color="auto" w:fill="F2F2F2" w:themeFill="background1" w:themeFillShade="F2"/>
            <w:noWrap/>
            <w:vAlign w:val="bottom"/>
          </w:tcPr>
          <w:p w14:paraId="4AEA3FD5" w14:textId="2CD18BDE" w:rsidR="00315522" w:rsidRPr="00732911" w:rsidRDefault="5991B7EC" w:rsidP="008553EB">
            <w:pPr>
              <w:spacing w:after="0" w:line="240" w:lineRule="auto"/>
              <w:ind w:left="321"/>
              <w:rPr>
                <w:rFonts w:eastAsia="Times New Roman" w:cs="Arial"/>
                <w:color w:val="000000"/>
                <w:sz w:val="20"/>
                <w:szCs w:val="20"/>
                <w:lang w:eastAsia="en-GB"/>
              </w:rPr>
            </w:pPr>
            <w:r w:rsidRPr="5991B7EC">
              <w:rPr>
                <w:rFonts w:eastAsia="Times New Roman" w:cs="Arial"/>
                <w:color w:val="000000" w:themeColor="text1"/>
                <w:sz w:val="20"/>
                <w:szCs w:val="20"/>
                <w:lang w:eastAsia="en-GB"/>
              </w:rPr>
              <w:t>T-ILS Loneliness total (3-9)</w:t>
            </w:r>
          </w:p>
        </w:tc>
        <w:tc>
          <w:tcPr>
            <w:tcW w:w="705" w:type="dxa"/>
            <w:tcBorders>
              <w:bottom w:val="single" w:sz="4" w:space="0" w:color="auto"/>
            </w:tcBorders>
            <w:shd w:val="clear" w:color="auto" w:fill="F2F2F2" w:themeFill="background1" w:themeFillShade="F2"/>
            <w:noWrap/>
          </w:tcPr>
          <w:p w14:paraId="179FBD20" w14:textId="77777777"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cs="Arial"/>
                <w:sz w:val="20"/>
                <w:szCs w:val="20"/>
              </w:rPr>
              <w:t>138</w:t>
            </w:r>
          </w:p>
        </w:tc>
        <w:tc>
          <w:tcPr>
            <w:tcW w:w="690" w:type="dxa"/>
            <w:tcBorders>
              <w:bottom w:val="single" w:sz="4" w:space="0" w:color="auto"/>
            </w:tcBorders>
            <w:shd w:val="clear" w:color="auto" w:fill="F2F2F2" w:themeFill="background1" w:themeFillShade="F2"/>
            <w:noWrap/>
          </w:tcPr>
          <w:p w14:paraId="662739EF" w14:textId="53CCCB26"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cs="Arial"/>
                <w:sz w:val="20"/>
                <w:szCs w:val="20"/>
              </w:rPr>
              <w:t>91</w:t>
            </w:r>
          </w:p>
        </w:tc>
        <w:tc>
          <w:tcPr>
            <w:tcW w:w="705" w:type="dxa"/>
            <w:tcBorders>
              <w:bottom w:val="single" w:sz="4" w:space="0" w:color="auto"/>
            </w:tcBorders>
            <w:shd w:val="clear" w:color="auto" w:fill="F2F2F2" w:themeFill="background1" w:themeFillShade="F2"/>
            <w:noWrap/>
          </w:tcPr>
          <w:p w14:paraId="09E66057" w14:textId="729A410D"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cs="Arial"/>
                <w:sz w:val="20"/>
                <w:szCs w:val="20"/>
              </w:rPr>
              <w:t>4.2</w:t>
            </w:r>
          </w:p>
        </w:tc>
        <w:tc>
          <w:tcPr>
            <w:tcW w:w="720" w:type="dxa"/>
            <w:tcBorders>
              <w:bottom w:val="single" w:sz="4" w:space="0" w:color="auto"/>
            </w:tcBorders>
            <w:shd w:val="clear" w:color="auto" w:fill="F2F2F2" w:themeFill="background1" w:themeFillShade="F2"/>
            <w:noWrap/>
          </w:tcPr>
          <w:p w14:paraId="660AAD44" w14:textId="22BE7E2B" w:rsidR="00315522" w:rsidRPr="00732911" w:rsidRDefault="00315522" w:rsidP="008553EB">
            <w:pPr>
              <w:spacing w:after="0" w:line="240" w:lineRule="auto"/>
              <w:jc w:val="center"/>
              <w:rPr>
                <w:rFonts w:eastAsia="Times New Roman" w:cs="Arial"/>
                <w:color w:val="000000"/>
                <w:sz w:val="20"/>
                <w:szCs w:val="20"/>
                <w:lang w:eastAsia="en-GB"/>
              </w:rPr>
            </w:pPr>
            <w:r w:rsidRPr="00732911">
              <w:rPr>
                <w:rFonts w:cs="Arial"/>
                <w:sz w:val="20"/>
                <w:szCs w:val="20"/>
              </w:rPr>
              <w:t>1.</w:t>
            </w:r>
            <w:r>
              <w:rPr>
                <w:rFonts w:cs="Arial"/>
                <w:sz w:val="20"/>
                <w:szCs w:val="20"/>
              </w:rPr>
              <w:t>5</w:t>
            </w:r>
          </w:p>
        </w:tc>
        <w:tc>
          <w:tcPr>
            <w:tcW w:w="840" w:type="dxa"/>
            <w:tcBorders>
              <w:bottom w:val="single" w:sz="4" w:space="0" w:color="auto"/>
            </w:tcBorders>
            <w:shd w:val="clear" w:color="auto" w:fill="F2F2F2" w:themeFill="background1" w:themeFillShade="F2"/>
          </w:tcPr>
          <w:p w14:paraId="2EBA5E21" w14:textId="4CC1CD1F" w:rsidR="00315522" w:rsidRDefault="00B57B90" w:rsidP="008553EB">
            <w:pPr>
              <w:spacing w:after="0" w:line="240" w:lineRule="auto"/>
              <w:jc w:val="center"/>
              <w:rPr>
                <w:rFonts w:cs="Arial"/>
                <w:sz w:val="20"/>
                <w:szCs w:val="20"/>
              </w:rPr>
            </w:pPr>
            <w:r>
              <w:rPr>
                <w:rFonts w:cs="Arial"/>
                <w:sz w:val="20"/>
                <w:szCs w:val="20"/>
              </w:rPr>
              <w:t>4.0</w:t>
            </w:r>
          </w:p>
        </w:tc>
        <w:tc>
          <w:tcPr>
            <w:tcW w:w="691" w:type="dxa"/>
            <w:tcBorders>
              <w:bottom w:val="single" w:sz="4" w:space="0" w:color="auto"/>
            </w:tcBorders>
            <w:shd w:val="clear" w:color="auto" w:fill="F2F2F2" w:themeFill="background1" w:themeFillShade="F2"/>
            <w:noWrap/>
          </w:tcPr>
          <w:p w14:paraId="42A5E45E" w14:textId="3DEFFC3B" w:rsidR="00315522" w:rsidRPr="00732911" w:rsidRDefault="00B57B90"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3.0</w:t>
            </w:r>
          </w:p>
        </w:tc>
        <w:tc>
          <w:tcPr>
            <w:tcW w:w="810" w:type="dxa"/>
            <w:tcBorders>
              <w:bottom w:val="single" w:sz="4" w:space="0" w:color="auto"/>
            </w:tcBorders>
            <w:shd w:val="clear" w:color="auto" w:fill="F2F2F2" w:themeFill="background1" w:themeFillShade="F2"/>
            <w:noWrap/>
          </w:tcPr>
          <w:p w14:paraId="7136BBBE" w14:textId="1D8E6F43" w:rsidR="00315522" w:rsidRPr="00732911" w:rsidRDefault="00B57B90" w:rsidP="008553E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9.0</w:t>
            </w:r>
          </w:p>
        </w:tc>
      </w:tr>
      <w:tr w:rsidR="00315522" w:rsidRPr="00732911" w14:paraId="5019413D" w14:textId="77777777" w:rsidTr="264F4A34">
        <w:trPr>
          <w:trHeight w:val="225"/>
        </w:trPr>
        <w:tc>
          <w:tcPr>
            <w:tcW w:w="9136" w:type="dxa"/>
            <w:gridSpan w:val="8"/>
            <w:tcBorders>
              <w:top w:val="single" w:sz="4" w:space="0" w:color="auto"/>
            </w:tcBorders>
            <w:shd w:val="clear" w:color="auto" w:fill="FFFFFF" w:themeFill="background1"/>
          </w:tcPr>
          <w:p w14:paraId="7107B78B" w14:textId="07BA5DE7" w:rsidR="00315522" w:rsidRPr="00732911" w:rsidRDefault="00315522" w:rsidP="00BB5416">
            <w:pPr>
              <w:spacing w:after="0" w:line="240" w:lineRule="auto"/>
              <w:rPr>
                <w:rFonts w:eastAsia="Times New Roman" w:cs="Arial"/>
                <w:color w:val="000000"/>
                <w:sz w:val="20"/>
                <w:szCs w:val="20"/>
                <w:lang w:eastAsia="en-GB"/>
              </w:rPr>
            </w:pPr>
            <w:r w:rsidRPr="0A9E065E">
              <w:rPr>
                <w:rFonts w:eastAsia="Times New Roman" w:cs="Arial"/>
                <w:i/>
                <w:iCs/>
                <w:color w:val="000000" w:themeColor="text1"/>
                <w:sz w:val="20"/>
                <w:szCs w:val="20"/>
                <w:lang w:eastAsia="en-GB"/>
              </w:rPr>
              <w:t>Notes</w:t>
            </w:r>
            <w:r w:rsidRPr="0A9E065E">
              <w:rPr>
                <w:rFonts w:eastAsia="Times New Roman" w:cs="Arial"/>
                <w:color w:val="000000" w:themeColor="text1"/>
                <w:sz w:val="20"/>
                <w:szCs w:val="20"/>
                <w:lang w:eastAsia="en-GB"/>
              </w:rPr>
              <w:t xml:space="preserve">. </w:t>
            </w:r>
            <w:r w:rsidR="00905833">
              <w:rPr>
                <w:rFonts w:eastAsia="Times New Roman" w:cs="Arial"/>
                <w:color w:val="000000" w:themeColor="text1"/>
                <w:sz w:val="20"/>
                <w:szCs w:val="20"/>
                <w:lang w:eastAsia="en-GB"/>
              </w:rPr>
              <w:t xml:space="preserve">M – mean, SD – standard deviation, </w:t>
            </w:r>
            <w:proofErr w:type="spellStart"/>
            <w:r w:rsidR="00905833">
              <w:rPr>
                <w:rFonts w:eastAsia="Times New Roman" w:cs="Arial"/>
                <w:color w:val="000000" w:themeColor="text1"/>
                <w:sz w:val="20"/>
                <w:szCs w:val="20"/>
                <w:lang w:eastAsia="en-GB"/>
              </w:rPr>
              <w:t>Mdn</w:t>
            </w:r>
            <w:proofErr w:type="spellEnd"/>
            <w:r w:rsidR="00905833">
              <w:rPr>
                <w:rFonts w:eastAsia="Times New Roman" w:cs="Arial"/>
                <w:color w:val="000000" w:themeColor="text1"/>
                <w:sz w:val="20"/>
                <w:szCs w:val="20"/>
                <w:lang w:eastAsia="en-GB"/>
              </w:rPr>
              <w:t xml:space="preserve"> – Median. </w:t>
            </w:r>
            <w:r w:rsidRPr="0A9E065E">
              <w:rPr>
                <w:rFonts w:eastAsia="Times New Roman" w:cs="Arial"/>
                <w:color w:val="000000" w:themeColor="text1"/>
                <w:sz w:val="20"/>
                <w:szCs w:val="20"/>
                <w:lang w:eastAsia="en-GB"/>
              </w:rPr>
              <w:t xml:space="preserve">Patients with more than 10% items missing for a subscale were excluded from the total score calculation. </w:t>
            </w:r>
            <w:r w:rsidR="00BB5416">
              <w:rPr>
                <w:rFonts w:eastAsia="Times New Roman" w:cs="Arial"/>
                <w:color w:val="000000" w:themeColor="text1"/>
                <w:sz w:val="20"/>
                <w:szCs w:val="20"/>
                <w:lang w:eastAsia="en-GB"/>
              </w:rPr>
              <w:t>T</w:t>
            </w:r>
            <w:r w:rsidRPr="0A9E065E">
              <w:rPr>
                <w:rFonts w:eastAsia="Times New Roman" w:cs="Arial"/>
                <w:color w:val="000000" w:themeColor="text1"/>
                <w:sz w:val="20"/>
                <w:szCs w:val="20"/>
                <w:lang w:eastAsia="en-GB"/>
              </w:rPr>
              <w:t xml:space="preserve">he CTQ total score was </w:t>
            </w:r>
            <w:r w:rsidRPr="0A9E065E">
              <w:rPr>
                <w:rFonts w:eastAsia="Times New Roman" w:cs="Arial"/>
                <w:color w:val="000000" w:themeColor="text1"/>
                <w:sz w:val="20"/>
                <w:szCs w:val="20"/>
                <w:lang w:eastAsia="en-GB"/>
              </w:rPr>
              <w:lastRenderedPageBreak/>
              <w:t>calculated for 25 items, as three items in this scale measure ‘</w:t>
            </w:r>
            <w:proofErr w:type="spellStart"/>
            <w:r w:rsidRPr="0A9E065E">
              <w:rPr>
                <w:rFonts w:eastAsia="Times New Roman" w:cs="Arial"/>
                <w:color w:val="000000" w:themeColor="text1"/>
                <w:sz w:val="20"/>
                <w:szCs w:val="20"/>
                <w:lang w:eastAsia="en-GB"/>
              </w:rPr>
              <w:t>deminimalisation</w:t>
            </w:r>
            <w:proofErr w:type="spellEnd"/>
            <w:r w:rsidRPr="0A9E065E">
              <w:rPr>
                <w:rFonts w:eastAsia="Times New Roman" w:cs="Arial"/>
                <w:color w:val="000000" w:themeColor="text1"/>
                <w:sz w:val="20"/>
                <w:szCs w:val="20"/>
                <w:lang w:eastAsia="en-GB"/>
              </w:rPr>
              <w:t xml:space="preserve">’ and is not included in </w:t>
            </w:r>
            <w:r w:rsidR="00BA56DD">
              <w:rPr>
                <w:rFonts w:eastAsia="Times New Roman" w:cs="Arial"/>
                <w:color w:val="000000" w:themeColor="text1"/>
                <w:sz w:val="20"/>
                <w:szCs w:val="20"/>
                <w:lang w:eastAsia="en-GB"/>
              </w:rPr>
              <w:t xml:space="preserve">the total or </w:t>
            </w:r>
            <w:r w:rsidR="00BB5416">
              <w:rPr>
                <w:rFonts w:eastAsia="Times New Roman" w:cs="Arial"/>
                <w:color w:val="000000" w:themeColor="text1"/>
                <w:sz w:val="20"/>
                <w:szCs w:val="20"/>
                <w:lang w:eastAsia="en-GB"/>
              </w:rPr>
              <w:t>subscale</w:t>
            </w:r>
            <w:r w:rsidR="00BB5416" w:rsidRPr="0A9E065E">
              <w:rPr>
                <w:rFonts w:eastAsia="Times New Roman" w:cs="Arial"/>
                <w:color w:val="000000" w:themeColor="text1"/>
                <w:sz w:val="20"/>
                <w:szCs w:val="20"/>
                <w:lang w:eastAsia="en-GB"/>
              </w:rPr>
              <w:t xml:space="preserve"> </w:t>
            </w:r>
            <w:r w:rsidRPr="0A9E065E">
              <w:rPr>
                <w:rFonts w:eastAsia="Times New Roman" w:cs="Arial"/>
                <w:color w:val="000000" w:themeColor="text1"/>
                <w:sz w:val="20"/>
                <w:szCs w:val="20"/>
                <w:lang w:eastAsia="en-GB"/>
              </w:rPr>
              <w:t xml:space="preserve">scores for abuse </w:t>
            </w:r>
            <w:r w:rsidR="00BB5416">
              <w:rPr>
                <w:rFonts w:eastAsia="Times New Roman" w:cs="Arial"/>
                <w:color w:val="000000" w:themeColor="text1"/>
                <w:sz w:val="20"/>
                <w:szCs w:val="20"/>
                <w:lang w:eastAsia="en-GB"/>
              </w:rPr>
              <w:t>and</w:t>
            </w:r>
            <w:r w:rsidR="00BB5416" w:rsidRPr="0A9E065E">
              <w:rPr>
                <w:rFonts w:eastAsia="Times New Roman" w:cs="Arial"/>
                <w:color w:val="000000" w:themeColor="text1"/>
                <w:sz w:val="20"/>
                <w:szCs w:val="20"/>
                <w:lang w:eastAsia="en-GB"/>
              </w:rPr>
              <w:t xml:space="preserve"> </w:t>
            </w:r>
            <w:r w:rsidRPr="0A9E065E">
              <w:rPr>
                <w:rFonts w:eastAsia="Times New Roman" w:cs="Arial"/>
                <w:color w:val="000000" w:themeColor="text1"/>
                <w:sz w:val="20"/>
                <w:szCs w:val="20"/>
                <w:lang w:eastAsia="en-GB"/>
              </w:rPr>
              <w:t xml:space="preserve">neglect. </w:t>
            </w:r>
          </w:p>
        </w:tc>
      </w:tr>
      <w:bookmarkEnd w:id="48"/>
    </w:tbl>
    <w:p w14:paraId="1CECC9DB" w14:textId="18902BDB" w:rsidR="00CA066B" w:rsidRDefault="00CA066B" w:rsidP="00CA066B"/>
    <w:p w14:paraId="34FE070B" w14:textId="45ECCB71" w:rsidR="00FF0CAD" w:rsidRDefault="00432704">
      <w:pPr>
        <w:pStyle w:val="Heading2"/>
      </w:pPr>
      <w:r>
        <w:t>3</w:t>
      </w:r>
      <w:r w:rsidR="00FF0CAD" w:rsidRPr="009F6211">
        <w:t xml:space="preserve">.2 </w:t>
      </w:r>
      <w:r w:rsidR="00EF2C02" w:rsidRPr="009F6211">
        <w:t>Childhood adversity and post-drug feeling good and liking</w:t>
      </w:r>
      <w:r w:rsidR="00D57E4F" w:rsidRPr="009F6211">
        <w:t xml:space="preserve"> (hypothes</w:t>
      </w:r>
      <w:r w:rsidR="00C27865">
        <w:t>e</w:t>
      </w:r>
      <w:r w:rsidR="00D57E4F" w:rsidRPr="009F6211">
        <w:t>s 1</w:t>
      </w:r>
      <w:r w:rsidR="0036391B" w:rsidRPr="009F6211">
        <w:t>-2</w:t>
      </w:r>
      <w:r w:rsidR="00D57E4F" w:rsidRPr="009F6211">
        <w:t>)</w:t>
      </w:r>
    </w:p>
    <w:p w14:paraId="0D650AAA" w14:textId="37EDF75D" w:rsidR="00DB27F6" w:rsidRDefault="0F228383" w:rsidP="476C70E8">
      <w:bookmarkStart w:id="49" w:name="_Hlk131148716"/>
      <w:r>
        <w:t xml:space="preserve">In the tests of the preregistered hypotheses, </w:t>
      </w:r>
      <w:bookmarkStart w:id="50" w:name="_Hlk130209529"/>
      <w:bookmarkStart w:id="51" w:name="_Hlk130889226"/>
      <w:r>
        <w:t xml:space="preserve">regression analyses indicated a modest yet significant effect of childhood adversity on post-opioid </w:t>
      </w:r>
      <w:r w:rsidRPr="0F228383">
        <w:rPr>
          <w:i/>
          <w:iCs/>
        </w:rPr>
        <w:t xml:space="preserve">liking </w:t>
      </w:r>
      <w:bookmarkStart w:id="52" w:name="_Hlk130209490"/>
      <w:r>
        <w:t>(</w:t>
      </w:r>
      <w:r w:rsidRPr="0F228383">
        <w:rPr>
          <w:i/>
          <w:iCs/>
        </w:rPr>
        <w:t>b</w:t>
      </w:r>
      <w:r>
        <w:t xml:space="preserve"> = -0.06, 95%CIs [-0.11 – -0.01], </w:t>
      </w:r>
      <w:r w:rsidRPr="0F228383">
        <w:rPr>
          <w:i/>
          <w:iCs/>
        </w:rPr>
        <w:t>p</w:t>
      </w:r>
      <w:r>
        <w:t xml:space="preserve"> = 0.046</w:t>
      </w:r>
      <w:bookmarkEnd w:id="50"/>
      <w:r>
        <w:t xml:space="preserve">; </w:t>
      </w:r>
      <w:bookmarkEnd w:id="52"/>
      <w:r>
        <w:t>Holm-Bonferroni corrected, Table 2), indicating a negative association between total CTQ score and liking</w:t>
      </w:r>
      <w:bookmarkStart w:id="53" w:name="_Hlk130209501"/>
      <w:ins w:id="54" w:author="Molly Carlyle" w:date="2023-03-28T09:41:00Z">
        <w:r w:rsidR="00BC013F">
          <w:t xml:space="preserve"> (Figure 2)</w:t>
        </w:r>
      </w:ins>
      <w:del w:id="55" w:author="Marie Eikemo" w:date="2023-03-29T16:45:00Z">
        <w:r w:rsidDel="00461D28">
          <w:delText xml:space="preserve">. </w:delText>
        </w:r>
      </w:del>
      <w:bookmarkEnd w:id="51"/>
      <w:ins w:id="56" w:author="Marie Eikemo" w:date="2023-03-29T16:45:00Z">
        <w:r w:rsidR="00461D28">
          <w:t xml:space="preserve"> when adjusting for opioid type, age, sex, weight, and operation category. </w:t>
        </w:r>
      </w:ins>
      <w:ins w:id="57" w:author="Molly Carlyle" w:date="2023-03-30T09:52:00Z">
        <w:r w:rsidR="009927CE">
          <w:t>As the CTQ total score is the sum of 25 items answered on a 1 to 5-point Likert scale (range 25-125), an average 1</w:t>
        </w:r>
      </w:ins>
      <w:ins w:id="58" w:author="Molly Carlyle" w:date="2023-03-30T09:55:00Z">
        <w:r w:rsidR="009927CE">
          <w:t xml:space="preserve"> Likert unit </w:t>
        </w:r>
      </w:ins>
      <w:ins w:id="59" w:author="Molly Carlyle" w:date="2023-03-30T09:52:00Z">
        <w:r w:rsidR="009927CE">
          <w:t>increase across all items would equate to a 25-</w:t>
        </w:r>
      </w:ins>
      <w:ins w:id="60" w:author="Molly Carlyle" w:date="2023-03-30T09:53:00Z">
        <w:r w:rsidR="009927CE">
          <w:t xml:space="preserve">point </w:t>
        </w:r>
      </w:ins>
      <w:ins w:id="61" w:author="Molly Carlyle" w:date="2023-03-30T09:52:00Z">
        <w:r w:rsidR="009927CE">
          <w:t xml:space="preserve">increase in the CTQ total score. Thus, </w:t>
        </w:r>
      </w:ins>
      <w:ins w:id="62" w:author="Molly Carlyle" w:date="2023-03-30T09:58:00Z">
        <w:r w:rsidR="009927CE">
          <w:t xml:space="preserve">for each average 1 Likert unit increase on the CTQ, </w:t>
        </w:r>
      </w:ins>
      <w:ins w:id="63" w:author="Molly Carlyle" w:date="2023-03-30T09:52:00Z">
        <w:r w:rsidR="009927CE">
          <w:t xml:space="preserve">we </w:t>
        </w:r>
      </w:ins>
      <w:ins w:id="64" w:author="Molly Carlyle" w:date="2023-03-30T09:58:00Z">
        <w:r w:rsidR="009927CE">
          <w:t xml:space="preserve">would </w:t>
        </w:r>
      </w:ins>
      <w:ins w:id="65" w:author="Molly Carlyle" w:date="2023-03-30T09:52:00Z">
        <w:r w:rsidR="009927CE">
          <w:t>expect a</w:t>
        </w:r>
      </w:ins>
      <w:ins w:id="66" w:author="Molly Carlyle" w:date="2023-03-30T09:56:00Z">
        <w:r w:rsidR="009927CE">
          <w:t xml:space="preserve"> decrease in</w:t>
        </w:r>
      </w:ins>
      <w:ins w:id="67" w:author="Molly Carlyle" w:date="2023-03-30T09:52:00Z">
        <w:r w:rsidR="009927CE">
          <w:t xml:space="preserve"> 1.5 </w:t>
        </w:r>
      </w:ins>
      <w:ins w:id="68" w:author="Molly Carlyle" w:date="2023-03-30T09:53:00Z">
        <w:r w:rsidR="009927CE">
          <w:t>numeric rating scale (</w:t>
        </w:r>
      </w:ins>
      <w:ins w:id="69" w:author="Molly Carlyle" w:date="2023-03-30T09:52:00Z">
        <w:r w:rsidR="009927CE">
          <w:t>NRS</w:t>
        </w:r>
      </w:ins>
      <w:ins w:id="70" w:author="Molly Carlyle" w:date="2023-03-30T09:53:00Z">
        <w:r w:rsidR="009927CE">
          <w:t>)</w:t>
        </w:r>
      </w:ins>
      <w:ins w:id="71" w:author="Molly Carlyle" w:date="2023-03-30T09:52:00Z">
        <w:r w:rsidR="009927CE">
          <w:t xml:space="preserve"> unit</w:t>
        </w:r>
      </w:ins>
      <w:ins w:id="72" w:author="Molly Carlyle" w:date="2023-03-30T09:56:00Z">
        <w:r w:rsidR="009927CE">
          <w:t>s</w:t>
        </w:r>
      </w:ins>
      <w:ins w:id="73" w:author="Molly Carlyle" w:date="2023-03-30T09:52:00Z">
        <w:r w:rsidR="009927CE">
          <w:t xml:space="preserve"> </w:t>
        </w:r>
      </w:ins>
      <w:ins w:id="74" w:author="Molly Carlyle" w:date="2023-03-30T09:58:00Z">
        <w:r w:rsidR="009927CE">
          <w:t xml:space="preserve">of </w:t>
        </w:r>
      </w:ins>
      <w:ins w:id="75" w:author="Molly Carlyle" w:date="2023-03-30T09:52:00Z">
        <w:r w:rsidR="009927CE" w:rsidRPr="009927CE">
          <w:rPr>
            <w:i/>
            <w:iCs/>
          </w:rPr>
          <w:t>liking</w:t>
        </w:r>
        <w:r w:rsidR="009927CE">
          <w:rPr>
            <w:i/>
            <w:iCs/>
          </w:rPr>
          <w:t xml:space="preserve">. </w:t>
        </w:r>
      </w:ins>
      <w:ins w:id="76" w:author="Marie Eikemo" w:date="2023-03-29T16:39:00Z">
        <w:del w:id="77" w:author="Molly Carlyle" w:date="2023-03-30T09:52:00Z">
          <w:r w:rsidR="00BC3852" w:rsidDel="009927CE">
            <w:delText xml:space="preserve">score </w:delText>
          </w:r>
        </w:del>
      </w:ins>
      <w:ins w:id="78" w:author="Marie Eikemo" w:date="2023-03-29T16:41:00Z">
        <w:del w:id="79" w:author="Molly Carlyle" w:date="2023-03-30T09:52:00Z">
          <w:r w:rsidR="004A5440" w:rsidDel="009927CE">
            <w:delText xml:space="preserve"> 25-increase in the</w:delText>
          </w:r>
        </w:del>
      </w:ins>
      <w:ins w:id="80" w:author="Marie Eikemo" w:date="2023-03-29T16:42:00Z">
        <w:del w:id="81" w:author="Molly Carlyle" w:date="2023-03-30T09:52:00Z">
          <w:r w:rsidR="004A5440" w:rsidDel="009927CE">
            <w:delText xml:space="preserve">. </w:delText>
          </w:r>
        </w:del>
      </w:ins>
      <w:ins w:id="82" w:author="Molly Carlyle" w:date="2023-03-28T15:15:00Z">
        <w:del w:id="83" w:author="Marie Eikemo" w:date="2023-03-29T16:41:00Z">
          <w:r w:rsidR="001C59AA" w:rsidDel="004A5440">
            <w:delText xml:space="preserve">25 </w:delText>
          </w:r>
        </w:del>
      </w:ins>
      <w:ins w:id="84" w:author="Molly Carlyle" w:date="2023-03-28T15:16:00Z">
        <w:del w:id="85" w:author="Marie Eikemo" w:date="2023-03-29T16:41:00Z">
          <w:r w:rsidR="001C59AA" w:rsidDel="004A5440">
            <w:delText xml:space="preserve">units </w:delText>
          </w:r>
        </w:del>
      </w:ins>
      <w:ins w:id="86" w:author="Molly Carlyle" w:date="2023-03-28T15:18:00Z">
        <w:del w:id="87" w:author="Marie Eikemo" w:date="2023-03-29T16:41:00Z">
          <w:r w:rsidR="00D8261B" w:rsidDel="004A5440">
            <w:delText>higher</w:delText>
          </w:r>
        </w:del>
      </w:ins>
      <w:ins w:id="88" w:author="Molly Carlyle" w:date="2023-03-28T15:16:00Z">
        <w:del w:id="89" w:author="Marie Eikemo" w:date="2023-03-29T16:42:00Z">
          <w:r w:rsidR="001C59AA" w:rsidDel="004A5440">
            <w:delText xml:space="preserve">, </w:delText>
          </w:r>
        </w:del>
      </w:ins>
      <w:ins w:id="90" w:author="Molly Carlyle" w:date="2023-03-28T15:18:00Z">
        <w:del w:id="91" w:author="Marie Eikemo" w:date="2023-03-29T16:42:00Z">
          <w:r w:rsidR="00D8261B" w:rsidDel="004A5440">
            <w:delText>where</w:delText>
          </w:r>
        </w:del>
        <w:del w:id="92" w:author="Marie Eikemo" w:date="2023-03-29T16:45:00Z">
          <w:r w:rsidR="00D8261B" w:rsidDel="00461D28">
            <w:delText xml:space="preserve"> </w:delText>
          </w:r>
        </w:del>
      </w:ins>
      <w:ins w:id="93" w:author="Molly Carlyle" w:date="2023-03-28T15:16:00Z">
        <w:del w:id="94" w:author="Marie Eikemo" w:date="2023-03-29T16:45:00Z">
          <w:r w:rsidR="001C59AA" w:rsidDel="00461D28">
            <w:delText>p</w:delText>
          </w:r>
        </w:del>
      </w:ins>
      <w:del w:id="95" w:author="Marie Eikemo" w:date="2023-03-29T16:45:00Z">
        <w:r w:rsidDel="00461D28">
          <w:delText xml:space="preserve">Predictions drawn from the model would be that </w:delText>
        </w:r>
      </w:del>
      <w:ins w:id="96" w:author="Molly" w:date="2023-03-20T12:48:00Z">
        <w:del w:id="97" w:author="Marie Eikemo" w:date="2023-03-29T16:45:00Z">
          <w:r w:rsidR="004602F4" w:rsidDel="00461D28">
            <w:delText xml:space="preserve">there is </w:delText>
          </w:r>
        </w:del>
      </w:ins>
      <w:del w:id="98" w:author="Marie Eikemo" w:date="2023-03-29T16:45:00Z">
        <w:r w:rsidDel="00461D28">
          <w:delText xml:space="preserve">a </w:delText>
        </w:r>
      </w:del>
      <w:ins w:id="99" w:author="Molly" w:date="2023-03-20T11:38:00Z">
        <w:del w:id="100" w:author="Marie Eikemo" w:date="2023-03-29T16:45:00Z">
          <w:r w:rsidR="00C96167" w:rsidDel="00461D28">
            <w:delText xml:space="preserve">0.6-point decrease </w:delText>
          </w:r>
        </w:del>
      </w:ins>
      <w:ins w:id="101" w:author="Molly" w:date="2023-03-20T12:48:00Z">
        <w:del w:id="102" w:author="Marie Eikemo" w:date="2023-03-29T16:45:00Z">
          <w:r w:rsidR="004602F4" w:rsidDel="00461D28">
            <w:delText xml:space="preserve">in </w:delText>
          </w:r>
        </w:del>
      </w:ins>
      <w:ins w:id="103" w:author="Molly" w:date="2023-03-20T12:47:00Z">
        <w:del w:id="104" w:author="Marie Eikemo" w:date="2023-03-29T16:45:00Z">
          <w:r w:rsidR="004602F4" w:rsidDel="00461D28">
            <w:rPr>
              <w:i/>
              <w:iCs/>
            </w:rPr>
            <w:delText>L</w:delText>
          </w:r>
        </w:del>
      </w:ins>
      <w:ins w:id="105" w:author="Molly" w:date="2023-03-20T11:38:00Z">
        <w:del w:id="106" w:author="Marie Eikemo" w:date="2023-03-29T16:45:00Z">
          <w:r w:rsidR="00C96167" w:rsidRPr="0F228383" w:rsidDel="00461D28">
            <w:rPr>
              <w:i/>
              <w:iCs/>
            </w:rPr>
            <w:delText>iking</w:delText>
          </w:r>
          <w:r w:rsidR="00C96167" w:rsidDel="00461D28">
            <w:delText xml:space="preserve"> </w:delText>
          </w:r>
        </w:del>
      </w:ins>
      <w:ins w:id="107" w:author="Molly" w:date="2023-03-20T12:48:00Z">
        <w:del w:id="108" w:author="Marie Eikemo" w:date="2023-03-29T16:45:00Z">
          <w:r w:rsidR="004602F4" w:rsidDel="00461D28">
            <w:delText xml:space="preserve">with each </w:delText>
          </w:r>
        </w:del>
      </w:ins>
      <w:del w:id="109" w:author="Marie Eikemo" w:date="2023-03-29T16:45:00Z">
        <w:r w:rsidDel="00461D28">
          <w:delText xml:space="preserve">10-point increase in severity score on the CTQ </w:delText>
        </w:r>
        <w:r w:rsidR="00FF4EB7" w:rsidDel="00461D28">
          <w:delText>(i.e.</w:delText>
        </w:r>
      </w:del>
      <w:ins w:id="110" w:author="Molly" w:date="2023-03-20T12:48:00Z">
        <w:del w:id="111" w:author="Marie Eikemo" w:date="2023-03-29T16:45:00Z">
          <w:r w:rsidR="004602F4" w:rsidDel="00461D28">
            <w:delText>,</w:delText>
          </w:r>
        </w:del>
      </w:ins>
      <w:del w:id="112" w:author="Marie Eikemo" w:date="2023-03-29T16:45:00Z">
        <w:r w:rsidR="00FF4EB7" w:rsidDel="00461D28">
          <w:delText xml:space="preserve"> 10% of </w:delText>
        </w:r>
        <w:r w:rsidR="000E1CF3" w:rsidDel="00461D28">
          <w:delText>the total score’s possible range</w:delText>
        </w:r>
        <w:r w:rsidR="00FF4EB7" w:rsidDel="00461D28">
          <w:delText xml:space="preserve">) </w:delText>
        </w:r>
        <w:r w:rsidDel="00461D28">
          <w:delText xml:space="preserve">would lead to a 0.6-point decrease for </w:delText>
        </w:r>
        <w:r w:rsidRPr="0F228383" w:rsidDel="00461D28">
          <w:rPr>
            <w:i/>
            <w:iCs/>
          </w:rPr>
          <w:delText xml:space="preserve">liking, </w:delText>
        </w:r>
      </w:del>
      <w:bookmarkEnd w:id="53"/>
      <w:ins w:id="113" w:author="Molly Carlyle" w:date="2023-03-28T15:17:00Z">
        <w:del w:id="114" w:author="Marie Eikemo" w:date="2023-03-29T16:45:00Z">
          <w:r w:rsidR="001C59AA" w:rsidDel="00461D28">
            <w:delText xml:space="preserve">there is a corresponding -1.5 unit </w:delText>
          </w:r>
          <w:r w:rsidR="001C59AA" w:rsidDel="00461D28">
            <w:rPr>
              <w:i/>
              <w:iCs/>
            </w:rPr>
            <w:delText>l,</w:delText>
          </w:r>
        </w:del>
      </w:ins>
      <w:ins w:id="115" w:author="Marie Eikemo" w:date="2023-03-28T10:03:00Z">
        <w:del w:id="116" w:author="Molly Carlyle" w:date="2023-03-28T15:17:00Z">
          <w:r w:rsidR="009D252F" w:rsidDel="001C59AA">
            <w:delText xml:space="preserve">when </w:delText>
          </w:r>
        </w:del>
      </w:ins>
      <w:ins w:id="117" w:author="Molly Carlyle" w:date="2023-03-28T15:17:00Z">
        <w:del w:id="118" w:author="Marie Eikemo" w:date="2023-03-29T16:45:00Z">
          <w:r w:rsidR="001C59AA" w:rsidDel="00461D28">
            <w:delText>after</w:delText>
          </w:r>
          <w:r w:rsidR="00D8261B" w:rsidDel="00461D28">
            <w:delText xml:space="preserve"> </w:delText>
          </w:r>
        </w:del>
      </w:ins>
      <w:del w:id="119" w:author="Marie Eikemo" w:date="2023-03-29T16:45:00Z">
        <w:r w:rsidDel="00461D28">
          <w:delText xml:space="preserve">adjusting for opioid type, age, sex, weight, </w:delText>
        </w:r>
      </w:del>
      <w:ins w:id="120" w:author="Molly Carlyle" w:date="2023-03-28T15:17:00Z">
        <w:del w:id="121" w:author="Marie Eikemo" w:date="2023-03-29T16:45:00Z">
          <w:r w:rsidR="00D8261B" w:rsidDel="00461D28">
            <w:delText xml:space="preserve">and </w:delText>
          </w:r>
        </w:del>
      </w:ins>
      <w:del w:id="122" w:author="Marie Eikemo" w:date="2023-03-29T16:45:00Z">
        <w:r w:rsidDel="00461D28">
          <w:delText xml:space="preserve">operation category </w:delText>
        </w:r>
      </w:del>
      <w:del w:id="123" w:author="Molly Carlyle" w:date="2023-03-28T15:17:00Z">
        <w:r w:rsidDel="00D8261B">
          <w:delText>and pre-drug score</w:delText>
        </w:r>
      </w:del>
      <w:del w:id="124" w:author="Marie Eikemo" w:date="2023-03-29T16:45:00Z">
        <w:r w:rsidDel="00461D28">
          <w:delText xml:space="preserve">. </w:delText>
        </w:r>
      </w:del>
      <w:r>
        <w:t xml:space="preserve">The regression analyses also </w:t>
      </w:r>
      <w:del w:id="125" w:author="Marie Eikemo" w:date="2023-03-29T16:45:00Z">
        <w:r w:rsidDel="00461D28">
          <w:delText xml:space="preserve">identified </w:delText>
        </w:r>
      </w:del>
      <w:ins w:id="126" w:author="Marie Eikemo" w:date="2023-03-29T16:45:00Z">
        <w:r w:rsidR="00461D28">
          <w:t xml:space="preserve">showed </w:t>
        </w:r>
      </w:ins>
      <w:r>
        <w:t xml:space="preserve">a significant effect of surgery type, with patients undergoing minor gynaecological surgery reporting significantly less </w:t>
      </w:r>
      <w:r w:rsidRPr="0F228383">
        <w:rPr>
          <w:i/>
          <w:iCs/>
        </w:rPr>
        <w:t xml:space="preserve">liking </w:t>
      </w:r>
      <w:r>
        <w:t>than patients undergoing minor abdominal surgeries (</w:t>
      </w:r>
      <w:r w:rsidRPr="0F228383">
        <w:rPr>
          <w:i/>
          <w:iCs/>
        </w:rPr>
        <w:t>b</w:t>
      </w:r>
      <w:r>
        <w:t xml:space="preserve"> = -2.28, 95%CIs [-3.91 – -0.64], </w:t>
      </w:r>
      <w:r w:rsidRPr="0F228383">
        <w:rPr>
          <w:i/>
          <w:iCs/>
        </w:rPr>
        <w:t xml:space="preserve">p </w:t>
      </w:r>
      <w:r>
        <w:t xml:space="preserve">= .014). </w:t>
      </w:r>
    </w:p>
    <w:p w14:paraId="69884DC8" w14:textId="278360CB" w:rsidR="00857466" w:rsidRDefault="065E9709" w:rsidP="065E9709">
      <w:bookmarkStart w:id="127" w:name="_Hlk130209515"/>
      <w:bookmarkStart w:id="128" w:name="_Hlk130908818"/>
      <w:r>
        <w:t xml:space="preserve">For post-opioid </w:t>
      </w:r>
      <w:r w:rsidRPr="065E9709">
        <w:rPr>
          <w:i/>
          <w:iCs/>
        </w:rPr>
        <w:t xml:space="preserve">feeling good, </w:t>
      </w:r>
      <w:r>
        <w:t>there was no significant effect of CTQ score (</w:t>
      </w:r>
      <w:ins w:id="129" w:author="Molly Carlyle" w:date="2023-03-28T09:40:00Z">
        <w:r w:rsidR="00BC013F">
          <w:t xml:space="preserve">0.25 </w:t>
        </w:r>
      </w:ins>
      <w:ins w:id="130" w:author="Molly Carlyle" w:date="2023-03-30T09:45:00Z">
        <w:r w:rsidR="0097594C">
          <w:t xml:space="preserve">NRS </w:t>
        </w:r>
      </w:ins>
      <w:ins w:id="131" w:author="Molly Carlyle" w:date="2023-03-28T09:40:00Z">
        <w:r w:rsidR="00BC013F">
          <w:t xml:space="preserve">units of change in </w:t>
        </w:r>
      </w:ins>
      <w:ins w:id="132" w:author="Molly Carlyle" w:date="2023-03-28T09:41:00Z">
        <w:r w:rsidR="00BC013F">
          <w:rPr>
            <w:i/>
            <w:iCs/>
          </w:rPr>
          <w:t>feel good</w:t>
        </w:r>
      </w:ins>
      <w:ins w:id="133" w:author="Molly Carlyle" w:date="2023-03-28T09:40:00Z">
        <w:r w:rsidR="00BC013F">
          <w:t xml:space="preserve">, per average increase in 1 Likert unit of the CTQ; </w:t>
        </w:r>
      </w:ins>
      <w:r w:rsidRPr="065E9709">
        <w:rPr>
          <w:i/>
          <w:iCs/>
        </w:rPr>
        <w:t>b</w:t>
      </w:r>
      <w:r>
        <w:t xml:space="preserve"> = 0.01, 95%CIs [- 0.03 – 0.04], </w:t>
      </w:r>
      <w:r w:rsidRPr="065E9709">
        <w:rPr>
          <w:i/>
          <w:iCs/>
        </w:rPr>
        <w:t>p</w:t>
      </w:r>
      <w:r>
        <w:t xml:space="preserve"> = 0.690; </w:t>
      </w:r>
      <w:bookmarkEnd w:id="127"/>
      <w:r>
        <w:t xml:space="preserve">Holm-Bonferroni corrected, Table 2). </w:t>
      </w:r>
      <w:bookmarkStart w:id="134" w:name="_Hlk130209549"/>
      <w:r>
        <w:t xml:space="preserve">The only significant predictor for post-opioid </w:t>
      </w:r>
      <w:r w:rsidRPr="065E9709">
        <w:rPr>
          <w:i/>
          <w:iCs/>
        </w:rPr>
        <w:t>feeling good</w:t>
      </w:r>
      <w:r>
        <w:t xml:space="preserve"> was pre-opioid </w:t>
      </w:r>
      <w:r w:rsidRPr="065E9709">
        <w:rPr>
          <w:i/>
          <w:iCs/>
        </w:rPr>
        <w:t xml:space="preserve">feeling good </w:t>
      </w:r>
      <w:r>
        <w:t>(</w:t>
      </w:r>
      <w:ins w:id="135" w:author="Molly Carlyle" w:date="2023-03-28T14:53:00Z">
        <w:r w:rsidR="00570FB9">
          <w:t>0.</w:t>
        </w:r>
      </w:ins>
      <w:ins w:id="136" w:author="Molly Carlyle" w:date="2023-03-28T14:55:00Z">
        <w:r w:rsidR="00570FB9">
          <w:t>71</w:t>
        </w:r>
      </w:ins>
      <w:ins w:id="137" w:author="Molly Carlyle" w:date="2023-03-28T14:53:00Z">
        <w:r w:rsidR="00570FB9">
          <w:t xml:space="preserve"> </w:t>
        </w:r>
      </w:ins>
      <w:ins w:id="138" w:author="Molly Carlyle" w:date="2023-03-30T09:46:00Z">
        <w:r w:rsidR="0097594C">
          <w:t xml:space="preserve">NRS </w:t>
        </w:r>
      </w:ins>
      <w:ins w:id="139" w:author="Molly Carlyle" w:date="2023-03-28T14:53:00Z">
        <w:r w:rsidR="00570FB9">
          <w:t xml:space="preserve">units of change in post-opioid </w:t>
        </w:r>
        <w:r w:rsidR="00570FB9">
          <w:rPr>
            <w:i/>
            <w:iCs/>
          </w:rPr>
          <w:t>feel good</w:t>
        </w:r>
        <w:r w:rsidR="00570FB9">
          <w:t xml:space="preserve">, per average increase in 1 </w:t>
        </w:r>
      </w:ins>
      <w:ins w:id="140" w:author="Molly Carlyle" w:date="2023-03-30T09:46:00Z">
        <w:r w:rsidR="0097594C">
          <w:t xml:space="preserve">NRS </w:t>
        </w:r>
      </w:ins>
      <w:ins w:id="141" w:author="Molly Carlyle" w:date="2023-03-28T14:53:00Z">
        <w:r w:rsidR="00570FB9">
          <w:t xml:space="preserve">unit of </w:t>
        </w:r>
        <w:r w:rsidR="00570FB9" w:rsidRPr="006979AE">
          <w:rPr>
            <w:i/>
            <w:iCs/>
          </w:rPr>
          <w:t>pre-opioid</w:t>
        </w:r>
        <w:r w:rsidR="00570FB9">
          <w:t xml:space="preserve"> </w:t>
        </w:r>
        <w:r w:rsidR="00570FB9" w:rsidRPr="00277158">
          <w:rPr>
            <w:i/>
            <w:iCs/>
          </w:rPr>
          <w:t>feel good</w:t>
        </w:r>
        <w:r w:rsidR="00570FB9">
          <w:t xml:space="preserve">; </w:t>
        </w:r>
      </w:ins>
      <w:r w:rsidRPr="065E9709">
        <w:rPr>
          <w:i/>
          <w:iCs/>
        </w:rPr>
        <w:t xml:space="preserve">b </w:t>
      </w:r>
      <w:r>
        <w:t xml:space="preserve">= 0.71, 95%CIs [0.55 – 0.87], </w:t>
      </w:r>
      <w:r w:rsidRPr="065E9709">
        <w:rPr>
          <w:i/>
          <w:iCs/>
        </w:rPr>
        <w:t>p</w:t>
      </w:r>
      <w:ins w:id="142" w:author="Marie Eikemo" w:date="2023-03-28T10:04:00Z">
        <w:r w:rsidR="009D252F">
          <w:rPr>
            <w:i/>
            <w:iCs/>
          </w:rPr>
          <w:t xml:space="preserve"> </w:t>
        </w:r>
      </w:ins>
      <w:r>
        <w:t xml:space="preserve">&lt;.001). </w:t>
      </w:r>
      <w:bookmarkEnd w:id="128"/>
      <w:bookmarkEnd w:id="134"/>
      <w:r>
        <w:t xml:space="preserve">Residuals for </w:t>
      </w:r>
      <w:r w:rsidRPr="065E9709">
        <w:rPr>
          <w:i/>
          <w:iCs/>
        </w:rPr>
        <w:t xml:space="preserve">feeling good </w:t>
      </w:r>
      <w:r>
        <w:t xml:space="preserve">regression deviated </w:t>
      </w:r>
      <w:ins w:id="143" w:author="Marie Eikemo" w:date="2023-03-28T10:04:00Z">
        <w:r w:rsidR="009D252F">
          <w:t xml:space="preserve">from </w:t>
        </w:r>
      </w:ins>
      <w:r>
        <w:t>normality, however bootstrapped estimates did not differ significantly from the original model. No other predictors were significantly associated with the two outcomes</w:t>
      </w:r>
      <w:bookmarkStart w:id="144" w:name="_Hlk130889251"/>
      <w:r>
        <w:t>.</w:t>
      </w:r>
      <w:r w:rsidR="008A14CF">
        <w:t xml:space="preserve"> </w:t>
      </w:r>
      <w:ins w:id="145" w:author="Molly Carlyle [2]" w:date="2023-03-23T14:35:00Z">
        <w:r w:rsidR="008A14CF">
          <w:t xml:space="preserve">Both </w:t>
        </w:r>
        <w:del w:id="146" w:author="Molly Carlyle" w:date="2023-03-28T09:42:00Z">
          <w:r w:rsidR="008A14CF" w:rsidDel="00BC013F">
            <w:delText>model</w:delText>
          </w:r>
        </w:del>
      </w:ins>
      <w:ins w:id="147" w:author="Molly Carlyle" w:date="2023-03-28T09:42:00Z">
        <w:r w:rsidR="00BC013F">
          <w:t xml:space="preserve">regression </w:t>
        </w:r>
      </w:ins>
      <w:ins w:id="148" w:author="Molly Carlyle [2]" w:date="2023-03-23T14:35:00Z">
        <w:del w:id="149" w:author="Molly Carlyle" w:date="2023-03-28T09:42:00Z">
          <w:r w:rsidR="008A14CF" w:rsidDel="00BC013F">
            <w:delText xml:space="preserve"> </w:delText>
          </w:r>
        </w:del>
        <w:r w:rsidR="008A14CF">
          <w:t>outcomes are presented in Figure 2.</w:t>
        </w:r>
      </w:ins>
      <w:bookmarkEnd w:id="144"/>
    </w:p>
    <w:bookmarkEnd w:id="49"/>
    <w:p w14:paraId="7EB78123" w14:textId="77777777" w:rsidR="00717D3D" w:rsidRDefault="00717D3D" w:rsidP="00533C29">
      <w:pPr>
        <w:spacing w:after="0" w:line="240" w:lineRule="auto"/>
        <w:rPr>
          <w:rFonts w:eastAsia="Times New Roman" w:cs="Arial"/>
          <w:b/>
          <w:bCs/>
          <w:sz w:val="20"/>
          <w:szCs w:val="20"/>
          <w:lang w:eastAsia="en-GB" w:bidi="ar-SA"/>
        </w:rPr>
      </w:pPr>
    </w:p>
    <w:p w14:paraId="454D6B2E" w14:textId="4F8D670F" w:rsidR="00C27865" w:rsidRDefault="00C27865" w:rsidP="00533C29">
      <w:pPr>
        <w:spacing w:after="0" w:line="240" w:lineRule="auto"/>
        <w:rPr>
          <w:rFonts w:eastAsia="Times New Roman" w:cs="Arial"/>
          <w:b/>
          <w:bCs/>
          <w:sz w:val="20"/>
          <w:szCs w:val="20"/>
          <w:lang w:eastAsia="en-GB" w:bidi="ar-SA"/>
        </w:rPr>
        <w:sectPr w:rsidR="00C27865" w:rsidSect="00646C73">
          <w:headerReference w:type="default" r:id="rId10"/>
          <w:footerReference w:type="default" r:id="rId11"/>
          <w:pgSz w:w="11906" w:h="16838"/>
          <w:pgMar w:top="1440" w:right="1440" w:bottom="1440" w:left="1440" w:header="708" w:footer="708" w:gutter="0"/>
          <w:lnNumType w:countBy="1" w:restart="continuous"/>
          <w:cols w:space="708"/>
          <w:docGrid w:linePitch="360"/>
        </w:sectPr>
      </w:pPr>
    </w:p>
    <w:tbl>
      <w:tblPr>
        <w:tblW w:w="12772"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518"/>
        <w:gridCol w:w="553"/>
        <w:gridCol w:w="509"/>
        <w:gridCol w:w="1406"/>
        <w:gridCol w:w="688"/>
        <w:gridCol w:w="793"/>
        <w:gridCol w:w="689"/>
        <w:gridCol w:w="1408"/>
        <w:gridCol w:w="975"/>
        <w:gridCol w:w="723"/>
        <w:gridCol w:w="1504"/>
        <w:gridCol w:w="139"/>
        <w:gridCol w:w="867"/>
      </w:tblGrid>
      <w:tr w:rsidR="001F2331" w:rsidRPr="003250DF" w14:paraId="45FECCE6" w14:textId="3991B841" w:rsidTr="00E57031">
        <w:trPr>
          <w:trHeight w:val="5"/>
        </w:trPr>
        <w:tc>
          <w:tcPr>
            <w:tcW w:w="12772" w:type="dxa"/>
            <w:gridSpan w:val="13"/>
            <w:tcBorders>
              <w:bottom w:val="single" w:sz="4" w:space="0" w:color="auto"/>
            </w:tcBorders>
            <w:shd w:val="clear" w:color="auto" w:fill="FFFFFF" w:themeFill="background1"/>
          </w:tcPr>
          <w:p w14:paraId="26565F58" w14:textId="6E3B8CBC" w:rsidR="001F2331" w:rsidRPr="003250DF" w:rsidRDefault="001F2331" w:rsidP="008B0320">
            <w:pPr>
              <w:spacing w:after="0" w:line="240" w:lineRule="auto"/>
              <w:rPr>
                <w:rFonts w:eastAsia="Times New Roman" w:cs="Arial"/>
                <w:b/>
                <w:bCs/>
                <w:sz w:val="20"/>
                <w:szCs w:val="20"/>
                <w:lang w:eastAsia="en-GB" w:bidi="ar-SA"/>
              </w:rPr>
            </w:pPr>
            <w:r w:rsidRPr="003250DF">
              <w:rPr>
                <w:rFonts w:eastAsia="Times New Roman" w:cs="Arial"/>
                <w:b/>
                <w:bCs/>
                <w:sz w:val="20"/>
                <w:szCs w:val="20"/>
                <w:lang w:eastAsia="en-GB" w:bidi="ar-SA"/>
              </w:rPr>
              <w:lastRenderedPageBreak/>
              <w:t xml:space="preserve">Table 2. </w:t>
            </w:r>
            <w:r w:rsidRPr="003250DF">
              <w:rPr>
                <w:rFonts w:eastAsia="Times New Roman" w:cs="Arial"/>
                <w:i/>
                <w:iCs/>
                <w:sz w:val="20"/>
                <w:szCs w:val="20"/>
                <w:lang w:eastAsia="en-GB" w:bidi="ar-SA"/>
              </w:rPr>
              <w:t>Regression Model Estimates for Post-Drug Liking and Feeling Good.</w:t>
            </w:r>
          </w:p>
        </w:tc>
      </w:tr>
      <w:tr w:rsidR="001F2331" w:rsidRPr="003250DF" w14:paraId="79628A93" w14:textId="5A94829E" w:rsidTr="00E57031">
        <w:trPr>
          <w:trHeight w:val="80"/>
        </w:trPr>
        <w:tc>
          <w:tcPr>
            <w:tcW w:w="2520" w:type="dxa"/>
            <w:tcBorders>
              <w:top w:val="single" w:sz="4" w:space="0" w:color="auto"/>
              <w:bottom w:val="single" w:sz="4" w:space="0" w:color="auto"/>
            </w:tcBorders>
            <w:shd w:val="clear" w:color="auto" w:fill="FFFFFF" w:themeFill="background1"/>
            <w:tcMar>
              <w:top w:w="113" w:type="dxa"/>
              <w:left w:w="113" w:type="dxa"/>
              <w:bottom w:w="113" w:type="dxa"/>
              <w:right w:w="113" w:type="dxa"/>
            </w:tcMar>
            <w:hideMark/>
          </w:tcPr>
          <w:p w14:paraId="10DE6A2F" w14:textId="65E52933" w:rsidR="001F2331" w:rsidRPr="003250DF" w:rsidRDefault="001F2331" w:rsidP="001F2331">
            <w:pPr>
              <w:spacing w:after="0" w:line="240" w:lineRule="auto"/>
              <w:jc w:val="center"/>
              <w:rPr>
                <w:rFonts w:eastAsia="Times New Roman" w:cs="Arial"/>
                <w:b/>
                <w:bCs/>
                <w:sz w:val="20"/>
                <w:szCs w:val="20"/>
                <w:lang w:eastAsia="en-GB" w:bidi="ar-SA"/>
              </w:rPr>
            </w:pPr>
          </w:p>
        </w:tc>
        <w:tc>
          <w:tcPr>
            <w:tcW w:w="3135" w:type="dxa"/>
            <w:gridSpan w:val="4"/>
            <w:tcBorders>
              <w:top w:val="single" w:sz="4" w:space="0" w:color="auto"/>
              <w:bottom w:val="single" w:sz="4" w:space="0" w:color="auto"/>
            </w:tcBorders>
            <w:shd w:val="clear" w:color="auto" w:fill="FFFFFF" w:themeFill="background1"/>
          </w:tcPr>
          <w:p w14:paraId="569B5C9B" w14:textId="2C018FAC" w:rsidR="001F2331" w:rsidRPr="003250DF" w:rsidRDefault="001F2331" w:rsidP="001F2331">
            <w:pPr>
              <w:spacing w:after="0" w:line="240" w:lineRule="auto"/>
              <w:jc w:val="center"/>
              <w:rPr>
                <w:rFonts w:eastAsia="Times New Roman" w:cs="Arial"/>
                <w:b/>
                <w:bCs/>
                <w:sz w:val="20"/>
                <w:szCs w:val="20"/>
                <w:lang w:eastAsia="en-GB" w:bidi="ar-SA"/>
              </w:rPr>
            </w:pPr>
            <w:r w:rsidRPr="003250DF">
              <w:rPr>
                <w:rFonts w:eastAsia="Times New Roman" w:cs="Arial"/>
                <w:b/>
                <w:bCs/>
                <w:sz w:val="20"/>
                <w:szCs w:val="20"/>
                <w:lang w:eastAsia="en-GB" w:bidi="ar-SA"/>
              </w:rPr>
              <w:t>Like effects</w:t>
            </w:r>
          </w:p>
        </w:tc>
        <w:tc>
          <w:tcPr>
            <w:tcW w:w="3870" w:type="dxa"/>
            <w:gridSpan w:val="4"/>
            <w:tcBorders>
              <w:top w:val="single" w:sz="4" w:space="0" w:color="auto"/>
              <w:bottom w:val="single" w:sz="4" w:space="0" w:color="auto"/>
            </w:tcBorders>
            <w:shd w:val="clear" w:color="auto" w:fill="F2F2F2" w:themeFill="background1" w:themeFillShade="F2"/>
            <w:tcMar>
              <w:top w:w="113" w:type="dxa"/>
              <w:left w:w="113" w:type="dxa"/>
              <w:bottom w:w="113" w:type="dxa"/>
              <w:right w:w="113" w:type="dxa"/>
            </w:tcMar>
            <w:hideMark/>
          </w:tcPr>
          <w:p w14:paraId="6731B7BC" w14:textId="77777777" w:rsidR="001F2331" w:rsidRPr="003250DF" w:rsidRDefault="001F2331" w:rsidP="001F2331">
            <w:pPr>
              <w:spacing w:after="0" w:line="240" w:lineRule="auto"/>
              <w:jc w:val="center"/>
              <w:rPr>
                <w:rFonts w:eastAsia="Times New Roman" w:cs="Arial"/>
                <w:b/>
                <w:bCs/>
                <w:sz w:val="20"/>
                <w:szCs w:val="20"/>
                <w:lang w:eastAsia="en-GB" w:bidi="ar-SA"/>
              </w:rPr>
            </w:pPr>
            <w:r w:rsidRPr="003250DF">
              <w:rPr>
                <w:rFonts w:eastAsia="Times New Roman" w:cs="Arial"/>
                <w:b/>
                <w:bCs/>
                <w:sz w:val="20"/>
                <w:szCs w:val="20"/>
                <w:lang w:eastAsia="en-GB" w:bidi="ar-SA"/>
              </w:rPr>
              <w:t>Feel good</w:t>
            </w:r>
          </w:p>
        </w:tc>
        <w:tc>
          <w:tcPr>
            <w:tcW w:w="3247" w:type="dxa"/>
            <w:gridSpan w:val="4"/>
            <w:tcBorders>
              <w:top w:val="single" w:sz="4" w:space="0" w:color="auto"/>
              <w:bottom w:val="single" w:sz="4" w:space="0" w:color="auto"/>
            </w:tcBorders>
            <w:shd w:val="clear" w:color="auto" w:fill="FFFFFF" w:themeFill="background1"/>
          </w:tcPr>
          <w:p w14:paraId="0E63C476" w14:textId="51BFF462" w:rsidR="001F2331" w:rsidRPr="003250DF" w:rsidRDefault="001F2331" w:rsidP="001F2331">
            <w:pPr>
              <w:spacing w:after="0" w:line="240" w:lineRule="auto"/>
              <w:jc w:val="center"/>
              <w:rPr>
                <w:rFonts w:eastAsia="Times New Roman" w:cs="Arial"/>
                <w:b/>
                <w:bCs/>
                <w:sz w:val="20"/>
                <w:szCs w:val="20"/>
                <w:lang w:eastAsia="en-GB" w:bidi="ar-SA"/>
              </w:rPr>
            </w:pPr>
            <w:r>
              <w:rPr>
                <w:rFonts w:eastAsia="Times New Roman" w:cs="Arial"/>
                <w:b/>
                <w:bCs/>
                <w:sz w:val="20"/>
                <w:szCs w:val="20"/>
                <w:lang w:eastAsia="en-GB" w:bidi="ar-SA"/>
              </w:rPr>
              <w:t>Feel good: bootstrapped</w:t>
            </w:r>
          </w:p>
        </w:tc>
      </w:tr>
      <w:tr w:rsidR="008B6DB6" w:rsidRPr="003250DF" w14:paraId="01D79DF7" w14:textId="2474AD46" w:rsidTr="4A9DECED">
        <w:trPr>
          <w:trHeight w:val="22"/>
        </w:trPr>
        <w:tc>
          <w:tcPr>
            <w:tcW w:w="2520" w:type="dxa"/>
            <w:tcBorders>
              <w:top w:val="single" w:sz="4" w:space="0" w:color="auto"/>
            </w:tcBorders>
            <w:shd w:val="clear" w:color="auto" w:fill="FFFFFF" w:themeFill="background1"/>
            <w:hideMark/>
          </w:tcPr>
          <w:p w14:paraId="546B1D17" w14:textId="77777777" w:rsidR="001F2331" w:rsidRPr="003250DF" w:rsidRDefault="001F2331" w:rsidP="008B0320">
            <w:pPr>
              <w:spacing w:after="0" w:line="240" w:lineRule="auto"/>
              <w:rPr>
                <w:rFonts w:eastAsia="Times New Roman" w:cs="Arial"/>
                <w:b/>
                <w:bCs/>
                <w:sz w:val="20"/>
                <w:szCs w:val="20"/>
                <w:lang w:eastAsia="en-GB" w:bidi="ar-SA"/>
              </w:rPr>
            </w:pPr>
            <w:r w:rsidRPr="003250DF">
              <w:rPr>
                <w:rFonts w:eastAsia="Times New Roman" w:cs="Arial"/>
                <w:b/>
                <w:bCs/>
                <w:sz w:val="20"/>
                <w:szCs w:val="20"/>
                <w:lang w:eastAsia="en-GB" w:bidi="ar-SA"/>
              </w:rPr>
              <w:t>Predictors</w:t>
            </w:r>
          </w:p>
        </w:tc>
        <w:tc>
          <w:tcPr>
            <w:tcW w:w="555" w:type="dxa"/>
            <w:tcBorders>
              <w:top w:val="single" w:sz="4" w:space="0" w:color="auto"/>
            </w:tcBorders>
            <w:shd w:val="clear" w:color="auto" w:fill="FFFFFF" w:themeFill="background1"/>
          </w:tcPr>
          <w:p w14:paraId="6C56EBF8" w14:textId="25729739" w:rsidR="001F2331" w:rsidRDefault="001F2331" w:rsidP="001F2331">
            <w:pPr>
              <w:spacing w:after="0" w:line="240" w:lineRule="auto"/>
              <w:jc w:val="center"/>
              <w:rPr>
                <w:rFonts w:eastAsia="Times New Roman" w:cs="Arial"/>
                <w:sz w:val="20"/>
                <w:szCs w:val="20"/>
                <w:lang w:eastAsia="en-GB" w:bidi="ar-SA"/>
              </w:rPr>
            </w:pPr>
            <w:r>
              <w:rPr>
                <w:rFonts w:eastAsia="Times New Roman" w:cs="Arial"/>
                <w:sz w:val="20"/>
                <w:szCs w:val="20"/>
                <w:lang w:eastAsia="en-GB" w:bidi="ar-SA"/>
              </w:rPr>
              <w:t>B</w:t>
            </w:r>
          </w:p>
        </w:tc>
        <w:tc>
          <w:tcPr>
            <w:tcW w:w="510" w:type="dxa"/>
            <w:tcBorders>
              <w:top w:val="single" w:sz="4" w:space="0" w:color="auto"/>
            </w:tcBorders>
            <w:shd w:val="clear" w:color="auto" w:fill="FFFFFF" w:themeFill="background1"/>
          </w:tcPr>
          <w:p w14:paraId="3C816723" w14:textId="5598E0E9" w:rsidR="001F2331" w:rsidRDefault="001F2331" w:rsidP="001F2331">
            <w:pPr>
              <w:spacing w:after="0" w:line="240" w:lineRule="auto"/>
              <w:jc w:val="center"/>
              <w:rPr>
                <w:rFonts w:eastAsia="Times New Roman" w:cs="Arial"/>
                <w:sz w:val="20"/>
                <w:szCs w:val="20"/>
                <w:lang w:eastAsia="en-GB" w:bidi="ar-SA"/>
              </w:rPr>
            </w:pPr>
            <w:r w:rsidRPr="001F2331">
              <w:rPr>
                <w:rFonts w:eastAsia="Times New Roman" w:cs="Arial"/>
                <w:sz w:val="20"/>
                <w:szCs w:val="20"/>
                <w:lang w:eastAsia="en-GB" w:bidi="ar-SA"/>
              </w:rPr>
              <w:t>β</w:t>
            </w:r>
          </w:p>
        </w:tc>
        <w:tc>
          <w:tcPr>
            <w:tcW w:w="1410" w:type="dxa"/>
            <w:tcBorders>
              <w:top w:val="single" w:sz="4" w:space="0" w:color="auto"/>
            </w:tcBorders>
            <w:shd w:val="clear" w:color="auto" w:fill="FFFFFF" w:themeFill="background1"/>
          </w:tcPr>
          <w:p w14:paraId="28C246D7" w14:textId="2FF13979" w:rsidR="001F2331" w:rsidRDefault="001F2331" w:rsidP="001F2331">
            <w:pPr>
              <w:spacing w:after="0" w:line="240" w:lineRule="auto"/>
              <w:jc w:val="center"/>
              <w:rPr>
                <w:rFonts w:eastAsia="Times New Roman" w:cs="Arial"/>
                <w:sz w:val="20"/>
                <w:szCs w:val="20"/>
                <w:lang w:eastAsia="en-GB" w:bidi="ar-SA"/>
              </w:rPr>
            </w:pPr>
            <w:r w:rsidRPr="003250DF">
              <w:rPr>
                <w:rFonts w:eastAsia="Times New Roman" w:cs="Arial"/>
                <w:sz w:val="20"/>
                <w:szCs w:val="20"/>
                <w:lang w:eastAsia="en-GB" w:bidi="ar-SA"/>
              </w:rPr>
              <w:t>95% CIs</w:t>
            </w:r>
          </w:p>
        </w:tc>
        <w:tc>
          <w:tcPr>
            <w:tcW w:w="660" w:type="dxa"/>
            <w:tcBorders>
              <w:top w:val="single" w:sz="4" w:space="0" w:color="auto"/>
            </w:tcBorders>
            <w:shd w:val="clear" w:color="auto" w:fill="FFFFFF" w:themeFill="background1"/>
          </w:tcPr>
          <w:p w14:paraId="2C47E694" w14:textId="29CC27BE" w:rsidR="001F2331" w:rsidRPr="00DB27F6" w:rsidRDefault="001F2331" w:rsidP="001F2331">
            <w:pPr>
              <w:spacing w:after="0" w:line="240" w:lineRule="auto"/>
              <w:jc w:val="center"/>
              <w:rPr>
                <w:rFonts w:eastAsia="Times New Roman" w:cs="Arial"/>
                <w:sz w:val="18"/>
                <w:szCs w:val="18"/>
                <w:lang w:eastAsia="en-GB" w:bidi="ar-SA"/>
              </w:rPr>
            </w:pPr>
            <w:r w:rsidRPr="003250DF">
              <w:rPr>
                <w:rFonts w:eastAsia="Times New Roman" w:cs="Arial"/>
                <w:sz w:val="20"/>
                <w:szCs w:val="20"/>
                <w:lang w:eastAsia="en-GB" w:bidi="ar-SA"/>
              </w:rPr>
              <w:t>p</w:t>
            </w:r>
          </w:p>
        </w:tc>
        <w:tc>
          <w:tcPr>
            <w:tcW w:w="795" w:type="dxa"/>
            <w:tcBorders>
              <w:top w:val="single" w:sz="4" w:space="0" w:color="auto"/>
            </w:tcBorders>
            <w:shd w:val="clear" w:color="auto" w:fill="F2F2F2" w:themeFill="background1" w:themeFillShade="F2"/>
          </w:tcPr>
          <w:p w14:paraId="5D6592D5" w14:textId="14146E46" w:rsidR="001F2331" w:rsidRPr="003250DF" w:rsidRDefault="001F2331" w:rsidP="001F2331">
            <w:pPr>
              <w:spacing w:after="0" w:line="240" w:lineRule="auto"/>
              <w:jc w:val="center"/>
              <w:rPr>
                <w:rFonts w:eastAsia="Times New Roman" w:cs="Arial"/>
                <w:sz w:val="20"/>
                <w:szCs w:val="20"/>
                <w:lang w:eastAsia="en-GB" w:bidi="ar-SA"/>
              </w:rPr>
            </w:pPr>
            <w:r>
              <w:rPr>
                <w:rFonts w:eastAsia="Times New Roman" w:cs="Arial"/>
                <w:sz w:val="20"/>
                <w:szCs w:val="20"/>
                <w:lang w:eastAsia="en-GB" w:bidi="ar-SA"/>
              </w:rPr>
              <w:t>B</w:t>
            </w:r>
          </w:p>
        </w:tc>
        <w:tc>
          <w:tcPr>
            <w:tcW w:w="690" w:type="dxa"/>
            <w:tcBorders>
              <w:top w:val="single" w:sz="4" w:space="0" w:color="auto"/>
            </w:tcBorders>
            <w:shd w:val="clear" w:color="auto" w:fill="F2F2F2" w:themeFill="background1" w:themeFillShade="F2"/>
          </w:tcPr>
          <w:p w14:paraId="1CBED1C5" w14:textId="216F267C" w:rsidR="001F2331" w:rsidRPr="003250DF" w:rsidRDefault="001F2331" w:rsidP="001F2331">
            <w:pPr>
              <w:spacing w:after="0" w:line="240" w:lineRule="auto"/>
              <w:jc w:val="center"/>
              <w:rPr>
                <w:rFonts w:eastAsia="Times New Roman" w:cs="Arial"/>
                <w:sz w:val="20"/>
                <w:szCs w:val="20"/>
                <w:lang w:eastAsia="en-GB" w:bidi="ar-SA"/>
              </w:rPr>
            </w:pPr>
            <w:r w:rsidRPr="001F2331">
              <w:rPr>
                <w:rFonts w:eastAsia="Times New Roman" w:cs="Arial"/>
                <w:sz w:val="20"/>
                <w:szCs w:val="20"/>
                <w:lang w:eastAsia="en-GB" w:bidi="ar-SA"/>
              </w:rPr>
              <w:t>β</w:t>
            </w:r>
          </w:p>
        </w:tc>
        <w:tc>
          <w:tcPr>
            <w:tcW w:w="1410" w:type="dxa"/>
            <w:tcBorders>
              <w:top w:val="single" w:sz="4" w:space="0" w:color="auto"/>
            </w:tcBorders>
            <w:shd w:val="clear" w:color="auto" w:fill="F2F2F2" w:themeFill="background1" w:themeFillShade="F2"/>
          </w:tcPr>
          <w:p w14:paraId="5F82249E" w14:textId="42BBC0A4" w:rsidR="001F2331" w:rsidRPr="003250DF" w:rsidRDefault="001F2331" w:rsidP="001F2331">
            <w:pPr>
              <w:spacing w:after="0" w:line="240" w:lineRule="auto"/>
              <w:jc w:val="center"/>
              <w:rPr>
                <w:rFonts w:eastAsia="Times New Roman" w:cs="Arial"/>
                <w:sz w:val="20"/>
                <w:szCs w:val="20"/>
                <w:lang w:eastAsia="en-GB" w:bidi="ar-SA"/>
              </w:rPr>
            </w:pPr>
            <w:r w:rsidRPr="003250DF">
              <w:rPr>
                <w:rFonts w:eastAsia="Times New Roman" w:cs="Arial"/>
                <w:sz w:val="20"/>
                <w:szCs w:val="20"/>
                <w:lang w:eastAsia="en-GB" w:bidi="ar-SA"/>
              </w:rPr>
              <w:t>95% CIs</w:t>
            </w:r>
          </w:p>
        </w:tc>
        <w:tc>
          <w:tcPr>
            <w:tcW w:w="975" w:type="dxa"/>
            <w:tcBorders>
              <w:top w:val="single" w:sz="4" w:space="0" w:color="auto"/>
            </w:tcBorders>
            <w:shd w:val="clear" w:color="auto" w:fill="F2F2F2" w:themeFill="background1" w:themeFillShade="F2"/>
          </w:tcPr>
          <w:p w14:paraId="1EC3A821" w14:textId="4E84DE16" w:rsidR="001F2331" w:rsidRPr="003250DF" w:rsidRDefault="001F2331" w:rsidP="001F2331">
            <w:pPr>
              <w:spacing w:after="0" w:line="240" w:lineRule="auto"/>
              <w:jc w:val="center"/>
              <w:rPr>
                <w:rFonts w:eastAsia="Times New Roman" w:cs="Arial"/>
                <w:sz w:val="20"/>
                <w:szCs w:val="20"/>
                <w:lang w:eastAsia="en-GB" w:bidi="ar-SA"/>
              </w:rPr>
            </w:pPr>
            <w:r w:rsidRPr="003250DF">
              <w:rPr>
                <w:rFonts w:eastAsia="Times New Roman" w:cs="Arial"/>
                <w:sz w:val="20"/>
                <w:szCs w:val="20"/>
                <w:lang w:eastAsia="en-GB" w:bidi="ar-SA"/>
              </w:rPr>
              <w:t>p</w:t>
            </w:r>
          </w:p>
        </w:tc>
        <w:tc>
          <w:tcPr>
            <w:tcW w:w="723" w:type="dxa"/>
            <w:tcBorders>
              <w:top w:val="single" w:sz="4" w:space="0" w:color="auto"/>
            </w:tcBorders>
            <w:shd w:val="clear" w:color="auto" w:fill="FFFFFF" w:themeFill="background1"/>
          </w:tcPr>
          <w:p w14:paraId="798C8664" w14:textId="275037EA" w:rsidR="001F2331" w:rsidRPr="003250DF" w:rsidRDefault="001F2331" w:rsidP="001F2331">
            <w:pPr>
              <w:spacing w:after="0" w:line="240" w:lineRule="auto"/>
              <w:jc w:val="center"/>
              <w:rPr>
                <w:rFonts w:eastAsia="Times New Roman" w:cs="Arial"/>
                <w:sz w:val="20"/>
                <w:szCs w:val="20"/>
                <w:lang w:eastAsia="en-GB" w:bidi="ar-SA"/>
              </w:rPr>
            </w:pPr>
            <w:r>
              <w:rPr>
                <w:rFonts w:eastAsia="Times New Roman" w:cs="Arial"/>
                <w:sz w:val="20"/>
                <w:szCs w:val="20"/>
                <w:lang w:eastAsia="en-GB" w:bidi="ar-SA"/>
              </w:rPr>
              <w:t>B</w:t>
            </w:r>
          </w:p>
        </w:tc>
        <w:tc>
          <w:tcPr>
            <w:tcW w:w="1515" w:type="dxa"/>
            <w:tcBorders>
              <w:top w:val="single" w:sz="4" w:space="0" w:color="auto"/>
            </w:tcBorders>
            <w:shd w:val="clear" w:color="auto" w:fill="FFFFFF" w:themeFill="background1"/>
          </w:tcPr>
          <w:p w14:paraId="6815B60C" w14:textId="0AA51025" w:rsidR="001F2331" w:rsidRPr="003250DF" w:rsidRDefault="001F2331" w:rsidP="001F2331">
            <w:pPr>
              <w:spacing w:after="0" w:line="240" w:lineRule="auto"/>
              <w:jc w:val="center"/>
              <w:rPr>
                <w:rFonts w:eastAsia="Times New Roman" w:cs="Arial"/>
                <w:sz w:val="20"/>
                <w:szCs w:val="20"/>
                <w:lang w:eastAsia="en-GB" w:bidi="ar-SA"/>
              </w:rPr>
            </w:pPr>
            <w:r w:rsidRPr="003250DF">
              <w:rPr>
                <w:rFonts w:eastAsia="Times New Roman" w:cs="Arial"/>
                <w:sz w:val="20"/>
                <w:szCs w:val="20"/>
                <w:lang w:eastAsia="en-GB" w:bidi="ar-SA"/>
              </w:rPr>
              <w:t>95% CIs</w:t>
            </w:r>
          </w:p>
        </w:tc>
        <w:tc>
          <w:tcPr>
            <w:tcW w:w="1009" w:type="dxa"/>
            <w:gridSpan w:val="2"/>
            <w:tcBorders>
              <w:top w:val="single" w:sz="4" w:space="0" w:color="auto"/>
            </w:tcBorders>
            <w:shd w:val="clear" w:color="auto" w:fill="FFFFFF" w:themeFill="background1"/>
          </w:tcPr>
          <w:p w14:paraId="2B281812" w14:textId="79690805" w:rsidR="001F2331" w:rsidRPr="003250DF" w:rsidRDefault="001F2331" w:rsidP="001F2331">
            <w:pPr>
              <w:spacing w:after="0" w:line="240" w:lineRule="auto"/>
              <w:jc w:val="center"/>
              <w:rPr>
                <w:rFonts w:eastAsia="Times New Roman" w:cs="Arial"/>
                <w:sz w:val="20"/>
                <w:szCs w:val="20"/>
                <w:lang w:eastAsia="en-GB" w:bidi="ar-SA"/>
              </w:rPr>
            </w:pPr>
            <w:r w:rsidRPr="003250DF">
              <w:rPr>
                <w:rFonts w:eastAsia="Times New Roman" w:cs="Arial"/>
                <w:sz w:val="20"/>
                <w:szCs w:val="20"/>
                <w:lang w:eastAsia="en-GB" w:bidi="ar-SA"/>
              </w:rPr>
              <w:t>p</w:t>
            </w:r>
          </w:p>
        </w:tc>
      </w:tr>
      <w:tr w:rsidR="008B6DB6" w:rsidRPr="003250DF" w14:paraId="1792E732" w14:textId="3C302283" w:rsidTr="4A9DECED">
        <w:trPr>
          <w:trHeight w:val="9"/>
        </w:trPr>
        <w:tc>
          <w:tcPr>
            <w:tcW w:w="2520" w:type="dxa"/>
            <w:shd w:val="clear" w:color="auto" w:fill="FFFFFF" w:themeFill="background1"/>
            <w:tcMar>
              <w:top w:w="113" w:type="dxa"/>
              <w:left w:w="113" w:type="dxa"/>
              <w:bottom w:w="113" w:type="dxa"/>
              <w:right w:w="113" w:type="dxa"/>
            </w:tcMar>
            <w:hideMark/>
          </w:tcPr>
          <w:p w14:paraId="47D3CEAB" w14:textId="77777777" w:rsidR="001F2331" w:rsidRPr="003250DF" w:rsidRDefault="001F2331" w:rsidP="008B0320">
            <w:pPr>
              <w:spacing w:after="0" w:line="240" w:lineRule="auto"/>
              <w:rPr>
                <w:rFonts w:eastAsia="Times New Roman" w:cs="Arial"/>
                <w:sz w:val="20"/>
                <w:szCs w:val="20"/>
                <w:lang w:eastAsia="en-GB" w:bidi="ar-SA"/>
              </w:rPr>
            </w:pPr>
            <w:r w:rsidRPr="003250DF">
              <w:rPr>
                <w:rFonts w:eastAsia="Times New Roman" w:cs="Arial"/>
                <w:sz w:val="20"/>
                <w:szCs w:val="20"/>
                <w:lang w:eastAsia="en-GB" w:bidi="ar-SA"/>
              </w:rPr>
              <w:t>CTQ score</w:t>
            </w:r>
          </w:p>
        </w:tc>
        <w:tc>
          <w:tcPr>
            <w:tcW w:w="555" w:type="dxa"/>
            <w:shd w:val="clear" w:color="auto" w:fill="FFFFFF" w:themeFill="background1"/>
          </w:tcPr>
          <w:p w14:paraId="7C0F1F99" w14:textId="38201DFB" w:rsidR="001F2331" w:rsidRPr="000610F9" w:rsidRDefault="001F2331" w:rsidP="001F2331">
            <w:pPr>
              <w:spacing w:after="0" w:line="240" w:lineRule="auto"/>
              <w:jc w:val="center"/>
              <w:rPr>
                <w:rFonts w:eastAsia="Times New Roman"/>
                <w:sz w:val="20"/>
                <w:szCs w:val="24"/>
              </w:rPr>
            </w:pPr>
            <w:r w:rsidRPr="000610F9">
              <w:rPr>
                <w:rFonts w:eastAsia="Times New Roman"/>
                <w:sz w:val="20"/>
                <w:szCs w:val="24"/>
              </w:rPr>
              <w:t>-0.06</w:t>
            </w:r>
          </w:p>
        </w:tc>
        <w:tc>
          <w:tcPr>
            <w:tcW w:w="510" w:type="dxa"/>
            <w:shd w:val="clear" w:color="auto" w:fill="FFFFFF" w:themeFill="background1"/>
          </w:tcPr>
          <w:p w14:paraId="05DAF9E3" w14:textId="2E46F42D" w:rsidR="001F2331" w:rsidRPr="000610F9" w:rsidRDefault="001F2331" w:rsidP="001F2331">
            <w:pPr>
              <w:spacing w:after="0" w:line="240" w:lineRule="auto"/>
              <w:jc w:val="center"/>
              <w:rPr>
                <w:rFonts w:eastAsia="Times New Roman"/>
                <w:sz w:val="20"/>
                <w:szCs w:val="24"/>
              </w:rPr>
            </w:pPr>
            <w:r>
              <w:rPr>
                <w:rFonts w:eastAsia="Times New Roman"/>
                <w:sz w:val="20"/>
                <w:szCs w:val="24"/>
              </w:rPr>
              <w:t>-0.20</w:t>
            </w:r>
          </w:p>
        </w:tc>
        <w:tc>
          <w:tcPr>
            <w:tcW w:w="1410" w:type="dxa"/>
            <w:shd w:val="clear" w:color="auto" w:fill="FFFFFF" w:themeFill="background1"/>
          </w:tcPr>
          <w:p w14:paraId="520B4712" w14:textId="5436A734" w:rsidR="001F2331" w:rsidRPr="000610F9" w:rsidRDefault="001F2331" w:rsidP="001F2331">
            <w:pPr>
              <w:spacing w:after="0" w:line="240" w:lineRule="auto"/>
              <w:jc w:val="center"/>
              <w:rPr>
                <w:rFonts w:eastAsia="Times New Roman"/>
                <w:sz w:val="20"/>
                <w:szCs w:val="24"/>
              </w:rPr>
            </w:pPr>
            <w:r w:rsidRPr="000610F9">
              <w:rPr>
                <w:rFonts w:eastAsia="Times New Roman"/>
                <w:sz w:val="20"/>
                <w:szCs w:val="24"/>
              </w:rPr>
              <w:t>-0.11 – -0.01</w:t>
            </w:r>
          </w:p>
        </w:tc>
        <w:tc>
          <w:tcPr>
            <w:tcW w:w="660" w:type="dxa"/>
            <w:shd w:val="clear" w:color="auto" w:fill="FFFFFF" w:themeFill="background1"/>
            <w:tcMar>
              <w:top w:w="113" w:type="dxa"/>
              <w:left w:w="113" w:type="dxa"/>
              <w:bottom w:w="113" w:type="dxa"/>
              <w:right w:w="113" w:type="dxa"/>
            </w:tcMar>
          </w:tcPr>
          <w:p w14:paraId="23AC49F8" w14:textId="181D5B19" w:rsidR="001F2331" w:rsidRPr="000610F9" w:rsidRDefault="001F2331" w:rsidP="001F2331">
            <w:pPr>
              <w:spacing w:after="0" w:line="240" w:lineRule="auto"/>
              <w:jc w:val="center"/>
              <w:rPr>
                <w:rFonts w:eastAsia="Times New Roman" w:cs="Arial"/>
                <w:sz w:val="20"/>
                <w:szCs w:val="24"/>
                <w:lang w:eastAsia="en-GB" w:bidi="ar-SA"/>
              </w:rPr>
            </w:pPr>
            <w:r>
              <w:rPr>
                <w:rStyle w:val="Strong"/>
                <w:rFonts w:eastAsia="Times New Roman"/>
                <w:sz w:val="20"/>
                <w:szCs w:val="24"/>
              </w:rPr>
              <w:t>.</w:t>
            </w:r>
            <w:r w:rsidRPr="000610F9">
              <w:rPr>
                <w:rStyle w:val="Strong"/>
                <w:rFonts w:eastAsia="Times New Roman"/>
                <w:sz w:val="20"/>
                <w:szCs w:val="24"/>
              </w:rPr>
              <w:t>0</w:t>
            </w:r>
            <w:r>
              <w:rPr>
                <w:rStyle w:val="Strong"/>
                <w:rFonts w:eastAsia="Times New Roman"/>
                <w:sz w:val="20"/>
                <w:szCs w:val="24"/>
              </w:rPr>
              <w:t>46</w:t>
            </w:r>
            <w:r w:rsidRPr="000610F9">
              <w:rPr>
                <w:rStyle w:val="Strong"/>
                <w:rFonts w:eastAsia="Times New Roman"/>
                <w:sz w:val="20"/>
                <w:szCs w:val="24"/>
                <w:vertAlign w:val="superscript"/>
              </w:rPr>
              <w:t>a</w:t>
            </w:r>
          </w:p>
        </w:tc>
        <w:tc>
          <w:tcPr>
            <w:tcW w:w="795" w:type="dxa"/>
            <w:shd w:val="clear" w:color="auto" w:fill="F2F2F2" w:themeFill="background1" w:themeFillShade="F2"/>
            <w:tcMar>
              <w:top w:w="113" w:type="dxa"/>
              <w:left w:w="113" w:type="dxa"/>
              <w:bottom w:w="113" w:type="dxa"/>
              <w:right w:w="113" w:type="dxa"/>
            </w:tcMar>
          </w:tcPr>
          <w:p w14:paraId="239E8364" w14:textId="4C73086A" w:rsidR="001F2331" w:rsidRPr="000610F9" w:rsidRDefault="001F2331" w:rsidP="001F2331">
            <w:pPr>
              <w:spacing w:after="0" w:line="240" w:lineRule="auto"/>
              <w:jc w:val="center"/>
              <w:rPr>
                <w:rFonts w:eastAsia="Times New Roman" w:cs="Arial"/>
                <w:sz w:val="20"/>
                <w:szCs w:val="24"/>
                <w:lang w:eastAsia="en-GB" w:bidi="ar-SA"/>
              </w:rPr>
            </w:pPr>
            <w:r w:rsidRPr="000610F9">
              <w:rPr>
                <w:rFonts w:eastAsia="Times New Roman"/>
                <w:sz w:val="20"/>
                <w:szCs w:val="24"/>
              </w:rPr>
              <w:t>0.01</w:t>
            </w:r>
          </w:p>
        </w:tc>
        <w:tc>
          <w:tcPr>
            <w:tcW w:w="690" w:type="dxa"/>
            <w:shd w:val="clear" w:color="auto" w:fill="F2F2F2" w:themeFill="background1" w:themeFillShade="F2"/>
            <w:tcMar>
              <w:top w:w="113" w:type="dxa"/>
              <w:left w:w="113" w:type="dxa"/>
              <w:bottom w:w="113" w:type="dxa"/>
              <w:right w:w="113" w:type="dxa"/>
            </w:tcMar>
          </w:tcPr>
          <w:p w14:paraId="13235412" w14:textId="4DC0AF15" w:rsidR="001F2331" w:rsidRPr="000610F9" w:rsidRDefault="001F2331" w:rsidP="001F2331">
            <w:pPr>
              <w:spacing w:after="0" w:line="240" w:lineRule="auto"/>
              <w:jc w:val="center"/>
              <w:rPr>
                <w:rFonts w:eastAsia="Times New Roman" w:cs="Arial"/>
                <w:sz w:val="20"/>
                <w:szCs w:val="24"/>
                <w:lang w:eastAsia="en-GB" w:bidi="ar-SA"/>
              </w:rPr>
            </w:pPr>
            <w:r>
              <w:rPr>
                <w:rFonts w:eastAsia="Times New Roman"/>
                <w:sz w:val="20"/>
                <w:szCs w:val="24"/>
              </w:rPr>
              <w:t>0.03</w:t>
            </w:r>
          </w:p>
        </w:tc>
        <w:tc>
          <w:tcPr>
            <w:tcW w:w="1410" w:type="dxa"/>
            <w:shd w:val="clear" w:color="auto" w:fill="F2F2F2" w:themeFill="background1" w:themeFillShade="F2"/>
            <w:tcMar>
              <w:top w:w="113" w:type="dxa"/>
              <w:left w:w="113" w:type="dxa"/>
              <w:bottom w:w="113" w:type="dxa"/>
              <w:right w:w="113" w:type="dxa"/>
            </w:tcMar>
          </w:tcPr>
          <w:p w14:paraId="4D5CE79E" w14:textId="37DA23C1" w:rsidR="001F2331" w:rsidRPr="000610F9" w:rsidRDefault="001F2331" w:rsidP="001F2331">
            <w:pPr>
              <w:spacing w:after="0" w:line="240" w:lineRule="auto"/>
              <w:jc w:val="center"/>
              <w:rPr>
                <w:rFonts w:eastAsia="Times New Roman" w:cs="Arial"/>
                <w:sz w:val="20"/>
                <w:szCs w:val="24"/>
                <w:lang w:eastAsia="en-GB" w:bidi="ar-SA"/>
              </w:rPr>
            </w:pPr>
            <w:r w:rsidRPr="000610F9">
              <w:rPr>
                <w:rFonts w:eastAsia="Times New Roman"/>
                <w:sz w:val="20"/>
                <w:szCs w:val="24"/>
              </w:rPr>
              <w:t>-0.03 – 0.04</w:t>
            </w:r>
          </w:p>
        </w:tc>
        <w:tc>
          <w:tcPr>
            <w:tcW w:w="975" w:type="dxa"/>
            <w:shd w:val="clear" w:color="auto" w:fill="F2F2F2" w:themeFill="background1" w:themeFillShade="F2"/>
            <w:tcMar>
              <w:top w:w="113" w:type="dxa"/>
              <w:left w:w="113" w:type="dxa"/>
              <w:bottom w:w="113" w:type="dxa"/>
              <w:right w:w="113" w:type="dxa"/>
            </w:tcMar>
          </w:tcPr>
          <w:p w14:paraId="002E7145" w14:textId="123D4A7D" w:rsidR="001F2331" w:rsidRPr="000610F9" w:rsidRDefault="4A9DECED" w:rsidP="4A9DECED">
            <w:pPr>
              <w:spacing w:after="0" w:line="240" w:lineRule="auto"/>
              <w:jc w:val="center"/>
              <w:rPr>
                <w:rFonts w:eastAsia="Times New Roman" w:cs="Arial"/>
                <w:sz w:val="20"/>
                <w:szCs w:val="20"/>
                <w:lang w:eastAsia="en-GB" w:bidi="ar-SA"/>
              </w:rPr>
            </w:pPr>
            <w:r w:rsidRPr="4A9DECED">
              <w:rPr>
                <w:rFonts w:eastAsia="Times New Roman"/>
                <w:sz w:val="20"/>
                <w:szCs w:val="20"/>
              </w:rPr>
              <w:t>.690</w:t>
            </w:r>
            <w:r w:rsidRPr="4A9DECED">
              <w:rPr>
                <w:rFonts w:eastAsia="Times New Roman" w:cs="Arial"/>
                <w:sz w:val="20"/>
                <w:szCs w:val="20"/>
                <w:vertAlign w:val="superscript"/>
                <w:lang w:eastAsia="en-GB" w:bidi="ar-SA"/>
              </w:rPr>
              <w:t>a</w:t>
            </w:r>
          </w:p>
        </w:tc>
        <w:tc>
          <w:tcPr>
            <w:tcW w:w="723" w:type="dxa"/>
            <w:shd w:val="clear" w:color="auto" w:fill="FFFFFF" w:themeFill="background1"/>
            <w:tcMar>
              <w:top w:w="113" w:type="dxa"/>
              <w:left w:w="113" w:type="dxa"/>
              <w:bottom w:w="113" w:type="dxa"/>
              <w:right w:w="113" w:type="dxa"/>
            </w:tcMar>
          </w:tcPr>
          <w:p w14:paraId="457B03C5" w14:textId="353B0113" w:rsidR="001F2331" w:rsidRPr="009C1309" w:rsidRDefault="001F2331" w:rsidP="001F2331">
            <w:pPr>
              <w:spacing w:after="0" w:line="240" w:lineRule="auto"/>
              <w:jc w:val="center"/>
              <w:rPr>
                <w:rFonts w:eastAsia="Times New Roman" w:cs="Arial"/>
                <w:sz w:val="20"/>
                <w:szCs w:val="20"/>
                <w:lang w:eastAsia="en-GB" w:bidi="ar-SA"/>
              </w:rPr>
            </w:pPr>
            <w:r w:rsidRPr="00836FFC">
              <w:rPr>
                <w:rFonts w:eastAsia="Times New Roman" w:cs="Arial"/>
                <w:sz w:val="20"/>
                <w:szCs w:val="20"/>
                <w:lang w:eastAsia="en-GB" w:bidi="ar-SA"/>
              </w:rPr>
              <w:t>0.01</w:t>
            </w:r>
          </w:p>
        </w:tc>
        <w:tc>
          <w:tcPr>
            <w:tcW w:w="1515" w:type="dxa"/>
            <w:shd w:val="clear" w:color="auto" w:fill="FFFFFF" w:themeFill="background1"/>
          </w:tcPr>
          <w:p w14:paraId="27212271" w14:textId="776CFAA2" w:rsidR="001F2331" w:rsidRPr="009C1309" w:rsidRDefault="001F2331" w:rsidP="001F2331">
            <w:pPr>
              <w:spacing w:after="0" w:line="240" w:lineRule="auto"/>
              <w:jc w:val="center"/>
              <w:rPr>
                <w:rFonts w:eastAsia="Times New Roman" w:cs="Arial"/>
                <w:sz w:val="20"/>
                <w:szCs w:val="20"/>
                <w:lang w:eastAsia="en-GB" w:bidi="ar-SA"/>
              </w:rPr>
            </w:pPr>
            <w:r w:rsidRPr="009C1309">
              <w:rPr>
                <w:rFonts w:eastAsia="Times New Roman" w:cs="Arial"/>
                <w:sz w:val="20"/>
                <w:szCs w:val="20"/>
                <w:lang w:eastAsia="en-GB" w:bidi="ar-SA"/>
              </w:rPr>
              <w:t>-0.03 - 0.04</w:t>
            </w:r>
          </w:p>
        </w:tc>
        <w:tc>
          <w:tcPr>
            <w:tcW w:w="1009" w:type="dxa"/>
            <w:gridSpan w:val="2"/>
            <w:shd w:val="clear" w:color="auto" w:fill="FFFFFF" w:themeFill="background1"/>
          </w:tcPr>
          <w:p w14:paraId="1DA8C95E" w14:textId="5233C5FD" w:rsidR="001F2331" w:rsidRPr="009C1309" w:rsidRDefault="001F2331" w:rsidP="001F2331">
            <w:pPr>
              <w:spacing w:after="0" w:line="240" w:lineRule="auto"/>
              <w:jc w:val="center"/>
              <w:rPr>
                <w:rFonts w:eastAsia="Times New Roman" w:cs="Arial"/>
                <w:sz w:val="20"/>
                <w:szCs w:val="20"/>
                <w:lang w:eastAsia="en-GB" w:bidi="ar-SA"/>
              </w:rPr>
            </w:pPr>
            <w:r>
              <w:rPr>
                <w:rFonts w:eastAsia="Times New Roman" w:cs="Arial"/>
                <w:sz w:val="20"/>
                <w:szCs w:val="20"/>
                <w:lang w:eastAsia="en-GB" w:bidi="ar-SA"/>
              </w:rPr>
              <w:t>.</w:t>
            </w:r>
            <w:r w:rsidRPr="00836FFC">
              <w:rPr>
                <w:rFonts w:eastAsia="Times New Roman" w:cs="Arial"/>
                <w:sz w:val="20"/>
                <w:szCs w:val="20"/>
                <w:lang w:eastAsia="en-GB" w:bidi="ar-SA"/>
              </w:rPr>
              <w:t>670</w:t>
            </w:r>
          </w:p>
        </w:tc>
      </w:tr>
      <w:tr w:rsidR="008B6DB6" w:rsidRPr="003250DF" w14:paraId="111A4867" w14:textId="6F41E374" w:rsidTr="4A9DECED">
        <w:trPr>
          <w:trHeight w:val="9"/>
        </w:trPr>
        <w:tc>
          <w:tcPr>
            <w:tcW w:w="2520" w:type="dxa"/>
            <w:shd w:val="clear" w:color="auto" w:fill="FFFFFF" w:themeFill="background1"/>
            <w:tcMar>
              <w:top w:w="113" w:type="dxa"/>
              <w:left w:w="113" w:type="dxa"/>
              <w:bottom w:w="113" w:type="dxa"/>
              <w:right w:w="113" w:type="dxa"/>
            </w:tcMar>
            <w:hideMark/>
          </w:tcPr>
          <w:p w14:paraId="79BC1A85" w14:textId="77777777" w:rsidR="001F2331" w:rsidRPr="003250DF" w:rsidRDefault="001F2331" w:rsidP="008B0320">
            <w:pPr>
              <w:spacing w:after="0" w:line="240" w:lineRule="auto"/>
              <w:rPr>
                <w:rFonts w:eastAsia="Times New Roman" w:cs="Arial"/>
                <w:sz w:val="20"/>
                <w:szCs w:val="20"/>
                <w:lang w:eastAsia="en-GB" w:bidi="ar-SA"/>
              </w:rPr>
            </w:pPr>
            <w:r w:rsidRPr="003250DF">
              <w:rPr>
                <w:rFonts w:eastAsia="Times New Roman" w:cs="Arial"/>
                <w:sz w:val="20"/>
                <w:szCs w:val="20"/>
                <w:lang w:eastAsia="en-GB" w:bidi="ar-SA"/>
              </w:rPr>
              <w:t>Age</w:t>
            </w:r>
          </w:p>
        </w:tc>
        <w:tc>
          <w:tcPr>
            <w:tcW w:w="555" w:type="dxa"/>
            <w:shd w:val="clear" w:color="auto" w:fill="FFFFFF" w:themeFill="background1"/>
          </w:tcPr>
          <w:p w14:paraId="7FC679BA" w14:textId="432AE978" w:rsidR="001F2331" w:rsidRPr="000610F9" w:rsidRDefault="001F2331" w:rsidP="001F2331">
            <w:pPr>
              <w:spacing w:after="0" w:line="240" w:lineRule="auto"/>
              <w:jc w:val="center"/>
              <w:rPr>
                <w:rFonts w:eastAsia="Times New Roman"/>
                <w:sz w:val="20"/>
                <w:szCs w:val="24"/>
              </w:rPr>
            </w:pPr>
            <w:r w:rsidRPr="000610F9">
              <w:rPr>
                <w:rFonts w:eastAsia="Times New Roman"/>
                <w:sz w:val="20"/>
                <w:szCs w:val="24"/>
              </w:rPr>
              <w:t>0.03</w:t>
            </w:r>
          </w:p>
        </w:tc>
        <w:tc>
          <w:tcPr>
            <w:tcW w:w="510" w:type="dxa"/>
            <w:shd w:val="clear" w:color="auto" w:fill="FFFFFF" w:themeFill="background1"/>
          </w:tcPr>
          <w:p w14:paraId="7668F073" w14:textId="409E596C" w:rsidR="001F2331" w:rsidRPr="000610F9" w:rsidRDefault="001F2331" w:rsidP="001F2331">
            <w:pPr>
              <w:spacing w:after="0" w:line="240" w:lineRule="auto"/>
              <w:jc w:val="center"/>
              <w:rPr>
                <w:rFonts w:eastAsia="Times New Roman"/>
                <w:sz w:val="20"/>
                <w:szCs w:val="24"/>
              </w:rPr>
            </w:pPr>
            <w:r>
              <w:rPr>
                <w:rFonts w:eastAsia="Times New Roman"/>
                <w:sz w:val="20"/>
                <w:szCs w:val="24"/>
              </w:rPr>
              <w:t>0.15</w:t>
            </w:r>
          </w:p>
        </w:tc>
        <w:tc>
          <w:tcPr>
            <w:tcW w:w="1410" w:type="dxa"/>
            <w:shd w:val="clear" w:color="auto" w:fill="FFFFFF" w:themeFill="background1"/>
          </w:tcPr>
          <w:p w14:paraId="75EBB49D" w14:textId="4FB96456" w:rsidR="001F2331" w:rsidRPr="000610F9" w:rsidRDefault="001F2331" w:rsidP="001F2331">
            <w:pPr>
              <w:spacing w:after="0" w:line="240" w:lineRule="auto"/>
              <w:jc w:val="center"/>
              <w:rPr>
                <w:rFonts w:eastAsia="Times New Roman"/>
                <w:sz w:val="20"/>
                <w:szCs w:val="24"/>
              </w:rPr>
            </w:pPr>
            <w:r w:rsidRPr="000610F9">
              <w:rPr>
                <w:rFonts w:eastAsia="Times New Roman"/>
                <w:sz w:val="20"/>
                <w:szCs w:val="24"/>
              </w:rPr>
              <w:t>-0.01 – 0.07</w:t>
            </w:r>
          </w:p>
        </w:tc>
        <w:tc>
          <w:tcPr>
            <w:tcW w:w="660" w:type="dxa"/>
            <w:shd w:val="clear" w:color="auto" w:fill="FFFFFF" w:themeFill="background1"/>
            <w:tcMar>
              <w:top w:w="113" w:type="dxa"/>
              <w:left w:w="113" w:type="dxa"/>
              <w:bottom w:w="113" w:type="dxa"/>
              <w:right w:w="113" w:type="dxa"/>
            </w:tcMar>
          </w:tcPr>
          <w:p w14:paraId="40525CE7" w14:textId="393C94F7" w:rsidR="001F2331" w:rsidRPr="000610F9" w:rsidRDefault="001F2331" w:rsidP="001F2331">
            <w:pPr>
              <w:spacing w:after="0" w:line="240" w:lineRule="auto"/>
              <w:jc w:val="center"/>
              <w:rPr>
                <w:rFonts w:eastAsia="Times New Roman" w:cs="Arial"/>
                <w:sz w:val="20"/>
                <w:szCs w:val="24"/>
                <w:lang w:eastAsia="en-GB" w:bidi="ar-SA"/>
              </w:rPr>
            </w:pPr>
            <w:r>
              <w:rPr>
                <w:rFonts w:eastAsia="Times New Roman"/>
                <w:sz w:val="20"/>
                <w:szCs w:val="24"/>
              </w:rPr>
              <w:t>.</w:t>
            </w:r>
            <w:r w:rsidRPr="000610F9">
              <w:rPr>
                <w:rFonts w:eastAsia="Times New Roman"/>
                <w:sz w:val="20"/>
                <w:szCs w:val="24"/>
              </w:rPr>
              <w:t>097</w:t>
            </w:r>
          </w:p>
        </w:tc>
        <w:tc>
          <w:tcPr>
            <w:tcW w:w="795" w:type="dxa"/>
            <w:shd w:val="clear" w:color="auto" w:fill="F2F2F2" w:themeFill="background1" w:themeFillShade="F2"/>
            <w:tcMar>
              <w:top w:w="113" w:type="dxa"/>
              <w:left w:w="113" w:type="dxa"/>
              <w:bottom w:w="113" w:type="dxa"/>
              <w:right w:w="113" w:type="dxa"/>
            </w:tcMar>
          </w:tcPr>
          <w:p w14:paraId="32C2EE40" w14:textId="7416B9A0" w:rsidR="001F2331" w:rsidRPr="000610F9" w:rsidRDefault="001F2331" w:rsidP="001F2331">
            <w:pPr>
              <w:spacing w:after="0" w:line="240" w:lineRule="auto"/>
              <w:jc w:val="center"/>
              <w:rPr>
                <w:rFonts w:eastAsia="Times New Roman" w:cs="Arial"/>
                <w:sz w:val="20"/>
                <w:szCs w:val="24"/>
                <w:lang w:eastAsia="en-GB" w:bidi="ar-SA"/>
              </w:rPr>
            </w:pPr>
            <w:r w:rsidRPr="000610F9">
              <w:rPr>
                <w:rFonts w:eastAsia="Times New Roman"/>
                <w:sz w:val="20"/>
                <w:szCs w:val="24"/>
              </w:rPr>
              <w:t>-0.02</w:t>
            </w:r>
          </w:p>
        </w:tc>
        <w:tc>
          <w:tcPr>
            <w:tcW w:w="690" w:type="dxa"/>
            <w:shd w:val="clear" w:color="auto" w:fill="F2F2F2" w:themeFill="background1" w:themeFillShade="F2"/>
            <w:tcMar>
              <w:top w:w="113" w:type="dxa"/>
              <w:left w:w="113" w:type="dxa"/>
              <w:bottom w:w="113" w:type="dxa"/>
              <w:right w:w="113" w:type="dxa"/>
            </w:tcMar>
          </w:tcPr>
          <w:p w14:paraId="7B3AC90A" w14:textId="4B233F7E" w:rsidR="001F2331" w:rsidRPr="000610F9" w:rsidRDefault="001F2331" w:rsidP="001F2331">
            <w:pPr>
              <w:spacing w:after="0" w:line="240" w:lineRule="auto"/>
              <w:jc w:val="center"/>
              <w:rPr>
                <w:rFonts w:eastAsia="Times New Roman" w:cs="Arial"/>
                <w:sz w:val="20"/>
                <w:szCs w:val="24"/>
                <w:lang w:eastAsia="en-GB" w:bidi="ar-SA"/>
              </w:rPr>
            </w:pPr>
            <w:r>
              <w:rPr>
                <w:rFonts w:eastAsia="Times New Roman" w:cs="Arial"/>
                <w:sz w:val="20"/>
                <w:szCs w:val="24"/>
                <w:lang w:eastAsia="en-GB" w:bidi="ar-SA"/>
              </w:rPr>
              <w:t>-0.10</w:t>
            </w:r>
          </w:p>
        </w:tc>
        <w:tc>
          <w:tcPr>
            <w:tcW w:w="1410" w:type="dxa"/>
            <w:shd w:val="clear" w:color="auto" w:fill="F2F2F2" w:themeFill="background1" w:themeFillShade="F2"/>
            <w:tcMar>
              <w:top w:w="113" w:type="dxa"/>
              <w:left w:w="113" w:type="dxa"/>
              <w:bottom w:w="113" w:type="dxa"/>
              <w:right w:w="113" w:type="dxa"/>
            </w:tcMar>
          </w:tcPr>
          <w:p w14:paraId="193F82E4" w14:textId="469A643A" w:rsidR="001F2331" w:rsidRPr="000610F9" w:rsidRDefault="001F2331" w:rsidP="001F2331">
            <w:pPr>
              <w:spacing w:after="0" w:line="240" w:lineRule="auto"/>
              <w:jc w:val="center"/>
              <w:rPr>
                <w:rFonts w:eastAsia="Times New Roman" w:cs="Arial"/>
                <w:sz w:val="20"/>
                <w:szCs w:val="24"/>
                <w:lang w:eastAsia="en-GB" w:bidi="ar-SA"/>
              </w:rPr>
            </w:pPr>
            <w:r w:rsidRPr="000610F9">
              <w:rPr>
                <w:rFonts w:eastAsia="Times New Roman"/>
                <w:sz w:val="20"/>
                <w:szCs w:val="24"/>
              </w:rPr>
              <w:t>-0.04 – 0.01</w:t>
            </w:r>
          </w:p>
        </w:tc>
        <w:tc>
          <w:tcPr>
            <w:tcW w:w="975" w:type="dxa"/>
            <w:shd w:val="clear" w:color="auto" w:fill="F2F2F2" w:themeFill="background1" w:themeFillShade="F2"/>
            <w:tcMar>
              <w:top w:w="113" w:type="dxa"/>
              <w:left w:w="113" w:type="dxa"/>
              <w:bottom w:w="113" w:type="dxa"/>
              <w:right w:w="113" w:type="dxa"/>
            </w:tcMar>
          </w:tcPr>
          <w:p w14:paraId="348D1ADA" w14:textId="34A3E8DB" w:rsidR="001F2331" w:rsidRPr="000610F9" w:rsidRDefault="001F2331" w:rsidP="001F2331">
            <w:pPr>
              <w:spacing w:after="0" w:line="240" w:lineRule="auto"/>
              <w:jc w:val="center"/>
              <w:rPr>
                <w:rFonts w:eastAsia="Times New Roman" w:cs="Arial"/>
                <w:sz w:val="20"/>
                <w:szCs w:val="24"/>
                <w:lang w:eastAsia="en-GB" w:bidi="ar-SA"/>
              </w:rPr>
            </w:pPr>
            <w:r>
              <w:rPr>
                <w:rFonts w:eastAsia="Times New Roman"/>
                <w:sz w:val="20"/>
                <w:szCs w:val="24"/>
              </w:rPr>
              <w:t>.</w:t>
            </w:r>
            <w:r w:rsidRPr="000610F9">
              <w:rPr>
                <w:rFonts w:eastAsia="Times New Roman"/>
                <w:sz w:val="20"/>
                <w:szCs w:val="24"/>
              </w:rPr>
              <w:t>177</w:t>
            </w:r>
          </w:p>
        </w:tc>
        <w:tc>
          <w:tcPr>
            <w:tcW w:w="723" w:type="dxa"/>
            <w:shd w:val="clear" w:color="auto" w:fill="FFFFFF" w:themeFill="background1"/>
            <w:tcMar>
              <w:top w:w="113" w:type="dxa"/>
              <w:left w:w="113" w:type="dxa"/>
              <w:bottom w:w="113" w:type="dxa"/>
              <w:right w:w="113" w:type="dxa"/>
            </w:tcMar>
          </w:tcPr>
          <w:p w14:paraId="5E89EF69" w14:textId="15AF381F" w:rsidR="001F2331" w:rsidRPr="009C1309" w:rsidRDefault="001F2331" w:rsidP="001F2331">
            <w:pPr>
              <w:spacing w:after="0" w:line="240" w:lineRule="auto"/>
              <w:jc w:val="center"/>
              <w:rPr>
                <w:rFonts w:eastAsia="Times New Roman" w:cs="Arial"/>
                <w:sz w:val="20"/>
                <w:szCs w:val="20"/>
                <w:lang w:eastAsia="en-GB" w:bidi="ar-SA"/>
              </w:rPr>
            </w:pPr>
            <w:r w:rsidRPr="00836FFC">
              <w:rPr>
                <w:rFonts w:eastAsia="Times New Roman" w:cs="Arial"/>
                <w:sz w:val="20"/>
                <w:szCs w:val="20"/>
                <w:lang w:eastAsia="en-GB" w:bidi="ar-SA"/>
              </w:rPr>
              <w:t>-0.02</w:t>
            </w:r>
          </w:p>
        </w:tc>
        <w:tc>
          <w:tcPr>
            <w:tcW w:w="1515" w:type="dxa"/>
            <w:shd w:val="clear" w:color="auto" w:fill="FFFFFF" w:themeFill="background1"/>
          </w:tcPr>
          <w:p w14:paraId="6B2DB4C3" w14:textId="5257BCD6" w:rsidR="001F2331" w:rsidRPr="009C1309" w:rsidRDefault="001F2331" w:rsidP="001F2331">
            <w:pPr>
              <w:spacing w:after="0" w:line="240" w:lineRule="auto"/>
              <w:jc w:val="center"/>
              <w:rPr>
                <w:rFonts w:eastAsia="Times New Roman" w:cs="Arial"/>
                <w:sz w:val="20"/>
                <w:szCs w:val="20"/>
                <w:lang w:eastAsia="en-GB" w:bidi="ar-SA"/>
              </w:rPr>
            </w:pPr>
            <w:r w:rsidRPr="009C1309">
              <w:rPr>
                <w:rFonts w:eastAsia="Times New Roman" w:cs="Arial"/>
                <w:sz w:val="20"/>
                <w:szCs w:val="20"/>
                <w:lang w:eastAsia="en-GB" w:bidi="ar-SA"/>
              </w:rPr>
              <w:t>-0.04 - 0.01</w:t>
            </w:r>
          </w:p>
        </w:tc>
        <w:tc>
          <w:tcPr>
            <w:tcW w:w="1009" w:type="dxa"/>
            <w:gridSpan w:val="2"/>
            <w:shd w:val="clear" w:color="auto" w:fill="FFFFFF" w:themeFill="background1"/>
          </w:tcPr>
          <w:p w14:paraId="4DBFBDD8" w14:textId="44EDAC8D" w:rsidR="001F2331" w:rsidRPr="009C1309" w:rsidRDefault="001F2331" w:rsidP="001F2331">
            <w:pPr>
              <w:spacing w:after="0" w:line="240" w:lineRule="auto"/>
              <w:jc w:val="center"/>
              <w:rPr>
                <w:rFonts w:eastAsia="Times New Roman" w:cs="Arial"/>
                <w:sz w:val="20"/>
                <w:szCs w:val="20"/>
                <w:lang w:eastAsia="en-GB" w:bidi="ar-SA"/>
              </w:rPr>
            </w:pPr>
            <w:r>
              <w:rPr>
                <w:rFonts w:eastAsia="Times New Roman" w:cs="Arial"/>
                <w:sz w:val="20"/>
                <w:szCs w:val="20"/>
                <w:lang w:eastAsia="en-GB" w:bidi="ar-SA"/>
              </w:rPr>
              <w:t>.</w:t>
            </w:r>
            <w:r w:rsidRPr="00836FFC">
              <w:rPr>
                <w:rFonts w:eastAsia="Times New Roman" w:cs="Arial"/>
                <w:sz w:val="20"/>
                <w:szCs w:val="20"/>
                <w:lang w:eastAsia="en-GB" w:bidi="ar-SA"/>
              </w:rPr>
              <w:t>134</w:t>
            </w:r>
          </w:p>
        </w:tc>
      </w:tr>
      <w:tr w:rsidR="008B6DB6" w:rsidRPr="003250DF" w14:paraId="3DB61F0A" w14:textId="4FE2E61A" w:rsidTr="4A9DECED">
        <w:trPr>
          <w:trHeight w:val="80"/>
        </w:trPr>
        <w:tc>
          <w:tcPr>
            <w:tcW w:w="2520" w:type="dxa"/>
            <w:shd w:val="clear" w:color="auto" w:fill="FFFFFF" w:themeFill="background1"/>
            <w:tcMar>
              <w:top w:w="113" w:type="dxa"/>
              <w:left w:w="113" w:type="dxa"/>
              <w:bottom w:w="113" w:type="dxa"/>
              <w:right w:w="113" w:type="dxa"/>
            </w:tcMar>
            <w:hideMark/>
          </w:tcPr>
          <w:p w14:paraId="38584C05" w14:textId="77777777" w:rsidR="001F2331" w:rsidRPr="003250DF" w:rsidRDefault="001F2331" w:rsidP="008B0320">
            <w:pPr>
              <w:spacing w:after="0" w:line="240" w:lineRule="auto"/>
              <w:rPr>
                <w:rFonts w:eastAsia="Times New Roman" w:cs="Arial"/>
                <w:sz w:val="20"/>
                <w:szCs w:val="20"/>
                <w:lang w:eastAsia="en-GB" w:bidi="ar-SA"/>
              </w:rPr>
            </w:pPr>
            <w:r w:rsidRPr="003250DF">
              <w:rPr>
                <w:rFonts w:eastAsia="Times New Roman" w:cs="Arial"/>
                <w:sz w:val="20"/>
                <w:szCs w:val="20"/>
                <w:lang w:eastAsia="en-GB" w:bidi="ar-SA"/>
              </w:rPr>
              <w:t>Sex</w:t>
            </w:r>
          </w:p>
        </w:tc>
        <w:tc>
          <w:tcPr>
            <w:tcW w:w="555" w:type="dxa"/>
            <w:shd w:val="clear" w:color="auto" w:fill="FFFFFF" w:themeFill="background1"/>
          </w:tcPr>
          <w:p w14:paraId="28172668" w14:textId="604B7EC7" w:rsidR="001F2331" w:rsidRPr="000610F9" w:rsidRDefault="001F2331" w:rsidP="001F2331">
            <w:pPr>
              <w:spacing w:after="0" w:line="240" w:lineRule="auto"/>
              <w:jc w:val="center"/>
              <w:rPr>
                <w:rFonts w:eastAsia="Times New Roman"/>
                <w:sz w:val="20"/>
                <w:szCs w:val="24"/>
              </w:rPr>
            </w:pPr>
            <w:r w:rsidRPr="000610F9">
              <w:rPr>
                <w:rFonts w:eastAsia="Times New Roman"/>
                <w:sz w:val="20"/>
                <w:szCs w:val="24"/>
              </w:rPr>
              <w:t>-0.43</w:t>
            </w:r>
          </w:p>
        </w:tc>
        <w:tc>
          <w:tcPr>
            <w:tcW w:w="510" w:type="dxa"/>
            <w:shd w:val="clear" w:color="auto" w:fill="FFFFFF" w:themeFill="background1"/>
          </w:tcPr>
          <w:p w14:paraId="72173E47" w14:textId="60E05BC1" w:rsidR="001F2331" w:rsidRPr="000610F9" w:rsidRDefault="001F2331" w:rsidP="001F2331">
            <w:pPr>
              <w:spacing w:after="0" w:line="240" w:lineRule="auto"/>
              <w:jc w:val="center"/>
              <w:rPr>
                <w:rFonts w:eastAsia="Times New Roman"/>
                <w:sz w:val="20"/>
                <w:szCs w:val="24"/>
              </w:rPr>
            </w:pPr>
            <w:r>
              <w:rPr>
                <w:rFonts w:eastAsia="Times New Roman"/>
                <w:sz w:val="20"/>
                <w:szCs w:val="24"/>
              </w:rPr>
              <w:t>-0.07</w:t>
            </w:r>
          </w:p>
        </w:tc>
        <w:tc>
          <w:tcPr>
            <w:tcW w:w="1410" w:type="dxa"/>
            <w:shd w:val="clear" w:color="auto" w:fill="FFFFFF" w:themeFill="background1"/>
          </w:tcPr>
          <w:p w14:paraId="48DADA99" w14:textId="164B070B" w:rsidR="001F2331" w:rsidRPr="000610F9" w:rsidRDefault="001F2331" w:rsidP="001F2331">
            <w:pPr>
              <w:spacing w:after="0" w:line="240" w:lineRule="auto"/>
              <w:jc w:val="center"/>
              <w:rPr>
                <w:rFonts w:eastAsia="Times New Roman"/>
                <w:sz w:val="20"/>
                <w:szCs w:val="24"/>
              </w:rPr>
            </w:pPr>
            <w:r w:rsidRPr="000610F9">
              <w:rPr>
                <w:rFonts w:eastAsia="Times New Roman"/>
                <w:sz w:val="20"/>
                <w:szCs w:val="24"/>
              </w:rPr>
              <w:t>-1.70 – 0.84</w:t>
            </w:r>
          </w:p>
        </w:tc>
        <w:tc>
          <w:tcPr>
            <w:tcW w:w="660" w:type="dxa"/>
            <w:shd w:val="clear" w:color="auto" w:fill="FFFFFF" w:themeFill="background1"/>
            <w:tcMar>
              <w:top w:w="113" w:type="dxa"/>
              <w:left w:w="113" w:type="dxa"/>
              <w:bottom w:w="113" w:type="dxa"/>
              <w:right w:w="113" w:type="dxa"/>
            </w:tcMar>
          </w:tcPr>
          <w:p w14:paraId="2E6922ED" w14:textId="642B9B20" w:rsidR="001F2331" w:rsidRPr="000610F9" w:rsidRDefault="001F2331" w:rsidP="001F2331">
            <w:pPr>
              <w:spacing w:after="0" w:line="240" w:lineRule="auto"/>
              <w:jc w:val="center"/>
              <w:rPr>
                <w:rFonts w:eastAsia="Times New Roman" w:cs="Arial"/>
                <w:sz w:val="20"/>
                <w:szCs w:val="24"/>
                <w:lang w:eastAsia="en-GB" w:bidi="ar-SA"/>
              </w:rPr>
            </w:pPr>
            <w:r>
              <w:rPr>
                <w:rFonts w:eastAsia="Times New Roman"/>
                <w:sz w:val="20"/>
                <w:szCs w:val="24"/>
              </w:rPr>
              <w:t>.</w:t>
            </w:r>
            <w:r w:rsidRPr="000610F9">
              <w:rPr>
                <w:rFonts w:eastAsia="Times New Roman"/>
                <w:sz w:val="20"/>
                <w:szCs w:val="24"/>
              </w:rPr>
              <w:t>502</w:t>
            </w:r>
          </w:p>
        </w:tc>
        <w:tc>
          <w:tcPr>
            <w:tcW w:w="795" w:type="dxa"/>
            <w:shd w:val="clear" w:color="auto" w:fill="F2F2F2" w:themeFill="background1" w:themeFillShade="F2"/>
            <w:tcMar>
              <w:top w:w="113" w:type="dxa"/>
              <w:left w:w="113" w:type="dxa"/>
              <w:bottom w:w="113" w:type="dxa"/>
              <w:right w:w="113" w:type="dxa"/>
            </w:tcMar>
          </w:tcPr>
          <w:p w14:paraId="126DA00A" w14:textId="26DC1747" w:rsidR="001F2331" w:rsidRPr="000610F9" w:rsidRDefault="001F2331" w:rsidP="001F2331">
            <w:pPr>
              <w:spacing w:after="0" w:line="240" w:lineRule="auto"/>
              <w:jc w:val="center"/>
              <w:rPr>
                <w:rFonts w:eastAsia="Times New Roman" w:cs="Arial"/>
                <w:sz w:val="20"/>
                <w:szCs w:val="24"/>
                <w:lang w:eastAsia="en-GB" w:bidi="ar-SA"/>
              </w:rPr>
            </w:pPr>
            <w:r w:rsidRPr="000610F9">
              <w:rPr>
                <w:rFonts w:eastAsia="Times New Roman"/>
                <w:sz w:val="20"/>
                <w:szCs w:val="24"/>
              </w:rPr>
              <w:t>-0.01</w:t>
            </w:r>
          </w:p>
        </w:tc>
        <w:tc>
          <w:tcPr>
            <w:tcW w:w="690" w:type="dxa"/>
            <w:shd w:val="clear" w:color="auto" w:fill="F2F2F2" w:themeFill="background1" w:themeFillShade="F2"/>
            <w:tcMar>
              <w:top w:w="113" w:type="dxa"/>
              <w:left w:w="113" w:type="dxa"/>
              <w:bottom w:w="113" w:type="dxa"/>
              <w:right w:w="113" w:type="dxa"/>
            </w:tcMar>
          </w:tcPr>
          <w:p w14:paraId="12A14D1E" w14:textId="605DCB5D" w:rsidR="001F2331" w:rsidRPr="000610F9" w:rsidRDefault="001F2331" w:rsidP="001F2331">
            <w:pPr>
              <w:spacing w:after="0" w:line="240" w:lineRule="auto"/>
              <w:jc w:val="center"/>
              <w:rPr>
                <w:rFonts w:eastAsia="Times New Roman" w:cs="Arial"/>
                <w:sz w:val="20"/>
                <w:szCs w:val="24"/>
                <w:lang w:eastAsia="en-GB" w:bidi="ar-SA"/>
              </w:rPr>
            </w:pPr>
            <w:r>
              <w:rPr>
                <w:rFonts w:eastAsia="Times New Roman"/>
                <w:sz w:val="20"/>
                <w:szCs w:val="24"/>
              </w:rPr>
              <w:t>-0.0</w:t>
            </w:r>
            <w:r w:rsidR="00435C71">
              <w:rPr>
                <w:rFonts w:eastAsia="Times New Roman"/>
                <w:sz w:val="20"/>
                <w:szCs w:val="24"/>
              </w:rPr>
              <w:t>1</w:t>
            </w:r>
          </w:p>
        </w:tc>
        <w:tc>
          <w:tcPr>
            <w:tcW w:w="1410" w:type="dxa"/>
            <w:shd w:val="clear" w:color="auto" w:fill="F2F2F2" w:themeFill="background1" w:themeFillShade="F2"/>
            <w:tcMar>
              <w:top w:w="113" w:type="dxa"/>
              <w:left w:w="113" w:type="dxa"/>
              <w:bottom w:w="113" w:type="dxa"/>
              <w:right w:w="113" w:type="dxa"/>
            </w:tcMar>
          </w:tcPr>
          <w:p w14:paraId="51183530" w14:textId="2C03D8FE" w:rsidR="001F2331" w:rsidRPr="000610F9" w:rsidRDefault="001F2331" w:rsidP="001F2331">
            <w:pPr>
              <w:spacing w:after="0" w:line="240" w:lineRule="auto"/>
              <w:jc w:val="center"/>
              <w:rPr>
                <w:rFonts w:eastAsia="Times New Roman" w:cs="Arial"/>
                <w:sz w:val="20"/>
                <w:szCs w:val="24"/>
                <w:lang w:eastAsia="en-GB" w:bidi="ar-SA"/>
              </w:rPr>
            </w:pPr>
            <w:r w:rsidRPr="000610F9">
              <w:rPr>
                <w:rFonts w:eastAsia="Times New Roman"/>
                <w:sz w:val="20"/>
                <w:szCs w:val="24"/>
              </w:rPr>
              <w:t>-0.79 – 0.76</w:t>
            </w:r>
          </w:p>
        </w:tc>
        <w:tc>
          <w:tcPr>
            <w:tcW w:w="975" w:type="dxa"/>
            <w:shd w:val="clear" w:color="auto" w:fill="F2F2F2" w:themeFill="background1" w:themeFillShade="F2"/>
            <w:tcMar>
              <w:top w:w="113" w:type="dxa"/>
              <w:left w:w="113" w:type="dxa"/>
              <w:bottom w:w="113" w:type="dxa"/>
              <w:right w:w="113" w:type="dxa"/>
            </w:tcMar>
          </w:tcPr>
          <w:p w14:paraId="28BD629B" w14:textId="0F28E4F1" w:rsidR="001F2331" w:rsidRPr="000610F9" w:rsidRDefault="001F2331" w:rsidP="001F2331">
            <w:pPr>
              <w:spacing w:after="0" w:line="240" w:lineRule="auto"/>
              <w:jc w:val="center"/>
              <w:rPr>
                <w:rFonts w:eastAsia="Times New Roman" w:cs="Arial"/>
                <w:sz w:val="20"/>
                <w:szCs w:val="24"/>
                <w:lang w:eastAsia="en-GB" w:bidi="ar-SA"/>
              </w:rPr>
            </w:pPr>
            <w:r>
              <w:rPr>
                <w:rFonts w:eastAsia="Times New Roman"/>
                <w:sz w:val="20"/>
                <w:szCs w:val="24"/>
              </w:rPr>
              <w:t>.</w:t>
            </w:r>
            <w:r w:rsidRPr="000610F9">
              <w:rPr>
                <w:rFonts w:eastAsia="Times New Roman"/>
                <w:sz w:val="20"/>
                <w:szCs w:val="24"/>
              </w:rPr>
              <w:t>971</w:t>
            </w:r>
          </w:p>
        </w:tc>
        <w:tc>
          <w:tcPr>
            <w:tcW w:w="723" w:type="dxa"/>
            <w:shd w:val="clear" w:color="auto" w:fill="FFFFFF" w:themeFill="background1"/>
            <w:tcMar>
              <w:top w:w="113" w:type="dxa"/>
              <w:left w:w="113" w:type="dxa"/>
              <w:bottom w:w="113" w:type="dxa"/>
              <w:right w:w="113" w:type="dxa"/>
            </w:tcMar>
          </w:tcPr>
          <w:p w14:paraId="14F0AC05" w14:textId="196C9FB8" w:rsidR="001F2331" w:rsidRPr="009C1309" w:rsidRDefault="001F2331" w:rsidP="001F2331">
            <w:pPr>
              <w:spacing w:after="0" w:line="240" w:lineRule="auto"/>
              <w:jc w:val="center"/>
              <w:rPr>
                <w:rFonts w:eastAsia="Times New Roman" w:cs="Arial"/>
                <w:sz w:val="20"/>
                <w:szCs w:val="20"/>
                <w:lang w:eastAsia="en-GB" w:bidi="ar-SA"/>
              </w:rPr>
            </w:pPr>
            <w:r w:rsidRPr="00836FFC">
              <w:rPr>
                <w:rFonts w:eastAsia="Times New Roman" w:cs="Arial"/>
                <w:sz w:val="20"/>
                <w:szCs w:val="20"/>
                <w:lang w:eastAsia="en-GB" w:bidi="ar-SA"/>
              </w:rPr>
              <w:t>-0.02</w:t>
            </w:r>
          </w:p>
        </w:tc>
        <w:tc>
          <w:tcPr>
            <w:tcW w:w="1515" w:type="dxa"/>
            <w:shd w:val="clear" w:color="auto" w:fill="FFFFFF" w:themeFill="background1"/>
          </w:tcPr>
          <w:p w14:paraId="6999BAAE" w14:textId="443DC6FE" w:rsidR="001F2331" w:rsidRPr="009C1309" w:rsidRDefault="001F2331" w:rsidP="001F2331">
            <w:pPr>
              <w:spacing w:after="0" w:line="240" w:lineRule="auto"/>
              <w:jc w:val="center"/>
              <w:rPr>
                <w:rFonts w:eastAsia="Times New Roman" w:cs="Arial"/>
                <w:sz w:val="20"/>
                <w:szCs w:val="20"/>
                <w:lang w:eastAsia="en-GB" w:bidi="ar-SA"/>
              </w:rPr>
            </w:pPr>
            <w:r w:rsidRPr="009C1309">
              <w:rPr>
                <w:rFonts w:eastAsia="Times New Roman" w:cs="Arial"/>
                <w:sz w:val="20"/>
                <w:szCs w:val="20"/>
                <w:lang w:eastAsia="en-GB" w:bidi="ar-SA"/>
              </w:rPr>
              <w:t>-0.77 - 0.70</w:t>
            </w:r>
          </w:p>
        </w:tc>
        <w:tc>
          <w:tcPr>
            <w:tcW w:w="1009" w:type="dxa"/>
            <w:gridSpan w:val="2"/>
            <w:shd w:val="clear" w:color="auto" w:fill="FFFFFF" w:themeFill="background1"/>
          </w:tcPr>
          <w:p w14:paraId="4EA25D18" w14:textId="6A27EAAB" w:rsidR="001F2331" w:rsidRPr="009C1309" w:rsidRDefault="001F2331" w:rsidP="001F2331">
            <w:pPr>
              <w:spacing w:after="0" w:line="240" w:lineRule="auto"/>
              <w:jc w:val="center"/>
              <w:rPr>
                <w:rFonts w:eastAsia="Times New Roman" w:cs="Arial"/>
                <w:sz w:val="20"/>
                <w:szCs w:val="20"/>
                <w:lang w:eastAsia="en-GB" w:bidi="ar-SA"/>
              </w:rPr>
            </w:pPr>
            <w:r>
              <w:rPr>
                <w:rFonts w:eastAsia="Times New Roman" w:cs="Arial"/>
                <w:sz w:val="20"/>
                <w:szCs w:val="20"/>
                <w:lang w:eastAsia="en-GB" w:bidi="ar-SA"/>
              </w:rPr>
              <w:t>.</w:t>
            </w:r>
            <w:r w:rsidRPr="00836FFC">
              <w:rPr>
                <w:rFonts w:eastAsia="Times New Roman" w:cs="Arial"/>
                <w:sz w:val="20"/>
                <w:szCs w:val="20"/>
                <w:lang w:eastAsia="en-GB" w:bidi="ar-SA"/>
              </w:rPr>
              <w:t>967</w:t>
            </w:r>
          </w:p>
        </w:tc>
      </w:tr>
      <w:tr w:rsidR="008B6DB6" w:rsidRPr="003250DF" w14:paraId="4B2C4871" w14:textId="45DA3FE7" w:rsidTr="4A9DECED">
        <w:trPr>
          <w:trHeight w:val="80"/>
        </w:trPr>
        <w:tc>
          <w:tcPr>
            <w:tcW w:w="2520" w:type="dxa"/>
            <w:shd w:val="clear" w:color="auto" w:fill="FFFFFF" w:themeFill="background1"/>
            <w:tcMar>
              <w:top w:w="113" w:type="dxa"/>
              <w:left w:w="113" w:type="dxa"/>
              <w:bottom w:w="113" w:type="dxa"/>
              <w:right w:w="113" w:type="dxa"/>
            </w:tcMar>
            <w:hideMark/>
          </w:tcPr>
          <w:p w14:paraId="0ED18D6A" w14:textId="77777777" w:rsidR="001F2331" w:rsidRPr="003250DF" w:rsidRDefault="001F2331" w:rsidP="008B0320">
            <w:pPr>
              <w:spacing w:after="0" w:line="240" w:lineRule="auto"/>
              <w:rPr>
                <w:rFonts w:eastAsia="Times New Roman" w:cs="Arial"/>
                <w:sz w:val="20"/>
                <w:szCs w:val="20"/>
                <w:lang w:eastAsia="en-GB" w:bidi="ar-SA"/>
              </w:rPr>
            </w:pPr>
            <w:r w:rsidRPr="003250DF">
              <w:rPr>
                <w:rFonts w:eastAsia="Times New Roman" w:cs="Arial"/>
                <w:sz w:val="20"/>
                <w:szCs w:val="20"/>
                <w:lang w:eastAsia="en-GB" w:bidi="ar-SA"/>
              </w:rPr>
              <w:t>Weight</w:t>
            </w:r>
          </w:p>
        </w:tc>
        <w:tc>
          <w:tcPr>
            <w:tcW w:w="555" w:type="dxa"/>
            <w:shd w:val="clear" w:color="auto" w:fill="FFFFFF" w:themeFill="background1"/>
          </w:tcPr>
          <w:p w14:paraId="165663A5" w14:textId="4B4B7E7F" w:rsidR="001F2331" w:rsidRPr="000610F9" w:rsidRDefault="001F2331" w:rsidP="001F2331">
            <w:pPr>
              <w:spacing w:after="0" w:line="240" w:lineRule="auto"/>
              <w:jc w:val="center"/>
              <w:rPr>
                <w:rFonts w:eastAsia="Times New Roman"/>
                <w:sz w:val="20"/>
                <w:szCs w:val="24"/>
              </w:rPr>
            </w:pPr>
            <w:r w:rsidRPr="000610F9">
              <w:rPr>
                <w:rFonts w:eastAsia="Times New Roman"/>
                <w:sz w:val="20"/>
                <w:szCs w:val="24"/>
              </w:rPr>
              <w:t>0.00</w:t>
            </w:r>
          </w:p>
        </w:tc>
        <w:tc>
          <w:tcPr>
            <w:tcW w:w="510" w:type="dxa"/>
            <w:shd w:val="clear" w:color="auto" w:fill="FFFFFF" w:themeFill="background1"/>
          </w:tcPr>
          <w:p w14:paraId="71E1A5E6" w14:textId="1496FEBF" w:rsidR="001F2331" w:rsidRPr="000610F9" w:rsidRDefault="001F2331" w:rsidP="001F2331">
            <w:pPr>
              <w:spacing w:after="0" w:line="240" w:lineRule="auto"/>
              <w:jc w:val="center"/>
              <w:rPr>
                <w:rFonts w:eastAsia="Times New Roman"/>
                <w:sz w:val="20"/>
                <w:szCs w:val="24"/>
              </w:rPr>
            </w:pPr>
            <w:r>
              <w:rPr>
                <w:rFonts w:eastAsia="Times New Roman"/>
                <w:sz w:val="20"/>
                <w:szCs w:val="24"/>
              </w:rPr>
              <w:t>0.01</w:t>
            </w:r>
          </w:p>
        </w:tc>
        <w:tc>
          <w:tcPr>
            <w:tcW w:w="1410" w:type="dxa"/>
            <w:shd w:val="clear" w:color="auto" w:fill="FFFFFF" w:themeFill="background1"/>
          </w:tcPr>
          <w:p w14:paraId="32D7FCA2" w14:textId="5759F5A1" w:rsidR="001F2331" w:rsidRPr="000610F9" w:rsidRDefault="001F2331" w:rsidP="001F2331">
            <w:pPr>
              <w:spacing w:after="0" w:line="240" w:lineRule="auto"/>
              <w:jc w:val="center"/>
              <w:rPr>
                <w:rFonts w:eastAsia="Times New Roman"/>
                <w:sz w:val="20"/>
                <w:szCs w:val="24"/>
              </w:rPr>
            </w:pPr>
            <w:r w:rsidRPr="000610F9">
              <w:rPr>
                <w:rFonts w:eastAsia="Times New Roman"/>
                <w:sz w:val="20"/>
                <w:szCs w:val="24"/>
              </w:rPr>
              <w:t>-0.03 – 0.04</w:t>
            </w:r>
          </w:p>
        </w:tc>
        <w:tc>
          <w:tcPr>
            <w:tcW w:w="660" w:type="dxa"/>
            <w:shd w:val="clear" w:color="auto" w:fill="FFFFFF" w:themeFill="background1"/>
            <w:tcMar>
              <w:top w:w="113" w:type="dxa"/>
              <w:left w:w="113" w:type="dxa"/>
              <w:bottom w:w="113" w:type="dxa"/>
              <w:right w:w="113" w:type="dxa"/>
            </w:tcMar>
          </w:tcPr>
          <w:p w14:paraId="182AD9A0" w14:textId="77EAFAD4" w:rsidR="001F2331" w:rsidRPr="000610F9" w:rsidRDefault="001F2331" w:rsidP="001F2331">
            <w:pPr>
              <w:spacing w:after="0" w:line="240" w:lineRule="auto"/>
              <w:jc w:val="center"/>
              <w:rPr>
                <w:rFonts w:eastAsia="Times New Roman" w:cs="Arial"/>
                <w:sz w:val="20"/>
                <w:szCs w:val="24"/>
                <w:lang w:eastAsia="en-GB" w:bidi="ar-SA"/>
              </w:rPr>
            </w:pPr>
            <w:r>
              <w:rPr>
                <w:rFonts w:eastAsia="Times New Roman"/>
                <w:sz w:val="20"/>
                <w:szCs w:val="24"/>
              </w:rPr>
              <w:t>.</w:t>
            </w:r>
            <w:r w:rsidRPr="000610F9">
              <w:rPr>
                <w:rFonts w:eastAsia="Times New Roman"/>
                <w:sz w:val="20"/>
                <w:szCs w:val="24"/>
              </w:rPr>
              <w:t>889</w:t>
            </w:r>
          </w:p>
        </w:tc>
        <w:tc>
          <w:tcPr>
            <w:tcW w:w="795" w:type="dxa"/>
            <w:shd w:val="clear" w:color="auto" w:fill="F2F2F2" w:themeFill="background1" w:themeFillShade="F2"/>
            <w:tcMar>
              <w:top w:w="113" w:type="dxa"/>
              <w:left w:w="113" w:type="dxa"/>
              <w:bottom w:w="113" w:type="dxa"/>
              <w:right w:w="113" w:type="dxa"/>
            </w:tcMar>
          </w:tcPr>
          <w:p w14:paraId="3EEB98DB" w14:textId="6475C4D9" w:rsidR="001F2331" w:rsidRPr="000610F9" w:rsidRDefault="001F2331" w:rsidP="001F2331">
            <w:pPr>
              <w:spacing w:after="0" w:line="240" w:lineRule="auto"/>
              <w:jc w:val="center"/>
              <w:rPr>
                <w:rFonts w:eastAsia="Times New Roman" w:cs="Arial"/>
                <w:sz w:val="20"/>
                <w:szCs w:val="24"/>
                <w:lang w:eastAsia="en-GB" w:bidi="ar-SA"/>
              </w:rPr>
            </w:pPr>
            <w:r w:rsidRPr="000610F9">
              <w:rPr>
                <w:rFonts w:eastAsia="Times New Roman"/>
                <w:sz w:val="20"/>
                <w:szCs w:val="24"/>
              </w:rPr>
              <w:t>-0.02</w:t>
            </w:r>
          </w:p>
        </w:tc>
        <w:tc>
          <w:tcPr>
            <w:tcW w:w="690" w:type="dxa"/>
            <w:shd w:val="clear" w:color="auto" w:fill="F2F2F2" w:themeFill="background1" w:themeFillShade="F2"/>
            <w:tcMar>
              <w:top w:w="113" w:type="dxa"/>
              <w:left w:w="113" w:type="dxa"/>
              <w:bottom w:w="113" w:type="dxa"/>
              <w:right w:w="113" w:type="dxa"/>
            </w:tcMar>
          </w:tcPr>
          <w:p w14:paraId="6F53D934" w14:textId="71A0C731" w:rsidR="001F2331" w:rsidRPr="000610F9" w:rsidRDefault="00435C71" w:rsidP="001F2331">
            <w:pPr>
              <w:spacing w:after="0" w:line="240" w:lineRule="auto"/>
              <w:jc w:val="center"/>
              <w:rPr>
                <w:rFonts w:eastAsia="Times New Roman" w:cs="Arial"/>
                <w:sz w:val="20"/>
                <w:szCs w:val="24"/>
                <w:lang w:eastAsia="en-GB" w:bidi="ar-SA"/>
              </w:rPr>
            </w:pPr>
            <w:r>
              <w:rPr>
                <w:rFonts w:eastAsia="Times New Roman" w:cs="Arial"/>
                <w:sz w:val="20"/>
                <w:szCs w:val="24"/>
                <w:lang w:eastAsia="en-GB" w:bidi="ar-SA"/>
              </w:rPr>
              <w:t>-0.13</w:t>
            </w:r>
          </w:p>
        </w:tc>
        <w:tc>
          <w:tcPr>
            <w:tcW w:w="1410" w:type="dxa"/>
            <w:shd w:val="clear" w:color="auto" w:fill="F2F2F2" w:themeFill="background1" w:themeFillShade="F2"/>
            <w:tcMar>
              <w:top w:w="113" w:type="dxa"/>
              <w:left w:w="113" w:type="dxa"/>
              <w:bottom w:w="113" w:type="dxa"/>
              <w:right w:w="113" w:type="dxa"/>
            </w:tcMar>
          </w:tcPr>
          <w:p w14:paraId="7EC0A350" w14:textId="2AA84C89" w:rsidR="001F2331" w:rsidRPr="000610F9" w:rsidRDefault="001F2331" w:rsidP="001F2331">
            <w:pPr>
              <w:spacing w:after="0" w:line="240" w:lineRule="auto"/>
              <w:jc w:val="center"/>
              <w:rPr>
                <w:rFonts w:eastAsia="Times New Roman" w:cs="Arial"/>
                <w:sz w:val="20"/>
                <w:szCs w:val="24"/>
                <w:lang w:eastAsia="en-GB" w:bidi="ar-SA"/>
              </w:rPr>
            </w:pPr>
            <w:r w:rsidRPr="000610F9">
              <w:rPr>
                <w:rFonts w:eastAsia="Times New Roman"/>
                <w:sz w:val="20"/>
                <w:szCs w:val="24"/>
              </w:rPr>
              <w:t>-0.04 – 0.00</w:t>
            </w:r>
          </w:p>
        </w:tc>
        <w:tc>
          <w:tcPr>
            <w:tcW w:w="975" w:type="dxa"/>
            <w:shd w:val="clear" w:color="auto" w:fill="F2F2F2" w:themeFill="background1" w:themeFillShade="F2"/>
            <w:tcMar>
              <w:top w:w="113" w:type="dxa"/>
              <w:left w:w="113" w:type="dxa"/>
              <w:bottom w:w="113" w:type="dxa"/>
              <w:right w:w="113" w:type="dxa"/>
            </w:tcMar>
          </w:tcPr>
          <w:p w14:paraId="3F4624FB" w14:textId="2EE39AB0" w:rsidR="001F2331" w:rsidRPr="000610F9" w:rsidRDefault="001F2331" w:rsidP="001F2331">
            <w:pPr>
              <w:spacing w:after="0" w:line="240" w:lineRule="auto"/>
              <w:jc w:val="center"/>
              <w:rPr>
                <w:rFonts w:eastAsia="Times New Roman" w:cs="Arial"/>
                <w:sz w:val="20"/>
                <w:szCs w:val="24"/>
                <w:lang w:eastAsia="en-GB" w:bidi="ar-SA"/>
              </w:rPr>
            </w:pPr>
            <w:r>
              <w:rPr>
                <w:rFonts w:eastAsia="Times New Roman"/>
                <w:sz w:val="20"/>
                <w:szCs w:val="24"/>
              </w:rPr>
              <w:t>.</w:t>
            </w:r>
            <w:r w:rsidRPr="000610F9">
              <w:rPr>
                <w:rFonts w:eastAsia="Times New Roman"/>
                <w:sz w:val="20"/>
                <w:szCs w:val="24"/>
              </w:rPr>
              <w:t>074</w:t>
            </w:r>
          </w:p>
        </w:tc>
        <w:tc>
          <w:tcPr>
            <w:tcW w:w="723" w:type="dxa"/>
            <w:shd w:val="clear" w:color="auto" w:fill="FFFFFF" w:themeFill="background1"/>
            <w:tcMar>
              <w:top w:w="113" w:type="dxa"/>
              <w:left w:w="113" w:type="dxa"/>
              <w:bottom w:w="113" w:type="dxa"/>
              <w:right w:w="113" w:type="dxa"/>
            </w:tcMar>
          </w:tcPr>
          <w:p w14:paraId="660AB35C" w14:textId="720D7C26" w:rsidR="001F2331" w:rsidRPr="009C1309" w:rsidRDefault="001F2331" w:rsidP="001F2331">
            <w:pPr>
              <w:spacing w:after="0" w:line="240" w:lineRule="auto"/>
              <w:jc w:val="center"/>
              <w:rPr>
                <w:rFonts w:eastAsia="Times New Roman" w:cs="Arial"/>
                <w:sz w:val="20"/>
                <w:szCs w:val="20"/>
                <w:lang w:eastAsia="en-GB" w:bidi="ar-SA"/>
              </w:rPr>
            </w:pPr>
            <w:r w:rsidRPr="00836FFC">
              <w:rPr>
                <w:rFonts w:eastAsia="Times New Roman" w:cs="Arial"/>
                <w:sz w:val="20"/>
                <w:szCs w:val="20"/>
                <w:lang w:eastAsia="en-GB" w:bidi="ar-SA"/>
              </w:rPr>
              <w:t>-0.02</w:t>
            </w:r>
          </w:p>
        </w:tc>
        <w:tc>
          <w:tcPr>
            <w:tcW w:w="1515" w:type="dxa"/>
            <w:shd w:val="clear" w:color="auto" w:fill="FFFFFF" w:themeFill="background1"/>
          </w:tcPr>
          <w:p w14:paraId="6F17F3DD" w14:textId="401A9915" w:rsidR="001F2331" w:rsidRPr="009C1309" w:rsidRDefault="001F2331" w:rsidP="001F2331">
            <w:pPr>
              <w:spacing w:after="0" w:line="240" w:lineRule="auto"/>
              <w:jc w:val="center"/>
              <w:rPr>
                <w:rFonts w:eastAsia="Times New Roman" w:cs="Arial"/>
                <w:sz w:val="20"/>
                <w:szCs w:val="20"/>
                <w:lang w:eastAsia="en-GB" w:bidi="ar-SA"/>
              </w:rPr>
            </w:pPr>
            <w:r w:rsidRPr="009C1309">
              <w:rPr>
                <w:rFonts w:eastAsia="Times New Roman" w:cs="Arial"/>
                <w:sz w:val="20"/>
                <w:szCs w:val="20"/>
                <w:lang w:eastAsia="en-GB" w:bidi="ar-SA"/>
              </w:rPr>
              <w:t>-0.04 - 0.00</w:t>
            </w:r>
          </w:p>
        </w:tc>
        <w:tc>
          <w:tcPr>
            <w:tcW w:w="1009" w:type="dxa"/>
            <w:gridSpan w:val="2"/>
            <w:shd w:val="clear" w:color="auto" w:fill="FFFFFF" w:themeFill="background1"/>
          </w:tcPr>
          <w:p w14:paraId="60D2671E" w14:textId="15AD58DE" w:rsidR="001F2331" w:rsidRPr="009C1309" w:rsidRDefault="001F2331" w:rsidP="001F2331">
            <w:pPr>
              <w:spacing w:after="0" w:line="240" w:lineRule="auto"/>
              <w:jc w:val="center"/>
              <w:rPr>
                <w:rFonts w:eastAsia="Times New Roman" w:cs="Arial"/>
                <w:sz w:val="20"/>
                <w:szCs w:val="20"/>
                <w:lang w:eastAsia="en-GB" w:bidi="ar-SA"/>
              </w:rPr>
            </w:pPr>
            <w:r>
              <w:rPr>
                <w:rFonts w:eastAsia="Times New Roman" w:cs="Arial"/>
                <w:sz w:val="20"/>
                <w:szCs w:val="20"/>
                <w:lang w:eastAsia="en-GB" w:bidi="ar-SA"/>
              </w:rPr>
              <w:t>.</w:t>
            </w:r>
            <w:r w:rsidRPr="00836FFC">
              <w:rPr>
                <w:rFonts w:eastAsia="Times New Roman" w:cs="Arial"/>
                <w:sz w:val="20"/>
                <w:szCs w:val="20"/>
                <w:lang w:eastAsia="en-GB" w:bidi="ar-SA"/>
              </w:rPr>
              <w:t>09</w:t>
            </w:r>
            <w:r>
              <w:rPr>
                <w:rFonts w:eastAsia="Times New Roman" w:cs="Arial"/>
                <w:sz w:val="20"/>
                <w:szCs w:val="20"/>
                <w:lang w:eastAsia="en-GB" w:bidi="ar-SA"/>
              </w:rPr>
              <w:t>0</w:t>
            </w:r>
          </w:p>
        </w:tc>
      </w:tr>
      <w:tr w:rsidR="008B6DB6" w:rsidRPr="003250DF" w14:paraId="5729407D" w14:textId="02CAE0D0" w:rsidTr="4A9DECED">
        <w:trPr>
          <w:trHeight w:val="86"/>
        </w:trPr>
        <w:tc>
          <w:tcPr>
            <w:tcW w:w="2520" w:type="dxa"/>
            <w:shd w:val="clear" w:color="auto" w:fill="FFFFFF" w:themeFill="background1"/>
            <w:tcMar>
              <w:top w:w="113" w:type="dxa"/>
              <w:left w:w="113" w:type="dxa"/>
              <w:bottom w:w="113" w:type="dxa"/>
              <w:right w:w="113" w:type="dxa"/>
            </w:tcMar>
            <w:hideMark/>
          </w:tcPr>
          <w:p w14:paraId="7CE3E174" w14:textId="77777777" w:rsidR="001F2331" w:rsidRPr="003250DF" w:rsidRDefault="001F2331" w:rsidP="008B0320">
            <w:pPr>
              <w:spacing w:after="0" w:line="240" w:lineRule="auto"/>
              <w:rPr>
                <w:rFonts w:eastAsia="Times New Roman" w:cs="Arial"/>
                <w:sz w:val="20"/>
                <w:szCs w:val="20"/>
                <w:lang w:eastAsia="en-GB" w:bidi="ar-SA"/>
              </w:rPr>
            </w:pPr>
            <w:r w:rsidRPr="003250DF">
              <w:rPr>
                <w:rFonts w:eastAsia="Times New Roman" w:cs="Arial"/>
                <w:sz w:val="20"/>
                <w:szCs w:val="20"/>
                <w:lang w:eastAsia="en-GB" w:bidi="ar-SA"/>
              </w:rPr>
              <w:t>Opioid type</w:t>
            </w:r>
          </w:p>
        </w:tc>
        <w:tc>
          <w:tcPr>
            <w:tcW w:w="555" w:type="dxa"/>
            <w:shd w:val="clear" w:color="auto" w:fill="FFFFFF" w:themeFill="background1"/>
          </w:tcPr>
          <w:p w14:paraId="37494674" w14:textId="2A409EB0" w:rsidR="001F2331" w:rsidRPr="000610F9" w:rsidRDefault="001F2331" w:rsidP="001F2331">
            <w:pPr>
              <w:spacing w:after="0" w:line="240" w:lineRule="auto"/>
              <w:jc w:val="center"/>
              <w:rPr>
                <w:rFonts w:eastAsia="Times New Roman"/>
                <w:sz w:val="20"/>
                <w:szCs w:val="24"/>
              </w:rPr>
            </w:pPr>
            <w:r w:rsidRPr="000610F9">
              <w:rPr>
                <w:rFonts w:eastAsia="Times New Roman"/>
                <w:sz w:val="20"/>
                <w:szCs w:val="24"/>
              </w:rPr>
              <w:t>-0.12</w:t>
            </w:r>
          </w:p>
        </w:tc>
        <w:tc>
          <w:tcPr>
            <w:tcW w:w="510" w:type="dxa"/>
            <w:shd w:val="clear" w:color="auto" w:fill="FFFFFF" w:themeFill="background1"/>
          </w:tcPr>
          <w:p w14:paraId="2110EE95" w14:textId="158085E4" w:rsidR="001F2331" w:rsidRPr="000610F9" w:rsidRDefault="001F2331" w:rsidP="001F2331">
            <w:pPr>
              <w:spacing w:after="0" w:line="240" w:lineRule="auto"/>
              <w:jc w:val="center"/>
              <w:rPr>
                <w:rFonts w:eastAsia="Times New Roman"/>
                <w:sz w:val="20"/>
                <w:szCs w:val="24"/>
              </w:rPr>
            </w:pPr>
            <w:r>
              <w:rPr>
                <w:rFonts w:eastAsia="Times New Roman"/>
                <w:sz w:val="20"/>
                <w:szCs w:val="24"/>
              </w:rPr>
              <w:t>-0.02</w:t>
            </w:r>
          </w:p>
        </w:tc>
        <w:tc>
          <w:tcPr>
            <w:tcW w:w="1410" w:type="dxa"/>
            <w:shd w:val="clear" w:color="auto" w:fill="FFFFFF" w:themeFill="background1"/>
          </w:tcPr>
          <w:p w14:paraId="5C92302A" w14:textId="31310A04" w:rsidR="001F2331" w:rsidRPr="000610F9" w:rsidRDefault="001F2331" w:rsidP="001F2331">
            <w:pPr>
              <w:spacing w:after="0" w:line="240" w:lineRule="auto"/>
              <w:jc w:val="center"/>
              <w:rPr>
                <w:rFonts w:eastAsia="Times New Roman"/>
                <w:sz w:val="20"/>
                <w:szCs w:val="24"/>
              </w:rPr>
            </w:pPr>
            <w:r w:rsidRPr="000610F9">
              <w:rPr>
                <w:rFonts w:eastAsia="Times New Roman"/>
                <w:sz w:val="20"/>
                <w:szCs w:val="24"/>
              </w:rPr>
              <w:t>-1.23 – 0.99</w:t>
            </w:r>
          </w:p>
        </w:tc>
        <w:tc>
          <w:tcPr>
            <w:tcW w:w="660" w:type="dxa"/>
            <w:shd w:val="clear" w:color="auto" w:fill="FFFFFF" w:themeFill="background1"/>
            <w:tcMar>
              <w:top w:w="113" w:type="dxa"/>
              <w:left w:w="113" w:type="dxa"/>
              <w:bottom w:w="113" w:type="dxa"/>
              <w:right w:w="113" w:type="dxa"/>
            </w:tcMar>
          </w:tcPr>
          <w:p w14:paraId="4D4D129B" w14:textId="0CA59FEA" w:rsidR="001F2331" w:rsidRPr="000610F9" w:rsidRDefault="001F2331" w:rsidP="001F2331">
            <w:pPr>
              <w:spacing w:after="0" w:line="240" w:lineRule="auto"/>
              <w:jc w:val="center"/>
              <w:rPr>
                <w:rFonts w:eastAsia="Times New Roman" w:cs="Arial"/>
                <w:sz w:val="20"/>
                <w:szCs w:val="24"/>
                <w:lang w:eastAsia="en-GB" w:bidi="ar-SA"/>
              </w:rPr>
            </w:pPr>
            <w:r>
              <w:rPr>
                <w:rFonts w:eastAsia="Times New Roman"/>
                <w:sz w:val="20"/>
                <w:szCs w:val="24"/>
              </w:rPr>
              <w:t>.</w:t>
            </w:r>
            <w:r w:rsidRPr="000610F9">
              <w:rPr>
                <w:rFonts w:eastAsia="Times New Roman"/>
                <w:sz w:val="20"/>
                <w:szCs w:val="24"/>
              </w:rPr>
              <w:t>831</w:t>
            </w:r>
          </w:p>
        </w:tc>
        <w:tc>
          <w:tcPr>
            <w:tcW w:w="795" w:type="dxa"/>
            <w:shd w:val="clear" w:color="auto" w:fill="F2F2F2" w:themeFill="background1" w:themeFillShade="F2"/>
            <w:tcMar>
              <w:top w:w="113" w:type="dxa"/>
              <w:left w:w="113" w:type="dxa"/>
              <w:bottom w:w="113" w:type="dxa"/>
              <w:right w:w="113" w:type="dxa"/>
            </w:tcMar>
          </w:tcPr>
          <w:p w14:paraId="20CF9AB4" w14:textId="150DB2AB" w:rsidR="001F2331" w:rsidRPr="000610F9" w:rsidRDefault="001F2331" w:rsidP="001F2331">
            <w:pPr>
              <w:spacing w:after="0" w:line="240" w:lineRule="auto"/>
              <w:jc w:val="center"/>
              <w:rPr>
                <w:rFonts w:eastAsia="Times New Roman" w:cs="Arial"/>
                <w:sz w:val="20"/>
                <w:szCs w:val="24"/>
                <w:lang w:eastAsia="en-GB" w:bidi="ar-SA"/>
              </w:rPr>
            </w:pPr>
            <w:r w:rsidRPr="000610F9">
              <w:rPr>
                <w:rFonts w:eastAsia="Times New Roman"/>
                <w:sz w:val="20"/>
                <w:szCs w:val="24"/>
              </w:rPr>
              <w:t>0.47</w:t>
            </w:r>
          </w:p>
        </w:tc>
        <w:tc>
          <w:tcPr>
            <w:tcW w:w="690" w:type="dxa"/>
            <w:shd w:val="clear" w:color="auto" w:fill="F2F2F2" w:themeFill="background1" w:themeFillShade="F2"/>
            <w:tcMar>
              <w:top w:w="113" w:type="dxa"/>
              <w:left w:w="113" w:type="dxa"/>
              <w:bottom w:w="113" w:type="dxa"/>
              <w:right w:w="113" w:type="dxa"/>
            </w:tcMar>
          </w:tcPr>
          <w:p w14:paraId="576EAF6D" w14:textId="59C721FE" w:rsidR="001F2331" w:rsidRPr="000610F9" w:rsidRDefault="00435C71" w:rsidP="001F2331">
            <w:pPr>
              <w:spacing w:after="0" w:line="240" w:lineRule="auto"/>
              <w:jc w:val="center"/>
              <w:rPr>
                <w:rFonts w:eastAsia="Times New Roman" w:cs="Arial"/>
                <w:sz w:val="20"/>
                <w:szCs w:val="24"/>
                <w:lang w:eastAsia="en-GB" w:bidi="ar-SA"/>
              </w:rPr>
            </w:pPr>
            <w:r>
              <w:rPr>
                <w:rFonts w:eastAsia="Times New Roman" w:cs="Arial"/>
                <w:sz w:val="20"/>
                <w:szCs w:val="24"/>
                <w:lang w:eastAsia="en-GB" w:bidi="ar-SA"/>
              </w:rPr>
              <w:t>0.10</w:t>
            </w:r>
          </w:p>
        </w:tc>
        <w:tc>
          <w:tcPr>
            <w:tcW w:w="1410" w:type="dxa"/>
            <w:shd w:val="clear" w:color="auto" w:fill="F2F2F2" w:themeFill="background1" w:themeFillShade="F2"/>
            <w:tcMar>
              <w:top w:w="113" w:type="dxa"/>
              <w:left w:w="113" w:type="dxa"/>
              <w:bottom w:w="113" w:type="dxa"/>
              <w:right w:w="113" w:type="dxa"/>
            </w:tcMar>
          </w:tcPr>
          <w:p w14:paraId="4C4CBFBD" w14:textId="158CE975" w:rsidR="001F2331" w:rsidRPr="000610F9" w:rsidRDefault="001F2331" w:rsidP="001F2331">
            <w:pPr>
              <w:spacing w:after="0" w:line="240" w:lineRule="auto"/>
              <w:jc w:val="center"/>
              <w:rPr>
                <w:rFonts w:eastAsia="Times New Roman" w:cs="Arial"/>
                <w:sz w:val="20"/>
                <w:szCs w:val="24"/>
                <w:lang w:eastAsia="en-GB" w:bidi="ar-SA"/>
              </w:rPr>
            </w:pPr>
            <w:r w:rsidRPr="000610F9">
              <w:rPr>
                <w:rFonts w:eastAsia="Times New Roman"/>
                <w:sz w:val="20"/>
                <w:szCs w:val="24"/>
              </w:rPr>
              <w:t>-0.21 – 1.16</w:t>
            </w:r>
          </w:p>
        </w:tc>
        <w:tc>
          <w:tcPr>
            <w:tcW w:w="975" w:type="dxa"/>
            <w:shd w:val="clear" w:color="auto" w:fill="F2F2F2" w:themeFill="background1" w:themeFillShade="F2"/>
            <w:tcMar>
              <w:top w:w="113" w:type="dxa"/>
              <w:left w:w="113" w:type="dxa"/>
              <w:bottom w:w="113" w:type="dxa"/>
              <w:right w:w="113" w:type="dxa"/>
            </w:tcMar>
          </w:tcPr>
          <w:p w14:paraId="37649904" w14:textId="6CB2210F" w:rsidR="001F2331" w:rsidRPr="000610F9" w:rsidRDefault="001F2331" w:rsidP="001F2331">
            <w:pPr>
              <w:spacing w:after="0" w:line="240" w:lineRule="auto"/>
              <w:jc w:val="center"/>
              <w:rPr>
                <w:rFonts w:eastAsia="Times New Roman" w:cs="Arial"/>
                <w:sz w:val="20"/>
                <w:szCs w:val="24"/>
                <w:lang w:eastAsia="en-GB" w:bidi="ar-SA"/>
              </w:rPr>
            </w:pPr>
            <w:r>
              <w:rPr>
                <w:rFonts w:eastAsia="Times New Roman"/>
                <w:sz w:val="20"/>
                <w:szCs w:val="24"/>
              </w:rPr>
              <w:t>.</w:t>
            </w:r>
            <w:r w:rsidRPr="000610F9">
              <w:rPr>
                <w:rFonts w:eastAsia="Times New Roman"/>
                <w:sz w:val="20"/>
                <w:szCs w:val="24"/>
              </w:rPr>
              <w:t>175</w:t>
            </w:r>
          </w:p>
        </w:tc>
        <w:tc>
          <w:tcPr>
            <w:tcW w:w="723" w:type="dxa"/>
            <w:shd w:val="clear" w:color="auto" w:fill="FFFFFF" w:themeFill="background1"/>
            <w:tcMar>
              <w:top w:w="113" w:type="dxa"/>
              <w:left w:w="113" w:type="dxa"/>
              <w:bottom w:w="113" w:type="dxa"/>
              <w:right w:w="113" w:type="dxa"/>
            </w:tcMar>
          </w:tcPr>
          <w:p w14:paraId="7B5B08CD" w14:textId="4A335A5F" w:rsidR="001F2331" w:rsidRPr="009C1309" w:rsidRDefault="001F2331" w:rsidP="001F2331">
            <w:pPr>
              <w:spacing w:after="0" w:line="240" w:lineRule="auto"/>
              <w:jc w:val="center"/>
              <w:rPr>
                <w:rFonts w:eastAsia="Times New Roman" w:cs="Arial"/>
                <w:sz w:val="20"/>
                <w:szCs w:val="20"/>
                <w:lang w:eastAsia="en-GB" w:bidi="ar-SA"/>
              </w:rPr>
            </w:pPr>
            <w:r w:rsidRPr="00836FFC">
              <w:rPr>
                <w:rFonts w:eastAsia="Times New Roman" w:cs="Arial"/>
                <w:sz w:val="20"/>
                <w:szCs w:val="20"/>
                <w:lang w:eastAsia="en-GB" w:bidi="ar-SA"/>
              </w:rPr>
              <w:t>0.51</w:t>
            </w:r>
          </w:p>
        </w:tc>
        <w:tc>
          <w:tcPr>
            <w:tcW w:w="1515" w:type="dxa"/>
            <w:shd w:val="clear" w:color="auto" w:fill="FFFFFF" w:themeFill="background1"/>
          </w:tcPr>
          <w:p w14:paraId="07332D7A" w14:textId="12198784" w:rsidR="001F2331" w:rsidRPr="009C1309" w:rsidRDefault="001F2331" w:rsidP="001F2331">
            <w:pPr>
              <w:spacing w:after="0" w:line="240" w:lineRule="auto"/>
              <w:jc w:val="center"/>
              <w:rPr>
                <w:rFonts w:eastAsia="Times New Roman" w:cs="Arial"/>
                <w:sz w:val="20"/>
                <w:szCs w:val="20"/>
                <w:lang w:eastAsia="en-GB" w:bidi="ar-SA"/>
              </w:rPr>
            </w:pPr>
            <w:r>
              <w:rPr>
                <w:rFonts w:eastAsia="Times New Roman" w:cs="Arial"/>
                <w:sz w:val="20"/>
                <w:szCs w:val="20"/>
                <w:lang w:eastAsia="en-GB" w:bidi="ar-SA"/>
              </w:rPr>
              <w:t>-0.20 – 1.20</w:t>
            </w:r>
          </w:p>
        </w:tc>
        <w:tc>
          <w:tcPr>
            <w:tcW w:w="1009" w:type="dxa"/>
            <w:gridSpan w:val="2"/>
            <w:shd w:val="clear" w:color="auto" w:fill="FFFFFF" w:themeFill="background1"/>
          </w:tcPr>
          <w:p w14:paraId="3C1F4927" w14:textId="78A05F83" w:rsidR="001F2331" w:rsidRPr="009C1309" w:rsidRDefault="001F2331" w:rsidP="001F2331">
            <w:pPr>
              <w:spacing w:after="0" w:line="240" w:lineRule="auto"/>
              <w:jc w:val="center"/>
              <w:rPr>
                <w:rFonts w:eastAsia="Times New Roman" w:cs="Arial"/>
                <w:sz w:val="20"/>
                <w:szCs w:val="20"/>
                <w:lang w:eastAsia="en-GB" w:bidi="ar-SA"/>
              </w:rPr>
            </w:pPr>
            <w:r>
              <w:rPr>
                <w:rFonts w:eastAsia="Times New Roman" w:cs="Arial"/>
                <w:sz w:val="20"/>
                <w:szCs w:val="20"/>
                <w:lang w:eastAsia="en-GB" w:bidi="ar-SA"/>
              </w:rPr>
              <w:t>.</w:t>
            </w:r>
            <w:r w:rsidRPr="00836FFC">
              <w:rPr>
                <w:rFonts w:eastAsia="Times New Roman" w:cs="Arial"/>
                <w:sz w:val="20"/>
                <w:szCs w:val="20"/>
                <w:lang w:eastAsia="en-GB" w:bidi="ar-SA"/>
              </w:rPr>
              <w:t>139</w:t>
            </w:r>
          </w:p>
        </w:tc>
      </w:tr>
      <w:tr w:rsidR="008B6DB6" w:rsidRPr="003250DF" w14:paraId="69659D54" w14:textId="174642DA" w:rsidTr="4A9DECED">
        <w:trPr>
          <w:trHeight w:val="80"/>
        </w:trPr>
        <w:tc>
          <w:tcPr>
            <w:tcW w:w="2520" w:type="dxa"/>
            <w:shd w:val="clear" w:color="auto" w:fill="FFFFFF" w:themeFill="background1"/>
            <w:tcMar>
              <w:top w:w="113" w:type="dxa"/>
              <w:left w:w="113" w:type="dxa"/>
              <w:bottom w:w="113" w:type="dxa"/>
              <w:right w:w="113" w:type="dxa"/>
            </w:tcMar>
          </w:tcPr>
          <w:p w14:paraId="3B88B8A5" w14:textId="16249611" w:rsidR="001F2331" w:rsidRPr="003250DF" w:rsidRDefault="001F2331" w:rsidP="008B0320">
            <w:pPr>
              <w:spacing w:after="0" w:line="240" w:lineRule="auto"/>
              <w:rPr>
                <w:rFonts w:eastAsia="Times New Roman" w:cs="Arial"/>
                <w:sz w:val="20"/>
                <w:szCs w:val="20"/>
                <w:lang w:eastAsia="en-GB" w:bidi="ar-SA"/>
              </w:rPr>
            </w:pPr>
            <w:r w:rsidRPr="003250DF">
              <w:rPr>
                <w:rFonts w:eastAsia="Times New Roman" w:cs="Arial"/>
                <w:sz w:val="20"/>
                <w:szCs w:val="20"/>
                <w:lang w:eastAsia="en-GB" w:bidi="ar-SA"/>
              </w:rPr>
              <w:t>Surgery type</w:t>
            </w:r>
          </w:p>
        </w:tc>
        <w:tc>
          <w:tcPr>
            <w:tcW w:w="555" w:type="dxa"/>
            <w:shd w:val="clear" w:color="auto" w:fill="FFFFFF" w:themeFill="background1"/>
          </w:tcPr>
          <w:p w14:paraId="2B59E88D" w14:textId="77777777" w:rsidR="001F2331" w:rsidRPr="003250DF" w:rsidRDefault="001F2331" w:rsidP="001F2331">
            <w:pPr>
              <w:spacing w:after="0" w:line="240" w:lineRule="auto"/>
              <w:jc w:val="center"/>
              <w:rPr>
                <w:rFonts w:eastAsia="Times New Roman" w:cs="Arial"/>
                <w:sz w:val="20"/>
                <w:szCs w:val="20"/>
                <w:lang w:eastAsia="en-GB" w:bidi="ar-SA"/>
              </w:rPr>
            </w:pPr>
          </w:p>
        </w:tc>
        <w:tc>
          <w:tcPr>
            <w:tcW w:w="510" w:type="dxa"/>
            <w:shd w:val="clear" w:color="auto" w:fill="FFFFFF" w:themeFill="background1"/>
          </w:tcPr>
          <w:p w14:paraId="31C5F689" w14:textId="11209DFF" w:rsidR="001F2331" w:rsidRPr="003250DF" w:rsidRDefault="001F2331" w:rsidP="001F2331">
            <w:pPr>
              <w:spacing w:after="0" w:line="240" w:lineRule="auto"/>
              <w:jc w:val="center"/>
              <w:rPr>
                <w:rFonts w:eastAsia="Times New Roman" w:cs="Arial"/>
                <w:sz w:val="20"/>
                <w:szCs w:val="20"/>
                <w:lang w:eastAsia="en-GB" w:bidi="ar-SA"/>
              </w:rPr>
            </w:pPr>
          </w:p>
        </w:tc>
        <w:tc>
          <w:tcPr>
            <w:tcW w:w="1410" w:type="dxa"/>
            <w:shd w:val="clear" w:color="auto" w:fill="FFFFFF" w:themeFill="background1"/>
          </w:tcPr>
          <w:p w14:paraId="371096DB" w14:textId="219D7CB5" w:rsidR="001F2331" w:rsidRPr="003250DF" w:rsidRDefault="001F2331" w:rsidP="001F2331">
            <w:pPr>
              <w:spacing w:after="0" w:line="240" w:lineRule="auto"/>
              <w:jc w:val="center"/>
              <w:rPr>
                <w:rFonts w:eastAsia="Times New Roman" w:cs="Arial"/>
                <w:sz w:val="20"/>
                <w:szCs w:val="20"/>
                <w:lang w:eastAsia="en-GB" w:bidi="ar-SA"/>
              </w:rPr>
            </w:pPr>
          </w:p>
        </w:tc>
        <w:tc>
          <w:tcPr>
            <w:tcW w:w="660" w:type="dxa"/>
            <w:shd w:val="clear" w:color="auto" w:fill="FFFFFF" w:themeFill="background1"/>
            <w:tcMar>
              <w:top w:w="113" w:type="dxa"/>
              <w:left w:w="113" w:type="dxa"/>
              <w:bottom w:w="113" w:type="dxa"/>
              <w:right w:w="113" w:type="dxa"/>
            </w:tcMar>
          </w:tcPr>
          <w:p w14:paraId="07205E86" w14:textId="6F4EA4AE" w:rsidR="001F2331" w:rsidRPr="003250DF" w:rsidRDefault="001F2331" w:rsidP="001F2331">
            <w:pPr>
              <w:spacing w:after="0" w:line="240" w:lineRule="auto"/>
              <w:jc w:val="center"/>
              <w:rPr>
                <w:rFonts w:eastAsia="Times New Roman" w:cs="Arial"/>
                <w:sz w:val="20"/>
                <w:szCs w:val="20"/>
                <w:lang w:eastAsia="en-GB" w:bidi="ar-SA"/>
              </w:rPr>
            </w:pPr>
          </w:p>
        </w:tc>
        <w:tc>
          <w:tcPr>
            <w:tcW w:w="795" w:type="dxa"/>
            <w:shd w:val="clear" w:color="auto" w:fill="F2F2F2" w:themeFill="background1" w:themeFillShade="F2"/>
            <w:tcMar>
              <w:top w:w="113" w:type="dxa"/>
              <w:left w:w="113" w:type="dxa"/>
              <w:bottom w:w="113" w:type="dxa"/>
              <w:right w:w="113" w:type="dxa"/>
            </w:tcMar>
          </w:tcPr>
          <w:p w14:paraId="7FD6E037" w14:textId="77777777" w:rsidR="001F2331" w:rsidRPr="003250DF" w:rsidRDefault="001F2331" w:rsidP="001F2331">
            <w:pPr>
              <w:spacing w:after="0" w:line="240" w:lineRule="auto"/>
              <w:jc w:val="center"/>
              <w:rPr>
                <w:rFonts w:eastAsia="Times New Roman" w:cs="Arial"/>
                <w:sz w:val="20"/>
                <w:szCs w:val="20"/>
                <w:lang w:eastAsia="en-GB" w:bidi="ar-SA"/>
              </w:rPr>
            </w:pPr>
          </w:p>
        </w:tc>
        <w:tc>
          <w:tcPr>
            <w:tcW w:w="690" w:type="dxa"/>
            <w:shd w:val="clear" w:color="auto" w:fill="F2F2F2" w:themeFill="background1" w:themeFillShade="F2"/>
            <w:tcMar>
              <w:top w:w="113" w:type="dxa"/>
              <w:left w:w="113" w:type="dxa"/>
              <w:bottom w:w="113" w:type="dxa"/>
              <w:right w:w="113" w:type="dxa"/>
            </w:tcMar>
          </w:tcPr>
          <w:p w14:paraId="71649E41" w14:textId="77777777" w:rsidR="001F2331" w:rsidRPr="003250DF" w:rsidRDefault="001F2331" w:rsidP="001F2331">
            <w:pPr>
              <w:spacing w:after="0" w:line="240" w:lineRule="auto"/>
              <w:jc w:val="center"/>
              <w:rPr>
                <w:rFonts w:eastAsia="Times New Roman" w:cs="Arial"/>
                <w:sz w:val="20"/>
                <w:szCs w:val="20"/>
                <w:lang w:eastAsia="en-GB" w:bidi="ar-SA"/>
              </w:rPr>
            </w:pPr>
          </w:p>
        </w:tc>
        <w:tc>
          <w:tcPr>
            <w:tcW w:w="1410" w:type="dxa"/>
            <w:shd w:val="clear" w:color="auto" w:fill="F2F2F2" w:themeFill="background1" w:themeFillShade="F2"/>
            <w:tcMar>
              <w:top w:w="113" w:type="dxa"/>
              <w:left w:w="113" w:type="dxa"/>
              <w:bottom w:w="113" w:type="dxa"/>
              <w:right w:w="113" w:type="dxa"/>
            </w:tcMar>
          </w:tcPr>
          <w:p w14:paraId="3C18229E" w14:textId="4A3D7C40" w:rsidR="001F2331" w:rsidRPr="003250DF" w:rsidRDefault="001F2331" w:rsidP="001F2331">
            <w:pPr>
              <w:spacing w:after="0" w:line="240" w:lineRule="auto"/>
              <w:jc w:val="center"/>
              <w:rPr>
                <w:rFonts w:eastAsia="Times New Roman" w:cs="Arial"/>
                <w:sz w:val="20"/>
                <w:szCs w:val="20"/>
                <w:lang w:eastAsia="en-GB" w:bidi="ar-SA"/>
              </w:rPr>
            </w:pPr>
          </w:p>
        </w:tc>
        <w:tc>
          <w:tcPr>
            <w:tcW w:w="975" w:type="dxa"/>
            <w:shd w:val="clear" w:color="auto" w:fill="F2F2F2" w:themeFill="background1" w:themeFillShade="F2"/>
            <w:tcMar>
              <w:top w:w="113" w:type="dxa"/>
              <w:left w:w="113" w:type="dxa"/>
              <w:bottom w:w="113" w:type="dxa"/>
              <w:right w:w="113" w:type="dxa"/>
            </w:tcMar>
          </w:tcPr>
          <w:p w14:paraId="04F4DCBF" w14:textId="369CB918" w:rsidR="001F2331" w:rsidRPr="003250DF" w:rsidRDefault="001F2331" w:rsidP="001F2331">
            <w:pPr>
              <w:spacing w:after="0" w:line="240" w:lineRule="auto"/>
              <w:jc w:val="center"/>
              <w:rPr>
                <w:rFonts w:eastAsia="Times New Roman" w:cs="Arial"/>
                <w:sz w:val="20"/>
                <w:szCs w:val="20"/>
                <w:lang w:eastAsia="en-GB" w:bidi="ar-SA"/>
              </w:rPr>
            </w:pPr>
          </w:p>
        </w:tc>
        <w:tc>
          <w:tcPr>
            <w:tcW w:w="723" w:type="dxa"/>
            <w:shd w:val="clear" w:color="auto" w:fill="FFFFFF" w:themeFill="background1"/>
            <w:tcMar>
              <w:top w:w="113" w:type="dxa"/>
              <w:left w:w="113" w:type="dxa"/>
              <w:bottom w:w="113" w:type="dxa"/>
              <w:right w:w="113" w:type="dxa"/>
            </w:tcMar>
          </w:tcPr>
          <w:p w14:paraId="7B1C483C" w14:textId="77777777" w:rsidR="001F2331" w:rsidRPr="009C1309" w:rsidRDefault="001F2331" w:rsidP="001F2331">
            <w:pPr>
              <w:spacing w:after="0" w:line="240" w:lineRule="auto"/>
              <w:jc w:val="center"/>
              <w:rPr>
                <w:rFonts w:eastAsia="Times New Roman" w:cs="Arial"/>
                <w:sz w:val="20"/>
                <w:szCs w:val="20"/>
                <w:lang w:eastAsia="en-GB" w:bidi="ar-SA"/>
              </w:rPr>
            </w:pPr>
          </w:p>
        </w:tc>
        <w:tc>
          <w:tcPr>
            <w:tcW w:w="1515" w:type="dxa"/>
            <w:shd w:val="clear" w:color="auto" w:fill="FFFFFF" w:themeFill="background1"/>
          </w:tcPr>
          <w:p w14:paraId="0FC596EA" w14:textId="77777777" w:rsidR="001F2331" w:rsidRPr="009C1309" w:rsidRDefault="001F2331" w:rsidP="001F2331">
            <w:pPr>
              <w:spacing w:after="0" w:line="240" w:lineRule="auto"/>
              <w:jc w:val="center"/>
              <w:rPr>
                <w:rFonts w:eastAsia="Times New Roman" w:cs="Arial"/>
                <w:sz w:val="20"/>
                <w:szCs w:val="20"/>
                <w:lang w:eastAsia="en-GB" w:bidi="ar-SA"/>
              </w:rPr>
            </w:pPr>
          </w:p>
        </w:tc>
        <w:tc>
          <w:tcPr>
            <w:tcW w:w="1009" w:type="dxa"/>
            <w:gridSpan w:val="2"/>
            <w:shd w:val="clear" w:color="auto" w:fill="FFFFFF" w:themeFill="background1"/>
          </w:tcPr>
          <w:p w14:paraId="7D7F5BF7" w14:textId="77777777" w:rsidR="001F2331" w:rsidRPr="009C1309" w:rsidRDefault="001F2331" w:rsidP="001F2331">
            <w:pPr>
              <w:spacing w:after="0" w:line="240" w:lineRule="auto"/>
              <w:jc w:val="center"/>
              <w:rPr>
                <w:rFonts w:eastAsia="Times New Roman" w:cs="Arial"/>
                <w:sz w:val="20"/>
                <w:szCs w:val="20"/>
                <w:lang w:eastAsia="en-GB" w:bidi="ar-SA"/>
              </w:rPr>
            </w:pPr>
          </w:p>
        </w:tc>
      </w:tr>
      <w:tr w:rsidR="008B6DB6" w:rsidRPr="003250DF" w14:paraId="2F91CE1E" w14:textId="19F80A78" w:rsidTr="4A9DECED">
        <w:trPr>
          <w:trHeight w:val="80"/>
        </w:trPr>
        <w:tc>
          <w:tcPr>
            <w:tcW w:w="2520" w:type="dxa"/>
            <w:shd w:val="clear" w:color="auto" w:fill="FFFFFF" w:themeFill="background1"/>
            <w:tcMar>
              <w:top w:w="113" w:type="dxa"/>
              <w:left w:w="113" w:type="dxa"/>
              <w:bottom w:w="113" w:type="dxa"/>
              <w:right w:w="113" w:type="dxa"/>
            </w:tcMar>
            <w:hideMark/>
          </w:tcPr>
          <w:p w14:paraId="649BD2D9" w14:textId="0102CDF4" w:rsidR="001F2331" w:rsidRPr="003250DF" w:rsidRDefault="001F2331" w:rsidP="008B0320">
            <w:pPr>
              <w:spacing w:after="0" w:line="240" w:lineRule="auto"/>
              <w:ind w:left="164"/>
              <w:rPr>
                <w:rFonts w:eastAsia="Times New Roman" w:cs="Arial"/>
                <w:i/>
                <w:iCs/>
                <w:sz w:val="20"/>
                <w:szCs w:val="20"/>
                <w:lang w:eastAsia="en-GB" w:bidi="ar-SA"/>
              </w:rPr>
            </w:pPr>
            <w:r w:rsidRPr="003250DF">
              <w:rPr>
                <w:rFonts w:eastAsia="Times New Roman" w:cs="Arial"/>
                <w:i/>
                <w:iCs/>
                <w:sz w:val="20"/>
                <w:szCs w:val="20"/>
                <w:lang w:eastAsia="en-GB" w:bidi="ar-SA"/>
              </w:rPr>
              <w:t>Colorectal</w:t>
            </w:r>
          </w:p>
        </w:tc>
        <w:tc>
          <w:tcPr>
            <w:tcW w:w="555" w:type="dxa"/>
            <w:shd w:val="clear" w:color="auto" w:fill="FFFFFF" w:themeFill="background1"/>
          </w:tcPr>
          <w:p w14:paraId="7ECB850E" w14:textId="0C148388" w:rsidR="001F2331" w:rsidRPr="000610F9" w:rsidRDefault="001F2331" w:rsidP="001F2331">
            <w:pPr>
              <w:spacing w:after="0" w:line="240" w:lineRule="auto"/>
              <w:jc w:val="center"/>
              <w:rPr>
                <w:rFonts w:eastAsia="Times New Roman"/>
                <w:sz w:val="20"/>
                <w:szCs w:val="24"/>
              </w:rPr>
            </w:pPr>
            <w:r w:rsidRPr="000610F9">
              <w:rPr>
                <w:rFonts w:eastAsia="Times New Roman"/>
                <w:sz w:val="20"/>
                <w:szCs w:val="24"/>
              </w:rPr>
              <w:t>0.42</w:t>
            </w:r>
          </w:p>
        </w:tc>
        <w:tc>
          <w:tcPr>
            <w:tcW w:w="510" w:type="dxa"/>
            <w:shd w:val="clear" w:color="auto" w:fill="FFFFFF" w:themeFill="background1"/>
          </w:tcPr>
          <w:p w14:paraId="2B8F0532" w14:textId="04B4CC13" w:rsidR="001F2331" w:rsidRPr="000610F9" w:rsidRDefault="001F2331" w:rsidP="001F2331">
            <w:pPr>
              <w:spacing w:after="0" w:line="240" w:lineRule="auto"/>
              <w:jc w:val="center"/>
              <w:rPr>
                <w:rFonts w:eastAsia="Times New Roman"/>
                <w:sz w:val="20"/>
                <w:szCs w:val="24"/>
              </w:rPr>
            </w:pPr>
            <w:r>
              <w:rPr>
                <w:rFonts w:eastAsia="Times New Roman"/>
                <w:sz w:val="20"/>
                <w:szCs w:val="24"/>
              </w:rPr>
              <w:t>0.06</w:t>
            </w:r>
          </w:p>
        </w:tc>
        <w:tc>
          <w:tcPr>
            <w:tcW w:w="1410" w:type="dxa"/>
            <w:shd w:val="clear" w:color="auto" w:fill="FFFFFF" w:themeFill="background1"/>
          </w:tcPr>
          <w:p w14:paraId="24D39702" w14:textId="4159FDD7" w:rsidR="001F2331" w:rsidRPr="000610F9" w:rsidRDefault="001F2331" w:rsidP="001F2331">
            <w:pPr>
              <w:spacing w:after="0" w:line="240" w:lineRule="auto"/>
              <w:jc w:val="center"/>
              <w:rPr>
                <w:rFonts w:eastAsia="Times New Roman"/>
                <w:sz w:val="20"/>
                <w:szCs w:val="24"/>
              </w:rPr>
            </w:pPr>
            <w:r w:rsidRPr="000610F9">
              <w:rPr>
                <w:rFonts w:eastAsia="Times New Roman"/>
                <w:sz w:val="20"/>
                <w:szCs w:val="24"/>
              </w:rPr>
              <w:t>-0.99 – 1.83</w:t>
            </w:r>
          </w:p>
        </w:tc>
        <w:tc>
          <w:tcPr>
            <w:tcW w:w="660" w:type="dxa"/>
            <w:shd w:val="clear" w:color="auto" w:fill="FFFFFF" w:themeFill="background1"/>
            <w:tcMar>
              <w:top w:w="113" w:type="dxa"/>
              <w:left w:w="113" w:type="dxa"/>
              <w:bottom w:w="113" w:type="dxa"/>
              <w:right w:w="113" w:type="dxa"/>
            </w:tcMar>
          </w:tcPr>
          <w:p w14:paraId="48F4CE0F" w14:textId="48F48217" w:rsidR="001F2331" w:rsidRPr="000610F9" w:rsidRDefault="001F2331" w:rsidP="001F2331">
            <w:pPr>
              <w:spacing w:after="0" w:line="240" w:lineRule="auto"/>
              <w:jc w:val="center"/>
              <w:rPr>
                <w:rFonts w:eastAsia="Times New Roman" w:cs="Arial"/>
                <w:sz w:val="20"/>
                <w:szCs w:val="24"/>
                <w:lang w:eastAsia="en-GB" w:bidi="ar-SA"/>
              </w:rPr>
            </w:pPr>
            <w:r>
              <w:rPr>
                <w:rFonts w:eastAsia="Times New Roman"/>
                <w:sz w:val="20"/>
                <w:szCs w:val="24"/>
              </w:rPr>
              <w:t>.</w:t>
            </w:r>
            <w:r w:rsidRPr="000610F9">
              <w:rPr>
                <w:rFonts w:eastAsia="Times New Roman"/>
                <w:sz w:val="20"/>
                <w:szCs w:val="24"/>
              </w:rPr>
              <w:t>556</w:t>
            </w:r>
          </w:p>
        </w:tc>
        <w:tc>
          <w:tcPr>
            <w:tcW w:w="795" w:type="dxa"/>
            <w:shd w:val="clear" w:color="auto" w:fill="F2F2F2" w:themeFill="background1" w:themeFillShade="F2"/>
            <w:tcMar>
              <w:top w:w="113" w:type="dxa"/>
              <w:left w:w="113" w:type="dxa"/>
              <w:bottom w:w="113" w:type="dxa"/>
              <w:right w:w="113" w:type="dxa"/>
            </w:tcMar>
          </w:tcPr>
          <w:p w14:paraId="7291FF9F" w14:textId="498C0AEF" w:rsidR="001F2331" w:rsidRPr="000610F9" w:rsidRDefault="001F2331" w:rsidP="001F2331">
            <w:pPr>
              <w:spacing w:after="0" w:line="240" w:lineRule="auto"/>
              <w:jc w:val="center"/>
              <w:rPr>
                <w:rFonts w:eastAsia="Times New Roman" w:cs="Arial"/>
                <w:sz w:val="20"/>
                <w:szCs w:val="24"/>
                <w:lang w:eastAsia="en-GB" w:bidi="ar-SA"/>
              </w:rPr>
            </w:pPr>
            <w:r w:rsidRPr="000610F9">
              <w:rPr>
                <w:rFonts w:eastAsia="Times New Roman"/>
                <w:sz w:val="20"/>
                <w:szCs w:val="24"/>
              </w:rPr>
              <w:t>0.50</w:t>
            </w:r>
          </w:p>
        </w:tc>
        <w:tc>
          <w:tcPr>
            <w:tcW w:w="690" w:type="dxa"/>
            <w:shd w:val="clear" w:color="auto" w:fill="F2F2F2" w:themeFill="background1" w:themeFillShade="F2"/>
            <w:tcMar>
              <w:top w:w="113" w:type="dxa"/>
              <w:left w:w="113" w:type="dxa"/>
              <w:bottom w:w="113" w:type="dxa"/>
              <w:right w:w="113" w:type="dxa"/>
            </w:tcMar>
          </w:tcPr>
          <w:p w14:paraId="66085F5C" w14:textId="2F51E38C" w:rsidR="001F2331" w:rsidRPr="000610F9" w:rsidRDefault="001F2331" w:rsidP="001F2331">
            <w:pPr>
              <w:spacing w:after="0" w:line="240" w:lineRule="auto"/>
              <w:jc w:val="center"/>
              <w:rPr>
                <w:rFonts w:eastAsia="Times New Roman" w:cs="Arial"/>
                <w:sz w:val="20"/>
                <w:szCs w:val="24"/>
                <w:lang w:eastAsia="en-GB" w:bidi="ar-SA"/>
              </w:rPr>
            </w:pPr>
            <w:r>
              <w:rPr>
                <w:rFonts w:eastAsia="Times New Roman"/>
                <w:sz w:val="20"/>
                <w:szCs w:val="24"/>
              </w:rPr>
              <w:t>0.0</w:t>
            </w:r>
            <w:r w:rsidR="00435C71">
              <w:rPr>
                <w:rFonts w:eastAsia="Times New Roman"/>
                <w:sz w:val="20"/>
                <w:szCs w:val="24"/>
              </w:rPr>
              <w:t>9</w:t>
            </w:r>
          </w:p>
        </w:tc>
        <w:tc>
          <w:tcPr>
            <w:tcW w:w="1410" w:type="dxa"/>
            <w:shd w:val="clear" w:color="auto" w:fill="F2F2F2" w:themeFill="background1" w:themeFillShade="F2"/>
            <w:tcMar>
              <w:top w:w="113" w:type="dxa"/>
              <w:left w:w="113" w:type="dxa"/>
              <w:bottom w:w="113" w:type="dxa"/>
              <w:right w:w="113" w:type="dxa"/>
            </w:tcMar>
          </w:tcPr>
          <w:p w14:paraId="6A3F3C23" w14:textId="59E4DE22" w:rsidR="001F2331" w:rsidRPr="000610F9" w:rsidRDefault="001F2331" w:rsidP="001F2331">
            <w:pPr>
              <w:spacing w:after="0" w:line="240" w:lineRule="auto"/>
              <w:jc w:val="center"/>
              <w:rPr>
                <w:rFonts w:eastAsia="Times New Roman" w:cs="Arial"/>
                <w:sz w:val="20"/>
                <w:szCs w:val="24"/>
                <w:lang w:eastAsia="en-GB" w:bidi="ar-SA"/>
              </w:rPr>
            </w:pPr>
            <w:r w:rsidRPr="000610F9">
              <w:rPr>
                <w:rFonts w:eastAsia="Times New Roman"/>
                <w:sz w:val="20"/>
                <w:szCs w:val="24"/>
              </w:rPr>
              <w:t>-0.39 – 1.40</w:t>
            </w:r>
          </w:p>
        </w:tc>
        <w:tc>
          <w:tcPr>
            <w:tcW w:w="975" w:type="dxa"/>
            <w:shd w:val="clear" w:color="auto" w:fill="F2F2F2" w:themeFill="background1" w:themeFillShade="F2"/>
            <w:tcMar>
              <w:top w:w="113" w:type="dxa"/>
              <w:left w:w="113" w:type="dxa"/>
              <w:bottom w:w="113" w:type="dxa"/>
              <w:right w:w="113" w:type="dxa"/>
            </w:tcMar>
          </w:tcPr>
          <w:p w14:paraId="16F30440" w14:textId="08AB3576" w:rsidR="001F2331" w:rsidRPr="000610F9" w:rsidRDefault="001F2331" w:rsidP="001F2331">
            <w:pPr>
              <w:spacing w:after="0" w:line="240" w:lineRule="auto"/>
              <w:jc w:val="center"/>
              <w:rPr>
                <w:rFonts w:eastAsia="Times New Roman" w:cs="Arial"/>
                <w:sz w:val="20"/>
                <w:szCs w:val="24"/>
                <w:lang w:eastAsia="en-GB" w:bidi="ar-SA"/>
              </w:rPr>
            </w:pPr>
            <w:r>
              <w:rPr>
                <w:rFonts w:eastAsia="Times New Roman"/>
                <w:sz w:val="20"/>
                <w:szCs w:val="24"/>
              </w:rPr>
              <w:t>.</w:t>
            </w:r>
            <w:r w:rsidRPr="000610F9">
              <w:rPr>
                <w:rFonts w:eastAsia="Times New Roman"/>
                <w:sz w:val="20"/>
                <w:szCs w:val="24"/>
              </w:rPr>
              <w:t>268</w:t>
            </w:r>
          </w:p>
        </w:tc>
        <w:tc>
          <w:tcPr>
            <w:tcW w:w="723" w:type="dxa"/>
            <w:shd w:val="clear" w:color="auto" w:fill="FFFFFF" w:themeFill="background1"/>
            <w:tcMar>
              <w:top w:w="113" w:type="dxa"/>
              <w:left w:w="113" w:type="dxa"/>
              <w:bottom w:w="113" w:type="dxa"/>
              <w:right w:w="113" w:type="dxa"/>
            </w:tcMar>
          </w:tcPr>
          <w:p w14:paraId="76BBEF86" w14:textId="6B11D993" w:rsidR="001F2331" w:rsidRPr="009C1309" w:rsidRDefault="001F2331" w:rsidP="001F2331">
            <w:pPr>
              <w:spacing w:after="0" w:line="240" w:lineRule="auto"/>
              <w:jc w:val="center"/>
              <w:rPr>
                <w:rFonts w:eastAsia="Times New Roman" w:cs="Arial"/>
                <w:sz w:val="20"/>
                <w:szCs w:val="20"/>
                <w:lang w:eastAsia="en-GB" w:bidi="ar-SA"/>
              </w:rPr>
            </w:pPr>
            <w:r w:rsidRPr="00836FFC">
              <w:rPr>
                <w:rFonts w:eastAsia="Times New Roman" w:cs="Arial"/>
                <w:sz w:val="20"/>
                <w:szCs w:val="20"/>
                <w:lang w:eastAsia="en-GB" w:bidi="ar-SA"/>
              </w:rPr>
              <w:t>0.50</w:t>
            </w:r>
          </w:p>
        </w:tc>
        <w:tc>
          <w:tcPr>
            <w:tcW w:w="1515" w:type="dxa"/>
            <w:shd w:val="clear" w:color="auto" w:fill="FFFFFF" w:themeFill="background1"/>
          </w:tcPr>
          <w:p w14:paraId="41A59BDC" w14:textId="26182E4C" w:rsidR="001F2331" w:rsidRPr="009C1309" w:rsidRDefault="001F2331" w:rsidP="001F2331">
            <w:pPr>
              <w:spacing w:after="0" w:line="240" w:lineRule="auto"/>
              <w:jc w:val="center"/>
              <w:rPr>
                <w:rFonts w:eastAsia="Times New Roman" w:cs="Arial"/>
                <w:sz w:val="20"/>
                <w:szCs w:val="20"/>
                <w:lang w:eastAsia="en-GB" w:bidi="ar-SA"/>
              </w:rPr>
            </w:pPr>
            <w:r>
              <w:rPr>
                <w:rFonts w:eastAsia="Times New Roman" w:cs="Arial"/>
                <w:sz w:val="20"/>
                <w:szCs w:val="20"/>
                <w:lang w:eastAsia="en-GB" w:bidi="ar-SA"/>
              </w:rPr>
              <w:t>-0.32 – 1.26</w:t>
            </w:r>
          </w:p>
        </w:tc>
        <w:tc>
          <w:tcPr>
            <w:tcW w:w="1009" w:type="dxa"/>
            <w:gridSpan w:val="2"/>
            <w:shd w:val="clear" w:color="auto" w:fill="FFFFFF" w:themeFill="background1"/>
          </w:tcPr>
          <w:p w14:paraId="5BB65B42" w14:textId="4ABFD414" w:rsidR="001F2331" w:rsidRPr="009C1309" w:rsidRDefault="001F2331" w:rsidP="001F2331">
            <w:pPr>
              <w:spacing w:after="0" w:line="240" w:lineRule="auto"/>
              <w:jc w:val="center"/>
              <w:rPr>
                <w:rFonts w:eastAsia="Times New Roman" w:cs="Arial"/>
                <w:sz w:val="20"/>
                <w:szCs w:val="20"/>
                <w:lang w:eastAsia="en-GB" w:bidi="ar-SA"/>
              </w:rPr>
            </w:pPr>
            <w:r>
              <w:rPr>
                <w:rFonts w:eastAsia="Times New Roman" w:cs="Arial"/>
                <w:sz w:val="20"/>
                <w:szCs w:val="20"/>
                <w:lang w:eastAsia="en-GB" w:bidi="ar-SA"/>
              </w:rPr>
              <w:t>.</w:t>
            </w:r>
            <w:r w:rsidRPr="00836FFC">
              <w:rPr>
                <w:rFonts w:eastAsia="Times New Roman" w:cs="Arial"/>
                <w:sz w:val="20"/>
                <w:szCs w:val="20"/>
                <w:lang w:eastAsia="en-GB" w:bidi="ar-SA"/>
              </w:rPr>
              <w:t>20</w:t>
            </w:r>
            <w:r>
              <w:rPr>
                <w:rFonts w:eastAsia="Times New Roman" w:cs="Arial"/>
                <w:sz w:val="20"/>
                <w:szCs w:val="20"/>
                <w:lang w:eastAsia="en-GB" w:bidi="ar-SA"/>
              </w:rPr>
              <w:t>5</w:t>
            </w:r>
          </w:p>
        </w:tc>
      </w:tr>
      <w:tr w:rsidR="008B6DB6" w:rsidRPr="003250DF" w14:paraId="515DE4AD" w14:textId="7DD7DF9E" w:rsidTr="4A9DECED">
        <w:trPr>
          <w:trHeight w:val="86"/>
        </w:trPr>
        <w:tc>
          <w:tcPr>
            <w:tcW w:w="2520" w:type="dxa"/>
            <w:shd w:val="clear" w:color="auto" w:fill="FFFFFF" w:themeFill="background1"/>
            <w:tcMar>
              <w:top w:w="113" w:type="dxa"/>
              <w:left w:w="113" w:type="dxa"/>
              <w:bottom w:w="113" w:type="dxa"/>
              <w:right w:w="113" w:type="dxa"/>
            </w:tcMar>
            <w:hideMark/>
          </w:tcPr>
          <w:p w14:paraId="079D2826" w14:textId="5E1FFF15" w:rsidR="001F2331" w:rsidRPr="003250DF" w:rsidRDefault="001F2331" w:rsidP="008B0320">
            <w:pPr>
              <w:spacing w:after="0" w:line="240" w:lineRule="auto"/>
              <w:ind w:left="164"/>
              <w:rPr>
                <w:rFonts w:eastAsia="Times New Roman" w:cs="Arial"/>
                <w:i/>
                <w:iCs/>
                <w:sz w:val="20"/>
                <w:szCs w:val="20"/>
                <w:lang w:eastAsia="en-GB" w:bidi="ar-SA"/>
              </w:rPr>
            </w:pPr>
            <w:r w:rsidRPr="003250DF">
              <w:rPr>
                <w:rFonts w:eastAsia="Times New Roman" w:cs="Arial"/>
                <w:i/>
                <w:iCs/>
                <w:sz w:val="20"/>
                <w:szCs w:val="20"/>
                <w:lang w:eastAsia="en-GB" w:bidi="ar-SA"/>
              </w:rPr>
              <w:t xml:space="preserve">Minor </w:t>
            </w:r>
            <w:bookmarkStart w:id="150" w:name="_Hlk118722544"/>
            <w:r w:rsidRPr="003250DF">
              <w:rPr>
                <w:rFonts w:eastAsia="Times New Roman" w:cs="Arial"/>
                <w:i/>
                <w:iCs/>
                <w:sz w:val="20"/>
                <w:szCs w:val="20"/>
                <w:lang w:eastAsia="en-GB" w:bidi="ar-SA"/>
              </w:rPr>
              <w:t>gynaecological</w:t>
            </w:r>
            <w:bookmarkEnd w:id="150"/>
          </w:p>
        </w:tc>
        <w:tc>
          <w:tcPr>
            <w:tcW w:w="555" w:type="dxa"/>
            <w:shd w:val="clear" w:color="auto" w:fill="FFFFFF" w:themeFill="background1"/>
          </w:tcPr>
          <w:p w14:paraId="391DD56C" w14:textId="0A06B7B9" w:rsidR="001F2331" w:rsidRPr="000610F9" w:rsidRDefault="001F2331" w:rsidP="001F2331">
            <w:pPr>
              <w:spacing w:after="0" w:line="240" w:lineRule="auto"/>
              <w:jc w:val="center"/>
              <w:rPr>
                <w:rFonts w:eastAsia="Times New Roman"/>
                <w:sz w:val="20"/>
                <w:szCs w:val="24"/>
              </w:rPr>
            </w:pPr>
            <w:r w:rsidRPr="000610F9">
              <w:rPr>
                <w:rFonts w:eastAsia="Times New Roman"/>
                <w:sz w:val="20"/>
                <w:szCs w:val="24"/>
              </w:rPr>
              <w:t>-2.28</w:t>
            </w:r>
          </w:p>
        </w:tc>
        <w:tc>
          <w:tcPr>
            <w:tcW w:w="510" w:type="dxa"/>
            <w:shd w:val="clear" w:color="auto" w:fill="FFFFFF" w:themeFill="background1"/>
          </w:tcPr>
          <w:p w14:paraId="79F5EE9F" w14:textId="60012EFA" w:rsidR="001F2331" w:rsidRPr="000610F9" w:rsidRDefault="001F2331" w:rsidP="001F2331">
            <w:pPr>
              <w:spacing w:after="0" w:line="240" w:lineRule="auto"/>
              <w:jc w:val="center"/>
              <w:rPr>
                <w:rFonts w:eastAsia="Times New Roman"/>
                <w:sz w:val="20"/>
                <w:szCs w:val="24"/>
              </w:rPr>
            </w:pPr>
            <w:r>
              <w:rPr>
                <w:rFonts w:eastAsia="Times New Roman"/>
                <w:sz w:val="20"/>
                <w:szCs w:val="24"/>
              </w:rPr>
              <w:t>-0.33</w:t>
            </w:r>
          </w:p>
        </w:tc>
        <w:tc>
          <w:tcPr>
            <w:tcW w:w="1410" w:type="dxa"/>
            <w:shd w:val="clear" w:color="auto" w:fill="FFFFFF" w:themeFill="background1"/>
          </w:tcPr>
          <w:p w14:paraId="28475619" w14:textId="1E0E0EF1" w:rsidR="001F2331" w:rsidRPr="000610F9" w:rsidRDefault="001F2331" w:rsidP="001F2331">
            <w:pPr>
              <w:spacing w:after="0" w:line="240" w:lineRule="auto"/>
              <w:jc w:val="center"/>
              <w:rPr>
                <w:rFonts w:eastAsia="Times New Roman"/>
                <w:sz w:val="20"/>
                <w:szCs w:val="24"/>
              </w:rPr>
            </w:pPr>
            <w:r w:rsidRPr="000610F9">
              <w:rPr>
                <w:rFonts w:eastAsia="Times New Roman"/>
                <w:sz w:val="20"/>
                <w:szCs w:val="24"/>
              </w:rPr>
              <w:t>-3.91 – -0.64</w:t>
            </w:r>
          </w:p>
        </w:tc>
        <w:tc>
          <w:tcPr>
            <w:tcW w:w="660" w:type="dxa"/>
            <w:shd w:val="clear" w:color="auto" w:fill="FFFFFF" w:themeFill="background1"/>
            <w:tcMar>
              <w:top w:w="113" w:type="dxa"/>
              <w:left w:w="113" w:type="dxa"/>
              <w:bottom w:w="113" w:type="dxa"/>
              <w:right w:w="113" w:type="dxa"/>
            </w:tcMar>
          </w:tcPr>
          <w:p w14:paraId="3319E5B7" w14:textId="672F7B07" w:rsidR="001F2331" w:rsidRPr="000610F9" w:rsidRDefault="001F2331" w:rsidP="001F2331">
            <w:pPr>
              <w:spacing w:after="0" w:line="240" w:lineRule="auto"/>
              <w:jc w:val="center"/>
              <w:rPr>
                <w:rFonts w:eastAsia="Times New Roman" w:cs="Arial"/>
                <w:sz w:val="20"/>
                <w:szCs w:val="24"/>
                <w:lang w:eastAsia="en-GB" w:bidi="ar-SA"/>
              </w:rPr>
            </w:pPr>
            <w:r w:rsidRPr="7B465B2D">
              <w:rPr>
                <w:rStyle w:val="Strong"/>
                <w:rFonts w:eastAsia="Times New Roman"/>
                <w:sz w:val="20"/>
                <w:szCs w:val="20"/>
              </w:rPr>
              <w:t>.014</w:t>
            </w:r>
            <w:r w:rsidRPr="7B465B2D">
              <w:rPr>
                <w:rStyle w:val="Strong"/>
                <w:rFonts w:eastAsia="Times New Roman"/>
                <w:sz w:val="20"/>
                <w:szCs w:val="20"/>
                <w:vertAlign w:val="superscript"/>
              </w:rPr>
              <w:t>a</w:t>
            </w:r>
          </w:p>
        </w:tc>
        <w:tc>
          <w:tcPr>
            <w:tcW w:w="795" w:type="dxa"/>
            <w:shd w:val="clear" w:color="auto" w:fill="F2F2F2" w:themeFill="background1" w:themeFillShade="F2"/>
            <w:tcMar>
              <w:top w:w="113" w:type="dxa"/>
              <w:left w:w="113" w:type="dxa"/>
              <w:bottom w:w="113" w:type="dxa"/>
              <w:right w:w="113" w:type="dxa"/>
            </w:tcMar>
          </w:tcPr>
          <w:p w14:paraId="038E61E5" w14:textId="1C8C513D" w:rsidR="001F2331" w:rsidRPr="000610F9" w:rsidRDefault="001F2331" w:rsidP="001F2331">
            <w:pPr>
              <w:spacing w:after="0" w:line="240" w:lineRule="auto"/>
              <w:jc w:val="center"/>
              <w:rPr>
                <w:rFonts w:eastAsia="Times New Roman" w:cs="Arial"/>
                <w:sz w:val="20"/>
                <w:szCs w:val="24"/>
                <w:lang w:eastAsia="en-GB" w:bidi="ar-SA"/>
              </w:rPr>
            </w:pPr>
            <w:r w:rsidRPr="000610F9">
              <w:rPr>
                <w:rFonts w:eastAsia="Times New Roman"/>
                <w:sz w:val="20"/>
                <w:szCs w:val="24"/>
              </w:rPr>
              <w:t>-0.46</w:t>
            </w:r>
          </w:p>
        </w:tc>
        <w:tc>
          <w:tcPr>
            <w:tcW w:w="690" w:type="dxa"/>
            <w:shd w:val="clear" w:color="auto" w:fill="F2F2F2" w:themeFill="background1" w:themeFillShade="F2"/>
            <w:tcMar>
              <w:top w:w="113" w:type="dxa"/>
              <w:left w:w="113" w:type="dxa"/>
              <w:bottom w:w="113" w:type="dxa"/>
              <w:right w:w="113" w:type="dxa"/>
            </w:tcMar>
          </w:tcPr>
          <w:p w14:paraId="084E3B74" w14:textId="39C89300" w:rsidR="001F2331" w:rsidRPr="000610F9" w:rsidRDefault="001F2331" w:rsidP="001F2331">
            <w:pPr>
              <w:spacing w:after="0" w:line="240" w:lineRule="auto"/>
              <w:jc w:val="center"/>
              <w:rPr>
                <w:rFonts w:eastAsia="Times New Roman" w:cs="Arial"/>
                <w:sz w:val="20"/>
                <w:szCs w:val="20"/>
                <w:lang w:eastAsia="en-GB" w:bidi="ar-SA"/>
              </w:rPr>
            </w:pPr>
            <w:r>
              <w:rPr>
                <w:rFonts w:eastAsia="Times New Roman"/>
                <w:sz w:val="20"/>
                <w:szCs w:val="24"/>
              </w:rPr>
              <w:t>-0.</w:t>
            </w:r>
            <w:r w:rsidR="00435C71">
              <w:rPr>
                <w:rFonts w:eastAsia="Times New Roman"/>
                <w:sz w:val="20"/>
                <w:szCs w:val="24"/>
              </w:rPr>
              <w:t>08</w:t>
            </w:r>
          </w:p>
        </w:tc>
        <w:tc>
          <w:tcPr>
            <w:tcW w:w="1410" w:type="dxa"/>
            <w:shd w:val="clear" w:color="auto" w:fill="F2F2F2" w:themeFill="background1" w:themeFillShade="F2"/>
            <w:tcMar>
              <w:top w:w="113" w:type="dxa"/>
              <w:left w:w="113" w:type="dxa"/>
              <w:bottom w:w="113" w:type="dxa"/>
              <w:right w:w="113" w:type="dxa"/>
            </w:tcMar>
          </w:tcPr>
          <w:p w14:paraId="3C4B7987" w14:textId="3C2A93C5" w:rsidR="001F2331" w:rsidRPr="000610F9" w:rsidRDefault="001F2331" w:rsidP="001F2331">
            <w:pPr>
              <w:spacing w:after="0" w:line="240" w:lineRule="auto"/>
              <w:jc w:val="center"/>
              <w:rPr>
                <w:rFonts w:eastAsia="Times New Roman" w:cs="Arial"/>
                <w:sz w:val="20"/>
                <w:szCs w:val="24"/>
                <w:lang w:eastAsia="en-GB" w:bidi="ar-SA"/>
              </w:rPr>
            </w:pPr>
            <w:r w:rsidRPr="000610F9">
              <w:rPr>
                <w:rFonts w:eastAsia="Times New Roman"/>
                <w:sz w:val="20"/>
                <w:szCs w:val="24"/>
              </w:rPr>
              <w:t>-1.48 – 0.56</w:t>
            </w:r>
          </w:p>
        </w:tc>
        <w:tc>
          <w:tcPr>
            <w:tcW w:w="975" w:type="dxa"/>
            <w:shd w:val="clear" w:color="auto" w:fill="F2F2F2" w:themeFill="background1" w:themeFillShade="F2"/>
            <w:tcMar>
              <w:top w:w="113" w:type="dxa"/>
              <w:left w:w="113" w:type="dxa"/>
              <w:bottom w:w="113" w:type="dxa"/>
              <w:right w:w="113" w:type="dxa"/>
            </w:tcMar>
          </w:tcPr>
          <w:p w14:paraId="36820636" w14:textId="2B2EB0D5" w:rsidR="001F2331" w:rsidRPr="000610F9" w:rsidRDefault="001F2331" w:rsidP="001F2331">
            <w:pPr>
              <w:spacing w:after="0" w:line="240" w:lineRule="auto"/>
              <w:jc w:val="center"/>
              <w:rPr>
                <w:rFonts w:eastAsia="Times New Roman" w:cs="Arial"/>
                <w:sz w:val="20"/>
                <w:szCs w:val="24"/>
                <w:lang w:eastAsia="en-GB" w:bidi="ar-SA"/>
              </w:rPr>
            </w:pPr>
            <w:r>
              <w:rPr>
                <w:rFonts w:eastAsia="Times New Roman"/>
                <w:sz w:val="20"/>
                <w:szCs w:val="24"/>
              </w:rPr>
              <w:t>.</w:t>
            </w:r>
            <w:r w:rsidRPr="000610F9">
              <w:rPr>
                <w:rFonts w:eastAsia="Times New Roman"/>
                <w:sz w:val="20"/>
                <w:szCs w:val="24"/>
              </w:rPr>
              <w:t>372</w:t>
            </w:r>
          </w:p>
        </w:tc>
        <w:tc>
          <w:tcPr>
            <w:tcW w:w="723" w:type="dxa"/>
            <w:shd w:val="clear" w:color="auto" w:fill="FFFFFF" w:themeFill="background1"/>
            <w:tcMar>
              <w:top w:w="113" w:type="dxa"/>
              <w:left w:w="113" w:type="dxa"/>
              <w:bottom w:w="113" w:type="dxa"/>
              <w:right w:w="113" w:type="dxa"/>
            </w:tcMar>
          </w:tcPr>
          <w:p w14:paraId="25022AC1" w14:textId="0529BF78" w:rsidR="001F2331" w:rsidRPr="009C1309" w:rsidRDefault="001F2331" w:rsidP="001F2331">
            <w:pPr>
              <w:spacing w:after="0" w:line="240" w:lineRule="auto"/>
              <w:jc w:val="center"/>
              <w:rPr>
                <w:rFonts w:eastAsia="Times New Roman" w:cs="Arial"/>
                <w:sz w:val="20"/>
                <w:szCs w:val="20"/>
                <w:lang w:eastAsia="en-GB" w:bidi="ar-SA"/>
              </w:rPr>
            </w:pPr>
            <w:r w:rsidRPr="00836FFC">
              <w:rPr>
                <w:rFonts w:eastAsia="Times New Roman" w:cs="Arial"/>
                <w:sz w:val="20"/>
                <w:szCs w:val="20"/>
                <w:lang w:eastAsia="en-GB" w:bidi="ar-SA"/>
              </w:rPr>
              <w:t>-0.45</w:t>
            </w:r>
          </w:p>
        </w:tc>
        <w:tc>
          <w:tcPr>
            <w:tcW w:w="1515" w:type="dxa"/>
            <w:shd w:val="clear" w:color="auto" w:fill="FFFFFF" w:themeFill="background1"/>
          </w:tcPr>
          <w:p w14:paraId="3D6FB1D0" w14:textId="578E1F6A" w:rsidR="001F2331" w:rsidRPr="009C1309" w:rsidRDefault="001F2331" w:rsidP="001F2331">
            <w:pPr>
              <w:spacing w:after="0" w:line="240" w:lineRule="auto"/>
              <w:jc w:val="center"/>
              <w:rPr>
                <w:rFonts w:eastAsia="Times New Roman" w:cs="Arial"/>
                <w:sz w:val="20"/>
                <w:szCs w:val="20"/>
                <w:lang w:eastAsia="en-GB" w:bidi="ar-SA"/>
              </w:rPr>
            </w:pPr>
            <w:r>
              <w:rPr>
                <w:rFonts w:eastAsia="Times New Roman" w:cs="Arial"/>
                <w:sz w:val="20"/>
                <w:szCs w:val="20"/>
                <w:lang w:eastAsia="en-GB" w:bidi="ar-SA"/>
              </w:rPr>
              <w:t>-1.39 – 0.54</w:t>
            </w:r>
          </w:p>
        </w:tc>
        <w:tc>
          <w:tcPr>
            <w:tcW w:w="1009" w:type="dxa"/>
            <w:gridSpan w:val="2"/>
            <w:shd w:val="clear" w:color="auto" w:fill="FFFFFF" w:themeFill="background1"/>
          </w:tcPr>
          <w:p w14:paraId="5DAABF23" w14:textId="47FEB166" w:rsidR="001F2331" w:rsidRPr="009C1309" w:rsidRDefault="001F2331" w:rsidP="001F2331">
            <w:pPr>
              <w:spacing w:after="0" w:line="240" w:lineRule="auto"/>
              <w:jc w:val="center"/>
              <w:rPr>
                <w:rFonts w:eastAsia="Times New Roman" w:cs="Arial"/>
                <w:sz w:val="20"/>
                <w:szCs w:val="20"/>
                <w:lang w:eastAsia="en-GB" w:bidi="ar-SA"/>
              </w:rPr>
            </w:pPr>
            <w:r>
              <w:rPr>
                <w:rFonts w:eastAsia="Times New Roman" w:cs="Arial"/>
                <w:sz w:val="20"/>
                <w:szCs w:val="20"/>
                <w:lang w:eastAsia="en-GB" w:bidi="ar-SA"/>
              </w:rPr>
              <w:t>.</w:t>
            </w:r>
            <w:r w:rsidRPr="00836FFC">
              <w:rPr>
                <w:rFonts w:eastAsia="Times New Roman" w:cs="Arial"/>
                <w:sz w:val="20"/>
                <w:szCs w:val="20"/>
                <w:lang w:eastAsia="en-GB" w:bidi="ar-SA"/>
              </w:rPr>
              <w:t>35</w:t>
            </w:r>
            <w:r>
              <w:rPr>
                <w:rFonts w:eastAsia="Times New Roman" w:cs="Arial"/>
                <w:sz w:val="20"/>
                <w:szCs w:val="20"/>
                <w:lang w:eastAsia="en-GB" w:bidi="ar-SA"/>
              </w:rPr>
              <w:t>1</w:t>
            </w:r>
          </w:p>
        </w:tc>
      </w:tr>
      <w:tr w:rsidR="008B6DB6" w:rsidRPr="003250DF" w14:paraId="12B6D53C" w14:textId="7A737C9A" w:rsidTr="4A9DECED">
        <w:trPr>
          <w:trHeight w:val="80"/>
        </w:trPr>
        <w:tc>
          <w:tcPr>
            <w:tcW w:w="2520" w:type="dxa"/>
            <w:shd w:val="clear" w:color="auto" w:fill="FFFFFF" w:themeFill="background1"/>
            <w:tcMar>
              <w:top w:w="113" w:type="dxa"/>
              <w:left w:w="113" w:type="dxa"/>
              <w:bottom w:w="113" w:type="dxa"/>
              <w:right w:w="113" w:type="dxa"/>
            </w:tcMar>
            <w:hideMark/>
          </w:tcPr>
          <w:p w14:paraId="1A1AA315" w14:textId="5E04EB35" w:rsidR="001F2331" w:rsidRPr="003250DF" w:rsidRDefault="001F2331" w:rsidP="008B0320">
            <w:pPr>
              <w:spacing w:after="0" w:line="240" w:lineRule="auto"/>
              <w:ind w:left="164"/>
              <w:rPr>
                <w:rFonts w:eastAsia="Times New Roman" w:cs="Arial"/>
                <w:i/>
                <w:iCs/>
                <w:sz w:val="20"/>
                <w:szCs w:val="20"/>
                <w:lang w:eastAsia="en-GB" w:bidi="ar-SA"/>
              </w:rPr>
            </w:pPr>
            <w:r w:rsidRPr="003250DF">
              <w:rPr>
                <w:rFonts w:eastAsia="Times New Roman" w:cs="Arial"/>
                <w:i/>
                <w:iCs/>
                <w:sz w:val="20"/>
                <w:szCs w:val="20"/>
                <w:lang w:eastAsia="en-GB" w:bidi="ar-SA"/>
              </w:rPr>
              <w:t>Otorhinolaryngological</w:t>
            </w:r>
          </w:p>
        </w:tc>
        <w:tc>
          <w:tcPr>
            <w:tcW w:w="555" w:type="dxa"/>
            <w:shd w:val="clear" w:color="auto" w:fill="FFFFFF" w:themeFill="background1"/>
          </w:tcPr>
          <w:p w14:paraId="0B0CEA32" w14:textId="3EC2FA57" w:rsidR="001F2331" w:rsidRPr="000610F9" w:rsidRDefault="001F2331" w:rsidP="001F2331">
            <w:pPr>
              <w:spacing w:after="0" w:line="240" w:lineRule="auto"/>
              <w:jc w:val="center"/>
              <w:rPr>
                <w:rFonts w:eastAsia="Times New Roman"/>
                <w:sz w:val="20"/>
                <w:szCs w:val="24"/>
              </w:rPr>
            </w:pPr>
            <w:r w:rsidRPr="000610F9">
              <w:rPr>
                <w:rFonts w:eastAsia="Times New Roman"/>
                <w:sz w:val="20"/>
                <w:szCs w:val="24"/>
              </w:rPr>
              <w:t>0.83</w:t>
            </w:r>
          </w:p>
        </w:tc>
        <w:tc>
          <w:tcPr>
            <w:tcW w:w="510" w:type="dxa"/>
            <w:shd w:val="clear" w:color="auto" w:fill="FFFFFF" w:themeFill="background1"/>
          </w:tcPr>
          <w:p w14:paraId="5162351E" w14:textId="128373F0" w:rsidR="001F2331" w:rsidRPr="000610F9" w:rsidRDefault="001F2331" w:rsidP="001F2331">
            <w:pPr>
              <w:spacing w:after="0" w:line="240" w:lineRule="auto"/>
              <w:jc w:val="center"/>
              <w:rPr>
                <w:rFonts w:eastAsia="Times New Roman"/>
                <w:sz w:val="20"/>
                <w:szCs w:val="24"/>
              </w:rPr>
            </w:pPr>
            <w:r>
              <w:rPr>
                <w:rFonts w:eastAsia="Times New Roman"/>
                <w:sz w:val="20"/>
                <w:szCs w:val="24"/>
              </w:rPr>
              <w:t>0.03</w:t>
            </w:r>
          </w:p>
        </w:tc>
        <w:tc>
          <w:tcPr>
            <w:tcW w:w="1410" w:type="dxa"/>
            <w:shd w:val="clear" w:color="auto" w:fill="FFFFFF" w:themeFill="background1"/>
          </w:tcPr>
          <w:p w14:paraId="566E2546" w14:textId="2D252BFC" w:rsidR="001F2331" w:rsidRPr="000610F9" w:rsidRDefault="001F2331" w:rsidP="001F2331">
            <w:pPr>
              <w:spacing w:after="0" w:line="240" w:lineRule="auto"/>
              <w:jc w:val="center"/>
              <w:rPr>
                <w:rFonts w:eastAsia="Times New Roman"/>
                <w:sz w:val="20"/>
                <w:szCs w:val="24"/>
              </w:rPr>
            </w:pPr>
            <w:r w:rsidRPr="000610F9">
              <w:rPr>
                <w:rFonts w:eastAsia="Times New Roman"/>
                <w:sz w:val="20"/>
                <w:szCs w:val="24"/>
              </w:rPr>
              <w:t>-3.31 – 4.96</w:t>
            </w:r>
          </w:p>
        </w:tc>
        <w:tc>
          <w:tcPr>
            <w:tcW w:w="660" w:type="dxa"/>
            <w:shd w:val="clear" w:color="auto" w:fill="FFFFFF" w:themeFill="background1"/>
            <w:tcMar>
              <w:top w:w="113" w:type="dxa"/>
              <w:left w:w="113" w:type="dxa"/>
              <w:bottom w:w="113" w:type="dxa"/>
              <w:right w:w="113" w:type="dxa"/>
            </w:tcMar>
          </w:tcPr>
          <w:p w14:paraId="0AEF1521" w14:textId="238FB11C" w:rsidR="001F2331" w:rsidRPr="000610F9" w:rsidRDefault="001F2331" w:rsidP="001F2331">
            <w:pPr>
              <w:spacing w:after="0" w:line="240" w:lineRule="auto"/>
              <w:jc w:val="center"/>
              <w:rPr>
                <w:rFonts w:eastAsia="Times New Roman" w:cs="Arial"/>
                <w:sz w:val="20"/>
                <w:szCs w:val="24"/>
                <w:lang w:eastAsia="en-GB" w:bidi="ar-SA"/>
              </w:rPr>
            </w:pPr>
            <w:r>
              <w:rPr>
                <w:rFonts w:eastAsia="Times New Roman"/>
                <w:sz w:val="20"/>
                <w:szCs w:val="24"/>
              </w:rPr>
              <w:t>.</w:t>
            </w:r>
            <w:r w:rsidRPr="000610F9">
              <w:rPr>
                <w:rFonts w:eastAsia="Times New Roman"/>
                <w:sz w:val="20"/>
                <w:szCs w:val="24"/>
              </w:rPr>
              <w:t>693</w:t>
            </w:r>
          </w:p>
        </w:tc>
        <w:tc>
          <w:tcPr>
            <w:tcW w:w="795" w:type="dxa"/>
            <w:shd w:val="clear" w:color="auto" w:fill="F2F2F2" w:themeFill="background1" w:themeFillShade="F2"/>
            <w:tcMar>
              <w:top w:w="113" w:type="dxa"/>
              <w:left w:w="113" w:type="dxa"/>
              <w:bottom w:w="113" w:type="dxa"/>
              <w:right w:w="113" w:type="dxa"/>
            </w:tcMar>
          </w:tcPr>
          <w:p w14:paraId="110A44D2" w14:textId="4E153F8A" w:rsidR="001F2331" w:rsidRPr="000610F9" w:rsidRDefault="001F2331" w:rsidP="001F2331">
            <w:pPr>
              <w:spacing w:after="0" w:line="240" w:lineRule="auto"/>
              <w:jc w:val="center"/>
              <w:rPr>
                <w:rFonts w:eastAsia="Times New Roman" w:cs="Arial"/>
                <w:sz w:val="20"/>
                <w:szCs w:val="24"/>
                <w:lang w:eastAsia="en-GB" w:bidi="ar-SA"/>
              </w:rPr>
            </w:pPr>
            <w:r w:rsidRPr="000610F9">
              <w:rPr>
                <w:rFonts w:eastAsia="Times New Roman"/>
                <w:sz w:val="20"/>
                <w:szCs w:val="24"/>
              </w:rPr>
              <w:t>-0.92</w:t>
            </w:r>
          </w:p>
        </w:tc>
        <w:tc>
          <w:tcPr>
            <w:tcW w:w="690" w:type="dxa"/>
            <w:shd w:val="clear" w:color="auto" w:fill="F2F2F2" w:themeFill="background1" w:themeFillShade="F2"/>
            <w:tcMar>
              <w:top w:w="113" w:type="dxa"/>
              <w:left w:w="113" w:type="dxa"/>
              <w:bottom w:w="113" w:type="dxa"/>
              <w:right w:w="113" w:type="dxa"/>
            </w:tcMar>
          </w:tcPr>
          <w:p w14:paraId="51FED7BF" w14:textId="3125983C" w:rsidR="001F2331" w:rsidRPr="000610F9" w:rsidRDefault="00435C71" w:rsidP="001F2331">
            <w:pPr>
              <w:spacing w:after="0" w:line="240" w:lineRule="auto"/>
              <w:jc w:val="center"/>
              <w:rPr>
                <w:rFonts w:eastAsia="Times New Roman" w:cs="Arial"/>
                <w:sz w:val="20"/>
                <w:szCs w:val="24"/>
                <w:lang w:eastAsia="en-GB" w:bidi="ar-SA"/>
              </w:rPr>
            </w:pPr>
            <w:r>
              <w:rPr>
                <w:rFonts w:eastAsia="Times New Roman"/>
                <w:sz w:val="20"/>
                <w:szCs w:val="24"/>
              </w:rPr>
              <w:t>-</w:t>
            </w:r>
            <w:r w:rsidR="001F2331">
              <w:rPr>
                <w:rFonts w:eastAsia="Times New Roman"/>
                <w:sz w:val="20"/>
                <w:szCs w:val="24"/>
              </w:rPr>
              <w:t>0.0</w:t>
            </w:r>
            <w:r>
              <w:rPr>
                <w:rFonts w:eastAsia="Times New Roman"/>
                <w:sz w:val="20"/>
                <w:szCs w:val="24"/>
              </w:rPr>
              <w:t>6</w:t>
            </w:r>
          </w:p>
        </w:tc>
        <w:tc>
          <w:tcPr>
            <w:tcW w:w="1410" w:type="dxa"/>
            <w:shd w:val="clear" w:color="auto" w:fill="F2F2F2" w:themeFill="background1" w:themeFillShade="F2"/>
            <w:tcMar>
              <w:top w:w="113" w:type="dxa"/>
              <w:left w:w="113" w:type="dxa"/>
              <w:bottom w:w="113" w:type="dxa"/>
              <w:right w:w="113" w:type="dxa"/>
            </w:tcMar>
          </w:tcPr>
          <w:p w14:paraId="38A7A1B7" w14:textId="4873C91A" w:rsidR="001F2331" w:rsidRPr="000610F9" w:rsidRDefault="001F2331" w:rsidP="001F2331">
            <w:pPr>
              <w:spacing w:after="0" w:line="240" w:lineRule="auto"/>
              <w:jc w:val="center"/>
              <w:rPr>
                <w:rFonts w:eastAsia="Times New Roman" w:cs="Arial"/>
                <w:sz w:val="20"/>
                <w:szCs w:val="24"/>
                <w:lang w:eastAsia="en-GB" w:bidi="ar-SA"/>
              </w:rPr>
            </w:pPr>
            <w:r w:rsidRPr="000610F9">
              <w:rPr>
                <w:rFonts w:eastAsia="Times New Roman"/>
                <w:sz w:val="20"/>
                <w:szCs w:val="24"/>
              </w:rPr>
              <w:t>-3.08 – 1.24</w:t>
            </w:r>
          </w:p>
        </w:tc>
        <w:tc>
          <w:tcPr>
            <w:tcW w:w="975" w:type="dxa"/>
            <w:shd w:val="clear" w:color="auto" w:fill="F2F2F2" w:themeFill="background1" w:themeFillShade="F2"/>
            <w:tcMar>
              <w:top w:w="113" w:type="dxa"/>
              <w:left w:w="113" w:type="dxa"/>
              <w:bottom w:w="113" w:type="dxa"/>
              <w:right w:w="113" w:type="dxa"/>
            </w:tcMar>
          </w:tcPr>
          <w:p w14:paraId="11F3AF77" w14:textId="3942A15D" w:rsidR="001F2331" w:rsidRPr="000610F9" w:rsidRDefault="001F2331" w:rsidP="001F2331">
            <w:pPr>
              <w:spacing w:after="0" w:line="240" w:lineRule="auto"/>
              <w:jc w:val="center"/>
              <w:rPr>
                <w:rFonts w:eastAsia="Times New Roman" w:cs="Arial"/>
                <w:sz w:val="20"/>
                <w:szCs w:val="24"/>
                <w:lang w:eastAsia="en-GB" w:bidi="ar-SA"/>
              </w:rPr>
            </w:pPr>
            <w:r>
              <w:rPr>
                <w:rFonts w:eastAsia="Times New Roman"/>
                <w:sz w:val="20"/>
                <w:szCs w:val="24"/>
              </w:rPr>
              <w:t>.</w:t>
            </w:r>
            <w:r w:rsidRPr="000610F9">
              <w:rPr>
                <w:rFonts w:eastAsia="Times New Roman"/>
                <w:sz w:val="20"/>
                <w:szCs w:val="24"/>
              </w:rPr>
              <w:t>401</w:t>
            </w:r>
          </w:p>
        </w:tc>
        <w:tc>
          <w:tcPr>
            <w:tcW w:w="723" w:type="dxa"/>
            <w:shd w:val="clear" w:color="auto" w:fill="FFFFFF" w:themeFill="background1"/>
            <w:tcMar>
              <w:top w:w="113" w:type="dxa"/>
              <w:left w:w="113" w:type="dxa"/>
              <w:bottom w:w="113" w:type="dxa"/>
              <w:right w:w="113" w:type="dxa"/>
            </w:tcMar>
          </w:tcPr>
          <w:p w14:paraId="296817CA" w14:textId="7A1610AD" w:rsidR="001F2331" w:rsidRPr="009C1309" w:rsidRDefault="001F2331" w:rsidP="001F2331">
            <w:pPr>
              <w:spacing w:after="0" w:line="240" w:lineRule="auto"/>
              <w:jc w:val="center"/>
              <w:rPr>
                <w:rFonts w:eastAsia="Times New Roman" w:cs="Arial"/>
                <w:sz w:val="20"/>
                <w:szCs w:val="20"/>
                <w:lang w:eastAsia="en-GB" w:bidi="ar-SA"/>
              </w:rPr>
            </w:pPr>
            <w:r w:rsidRPr="00836FFC">
              <w:rPr>
                <w:rFonts w:eastAsia="Times New Roman" w:cs="Arial"/>
                <w:sz w:val="20"/>
                <w:szCs w:val="20"/>
                <w:lang w:eastAsia="en-GB" w:bidi="ar-SA"/>
              </w:rPr>
              <w:t>-</w:t>
            </w:r>
          </w:p>
        </w:tc>
        <w:tc>
          <w:tcPr>
            <w:tcW w:w="1515" w:type="dxa"/>
            <w:shd w:val="clear" w:color="auto" w:fill="FFFFFF" w:themeFill="background1"/>
          </w:tcPr>
          <w:p w14:paraId="412C0E23" w14:textId="62AECFF0" w:rsidR="001F2331" w:rsidRPr="009C1309" w:rsidRDefault="001F2331" w:rsidP="001F2331">
            <w:pPr>
              <w:spacing w:after="0" w:line="240" w:lineRule="auto"/>
              <w:jc w:val="center"/>
              <w:rPr>
                <w:rFonts w:eastAsia="Times New Roman" w:cs="Arial"/>
                <w:sz w:val="20"/>
                <w:szCs w:val="20"/>
                <w:lang w:eastAsia="en-GB" w:bidi="ar-SA"/>
              </w:rPr>
            </w:pPr>
            <w:r>
              <w:rPr>
                <w:rFonts w:eastAsia="Times New Roman" w:cs="Arial"/>
                <w:sz w:val="20"/>
                <w:szCs w:val="20"/>
                <w:lang w:eastAsia="en-GB" w:bidi="ar-SA"/>
              </w:rPr>
              <w:t>-2.81 – 0.46</w:t>
            </w:r>
          </w:p>
        </w:tc>
        <w:tc>
          <w:tcPr>
            <w:tcW w:w="1009" w:type="dxa"/>
            <w:gridSpan w:val="2"/>
            <w:shd w:val="clear" w:color="auto" w:fill="FFFFFF" w:themeFill="background1"/>
          </w:tcPr>
          <w:p w14:paraId="3B800673" w14:textId="2743F664" w:rsidR="001F2331" w:rsidRPr="009C1309" w:rsidRDefault="001F2331" w:rsidP="001F2331">
            <w:pPr>
              <w:spacing w:after="0" w:line="240" w:lineRule="auto"/>
              <w:jc w:val="center"/>
              <w:rPr>
                <w:rFonts w:eastAsia="Times New Roman" w:cs="Arial"/>
                <w:sz w:val="20"/>
                <w:szCs w:val="20"/>
                <w:lang w:eastAsia="en-GB" w:bidi="ar-SA"/>
              </w:rPr>
            </w:pPr>
            <w:r>
              <w:rPr>
                <w:rFonts w:eastAsia="Times New Roman" w:cs="Arial"/>
                <w:sz w:val="20"/>
                <w:szCs w:val="20"/>
                <w:lang w:eastAsia="en-GB" w:bidi="ar-SA"/>
              </w:rPr>
              <w:t>-</w:t>
            </w:r>
          </w:p>
        </w:tc>
      </w:tr>
      <w:tr w:rsidR="008B6DB6" w:rsidRPr="003250DF" w14:paraId="1E8E1AD9" w14:textId="39842FD6" w:rsidTr="4A9DECED">
        <w:trPr>
          <w:trHeight w:val="80"/>
        </w:trPr>
        <w:tc>
          <w:tcPr>
            <w:tcW w:w="2520" w:type="dxa"/>
            <w:shd w:val="clear" w:color="auto" w:fill="FFFFFF" w:themeFill="background1"/>
            <w:tcMar>
              <w:top w:w="113" w:type="dxa"/>
              <w:left w:w="113" w:type="dxa"/>
              <w:bottom w:w="113" w:type="dxa"/>
              <w:right w:w="113" w:type="dxa"/>
            </w:tcMar>
            <w:hideMark/>
          </w:tcPr>
          <w:p w14:paraId="0B1F1679" w14:textId="393E1ECA" w:rsidR="001F2331" w:rsidRPr="003250DF" w:rsidRDefault="001F2331" w:rsidP="008B0320">
            <w:pPr>
              <w:spacing w:after="0" w:line="240" w:lineRule="auto"/>
              <w:ind w:left="164"/>
              <w:rPr>
                <w:rFonts w:eastAsia="Times New Roman" w:cs="Arial"/>
                <w:i/>
                <w:iCs/>
                <w:sz w:val="20"/>
                <w:szCs w:val="20"/>
                <w:lang w:eastAsia="en-GB" w:bidi="ar-SA"/>
              </w:rPr>
            </w:pPr>
            <w:r w:rsidRPr="737BD625">
              <w:rPr>
                <w:rFonts w:eastAsia="Times New Roman" w:cs="Arial"/>
                <w:i/>
                <w:iCs/>
                <w:sz w:val="20"/>
                <w:szCs w:val="20"/>
                <w:lang w:eastAsia="en-GB" w:bidi="ar-SA"/>
              </w:rPr>
              <w:t>Minor orthopaedic</w:t>
            </w:r>
          </w:p>
        </w:tc>
        <w:tc>
          <w:tcPr>
            <w:tcW w:w="555" w:type="dxa"/>
            <w:shd w:val="clear" w:color="auto" w:fill="FFFFFF" w:themeFill="background1"/>
          </w:tcPr>
          <w:p w14:paraId="3A48678A" w14:textId="590AB60B" w:rsidR="001F2331" w:rsidRPr="000610F9" w:rsidRDefault="001F2331" w:rsidP="001F2331">
            <w:pPr>
              <w:spacing w:after="0" w:line="240" w:lineRule="auto"/>
              <w:jc w:val="center"/>
              <w:rPr>
                <w:rFonts w:eastAsia="Times New Roman"/>
                <w:sz w:val="20"/>
                <w:szCs w:val="24"/>
              </w:rPr>
            </w:pPr>
            <w:r w:rsidRPr="000610F9">
              <w:rPr>
                <w:rFonts w:eastAsia="Times New Roman"/>
                <w:sz w:val="20"/>
                <w:szCs w:val="24"/>
              </w:rPr>
              <w:t>-0.50</w:t>
            </w:r>
          </w:p>
        </w:tc>
        <w:tc>
          <w:tcPr>
            <w:tcW w:w="510" w:type="dxa"/>
            <w:shd w:val="clear" w:color="auto" w:fill="FFFFFF" w:themeFill="background1"/>
          </w:tcPr>
          <w:p w14:paraId="777D656A" w14:textId="7F97B651" w:rsidR="001F2331" w:rsidRPr="000610F9" w:rsidRDefault="001F2331" w:rsidP="001F2331">
            <w:pPr>
              <w:spacing w:after="0" w:line="240" w:lineRule="auto"/>
              <w:jc w:val="center"/>
              <w:rPr>
                <w:rFonts w:eastAsia="Times New Roman"/>
                <w:sz w:val="20"/>
                <w:szCs w:val="24"/>
              </w:rPr>
            </w:pPr>
            <w:r>
              <w:rPr>
                <w:rFonts w:eastAsia="Times New Roman"/>
                <w:sz w:val="20"/>
                <w:szCs w:val="24"/>
              </w:rPr>
              <w:t>-0.05</w:t>
            </w:r>
          </w:p>
        </w:tc>
        <w:tc>
          <w:tcPr>
            <w:tcW w:w="1410" w:type="dxa"/>
            <w:shd w:val="clear" w:color="auto" w:fill="FFFFFF" w:themeFill="background1"/>
          </w:tcPr>
          <w:p w14:paraId="348C769E" w14:textId="06152E9A" w:rsidR="001F2331" w:rsidRPr="000610F9" w:rsidRDefault="001F2331" w:rsidP="001F2331">
            <w:pPr>
              <w:spacing w:after="0" w:line="240" w:lineRule="auto"/>
              <w:jc w:val="center"/>
              <w:rPr>
                <w:rFonts w:eastAsia="Times New Roman"/>
                <w:sz w:val="20"/>
                <w:szCs w:val="24"/>
              </w:rPr>
            </w:pPr>
            <w:r w:rsidRPr="000610F9">
              <w:rPr>
                <w:rFonts w:eastAsia="Times New Roman"/>
                <w:sz w:val="20"/>
                <w:szCs w:val="24"/>
              </w:rPr>
              <w:t>-2.40 – 1.41</w:t>
            </w:r>
          </w:p>
        </w:tc>
        <w:tc>
          <w:tcPr>
            <w:tcW w:w="660" w:type="dxa"/>
            <w:shd w:val="clear" w:color="auto" w:fill="FFFFFF" w:themeFill="background1"/>
            <w:tcMar>
              <w:top w:w="113" w:type="dxa"/>
              <w:left w:w="113" w:type="dxa"/>
              <w:bottom w:w="113" w:type="dxa"/>
              <w:right w:w="113" w:type="dxa"/>
            </w:tcMar>
          </w:tcPr>
          <w:p w14:paraId="42ADD1DC" w14:textId="5A8A326C" w:rsidR="001F2331" w:rsidRPr="000610F9" w:rsidRDefault="001F2331" w:rsidP="001F2331">
            <w:pPr>
              <w:spacing w:after="0" w:line="240" w:lineRule="auto"/>
              <w:jc w:val="center"/>
              <w:rPr>
                <w:rFonts w:eastAsia="Times New Roman" w:cs="Arial"/>
                <w:sz w:val="20"/>
                <w:szCs w:val="24"/>
                <w:lang w:eastAsia="en-GB" w:bidi="ar-SA"/>
              </w:rPr>
            </w:pPr>
            <w:r>
              <w:rPr>
                <w:rFonts w:eastAsia="Times New Roman"/>
                <w:sz w:val="20"/>
                <w:szCs w:val="24"/>
              </w:rPr>
              <w:t>.</w:t>
            </w:r>
            <w:r w:rsidRPr="000610F9">
              <w:rPr>
                <w:rFonts w:eastAsia="Times New Roman"/>
                <w:sz w:val="20"/>
                <w:szCs w:val="24"/>
              </w:rPr>
              <w:t>606</w:t>
            </w:r>
          </w:p>
        </w:tc>
        <w:tc>
          <w:tcPr>
            <w:tcW w:w="795" w:type="dxa"/>
            <w:shd w:val="clear" w:color="auto" w:fill="F2F2F2" w:themeFill="background1" w:themeFillShade="F2"/>
            <w:tcMar>
              <w:top w:w="113" w:type="dxa"/>
              <w:left w:w="113" w:type="dxa"/>
              <w:bottom w:w="113" w:type="dxa"/>
              <w:right w:w="113" w:type="dxa"/>
            </w:tcMar>
          </w:tcPr>
          <w:p w14:paraId="2158BDB7" w14:textId="20337BAF" w:rsidR="001F2331" w:rsidRPr="000610F9" w:rsidRDefault="001F2331" w:rsidP="001F2331">
            <w:pPr>
              <w:spacing w:after="0" w:line="240" w:lineRule="auto"/>
              <w:jc w:val="center"/>
              <w:rPr>
                <w:rFonts w:eastAsia="Times New Roman" w:cs="Arial"/>
                <w:sz w:val="20"/>
                <w:szCs w:val="24"/>
                <w:lang w:eastAsia="en-GB" w:bidi="ar-SA"/>
              </w:rPr>
            </w:pPr>
            <w:r w:rsidRPr="000610F9">
              <w:rPr>
                <w:rFonts w:eastAsia="Times New Roman"/>
                <w:sz w:val="20"/>
                <w:szCs w:val="24"/>
              </w:rPr>
              <w:t>0.22</w:t>
            </w:r>
          </w:p>
        </w:tc>
        <w:tc>
          <w:tcPr>
            <w:tcW w:w="690" w:type="dxa"/>
            <w:shd w:val="clear" w:color="auto" w:fill="F2F2F2" w:themeFill="background1" w:themeFillShade="F2"/>
            <w:tcMar>
              <w:top w:w="113" w:type="dxa"/>
              <w:left w:w="113" w:type="dxa"/>
              <w:bottom w:w="113" w:type="dxa"/>
              <w:right w:w="113" w:type="dxa"/>
            </w:tcMar>
          </w:tcPr>
          <w:p w14:paraId="6472D252" w14:textId="29F54B87" w:rsidR="001F2331" w:rsidRPr="000610F9" w:rsidRDefault="001F2331" w:rsidP="001F2331">
            <w:pPr>
              <w:spacing w:after="0" w:line="240" w:lineRule="auto"/>
              <w:jc w:val="center"/>
              <w:rPr>
                <w:rFonts w:eastAsia="Times New Roman" w:cs="Arial"/>
                <w:sz w:val="20"/>
                <w:szCs w:val="24"/>
                <w:lang w:eastAsia="en-GB" w:bidi="ar-SA"/>
              </w:rPr>
            </w:pPr>
            <w:r>
              <w:rPr>
                <w:rFonts w:eastAsia="Times New Roman"/>
                <w:sz w:val="20"/>
                <w:szCs w:val="24"/>
              </w:rPr>
              <w:t>0.0</w:t>
            </w:r>
            <w:r w:rsidR="00435C71">
              <w:rPr>
                <w:rFonts w:eastAsia="Times New Roman"/>
                <w:sz w:val="20"/>
                <w:szCs w:val="24"/>
              </w:rPr>
              <w:t>3</w:t>
            </w:r>
          </w:p>
        </w:tc>
        <w:tc>
          <w:tcPr>
            <w:tcW w:w="1410" w:type="dxa"/>
            <w:shd w:val="clear" w:color="auto" w:fill="F2F2F2" w:themeFill="background1" w:themeFillShade="F2"/>
            <w:tcMar>
              <w:top w:w="113" w:type="dxa"/>
              <w:left w:w="113" w:type="dxa"/>
              <w:bottom w:w="113" w:type="dxa"/>
              <w:right w:w="113" w:type="dxa"/>
            </w:tcMar>
          </w:tcPr>
          <w:p w14:paraId="23FB8083" w14:textId="1CF6D0CD" w:rsidR="001F2331" w:rsidRPr="000610F9" w:rsidRDefault="001F2331" w:rsidP="001F2331">
            <w:pPr>
              <w:spacing w:after="0" w:line="240" w:lineRule="auto"/>
              <w:jc w:val="center"/>
              <w:rPr>
                <w:rFonts w:eastAsia="Times New Roman" w:cs="Arial"/>
                <w:sz w:val="20"/>
                <w:szCs w:val="24"/>
                <w:lang w:eastAsia="en-GB" w:bidi="ar-SA"/>
              </w:rPr>
            </w:pPr>
            <w:r w:rsidRPr="000610F9">
              <w:rPr>
                <w:rFonts w:eastAsia="Times New Roman"/>
                <w:sz w:val="20"/>
                <w:szCs w:val="24"/>
              </w:rPr>
              <w:t>-0.89 – 1.33</w:t>
            </w:r>
          </w:p>
        </w:tc>
        <w:tc>
          <w:tcPr>
            <w:tcW w:w="975" w:type="dxa"/>
            <w:shd w:val="clear" w:color="auto" w:fill="F2F2F2" w:themeFill="background1" w:themeFillShade="F2"/>
            <w:tcMar>
              <w:top w:w="113" w:type="dxa"/>
              <w:left w:w="113" w:type="dxa"/>
              <w:bottom w:w="113" w:type="dxa"/>
              <w:right w:w="113" w:type="dxa"/>
            </w:tcMar>
          </w:tcPr>
          <w:p w14:paraId="027DEA93" w14:textId="4C353949" w:rsidR="001F2331" w:rsidRPr="000610F9" w:rsidRDefault="001F2331" w:rsidP="001F2331">
            <w:pPr>
              <w:spacing w:after="0" w:line="240" w:lineRule="auto"/>
              <w:jc w:val="center"/>
              <w:rPr>
                <w:rFonts w:eastAsia="Times New Roman" w:cs="Arial"/>
                <w:sz w:val="20"/>
                <w:szCs w:val="24"/>
                <w:lang w:eastAsia="en-GB" w:bidi="ar-SA"/>
              </w:rPr>
            </w:pPr>
            <w:r>
              <w:rPr>
                <w:rFonts w:eastAsia="Times New Roman"/>
                <w:sz w:val="20"/>
                <w:szCs w:val="24"/>
              </w:rPr>
              <w:t>.</w:t>
            </w:r>
            <w:r w:rsidRPr="000610F9">
              <w:rPr>
                <w:rFonts w:eastAsia="Times New Roman"/>
                <w:sz w:val="20"/>
                <w:szCs w:val="24"/>
              </w:rPr>
              <w:t>697</w:t>
            </w:r>
          </w:p>
        </w:tc>
        <w:tc>
          <w:tcPr>
            <w:tcW w:w="723" w:type="dxa"/>
            <w:shd w:val="clear" w:color="auto" w:fill="FFFFFF" w:themeFill="background1"/>
            <w:tcMar>
              <w:top w:w="113" w:type="dxa"/>
              <w:left w:w="113" w:type="dxa"/>
              <w:bottom w:w="113" w:type="dxa"/>
              <w:right w:w="113" w:type="dxa"/>
            </w:tcMar>
          </w:tcPr>
          <w:p w14:paraId="6345A2F1" w14:textId="7E5F3387" w:rsidR="001F2331" w:rsidRPr="009C1309" w:rsidRDefault="001F2331" w:rsidP="001F2331">
            <w:pPr>
              <w:spacing w:after="0" w:line="240" w:lineRule="auto"/>
              <w:jc w:val="center"/>
              <w:rPr>
                <w:rFonts w:eastAsia="Times New Roman" w:cs="Arial"/>
                <w:sz w:val="20"/>
                <w:szCs w:val="20"/>
                <w:lang w:eastAsia="en-GB" w:bidi="ar-SA"/>
              </w:rPr>
            </w:pPr>
            <w:r w:rsidRPr="00836FFC">
              <w:rPr>
                <w:rFonts w:eastAsia="Times New Roman" w:cs="Arial"/>
                <w:sz w:val="20"/>
                <w:szCs w:val="20"/>
                <w:lang w:eastAsia="en-GB" w:bidi="ar-SA"/>
              </w:rPr>
              <w:t>0.24</w:t>
            </w:r>
          </w:p>
        </w:tc>
        <w:tc>
          <w:tcPr>
            <w:tcW w:w="1515" w:type="dxa"/>
            <w:shd w:val="clear" w:color="auto" w:fill="FFFFFF" w:themeFill="background1"/>
          </w:tcPr>
          <w:p w14:paraId="44C47420" w14:textId="6F53E9BA" w:rsidR="001F2331" w:rsidRPr="009C1309" w:rsidRDefault="001F2331" w:rsidP="001F2331">
            <w:pPr>
              <w:spacing w:after="0" w:line="240" w:lineRule="auto"/>
              <w:jc w:val="center"/>
              <w:rPr>
                <w:rFonts w:eastAsia="Times New Roman" w:cs="Arial"/>
                <w:sz w:val="20"/>
                <w:szCs w:val="20"/>
                <w:lang w:eastAsia="en-GB" w:bidi="ar-SA"/>
              </w:rPr>
            </w:pPr>
            <w:r>
              <w:rPr>
                <w:rFonts w:eastAsia="Times New Roman" w:cs="Arial"/>
                <w:sz w:val="20"/>
                <w:szCs w:val="20"/>
                <w:lang w:eastAsia="en-GB" w:bidi="ar-SA"/>
              </w:rPr>
              <w:t>-0.94 – 1.34</w:t>
            </w:r>
          </w:p>
        </w:tc>
        <w:tc>
          <w:tcPr>
            <w:tcW w:w="1009" w:type="dxa"/>
            <w:gridSpan w:val="2"/>
            <w:shd w:val="clear" w:color="auto" w:fill="FFFFFF" w:themeFill="background1"/>
          </w:tcPr>
          <w:p w14:paraId="1F2BF837" w14:textId="42D9B62E" w:rsidR="001F2331" w:rsidRPr="009C1309" w:rsidRDefault="001F2331" w:rsidP="001F2331">
            <w:pPr>
              <w:spacing w:after="0" w:line="240" w:lineRule="auto"/>
              <w:jc w:val="center"/>
              <w:rPr>
                <w:rFonts w:eastAsia="Times New Roman" w:cs="Arial"/>
                <w:sz w:val="20"/>
                <w:szCs w:val="20"/>
                <w:lang w:eastAsia="en-GB" w:bidi="ar-SA"/>
              </w:rPr>
            </w:pPr>
            <w:r>
              <w:rPr>
                <w:rFonts w:eastAsia="Times New Roman" w:cs="Arial"/>
                <w:sz w:val="20"/>
                <w:szCs w:val="20"/>
                <w:lang w:eastAsia="en-GB" w:bidi="ar-SA"/>
              </w:rPr>
              <w:t>.</w:t>
            </w:r>
            <w:r w:rsidRPr="00836FFC">
              <w:rPr>
                <w:rFonts w:eastAsia="Times New Roman" w:cs="Arial"/>
                <w:sz w:val="20"/>
                <w:szCs w:val="20"/>
                <w:lang w:eastAsia="en-GB" w:bidi="ar-SA"/>
              </w:rPr>
              <w:t>662</w:t>
            </w:r>
          </w:p>
        </w:tc>
      </w:tr>
      <w:tr w:rsidR="008B6DB6" w:rsidRPr="003250DF" w14:paraId="72F3F9F6" w14:textId="74DE16CA" w:rsidTr="4A9DECED">
        <w:trPr>
          <w:trHeight w:val="86"/>
        </w:trPr>
        <w:tc>
          <w:tcPr>
            <w:tcW w:w="2520" w:type="dxa"/>
            <w:shd w:val="clear" w:color="auto" w:fill="FFFFFF" w:themeFill="background1"/>
            <w:tcMar>
              <w:top w:w="113" w:type="dxa"/>
              <w:left w:w="113" w:type="dxa"/>
              <w:bottom w:w="113" w:type="dxa"/>
              <w:right w:w="113" w:type="dxa"/>
            </w:tcMar>
            <w:hideMark/>
          </w:tcPr>
          <w:p w14:paraId="4CA8AE21" w14:textId="02810477" w:rsidR="001F2331" w:rsidRPr="003250DF" w:rsidRDefault="001F2331" w:rsidP="008B0320">
            <w:pPr>
              <w:spacing w:after="0" w:line="240" w:lineRule="auto"/>
              <w:ind w:left="164"/>
              <w:rPr>
                <w:rFonts w:eastAsia="Times New Roman" w:cs="Arial"/>
                <w:i/>
                <w:iCs/>
                <w:sz w:val="20"/>
                <w:szCs w:val="20"/>
                <w:lang w:eastAsia="en-GB" w:bidi="ar-SA"/>
              </w:rPr>
            </w:pPr>
            <w:r w:rsidRPr="003250DF">
              <w:rPr>
                <w:rFonts w:eastAsia="Times New Roman" w:cs="Arial"/>
                <w:i/>
                <w:iCs/>
                <w:sz w:val="20"/>
                <w:szCs w:val="20"/>
                <w:lang w:eastAsia="en-GB" w:bidi="ar-SA"/>
              </w:rPr>
              <w:t>Other</w:t>
            </w:r>
          </w:p>
        </w:tc>
        <w:tc>
          <w:tcPr>
            <w:tcW w:w="555" w:type="dxa"/>
            <w:shd w:val="clear" w:color="auto" w:fill="FFFFFF" w:themeFill="background1"/>
          </w:tcPr>
          <w:p w14:paraId="7E514304" w14:textId="0AF6A70E" w:rsidR="001F2331" w:rsidRPr="000610F9" w:rsidRDefault="001F2331" w:rsidP="001F2331">
            <w:pPr>
              <w:spacing w:after="0" w:line="240" w:lineRule="auto"/>
              <w:jc w:val="center"/>
              <w:rPr>
                <w:rFonts w:eastAsia="Times New Roman"/>
                <w:sz w:val="20"/>
                <w:szCs w:val="24"/>
              </w:rPr>
            </w:pPr>
            <w:r w:rsidRPr="000610F9">
              <w:rPr>
                <w:rFonts w:eastAsia="Times New Roman"/>
                <w:sz w:val="20"/>
                <w:szCs w:val="24"/>
              </w:rPr>
              <w:t>-1.11</w:t>
            </w:r>
          </w:p>
        </w:tc>
        <w:tc>
          <w:tcPr>
            <w:tcW w:w="510" w:type="dxa"/>
            <w:shd w:val="clear" w:color="auto" w:fill="FFFFFF" w:themeFill="background1"/>
          </w:tcPr>
          <w:p w14:paraId="7B072397" w14:textId="2052C4F6" w:rsidR="001F2331" w:rsidRPr="000610F9" w:rsidRDefault="001F2331" w:rsidP="001F2331">
            <w:pPr>
              <w:spacing w:after="0" w:line="240" w:lineRule="auto"/>
              <w:jc w:val="center"/>
              <w:rPr>
                <w:rFonts w:eastAsia="Times New Roman"/>
                <w:sz w:val="20"/>
                <w:szCs w:val="24"/>
              </w:rPr>
            </w:pPr>
            <w:r>
              <w:rPr>
                <w:rFonts w:eastAsia="Times New Roman"/>
                <w:sz w:val="20"/>
                <w:szCs w:val="24"/>
              </w:rPr>
              <w:t>-0.09</w:t>
            </w:r>
          </w:p>
        </w:tc>
        <w:tc>
          <w:tcPr>
            <w:tcW w:w="1410" w:type="dxa"/>
            <w:shd w:val="clear" w:color="auto" w:fill="FFFFFF" w:themeFill="background1"/>
          </w:tcPr>
          <w:p w14:paraId="5EB555E8" w14:textId="75A98B6E" w:rsidR="001F2331" w:rsidRPr="000610F9" w:rsidRDefault="001F2331" w:rsidP="001F2331">
            <w:pPr>
              <w:spacing w:after="0" w:line="240" w:lineRule="auto"/>
              <w:jc w:val="center"/>
              <w:rPr>
                <w:rFonts w:eastAsia="Times New Roman"/>
                <w:sz w:val="20"/>
                <w:szCs w:val="24"/>
              </w:rPr>
            </w:pPr>
            <w:r w:rsidRPr="000610F9">
              <w:rPr>
                <w:rFonts w:eastAsia="Times New Roman"/>
                <w:sz w:val="20"/>
                <w:szCs w:val="24"/>
              </w:rPr>
              <w:t>-3.35 – 1.14</w:t>
            </w:r>
          </w:p>
        </w:tc>
        <w:tc>
          <w:tcPr>
            <w:tcW w:w="660" w:type="dxa"/>
            <w:shd w:val="clear" w:color="auto" w:fill="FFFFFF" w:themeFill="background1"/>
            <w:tcMar>
              <w:top w:w="113" w:type="dxa"/>
              <w:left w:w="113" w:type="dxa"/>
              <w:bottom w:w="113" w:type="dxa"/>
              <w:right w:w="113" w:type="dxa"/>
            </w:tcMar>
          </w:tcPr>
          <w:p w14:paraId="7E2D03C6" w14:textId="02BD3C5E" w:rsidR="001F2331" w:rsidRPr="000610F9" w:rsidRDefault="001F2331" w:rsidP="001F2331">
            <w:pPr>
              <w:spacing w:after="0" w:line="240" w:lineRule="auto"/>
              <w:jc w:val="center"/>
              <w:rPr>
                <w:rFonts w:eastAsia="Times New Roman" w:cs="Arial"/>
                <w:sz w:val="20"/>
                <w:szCs w:val="24"/>
                <w:lang w:eastAsia="en-GB" w:bidi="ar-SA"/>
              </w:rPr>
            </w:pPr>
            <w:r>
              <w:rPr>
                <w:rFonts w:eastAsia="Times New Roman"/>
                <w:sz w:val="20"/>
                <w:szCs w:val="24"/>
              </w:rPr>
              <w:t>.</w:t>
            </w:r>
            <w:r w:rsidRPr="000610F9">
              <w:rPr>
                <w:rFonts w:eastAsia="Times New Roman"/>
                <w:sz w:val="20"/>
                <w:szCs w:val="24"/>
              </w:rPr>
              <w:t>332</w:t>
            </w:r>
          </w:p>
        </w:tc>
        <w:tc>
          <w:tcPr>
            <w:tcW w:w="795" w:type="dxa"/>
            <w:shd w:val="clear" w:color="auto" w:fill="F2F2F2" w:themeFill="background1" w:themeFillShade="F2"/>
            <w:tcMar>
              <w:top w:w="113" w:type="dxa"/>
              <w:left w:w="113" w:type="dxa"/>
              <w:bottom w:w="113" w:type="dxa"/>
              <w:right w:w="113" w:type="dxa"/>
            </w:tcMar>
          </w:tcPr>
          <w:p w14:paraId="1FF6B054" w14:textId="721CA749" w:rsidR="001F2331" w:rsidRPr="000610F9" w:rsidRDefault="001F2331" w:rsidP="001F2331">
            <w:pPr>
              <w:spacing w:after="0" w:line="240" w:lineRule="auto"/>
              <w:jc w:val="center"/>
              <w:rPr>
                <w:rFonts w:eastAsia="Times New Roman" w:cs="Arial"/>
                <w:sz w:val="20"/>
                <w:szCs w:val="24"/>
                <w:lang w:eastAsia="en-GB" w:bidi="ar-SA"/>
              </w:rPr>
            </w:pPr>
            <w:r w:rsidRPr="000610F9">
              <w:rPr>
                <w:rFonts w:eastAsia="Times New Roman"/>
                <w:sz w:val="20"/>
                <w:szCs w:val="24"/>
              </w:rPr>
              <w:t>-0.39</w:t>
            </w:r>
          </w:p>
        </w:tc>
        <w:tc>
          <w:tcPr>
            <w:tcW w:w="690" w:type="dxa"/>
            <w:shd w:val="clear" w:color="auto" w:fill="F2F2F2" w:themeFill="background1" w:themeFillShade="F2"/>
            <w:tcMar>
              <w:top w:w="113" w:type="dxa"/>
              <w:left w:w="113" w:type="dxa"/>
              <w:bottom w:w="113" w:type="dxa"/>
              <w:right w:w="113" w:type="dxa"/>
            </w:tcMar>
          </w:tcPr>
          <w:p w14:paraId="55D7417C" w14:textId="7D023258" w:rsidR="001F2331" w:rsidRPr="000610F9" w:rsidRDefault="00435C71" w:rsidP="001F2331">
            <w:pPr>
              <w:spacing w:after="0" w:line="240" w:lineRule="auto"/>
              <w:jc w:val="center"/>
              <w:rPr>
                <w:rFonts w:eastAsia="Times New Roman" w:cs="Arial"/>
                <w:sz w:val="20"/>
                <w:szCs w:val="24"/>
                <w:lang w:eastAsia="en-GB" w:bidi="ar-SA"/>
              </w:rPr>
            </w:pPr>
            <w:r>
              <w:rPr>
                <w:rFonts w:eastAsia="Times New Roman" w:cs="Arial"/>
                <w:sz w:val="20"/>
                <w:szCs w:val="24"/>
                <w:lang w:eastAsia="en-GB" w:bidi="ar-SA"/>
              </w:rPr>
              <w:t>-0.04</w:t>
            </w:r>
          </w:p>
        </w:tc>
        <w:tc>
          <w:tcPr>
            <w:tcW w:w="1410" w:type="dxa"/>
            <w:shd w:val="clear" w:color="auto" w:fill="F2F2F2" w:themeFill="background1" w:themeFillShade="F2"/>
            <w:tcMar>
              <w:top w:w="113" w:type="dxa"/>
              <w:left w:w="113" w:type="dxa"/>
              <w:bottom w:w="113" w:type="dxa"/>
              <w:right w:w="113" w:type="dxa"/>
            </w:tcMar>
          </w:tcPr>
          <w:p w14:paraId="3DF80A03" w14:textId="43B50098" w:rsidR="001F2331" w:rsidRPr="000610F9" w:rsidRDefault="001F2331" w:rsidP="001F2331">
            <w:pPr>
              <w:spacing w:after="0" w:line="240" w:lineRule="auto"/>
              <w:jc w:val="center"/>
              <w:rPr>
                <w:rFonts w:eastAsia="Times New Roman" w:cs="Arial"/>
                <w:sz w:val="20"/>
                <w:szCs w:val="24"/>
                <w:lang w:eastAsia="en-GB" w:bidi="ar-SA"/>
              </w:rPr>
            </w:pPr>
            <w:r w:rsidRPr="000610F9">
              <w:rPr>
                <w:rFonts w:eastAsia="Times New Roman"/>
                <w:sz w:val="20"/>
                <w:szCs w:val="24"/>
              </w:rPr>
              <w:t>-1.73 – 0.95</w:t>
            </w:r>
          </w:p>
        </w:tc>
        <w:tc>
          <w:tcPr>
            <w:tcW w:w="975" w:type="dxa"/>
            <w:shd w:val="clear" w:color="auto" w:fill="F2F2F2" w:themeFill="background1" w:themeFillShade="F2"/>
            <w:tcMar>
              <w:top w:w="113" w:type="dxa"/>
              <w:left w:w="113" w:type="dxa"/>
              <w:bottom w:w="113" w:type="dxa"/>
              <w:right w:w="113" w:type="dxa"/>
            </w:tcMar>
          </w:tcPr>
          <w:p w14:paraId="6FA4F85E" w14:textId="30E390D1" w:rsidR="001F2331" w:rsidRPr="000610F9" w:rsidRDefault="001F2331" w:rsidP="001F2331">
            <w:pPr>
              <w:spacing w:after="0" w:line="240" w:lineRule="auto"/>
              <w:jc w:val="center"/>
              <w:rPr>
                <w:rFonts w:eastAsia="Times New Roman" w:cs="Arial"/>
                <w:sz w:val="20"/>
                <w:szCs w:val="24"/>
                <w:lang w:eastAsia="en-GB" w:bidi="ar-SA"/>
              </w:rPr>
            </w:pPr>
            <w:r>
              <w:rPr>
                <w:rFonts w:eastAsia="Times New Roman"/>
                <w:sz w:val="20"/>
                <w:szCs w:val="24"/>
              </w:rPr>
              <w:t>.</w:t>
            </w:r>
            <w:r w:rsidRPr="000610F9">
              <w:rPr>
                <w:rFonts w:eastAsia="Times New Roman"/>
                <w:sz w:val="20"/>
                <w:szCs w:val="24"/>
              </w:rPr>
              <w:t>567</w:t>
            </w:r>
          </w:p>
        </w:tc>
        <w:tc>
          <w:tcPr>
            <w:tcW w:w="723" w:type="dxa"/>
            <w:shd w:val="clear" w:color="auto" w:fill="FFFFFF" w:themeFill="background1"/>
            <w:tcMar>
              <w:top w:w="113" w:type="dxa"/>
              <w:left w:w="113" w:type="dxa"/>
              <w:bottom w:w="113" w:type="dxa"/>
              <w:right w:w="113" w:type="dxa"/>
            </w:tcMar>
          </w:tcPr>
          <w:p w14:paraId="793A5678" w14:textId="3A9B4E62" w:rsidR="001F2331" w:rsidRPr="009C1309" w:rsidRDefault="001F2331" w:rsidP="001F2331">
            <w:pPr>
              <w:spacing w:after="0" w:line="240" w:lineRule="auto"/>
              <w:jc w:val="center"/>
              <w:rPr>
                <w:rFonts w:eastAsia="Times New Roman" w:cs="Arial"/>
                <w:sz w:val="20"/>
                <w:szCs w:val="20"/>
                <w:lang w:eastAsia="en-GB" w:bidi="ar-SA"/>
              </w:rPr>
            </w:pPr>
            <w:r w:rsidRPr="00836FFC">
              <w:rPr>
                <w:rFonts w:eastAsia="Times New Roman" w:cs="Arial"/>
                <w:sz w:val="20"/>
                <w:szCs w:val="20"/>
                <w:lang w:eastAsia="en-GB" w:bidi="ar-SA"/>
              </w:rPr>
              <w:t>-0.41</w:t>
            </w:r>
          </w:p>
        </w:tc>
        <w:tc>
          <w:tcPr>
            <w:tcW w:w="1515" w:type="dxa"/>
            <w:shd w:val="clear" w:color="auto" w:fill="FFFFFF" w:themeFill="background1"/>
          </w:tcPr>
          <w:p w14:paraId="24A357FD" w14:textId="125D7AF6" w:rsidR="001F2331" w:rsidRPr="00016383" w:rsidRDefault="001F2331" w:rsidP="001F2331">
            <w:pPr>
              <w:spacing w:after="0" w:line="240" w:lineRule="auto"/>
              <w:jc w:val="center"/>
              <w:rPr>
                <w:rFonts w:eastAsia="Times New Roman" w:cs="Arial"/>
                <w:sz w:val="20"/>
                <w:szCs w:val="20"/>
                <w:lang w:eastAsia="en-GB" w:bidi="ar-SA"/>
              </w:rPr>
            </w:pPr>
            <w:r w:rsidRPr="00016383">
              <w:rPr>
                <w:rFonts w:eastAsia="Times New Roman" w:cs="Arial"/>
                <w:sz w:val="20"/>
                <w:szCs w:val="20"/>
                <w:lang w:eastAsia="en-GB" w:bidi="ar-SA"/>
              </w:rPr>
              <w:t>-1.81 – 1.10</w:t>
            </w:r>
          </w:p>
        </w:tc>
        <w:tc>
          <w:tcPr>
            <w:tcW w:w="1009" w:type="dxa"/>
            <w:gridSpan w:val="2"/>
            <w:shd w:val="clear" w:color="auto" w:fill="FFFFFF" w:themeFill="background1"/>
          </w:tcPr>
          <w:p w14:paraId="071D4829" w14:textId="5FEA14C0" w:rsidR="001F2331" w:rsidRPr="009C1309" w:rsidRDefault="001F2331" w:rsidP="001F2331">
            <w:pPr>
              <w:spacing w:after="0" w:line="240" w:lineRule="auto"/>
              <w:jc w:val="center"/>
              <w:rPr>
                <w:rFonts w:eastAsia="Times New Roman" w:cs="Arial"/>
                <w:sz w:val="20"/>
                <w:szCs w:val="20"/>
                <w:lang w:eastAsia="en-GB" w:bidi="ar-SA"/>
              </w:rPr>
            </w:pPr>
            <w:r>
              <w:rPr>
                <w:rFonts w:eastAsia="Times New Roman" w:cs="Arial"/>
                <w:sz w:val="20"/>
                <w:szCs w:val="20"/>
                <w:lang w:eastAsia="en-GB" w:bidi="ar-SA"/>
              </w:rPr>
              <w:t>.</w:t>
            </w:r>
            <w:r w:rsidRPr="00836FFC">
              <w:rPr>
                <w:rFonts w:eastAsia="Times New Roman" w:cs="Arial"/>
                <w:sz w:val="20"/>
                <w:szCs w:val="20"/>
                <w:lang w:eastAsia="en-GB" w:bidi="ar-SA"/>
              </w:rPr>
              <w:t>56</w:t>
            </w:r>
            <w:r>
              <w:rPr>
                <w:rFonts w:eastAsia="Times New Roman" w:cs="Arial"/>
                <w:sz w:val="20"/>
                <w:szCs w:val="20"/>
                <w:lang w:eastAsia="en-GB" w:bidi="ar-SA"/>
              </w:rPr>
              <w:t>7</w:t>
            </w:r>
          </w:p>
        </w:tc>
      </w:tr>
      <w:tr w:rsidR="008B6DB6" w:rsidRPr="003250DF" w14:paraId="76D76367" w14:textId="0965FB47" w:rsidTr="00E57031">
        <w:trPr>
          <w:trHeight w:val="202"/>
        </w:trPr>
        <w:tc>
          <w:tcPr>
            <w:tcW w:w="2520" w:type="dxa"/>
            <w:tcBorders>
              <w:bottom w:val="single" w:sz="4" w:space="0" w:color="auto"/>
            </w:tcBorders>
            <w:shd w:val="clear" w:color="auto" w:fill="FFFFFF" w:themeFill="background1"/>
            <w:tcMar>
              <w:top w:w="113" w:type="dxa"/>
              <w:left w:w="113" w:type="dxa"/>
              <w:bottom w:w="113" w:type="dxa"/>
              <w:right w:w="113" w:type="dxa"/>
            </w:tcMar>
            <w:hideMark/>
          </w:tcPr>
          <w:p w14:paraId="14C94FCD" w14:textId="77777777" w:rsidR="001F2331" w:rsidRPr="003250DF" w:rsidRDefault="001F2331" w:rsidP="008B0320">
            <w:pPr>
              <w:spacing w:after="0" w:line="240" w:lineRule="auto"/>
              <w:rPr>
                <w:rFonts w:eastAsia="Times New Roman" w:cs="Arial"/>
                <w:sz w:val="20"/>
                <w:szCs w:val="20"/>
                <w:lang w:eastAsia="en-GB" w:bidi="ar-SA"/>
              </w:rPr>
            </w:pPr>
            <w:r w:rsidRPr="003250DF">
              <w:rPr>
                <w:rFonts w:eastAsia="Times New Roman" w:cs="Arial"/>
                <w:sz w:val="20"/>
                <w:szCs w:val="20"/>
                <w:lang w:eastAsia="en-GB" w:bidi="ar-SA"/>
              </w:rPr>
              <w:t>Feel good pre-drug</w:t>
            </w:r>
          </w:p>
        </w:tc>
        <w:tc>
          <w:tcPr>
            <w:tcW w:w="555" w:type="dxa"/>
            <w:tcBorders>
              <w:bottom w:val="single" w:sz="4" w:space="0" w:color="auto"/>
            </w:tcBorders>
            <w:shd w:val="clear" w:color="auto" w:fill="FFFFFF" w:themeFill="background1"/>
          </w:tcPr>
          <w:p w14:paraId="1D140E94" w14:textId="77777777" w:rsidR="001F2331" w:rsidRPr="003250DF" w:rsidRDefault="001F2331" w:rsidP="001F2331">
            <w:pPr>
              <w:spacing w:after="0" w:line="240" w:lineRule="auto"/>
              <w:jc w:val="center"/>
              <w:rPr>
                <w:rFonts w:eastAsia="Times New Roman" w:cs="Arial"/>
                <w:sz w:val="20"/>
                <w:szCs w:val="20"/>
                <w:lang w:eastAsia="en-GB" w:bidi="ar-SA"/>
              </w:rPr>
            </w:pPr>
          </w:p>
        </w:tc>
        <w:tc>
          <w:tcPr>
            <w:tcW w:w="510" w:type="dxa"/>
            <w:tcBorders>
              <w:bottom w:val="single" w:sz="4" w:space="0" w:color="auto"/>
            </w:tcBorders>
            <w:shd w:val="clear" w:color="auto" w:fill="FFFFFF" w:themeFill="background1"/>
          </w:tcPr>
          <w:p w14:paraId="397DBE9C" w14:textId="0E84F0BC" w:rsidR="001F2331" w:rsidRPr="003250DF" w:rsidRDefault="001F2331" w:rsidP="001F2331">
            <w:pPr>
              <w:spacing w:after="0" w:line="240" w:lineRule="auto"/>
              <w:jc w:val="center"/>
              <w:rPr>
                <w:rFonts w:eastAsia="Times New Roman" w:cs="Arial"/>
                <w:sz w:val="20"/>
                <w:szCs w:val="20"/>
                <w:lang w:eastAsia="en-GB" w:bidi="ar-SA"/>
              </w:rPr>
            </w:pPr>
          </w:p>
        </w:tc>
        <w:tc>
          <w:tcPr>
            <w:tcW w:w="1410" w:type="dxa"/>
            <w:tcBorders>
              <w:bottom w:val="single" w:sz="4" w:space="0" w:color="auto"/>
            </w:tcBorders>
            <w:shd w:val="clear" w:color="auto" w:fill="FFFFFF" w:themeFill="background1"/>
          </w:tcPr>
          <w:p w14:paraId="3476D3FC" w14:textId="5BED4BB1" w:rsidR="001F2331" w:rsidRPr="003250DF" w:rsidRDefault="001F2331" w:rsidP="001F2331">
            <w:pPr>
              <w:spacing w:after="0" w:line="240" w:lineRule="auto"/>
              <w:jc w:val="center"/>
              <w:rPr>
                <w:rFonts w:eastAsia="Times New Roman" w:cs="Arial"/>
                <w:sz w:val="20"/>
                <w:szCs w:val="20"/>
                <w:lang w:eastAsia="en-GB" w:bidi="ar-SA"/>
              </w:rPr>
            </w:pPr>
          </w:p>
        </w:tc>
        <w:tc>
          <w:tcPr>
            <w:tcW w:w="660" w:type="dxa"/>
            <w:tcBorders>
              <w:bottom w:val="single" w:sz="4" w:space="0" w:color="auto"/>
            </w:tcBorders>
            <w:shd w:val="clear" w:color="auto" w:fill="FFFFFF" w:themeFill="background1"/>
            <w:tcMar>
              <w:top w:w="113" w:type="dxa"/>
              <w:left w:w="113" w:type="dxa"/>
              <w:bottom w:w="113" w:type="dxa"/>
              <w:right w:w="113" w:type="dxa"/>
            </w:tcMar>
          </w:tcPr>
          <w:p w14:paraId="0A0721A6" w14:textId="6DAD8291" w:rsidR="001F2331" w:rsidRPr="003250DF" w:rsidRDefault="001F2331" w:rsidP="001F2331">
            <w:pPr>
              <w:spacing w:after="0" w:line="240" w:lineRule="auto"/>
              <w:jc w:val="center"/>
              <w:rPr>
                <w:rFonts w:eastAsia="Times New Roman" w:cs="Arial"/>
                <w:sz w:val="20"/>
                <w:szCs w:val="20"/>
                <w:lang w:eastAsia="en-GB" w:bidi="ar-SA"/>
              </w:rPr>
            </w:pPr>
          </w:p>
        </w:tc>
        <w:tc>
          <w:tcPr>
            <w:tcW w:w="795" w:type="dxa"/>
            <w:tcBorders>
              <w:bottom w:val="single" w:sz="4" w:space="0" w:color="auto"/>
            </w:tcBorders>
            <w:shd w:val="clear" w:color="auto" w:fill="F2F2F2" w:themeFill="background1" w:themeFillShade="F2"/>
            <w:tcMar>
              <w:top w:w="113" w:type="dxa"/>
              <w:left w:w="113" w:type="dxa"/>
              <w:bottom w:w="113" w:type="dxa"/>
              <w:right w:w="113" w:type="dxa"/>
            </w:tcMar>
            <w:hideMark/>
          </w:tcPr>
          <w:p w14:paraId="4EA29D4B" w14:textId="504A9CFF" w:rsidR="001F2331" w:rsidRPr="003250DF" w:rsidRDefault="001F2331" w:rsidP="001F2331">
            <w:pPr>
              <w:spacing w:after="0" w:line="240" w:lineRule="auto"/>
              <w:jc w:val="center"/>
              <w:rPr>
                <w:rFonts w:eastAsia="Times New Roman" w:cs="Arial"/>
                <w:sz w:val="20"/>
                <w:szCs w:val="20"/>
                <w:lang w:eastAsia="en-GB" w:bidi="ar-SA"/>
              </w:rPr>
            </w:pPr>
            <w:r w:rsidRPr="000610F9">
              <w:rPr>
                <w:rFonts w:eastAsia="Times New Roman"/>
                <w:sz w:val="20"/>
                <w:szCs w:val="24"/>
              </w:rPr>
              <w:t>0.71</w:t>
            </w:r>
          </w:p>
        </w:tc>
        <w:tc>
          <w:tcPr>
            <w:tcW w:w="690" w:type="dxa"/>
            <w:tcBorders>
              <w:bottom w:val="single" w:sz="4" w:space="0" w:color="auto"/>
            </w:tcBorders>
            <w:shd w:val="clear" w:color="auto" w:fill="F2F2F2" w:themeFill="background1" w:themeFillShade="F2"/>
            <w:tcMar>
              <w:top w:w="113" w:type="dxa"/>
              <w:left w:w="113" w:type="dxa"/>
              <w:bottom w:w="113" w:type="dxa"/>
              <w:right w:w="113" w:type="dxa"/>
            </w:tcMar>
            <w:hideMark/>
          </w:tcPr>
          <w:p w14:paraId="4F7924BB" w14:textId="48D3693D" w:rsidR="001F2331" w:rsidRPr="003250DF" w:rsidRDefault="00435C71" w:rsidP="001F2331">
            <w:pPr>
              <w:spacing w:after="0" w:line="240" w:lineRule="auto"/>
              <w:jc w:val="center"/>
              <w:rPr>
                <w:rFonts w:eastAsia="Times New Roman" w:cs="Arial"/>
                <w:sz w:val="20"/>
                <w:szCs w:val="20"/>
                <w:lang w:eastAsia="en-GB" w:bidi="ar-SA"/>
              </w:rPr>
            </w:pPr>
            <w:r>
              <w:rPr>
                <w:rFonts w:eastAsia="Times New Roman" w:cs="Arial"/>
                <w:sz w:val="20"/>
                <w:szCs w:val="20"/>
                <w:lang w:eastAsia="en-GB" w:bidi="ar-SA"/>
              </w:rPr>
              <w:t>0.61</w:t>
            </w:r>
          </w:p>
        </w:tc>
        <w:tc>
          <w:tcPr>
            <w:tcW w:w="1410" w:type="dxa"/>
            <w:tcBorders>
              <w:bottom w:val="single" w:sz="4" w:space="0" w:color="auto"/>
            </w:tcBorders>
            <w:shd w:val="clear" w:color="auto" w:fill="F2F2F2" w:themeFill="background1" w:themeFillShade="F2"/>
            <w:tcMar>
              <w:top w:w="113" w:type="dxa"/>
              <w:left w:w="113" w:type="dxa"/>
              <w:bottom w:w="113" w:type="dxa"/>
              <w:right w:w="113" w:type="dxa"/>
            </w:tcMar>
          </w:tcPr>
          <w:p w14:paraId="7582F5A5" w14:textId="11E4A2EF" w:rsidR="001F2331" w:rsidRPr="000610F9" w:rsidRDefault="001F2331" w:rsidP="001F2331">
            <w:pPr>
              <w:spacing w:after="0" w:line="240" w:lineRule="auto"/>
              <w:jc w:val="center"/>
              <w:rPr>
                <w:rFonts w:eastAsia="Times New Roman" w:cs="Arial"/>
                <w:sz w:val="20"/>
                <w:szCs w:val="24"/>
                <w:lang w:eastAsia="en-GB" w:bidi="ar-SA"/>
              </w:rPr>
            </w:pPr>
            <w:r w:rsidRPr="000610F9">
              <w:rPr>
                <w:rFonts w:eastAsia="Times New Roman"/>
                <w:sz w:val="20"/>
                <w:szCs w:val="24"/>
              </w:rPr>
              <w:t>0.55 – 0.87</w:t>
            </w:r>
          </w:p>
        </w:tc>
        <w:tc>
          <w:tcPr>
            <w:tcW w:w="975" w:type="dxa"/>
            <w:tcBorders>
              <w:bottom w:val="single" w:sz="4" w:space="0" w:color="auto"/>
            </w:tcBorders>
            <w:shd w:val="clear" w:color="auto" w:fill="F2F2F2" w:themeFill="background1" w:themeFillShade="F2"/>
            <w:tcMar>
              <w:top w:w="113" w:type="dxa"/>
              <w:left w:w="113" w:type="dxa"/>
              <w:bottom w:w="113" w:type="dxa"/>
              <w:right w:w="113" w:type="dxa"/>
            </w:tcMar>
          </w:tcPr>
          <w:p w14:paraId="3C16A15E" w14:textId="25377FF6" w:rsidR="001F2331" w:rsidRPr="000610F9" w:rsidRDefault="001F2331" w:rsidP="001F2331">
            <w:pPr>
              <w:spacing w:after="0" w:line="240" w:lineRule="auto"/>
              <w:jc w:val="center"/>
              <w:rPr>
                <w:rFonts w:eastAsia="Times New Roman" w:cs="Arial"/>
                <w:sz w:val="20"/>
                <w:szCs w:val="24"/>
                <w:lang w:eastAsia="en-GB" w:bidi="ar-SA"/>
              </w:rPr>
            </w:pPr>
            <w:r w:rsidRPr="000610F9">
              <w:rPr>
                <w:rStyle w:val="Strong"/>
                <w:rFonts w:eastAsia="Times New Roman"/>
                <w:sz w:val="20"/>
                <w:szCs w:val="24"/>
              </w:rPr>
              <w:t>&lt;</w:t>
            </w:r>
            <w:r>
              <w:rPr>
                <w:rStyle w:val="Strong"/>
                <w:rFonts w:eastAsia="Times New Roman"/>
                <w:sz w:val="20"/>
                <w:szCs w:val="24"/>
              </w:rPr>
              <w:t>.</w:t>
            </w:r>
            <w:r w:rsidRPr="000610F9">
              <w:rPr>
                <w:rStyle w:val="Strong"/>
                <w:rFonts w:eastAsia="Times New Roman"/>
                <w:sz w:val="20"/>
                <w:szCs w:val="24"/>
              </w:rPr>
              <w:t>001</w:t>
            </w:r>
            <w:r w:rsidRPr="00836FFC">
              <w:rPr>
                <w:rFonts w:eastAsia="Times New Roman" w:cs="Arial"/>
                <w:b/>
                <w:bCs/>
                <w:sz w:val="20"/>
                <w:szCs w:val="20"/>
                <w:lang w:eastAsia="en-GB" w:bidi="ar-SA"/>
              </w:rPr>
              <w:t>***</w:t>
            </w:r>
          </w:p>
        </w:tc>
        <w:tc>
          <w:tcPr>
            <w:tcW w:w="723" w:type="dxa"/>
            <w:tcBorders>
              <w:bottom w:val="single" w:sz="4" w:space="0" w:color="auto"/>
            </w:tcBorders>
            <w:shd w:val="clear" w:color="auto" w:fill="FFFFFF" w:themeFill="background1"/>
            <w:tcMar>
              <w:top w:w="113" w:type="dxa"/>
              <w:left w:w="113" w:type="dxa"/>
              <w:bottom w:w="113" w:type="dxa"/>
              <w:right w:w="113" w:type="dxa"/>
            </w:tcMar>
          </w:tcPr>
          <w:p w14:paraId="7A4A7530" w14:textId="2678CEC0" w:rsidR="001F2331" w:rsidRPr="00836FFC" w:rsidRDefault="001F2331" w:rsidP="001F2331">
            <w:pPr>
              <w:spacing w:after="0" w:line="240" w:lineRule="auto"/>
              <w:jc w:val="center"/>
              <w:rPr>
                <w:rFonts w:eastAsia="Times New Roman" w:cs="Arial"/>
                <w:sz w:val="20"/>
                <w:szCs w:val="20"/>
                <w:lang w:eastAsia="en-GB" w:bidi="ar-SA"/>
              </w:rPr>
            </w:pPr>
            <w:r w:rsidRPr="00836FFC">
              <w:rPr>
                <w:rFonts w:eastAsia="Times New Roman" w:cs="Arial"/>
                <w:sz w:val="20"/>
                <w:szCs w:val="20"/>
                <w:lang w:eastAsia="en-GB" w:bidi="ar-SA"/>
              </w:rPr>
              <w:t>0.71</w:t>
            </w:r>
          </w:p>
        </w:tc>
        <w:tc>
          <w:tcPr>
            <w:tcW w:w="1515" w:type="dxa"/>
            <w:tcBorders>
              <w:bottom w:val="single" w:sz="4" w:space="0" w:color="auto"/>
            </w:tcBorders>
            <w:shd w:val="clear" w:color="auto" w:fill="FFFFFF" w:themeFill="background1"/>
          </w:tcPr>
          <w:p w14:paraId="46D66226" w14:textId="17A7AD56" w:rsidR="001F2331" w:rsidRPr="00016383" w:rsidRDefault="001F2331" w:rsidP="001F2331">
            <w:pPr>
              <w:spacing w:after="0" w:line="240" w:lineRule="auto"/>
              <w:jc w:val="center"/>
              <w:rPr>
                <w:rFonts w:eastAsia="Times New Roman" w:cs="Arial"/>
                <w:sz w:val="20"/>
                <w:szCs w:val="20"/>
                <w:lang w:eastAsia="en-GB" w:bidi="ar-SA"/>
              </w:rPr>
            </w:pPr>
            <w:r w:rsidRPr="00016383">
              <w:rPr>
                <w:rFonts w:eastAsia="Times New Roman" w:cs="Arial"/>
                <w:sz w:val="20"/>
                <w:szCs w:val="20"/>
                <w:lang w:eastAsia="en-GB" w:bidi="ar-SA"/>
              </w:rPr>
              <w:t>0.57 – 0.85</w:t>
            </w:r>
          </w:p>
        </w:tc>
        <w:tc>
          <w:tcPr>
            <w:tcW w:w="1009" w:type="dxa"/>
            <w:gridSpan w:val="2"/>
            <w:tcBorders>
              <w:bottom w:val="single" w:sz="4" w:space="0" w:color="auto"/>
            </w:tcBorders>
            <w:shd w:val="clear" w:color="auto" w:fill="FFFFFF" w:themeFill="background1"/>
          </w:tcPr>
          <w:p w14:paraId="286596FB" w14:textId="02AD565F" w:rsidR="001F2331" w:rsidRPr="00836FFC" w:rsidRDefault="001F2331" w:rsidP="001F2331">
            <w:pPr>
              <w:spacing w:after="0" w:line="240" w:lineRule="auto"/>
              <w:jc w:val="center"/>
              <w:rPr>
                <w:rFonts w:eastAsia="Times New Roman" w:cs="Arial"/>
                <w:b/>
                <w:bCs/>
                <w:sz w:val="20"/>
                <w:szCs w:val="20"/>
                <w:lang w:eastAsia="en-GB" w:bidi="ar-SA"/>
              </w:rPr>
            </w:pPr>
            <w:r w:rsidRPr="00836FFC">
              <w:rPr>
                <w:rFonts w:eastAsia="Times New Roman" w:cs="Arial"/>
                <w:b/>
                <w:bCs/>
                <w:sz w:val="20"/>
                <w:szCs w:val="20"/>
                <w:lang w:eastAsia="en-GB" w:bidi="ar-SA"/>
              </w:rPr>
              <w:t>&lt;.001***</w:t>
            </w:r>
          </w:p>
        </w:tc>
      </w:tr>
      <w:tr w:rsidR="001F2331" w:rsidRPr="003250DF" w14:paraId="0B1CD687" w14:textId="5C5DD9E6" w:rsidTr="00E57031">
        <w:trPr>
          <w:trHeight w:val="188"/>
        </w:trPr>
        <w:tc>
          <w:tcPr>
            <w:tcW w:w="2520" w:type="dxa"/>
            <w:tcBorders>
              <w:top w:val="single" w:sz="4" w:space="0" w:color="auto"/>
            </w:tcBorders>
            <w:shd w:val="clear" w:color="auto" w:fill="FFFFFF" w:themeFill="background1"/>
            <w:tcMar>
              <w:top w:w="57" w:type="dxa"/>
              <w:left w:w="113" w:type="dxa"/>
              <w:bottom w:w="57" w:type="dxa"/>
              <w:right w:w="113" w:type="dxa"/>
            </w:tcMar>
            <w:hideMark/>
          </w:tcPr>
          <w:p w14:paraId="400D6F76" w14:textId="77777777" w:rsidR="001F2331" w:rsidRPr="003250DF" w:rsidRDefault="001F2331" w:rsidP="008B0320">
            <w:pPr>
              <w:spacing w:after="0" w:line="240" w:lineRule="auto"/>
              <w:rPr>
                <w:rFonts w:eastAsia="Times New Roman" w:cs="Arial"/>
                <w:sz w:val="20"/>
                <w:szCs w:val="20"/>
                <w:lang w:eastAsia="en-GB" w:bidi="ar-SA"/>
              </w:rPr>
            </w:pPr>
            <w:r w:rsidRPr="003250DF">
              <w:rPr>
                <w:rFonts w:eastAsia="Times New Roman" w:cs="Arial"/>
                <w:sz w:val="20"/>
                <w:szCs w:val="20"/>
                <w:lang w:eastAsia="en-GB" w:bidi="ar-SA"/>
              </w:rPr>
              <w:t>Observations</w:t>
            </w:r>
          </w:p>
        </w:tc>
        <w:tc>
          <w:tcPr>
            <w:tcW w:w="3135" w:type="dxa"/>
            <w:gridSpan w:val="4"/>
            <w:tcBorders>
              <w:top w:val="single" w:sz="4" w:space="0" w:color="auto"/>
            </w:tcBorders>
            <w:shd w:val="clear" w:color="auto" w:fill="FFFFFF" w:themeFill="background1"/>
          </w:tcPr>
          <w:p w14:paraId="58245888" w14:textId="1ED540F4" w:rsidR="001F2331" w:rsidRPr="003250DF" w:rsidRDefault="001F2331" w:rsidP="001F2331">
            <w:pPr>
              <w:spacing w:after="0" w:line="240" w:lineRule="auto"/>
              <w:jc w:val="center"/>
              <w:rPr>
                <w:rFonts w:eastAsia="Times New Roman" w:cs="Arial"/>
                <w:sz w:val="20"/>
                <w:szCs w:val="20"/>
                <w:lang w:eastAsia="en-GB" w:bidi="ar-SA"/>
              </w:rPr>
            </w:pPr>
            <w:r w:rsidRPr="003250DF">
              <w:rPr>
                <w:rFonts w:eastAsia="Times New Roman" w:cs="Arial"/>
                <w:sz w:val="20"/>
                <w:szCs w:val="20"/>
                <w:lang w:eastAsia="en-GB" w:bidi="ar-SA"/>
              </w:rPr>
              <w:t>134</w:t>
            </w:r>
          </w:p>
        </w:tc>
        <w:tc>
          <w:tcPr>
            <w:tcW w:w="3870" w:type="dxa"/>
            <w:gridSpan w:val="4"/>
            <w:tcBorders>
              <w:top w:val="single" w:sz="4" w:space="0" w:color="auto"/>
            </w:tcBorders>
            <w:shd w:val="clear" w:color="auto" w:fill="F2F2F2" w:themeFill="background1" w:themeFillShade="F2"/>
            <w:tcMar>
              <w:top w:w="57" w:type="dxa"/>
              <w:left w:w="113" w:type="dxa"/>
              <w:bottom w:w="57" w:type="dxa"/>
              <w:right w:w="113" w:type="dxa"/>
            </w:tcMar>
          </w:tcPr>
          <w:p w14:paraId="5E79E43F" w14:textId="5889B8AA" w:rsidR="001F2331" w:rsidRPr="003250DF" w:rsidRDefault="001F2331" w:rsidP="001F2331">
            <w:pPr>
              <w:spacing w:after="0" w:line="240" w:lineRule="auto"/>
              <w:jc w:val="center"/>
              <w:rPr>
                <w:rFonts w:eastAsia="Times New Roman" w:cs="Arial"/>
                <w:sz w:val="20"/>
                <w:szCs w:val="20"/>
                <w:lang w:eastAsia="en-GB" w:bidi="ar-SA"/>
              </w:rPr>
            </w:pPr>
            <w:r w:rsidRPr="003250DF">
              <w:rPr>
                <w:rFonts w:eastAsia="Times New Roman" w:cs="Arial"/>
                <w:sz w:val="20"/>
                <w:szCs w:val="20"/>
                <w:lang w:eastAsia="en-GB" w:bidi="ar-SA"/>
              </w:rPr>
              <w:t>141</w:t>
            </w:r>
          </w:p>
        </w:tc>
        <w:tc>
          <w:tcPr>
            <w:tcW w:w="3247" w:type="dxa"/>
            <w:gridSpan w:val="4"/>
            <w:vMerge w:val="restart"/>
            <w:tcBorders>
              <w:top w:val="single" w:sz="4" w:space="0" w:color="auto"/>
              <w:bottom w:val="single" w:sz="4" w:space="0" w:color="auto"/>
            </w:tcBorders>
            <w:shd w:val="clear" w:color="auto" w:fill="FFFFFF" w:themeFill="background1"/>
            <w:tcMar>
              <w:top w:w="57" w:type="dxa"/>
              <w:left w:w="113" w:type="dxa"/>
              <w:bottom w:w="57" w:type="dxa"/>
              <w:right w:w="113" w:type="dxa"/>
            </w:tcMar>
          </w:tcPr>
          <w:p w14:paraId="177D27AC" w14:textId="77777777" w:rsidR="001F2331" w:rsidRPr="003250DF" w:rsidRDefault="001F2331" w:rsidP="001F2331">
            <w:pPr>
              <w:spacing w:after="0" w:line="240" w:lineRule="auto"/>
              <w:jc w:val="center"/>
              <w:rPr>
                <w:rFonts w:eastAsia="Times New Roman" w:cs="Arial"/>
                <w:sz w:val="20"/>
                <w:szCs w:val="20"/>
                <w:lang w:eastAsia="en-GB" w:bidi="ar-SA"/>
              </w:rPr>
            </w:pPr>
          </w:p>
        </w:tc>
      </w:tr>
      <w:tr w:rsidR="001F2331" w:rsidRPr="003250DF" w14:paraId="1885FE67" w14:textId="3767A02A" w:rsidTr="00E57031">
        <w:trPr>
          <w:trHeight w:val="86"/>
        </w:trPr>
        <w:tc>
          <w:tcPr>
            <w:tcW w:w="2520" w:type="dxa"/>
            <w:tcBorders>
              <w:bottom w:val="single" w:sz="4" w:space="0" w:color="auto"/>
            </w:tcBorders>
            <w:shd w:val="clear" w:color="auto" w:fill="FFFFFF" w:themeFill="background1"/>
            <w:tcMar>
              <w:top w:w="57" w:type="dxa"/>
              <w:left w:w="113" w:type="dxa"/>
              <w:bottom w:w="57" w:type="dxa"/>
              <w:right w:w="113" w:type="dxa"/>
            </w:tcMar>
            <w:hideMark/>
          </w:tcPr>
          <w:p w14:paraId="6C5EA540" w14:textId="77777777" w:rsidR="001F2331" w:rsidRPr="003250DF" w:rsidRDefault="001F2331" w:rsidP="008B0320">
            <w:pPr>
              <w:spacing w:after="0" w:line="240" w:lineRule="auto"/>
              <w:rPr>
                <w:rFonts w:eastAsia="Times New Roman" w:cs="Arial"/>
                <w:sz w:val="20"/>
                <w:szCs w:val="20"/>
                <w:lang w:eastAsia="en-GB" w:bidi="ar-SA"/>
              </w:rPr>
            </w:pPr>
            <w:r w:rsidRPr="003250DF">
              <w:rPr>
                <w:rFonts w:eastAsia="Times New Roman" w:cs="Arial"/>
                <w:sz w:val="20"/>
                <w:szCs w:val="20"/>
                <w:lang w:eastAsia="en-GB" w:bidi="ar-SA"/>
              </w:rPr>
              <w:t>R</w:t>
            </w:r>
            <w:r w:rsidRPr="003250DF">
              <w:rPr>
                <w:rFonts w:eastAsia="Times New Roman" w:cs="Arial"/>
                <w:sz w:val="20"/>
                <w:szCs w:val="20"/>
                <w:vertAlign w:val="superscript"/>
                <w:lang w:eastAsia="en-GB" w:bidi="ar-SA"/>
              </w:rPr>
              <w:t>2</w:t>
            </w:r>
            <w:r w:rsidRPr="003250DF">
              <w:rPr>
                <w:rFonts w:eastAsia="Times New Roman" w:cs="Arial"/>
                <w:sz w:val="20"/>
                <w:szCs w:val="20"/>
                <w:lang w:eastAsia="en-GB" w:bidi="ar-SA"/>
              </w:rPr>
              <w:t xml:space="preserve"> / R</w:t>
            </w:r>
            <w:r w:rsidRPr="003250DF">
              <w:rPr>
                <w:rFonts w:eastAsia="Times New Roman" w:cs="Arial"/>
                <w:sz w:val="20"/>
                <w:szCs w:val="20"/>
                <w:vertAlign w:val="superscript"/>
                <w:lang w:eastAsia="en-GB" w:bidi="ar-SA"/>
              </w:rPr>
              <w:t>2</w:t>
            </w:r>
            <w:r w:rsidRPr="003250DF">
              <w:rPr>
                <w:rFonts w:eastAsia="Times New Roman" w:cs="Arial"/>
                <w:sz w:val="20"/>
                <w:szCs w:val="20"/>
                <w:lang w:eastAsia="en-GB" w:bidi="ar-SA"/>
              </w:rPr>
              <w:t xml:space="preserve"> adjusted</w:t>
            </w:r>
          </w:p>
        </w:tc>
        <w:tc>
          <w:tcPr>
            <w:tcW w:w="3135" w:type="dxa"/>
            <w:gridSpan w:val="4"/>
            <w:tcBorders>
              <w:bottom w:val="single" w:sz="4" w:space="0" w:color="auto"/>
            </w:tcBorders>
            <w:shd w:val="clear" w:color="auto" w:fill="FFFFFF" w:themeFill="background1"/>
          </w:tcPr>
          <w:p w14:paraId="18C76E67" w14:textId="1235FC56" w:rsidR="001F2331" w:rsidRPr="003250DF" w:rsidRDefault="001F2331" w:rsidP="001F2331">
            <w:pPr>
              <w:spacing w:after="0" w:line="240" w:lineRule="auto"/>
              <w:jc w:val="center"/>
              <w:rPr>
                <w:rFonts w:eastAsia="Times New Roman" w:cs="Arial"/>
                <w:sz w:val="20"/>
                <w:szCs w:val="20"/>
                <w:lang w:eastAsia="en-GB" w:bidi="ar-SA"/>
              </w:rPr>
            </w:pPr>
            <w:r w:rsidRPr="003250DF">
              <w:rPr>
                <w:rFonts w:eastAsia="Times New Roman" w:cs="Arial"/>
                <w:sz w:val="20"/>
                <w:szCs w:val="20"/>
                <w:lang w:eastAsia="en-GB" w:bidi="ar-SA"/>
              </w:rPr>
              <w:t>0.153 / 0.084</w:t>
            </w:r>
          </w:p>
        </w:tc>
        <w:tc>
          <w:tcPr>
            <w:tcW w:w="3870" w:type="dxa"/>
            <w:gridSpan w:val="4"/>
            <w:tcBorders>
              <w:bottom w:val="single" w:sz="4" w:space="0" w:color="auto"/>
            </w:tcBorders>
            <w:shd w:val="clear" w:color="auto" w:fill="F2F2F2" w:themeFill="background1" w:themeFillShade="F2"/>
            <w:tcMar>
              <w:top w:w="57" w:type="dxa"/>
              <w:left w:w="113" w:type="dxa"/>
              <w:bottom w:w="57" w:type="dxa"/>
              <w:right w:w="113" w:type="dxa"/>
            </w:tcMar>
          </w:tcPr>
          <w:p w14:paraId="05F66889" w14:textId="367E2E38" w:rsidR="001F2331" w:rsidRPr="003250DF" w:rsidRDefault="001F2331" w:rsidP="001F2331">
            <w:pPr>
              <w:spacing w:after="0" w:line="240" w:lineRule="auto"/>
              <w:jc w:val="center"/>
              <w:rPr>
                <w:rFonts w:eastAsia="Times New Roman" w:cs="Arial"/>
                <w:sz w:val="20"/>
                <w:szCs w:val="20"/>
                <w:lang w:eastAsia="en-GB" w:bidi="ar-SA"/>
              </w:rPr>
            </w:pPr>
            <w:r w:rsidRPr="003250DF">
              <w:rPr>
                <w:rFonts w:eastAsia="Times New Roman" w:cs="Arial"/>
                <w:sz w:val="20"/>
                <w:szCs w:val="20"/>
                <w:lang w:eastAsia="en-GB" w:bidi="ar-SA"/>
              </w:rPr>
              <w:t>0.447 / 0.400</w:t>
            </w:r>
          </w:p>
        </w:tc>
        <w:tc>
          <w:tcPr>
            <w:tcW w:w="3247" w:type="dxa"/>
            <w:gridSpan w:val="4"/>
            <w:vMerge/>
            <w:tcBorders>
              <w:bottom w:val="single" w:sz="4" w:space="0" w:color="auto"/>
            </w:tcBorders>
            <w:tcMar>
              <w:top w:w="57" w:type="dxa"/>
              <w:left w:w="113" w:type="dxa"/>
              <w:bottom w:w="57" w:type="dxa"/>
              <w:right w:w="113" w:type="dxa"/>
            </w:tcMar>
          </w:tcPr>
          <w:p w14:paraId="1D784B51" w14:textId="77777777" w:rsidR="001F2331" w:rsidRPr="003250DF" w:rsidRDefault="001F2331" w:rsidP="001F2331">
            <w:pPr>
              <w:spacing w:after="0" w:line="240" w:lineRule="auto"/>
              <w:jc w:val="center"/>
              <w:rPr>
                <w:rFonts w:eastAsia="Times New Roman" w:cs="Arial"/>
                <w:sz w:val="20"/>
                <w:szCs w:val="20"/>
                <w:lang w:eastAsia="en-GB" w:bidi="ar-SA"/>
              </w:rPr>
            </w:pPr>
          </w:p>
        </w:tc>
      </w:tr>
      <w:tr w:rsidR="001F2331" w:rsidRPr="003250DF" w14:paraId="53A64E69" w14:textId="2AEE3705" w:rsidTr="008B6DB6">
        <w:trPr>
          <w:gridAfter w:val="1"/>
          <w:wAfter w:w="870" w:type="dxa"/>
          <w:trHeight w:val="198"/>
        </w:trPr>
        <w:tc>
          <w:tcPr>
            <w:tcW w:w="11902" w:type="dxa"/>
            <w:gridSpan w:val="12"/>
            <w:shd w:val="clear" w:color="auto" w:fill="FFFFFF" w:themeFill="background1"/>
          </w:tcPr>
          <w:p w14:paraId="0FC1976E" w14:textId="70D786C7" w:rsidR="001F2331" w:rsidRPr="003250DF" w:rsidRDefault="001F2331" w:rsidP="000A28D4">
            <w:pPr>
              <w:spacing w:after="0" w:line="240" w:lineRule="auto"/>
              <w:rPr>
                <w:rFonts w:eastAsia="Times New Roman" w:cs="Arial"/>
                <w:i/>
                <w:iCs/>
                <w:sz w:val="20"/>
                <w:szCs w:val="20"/>
                <w:lang w:eastAsia="en-GB" w:bidi="ar-SA"/>
              </w:rPr>
            </w:pPr>
            <w:r w:rsidRPr="003250DF">
              <w:rPr>
                <w:rFonts w:eastAsia="Times New Roman" w:cs="Arial"/>
                <w:i/>
                <w:iCs/>
                <w:sz w:val="20"/>
                <w:szCs w:val="20"/>
                <w:lang w:eastAsia="en-GB" w:bidi="ar-SA"/>
              </w:rPr>
              <w:t>Note</w:t>
            </w:r>
            <w:r w:rsidRPr="003250DF">
              <w:rPr>
                <w:rFonts w:eastAsia="Times New Roman" w:cs="Arial"/>
                <w:sz w:val="20"/>
                <w:szCs w:val="20"/>
                <w:lang w:eastAsia="en-GB" w:bidi="ar-SA"/>
              </w:rPr>
              <w:t xml:space="preserve">. Significant p-values are bolded in text, </w:t>
            </w:r>
            <w:r w:rsidR="00525C26">
              <w:rPr>
                <w:rFonts w:eastAsia="Times New Roman" w:cs="Arial"/>
                <w:sz w:val="20"/>
                <w:szCs w:val="20"/>
                <w:lang w:eastAsia="en-GB" w:bidi="ar-SA"/>
              </w:rPr>
              <w:t xml:space="preserve">B – Beta estimate, </w:t>
            </w:r>
            <w:r w:rsidR="00525C26" w:rsidRPr="001F2331">
              <w:rPr>
                <w:rFonts w:eastAsia="Times New Roman" w:cs="Arial"/>
                <w:sz w:val="20"/>
                <w:szCs w:val="20"/>
                <w:lang w:eastAsia="en-GB" w:bidi="ar-SA"/>
              </w:rPr>
              <w:t>β</w:t>
            </w:r>
            <w:r w:rsidR="00525C26">
              <w:rPr>
                <w:rFonts w:eastAsia="Times New Roman" w:cs="Arial"/>
                <w:sz w:val="20"/>
                <w:szCs w:val="20"/>
                <w:lang w:eastAsia="en-GB" w:bidi="ar-SA"/>
              </w:rPr>
              <w:t xml:space="preserve"> – standardised beta estimate.</w:t>
            </w:r>
            <w:r w:rsidR="00525C26" w:rsidRPr="003250DF">
              <w:rPr>
                <w:rFonts w:eastAsia="Times New Roman" w:cs="Arial"/>
                <w:sz w:val="20"/>
                <w:szCs w:val="20"/>
                <w:vertAlign w:val="superscript"/>
                <w:lang w:eastAsia="en-GB" w:bidi="ar-SA"/>
              </w:rPr>
              <w:t xml:space="preserve"> </w:t>
            </w:r>
            <w:r w:rsidR="00525C26">
              <w:rPr>
                <w:rFonts w:eastAsia="Times New Roman" w:cs="Arial"/>
                <w:sz w:val="20"/>
                <w:szCs w:val="20"/>
                <w:vertAlign w:val="superscript"/>
                <w:lang w:eastAsia="en-GB" w:bidi="ar-SA"/>
              </w:rPr>
              <w:t xml:space="preserve"> </w:t>
            </w:r>
            <w:proofErr w:type="spellStart"/>
            <w:r w:rsidRPr="003250DF">
              <w:rPr>
                <w:rFonts w:eastAsia="Times New Roman" w:cs="Arial"/>
                <w:sz w:val="20"/>
                <w:szCs w:val="20"/>
                <w:vertAlign w:val="superscript"/>
                <w:lang w:eastAsia="en-GB" w:bidi="ar-SA"/>
              </w:rPr>
              <w:t>a</w:t>
            </w:r>
            <w:proofErr w:type="spellEnd"/>
            <w:r w:rsidRPr="003250DF">
              <w:rPr>
                <w:rFonts w:eastAsia="Times New Roman" w:cs="Arial"/>
                <w:sz w:val="20"/>
                <w:szCs w:val="20"/>
                <w:lang w:eastAsia="en-GB" w:bidi="ar-SA"/>
              </w:rPr>
              <w:t xml:space="preserve"> Adjusted for multiple comparisons using the Holm-Bonferroni correction </w:t>
            </w:r>
            <w:r w:rsidR="002566AD">
              <w:rPr>
                <w:rFonts w:eastAsia="Times New Roman" w:cs="Arial"/>
                <w:sz w:val="20"/>
                <w:szCs w:val="20"/>
                <w:lang w:eastAsia="en-GB" w:bidi="ar-SA"/>
              </w:rPr>
              <w:fldChar w:fldCharType="begin"/>
            </w:r>
            <w:r w:rsidR="005476AC">
              <w:rPr>
                <w:rFonts w:eastAsia="Times New Roman" w:cs="Arial"/>
                <w:sz w:val="20"/>
                <w:szCs w:val="20"/>
                <w:lang w:eastAsia="en-GB" w:bidi="ar-SA"/>
              </w:rPr>
              <w:instrText xml:space="preserve"> ADDIN EN.CITE &lt;EndNote&gt;&lt;Cite&gt;&lt;Author&gt;Holm&lt;/Author&gt;&lt;Year&gt;1979&lt;/Year&gt;&lt;RecNum&gt;79&lt;/RecNum&gt;&lt;DisplayText&gt;(35)&lt;/DisplayText&gt;&lt;record&gt;&lt;rec-number&gt;79&lt;/rec-number&gt;&lt;foreign-keys&gt;&lt;key app="EN" db-id="azdf9ax5wv2wfkezft0xaxdmp5wd0x0e9fxt" timestamp="1675084942"&gt;79&lt;/key&gt;&lt;/foreign-keys&gt;&lt;ref-type name="Journal Article"&gt;17&lt;/ref-type&gt;&lt;contributors&gt;&lt;authors&gt;&lt;author&gt;Holm, S.&lt;/author&gt;&lt;/authors&gt;&lt;/contributors&gt;&lt;titles&gt;&lt;title&gt;A simple sequential rejective method procedure.&lt;/title&gt;&lt;secondary-title&gt;Scandinavian Journal of Statistics.&lt;/secondary-title&gt;&lt;/titles&gt;&lt;periodical&gt;&lt;full-title&gt;Scandinavian Journal of Statistics.&lt;/full-title&gt;&lt;/periodical&gt;&lt;pages&gt;65-70&lt;/pages&gt;&lt;volume&gt;6&lt;/volume&gt;&lt;dates&gt;&lt;year&gt;1979&lt;/year&gt;&lt;/dates&gt;&lt;urls&gt;&lt;/urls&gt;&lt;/record&gt;&lt;/Cite&gt;&lt;/EndNote&gt;</w:instrText>
            </w:r>
            <w:r w:rsidR="002566AD">
              <w:rPr>
                <w:rFonts w:eastAsia="Times New Roman" w:cs="Arial"/>
                <w:sz w:val="20"/>
                <w:szCs w:val="20"/>
                <w:lang w:eastAsia="en-GB" w:bidi="ar-SA"/>
              </w:rPr>
              <w:fldChar w:fldCharType="separate"/>
            </w:r>
            <w:r w:rsidR="005476AC">
              <w:rPr>
                <w:rFonts w:eastAsia="Times New Roman" w:cs="Arial"/>
                <w:noProof/>
                <w:sz w:val="20"/>
                <w:szCs w:val="20"/>
                <w:lang w:eastAsia="en-GB" w:bidi="ar-SA"/>
              </w:rPr>
              <w:t>(35)</w:t>
            </w:r>
            <w:r w:rsidR="002566AD">
              <w:rPr>
                <w:rFonts w:eastAsia="Times New Roman" w:cs="Arial"/>
                <w:sz w:val="20"/>
                <w:szCs w:val="20"/>
                <w:lang w:eastAsia="en-GB" w:bidi="ar-SA"/>
              </w:rPr>
              <w:fldChar w:fldCharType="end"/>
            </w:r>
            <w:r w:rsidRPr="003250DF">
              <w:rPr>
                <w:rFonts w:eastAsia="Times New Roman" w:cs="Arial"/>
                <w:sz w:val="20"/>
                <w:szCs w:val="20"/>
                <w:lang w:eastAsia="en-GB" w:bidi="ar-SA"/>
              </w:rPr>
              <w:t xml:space="preserve">. Uncorrected p-value for liking p = 0.031. Surgery type was dummy coded and "minor abdominal" was </w:t>
            </w:r>
            <w:r w:rsidR="000A28D4">
              <w:rPr>
                <w:rFonts w:eastAsia="Times New Roman" w:cs="Arial"/>
                <w:sz w:val="20"/>
                <w:szCs w:val="20"/>
                <w:lang w:eastAsia="en-GB" w:bidi="ar-SA"/>
              </w:rPr>
              <w:t>used</w:t>
            </w:r>
            <w:r w:rsidR="000A28D4" w:rsidRPr="003250DF">
              <w:rPr>
                <w:rFonts w:eastAsia="Times New Roman" w:cs="Arial"/>
                <w:sz w:val="20"/>
                <w:szCs w:val="20"/>
                <w:lang w:eastAsia="en-GB" w:bidi="ar-SA"/>
              </w:rPr>
              <w:t xml:space="preserve"> </w:t>
            </w:r>
            <w:r w:rsidRPr="003250DF">
              <w:rPr>
                <w:rFonts w:eastAsia="Times New Roman" w:cs="Arial"/>
                <w:sz w:val="20"/>
                <w:szCs w:val="20"/>
                <w:lang w:eastAsia="en-GB" w:bidi="ar-SA"/>
              </w:rPr>
              <w:t>as the reference category, as this surgery type comprised of the largest proportion of surgeries.</w:t>
            </w:r>
          </w:p>
        </w:tc>
      </w:tr>
    </w:tbl>
    <w:p w14:paraId="3D525401" w14:textId="77777777" w:rsidR="0006508D" w:rsidRPr="00533C29" w:rsidRDefault="0006508D" w:rsidP="0006508D">
      <w:pPr>
        <w:rPr>
          <w:sz w:val="20"/>
          <w:szCs w:val="20"/>
        </w:rPr>
      </w:pPr>
    </w:p>
    <w:p w14:paraId="47D0EA4E" w14:textId="77777777" w:rsidR="00717D3D" w:rsidRDefault="00717D3D">
      <w:pPr>
        <w:spacing w:line="259" w:lineRule="auto"/>
        <w:sectPr w:rsidR="00717D3D" w:rsidSect="00A10C3B">
          <w:pgSz w:w="16838" w:h="11906" w:orient="landscape"/>
          <w:pgMar w:top="1440" w:right="1440" w:bottom="1440" w:left="1440" w:header="709" w:footer="709" w:gutter="0"/>
          <w:lnNumType w:countBy="1" w:restart="continuous"/>
          <w:cols w:space="708"/>
          <w:docGrid w:linePitch="360"/>
        </w:sectPr>
      </w:pPr>
    </w:p>
    <w:p w14:paraId="1CAEA997" w14:textId="58420437" w:rsidR="008A14CF" w:rsidRDefault="008A14CF" w:rsidP="008A14CF">
      <w:pPr>
        <w:rPr>
          <w:ins w:id="151" w:author="Molly Carlyle [2]" w:date="2023-03-23T14:35:00Z"/>
        </w:rPr>
      </w:pPr>
      <w:bookmarkStart w:id="152" w:name="_Hlk130475225"/>
      <w:bookmarkStart w:id="153" w:name="_Hlk130203090"/>
    </w:p>
    <w:p w14:paraId="0FFE5B58" w14:textId="6EDBE493" w:rsidR="00570FB9" w:rsidRDefault="00570FB9" w:rsidP="00AF76DD">
      <w:pPr>
        <w:pStyle w:val="NoSpacing"/>
        <w:rPr>
          <w:ins w:id="154" w:author="Molly Carlyle" w:date="2023-03-28T14:51:00Z"/>
          <w:rFonts w:ascii="Arial" w:hAnsi="Arial" w:cs="Arial"/>
          <w:i/>
          <w:iCs/>
          <w:sz w:val="22"/>
          <w:szCs w:val="22"/>
        </w:rPr>
      </w:pPr>
      <w:bookmarkStart w:id="155" w:name="_Hlk130827804"/>
      <w:ins w:id="156" w:author="Molly Carlyle" w:date="2023-03-28T14:51:00Z">
        <w:r>
          <w:rPr>
            <w:noProof/>
          </w:rPr>
          <w:drawing>
            <wp:inline distT="0" distB="0" distL="0" distR="0" wp14:anchorId="07CB694B" wp14:editId="1F0CB72B">
              <wp:extent cx="5667375" cy="50457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375" cy="5045710"/>
                      </a:xfrm>
                      <a:prstGeom prst="rect">
                        <a:avLst/>
                      </a:prstGeom>
                      <a:noFill/>
                      <a:ln>
                        <a:noFill/>
                      </a:ln>
                    </pic:spPr>
                  </pic:pic>
                </a:graphicData>
              </a:graphic>
            </wp:inline>
          </w:drawing>
        </w:r>
      </w:ins>
    </w:p>
    <w:p w14:paraId="16C1556B" w14:textId="5E4FE9DE" w:rsidR="008A14CF" w:rsidRDefault="008A14CF" w:rsidP="00AF76DD">
      <w:pPr>
        <w:pStyle w:val="NoSpacing"/>
        <w:rPr>
          <w:ins w:id="157" w:author="Molly Carlyle [2]" w:date="2023-03-23T14:38:00Z"/>
          <w:rFonts w:ascii="Arial" w:hAnsi="Arial" w:cs="Arial"/>
          <w:sz w:val="22"/>
          <w:szCs w:val="22"/>
        </w:rPr>
      </w:pPr>
      <w:bookmarkStart w:id="158" w:name="_Hlk130908767"/>
      <w:ins w:id="159" w:author="Molly Carlyle [2]" w:date="2023-03-23T14:35:00Z">
        <w:r w:rsidRPr="00FB3183">
          <w:rPr>
            <w:rFonts w:ascii="Arial" w:hAnsi="Arial" w:cs="Arial"/>
            <w:i/>
            <w:iCs/>
            <w:sz w:val="22"/>
            <w:szCs w:val="22"/>
          </w:rPr>
          <w:t>Figure 2</w:t>
        </w:r>
        <w:r w:rsidRPr="003C007C">
          <w:rPr>
            <w:rFonts w:ascii="Arial" w:hAnsi="Arial" w:cs="Arial"/>
            <w:sz w:val="22"/>
            <w:szCs w:val="22"/>
          </w:rPr>
          <w:t>.</w:t>
        </w:r>
      </w:ins>
      <w:ins w:id="160" w:author="Molly Carlyle [2]" w:date="2023-03-23T14:36:00Z">
        <w:r w:rsidRPr="003C007C">
          <w:rPr>
            <w:rFonts w:ascii="Arial" w:hAnsi="Arial" w:cs="Arial"/>
            <w:sz w:val="22"/>
            <w:szCs w:val="22"/>
          </w:rPr>
          <w:t xml:space="preserve"> </w:t>
        </w:r>
      </w:ins>
      <w:ins w:id="161" w:author="Molly Carlyle" w:date="2023-03-28T14:59:00Z">
        <w:r w:rsidR="004F018C">
          <w:rPr>
            <w:rFonts w:ascii="Arial" w:hAnsi="Arial" w:cs="Arial"/>
            <w:sz w:val="22"/>
            <w:szCs w:val="22"/>
          </w:rPr>
          <w:t>Overlay of s</w:t>
        </w:r>
      </w:ins>
      <w:ins w:id="162" w:author="Molly Carlyle" w:date="2023-03-28T14:57:00Z">
        <w:r w:rsidR="00A71FD0">
          <w:rPr>
            <w:rFonts w:ascii="Arial" w:hAnsi="Arial" w:cs="Arial"/>
            <w:sz w:val="22"/>
            <w:szCs w:val="22"/>
          </w:rPr>
          <w:t xml:space="preserve">catter plot and regression line </w:t>
        </w:r>
      </w:ins>
      <w:ins w:id="163" w:author="Molly Carlyle" w:date="2023-03-28T14:59:00Z">
        <w:r w:rsidR="004F018C">
          <w:rPr>
            <w:rFonts w:ascii="Arial" w:hAnsi="Arial" w:cs="Arial"/>
            <w:sz w:val="22"/>
            <w:szCs w:val="22"/>
          </w:rPr>
          <w:t>(with the</w:t>
        </w:r>
      </w:ins>
      <w:ins w:id="164" w:author="Molly Carlyle" w:date="2023-03-28T15:05:00Z">
        <w:r w:rsidR="004C65AE">
          <w:rPr>
            <w:rFonts w:ascii="Arial" w:hAnsi="Arial" w:cs="Arial"/>
            <w:sz w:val="22"/>
            <w:szCs w:val="22"/>
          </w:rPr>
          <w:t xml:space="preserve"> shaded</w:t>
        </w:r>
      </w:ins>
      <w:ins w:id="165" w:author="Molly Carlyle" w:date="2023-03-28T14:59:00Z">
        <w:r w:rsidR="004F018C">
          <w:rPr>
            <w:rFonts w:ascii="Arial" w:hAnsi="Arial" w:cs="Arial"/>
            <w:sz w:val="22"/>
            <w:szCs w:val="22"/>
          </w:rPr>
          <w:t xml:space="preserve"> 95% confidence interval band)</w:t>
        </w:r>
      </w:ins>
      <w:ins w:id="166" w:author="Marie Eikemo" w:date="2023-03-28T09:58:00Z">
        <w:del w:id="167" w:author="Molly Carlyle" w:date="2023-03-28T14:57:00Z">
          <w:r w:rsidR="005418C2" w:rsidDel="00A71FD0">
            <w:rPr>
              <w:rFonts w:ascii="Arial" w:hAnsi="Arial" w:cs="Arial"/>
              <w:sz w:val="22"/>
              <w:szCs w:val="22"/>
            </w:rPr>
            <w:delText xml:space="preserve">Illustration of </w:delText>
          </w:r>
        </w:del>
      </w:ins>
      <w:ins w:id="168" w:author="Molly Carlyle [2]" w:date="2023-03-23T14:36:00Z">
        <w:del w:id="169" w:author="Molly Carlyle" w:date="2023-03-28T14:57:00Z">
          <w:r w:rsidRPr="003C007C" w:rsidDel="00A71FD0">
            <w:rPr>
              <w:rFonts w:ascii="Arial" w:hAnsi="Arial" w:cs="Arial"/>
              <w:sz w:val="22"/>
              <w:szCs w:val="22"/>
            </w:rPr>
            <w:delText>M</w:delText>
          </w:r>
        </w:del>
      </w:ins>
      <w:ins w:id="170" w:author="Marie Eikemo" w:date="2023-03-28T10:00:00Z">
        <w:del w:id="171" w:author="Molly Carlyle" w:date="2023-03-28T14:57:00Z">
          <w:r w:rsidR="005418C2" w:rsidDel="00A71FD0">
            <w:rPr>
              <w:rFonts w:ascii="Arial" w:hAnsi="Arial" w:cs="Arial"/>
              <w:sz w:val="22"/>
              <w:szCs w:val="22"/>
            </w:rPr>
            <w:delText>m</w:delText>
          </w:r>
        </w:del>
      </w:ins>
      <w:ins w:id="172" w:author="Molly Carlyle [2]" w:date="2023-03-23T14:36:00Z">
        <w:del w:id="173" w:author="Molly Carlyle" w:date="2023-03-28T14:57:00Z">
          <w:r w:rsidRPr="003C007C" w:rsidDel="00A71FD0">
            <w:rPr>
              <w:rFonts w:ascii="Arial" w:hAnsi="Arial" w:cs="Arial"/>
              <w:sz w:val="22"/>
              <w:szCs w:val="22"/>
            </w:rPr>
            <w:delText>ain findings</w:delText>
          </w:r>
        </w:del>
      </w:ins>
      <w:ins w:id="174" w:author="Marie Eikemo" w:date="2023-03-28T10:08:00Z">
        <w:del w:id="175" w:author="Molly Carlyle" w:date="2023-03-28T14:57:00Z">
          <w:r w:rsidR="00690EB8" w:rsidDel="00A71FD0">
            <w:rPr>
              <w:rFonts w:ascii="Arial" w:hAnsi="Arial" w:cs="Arial"/>
              <w:sz w:val="22"/>
              <w:szCs w:val="22"/>
            </w:rPr>
            <w:delText xml:space="preserve"> </w:delText>
          </w:r>
        </w:del>
        <w:del w:id="176" w:author="Molly Carlyle" w:date="2023-03-28T15:01:00Z">
          <w:r w:rsidR="00690EB8" w:rsidDel="004C65AE">
            <w:rPr>
              <w:rFonts w:ascii="Arial" w:hAnsi="Arial" w:cs="Arial"/>
              <w:sz w:val="22"/>
              <w:szCs w:val="22"/>
            </w:rPr>
            <w:delText xml:space="preserve">from the respective models adjusted for </w:delText>
          </w:r>
        </w:del>
      </w:ins>
      <w:ins w:id="177" w:author="Molly Carlyle [2]" w:date="2023-03-23T14:36:00Z">
        <w:del w:id="178" w:author="Molly Carlyle" w:date="2023-03-28T15:01:00Z">
          <w:r w:rsidRPr="003C007C" w:rsidDel="004C65AE">
            <w:rPr>
              <w:rFonts w:ascii="Arial" w:hAnsi="Arial" w:cs="Arial"/>
              <w:sz w:val="22"/>
              <w:szCs w:val="22"/>
            </w:rPr>
            <w:delText xml:space="preserve"> </w:delText>
          </w:r>
        </w:del>
        <w:del w:id="179" w:author="Molly Carlyle" w:date="2023-03-28T14:59:00Z">
          <w:r w:rsidRPr="003C007C" w:rsidDel="004F018C">
            <w:rPr>
              <w:rFonts w:ascii="Arial" w:hAnsi="Arial" w:cs="Arial"/>
              <w:sz w:val="22"/>
              <w:szCs w:val="22"/>
            </w:rPr>
            <w:delText>for</w:delText>
          </w:r>
        </w:del>
      </w:ins>
      <w:ins w:id="180" w:author="Molly Carlyle" w:date="2023-03-28T15:01:00Z">
        <w:r w:rsidR="004C65AE">
          <w:rPr>
            <w:rFonts w:ascii="Arial" w:hAnsi="Arial" w:cs="Arial"/>
            <w:sz w:val="22"/>
            <w:szCs w:val="22"/>
          </w:rPr>
          <w:t xml:space="preserve"> for</w:t>
        </w:r>
      </w:ins>
      <w:ins w:id="181" w:author="Molly Carlyle [2]" w:date="2023-03-23T14:36:00Z">
        <w:r w:rsidRPr="003C007C">
          <w:rPr>
            <w:rFonts w:ascii="Arial" w:hAnsi="Arial" w:cs="Arial"/>
            <w:sz w:val="22"/>
            <w:szCs w:val="22"/>
          </w:rPr>
          <w:t xml:space="preserve"> the effect of childhood adversity on</w:t>
        </w:r>
      </w:ins>
      <w:ins w:id="182" w:author="Molly Carlyle" w:date="2023-03-27T16:23:00Z">
        <w:r w:rsidR="00073D8E">
          <w:rPr>
            <w:rFonts w:ascii="Arial" w:hAnsi="Arial" w:cs="Arial"/>
            <w:sz w:val="22"/>
            <w:szCs w:val="22"/>
          </w:rPr>
          <w:t xml:space="preserve"> post-opioid</w:t>
        </w:r>
      </w:ins>
      <w:ins w:id="183" w:author="Molly Carlyle [2]" w:date="2023-03-23T14:36:00Z">
        <w:r w:rsidRPr="003C007C">
          <w:rPr>
            <w:rFonts w:ascii="Arial" w:hAnsi="Arial" w:cs="Arial"/>
            <w:sz w:val="22"/>
            <w:szCs w:val="22"/>
          </w:rPr>
          <w:t xml:space="preserve"> a) </w:t>
        </w:r>
        <w:r w:rsidRPr="00A71FD0">
          <w:rPr>
            <w:rFonts w:ascii="Arial" w:hAnsi="Arial" w:cs="Arial"/>
            <w:i/>
            <w:iCs/>
            <w:sz w:val="22"/>
            <w:szCs w:val="22"/>
          </w:rPr>
          <w:t>lik</w:t>
        </w:r>
      </w:ins>
      <w:ins w:id="184" w:author="Molly Carlyle" w:date="2023-03-27T16:23:00Z">
        <w:r w:rsidR="00073D8E" w:rsidRPr="00A71FD0">
          <w:rPr>
            <w:rFonts w:ascii="Arial" w:hAnsi="Arial" w:cs="Arial"/>
            <w:i/>
            <w:iCs/>
            <w:sz w:val="22"/>
            <w:szCs w:val="22"/>
          </w:rPr>
          <w:t>ing</w:t>
        </w:r>
        <w:r w:rsidR="00073D8E">
          <w:rPr>
            <w:rFonts w:ascii="Arial" w:hAnsi="Arial" w:cs="Arial"/>
            <w:sz w:val="22"/>
            <w:szCs w:val="22"/>
          </w:rPr>
          <w:t xml:space="preserve"> </w:t>
        </w:r>
      </w:ins>
      <w:ins w:id="185" w:author="Molly Carlyle" w:date="2023-03-27T16:26:00Z">
        <w:r w:rsidR="00AF76DD">
          <w:rPr>
            <w:rFonts w:ascii="Arial" w:hAnsi="Arial" w:cs="Arial"/>
            <w:sz w:val="22"/>
            <w:szCs w:val="22"/>
          </w:rPr>
          <w:t xml:space="preserve">of the </w:t>
        </w:r>
      </w:ins>
      <w:ins w:id="186" w:author="Molly Carlyle [2]" w:date="2023-03-23T14:36:00Z">
        <w:del w:id="187" w:author="Molly Carlyle" w:date="2023-03-27T16:23:00Z">
          <w:r w:rsidRPr="003C007C" w:rsidDel="00073D8E">
            <w:rPr>
              <w:rFonts w:ascii="Arial" w:hAnsi="Arial" w:cs="Arial"/>
              <w:sz w:val="22"/>
              <w:szCs w:val="22"/>
            </w:rPr>
            <w:delText xml:space="preserve">e </w:delText>
          </w:r>
        </w:del>
        <w:r w:rsidRPr="003C007C">
          <w:rPr>
            <w:rFonts w:ascii="Arial" w:hAnsi="Arial" w:cs="Arial"/>
            <w:sz w:val="22"/>
            <w:szCs w:val="22"/>
          </w:rPr>
          <w:t xml:space="preserve">effects and b) </w:t>
        </w:r>
        <w:r w:rsidRPr="00A71FD0">
          <w:rPr>
            <w:rFonts w:ascii="Arial" w:hAnsi="Arial" w:cs="Arial"/>
            <w:i/>
            <w:iCs/>
            <w:sz w:val="22"/>
            <w:szCs w:val="22"/>
          </w:rPr>
          <w:t>feeling good</w:t>
        </w:r>
        <w:r w:rsidRPr="003C007C">
          <w:rPr>
            <w:rFonts w:ascii="Arial" w:hAnsi="Arial" w:cs="Arial"/>
            <w:sz w:val="22"/>
            <w:szCs w:val="22"/>
          </w:rPr>
          <w:t xml:space="preserve">. </w:t>
        </w:r>
      </w:ins>
      <w:ins w:id="188" w:author="Molly Carlyle [2]" w:date="2023-03-23T14:37:00Z">
        <w:r w:rsidRPr="003C007C">
          <w:rPr>
            <w:rFonts w:ascii="Arial" w:hAnsi="Arial" w:cs="Arial"/>
            <w:sz w:val="22"/>
            <w:szCs w:val="22"/>
          </w:rPr>
          <w:t xml:space="preserve">There was a </w:t>
        </w:r>
      </w:ins>
      <w:ins w:id="189" w:author="Molly Carlyle [2]" w:date="2023-03-23T14:38:00Z">
        <w:r w:rsidRPr="008A14CF">
          <w:rPr>
            <w:rFonts w:ascii="Arial" w:hAnsi="Arial" w:cs="Arial"/>
            <w:sz w:val="22"/>
            <w:szCs w:val="22"/>
          </w:rPr>
          <w:t xml:space="preserve">modest yet significant effect of childhood adversity </w:t>
        </w:r>
      </w:ins>
      <w:ins w:id="190" w:author="Molly Carlyle [2]" w:date="2023-03-23T14:39:00Z">
        <w:r w:rsidR="00121575">
          <w:rPr>
            <w:rFonts w:ascii="Arial" w:hAnsi="Arial" w:cs="Arial"/>
            <w:sz w:val="22"/>
            <w:szCs w:val="22"/>
          </w:rPr>
          <w:t xml:space="preserve">(CTQ </w:t>
        </w:r>
      </w:ins>
      <w:ins w:id="191" w:author="Molly Carlyle" w:date="2023-03-27T16:23:00Z">
        <w:r w:rsidR="00073D8E">
          <w:rPr>
            <w:rFonts w:ascii="Arial" w:hAnsi="Arial" w:cs="Arial"/>
            <w:sz w:val="22"/>
            <w:szCs w:val="22"/>
          </w:rPr>
          <w:t xml:space="preserve">total </w:t>
        </w:r>
      </w:ins>
      <w:ins w:id="192" w:author="Molly Carlyle [2]" w:date="2023-03-23T14:39:00Z">
        <w:r w:rsidR="00121575">
          <w:rPr>
            <w:rFonts w:ascii="Arial" w:hAnsi="Arial" w:cs="Arial"/>
            <w:sz w:val="22"/>
            <w:szCs w:val="22"/>
          </w:rPr>
          <w:t xml:space="preserve">score) </w:t>
        </w:r>
      </w:ins>
      <w:ins w:id="193" w:author="Molly Carlyle [2]" w:date="2023-03-23T14:38:00Z">
        <w:r w:rsidRPr="008A14CF">
          <w:rPr>
            <w:rFonts w:ascii="Arial" w:hAnsi="Arial" w:cs="Arial"/>
            <w:sz w:val="22"/>
            <w:szCs w:val="22"/>
          </w:rPr>
          <w:t xml:space="preserve">on post-opioid </w:t>
        </w:r>
        <w:r w:rsidRPr="003C007C">
          <w:rPr>
            <w:rFonts w:ascii="Arial" w:hAnsi="Arial" w:cs="Arial"/>
            <w:i/>
            <w:iCs/>
            <w:sz w:val="22"/>
            <w:szCs w:val="22"/>
          </w:rPr>
          <w:t>liking</w:t>
        </w:r>
        <w:r w:rsidRPr="008A14CF">
          <w:rPr>
            <w:rFonts w:ascii="Arial" w:hAnsi="Arial" w:cs="Arial"/>
            <w:sz w:val="22"/>
            <w:szCs w:val="22"/>
          </w:rPr>
          <w:t xml:space="preserve"> (b = -0.06, </w:t>
        </w:r>
        <w:r w:rsidRPr="003C007C">
          <w:rPr>
            <w:rFonts w:ascii="Arial" w:hAnsi="Arial" w:cs="Arial"/>
            <w:i/>
            <w:iCs/>
            <w:sz w:val="22"/>
            <w:szCs w:val="22"/>
          </w:rPr>
          <w:t>p</w:t>
        </w:r>
        <w:r w:rsidRPr="008A14CF">
          <w:rPr>
            <w:rFonts w:ascii="Arial" w:hAnsi="Arial" w:cs="Arial"/>
            <w:sz w:val="22"/>
            <w:szCs w:val="22"/>
          </w:rPr>
          <w:t xml:space="preserve"> = 0.046</w:t>
        </w:r>
        <w:r w:rsidR="00121575">
          <w:rPr>
            <w:rFonts w:ascii="Arial" w:hAnsi="Arial" w:cs="Arial"/>
            <w:sz w:val="22"/>
            <w:szCs w:val="22"/>
          </w:rPr>
          <w:t>)</w:t>
        </w:r>
      </w:ins>
      <w:ins w:id="194" w:author="Molly Carlyle [2]" w:date="2023-03-23T14:39:00Z">
        <w:del w:id="195" w:author="Molly Carlyle" w:date="2023-03-28T14:58:00Z">
          <w:r w:rsidR="00121575" w:rsidDel="00A71FD0">
            <w:rPr>
              <w:rFonts w:ascii="Arial" w:hAnsi="Arial" w:cs="Arial"/>
              <w:sz w:val="22"/>
              <w:szCs w:val="22"/>
            </w:rPr>
            <w:delText>,</w:delText>
          </w:r>
        </w:del>
      </w:ins>
      <w:ins w:id="196" w:author="Molly Carlyle" w:date="2023-03-27T16:32:00Z">
        <w:r w:rsidR="00AF76DD">
          <w:rPr>
            <w:rFonts w:ascii="Arial" w:hAnsi="Arial" w:cs="Arial"/>
            <w:sz w:val="22"/>
            <w:szCs w:val="22"/>
          </w:rPr>
          <w:t xml:space="preserve"> where</w:t>
        </w:r>
      </w:ins>
      <w:ins w:id="197" w:author="Molly Carlyle [2]" w:date="2023-03-23T14:39:00Z">
        <w:r w:rsidR="00121575">
          <w:rPr>
            <w:rFonts w:ascii="Arial" w:hAnsi="Arial" w:cs="Arial"/>
            <w:sz w:val="22"/>
            <w:szCs w:val="22"/>
          </w:rPr>
          <w:t xml:space="preserve"> </w:t>
        </w:r>
      </w:ins>
      <w:ins w:id="198" w:author="Molly Carlyle" w:date="2023-03-27T16:32:00Z">
        <w:r w:rsidR="00AF76DD">
          <w:rPr>
            <w:rFonts w:ascii="Arial" w:hAnsi="Arial" w:cs="Arial"/>
            <w:sz w:val="22"/>
            <w:szCs w:val="22"/>
          </w:rPr>
          <w:t xml:space="preserve">an average </w:t>
        </w:r>
      </w:ins>
      <w:ins w:id="199" w:author="Molly Carlyle" w:date="2023-03-27T16:33:00Z">
        <w:r w:rsidR="00B166FB">
          <w:rPr>
            <w:rFonts w:ascii="Arial" w:hAnsi="Arial" w:cs="Arial"/>
            <w:sz w:val="22"/>
            <w:szCs w:val="22"/>
          </w:rPr>
          <w:t>1</w:t>
        </w:r>
      </w:ins>
      <w:ins w:id="200" w:author="Molly Carlyle" w:date="2023-03-30T09:59:00Z">
        <w:r w:rsidR="001C25B5">
          <w:rPr>
            <w:rFonts w:ascii="Arial" w:hAnsi="Arial" w:cs="Arial"/>
            <w:sz w:val="22"/>
            <w:szCs w:val="22"/>
          </w:rPr>
          <w:t xml:space="preserve"> Likert unit </w:t>
        </w:r>
      </w:ins>
      <w:ins w:id="201" w:author="Molly Carlyle" w:date="2023-03-27T16:32:00Z">
        <w:r w:rsidR="00AF76DD">
          <w:rPr>
            <w:rFonts w:ascii="Arial" w:hAnsi="Arial" w:cs="Arial"/>
            <w:sz w:val="22"/>
            <w:szCs w:val="22"/>
          </w:rPr>
          <w:t xml:space="preserve">increase </w:t>
        </w:r>
      </w:ins>
      <w:ins w:id="202" w:author="Molly Carlyle" w:date="2023-03-27T16:33:00Z">
        <w:r w:rsidR="00B166FB">
          <w:rPr>
            <w:rFonts w:ascii="Arial" w:hAnsi="Arial" w:cs="Arial"/>
            <w:sz w:val="22"/>
            <w:szCs w:val="22"/>
          </w:rPr>
          <w:t xml:space="preserve">across </w:t>
        </w:r>
        <w:proofErr w:type="gramStart"/>
        <w:r w:rsidR="00B166FB">
          <w:rPr>
            <w:rFonts w:ascii="Arial" w:hAnsi="Arial" w:cs="Arial"/>
            <w:sz w:val="22"/>
            <w:szCs w:val="22"/>
          </w:rPr>
          <w:t>all of</w:t>
        </w:r>
        <w:proofErr w:type="gramEnd"/>
        <w:r w:rsidR="00B166FB">
          <w:rPr>
            <w:rFonts w:ascii="Arial" w:hAnsi="Arial" w:cs="Arial"/>
            <w:sz w:val="22"/>
            <w:szCs w:val="22"/>
          </w:rPr>
          <w:t xml:space="preserve"> the </w:t>
        </w:r>
      </w:ins>
      <w:ins w:id="203" w:author="Molly Carlyle" w:date="2023-03-27T16:32:00Z">
        <w:r w:rsidR="00AF76DD">
          <w:rPr>
            <w:rFonts w:ascii="Arial" w:hAnsi="Arial" w:cs="Arial"/>
            <w:sz w:val="22"/>
            <w:szCs w:val="22"/>
          </w:rPr>
          <w:t xml:space="preserve">CTQ items (rated on a 1-5 Likert scale) </w:t>
        </w:r>
      </w:ins>
      <w:ins w:id="204" w:author="Molly Carlyle" w:date="2023-03-28T15:00:00Z">
        <w:r w:rsidR="004F018C">
          <w:rPr>
            <w:rFonts w:ascii="Arial" w:hAnsi="Arial" w:cs="Arial"/>
            <w:sz w:val="22"/>
            <w:szCs w:val="22"/>
          </w:rPr>
          <w:t xml:space="preserve">led </w:t>
        </w:r>
      </w:ins>
      <w:ins w:id="205" w:author="Molly Carlyle" w:date="2023-03-27T16:32:00Z">
        <w:r w:rsidR="00AF76DD">
          <w:rPr>
            <w:rFonts w:ascii="Arial" w:hAnsi="Arial" w:cs="Arial"/>
            <w:sz w:val="22"/>
            <w:szCs w:val="22"/>
          </w:rPr>
          <w:t>to a significant -1.5</w:t>
        </w:r>
      </w:ins>
      <w:r w:rsidR="00C4016E">
        <w:rPr>
          <w:rFonts w:ascii="Arial" w:hAnsi="Arial" w:cs="Arial"/>
          <w:sz w:val="22"/>
          <w:szCs w:val="22"/>
        </w:rPr>
        <w:t xml:space="preserve"> </w:t>
      </w:r>
      <w:ins w:id="206" w:author="Molly Carlyle" w:date="2023-03-30T09:59:00Z">
        <w:r w:rsidR="001C25B5">
          <w:rPr>
            <w:rFonts w:ascii="Arial" w:hAnsi="Arial" w:cs="Arial"/>
            <w:sz w:val="22"/>
            <w:szCs w:val="22"/>
          </w:rPr>
          <w:t xml:space="preserve">NRS unit </w:t>
        </w:r>
      </w:ins>
      <w:ins w:id="207" w:author="Molly Carlyle" w:date="2023-03-28T15:35:00Z">
        <w:r w:rsidR="0000737A">
          <w:rPr>
            <w:rFonts w:ascii="Arial" w:hAnsi="Arial" w:cs="Arial"/>
            <w:sz w:val="22"/>
            <w:szCs w:val="22"/>
          </w:rPr>
          <w:t xml:space="preserve">decrease </w:t>
        </w:r>
      </w:ins>
      <w:ins w:id="208" w:author="Molly Carlyle" w:date="2023-03-28T15:00:00Z">
        <w:r w:rsidR="004F018C">
          <w:rPr>
            <w:rFonts w:ascii="Arial" w:hAnsi="Arial" w:cs="Arial"/>
            <w:sz w:val="22"/>
            <w:szCs w:val="22"/>
          </w:rPr>
          <w:t xml:space="preserve">in </w:t>
        </w:r>
        <w:r w:rsidR="004F018C" w:rsidRPr="004F018C">
          <w:rPr>
            <w:rFonts w:ascii="Arial" w:hAnsi="Arial" w:cs="Arial"/>
            <w:i/>
            <w:iCs/>
            <w:sz w:val="22"/>
            <w:szCs w:val="22"/>
          </w:rPr>
          <w:t>l</w:t>
        </w:r>
      </w:ins>
      <w:ins w:id="209" w:author="Molly Carlyle" w:date="2023-03-27T16:32:00Z">
        <w:r w:rsidR="00AF76DD" w:rsidRPr="00FB3183">
          <w:rPr>
            <w:rFonts w:ascii="Arial" w:hAnsi="Arial" w:cs="Arial"/>
            <w:i/>
            <w:iCs/>
            <w:sz w:val="22"/>
            <w:szCs w:val="22"/>
          </w:rPr>
          <w:t>iking</w:t>
        </w:r>
        <w:r w:rsidR="00AF76DD">
          <w:rPr>
            <w:rFonts w:ascii="Arial" w:hAnsi="Arial" w:cs="Arial"/>
            <w:sz w:val="22"/>
            <w:szCs w:val="22"/>
          </w:rPr>
          <w:t xml:space="preserve">. There were </w:t>
        </w:r>
      </w:ins>
      <w:ins w:id="210" w:author="Molly Carlyle [2]" w:date="2023-03-23T14:39:00Z">
        <w:del w:id="211" w:author="Molly Carlyle" w:date="2023-03-27T16:32:00Z">
          <w:r w:rsidR="00121575" w:rsidDel="00AF76DD">
            <w:rPr>
              <w:rFonts w:ascii="Arial" w:hAnsi="Arial" w:cs="Arial"/>
              <w:sz w:val="22"/>
              <w:szCs w:val="22"/>
            </w:rPr>
            <w:delText xml:space="preserve">and </w:delText>
          </w:r>
        </w:del>
        <w:r w:rsidR="00121575" w:rsidRPr="00121575">
          <w:rPr>
            <w:rFonts w:ascii="Arial" w:hAnsi="Arial" w:cs="Arial"/>
            <w:sz w:val="22"/>
            <w:szCs w:val="22"/>
          </w:rPr>
          <w:t>no significant effect</w:t>
        </w:r>
      </w:ins>
      <w:ins w:id="212" w:author="Molly Carlyle" w:date="2023-03-27T16:33:00Z">
        <w:r w:rsidR="00AF76DD">
          <w:rPr>
            <w:rFonts w:ascii="Arial" w:hAnsi="Arial" w:cs="Arial"/>
            <w:sz w:val="22"/>
            <w:szCs w:val="22"/>
          </w:rPr>
          <w:t>s</w:t>
        </w:r>
      </w:ins>
      <w:ins w:id="213" w:author="Molly Carlyle [2]" w:date="2023-03-23T14:39:00Z">
        <w:r w:rsidR="00121575" w:rsidRPr="00121575">
          <w:rPr>
            <w:rFonts w:ascii="Arial" w:hAnsi="Arial" w:cs="Arial"/>
            <w:sz w:val="22"/>
            <w:szCs w:val="22"/>
          </w:rPr>
          <w:t xml:space="preserve"> of CTQ </w:t>
        </w:r>
      </w:ins>
      <w:ins w:id="214" w:author="Molly Carlyle" w:date="2023-03-27T16:23:00Z">
        <w:r w:rsidR="00AF76DD">
          <w:rPr>
            <w:rFonts w:ascii="Arial" w:hAnsi="Arial" w:cs="Arial"/>
            <w:sz w:val="22"/>
            <w:szCs w:val="22"/>
          </w:rPr>
          <w:t xml:space="preserve">total </w:t>
        </w:r>
      </w:ins>
      <w:ins w:id="215" w:author="Molly Carlyle [2]" w:date="2023-03-23T14:39:00Z">
        <w:r w:rsidR="00121575" w:rsidRPr="00121575">
          <w:rPr>
            <w:rFonts w:ascii="Arial" w:hAnsi="Arial" w:cs="Arial"/>
            <w:sz w:val="22"/>
            <w:szCs w:val="22"/>
          </w:rPr>
          <w:t xml:space="preserve">score </w:t>
        </w:r>
        <w:r w:rsidR="00121575">
          <w:rPr>
            <w:rFonts w:ascii="Arial" w:hAnsi="Arial" w:cs="Arial"/>
            <w:sz w:val="22"/>
            <w:szCs w:val="22"/>
          </w:rPr>
          <w:t xml:space="preserve">on </w:t>
        </w:r>
        <w:r w:rsidR="00121575" w:rsidRPr="003C007C">
          <w:rPr>
            <w:rFonts w:ascii="Arial" w:hAnsi="Arial" w:cs="Arial"/>
            <w:i/>
            <w:iCs/>
            <w:sz w:val="22"/>
            <w:szCs w:val="22"/>
          </w:rPr>
          <w:t>feeling good</w:t>
        </w:r>
        <w:r w:rsidR="00121575">
          <w:rPr>
            <w:rFonts w:ascii="Arial" w:hAnsi="Arial" w:cs="Arial"/>
            <w:sz w:val="22"/>
            <w:szCs w:val="22"/>
          </w:rPr>
          <w:t xml:space="preserve"> </w:t>
        </w:r>
        <w:r w:rsidR="00121575" w:rsidRPr="00121575">
          <w:rPr>
            <w:rFonts w:ascii="Arial" w:hAnsi="Arial" w:cs="Arial"/>
            <w:sz w:val="22"/>
            <w:szCs w:val="22"/>
          </w:rPr>
          <w:t xml:space="preserve">(b = 0.01, </w:t>
        </w:r>
        <w:r w:rsidR="00121575" w:rsidRPr="003C007C">
          <w:rPr>
            <w:rFonts w:ascii="Arial" w:hAnsi="Arial" w:cs="Arial"/>
            <w:i/>
            <w:iCs/>
            <w:sz w:val="22"/>
            <w:szCs w:val="22"/>
          </w:rPr>
          <w:t>p</w:t>
        </w:r>
        <w:r w:rsidR="00121575" w:rsidRPr="00121575">
          <w:rPr>
            <w:rFonts w:ascii="Arial" w:hAnsi="Arial" w:cs="Arial"/>
            <w:sz w:val="22"/>
            <w:szCs w:val="22"/>
          </w:rPr>
          <w:t xml:space="preserve"> = 0.690</w:t>
        </w:r>
      </w:ins>
      <w:ins w:id="216" w:author="Molly Carlyle [2]" w:date="2023-03-23T14:40:00Z">
        <w:r w:rsidR="00121575">
          <w:rPr>
            <w:rFonts w:ascii="Arial" w:hAnsi="Arial" w:cs="Arial"/>
            <w:sz w:val="22"/>
            <w:szCs w:val="22"/>
          </w:rPr>
          <w:t>)</w:t>
        </w:r>
        <w:del w:id="217" w:author="Molly Carlyle" w:date="2023-03-27T16:34:00Z">
          <w:r w:rsidR="00121575" w:rsidDel="00B166FB">
            <w:rPr>
              <w:rFonts w:ascii="Arial" w:hAnsi="Arial" w:cs="Arial"/>
              <w:sz w:val="22"/>
              <w:szCs w:val="22"/>
            </w:rPr>
            <w:delText>.</w:delText>
          </w:r>
        </w:del>
      </w:ins>
      <w:ins w:id="218" w:author="Molly Carlyle [2]" w:date="2023-03-23T14:39:00Z">
        <w:del w:id="219" w:author="Molly Carlyle" w:date="2023-03-27T16:34:00Z">
          <w:r w:rsidR="00121575" w:rsidRPr="00121575" w:rsidDel="00B166FB">
            <w:rPr>
              <w:rFonts w:ascii="Arial" w:hAnsi="Arial" w:cs="Arial"/>
              <w:sz w:val="22"/>
              <w:szCs w:val="22"/>
            </w:rPr>
            <w:delText xml:space="preserve"> </w:delText>
          </w:r>
        </w:del>
      </w:ins>
      <w:ins w:id="220" w:author="Molly Carlyle" w:date="2023-03-27T16:33:00Z">
        <w:r w:rsidR="00AF76DD">
          <w:rPr>
            <w:rFonts w:ascii="Arial" w:hAnsi="Arial" w:cs="Arial"/>
            <w:sz w:val="22"/>
            <w:szCs w:val="22"/>
          </w:rPr>
          <w:t xml:space="preserve">. </w:t>
        </w:r>
      </w:ins>
      <w:ins w:id="221" w:author="Molly Carlyle" w:date="2023-03-28T15:36:00Z">
        <w:r w:rsidR="0000737A">
          <w:rPr>
            <w:rFonts w:ascii="Arial" w:hAnsi="Arial" w:cs="Arial"/>
            <w:sz w:val="22"/>
            <w:szCs w:val="22"/>
          </w:rPr>
          <w:t xml:space="preserve">While the range of the CTQ total score is </w:t>
        </w:r>
      </w:ins>
      <w:ins w:id="222" w:author="Molly Carlyle" w:date="2023-03-30T09:59:00Z">
        <w:r w:rsidR="001C25B5">
          <w:rPr>
            <w:rFonts w:ascii="Arial" w:hAnsi="Arial" w:cs="Arial"/>
            <w:sz w:val="22"/>
            <w:szCs w:val="22"/>
          </w:rPr>
          <w:t>25</w:t>
        </w:r>
      </w:ins>
      <w:ins w:id="223" w:author="Molly Carlyle" w:date="2023-03-28T15:36:00Z">
        <w:r w:rsidR="0000737A">
          <w:rPr>
            <w:rFonts w:ascii="Arial" w:hAnsi="Arial" w:cs="Arial"/>
            <w:sz w:val="22"/>
            <w:szCs w:val="22"/>
          </w:rPr>
          <w:t>-125, the maximum score did not exceed 72 in this patient population</w:t>
        </w:r>
      </w:ins>
      <w:ins w:id="224" w:author="Molly Carlyle" w:date="2023-03-28T15:39:00Z">
        <w:r w:rsidR="0000737A">
          <w:rPr>
            <w:rFonts w:ascii="Arial" w:hAnsi="Arial" w:cs="Arial"/>
            <w:sz w:val="22"/>
            <w:szCs w:val="22"/>
          </w:rPr>
          <w:t>. T</w:t>
        </w:r>
      </w:ins>
      <w:ins w:id="225" w:author="Molly Carlyle" w:date="2023-03-27T16:23:00Z">
        <w:r w:rsidR="00AF76DD">
          <w:rPr>
            <w:rFonts w:ascii="Arial" w:hAnsi="Arial" w:cs="Arial"/>
            <w:sz w:val="22"/>
            <w:szCs w:val="22"/>
          </w:rPr>
          <w:t xml:space="preserve">he red dotted </w:t>
        </w:r>
      </w:ins>
      <w:ins w:id="226" w:author="Molly Carlyle" w:date="2023-03-28T15:00:00Z">
        <w:r w:rsidR="004F018C">
          <w:rPr>
            <w:rFonts w:ascii="Arial" w:hAnsi="Arial" w:cs="Arial"/>
            <w:sz w:val="22"/>
            <w:szCs w:val="22"/>
          </w:rPr>
          <w:t xml:space="preserve">vertical </w:t>
        </w:r>
      </w:ins>
      <w:ins w:id="227" w:author="Molly Carlyle" w:date="2023-03-27T16:23:00Z">
        <w:r w:rsidR="00AF76DD">
          <w:rPr>
            <w:rFonts w:ascii="Arial" w:hAnsi="Arial" w:cs="Arial"/>
            <w:sz w:val="22"/>
            <w:szCs w:val="22"/>
          </w:rPr>
          <w:t>lines</w:t>
        </w:r>
      </w:ins>
      <w:ins w:id="228" w:author="Molly Carlyle" w:date="2023-03-27T16:36:00Z">
        <w:r w:rsidR="00040E9F">
          <w:rPr>
            <w:rFonts w:ascii="Arial" w:hAnsi="Arial" w:cs="Arial"/>
            <w:sz w:val="22"/>
            <w:szCs w:val="22"/>
          </w:rPr>
          <w:t xml:space="preserve"> crossing the x-axis</w:t>
        </w:r>
      </w:ins>
      <w:ins w:id="229" w:author="Molly Carlyle" w:date="2023-03-27T16:23:00Z">
        <w:r w:rsidR="00AF76DD">
          <w:rPr>
            <w:rFonts w:ascii="Arial" w:hAnsi="Arial" w:cs="Arial"/>
            <w:sz w:val="22"/>
            <w:szCs w:val="22"/>
          </w:rPr>
          <w:t xml:space="preserve"> </w:t>
        </w:r>
      </w:ins>
      <w:ins w:id="230" w:author="Molly Carlyle" w:date="2023-03-28T15:38:00Z">
        <w:r w:rsidR="0000737A">
          <w:rPr>
            <w:rFonts w:ascii="Arial" w:hAnsi="Arial" w:cs="Arial"/>
            <w:sz w:val="22"/>
            <w:szCs w:val="22"/>
          </w:rPr>
          <w:t xml:space="preserve">are to </w:t>
        </w:r>
      </w:ins>
      <w:ins w:id="231" w:author="Molly Carlyle" w:date="2023-03-28T15:36:00Z">
        <w:r w:rsidR="0000737A">
          <w:rPr>
            <w:rFonts w:ascii="Arial" w:hAnsi="Arial" w:cs="Arial"/>
            <w:sz w:val="22"/>
            <w:szCs w:val="22"/>
          </w:rPr>
          <w:t>visually illustr</w:t>
        </w:r>
      </w:ins>
      <w:ins w:id="232" w:author="Molly Carlyle" w:date="2023-03-28T15:37:00Z">
        <w:r w:rsidR="0000737A">
          <w:rPr>
            <w:rFonts w:ascii="Arial" w:hAnsi="Arial" w:cs="Arial"/>
            <w:sz w:val="22"/>
            <w:szCs w:val="22"/>
          </w:rPr>
          <w:t xml:space="preserve">ate </w:t>
        </w:r>
      </w:ins>
      <w:ins w:id="233" w:author="Molly Carlyle" w:date="2023-03-28T15:40:00Z">
        <w:r w:rsidR="0050694A">
          <w:rPr>
            <w:rFonts w:ascii="Arial" w:hAnsi="Arial" w:cs="Arial"/>
            <w:sz w:val="22"/>
            <w:szCs w:val="22"/>
          </w:rPr>
          <w:t xml:space="preserve">total </w:t>
        </w:r>
      </w:ins>
      <w:ins w:id="234" w:author="Molly Carlyle" w:date="2023-03-28T15:39:00Z">
        <w:r w:rsidR="0000737A">
          <w:rPr>
            <w:rFonts w:ascii="Arial" w:hAnsi="Arial" w:cs="Arial"/>
            <w:sz w:val="22"/>
            <w:szCs w:val="22"/>
          </w:rPr>
          <w:t xml:space="preserve">scores with an </w:t>
        </w:r>
      </w:ins>
      <w:ins w:id="235" w:author="Molly Carlyle" w:date="2023-03-27T16:24:00Z">
        <w:r w:rsidR="00AF76DD">
          <w:rPr>
            <w:rFonts w:ascii="Arial" w:hAnsi="Arial" w:cs="Arial"/>
            <w:sz w:val="22"/>
            <w:szCs w:val="22"/>
          </w:rPr>
          <w:t xml:space="preserve">average </w:t>
        </w:r>
      </w:ins>
      <w:ins w:id="236" w:author="Molly Carlyle" w:date="2023-03-27T16:27:00Z">
        <w:r w:rsidR="00AF76DD">
          <w:rPr>
            <w:rFonts w:ascii="Arial" w:hAnsi="Arial" w:cs="Arial"/>
            <w:sz w:val="22"/>
            <w:szCs w:val="22"/>
          </w:rPr>
          <w:t>1</w:t>
        </w:r>
      </w:ins>
      <w:ins w:id="237" w:author="Molly Carlyle" w:date="2023-03-30T10:00:00Z">
        <w:r w:rsidR="001C25B5">
          <w:rPr>
            <w:rFonts w:ascii="Arial" w:hAnsi="Arial" w:cs="Arial"/>
            <w:sz w:val="22"/>
            <w:szCs w:val="22"/>
          </w:rPr>
          <w:t xml:space="preserve"> Likert unit </w:t>
        </w:r>
      </w:ins>
      <w:ins w:id="238" w:author="Molly Carlyle" w:date="2023-03-28T15:39:00Z">
        <w:r w:rsidR="0000737A">
          <w:rPr>
            <w:rFonts w:ascii="Arial" w:hAnsi="Arial" w:cs="Arial"/>
            <w:sz w:val="22"/>
            <w:szCs w:val="22"/>
          </w:rPr>
          <w:t xml:space="preserve">difference </w:t>
        </w:r>
      </w:ins>
      <w:ins w:id="239" w:author="Molly Carlyle" w:date="2023-03-30T10:00:00Z">
        <w:r w:rsidR="001C25B5">
          <w:rPr>
            <w:rFonts w:ascii="Arial" w:hAnsi="Arial" w:cs="Arial"/>
            <w:sz w:val="22"/>
            <w:szCs w:val="22"/>
          </w:rPr>
          <w:t xml:space="preserve">for </w:t>
        </w:r>
      </w:ins>
      <w:ins w:id="240" w:author="Molly Carlyle" w:date="2023-03-28T15:40:00Z">
        <w:r w:rsidR="0050694A">
          <w:rPr>
            <w:rFonts w:ascii="Arial" w:hAnsi="Arial" w:cs="Arial"/>
            <w:sz w:val="22"/>
            <w:szCs w:val="22"/>
          </w:rPr>
          <w:t>th</w:t>
        </w:r>
      </w:ins>
      <w:ins w:id="241" w:author="Molly Carlyle" w:date="2023-03-28T15:37:00Z">
        <w:r w:rsidR="0000737A">
          <w:rPr>
            <w:rFonts w:ascii="Arial" w:hAnsi="Arial" w:cs="Arial"/>
            <w:sz w:val="22"/>
            <w:szCs w:val="22"/>
          </w:rPr>
          <w:t xml:space="preserve">e </w:t>
        </w:r>
      </w:ins>
      <w:ins w:id="242" w:author="Molly Carlyle" w:date="2023-03-27T16:24:00Z">
        <w:r w:rsidR="00AF76DD">
          <w:rPr>
            <w:rFonts w:ascii="Arial" w:hAnsi="Arial" w:cs="Arial"/>
            <w:sz w:val="22"/>
            <w:szCs w:val="22"/>
          </w:rPr>
          <w:t>CTQ</w:t>
        </w:r>
      </w:ins>
      <w:ins w:id="243" w:author="Molly Carlyle" w:date="2023-03-28T14:58:00Z">
        <w:r w:rsidR="00A71FD0">
          <w:rPr>
            <w:rFonts w:ascii="Arial" w:hAnsi="Arial" w:cs="Arial"/>
            <w:sz w:val="22"/>
            <w:szCs w:val="22"/>
          </w:rPr>
          <w:t xml:space="preserve"> items</w:t>
        </w:r>
      </w:ins>
      <w:ins w:id="244" w:author="Marie Eikemo" w:date="2023-03-28T10:09:00Z">
        <w:r w:rsidR="00690EB8">
          <w:rPr>
            <w:rFonts w:ascii="Arial" w:hAnsi="Arial" w:cs="Arial"/>
            <w:sz w:val="22"/>
            <w:szCs w:val="22"/>
          </w:rPr>
          <w:t xml:space="preserve"> (equivalent to a 25</w:t>
        </w:r>
      </w:ins>
      <w:ins w:id="245" w:author="Marie Eikemo" w:date="2023-03-28T10:10:00Z">
        <w:r w:rsidR="00690EB8">
          <w:rPr>
            <w:rFonts w:ascii="Arial" w:hAnsi="Arial" w:cs="Arial"/>
            <w:sz w:val="22"/>
            <w:szCs w:val="22"/>
          </w:rPr>
          <w:t>-</w:t>
        </w:r>
      </w:ins>
      <w:ins w:id="246" w:author="Marie Eikemo" w:date="2023-03-28T10:09:00Z">
        <w:r w:rsidR="00690EB8">
          <w:rPr>
            <w:rFonts w:ascii="Arial" w:hAnsi="Arial" w:cs="Arial"/>
            <w:sz w:val="22"/>
            <w:szCs w:val="22"/>
          </w:rPr>
          <w:t xml:space="preserve">point </w:t>
        </w:r>
        <w:del w:id="247" w:author="Molly Carlyle" w:date="2023-03-28T15:39:00Z">
          <w:r w:rsidR="00690EB8" w:rsidDel="0000737A">
            <w:rPr>
              <w:rFonts w:ascii="Arial" w:hAnsi="Arial" w:cs="Arial"/>
              <w:sz w:val="22"/>
              <w:szCs w:val="22"/>
            </w:rPr>
            <w:delText>increase</w:delText>
          </w:r>
        </w:del>
      </w:ins>
      <w:ins w:id="248" w:author="Molly Carlyle" w:date="2023-03-28T15:39:00Z">
        <w:r w:rsidR="0000737A">
          <w:rPr>
            <w:rFonts w:ascii="Arial" w:hAnsi="Arial" w:cs="Arial"/>
            <w:sz w:val="22"/>
            <w:szCs w:val="22"/>
          </w:rPr>
          <w:t>difference</w:t>
        </w:r>
      </w:ins>
      <w:ins w:id="249" w:author="Marie Eikemo" w:date="2023-03-28T10:09:00Z">
        <w:r w:rsidR="00690EB8">
          <w:rPr>
            <w:rFonts w:ascii="Arial" w:hAnsi="Arial" w:cs="Arial"/>
            <w:sz w:val="22"/>
            <w:szCs w:val="22"/>
          </w:rPr>
          <w:t xml:space="preserve"> in the CTQ total </w:t>
        </w:r>
        <w:del w:id="250" w:author="Molly Carlyle" w:date="2023-03-28T14:58:00Z">
          <w:r w:rsidR="00690EB8" w:rsidDel="00A71FD0">
            <w:rPr>
              <w:rFonts w:ascii="Arial" w:hAnsi="Arial" w:cs="Arial"/>
              <w:sz w:val="22"/>
              <w:szCs w:val="22"/>
            </w:rPr>
            <w:delText xml:space="preserve">sum </w:delText>
          </w:r>
        </w:del>
        <w:r w:rsidR="00690EB8">
          <w:rPr>
            <w:rFonts w:ascii="Arial" w:hAnsi="Arial" w:cs="Arial"/>
            <w:sz w:val="22"/>
            <w:szCs w:val="22"/>
          </w:rPr>
          <w:t>score</w:t>
        </w:r>
      </w:ins>
      <w:ins w:id="251" w:author="Marie Eikemo" w:date="2023-03-28T10:10:00Z">
        <w:del w:id="252" w:author="Molly Carlyle" w:date="2023-03-28T14:58:00Z">
          <w:r w:rsidR="00690EB8" w:rsidDel="00A71FD0">
            <w:rPr>
              <w:rFonts w:ascii="Arial" w:hAnsi="Arial" w:cs="Arial"/>
              <w:sz w:val="22"/>
              <w:szCs w:val="22"/>
            </w:rPr>
            <w:delText xml:space="preserve"> </w:delText>
          </w:r>
        </w:del>
      </w:ins>
      <w:ins w:id="253" w:author="Marie Eikemo" w:date="2023-03-28T10:09:00Z">
        <w:del w:id="254" w:author="Molly Carlyle" w:date="2023-03-28T14:58:00Z">
          <w:r w:rsidR="00690EB8" w:rsidDel="00A71FD0">
            <w:rPr>
              <w:rFonts w:ascii="Arial" w:hAnsi="Arial" w:cs="Arial"/>
              <w:sz w:val="22"/>
              <w:szCs w:val="22"/>
            </w:rPr>
            <w:delText>(</w:delText>
          </w:r>
        </w:del>
        <w:del w:id="255" w:author="Molly Carlyle" w:date="2023-03-28T15:37:00Z">
          <w:r w:rsidR="00690EB8" w:rsidDel="0000737A">
            <w:rPr>
              <w:rFonts w:ascii="Arial" w:hAnsi="Arial" w:cs="Arial"/>
              <w:sz w:val="22"/>
              <w:szCs w:val="22"/>
            </w:rPr>
            <w:delText>range 25-125</w:delText>
          </w:r>
        </w:del>
        <w:r w:rsidR="00690EB8">
          <w:rPr>
            <w:rFonts w:ascii="Arial" w:hAnsi="Arial" w:cs="Arial"/>
            <w:sz w:val="22"/>
            <w:szCs w:val="22"/>
          </w:rPr>
          <w:t>)</w:t>
        </w:r>
      </w:ins>
      <w:ins w:id="256" w:author="Molly Carlyle" w:date="2023-03-28T15:40:00Z">
        <w:r w:rsidR="00EC3C83">
          <w:rPr>
            <w:rFonts w:ascii="Arial" w:hAnsi="Arial" w:cs="Arial"/>
            <w:sz w:val="22"/>
            <w:szCs w:val="22"/>
          </w:rPr>
          <w:t>, starting from the lowest total score</w:t>
        </w:r>
      </w:ins>
      <w:ins w:id="257" w:author="Molly Carlyle" w:date="2023-03-27T16:28:00Z">
        <w:r w:rsidR="00AF76DD">
          <w:rPr>
            <w:rFonts w:ascii="Arial" w:hAnsi="Arial" w:cs="Arial"/>
            <w:sz w:val="22"/>
            <w:szCs w:val="22"/>
          </w:rPr>
          <w:t>.</w:t>
        </w:r>
      </w:ins>
      <w:ins w:id="258" w:author="Molly Carlyle" w:date="2023-03-27T16:37:00Z">
        <w:r w:rsidR="001772CF">
          <w:rPr>
            <w:rFonts w:ascii="Arial" w:hAnsi="Arial" w:cs="Arial"/>
            <w:sz w:val="22"/>
            <w:szCs w:val="22"/>
          </w:rPr>
          <w:t xml:space="preserve"> </w:t>
        </w:r>
      </w:ins>
      <w:ins w:id="259" w:author="Marie Eikemo" w:date="2023-03-28T10:11:00Z">
        <w:del w:id="260" w:author="Molly Carlyle" w:date="2023-03-28T15:36:00Z">
          <w:r w:rsidR="001F3658" w:rsidDel="0000737A">
            <w:rPr>
              <w:rFonts w:ascii="Arial" w:hAnsi="Arial" w:cs="Arial"/>
              <w:sz w:val="22"/>
              <w:szCs w:val="22"/>
            </w:rPr>
            <w:delText xml:space="preserve">total </w:delText>
          </w:r>
        </w:del>
      </w:ins>
      <w:ins w:id="261" w:author="Molly Carlyle" w:date="2023-03-28T15:02:00Z">
        <w:r w:rsidR="004C65AE">
          <w:rPr>
            <w:rFonts w:ascii="Arial" w:hAnsi="Arial" w:cs="Arial"/>
            <w:sz w:val="22"/>
            <w:szCs w:val="22"/>
          </w:rPr>
          <w:t xml:space="preserve">The regression </w:t>
        </w:r>
      </w:ins>
      <w:ins w:id="262" w:author="Molly Carlyle" w:date="2023-03-28T15:03:00Z">
        <w:r w:rsidR="004C65AE">
          <w:rPr>
            <w:rFonts w:ascii="Arial" w:hAnsi="Arial" w:cs="Arial"/>
            <w:sz w:val="22"/>
            <w:szCs w:val="22"/>
          </w:rPr>
          <w:t>lines and respective models</w:t>
        </w:r>
      </w:ins>
      <w:ins w:id="263" w:author="Molly Carlyle" w:date="2023-03-28T15:02:00Z">
        <w:r w:rsidR="004C65AE">
          <w:rPr>
            <w:rFonts w:ascii="Arial" w:hAnsi="Arial" w:cs="Arial"/>
            <w:sz w:val="22"/>
            <w:szCs w:val="22"/>
          </w:rPr>
          <w:t xml:space="preserve"> </w:t>
        </w:r>
      </w:ins>
      <w:ins w:id="264" w:author="Molly Carlyle" w:date="2023-03-28T15:01:00Z">
        <w:r w:rsidR="004C65AE">
          <w:rPr>
            <w:rFonts w:ascii="Arial" w:hAnsi="Arial" w:cs="Arial"/>
            <w:sz w:val="22"/>
            <w:szCs w:val="22"/>
          </w:rPr>
          <w:t xml:space="preserve">adjusted for </w:t>
        </w:r>
        <w:r w:rsidR="004C65AE" w:rsidRPr="00A71FD0">
          <w:rPr>
            <w:rFonts w:ascii="Arial" w:hAnsi="Arial" w:cs="Arial"/>
            <w:sz w:val="22"/>
            <w:szCs w:val="22"/>
          </w:rPr>
          <w:t>age, sex, weight, opioid type, and surgery type</w:t>
        </w:r>
      </w:ins>
      <w:ins w:id="265" w:author="Molly Carlyle" w:date="2023-03-28T15:04:00Z">
        <w:r w:rsidR="004C65AE">
          <w:rPr>
            <w:rFonts w:ascii="Arial" w:hAnsi="Arial" w:cs="Arial"/>
            <w:sz w:val="22"/>
            <w:szCs w:val="22"/>
          </w:rPr>
          <w:t xml:space="preserve">. As these </w:t>
        </w:r>
      </w:ins>
      <w:ins w:id="266" w:author="Molly Carlyle" w:date="2023-03-28T15:02:00Z">
        <w:r w:rsidR="004C65AE">
          <w:rPr>
            <w:rFonts w:ascii="Arial" w:hAnsi="Arial" w:cs="Arial"/>
            <w:sz w:val="22"/>
            <w:szCs w:val="22"/>
          </w:rPr>
          <w:t xml:space="preserve">variables were </w:t>
        </w:r>
        <w:proofErr w:type="gramStart"/>
        <w:r w:rsidR="004C65AE">
          <w:rPr>
            <w:rFonts w:ascii="Arial" w:hAnsi="Arial" w:cs="Arial"/>
            <w:sz w:val="22"/>
            <w:szCs w:val="22"/>
          </w:rPr>
          <w:t>mean</w:t>
        </w:r>
      </w:ins>
      <w:ins w:id="267" w:author="Molly Carlyle" w:date="2023-03-28T15:03:00Z">
        <w:r w:rsidR="004C65AE">
          <w:rPr>
            <w:rFonts w:ascii="Arial" w:hAnsi="Arial" w:cs="Arial"/>
            <w:sz w:val="22"/>
            <w:szCs w:val="22"/>
          </w:rPr>
          <w:t>-</w:t>
        </w:r>
      </w:ins>
      <w:ins w:id="268" w:author="Molly Carlyle" w:date="2023-03-28T15:02:00Z">
        <w:r w:rsidR="004C65AE">
          <w:rPr>
            <w:rFonts w:ascii="Arial" w:hAnsi="Arial" w:cs="Arial"/>
            <w:sz w:val="22"/>
            <w:szCs w:val="22"/>
          </w:rPr>
          <w:t>centred</w:t>
        </w:r>
        <w:proofErr w:type="gramEnd"/>
        <w:r w:rsidR="004C65AE">
          <w:rPr>
            <w:rFonts w:ascii="Arial" w:hAnsi="Arial" w:cs="Arial"/>
            <w:sz w:val="22"/>
            <w:szCs w:val="22"/>
          </w:rPr>
          <w:t xml:space="preserve"> </w:t>
        </w:r>
      </w:ins>
      <w:ins w:id="269" w:author="Molly Carlyle" w:date="2023-03-28T15:03:00Z">
        <w:r w:rsidR="004C65AE">
          <w:rPr>
            <w:rFonts w:ascii="Arial" w:hAnsi="Arial" w:cs="Arial"/>
            <w:sz w:val="22"/>
            <w:szCs w:val="22"/>
          </w:rPr>
          <w:t>prior to plotting</w:t>
        </w:r>
      </w:ins>
      <w:ins w:id="270" w:author="Molly Carlyle" w:date="2023-03-28T15:04:00Z">
        <w:r w:rsidR="004C65AE">
          <w:rPr>
            <w:rFonts w:ascii="Arial" w:hAnsi="Arial" w:cs="Arial"/>
            <w:sz w:val="22"/>
            <w:szCs w:val="22"/>
          </w:rPr>
          <w:t xml:space="preserve">, the regression line reflect predicted </w:t>
        </w:r>
        <w:r w:rsidR="004C65AE" w:rsidRPr="00277158">
          <w:rPr>
            <w:rFonts w:ascii="Arial" w:hAnsi="Arial" w:cs="Arial"/>
            <w:i/>
            <w:iCs/>
            <w:sz w:val="22"/>
            <w:szCs w:val="22"/>
          </w:rPr>
          <w:t>liking</w:t>
        </w:r>
        <w:r w:rsidR="004C65AE">
          <w:rPr>
            <w:rFonts w:ascii="Arial" w:hAnsi="Arial" w:cs="Arial"/>
            <w:sz w:val="22"/>
            <w:szCs w:val="22"/>
          </w:rPr>
          <w:t xml:space="preserve"> and </w:t>
        </w:r>
        <w:r w:rsidR="004C65AE" w:rsidRPr="00277158">
          <w:rPr>
            <w:rFonts w:ascii="Arial" w:hAnsi="Arial" w:cs="Arial"/>
            <w:i/>
            <w:iCs/>
            <w:sz w:val="22"/>
            <w:szCs w:val="22"/>
          </w:rPr>
          <w:t>feel good</w:t>
        </w:r>
        <w:r w:rsidR="004C65AE">
          <w:rPr>
            <w:rFonts w:ascii="Arial" w:hAnsi="Arial" w:cs="Arial"/>
            <w:sz w:val="22"/>
            <w:szCs w:val="22"/>
          </w:rPr>
          <w:t xml:space="preserve"> </w:t>
        </w:r>
      </w:ins>
      <w:ins w:id="271" w:author="Molly Carlyle" w:date="2023-03-28T15:10:00Z">
        <w:r w:rsidR="00621415" w:rsidRPr="00621415">
          <w:rPr>
            <w:rFonts w:ascii="Arial" w:hAnsi="Arial" w:cs="Arial"/>
            <w:sz w:val="22"/>
            <w:szCs w:val="22"/>
          </w:rPr>
          <w:t>averaged across gender</w:t>
        </w:r>
        <w:r w:rsidR="00621415">
          <w:rPr>
            <w:rFonts w:ascii="Arial" w:hAnsi="Arial" w:cs="Arial"/>
            <w:sz w:val="22"/>
            <w:szCs w:val="22"/>
          </w:rPr>
          <w:t xml:space="preserve">, </w:t>
        </w:r>
        <w:r w:rsidR="00621415" w:rsidRPr="00621415">
          <w:rPr>
            <w:rFonts w:ascii="Arial" w:hAnsi="Arial" w:cs="Arial"/>
            <w:sz w:val="22"/>
            <w:szCs w:val="22"/>
          </w:rPr>
          <w:t>drug</w:t>
        </w:r>
        <w:r w:rsidR="00621415">
          <w:rPr>
            <w:rFonts w:ascii="Arial" w:hAnsi="Arial" w:cs="Arial"/>
            <w:sz w:val="22"/>
            <w:szCs w:val="22"/>
          </w:rPr>
          <w:t xml:space="preserve">, </w:t>
        </w:r>
        <w:r w:rsidR="00621415" w:rsidRPr="00621415">
          <w:rPr>
            <w:rFonts w:ascii="Arial" w:hAnsi="Arial" w:cs="Arial"/>
            <w:sz w:val="22"/>
            <w:szCs w:val="22"/>
          </w:rPr>
          <w:t>age</w:t>
        </w:r>
        <w:r w:rsidR="00621415">
          <w:rPr>
            <w:rFonts w:ascii="Arial" w:hAnsi="Arial" w:cs="Arial"/>
            <w:sz w:val="22"/>
            <w:szCs w:val="22"/>
          </w:rPr>
          <w:t>,</w:t>
        </w:r>
        <w:r w:rsidR="00621415" w:rsidRPr="00621415">
          <w:rPr>
            <w:rFonts w:ascii="Arial" w:hAnsi="Arial" w:cs="Arial"/>
            <w:sz w:val="22"/>
            <w:szCs w:val="22"/>
          </w:rPr>
          <w:t xml:space="preserve"> and weigh</w:t>
        </w:r>
      </w:ins>
      <w:ins w:id="272" w:author="Molly Carlyle" w:date="2023-03-28T15:11:00Z">
        <w:r w:rsidR="00277158">
          <w:rPr>
            <w:rFonts w:ascii="Arial" w:hAnsi="Arial" w:cs="Arial"/>
            <w:sz w:val="22"/>
            <w:szCs w:val="22"/>
          </w:rPr>
          <w:t>t</w:t>
        </w:r>
      </w:ins>
      <w:ins w:id="273" w:author="Molly Carlyle" w:date="2023-03-28T15:10:00Z">
        <w:r w:rsidR="00621415" w:rsidRPr="00621415">
          <w:rPr>
            <w:rFonts w:ascii="Arial" w:hAnsi="Arial" w:cs="Arial"/>
            <w:sz w:val="22"/>
            <w:szCs w:val="22"/>
          </w:rPr>
          <w:t xml:space="preserve"> </w:t>
        </w:r>
        <w:r w:rsidR="00621415">
          <w:rPr>
            <w:rFonts w:ascii="Arial" w:hAnsi="Arial" w:cs="Arial"/>
            <w:sz w:val="22"/>
            <w:szCs w:val="22"/>
          </w:rPr>
          <w:t xml:space="preserve">for an individual that is </w:t>
        </w:r>
        <w:r w:rsidR="00621415" w:rsidRPr="00621415">
          <w:rPr>
            <w:rFonts w:ascii="Arial" w:hAnsi="Arial" w:cs="Arial"/>
            <w:sz w:val="22"/>
            <w:szCs w:val="22"/>
          </w:rPr>
          <w:t>undergoing the most common surgery (minor abdominal surgery)</w:t>
        </w:r>
      </w:ins>
    </w:p>
    <w:bookmarkEnd w:id="152"/>
    <w:bookmarkEnd w:id="155"/>
    <w:bookmarkEnd w:id="158"/>
    <w:p w14:paraId="0D02229B" w14:textId="77777777" w:rsidR="008A14CF" w:rsidRPr="003C007C" w:rsidRDefault="008A14CF" w:rsidP="003C007C">
      <w:pPr>
        <w:pStyle w:val="NoSpacing"/>
        <w:rPr>
          <w:ins w:id="274" w:author="Molly Carlyle [2]" w:date="2023-03-23T14:35:00Z"/>
          <w:rFonts w:ascii="Arial" w:hAnsi="Arial" w:cs="Arial"/>
          <w:sz w:val="22"/>
          <w:szCs w:val="22"/>
        </w:rPr>
      </w:pPr>
    </w:p>
    <w:p w14:paraId="51F3BA0C" w14:textId="193B65E9" w:rsidR="722F62B5" w:rsidDel="003979FB" w:rsidRDefault="722F62B5" w:rsidP="003979FB">
      <w:pPr>
        <w:pStyle w:val="Heading2"/>
        <w:rPr>
          <w:del w:id="275" w:author="Molly" w:date="2023-03-20T11:02:00Z"/>
        </w:rPr>
      </w:pPr>
      <w:r>
        <w:lastRenderedPageBreak/>
        <w:t xml:space="preserve">3.3 Exploratory </w:t>
      </w:r>
      <w:del w:id="276" w:author="Molly" w:date="2023-03-20T11:02:00Z">
        <w:r w:rsidDel="003979FB">
          <w:delText>analyses</w:delText>
        </w:r>
      </w:del>
    </w:p>
    <w:p w14:paraId="00A788F0" w14:textId="696D970C" w:rsidR="00647A3E" w:rsidRPr="003C007C" w:rsidRDefault="7034C3A6" w:rsidP="003979FB">
      <w:pPr>
        <w:pStyle w:val="Heading2"/>
      </w:pPr>
      <w:del w:id="277" w:author="Molly" w:date="2023-03-20T11:02:00Z">
        <w:r w:rsidRPr="7034C3A6" w:rsidDel="003979FB">
          <w:rPr>
            <w:i/>
            <w:iCs/>
          </w:rPr>
          <w:delText>3.3.1 S</w:delText>
        </w:r>
      </w:del>
      <w:ins w:id="278" w:author="Molly" w:date="2023-03-20T11:02:00Z">
        <w:r w:rsidR="003979FB" w:rsidRPr="003C007C">
          <w:t>s</w:t>
        </w:r>
      </w:ins>
      <w:r w:rsidRPr="003C007C">
        <w:t>ubgroup analyses comparing high childhood adversity with none for ‘feeling good’ and ‘feeling anxious’</w:t>
      </w:r>
    </w:p>
    <w:bookmarkEnd w:id="153"/>
    <w:p w14:paraId="09129FED" w14:textId="20995F2C" w:rsidR="00252E82" w:rsidRDefault="5991B7EC" w:rsidP="0F228383">
      <w:r>
        <w:t xml:space="preserve">Seventy-two patients scored in the ‘none’ range for all CTQ subscales (50%); 56 patients scored in the ‘low’ and ‘moderate’ ranges on one or more subscales (39%); and 15 patients rated scored in the ‘severe’ range for at least one subscale (11%). After visual inspection of group means for subjective drug effects (Figure 2), we noted that none of the 15 patients with ‘severe’ CTQ scores reported a reduction in </w:t>
      </w:r>
      <w:r w:rsidRPr="5991B7EC">
        <w:rPr>
          <w:i/>
          <w:iCs/>
        </w:rPr>
        <w:t xml:space="preserve">feel good </w:t>
      </w:r>
      <w:r>
        <w:t xml:space="preserve">after opioid injection, whereas the overall group mean was reduced by 0.4 points. </w:t>
      </w:r>
      <w:bookmarkStart w:id="279" w:name="_Hlk130203184"/>
      <w:r>
        <w:t xml:space="preserve">While the positive mean change in </w:t>
      </w:r>
      <w:r w:rsidRPr="5991B7EC">
        <w:rPr>
          <w:i/>
          <w:iCs/>
        </w:rPr>
        <w:t xml:space="preserve">feeling good </w:t>
      </w:r>
      <w:r>
        <w:t xml:space="preserve">scores for the severe group is consistent with the original study results, </w:t>
      </w:r>
      <w:ins w:id="280" w:author="Molly" w:date="2023-03-20T11:06:00Z">
        <w:r w:rsidR="003979FB">
          <w:t xml:space="preserve">post-hoc exploratory </w:t>
        </w:r>
      </w:ins>
      <w:del w:id="281" w:author="Molly" w:date="2023-03-20T11:06:00Z">
        <w:r w:rsidDel="003979FB">
          <w:delText xml:space="preserve">an </w:delText>
        </w:r>
      </w:del>
      <w:r>
        <w:t>ANOVA</w:t>
      </w:r>
      <w:ins w:id="282" w:author="Molly" w:date="2023-03-20T11:06:00Z">
        <w:r w:rsidR="003979FB">
          <w:t>’s</w:t>
        </w:r>
      </w:ins>
      <w:r>
        <w:t xml:space="preserve"> </w:t>
      </w:r>
      <w:del w:id="283" w:author="Molly" w:date="2023-03-20T11:07:00Z">
        <w:r w:rsidDel="003979FB">
          <w:delText xml:space="preserve">exploring </w:delText>
        </w:r>
      </w:del>
      <w:ins w:id="284" w:author="Molly" w:date="2023-03-20T11:07:00Z">
        <w:r w:rsidR="003979FB">
          <w:t xml:space="preserve">comparing </w:t>
        </w:r>
      </w:ins>
      <w:r>
        <w:t xml:space="preserve">the interaction between group (‘none’, ‘severe’) and time (pre, post) did not yield a significant interaction effect for </w:t>
      </w:r>
      <w:r w:rsidRPr="5991B7EC">
        <w:rPr>
          <w:i/>
          <w:iCs/>
        </w:rPr>
        <w:t>feeling good</w:t>
      </w:r>
      <w:r>
        <w:t xml:space="preserve"> (</w:t>
      </w:r>
      <w:proofErr w:type="gramStart"/>
      <w:r>
        <w:t>F(</w:t>
      </w:r>
      <w:proofErr w:type="gramEnd"/>
      <w:r>
        <w:t>1,8</w:t>
      </w:r>
      <w:r w:rsidR="00BF0A75">
        <w:t>9</w:t>
      </w:r>
      <w:r>
        <w:t>) = 3.4</w:t>
      </w:r>
      <w:r w:rsidR="00BF0A75">
        <w:t>5</w:t>
      </w:r>
      <w:r>
        <w:t xml:space="preserve">, </w:t>
      </w:r>
      <w:r w:rsidRPr="5991B7EC">
        <w:rPr>
          <w:i/>
          <w:iCs/>
        </w:rPr>
        <w:t>p</w:t>
      </w:r>
      <w:r w:rsidRPr="008B6DB6">
        <w:rPr>
          <w:i/>
          <w:iCs/>
        </w:rPr>
        <w:t xml:space="preserve"> = </w:t>
      </w:r>
      <w:r w:rsidRPr="008B6DB6">
        <w:t>.06</w:t>
      </w:r>
      <w:r w:rsidR="00BF0A75">
        <w:t>7</w:t>
      </w:r>
      <w:r>
        <w:t>), nor any significant main effects. The ANOVA of anxiety ratings did not show any significant interaction effects (</w:t>
      </w:r>
      <w:proofErr w:type="gramStart"/>
      <w:r>
        <w:t>F(</w:t>
      </w:r>
      <w:proofErr w:type="gramEnd"/>
      <w:r>
        <w:t>1,</w:t>
      </w:r>
      <w:r w:rsidR="001B7113">
        <w:t>87</w:t>
      </w:r>
      <w:r>
        <w:t>) = 1.</w:t>
      </w:r>
      <w:r w:rsidR="001B7113">
        <w:t>6</w:t>
      </w:r>
      <w:r w:rsidR="00D9503B">
        <w:t>9</w:t>
      </w:r>
      <w:r>
        <w:t xml:space="preserve">, </w:t>
      </w:r>
      <w:r w:rsidRPr="008B6DB6">
        <w:rPr>
          <w:i/>
          <w:iCs/>
        </w:rPr>
        <w:t>p</w:t>
      </w:r>
      <w:r w:rsidR="008B6DB6">
        <w:rPr>
          <w:i/>
          <w:iCs/>
        </w:rPr>
        <w:t xml:space="preserve"> </w:t>
      </w:r>
      <w:r w:rsidRPr="008B6DB6">
        <w:t>=</w:t>
      </w:r>
      <w:r w:rsidR="008B6DB6">
        <w:t xml:space="preserve"> </w:t>
      </w:r>
      <w:r w:rsidRPr="008B6DB6">
        <w:t>.2</w:t>
      </w:r>
      <w:r w:rsidR="00D9503B">
        <w:t>02</w:t>
      </w:r>
      <w:r w:rsidRPr="008B6DB6">
        <w:rPr>
          <w:i/>
          <w:iCs/>
        </w:rPr>
        <w:t>)</w:t>
      </w:r>
      <w:r>
        <w:t>.</w:t>
      </w:r>
      <w:ins w:id="285" w:author="Molly" w:date="2023-03-20T11:08:00Z">
        <w:r w:rsidR="003979FB">
          <w:t xml:space="preserve">These were </w:t>
        </w:r>
      </w:ins>
      <w:ins w:id="286" w:author="Molly" w:date="2023-03-20T11:09:00Z">
        <w:r w:rsidR="003979FB">
          <w:t xml:space="preserve">exploratory analyses that were not included in the registered report. </w:t>
        </w:r>
      </w:ins>
      <w:del w:id="287" w:author="Molly" w:date="2023-03-20T11:08:00Z">
        <w:r w:rsidDel="003979FB">
          <w:delText xml:space="preserve"> </w:delText>
        </w:r>
      </w:del>
      <w:bookmarkStart w:id="288" w:name="_Hlk130378805"/>
      <w:bookmarkEnd w:id="279"/>
      <w:r>
        <w:t>Additional data and figures comparing these groups are available in SM2, including scatterplots where visual inspection did not indicate a clear linear or nonlinear pattern</w:t>
      </w:r>
      <w:bookmarkStart w:id="289" w:name="_Hlk130909248"/>
      <w:ins w:id="290" w:author="Molly Carlyle [2]" w:date="2023-03-22T11:58:00Z">
        <w:r w:rsidR="008260A5">
          <w:t xml:space="preserve">. </w:t>
        </w:r>
        <w:bookmarkStart w:id="291" w:name="_Hlk130467300"/>
        <w:r w:rsidR="008260A5">
          <w:t xml:space="preserve">SM2 also contains demographic variables between this and the previous sample, </w:t>
        </w:r>
      </w:ins>
      <w:ins w:id="292" w:author="Molly Carlyle [2]" w:date="2023-03-22T11:59:00Z">
        <w:r w:rsidR="008260A5">
          <w:t xml:space="preserve">in addition to </w:t>
        </w:r>
      </w:ins>
      <w:ins w:id="293" w:author="Molly Carlyle [2]" w:date="2023-03-22T11:58:00Z">
        <w:r w:rsidR="008260A5">
          <w:t xml:space="preserve">mean differences and confidence intervals for </w:t>
        </w:r>
      </w:ins>
      <w:ins w:id="294" w:author="Molly Carlyle [2]" w:date="2023-03-22T11:59:00Z">
        <w:r w:rsidR="008260A5">
          <w:t xml:space="preserve">each of the </w:t>
        </w:r>
      </w:ins>
      <w:ins w:id="295" w:author="Molly Carlyle [2]" w:date="2023-03-22T11:58:00Z">
        <w:r w:rsidR="008260A5">
          <w:t>drug effects</w:t>
        </w:r>
      </w:ins>
      <w:r>
        <w:t xml:space="preserve">. </w:t>
      </w:r>
      <w:bookmarkEnd w:id="288"/>
      <w:bookmarkEnd w:id="291"/>
    </w:p>
    <w:bookmarkEnd w:id="289"/>
    <w:p w14:paraId="2CE3EE4E" w14:textId="0C97747E" w:rsidR="00F85CEC" w:rsidRDefault="00F85CEC" w:rsidP="33BD6B6A">
      <w:pPr>
        <w:spacing w:line="259" w:lineRule="auto"/>
      </w:pPr>
      <w:r>
        <w:br w:type="page"/>
      </w:r>
    </w:p>
    <w:p w14:paraId="67CBC74F" w14:textId="77777777" w:rsidR="00F85CEC" w:rsidRDefault="00F85CEC">
      <w:pPr>
        <w:spacing w:line="259" w:lineRule="auto"/>
        <w:sectPr w:rsidR="00F85CEC">
          <w:pgSz w:w="11906" w:h="16838"/>
          <w:pgMar w:top="1440" w:right="1440" w:bottom="1440" w:left="1440" w:header="708" w:footer="708" w:gutter="0"/>
          <w:cols w:space="708"/>
          <w:docGrid w:linePitch="360"/>
        </w:sectPr>
      </w:pPr>
    </w:p>
    <w:p w14:paraId="2FA8E905" w14:textId="2EE2E922" w:rsidR="00F85CEC" w:rsidRDefault="00F85CEC" w:rsidP="00F85CEC">
      <w:pPr>
        <w:spacing w:line="240" w:lineRule="auto"/>
        <w:jc w:val="center"/>
        <w:rPr>
          <w:b/>
          <w:bCs/>
        </w:rPr>
      </w:pPr>
      <w:r>
        <w:rPr>
          <w:noProof/>
          <w:lang w:val="en-US" w:eastAsia="en-US" w:bidi="ar-SA"/>
        </w:rPr>
        <w:lastRenderedPageBreak/>
        <w:drawing>
          <wp:inline distT="0" distB="0" distL="0" distR="0" wp14:anchorId="622C7448" wp14:editId="01C2DE44">
            <wp:extent cx="6810451" cy="405151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24416" cy="4059822"/>
                    </a:xfrm>
                    <a:prstGeom prst="rect">
                      <a:avLst/>
                    </a:prstGeom>
                    <a:noFill/>
                    <a:ln>
                      <a:noFill/>
                    </a:ln>
                  </pic:spPr>
                </pic:pic>
              </a:graphicData>
            </a:graphic>
          </wp:inline>
        </w:drawing>
      </w:r>
    </w:p>
    <w:p w14:paraId="00F0535B" w14:textId="4CFD2765" w:rsidR="00F85CEC" w:rsidRDefault="0F228383" w:rsidP="00F85CEC">
      <w:pPr>
        <w:spacing w:line="240" w:lineRule="auto"/>
        <w:rPr>
          <w:b/>
          <w:bCs/>
          <w:sz w:val="20"/>
          <w:szCs w:val="20"/>
        </w:rPr>
      </w:pPr>
      <w:r w:rsidRPr="0F228383">
        <w:rPr>
          <w:b/>
          <w:bCs/>
        </w:rPr>
        <w:t xml:space="preserve">Figure </w:t>
      </w:r>
      <w:del w:id="296" w:author="Molly Carlyle [2]" w:date="2023-03-23T14:34:00Z">
        <w:r w:rsidRPr="0F228383" w:rsidDel="008A14CF">
          <w:rPr>
            <w:b/>
            <w:bCs/>
          </w:rPr>
          <w:delText>2</w:delText>
        </w:r>
      </w:del>
      <w:ins w:id="297" w:author="Molly Carlyle [2]" w:date="2023-03-23T14:34:00Z">
        <w:r w:rsidR="008A14CF">
          <w:rPr>
            <w:b/>
            <w:bCs/>
          </w:rPr>
          <w:t>3</w:t>
        </w:r>
      </w:ins>
      <w:r w:rsidRPr="0F228383">
        <w:rPr>
          <w:b/>
          <w:bCs/>
        </w:rPr>
        <w:t>.</w:t>
      </w:r>
      <w:ins w:id="298" w:author="Marie Eikemo" w:date="2023-03-28T09:59:00Z">
        <w:r w:rsidR="005418C2">
          <w:t xml:space="preserve"> </w:t>
        </w:r>
      </w:ins>
      <w:del w:id="299" w:author="Marie Eikemo" w:date="2023-03-28T09:59:00Z">
        <w:r w:rsidR="00F85CEC" w:rsidDel="005418C2">
          <w:tab/>
        </w:r>
      </w:del>
      <w:r>
        <w:t>Subjective opioid effects (feeling good, feeling anxious, and drug specific effects for liking, disliking, and feeling high post-opioid) stratified by group: (</w:t>
      </w:r>
      <w:proofErr w:type="spellStart"/>
      <w:r>
        <w:t>i</w:t>
      </w:r>
      <w:proofErr w:type="spellEnd"/>
      <w:r>
        <w:t xml:space="preserve">) patients that scored in the ‘none’ category across all CTQ subscales (n = 76), (ii) patients that scored in the ‘low’ or ‘moderate’ category for one or more </w:t>
      </w:r>
      <w:r w:rsidR="00905833">
        <w:t xml:space="preserve">(denoted as ‘1+’ in the figure legend) </w:t>
      </w:r>
      <w:r>
        <w:t xml:space="preserve">of the CTQ subscales, but never in the severe category (n = 52), and (iii) patients that scored severe on one or more </w:t>
      </w:r>
      <w:r w:rsidR="00053C57">
        <w:t xml:space="preserve">(1+) </w:t>
      </w:r>
      <w:r>
        <w:t xml:space="preserve">subscales (n = 15). Error bars represent standard errors. </w:t>
      </w:r>
    </w:p>
    <w:p w14:paraId="08A7BD59" w14:textId="1EBA84A8" w:rsidR="00F85CEC" w:rsidRDefault="00F85CEC">
      <w:pPr>
        <w:spacing w:line="259" w:lineRule="auto"/>
        <w:sectPr w:rsidR="00F85CEC" w:rsidSect="00F85CEC">
          <w:pgSz w:w="16838" w:h="11906" w:orient="landscape"/>
          <w:pgMar w:top="1440" w:right="1440" w:bottom="1440" w:left="1440" w:header="709" w:footer="709" w:gutter="0"/>
          <w:cols w:space="708"/>
          <w:docGrid w:linePitch="360"/>
        </w:sectPr>
      </w:pPr>
    </w:p>
    <w:p w14:paraId="67B08A89" w14:textId="0D7EC117" w:rsidR="00FD6A3E" w:rsidRPr="009F201C" w:rsidRDefault="7034C3A6" w:rsidP="7034C3A6">
      <w:pPr>
        <w:pStyle w:val="Heading2"/>
      </w:pPr>
      <w:bookmarkStart w:id="300" w:name="_Hlk130203121"/>
      <w:r w:rsidRPr="009F201C">
        <w:lastRenderedPageBreak/>
        <w:t>3.</w:t>
      </w:r>
      <w:del w:id="301" w:author="Molly" w:date="2023-03-20T11:03:00Z">
        <w:r w:rsidRPr="009F201C" w:rsidDel="003979FB">
          <w:delText xml:space="preserve">3.2 </w:delText>
        </w:r>
      </w:del>
      <w:ins w:id="302" w:author="Molly" w:date="2023-03-20T11:03:00Z">
        <w:r w:rsidR="003979FB">
          <w:t xml:space="preserve">4 Exploratory </w:t>
        </w:r>
      </w:ins>
      <w:del w:id="303" w:author="Molly" w:date="2023-03-20T11:03:00Z">
        <w:r w:rsidRPr="003979FB" w:rsidDel="003979FB">
          <w:rPr>
            <w:rPrChange w:id="304" w:author="Molly" w:date="2023-03-20T11:03:00Z">
              <w:rPr>
                <w:i/>
                <w:iCs/>
              </w:rPr>
            </w:rPrChange>
          </w:rPr>
          <w:delText xml:space="preserve">Childhood adversity </w:delText>
        </w:r>
      </w:del>
      <w:ins w:id="305" w:author="Molly" w:date="2023-03-20T11:03:00Z">
        <w:r w:rsidR="003979FB">
          <w:t xml:space="preserve">regressions for </w:t>
        </w:r>
      </w:ins>
      <w:del w:id="306" w:author="Molly" w:date="2023-03-20T11:03:00Z">
        <w:r w:rsidRPr="003979FB" w:rsidDel="003979FB">
          <w:rPr>
            <w:rPrChange w:id="307" w:author="Molly" w:date="2023-03-20T11:03:00Z">
              <w:rPr>
                <w:i/>
                <w:iCs/>
              </w:rPr>
            </w:rPrChange>
          </w:rPr>
          <w:delText xml:space="preserve">and </w:delText>
        </w:r>
      </w:del>
      <w:r w:rsidRPr="003979FB">
        <w:rPr>
          <w:rPrChange w:id="308" w:author="Molly" w:date="2023-03-20T11:03:00Z">
            <w:rPr>
              <w:i/>
              <w:iCs/>
            </w:rPr>
          </w:rPrChange>
        </w:rPr>
        <w:t>other subjective</w:t>
      </w:r>
      <w:ins w:id="309" w:author="Molly" w:date="2023-03-20T11:04:00Z">
        <w:r w:rsidR="003979FB">
          <w:t xml:space="preserve"> drug</w:t>
        </w:r>
      </w:ins>
      <w:r w:rsidRPr="009F201C">
        <w:t xml:space="preserve"> effects </w:t>
      </w:r>
    </w:p>
    <w:p w14:paraId="7ABFA64C" w14:textId="7550FE0B" w:rsidR="00FD6A3E" w:rsidRDefault="7034C3A6" w:rsidP="7034C3A6">
      <w:pPr>
        <w:rPr>
          <w:rFonts w:eastAsia="DengXian" w:cs="Cordia New"/>
          <w:i/>
          <w:iCs/>
        </w:rPr>
      </w:pPr>
      <w:bookmarkStart w:id="310" w:name="_Hlk130889197"/>
      <w:bookmarkEnd w:id="300"/>
      <w:r w:rsidRPr="7034C3A6">
        <w:rPr>
          <w:rFonts w:eastAsia="DengXian" w:cs="Cordia New"/>
        </w:rPr>
        <w:t>For other subjective drug effects not relevant to the conceptual replication</w:t>
      </w:r>
      <w:bookmarkStart w:id="311" w:name="_Hlk130203320"/>
      <w:r w:rsidRPr="7034C3A6">
        <w:rPr>
          <w:rFonts w:eastAsia="DengXian" w:cs="Cordia New"/>
        </w:rPr>
        <w:t xml:space="preserve">, exploratory regression models indicated </w:t>
      </w:r>
      <w:bookmarkStart w:id="312" w:name="_Hlk130209648"/>
      <w:bookmarkEnd w:id="311"/>
      <w:r w:rsidRPr="7034C3A6">
        <w:rPr>
          <w:rFonts w:eastAsia="DengXian" w:cs="Cordia New"/>
        </w:rPr>
        <w:t xml:space="preserve">no significant effects of childhood adversity on </w:t>
      </w:r>
      <w:r w:rsidRPr="7034C3A6">
        <w:rPr>
          <w:rFonts w:eastAsia="DengXian" w:cs="Cordia New"/>
          <w:i/>
          <w:iCs/>
        </w:rPr>
        <w:t xml:space="preserve">feeling high </w:t>
      </w:r>
      <w:r w:rsidRPr="7034C3A6">
        <w:rPr>
          <w:rFonts w:eastAsia="DengXian" w:cs="Cordia New"/>
        </w:rPr>
        <w:t>(</w:t>
      </w:r>
      <w:ins w:id="313" w:author="Molly Carlyle" w:date="2023-03-28T09:44:00Z">
        <w:r w:rsidR="00BC013F">
          <w:rPr>
            <w:rFonts w:eastAsia="DengXian" w:cs="Cordia New"/>
          </w:rPr>
          <w:t>-0</w:t>
        </w:r>
      </w:ins>
      <w:ins w:id="314" w:author="Molly Carlyle" w:date="2023-03-28T09:42:00Z">
        <w:r w:rsidR="00BC013F">
          <w:t>.</w:t>
        </w:r>
      </w:ins>
      <w:ins w:id="315" w:author="Molly Carlyle" w:date="2023-03-28T09:45:00Z">
        <w:r w:rsidR="00BC013F">
          <w:t>09</w:t>
        </w:r>
      </w:ins>
      <w:ins w:id="316" w:author="Molly Carlyle" w:date="2023-03-28T09:42:00Z">
        <w:r w:rsidR="00BC013F">
          <w:t xml:space="preserve"> units of change in </w:t>
        </w:r>
      </w:ins>
      <w:ins w:id="317" w:author="Molly Carlyle" w:date="2023-03-28T09:43:00Z">
        <w:r w:rsidR="00BC013F">
          <w:rPr>
            <w:i/>
            <w:iCs/>
          </w:rPr>
          <w:t>feeling hi</w:t>
        </w:r>
      </w:ins>
      <w:ins w:id="318" w:author="Molly Carlyle" w:date="2023-03-28T09:44:00Z">
        <w:r w:rsidR="00BC013F">
          <w:rPr>
            <w:i/>
            <w:iCs/>
          </w:rPr>
          <w:t>gh</w:t>
        </w:r>
      </w:ins>
      <w:ins w:id="319" w:author="Molly Carlyle" w:date="2023-03-28T09:42:00Z">
        <w:r w:rsidR="00BC013F">
          <w:t xml:space="preserve">, per average increase in 1 Likert unit of the CTQ; </w:t>
        </w:r>
      </w:ins>
      <w:r w:rsidRPr="7034C3A6">
        <w:rPr>
          <w:rFonts w:eastAsia="DengXian" w:cs="Cordia New"/>
          <w:i/>
          <w:iCs/>
        </w:rPr>
        <w:t>b</w:t>
      </w:r>
      <w:r w:rsidRPr="7034C3A6">
        <w:rPr>
          <w:rFonts w:eastAsia="DengXian" w:cs="Cordia New"/>
        </w:rPr>
        <w:t xml:space="preserve"> </w:t>
      </w:r>
      <w:del w:id="320" w:author="Molly Carlyle" w:date="2023-03-28T09:43:00Z">
        <w:r w:rsidRPr="7034C3A6" w:rsidDel="00BC013F">
          <w:rPr>
            <w:rFonts w:eastAsia="DengXian" w:cs="Cordia New"/>
          </w:rPr>
          <w:delText xml:space="preserve">= </w:delText>
        </w:r>
      </w:del>
      <w:ins w:id="321" w:author="Molly Carlyle" w:date="2023-03-28T09:43:00Z">
        <w:r w:rsidR="00BC013F">
          <w:rPr>
            <w:rFonts w:eastAsia="DengXian" w:cs="Cordia New"/>
          </w:rPr>
          <w:t>&lt;</w:t>
        </w:r>
        <w:r w:rsidR="00BC013F" w:rsidRPr="7034C3A6">
          <w:rPr>
            <w:rFonts w:eastAsia="DengXian" w:cs="Cordia New"/>
          </w:rPr>
          <w:t xml:space="preserve"> </w:t>
        </w:r>
      </w:ins>
      <w:r w:rsidRPr="7034C3A6">
        <w:rPr>
          <w:rFonts w:eastAsia="DengXian" w:cs="Cordia New"/>
        </w:rPr>
        <w:t>-0.</w:t>
      </w:r>
      <w:del w:id="322" w:author="Molly Carlyle" w:date="2023-03-28T09:43:00Z">
        <w:r w:rsidRPr="7034C3A6" w:rsidDel="00BC013F">
          <w:rPr>
            <w:rFonts w:eastAsia="DengXian" w:cs="Cordia New"/>
          </w:rPr>
          <w:delText>00</w:delText>
        </w:r>
      </w:del>
      <w:ins w:id="323" w:author="Molly Carlyle" w:date="2023-03-28T09:43:00Z">
        <w:r w:rsidR="00BC013F" w:rsidRPr="7034C3A6">
          <w:rPr>
            <w:rFonts w:eastAsia="DengXian" w:cs="Cordia New"/>
          </w:rPr>
          <w:t>0</w:t>
        </w:r>
        <w:r w:rsidR="00BC013F">
          <w:rPr>
            <w:rFonts w:eastAsia="DengXian" w:cs="Cordia New"/>
          </w:rPr>
          <w:t>1</w:t>
        </w:r>
      </w:ins>
      <w:r w:rsidRPr="7034C3A6">
        <w:rPr>
          <w:rFonts w:eastAsia="DengXian" w:cs="Cordia New"/>
        </w:rPr>
        <w:t>, 95%CIs [-0.05 – 0.04],</w:t>
      </w:r>
      <w:r w:rsidRPr="7034C3A6">
        <w:rPr>
          <w:rFonts w:eastAsia="DengXian" w:cs="Cordia New"/>
          <w:i/>
          <w:iCs/>
        </w:rPr>
        <w:t xml:space="preserve"> p</w:t>
      </w:r>
      <w:r w:rsidRPr="7034C3A6">
        <w:rPr>
          <w:rFonts w:eastAsia="DengXian" w:cs="Cordia New"/>
        </w:rPr>
        <w:t xml:space="preserve"> = .87), </w:t>
      </w:r>
      <w:r w:rsidRPr="7034C3A6">
        <w:rPr>
          <w:rFonts w:eastAsia="DengXian" w:cs="Cordia New"/>
          <w:i/>
          <w:iCs/>
        </w:rPr>
        <w:t xml:space="preserve">disliking </w:t>
      </w:r>
      <w:r w:rsidRPr="7034C3A6">
        <w:rPr>
          <w:rFonts w:eastAsia="DengXian" w:cs="Cordia New"/>
        </w:rPr>
        <w:t>(</w:t>
      </w:r>
      <w:ins w:id="324" w:author="Molly Carlyle" w:date="2023-03-28T09:43:00Z">
        <w:r w:rsidR="00BC013F">
          <w:t xml:space="preserve">0.1 units of change in </w:t>
        </w:r>
        <w:r w:rsidR="00BC013F">
          <w:rPr>
            <w:i/>
            <w:iCs/>
          </w:rPr>
          <w:t>disliking</w:t>
        </w:r>
        <w:r w:rsidR="00BC013F">
          <w:t xml:space="preserve">, per average increase </w:t>
        </w:r>
        <w:del w:id="325" w:author="Marie Eikemo" w:date="2023-03-28T10:00:00Z">
          <w:r w:rsidR="00BC013F" w:rsidDel="005418C2">
            <w:delText>in</w:delText>
          </w:r>
        </w:del>
      </w:ins>
      <w:ins w:id="326" w:author="Marie Eikemo" w:date="2023-03-28T10:00:00Z">
        <w:r w:rsidR="005418C2">
          <w:t>of</w:t>
        </w:r>
      </w:ins>
      <w:ins w:id="327" w:author="Molly Carlyle" w:date="2023-03-28T09:43:00Z">
        <w:r w:rsidR="00BC013F">
          <w:t xml:space="preserve"> 1 Likert unit of the CTQ; </w:t>
        </w:r>
      </w:ins>
      <w:r w:rsidRPr="7034C3A6">
        <w:rPr>
          <w:rFonts w:eastAsia="DengXian" w:cs="Cordia New"/>
          <w:i/>
          <w:iCs/>
        </w:rPr>
        <w:t>b</w:t>
      </w:r>
      <w:r w:rsidRPr="7034C3A6">
        <w:rPr>
          <w:rFonts w:eastAsia="DengXian" w:cs="Cordia New"/>
        </w:rPr>
        <w:t xml:space="preserve"> = 0.01, 95%CIs [- 0.04 – 0.06],</w:t>
      </w:r>
      <w:r w:rsidRPr="7034C3A6">
        <w:rPr>
          <w:rFonts w:eastAsia="DengXian" w:cs="Cordia New"/>
          <w:i/>
          <w:iCs/>
        </w:rPr>
        <w:t xml:space="preserve"> p</w:t>
      </w:r>
      <w:r w:rsidRPr="7034C3A6">
        <w:rPr>
          <w:rFonts w:eastAsia="DengXian" w:cs="Cordia New"/>
        </w:rPr>
        <w:t xml:space="preserve"> = .760</w:t>
      </w:r>
      <w:bookmarkEnd w:id="312"/>
      <w:r w:rsidRPr="7034C3A6">
        <w:rPr>
          <w:rFonts w:eastAsia="DengXian" w:cs="Cordia New"/>
        </w:rPr>
        <w:t xml:space="preserve">), </w:t>
      </w:r>
      <w:bookmarkEnd w:id="310"/>
      <w:r w:rsidRPr="7034C3A6">
        <w:rPr>
          <w:rFonts w:eastAsia="DengXian" w:cs="Cordia New"/>
        </w:rPr>
        <w:t xml:space="preserve">or </w:t>
      </w:r>
      <w:r w:rsidRPr="7034C3A6">
        <w:rPr>
          <w:rFonts w:eastAsia="DengXian" w:cs="Cordia New"/>
          <w:i/>
          <w:iCs/>
        </w:rPr>
        <w:t xml:space="preserve">feel effects </w:t>
      </w:r>
      <w:r w:rsidRPr="7034C3A6">
        <w:rPr>
          <w:rFonts w:eastAsia="DengXian" w:cs="Cordia New"/>
        </w:rPr>
        <w:t xml:space="preserve">(logistic regression; OR = 0.99, 95%CIs [0.93 – 1.07], </w:t>
      </w:r>
      <w:r w:rsidRPr="7034C3A6">
        <w:rPr>
          <w:rFonts w:eastAsia="DengXian" w:cs="Cordia New"/>
          <w:i/>
          <w:iCs/>
        </w:rPr>
        <w:t xml:space="preserve">p </w:t>
      </w:r>
      <w:r w:rsidRPr="7034C3A6">
        <w:rPr>
          <w:rFonts w:eastAsia="DengXian" w:cs="Cordia New"/>
        </w:rPr>
        <w:t>= .773) (full model estimates are in SM1). Childhood adversity was not significantly associated with greater pre</w:t>
      </w:r>
      <w:r w:rsidRPr="7034C3A6">
        <w:rPr>
          <w:rFonts w:eastAsia="DengXian" w:cs="Cordia New"/>
          <w:i/>
          <w:iCs/>
        </w:rPr>
        <w:t xml:space="preserve">- </w:t>
      </w:r>
      <w:r w:rsidRPr="7034C3A6">
        <w:rPr>
          <w:rFonts w:eastAsia="DengXian" w:cs="Cordia New"/>
        </w:rPr>
        <w:t>(</w:t>
      </w:r>
      <w:r w:rsidRPr="7034C3A6">
        <w:rPr>
          <w:rFonts w:eastAsia="DengXian" w:cs="Cordia New"/>
          <w:i/>
          <w:iCs/>
        </w:rPr>
        <w:t>b</w:t>
      </w:r>
      <w:r w:rsidRPr="7034C3A6">
        <w:rPr>
          <w:rFonts w:eastAsia="DengXian" w:cs="Cordia New"/>
        </w:rPr>
        <w:t xml:space="preserve"> &lt; 0.00, 95%CIs [-0.05 – 0.05],</w:t>
      </w:r>
      <w:r w:rsidRPr="7034C3A6">
        <w:rPr>
          <w:rFonts w:eastAsia="DengXian" w:cs="Cordia New"/>
          <w:i/>
          <w:iCs/>
        </w:rPr>
        <w:t xml:space="preserve"> p</w:t>
      </w:r>
      <w:r w:rsidRPr="7034C3A6">
        <w:rPr>
          <w:rFonts w:eastAsia="DengXian" w:cs="Cordia New"/>
        </w:rPr>
        <w:t xml:space="preserve"> = .965)</w:t>
      </w:r>
      <w:r w:rsidRPr="7034C3A6">
        <w:rPr>
          <w:rFonts w:eastAsia="DengXian" w:cs="Cordia New"/>
          <w:i/>
          <w:iCs/>
        </w:rPr>
        <w:t xml:space="preserve"> </w:t>
      </w:r>
      <w:r w:rsidRPr="7034C3A6">
        <w:rPr>
          <w:rFonts w:eastAsia="DengXian" w:cs="Cordia New"/>
        </w:rPr>
        <w:t>or post-opioid</w:t>
      </w:r>
      <w:r w:rsidRPr="7034C3A6">
        <w:rPr>
          <w:rFonts w:eastAsia="DengXian" w:cs="Cordia New"/>
          <w:i/>
          <w:iCs/>
        </w:rPr>
        <w:t xml:space="preserve"> anxiety </w:t>
      </w:r>
      <w:r w:rsidRPr="7034C3A6">
        <w:rPr>
          <w:rFonts w:eastAsia="DengXian" w:cs="Cordia New"/>
        </w:rPr>
        <w:t>(</w:t>
      </w:r>
      <w:r w:rsidRPr="7034C3A6">
        <w:rPr>
          <w:rFonts w:eastAsia="DengXian" w:cs="Cordia New"/>
          <w:i/>
          <w:iCs/>
        </w:rPr>
        <w:t>b</w:t>
      </w:r>
      <w:r w:rsidRPr="7034C3A6">
        <w:rPr>
          <w:rFonts w:eastAsia="DengXian" w:cs="Cordia New"/>
        </w:rPr>
        <w:t xml:space="preserve"> = 0.03, 95%CIs [-0.02 – 0.07],</w:t>
      </w:r>
      <w:r w:rsidRPr="7034C3A6">
        <w:rPr>
          <w:rFonts w:eastAsia="DengXian" w:cs="Cordia New"/>
          <w:i/>
          <w:iCs/>
        </w:rPr>
        <w:t xml:space="preserve"> p</w:t>
      </w:r>
      <w:r w:rsidRPr="7034C3A6">
        <w:rPr>
          <w:rFonts w:eastAsia="DengXian" w:cs="Cordia New"/>
        </w:rPr>
        <w:t xml:space="preserve"> = .206).</w:t>
      </w:r>
    </w:p>
    <w:p w14:paraId="3C686E66" w14:textId="0E50FFC3" w:rsidR="722F62B5" w:rsidRPr="009F201C" w:rsidRDefault="33BD6B6A" w:rsidP="003979FB">
      <w:pPr>
        <w:pStyle w:val="Heading2"/>
      </w:pPr>
      <w:bookmarkStart w:id="328" w:name="_Hlk130203129"/>
      <w:r w:rsidRPr="009F201C">
        <w:t>3.</w:t>
      </w:r>
      <w:del w:id="329" w:author="Molly" w:date="2023-03-20T11:03:00Z">
        <w:r w:rsidRPr="009F201C" w:rsidDel="003979FB">
          <w:delText>3.3</w:delText>
        </w:r>
      </w:del>
      <w:ins w:id="330" w:author="Molly" w:date="2023-03-20T11:03:00Z">
        <w:r w:rsidR="003979FB">
          <w:t>5</w:t>
        </w:r>
      </w:ins>
      <w:r w:rsidRPr="009F201C">
        <w:t xml:space="preserve"> </w:t>
      </w:r>
      <w:ins w:id="331" w:author="Molly" w:date="2023-03-20T11:03:00Z">
        <w:r w:rsidR="003979FB">
          <w:t xml:space="preserve">Exploratory </w:t>
        </w:r>
      </w:ins>
      <w:del w:id="332" w:author="Molly" w:date="2023-03-20T11:03:00Z">
        <w:r w:rsidRPr="003979FB" w:rsidDel="003979FB">
          <w:rPr>
            <w:rPrChange w:id="333" w:author="Molly" w:date="2023-03-20T11:03:00Z">
              <w:rPr>
                <w:i/>
                <w:iCs/>
              </w:rPr>
            </w:rPrChange>
          </w:rPr>
          <w:delText xml:space="preserve">Associations </w:delText>
        </w:r>
      </w:del>
      <w:ins w:id="334" w:author="Molly" w:date="2023-03-20T11:03:00Z">
        <w:r w:rsidR="003979FB">
          <w:t xml:space="preserve">correlations </w:t>
        </w:r>
      </w:ins>
      <w:r w:rsidRPr="009F201C">
        <w:t>with mental health, alcohol and other drug use, and related constructs</w:t>
      </w:r>
    </w:p>
    <w:bookmarkEnd w:id="328"/>
    <w:p w14:paraId="4B36DDA3" w14:textId="265B52A6" w:rsidR="00E67D77" w:rsidRDefault="0F228383" w:rsidP="009B4327">
      <w:pPr>
        <w:rPr>
          <w:rFonts w:eastAsia="DengXian" w:cs="Cordia New"/>
        </w:rPr>
      </w:pPr>
      <w:r w:rsidRPr="0F228383">
        <w:rPr>
          <w:rFonts w:eastAsia="DengXian" w:cs="Cordia New"/>
        </w:rPr>
        <w:t xml:space="preserve">Table 3. </w:t>
      </w:r>
      <w:bookmarkStart w:id="335" w:name="_Hlk130203266"/>
      <w:r w:rsidR="00E22FBE">
        <w:rPr>
          <w:rFonts w:eastAsia="DengXian" w:cs="Cordia New"/>
        </w:rPr>
        <w:t>displays</w:t>
      </w:r>
      <w:r w:rsidR="00EB2C24">
        <w:rPr>
          <w:rFonts w:eastAsia="DengXian" w:cs="Cordia New"/>
        </w:rPr>
        <w:t xml:space="preserve"> the</w:t>
      </w:r>
      <w:r w:rsidRPr="0F228383">
        <w:rPr>
          <w:rFonts w:eastAsia="DengXian" w:cs="Cordia New"/>
        </w:rPr>
        <w:t xml:space="preserve"> </w:t>
      </w:r>
      <w:ins w:id="336" w:author="Molly" w:date="2023-03-20T11:10:00Z">
        <w:r w:rsidR="003979FB">
          <w:rPr>
            <w:rFonts w:eastAsia="DengXian" w:cs="Cordia New"/>
          </w:rPr>
          <w:t xml:space="preserve">exploratory </w:t>
        </w:r>
      </w:ins>
      <w:r w:rsidRPr="0F228383">
        <w:rPr>
          <w:rFonts w:eastAsia="DengXian" w:cs="Cordia New"/>
        </w:rPr>
        <w:t>correlation</w:t>
      </w:r>
      <w:r w:rsidR="00EB2C24">
        <w:rPr>
          <w:rFonts w:eastAsia="DengXian" w:cs="Cordia New"/>
        </w:rPr>
        <w:t>s</w:t>
      </w:r>
      <w:r w:rsidRPr="0F228383">
        <w:rPr>
          <w:rFonts w:eastAsia="DengXian" w:cs="Cordia New"/>
        </w:rPr>
        <w:t xml:space="preserve"> </w:t>
      </w:r>
      <w:bookmarkEnd w:id="335"/>
      <w:r w:rsidRPr="0F228383">
        <w:rPr>
          <w:rFonts w:eastAsia="DengXian" w:cs="Cordia New"/>
        </w:rPr>
        <w:t xml:space="preserve">between the main predictor (childhood adversity) </w:t>
      </w:r>
      <w:r w:rsidR="00EB2C24">
        <w:rPr>
          <w:rFonts w:eastAsia="DengXian" w:cs="Cordia New"/>
        </w:rPr>
        <w:t>and</w:t>
      </w:r>
      <w:r w:rsidR="00EB2C24" w:rsidRPr="0F228383">
        <w:rPr>
          <w:rFonts w:eastAsia="DengXian" w:cs="Cordia New"/>
        </w:rPr>
        <w:t xml:space="preserve"> </w:t>
      </w:r>
      <w:proofErr w:type="gramStart"/>
      <w:r w:rsidRPr="0F228383">
        <w:rPr>
          <w:rFonts w:eastAsia="DengXian" w:cs="Cordia New"/>
        </w:rPr>
        <w:t>theoretically-related</w:t>
      </w:r>
      <w:proofErr w:type="gramEnd"/>
      <w:r w:rsidRPr="0F228383">
        <w:rPr>
          <w:rFonts w:eastAsia="DengXian" w:cs="Cordia New"/>
        </w:rPr>
        <w:t xml:space="preserve"> exploratory variables. CTQ score was negatively associated with childhood socioeconomic status (SES; </w:t>
      </w:r>
      <w:proofErr w:type="spellStart"/>
      <w:r w:rsidRPr="0F228383">
        <w:rPr>
          <w:rFonts w:eastAsia="DengXian" w:cs="Cordia New"/>
        </w:rPr>
        <w:t>rs</w:t>
      </w:r>
      <w:proofErr w:type="spellEnd"/>
      <w:r w:rsidRPr="0F228383">
        <w:rPr>
          <w:rFonts w:eastAsia="DengXian" w:cs="Cordia New"/>
        </w:rPr>
        <w:t xml:space="preserve"> = –0.30, </w:t>
      </w:r>
      <w:r w:rsidRPr="0F228383">
        <w:rPr>
          <w:rFonts w:eastAsia="DengXian" w:cs="Cordia New"/>
          <w:i/>
          <w:iCs/>
        </w:rPr>
        <w:t>p</w:t>
      </w:r>
      <w:r w:rsidRPr="0F228383">
        <w:rPr>
          <w:rFonts w:eastAsia="DengXian" w:cs="Cordia New"/>
        </w:rPr>
        <w:t>&lt;.001), and to a lesser degree with adulthood SES (</w:t>
      </w:r>
      <w:proofErr w:type="spellStart"/>
      <w:r w:rsidRPr="0F228383">
        <w:rPr>
          <w:rFonts w:eastAsia="DengXian" w:cs="Cordia New"/>
        </w:rPr>
        <w:t>rs</w:t>
      </w:r>
      <w:proofErr w:type="spellEnd"/>
      <w:r w:rsidRPr="0F228383">
        <w:rPr>
          <w:rFonts w:eastAsia="DengXian" w:cs="Cordia New"/>
        </w:rPr>
        <w:t xml:space="preserve"> = -0.14, </w:t>
      </w:r>
      <w:r w:rsidRPr="0F228383">
        <w:rPr>
          <w:rFonts w:eastAsia="DengXian" w:cs="Cordia New"/>
          <w:i/>
          <w:iCs/>
        </w:rPr>
        <w:t>p</w:t>
      </w:r>
      <w:r w:rsidRPr="0F228383">
        <w:rPr>
          <w:rFonts w:eastAsia="DengXian" w:cs="Cordia New"/>
        </w:rPr>
        <w:t xml:space="preserve"> = .12). CTQ was also associated with higher anxiety (</w:t>
      </w:r>
      <w:proofErr w:type="spellStart"/>
      <w:r w:rsidRPr="0F228383">
        <w:rPr>
          <w:rFonts w:eastAsia="DengXian" w:cs="Cordia New"/>
        </w:rPr>
        <w:t>rs</w:t>
      </w:r>
      <w:proofErr w:type="spellEnd"/>
      <w:r w:rsidRPr="0F228383">
        <w:rPr>
          <w:rFonts w:eastAsia="DengXian" w:cs="Cordia New"/>
        </w:rPr>
        <w:t xml:space="preserve"> = 0.29, </w:t>
      </w:r>
      <w:r w:rsidRPr="0F228383">
        <w:rPr>
          <w:rFonts w:eastAsia="DengXian" w:cs="Cordia New"/>
          <w:i/>
          <w:iCs/>
        </w:rPr>
        <w:t xml:space="preserve">p </w:t>
      </w:r>
      <w:r w:rsidRPr="0F228383">
        <w:rPr>
          <w:rFonts w:eastAsia="DengXian" w:cs="Cordia New"/>
        </w:rPr>
        <w:t>&lt;.001), depression (</w:t>
      </w:r>
      <w:proofErr w:type="spellStart"/>
      <w:r w:rsidRPr="0F228383">
        <w:rPr>
          <w:rFonts w:eastAsia="DengXian" w:cs="Cordia New"/>
        </w:rPr>
        <w:t>rs</w:t>
      </w:r>
      <w:proofErr w:type="spellEnd"/>
      <w:r w:rsidRPr="0F228383">
        <w:rPr>
          <w:rFonts w:eastAsia="DengXian" w:cs="Cordia New"/>
        </w:rPr>
        <w:t xml:space="preserve"> = 0.26, </w:t>
      </w:r>
      <w:r w:rsidRPr="0F228383">
        <w:rPr>
          <w:rFonts w:eastAsia="DengXian" w:cs="Cordia New"/>
          <w:i/>
          <w:iCs/>
        </w:rPr>
        <w:t>p</w:t>
      </w:r>
      <w:r w:rsidRPr="0F228383">
        <w:rPr>
          <w:rFonts w:eastAsia="DengXian" w:cs="Cordia New"/>
        </w:rPr>
        <w:t xml:space="preserve"> = .002), loneliness (</w:t>
      </w:r>
      <w:proofErr w:type="spellStart"/>
      <w:r w:rsidRPr="0F228383">
        <w:rPr>
          <w:rFonts w:eastAsia="DengXian" w:cs="Cordia New"/>
        </w:rPr>
        <w:t>rs</w:t>
      </w:r>
      <w:proofErr w:type="spellEnd"/>
      <w:r w:rsidRPr="0F228383">
        <w:rPr>
          <w:rFonts w:eastAsia="DengXian" w:cs="Cordia New"/>
        </w:rPr>
        <w:t xml:space="preserve"> = 0.20, </w:t>
      </w:r>
      <w:r w:rsidRPr="0F228383">
        <w:rPr>
          <w:rFonts w:eastAsia="DengXian" w:cs="Cordia New"/>
          <w:i/>
          <w:iCs/>
        </w:rPr>
        <w:t xml:space="preserve">p </w:t>
      </w:r>
      <w:r w:rsidRPr="0F228383">
        <w:rPr>
          <w:rFonts w:eastAsia="DengXian" w:cs="Cordia New"/>
        </w:rPr>
        <w:t>= .021), and pain catastrophising (</w:t>
      </w:r>
      <w:proofErr w:type="spellStart"/>
      <w:r w:rsidRPr="0F228383">
        <w:rPr>
          <w:rFonts w:eastAsia="DengXian" w:cs="Cordia New"/>
        </w:rPr>
        <w:t>rs</w:t>
      </w:r>
      <w:proofErr w:type="spellEnd"/>
      <w:r w:rsidRPr="0F228383">
        <w:rPr>
          <w:rFonts w:eastAsia="DengXian" w:cs="Cordia New"/>
        </w:rPr>
        <w:t xml:space="preserve"> = 0.23, </w:t>
      </w:r>
      <w:r w:rsidRPr="0F228383">
        <w:rPr>
          <w:rFonts w:eastAsia="DengXian" w:cs="Cordia New"/>
          <w:i/>
          <w:iCs/>
        </w:rPr>
        <w:t>p</w:t>
      </w:r>
      <w:r w:rsidRPr="0F228383">
        <w:rPr>
          <w:rFonts w:eastAsia="DengXian" w:cs="Cordia New"/>
        </w:rPr>
        <w:t xml:space="preserve"> = .005). Other significant associations were also found between the exploratory variables and post-drug effects (Table 3.). Correlations between drug effects are reported in SM3.</w:t>
      </w:r>
      <w:r w:rsidR="7B465B2D" w:rsidRPr="0F228383">
        <w:rPr>
          <w:rFonts w:eastAsia="DengXian" w:cs="Cordia New"/>
        </w:rPr>
        <w:br w:type="page"/>
      </w:r>
    </w:p>
    <w:p w14:paraId="726B2C03" w14:textId="77777777" w:rsidR="00E67D77" w:rsidRDefault="00E67D77" w:rsidP="722F62B5">
      <w:pPr>
        <w:rPr>
          <w:rFonts w:eastAsia="DengXian" w:cs="Cordia New"/>
        </w:rPr>
        <w:sectPr w:rsidR="00E67D77">
          <w:pgSz w:w="11906" w:h="16838"/>
          <w:pgMar w:top="1440" w:right="1440" w:bottom="1440" w:left="1440" w:header="708" w:footer="708" w:gutter="0"/>
          <w:cols w:space="708"/>
          <w:docGrid w:linePitch="360"/>
        </w:sectPr>
      </w:pPr>
    </w:p>
    <w:tbl>
      <w:tblPr>
        <w:tblStyle w:val="TableGrid"/>
        <w:tblW w:w="15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928"/>
        <w:gridCol w:w="1061"/>
        <w:gridCol w:w="1239"/>
        <w:gridCol w:w="1617"/>
        <w:gridCol w:w="1395"/>
        <w:gridCol w:w="1527"/>
        <w:gridCol w:w="1032"/>
        <w:gridCol w:w="1164"/>
        <w:gridCol w:w="1164"/>
        <w:gridCol w:w="1365"/>
      </w:tblGrid>
      <w:tr w:rsidR="00C86FEA" w:rsidRPr="004D2204" w14:paraId="5DF2D9A4" w14:textId="77777777" w:rsidTr="00A2222E">
        <w:trPr>
          <w:trHeight w:val="125"/>
        </w:trPr>
        <w:tc>
          <w:tcPr>
            <w:tcW w:w="15012" w:type="dxa"/>
            <w:gridSpan w:val="11"/>
            <w:tcBorders>
              <w:bottom w:val="single" w:sz="4" w:space="0" w:color="auto"/>
            </w:tcBorders>
          </w:tcPr>
          <w:p w14:paraId="03E75D4C" w14:textId="4EDA7218" w:rsidR="00EB6B2E" w:rsidRPr="004D2204" w:rsidRDefault="00EB6B2E" w:rsidP="00EB6B2E">
            <w:pPr>
              <w:pStyle w:val="NoSpacing"/>
              <w:rPr>
                <w:rFonts w:ascii="Arial" w:hAnsi="Arial" w:cs="Arial"/>
                <w:color w:val="000000"/>
                <w:sz w:val="20"/>
                <w:szCs w:val="20"/>
                <w:lang w:val="en-US"/>
              </w:rPr>
            </w:pPr>
            <w:r w:rsidRPr="004D2204">
              <w:rPr>
                <w:rFonts w:ascii="Arial" w:hAnsi="Arial" w:cs="Arial"/>
                <w:b/>
                <w:bCs/>
                <w:sz w:val="20"/>
                <w:szCs w:val="20"/>
                <w:lang w:val="en-US"/>
              </w:rPr>
              <w:lastRenderedPageBreak/>
              <w:t>Table 3.</w:t>
            </w:r>
            <w:r w:rsidRPr="004D2204">
              <w:rPr>
                <w:rFonts w:ascii="Arial" w:hAnsi="Arial" w:cs="Arial"/>
                <w:sz w:val="20"/>
                <w:szCs w:val="20"/>
                <w:lang w:val="en-US"/>
              </w:rPr>
              <w:t xml:space="preserve"> </w:t>
            </w:r>
            <w:r w:rsidRPr="00C1207E">
              <w:rPr>
                <w:rFonts w:ascii="Arial" w:hAnsi="Arial" w:cs="Arial"/>
                <w:i/>
                <w:iCs/>
                <w:sz w:val="20"/>
                <w:szCs w:val="20"/>
                <w:lang w:val="en-US"/>
              </w:rPr>
              <w:t xml:space="preserve">Correlation Matrix </w:t>
            </w:r>
            <w:r w:rsidR="00F85ED4" w:rsidRPr="00C1207E">
              <w:rPr>
                <w:rFonts w:ascii="Arial" w:hAnsi="Arial" w:cs="Arial"/>
                <w:i/>
                <w:iCs/>
                <w:sz w:val="20"/>
                <w:szCs w:val="20"/>
                <w:lang w:val="en-US"/>
              </w:rPr>
              <w:t xml:space="preserve">for Exploratory Variables </w:t>
            </w:r>
            <w:r w:rsidR="00AE7DE9" w:rsidRPr="00C1207E">
              <w:rPr>
                <w:rFonts w:ascii="Arial" w:hAnsi="Arial" w:cs="Arial"/>
                <w:i/>
                <w:iCs/>
                <w:sz w:val="20"/>
                <w:szCs w:val="20"/>
                <w:lang w:val="en-US"/>
              </w:rPr>
              <w:t xml:space="preserve">(Total Scores) </w:t>
            </w:r>
            <w:r w:rsidR="00F85ED4" w:rsidRPr="00C1207E">
              <w:rPr>
                <w:rFonts w:ascii="Arial" w:hAnsi="Arial" w:cs="Arial"/>
                <w:i/>
                <w:iCs/>
                <w:sz w:val="20"/>
                <w:szCs w:val="20"/>
                <w:lang w:val="en-US"/>
              </w:rPr>
              <w:t>with Post-Drug Effects.</w:t>
            </w:r>
          </w:p>
        </w:tc>
      </w:tr>
      <w:tr w:rsidR="00A2222E" w:rsidRPr="004D2204" w14:paraId="068A39B1" w14:textId="77777777" w:rsidTr="00E51D64">
        <w:trPr>
          <w:trHeight w:val="119"/>
        </w:trPr>
        <w:tc>
          <w:tcPr>
            <w:tcW w:w="2520" w:type="dxa"/>
            <w:tcBorders>
              <w:top w:val="single" w:sz="4" w:space="0" w:color="auto"/>
              <w:bottom w:val="single" w:sz="4" w:space="0" w:color="auto"/>
            </w:tcBorders>
            <w:shd w:val="clear" w:color="auto" w:fill="FFFFFF" w:themeFill="background1"/>
          </w:tcPr>
          <w:p w14:paraId="489448C9" w14:textId="77777777" w:rsidR="00EB6B2E" w:rsidRPr="004D2204" w:rsidRDefault="00EB6B2E" w:rsidP="00EB6B2E">
            <w:pPr>
              <w:pStyle w:val="NoSpacing"/>
              <w:rPr>
                <w:rFonts w:ascii="Arial" w:hAnsi="Arial" w:cs="Arial"/>
                <w:sz w:val="20"/>
                <w:szCs w:val="20"/>
                <w:lang w:val="en-US"/>
              </w:rPr>
            </w:pPr>
          </w:p>
        </w:tc>
        <w:tc>
          <w:tcPr>
            <w:tcW w:w="928" w:type="dxa"/>
            <w:tcBorders>
              <w:top w:val="single" w:sz="4" w:space="0" w:color="auto"/>
              <w:bottom w:val="single" w:sz="4" w:space="0" w:color="auto"/>
            </w:tcBorders>
            <w:shd w:val="clear" w:color="auto" w:fill="E7E6E6" w:themeFill="background2"/>
            <w:vAlign w:val="center"/>
          </w:tcPr>
          <w:p w14:paraId="7BB9298C" w14:textId="77777777" w:rsidR="00EB6B2E" w:rsidRPr="004D2204" w:rsidRDefault="00EB6B2E" w:rsidP="00E51D64">
            <w:pPr>
              <w:pStyle w:val="NoSpacing"/>
              <w:jc w:val="center"/>
              <w:rPr>
                <w:rFonts w:ascii="Arial" w:hAnsi="Arial" w:cs="Arial"/>
                <w:color w:val="000000"/>
                <w:sz w:val="20"/>
                <w:szCs w:val="20"/>
                <w:lang w:val="en-US"/>
              </w:rPr>
            </w:pPr>
            <w:r w:rsidRPr="004D2204">
              <w:rPr>
                <w:rFonts w:ascii="Arial" w:hAnsi="Arial" w:cs="Arial"/>
                <w:color w:val="000000"/>
                <w:sz w:val="20"/>
                <w:szCs w:val="20"/>
                <w:lang w:val="en-US"/>
              </w:rPr>
              <w:t>CTQ</w:t>
            </w:r>
          </w:p>
        </w:tc>
        <w:tc>
          <w:tcPr>
            <w:tcW w:w="1061" w:type="dxa"/>
            <w:tcBorders>
              <w:top w:val="single" w:sz="4" w:space="0" w:color="auto"/>
              <w:bottom w:val="single" w:sz="4" w:space="0" w:color="auto"/>
            </w:tcBorders>
            <w:shd w:val="clear" w:color="auto" w:fill="FFFFFF" w:themeFill="background1"/>
            <w:vAlign w:val="center"/>
          </w:tcPr>
          <w:p w14:paraId="097BDA98" w14:textId="089A993A" w:rsidR="00EB6B2E" w:rsidRPr="004D2204" w:rsidRDefault="00EB6B2E" w:rsidP="00E51D64">
            <w:pPr>
              <w:pStyle w:val="NoSpacing"/>
              <w:jc w:val="center"/>
              <w:rPr>
                <w:rFonts w:ascii="Arial" w:hAnsi="Arial" w:cs="Arial"/>
                <w:color w:val="000000"/>
                <w:sz w:val="20"/>
                <w:szCs w:val="20"/>
                <w:lang w:val="en-US"/>
              </w:rPr>
            </w:pPr>
            <w:r w:rsidRPr="004D2204">
              <w:rPr>
                <w:rFonts w:ascii="Arial" w:hAnsi="Arial" w:cs="Arial"/>
                <w:color w:val="000000"/>
                <w:sz w:val="20"/>
                <w:szCs w:val="20"/>
                <w:lang w:val="en-US"/>
              </w:rPr>
              <w:t>Child SES</w:t>
            </w:r>
          </w:p>
        </w:tc>
        <w:tc>
          <w:tcPr>
            <w:tcW w:w="1239" w:type="dxa"/>
            <w:tcBorders>
              <w:top w:val="single" w:sz="4" w:space="0" w:color="auto"/>
              <w:bottom w:val="single" w:sz="4" w:space="0" w:color="auto"/>
            </w:tcBorders>
            <w:shd w:val="clear" w:color="auto" w:fill="E7E6E6" w:themeFill="background2"/>
            <w:vAlign w:val="center"/>
          </w:tcPr>
          <w:p w14:paraId="6F7DC113" w14:textId="77777777" w:rsidR="00EB6B2E" w:rsidRPr="004D2204" w:rsidRDefault="00EB6B2E" w:rsidP="00E51D64">
            <w:pPr>
              <w:pStyle w:val="NoSpacing"/>
              <w:jc w:val="center"/>
              <w:rPr>
                <w:rFonts w:ascii="Arial" w:hAnsi="Arial" w:cs="Arial"/>
                <w:color w:val="000000"/>
                <w:sz w:val="20"/>
                <w:szCs w:val="20"/>
                <w:lang w:val="en-US"/>
              </w:rPr>
            </w:pPr>
            <w:r w:rsidRPr="004D2204">
              <w:rPr>
                <w:rFonts w:ascii="Arial" w:hAnsi="Arial" w:cs="Arial"/>
                <w:color w:val="000000"/>
                <w:sz w:val="20"/>
                <w:szCs w:val="20"/>
                <w:lang w:val="en-US"/>
              </w:rPr>
              <w:t>Adult SES</w:t>
            </w:r>
          </w:p>
        </w:tc>
        <w:tc>
          <w:tcPr>
            <w:tcW w:w="1617" w:type="dxa"/>
            <w:tcBorders>
              <w:top w:val="single" w:sz="4" w:space="0" w:color="auto"/>
              <w:bottom w:val="single" w:sz="4" w:space="0" w:color="auto"/>
            </w:tcBorders>
            <w:shd w:val="clear" w:color="auto" w:fill="FFFFFF" w:themeFill="background1"/>
            <w:vAlign w:val="center"/>
          </w:tcPr>
          <w:p w14:paraId="4664D729" w14:textId="00E16203" w:rsidR="00EB6B2E" w:rsidRPr="004D2204" w:rsidRDefault="0A41C914" w:rsidP="00E51D64">
            <w:pPr>
              <w:pStyle w:val="NoSpacing"/>
              <w:jc w:val="center"/>
              <w:rPr>
                <w:rFonts w:ascii="Arial" w:hAnsi="Arial" w:cs="Arial"/>
                <w:color w:val="000000"/>
                <w:sz w:val="20"/>
                <w:szCs w:val="20"/>
                <w:lang w:val="en-US"/>
              </w:rPr>
            </w:pPr>
            <w:r w:rsidRPr="0A41C914">
              <w:rPr>
                <w:rFonts w:ascii="Arial" w:hAnsi="Arial" w:cs="Arial"/>
                <w:color w:val="000000" w:themeColor="text1"/>
                <w:sz w:val="20"/>
                <w:szCs w:val="20"/>
                <w:lang w:val="en-US"/>
              </w:rPr>
              <w:t>AUDIT alcohol</w:t>
            </w:r>
          </w:p>
        </w:tc>
        <w:tc>
          <w:tcPr>
            <w:tcW w:w="1395" w:type="dxa"/>
            <w:tcBorders>
              <w:top w:val="single" w:sz="4" w:space="0" w:color="auto"/>
              <w:bottom w:val="single" w:sz="4" w:space="0" w:color="auto"/>
            </w:tcBorders>
            <w:shd w:val="clear" w:color="auto" w:fill="E7E6E6" w:themeFill="background2"/>
            <w:vAlign w:val="center"/>
          </w:tcPr>
          <w:p w14:paraId="259F110B" w14:textId="2AFCCFCD" w:rsidR="00EB6B2E" w:rsidRPr="004D2204" w:rsidRDefault="0A41C914" w:rsidP="00E51D64">
            <w:pPr>
              <w:pStyle w:val="NoSpacing"/>
              <w:jc w:val="center"/>
              <w:rPr>
                <w:rFonts w:ascii="Arial" w:hAnsi="Arial" w:cs="Arial"/>
                <w:color w:val="000000"/>
                <w:sz w:val="20"/>
                <w:szCs w:val="20"/>
                <w:lang w:val="en-US"/>
              </w:rPr>
            </w:pPr>
            <w:r w:rsidRPr="0A41C914">
              <w:rPr>
                <w:rFonts w:ascii="Arial" w:hAnsi="Arial" w:cs="Arial"/>
                <w:color w:val="000000" w:themeColor="text1"/>
                <w:sz w:val="20"/>
                <w:szCs w:val="20"/>
                <w:lang w:val="en-US"/>
              </w:rPr>
              <w:t>DUDIT drug</w:t>
            </w:r>
          </w:p>
        </w:tc>
        <w:tc>
          <w:tcPr>
            <w:tcW w:w="1527" w:type="dxa"/>
            <w:tcBorders>
              <w:top w:val="single" w:sz="4" w:space="0" w:color="auto"/>
              <w:bottom w:val="single" w:sz="4" w:space="0" w:color="auto"/>
            </w:tcBorders>
            <w:shd w:val="clear" w:color="auto" w:fill="FFFFFF" w:themeFill="background1"/>
            <w:vAlign w:val="center"/>
          </w:tcPr>
          <w:p w14:paraId="625DA1F8" w14:textId="29CA0CA3" w:rsidR="00EB6B2E" w:rsidRPr="004D2204" w:rsidRDefault="0A41C914" w:rsidP="00E51D64">
            <w:pPr>
              <w:pStyle w:val="NoSpacing"/>
              <w:jc w:val="center"/>
              <w:rPr>
                <w:rFonts w:ascii="Arial" w:hAnsi="Arial" w:cs="Arial"/>
                <w:color w:val="000000"/>
                <w:sz w:val="20"/>
                <w:szCs w:val="20"/>
                <w:lang w:val="en-US"/>
              </w:rPr>
            </w:pPr>
            <w:r w:rsidRPr="0A41C914">
              <w:rPr>
                <w:rFonts w:ascii="Arial" w:hAnsi="Arial" w:cs="Arial"/>
                <w:sz w:val="20"/>
                <w:szCs w:val="20"/>
                <w:lang w:val="en-US"/>
              </w:rPr>
              <w:t xml:space="preserve">PCS Pain </w:t>
            </w:r>
            <w:proofErr w:type="spellStart"/>
            <w:r w:rsidRPr="0A41C914">
              <w:rPr>
                <w:rFonts w:ascii="Arial" w:hAnsi="Arial" w:cs="Arial"/>
                <w:sz w:val="20"/>
                <w:szCs w:val="20"/>
                <w:lang w:val="en-US"/>
              </w:rPr>
              <w:t>catastr</w:t>
            </w:r>
            <w:proofErr w:type="spellEnd"/>
            <w:r w:rsidRPr="0A41C914">
              <w:rPr>
                <w:rFonts w:ascii="Arial" w:hAnsi="Arial" w:cs="Arial"/>
                <w:sz w:val="20"/>
                <w:szCs w:val="20"/>
                <w:lang w:val="en-US"/>
              </w:rPr>
              <w:t>.</w:t>
            </w:r>
          </w:p>
        </w:tc>
        <w:tc>
          <w:tcPr>
            <w:tcW w:w="1032" w:type="dxa"/>
            <w:tcBorders>
              <w:top w:val="single" w:sz="4" w:space="0" w:color="auto"/>
              <w:bottom w:val="single" w:sz="4" w:space="0" w:color="auto"/>
            </w:tcBorders>
            <w:shd w:val="clear" w:color="auto" w:fill="E7E6E6" w:themeFill="background2"/>
            <w:vAlign w:val="center"/>
          </w:tcPr>
          <w:p w14:paraId="3D1B922B" w14:textId="4E761FDF" w:rsidR="00EB6B2E" w:rsidRPr="004D2204" w:rsidRDefault="0A41C914" w:rsidP="00E51D64">
            <w:pPr>
              <w:pStyle w:val="NoSpacing"/>
              <w:jc w:val="center"/>
              <w:rPr>
                <w:rFonts w:ascii="Arial" w:hAnsi="Arial" w:cs="Arial"/>
                <w:color w:val="000000"/>
                <w:sz w:val="20"/>
                <w:szCs w:val="20"/>
                <w:lang w:val="en-US"/>
              </w:rPr>
            </w:pPr>
            <w:r w:rsidRPr="0A41C914">
              <w:rPr>
                <w:rFonts w:ascii="Arial" w:hAnsi="Arial" w:cs="Arial"/>
                <w:color w:val="000000" w:themeColor="text1"/>
                <w:sz w:val="20"/>
                <w:szCs w:val="20"/>
                <w:lang w:val="en-US"/>
              </w:rPr>
              <w:t>TILS Lone-</w:t>
            </w:r>
            <w:proofErr w:type="spellStart"/>
            <w:r w:rsidRPr="0A41C914">
              <w:rPr>
                <w:rFonts w:ascii="Arial" w:hAnsi="Arial" w:cs="Arial"/>
                <w:color w:val="000000" w:themeColor="text1"/>
                <w:sz w:val="20"/>
                <w:szCs w:val="20"/>
                <w:lang w:val="en-US"/>
              </w:rPr>
              <w:t>liness</w:t>
            </w:r>
            <w:proofErr w:type="spellEnd"/>
          </w:p>
        </w:tc>
        <w:tc>
          <w:tcPr>
            <w:tcW w:w="1164" w:type="dxa"/>
            <w:tcBorders>
              <w:top w:val="single" w:sz="4" w:space="0" w:color="auto"/>
              <w:bottom w:val="single" w:sz="4" w:space="0" w:color="auto"/>
            </w:tcBorders>
            <w:shd w:val="clear" w:color="auto" w:fill="FFFFFF" w:themeFill="background1"/>
            <w:vAlign w:val="center"/>
          </w:tcPr>
          <w:p w14:paraId="65C344C0" w14:textId="5004B6E9" w:rsidR="00EB6B2E" w:rsidRPr="004D2204" w:rsidRDefault="0A41C914" w:rsidP="00E51D64">
            <w:pPr>
              <w:pStyle w:val="NoSpacing"/>
              <w:jc w:val="center"/>
              <w:rPr>
                <w:rFonts w:ascii="Arial" w:hAnsi="Arial" w:cs="Arial"/>
                <w:color w:val="000000"/>
                <w:sz w:val="20"/>
                <w:szCs w:val="20"/>
                <w:lang w:val="en-US"/>
              </w:rPr>
            </w:pPr>
            <w:r w:rsidRPr="0A41C914">
              <w:rPr>
                <w:rFonts w:ascii="Arial" w:hAnsi="Arial" w:cs="Arial"/>
                <w:color w:val="000000" w:themeColor="text1"/>
                <w:sz w:val="20"/>
                <w:szCs w:val="20"/>
                <w:lang w:val="en-US"/>
              </w:rPr>
              <w:t>HADS</w:t>
            </w:r>
            <w:r w:rsidR="00E67D77">
              <w:rPr>
                <w:rFonts w:ascii="Arial" w:hAnsi="Arial" w:cs="Arial"/>
                <w:color w:val="000000" w:themeColor="text1"/>
                <w:sz w:val="20"/>
                <w:szCs w:val="20"/>
                <w:lang w:val="en-US"/>
              </w:rPr>
              <w:t xml:space="preserve"> </w:t>
            </w:r>
            <w:r w:rsidRPr="0A41C914">
              <w:rPr>
                <w:rFonts w:ascii="Arial" w:hAnsi="Arial" w:cs="Arial"/>
                <w:color w:val="000000" w:themeColor="text1"/>
                <w:sz w:val="20"/>
                <w:szCs w:val="20"/>
                <w:lang w:val="en-US"/>
              </w:rPr>
              <w:t>Anxiety</w:t>
            </w:r>
          </w:p>
        </w:tc>
        <w:tc>
          <w:tcPr>
            <w:tcW w:w="1164" w:type="dxa"/>
            <w:tcBorders>
              <w:top w:val="single" w:sz="4" w:space="0" w:color="auto"/>
              <w:bottom w:val="single" w:sz="4" w:space="0" w:color="auto"/>
            </w:tcBorders>
            <w:shd w:val="clear" w:color="auto" w:fill="E7E6E6" w:themeFill="background2"/>
            <w:vAlign w:val="center"/>
          </w:tcPr>
          <w:p w14:paraId="0F315E62" w14:textId="70358AAF" w:rsidR="00EB6B2E" w:rsidRPr="004D2204" w:rsidRDefault="0A41C914" w:rsidP="00E51D64">
            <w:pPr>
              <w:pStyle w:val="NoSpacing"/>
              <w:jc w:val="center"/>
              <w:rPr>
                <w:rFonts w:ascii="Arial" w:hAnsi="Arial" w:cs="Arial"/>
                <w:color w:val="000000"/>
                <w:sz w:val="20"/>
                <w:szCs w:val="20"/>
                <w:lang w:val="en-US"/>
              </w:rPr>
            </w:pPr>
            <w:r w:rsidRPr="0A41C914">
              <w:rPr>
                <w:rFonts w:ascii="Arial" w:hAnsi="Arial" w:cs="Arial"/>
                <w:color w:val="000000" w:themeColor="text1"/>
                <w:sz w:val="20"/>
                <w:szCs w:val="20"/>
                <w:lang w:val="en-US"/>
              </w:rPr>
              <w:t>HADS Dep-</w:t>
            </w:r>
            <w:proofErr w:type="spellStart"/>
            <w:r w:rsidRPr="0A41C914">
              <w:rPr>
                <w:rFonts w:ascii="Arial" w:hAnsi="Arial" w:cs="Arial"/>
                <w:color w:val="000000" w:themeColor="text1"/>
                <w:sz w:val="20"/>
                <w:szCs w:val="20"/>
                <w:lang w:val="en-US"/>
              </w:rPr>
              <w:t>ression</w:t>
            </w:r>
            <w:proofErr w:type="spellEnd"/>
          </w:p>
        </w:tc>
        <w:tc>
          <w:tcPr>
            <w:tcW w:w="1365" w:type="dxa"/>
            <w:tcBorders>
              <w:top w:val="single" w:sz="4" w:space="0" w:color="auto"/>
              <w:bottom w:val="single" w:sz="4" w:space="0" w:color="auto"/>
            </w:tcBorders>
            <w:shd w:val="clear" w:color="auto" w:fill="FFFFFF" w:themeFill="background1"/>
            <w:vAlign w:val="center"/>
          </w:tcPr>
          <w:p w14:paraId="73FE86E7" w14:textId="4793D1E5" w:rsidR="00EB6B2E" w:rsidRPr="004D2204" w:rsidRDefault="0A41C914" w:rsidP="00E51D64">
            <w:pPr>
              <w:pStyle w:val="NoSpacing"/>
              <w:jc w:val="center"/>
              <w:rPr>
                <w:rFonts w:ascii="Arial" w:hAnsi="Arial" w:cs="Arial"/>
                <w:color w:val="000000"/>
                <w:sz w:val="20"/>
                <w:szCs w:val="20"/>
                <w:lang w:val="en-US"/>
              </w:rPr>
            </w:pPr>
            <w:r w:rsidRPr="0A41C914">
              <w:rPr>
                <w:rFonts w:ascii="Arial" w:hAnsi="Arial" w:cs="Arial"/>
                <w:color w:val="000000" w:themeColor="text1"/>
                <w:sz w:val="20"/>
                <w:szCs w:val="20"/>
                <w:lang w:val="en-US"/>
              </w:rPr>
              <w:t>FFMQ</w:t>
            </w:r>
            <w:r w:rsidR="00E67D77">
              <w:rPr>
                <w:rFonts w:ascii="Arial" w:hAnsi="Arial" w:cs="Arial"/>
                <w:color w:val="000000" w:themeColor="text1"/>
                <w:sz w:val="20"/>
                <w:szCs w:val="20"/>
                <w:lang w:val="en-US"/>
              </w:rPr>
              <w:t xml:space="preserve"> </w:t>
            </w:r>
            <w:r w:rsidRPr="0A41C914">
              <w:rPr>
                <w:rFonts w:ascii="Arial" w:hAnsi="Arial" w:cs="Arial"/>
                <w:color w:val="000000" w:themeColor="text1"/>
                <w:sz w:val="20"/>
                <w:szCs w:val="20"/>
                <w:lang w:val="en-US"/>
              </w:rPr>
              <w:t>Mindfulness</w:t>
            </w:r>
          </w:p>
        </w:tc>
      </w:tr>
      <w:tr w:rsidR="00A2222E" w:rsidRPr="004D2204" w14:paraId="0A122FC7" w14:textId="77777777" w:rsidTr="00A2222E">
        <w:trPr>
          <w:trHeight w:val="125"/>
        </w:trPr>
        <w:tc>
          <w:tcPr>
            <w:tcW w:w="2520" w:type="dxa"/>
            <w:tcBorders>
              <w:top w:val="single" w:sz="4" w:space="0" w:color="auto"/>
            </w:tcBorders>
            <w:shd w:val="clear" w:color="auto" w:fill="FFFFFF" w:themeFill="background1"/>
          </w:tcPr>
          <w:p w14:paraId="7FD3F2D2" w14:textId="77777777" w:rsidR="00EB6B2E" w:rsidRPr="004D2204" w:rsidRDefault="00EB6B2E" w:rsidP="00EB6B2E">
            <w:pPr>
              <w:pStyle w:val="NoSpacing"/>
              <w:rPr>
                <w:rFonts w:ascii="Arial" w:hAnsi="Arial" w:cs="Arial"/>
                <w:sz w:val="20"/>
                <w:szCs w:val="20"/>
                <w:lang w:val="en-US"/>
              </w:rPr>
            </w:pPr>
            <w:r w:rsidRPr="004D2204">
              <w:rPr>
                <w:rFonts w:ascii="Arial" w:hAnsi="Arial" w:cs="Arial"/>
                <w:sz w:val="20"/>
                <w:szCs w:val="20"/>
                <w:lang w:val="en-US"/>
              </w:rPr>
              <w:t>CTQ</w:t>
            </w:r>
          </w:p>
        </w:tc>
        <w:tc>
          <w:tcPr>
            <w:tcW w:w="928" w:type="dxa"/>
            <w:tcBorders>
              <w:top w:val="single" w:sz="4" w:space="0" w:color="auto"/>
            </w:tcBorders>
            <w:shd w:val="clear" w:color="auto" w:fill="E7E6E6" w:themeFill="background2"/>
            <w:vAlign w:val="bottom"/>
          </w:tcPr>
          <w:p w14:paraId="011752FC"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w:t>
            </w:r>
          </w:p>
        </w:tc>
        <w:tc>
          <w:tcPr>
            <w:tcW w:w="1061" w:type="dxa"/>
            <w:tcBorders>
              <w:top w:val="single" w:sz="4" w:space="0" w:color="auto"/>
            </w:tcBorders>
            <w:shd w:val="clear" w:color="auto" w:fill="FFFFFF" w:themeFill="background1"/>
            <w:vAlign w:val="bottom"/>
          </w:tcPr>
          <w:p w14:paraId="76D74836" w14:textId="77777777" w:rsidR="00EB6B2E" w:rsidRPr="004D2204" w:rsidRDefault="00EB6B2E" w:rsidP="00A2222E">
            <w:pPr>
              <w:pStyle w:val="NoSpacing"/>
              <w:jc w:val="center"/>
              <w:rPr>
                <w:rFonts w:ascii="Arial" w:hAnsi="Arial" w:cs="Arial"/>
                <w:sz w:val="20"/>
                <w:szCs w:val="20"/>
                <w:lang w:val="en-US"/>
              </w:rPr>
            </w:pPr>
          </w:p>
        </w:tc>
        <w:tc>
          <w:tcPr>
            <w:tcW w:w="1239" w:type="dxa"/>
            <w:tcBorders>
              <w:top w:val="single" w:sz="4" w:space="0" w:color="auto"/>
            </w:tcBorders>
            <w:shd w:val="clear" w:color="auto" w:fill="E7E6E6" w:themeFill="background2"/>
            <w:vAlign w:val="bottom"/>
          </w:tcPr>
          <w:p w14:paraId="3BFA4870" w14:textId="77777777" w:rsidR="00EB6B2E" w:rsidRPr="004D2204" w:rsidRDefault="00EB6B2E" w:rsidP="00A2222E">
            <w:pPr>
              <w:pStyle w:val="NoSpacing"/>
              <w:jc w:val="center"/>
              <w:rPr>
                <w:rFonts w:ascii="Arial" w:hAnsi="Arial" w:cs="Arial"/>
                <w:sz w:val="20"/>
                <w:szCs w:val="20"/>
                <w:lang w:val="en-US"/>
              </w:rPr>
            </w:pPr>
          </w:p>
        </w:tc>
        <w:tc>
          <w:tcPr>
            <w:tcW w:w="1617" w:type="dxa"/>
            <w:tcBorders>
              <w:top w:val="single" w:sz="4" w:space="0" w:color="auto"/>
            </w:tcBorders>
            <w:shd w:val="clear" w:color="auto" w:fill="FFFFFF" w:themeFill="background1"/>
            <w:vAlign w:val="bottom"/>
          </w:tcPr>
          <w:p w14:paraId="0BB9C9A2" w14:textId="77777777" w:rsidR="00EB6B2E" w:rsidRPr="004D2204" w:rsidRDefault="00EB6B2E" w:rsidP="00A2222E">
            <w:pPr>
              <w:pStyle w:val="NoSpacing"/>
              <w:jc w:val="center"/>
              <w:rPr>
                <w:rFonts w:ascii="Arial" w:hAnsi="Arial" w:cs="Arial"/>
                <w:sz w:val="20"/>
                <w:szCs w:val="20"/>
                <w:lang w:val="en-US"/>
              </w:rPr>
            </w:pPr>
          </w:p>
        </w:tc>
        <w:tc>
          <w:tcPr>
            <w:tcW w:w="1395" w:type="dxa"/>
            <w:tcBorders>
              <w:top w:val="single" w:sz="4" w:space="0" w:color="auto"/>
            </w:tcBorders>
            <w:shd w:val="clear" w:color="auto" w:fill="E7E6E6" w:themeFill="background2"/>
            <w:vAlign w:val="bottom"/>
          </w:tcPr>
          <w:p w14:paraId="7178F044" w14:textId="77777777" w:rsidR="00EB6B2E" w:rsidRPr="004D2204" w:rsidRDefault="00EB6B2E" w:rsidP="00A2222E">
            <w:pPr>
              <w:pStyle w:val="NoSpacing"/>
              <w:jc w:val="center"/>
              <w:rPr>
                <w:rFonts w:ascii="Arial" w:hAnsi="Arial" w:cs="Arial"/>
                <w:sz w:val="20"/>
                <w:szCs w:val="20"/>
                <w:lang w:val="en-US"/>
              </w:rPr>
            </w:pPr>
          </w:p>
        </w:tc>
        <w:tc>
          <w:tcPr>
            <w:tcW w:w="1527" w:type="dxa"/>
            <w:tcBorders>
              <w:top w:val="single" w:sz="4" w:space="0" w:color="auto"/>
            </w:tcBorders>
            <w:shd w:val="clear" w:color="auto" w:fill="FFFFFF" w:themeFill="background1"/>
            <w:vAlign w:val="bottom"/>
          </w:tcPr>
          <w:p w14:paraId="47A6452F" w14:textId="77777777" w:rsidR="00EB6B2E" w:rsidRPr="004D2204" w:rsidRDefault="00EB6B2E" w:rsidP="00A2222E">
            <w:pPr>
              <w:pStyle w:val="NoSpacing"/>
              <w:jc w:val="center"/>
              <w:rPr>
                <w:rFonts w:ascii="Arial" w:hAnsi="Arial" w:cs="Arial"/>
                <w:sz w:val="20"/>
                <w:szCs w:val="20"/>
                <w:lang w:val="en-US"/>
              </w:rPr>
            </w:pPr>
          </w:p>
        </w:tc>
        <w:tc>
          <w:tcPr>
            <w:tcW w:w="1032" w:type="dxa"/>
            <w:tcBorders>
              <w:top w:val="single" w:sz="4" w:space="0" w:color="auto"/>
            </w:tcBorders>
            <w:shd w:val="clear" w:color="auto" w:fill="E7E6E6" w:themeFill="background2"/>
            <w:vAlign w:val="bottom"/>
          </w:tcPr>
          <w:p w14:paraId="50B8E5E1" w14:textId="77777777" w:rsidR="00EB6B2E" w:rsidRPr="004D2204" w:rsidRDefault="00EB6B2E" w:rsidP="00A2222E">
            <w:pPr>
              <w:pStyle w:val="NoSpacing"/>
              <w:jc w:val="center"/>
              <w:rPr>
                <w:rFonts w:ascii="Arial" w:hAnsi="Arial" w:cs="Arial"/>
                <w:sz w:val="20"/>
                <w:szCs w:val="20"/>
                <w:lang w:val="en-US"/>
              </w:rPr>
            </w:pPr>
          </w:p>
        </w:tc>
        <w:tc>
          <w:tcPr>
            <w:tcW w:w="1164" w:type="dxa"/>
            <w:tcBorders>
              <w:top w:val="single" w:sz="4" w:space="0" w:color="auto"/>
            </w:tcBorders>
            <w:shd w:val="clear" w:color="auto" w:fill="FFFFFF" w:themeFill="background1"/>
            <w:vAlign w:val="bottom"/>
          </w:tcPr>
          <w:p w14:paraId="6057BF5B" w14:textId="77777777" w:rsidR="00EB6B2E" w:rsidRPr="004D2204" w:rsidRDefault="00EB6B2E" w:rsidP="00A2222E">
            <w:pPr>
              <w:pStyle w:val="NoSpacing"/>
              <w:jc w:val="center"/>
              <w:rPr>
                <w:rFonts w:ascii="Arial" w:hAnsi="Arial" w:cs="Arial"/>
                <w:sz w:val="20"/>
                <w:szCs w:val="20"/>
                <w:lang w:val="en-US"/>
              </w:rPr>
            </w:pPr>
          </w:p>
        </w:tc>
        <w:tc>
          <w:tcPr>
            <w:tcW w:w="1164" w:type="dxa"/>
            <w:tcBorders>
              <w:top w:val="single" w:sz="4" w:space="0" w:color="auto"/>
            </w:tcBorders>
            <w:shd w:val="clear" w:color="auto" w:fill="E7E6E6" w:themeFill="background2"/>
            <w:vAlign w:val="bottom"/>
          </w:tcPr>
          <w:p w14:paraId="2154DF00" w14:textId="77777777" w:rsidR="00EB6B2E" w:rsidRPr="004D2204" w:rsidRDefault="00EB6B2E" w:rsidP="00A2222E">
            <w:pPr>
              <w:pStyle w:val="NoSpacing"/>
              <w:jc w:val="center"/>
              <w:rPr>
                <w:rFonts w:ascii="Arial" w:hAnsi="Arial" w:cs="Arial"/>
                <w:sz w:val="20"/>
                <w:szCs w:val="20"/>
                <w:lang w:val="en-US"/>
              </w:rPr>
            </w:pPr>
          </w:p>
        </w:tc>
        <w:tc>
          <w:tcPr>
            <w:tcW w:w="1365" w:type="dxa"/>
            <w:tcBorders>
              <w:top w:val="single" w:sz="4" w:space="0" w:color="auto"/>
            </w:tcBorders>
            <w:shd w:val="clear" w:color="auto" w:fill="FFFFFF" w:themeFill="background1"/>
            <w:vAlign w:val="bottom"/>
          </w:tcPr>
          <w:p w14:paraId="4FFBCDC7" w14:textId="77777777" w:rsidR="00EB6B2E" w:rsidRPr="004D2204" w:rsidRDefault="00EB6B2E" w:rsidP="00A2222E">
            <w:pPr>
              <w:pStyle w:val="NoSpacing"/>
              <w:jc w:val="center"/>
              <w:rPr>
                <w:rFonts w:ascii="Arial" w:hAnsi="Arial" w:cs="Arial"/>
                <w:sz w:val="20"/>
                <w:szCs w:val="20"/>
                <w:lang w:val="en-US"/>
              </w:rPr>
            </w:pPr>
          </w:p>
        </w:tc>
      </w:tr>
      <w:tr w:rsidR="00A2222E" w:rsidRPr="004D2204" w14:paraId="4B4F987E" w14:textId="77777777" w:rsidTr="00A2222E">
        <w:trPr>
          <w:trHeight w:val="119"/>
        </w:trPr>
        <w:tc>
          <w:tcPr>
            <w:tcW w:w="2520" w:type="dxa"/>
            <w:shd w:val="clear" w:color="auto" w:fill="FFFFFF" w:themeFill="background1"/>
          </w:tcPr>
          <w:p w14:paraId="76BF88A8" w14:textId="77777777" w:rsidR="00EB6B2E" w:rsidRPr="004D2204" w:rsidRDefault="00EB6B2E" w:rsidP="00EB6B2E">
            <w:pPr>
              <w:pStyle w:val="NoSpacing"/>
              <w:rPr>
                <w:rFonts w:ascii="Arial" w:hAnsi="Arial" w:cs="Arial"/>
                <w:sz w:val="20"/>
                <w:szCs w:val="20"/>
                <w:lang w:val="en-US"/>
              </w:rPr>
            </w:pPr>
            <w:r w:rsidRPr="004D2204">
              <w:rPr>
                <w:rFonts w:ascii="Arial" w:hAnsi="Arial" w:cs="Arial"/>
                <w:sz w:val="20"/>
                <w:szCs w:val="20"/>
                <w:lang w:val="en-US"/>
              </w:rPr>
              <w:t>Child SES</w:t>
            </w:r>
          </w:p>
        </w:tc>
        <w:tc>
          <w:tcPr>
            <w:tcW w:w="928" w:type="dxa"/>
            <w:shd w:val="clear" w:color="auto" w:fill="E7E6E6" w:themeFill="background2"/>
            <w:vAlign w:val="bottom"/>
          </w:tcPr>
          <w:p w14:paraId="2CEA8B0B" w14:textId="5BFA8298" w:rsidR="00EB6B2E" w:rsidRPr="004D2204" w:rsidRDefault="7B465B2D" w:rsidP="00A2222E">
            <w:pPr>
              <w:pStyle w:val="NoSpacing"/>
              <w:jc w:val="center"/>
              <w:rPr>
                <w:rFonts w:ascii="Arial" w:hAnsi="Arial" w:cs="Arial"/>
                <w:sz w:val="20"/>
                <w:szCs w:val="20"/>
                <w:lang w:val="en-US"/>
              </w:rPr>
            </w:pPr>
            <w:r w:rsidRPr="7B465B2D">
              <w:rPr>
                <w:rFonts w:ascii="Arial" w:hAnsi="Arial" w:cs="Arial"/>
                <w:color w:val="000000" w:themeColor="text1"/>
                <w:sz w:val="20"/>
                <w:szCs w:val="20"/>
              </w:rPr>
              <w:t>-.30***</w:t>
            </w:r>
          </w:p>
        </w:tc>
        <w:tc>
          <w:tcPr>
            <w:tcW w:w="1061" w:type="dxa"/>
            <w:shd w:val="clear" w:color="auto" w:fill="FFFFFF" w:themeFill="background1"/>
            <w:vAlign w:val="bottom"/>
          </w:tcPr>
          <w:p w14:paraId="3CE50222"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w:t>
            </w:r>
          </w:p>
        </w:tc>
        <w:tc>
          <w:tcPr>
            <w:tcW w:w="1239" w:type="dxa"/>
            <w:shd w:val="clear" w:color="auto" w:fill="E7E6E6" w:themeFill="background2"/>
            <w:vAlign w:val="bottom"/>
          </w:tcPr>
          <w:p w14:paraId="388FA3B9" w14:textId="77777777" w:rsidR="00EB6B2E" w:rsidRPr="004D2204" w:rsidRDefault="00EB6B2E" w:rsidP="00A2222E">
            <w:pPr>
              <w:pStyle w:val="NoSpacing"/>
              <w:jc w:val="center"/>
              <w:rPr>
                <w:rFonts w:ascii="Arial" w:hAnsi="Arial" w:cs="Arial"/>
                <w:sz w:val="20"/>
                <w:szCs w:val="20"/>
                <w:lang w:val="en-US"/>
              </w:rPr>
            </w:pPr>
          </w:p>
        </w:tc>
        <w:tc>
          <w:tcPr>
            <w:tcW w:w="1617" w:type="dxa"/>
            <w:shd w:val="clear" w:color="auto" w:fill="FFFFFF" w:themeFill="background1"/>
            <w:vAlign w:val="bottom"/>
          </w:tcPr>
          <w:p w14:paraId="7988D415" w14:textId="77777777" w:rsidR="00EB6B2E" w:rsidRPr="004D2204" w:rsidRDefault="00EB6B2E" w:rsidP="00A2222E">
            <w:pPr>
              <w:pStyle w:val="NoSpacing"/>
              <w:jc w:val="center"/>
              <w:rPr>
                <w:rFonts w:ascii="Arial" w:hAnsi="Arial" w:cs="Arial"/>
                <w:sz w:val="20"/>
                <w:szCs w:val="20"/>
                <w:lang w:val="en-US"/>
              </w:rPr>
            </w:pPr>
          </w:p>
        </w:tc>
        <w:tc>
          <w:tcPr>
            <w:tcW w:w="1395" w:type="dxa"/>
            <w:shd w:val="clear" w:color="auto" w:fill="E7E6E6" w:themeFill="background2"/>
            <w:vAlign w:val="bottom"/>
          </w:tcPr>
          <w:p w14:paraId="113D2EB4" w14:textId="77777777" w:rsidR="00EB6B2E" w:rsidRPr="004D2204" w:rsidRDefault="00EB6B2E" w:rsidP="00A2222E">
            <w:pPr>
              <w:pStyle w:val="NoSpacing"/>
              <w:jc w:val="center"/>
              <w:rPr>
                <w:rFonts w:ascii="Arial" w:hAnsi="Arial" w:cs="Arial"/>
                <w:sz w:val="20"/>
                <w:szCs w:val="20"/>
                <w:lang w:val="en-US"/>
              </w:rPr>
            </w:pPr>
          </w:p>
        </w:tc>
        <w:tc>
          <w:tcPr>
            <w:tcW w:w="1527" w:type="dxa"/>
            <w:shd w:val="clear" w:color="auto" w:fill="FFFFFF" w:themeFill="background1"/>
            <w:vAlign w:val="bottom"/>
          </w:tcPr>
          <w:p w14:paraId="733579A4" w14:textId="77777777" w:rsidR="00EB6B2E" w:rsidRPr="004D2204" w:rsidRDefault="00EB6B2E" w:rsidP="00A2222E">
            <w:pPr>
              <w:pStyle w:val="NoSpacing"/>
              <w:jc w:val="center"/>
              <w:rPr>
                <w:rFonts w:ascii="Arial" w:hAnsi="Arial" w:cs="Arial"/>
                <w:sz w:val="20"/>
                <w:szCs w:val="20"/>
                <w:lang w:val="en-US"/>
              </w:rPr>
            </w:pPr>
          </w:p>
        </w:tc>
        <w:tc>
          <w:tcPr>
            <w:tcW w:w="1032" w:type="dxa"/>
            <w:shd w:val="clear" w:color="auto" w:fill="E7E6E6" w:themeFill="background2"/>
            <w:vAlign w:val="bottom"/>
          </w:tcPr>
          <w:p w14:paraId="65888901" w14:textId="77777777" w:rsidR="00EB6B2E" w:rsidRPr="004D2204" w:rsidRDefault="00EB6B2E" w:rsidP="00A2222E">
            <w:pPr>
              <w:pStyle w:val="NoSpacing"/>
              <w:jc w:val="center"/>
              <w:rPr>
                <w:rFonts w:ascii="Arial" w:hAnsi="Arial" w:cs="Arial"/>
                <w:sz w:val="20"/>
                <w:szCs w:val="20"/>
                <w:lang w:val="en-US"/>
              </w:rPr>
            </w:pPr>
          </w:p>
        </w:tc>
        <w:tc>
          <w:tcPr>
            <w:tcW w:w="1164" w:type="dxa"/>
            <w:shd w:val="clear" w:color="auto" w:fill="FFFFFF" w:themeFill="background1"/>
            <w:vAlign w:val="bottom"/>
          </w:tcPr>
          <w:p w14:paraId="41FCD217" w14:textId="77777777" w:rsidR="00EB6B2E" w:rsidRPr="004D2204" w:rsidRDefault="00EB6B2E" w:rsidP="00A2222E">
            <w:pPr>
              <w:pStyle w:val="NoSpacing"/>
              <w:jc w:val="center"/>
              <w:rPr>
                <w:rFonts w:ascii="Arial" w:hAnsi="Arial" w:cs="Arial"/>
                <w:sz w:val="20"/>
                <w:szCs w:val="20"/>
                <w:lang w:val="en-US"/>
              </w:rPr>
            </w:pPr>
          </w:p>
        </w:tc>
        <w:tc>
          <w:tcPr>
            <w:tcW w:w="1164" w:type="dxa"/>
            <w:shd w:val="clear" w:color="auto" w:fill="E7E6E6" w:themeFill="background2"/>
            <w:vAlign w:val="bottom"/>
          </w:tcPr>
          <w:p w14:paraId="1B149752" w14:textId="77777777" w:rsidR="00EB6B2E" w:rsidRPr="004D2204" w:rsidRDefault="00EB6B2E" w:rsidP="00A2222E">
            <w:pPr>
              <w:pStyle w:val="NoSpacing"/>
              <w:jc w:val="center"/>
              <w:rPr>
                <w:rFonts w:ascii="Arial" w:hAnsi="Arial" w:cs="Arial"/>
                <w:sz w:val="20"/>
                <w:szCs w:val="20"/>
                <w:lang w:val="en-US"/>
              </w:rPr>
            </w:pPr>
          </w:p>
        </w:tc>
        <w:tc>
          <w:tcPr>
            <w:tcW w:w="1365" w:type="dxa"/>
            <w:shd w:val="clear" w:color="auto" w:fill="FFFFFF" w:themeFill="background1"/>
            <w:vAlign w:val="bottom"/>
          </w:tcPr>
          <w:p w14:paraId="7FFDEBE4" w14:textId="77777777" w:rsidR="00EB6B2E" w:rsidRPr="004D2204" w:rsidRDefault="00EB6B2E" w:rsidP="00A2222E">
            <w:pPr>
              <w:pStyle w:val="NoSpacing"/>
              <w:jc w:val="center"/>
              <w:rPr>
                <w:rFonts w:ascii="Arial" w:hAnsi="Arial" w:cs="Arial"/>
                <w:sz w:val="20"/>
                <w:szCs w:val="20"/>
                <w:lang w:val="en-US"/>
              </w:rPr>
            </w:pPr>
          </w:p>
        </w:tc>
      </w:tr>
      <w:tr w:rsidR="00A2222E" w:rsidRPr="004D2204" w14:paraId="7D32C6EF" w14:textId="77777777" w:rsidTr="00A2222E">
        <w:trPr>
          <w:trHeight w:val="125"/>
        </w:trPr>
        <w:tc>
          <w:tcPr>
            <w:tcW w:w="2520" w:type="dxa"/>
            <w:shd w:val="clear" w:color="auto" w:fill="FFFFFF" w:themeFill="background1"/>
          </w:tcPr>
          <w:p w14:paraId="4799ED9E" w14:textId="77777777" w:rsidR="00EB6B2E" w:rsidRPr="004D2204" w:rsidRDefault="00EB6B2E" w:rsidP="00EB6B2E">
            <w:pPr>
              <w:pStyle w:val="NoSpacing"/>
              <w:rPr>
                <w:rFonts w:ascii="Arial" w:hAnsi="Arial" w:cs="Arial"/>
                <w:sz w:val="20"/>
                <w:szCs w:val="20"/>
                <w:lang w:val="en-US"/>
              </w:rPr>
            </w:pPr>
            <w:r w:rsidRPr="004D2204">
              <w:rPr>
                <w:rFonts w:ascii="Arial" w:hAnsi="Arial" w:cs="Arial"/>
                <w:sz w:val="20"/>
                <w:szCs w:val="20"/>
                <w:lang w:val="en-US"/>
              </w:rPr>
              <w:t>Adult SES</w:t>
            </w:r>
          </w:p>
        </w:tc>
        <w:tc>
          <w:tcPr>
            <w:tcW w:w="928" w:type="dxa"/>
            <w:shd w:val="clear" w:color="auto" w:fill="E7E6E6" w:themeFill="background2"/>
            <w:vAlign w:val="bottom"/>
          </w:tcPr>
          <w:p w14:paraId="773DAA0D" w14:textId="3F7A30A6" w:rsidR="00EB6B2E" w:rsidRPr="004D2204" w:rsidRDefault="61BB5838" w:rsidP="00A2222E">
            <w:pPr>
              <w:pStyle w:val="NoSpacing"/>
              <w:jc w:val="center"/>
              <w:rPr>
                <w:rFonts w:ascii="Arial" w:hAnsi="Arial" w:cs="Arial"/>
                <w:sz w:val="20"/>
                <w:szCs w:val="20"/>
                <w:lang w:val="en-US"/>
              </w:rPr>
            </w:pPr>
            <w:r w:rsidRPr="61BB5838">
              <w:rPr>
                <w:rFonts w:ascii="Arial" w:hAnsi="Arial" w:cs="Arial"/>
                <w:color w:val="000000" w:themeColor="text1"/>
                <w:sz w:val="20"/>
                <w:szCs w:val="20"/>
              </w:rPr>
              <w:t>-.14</w:t>
            </w:r>
          </w:p>
        </w:tc>
        <w:tc>
          <w:tcPr>
            <w:tcW w:w="1061" w:type="dxa"/>
            <w:shd w:val="clear" w:color="auto" w:fill="FFFFFF" w:themeFill="background1"/>
            <w:vAlign w:val="bottom"/>
          </w:tcPr>
          <w:p w14:paraId="13B1A4E5" w14:textId="6CF3A738" w:rsidR="00EB6B2E" w:rsidRPr="004D2204" w:rsidRDefault="7B465B2D" w:rsidP="00A2222E">
            <w:pPr>
              <w:pStyle w:val="NoSpacing"/>
              <w:jc w:val="center"/>
              <w:rPr>
                <w:rFonts w:ascii="Arial" w:hAnsi="Arial" w:cs="Arial"/>
                <w:sz w:val="20"/>
                <w:szCs w:val="20"/>
                <w:lang w:val="en-US"/>
              </w:rPr>
            </w:pPr>
            <w:r w:rsidRPr="7B465B2D">
              <w:rPr>
                <w:rFonts w:ascii="Arial" w:hAnsi="Arial" w:cs="Arial"/>
                <w:color w:val="000000" w:themeColor="text1"/>
                <w:sz w:val="20"/>
                <w:szCs w:val="20"/>
              </w:rPr>
              <w:t>.32</w:t>
            </w:r>
            <w:r w:rsidRPr="7B465B2D">
              <w:rPr>
                <w:rFonts w:ascii="Arial" w:hAnsi="Arial" w:cs="Arial"/>
                <w:color w:val="000000" w:themeColor="text1"/>
                <w:sz w:val="20"/>
                <w:szCs w:val="20"/>
                <w:vertAlign w:val="superscript"/>
              </w:rPr>
              <w:t>b</w:t>
            </w:r>
            <w:r w:rsidRPr="7B465B2D">
              <w:rPr>
                <w:rFonts w:ascii="Arial" w:hAnsi="Arial" w:cs="Arial"/>
                <w:color w:val="000000" w:themeColor="text1"/>
                <w:sz w:val="20"/>
                <w:szCs w:val="20"/>
              </w:rPr>
              <w:t>***</w:t>
            </w:r>
          </w:p>
        </w:tc>
        <w:tc>
          <w:tcPr>
            <w:tcW w:w="1239" w:type="dxa"/>
            <w:shd w:val="clear" w:color="auto" w:fill="E7E6E6" w:themeFill="background2"/>
            <w:vAlign w:val="bottom"/>
          </w:tcPr>
          <w:p w14:paraId="210F9586"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w:t>
            </w:r>
          </w:p>
        </w:tc>
        <w:tc>
          <w:tcPr>
            <w:tcW w:w="1617" w:type="dxa"/>
            <w:shd w:val="clear" w:color="auto" w:fill="FFFFFF" w:themeFill="background1"/>
            <w:vAlign w:val="bottom"/>
          </w:tcPr>
          <w:p w14:paraId="6DE7EF39" w14:textId="77777777" w:rsidR="00EB6B2E" w:rsidRPr="004D2204" w:rsidRDefault="00EB6B2E" w:rsidP="00A2222E">
            <w:pPr>
              <w:pStyle w:val="NoSpacing"/>
              <w:jc w:val="center"/>
              <w:rPr>
                <w:rFonts w:ascii="Arial" w:hAnsi="Arial" w:cs="Arial"/>
                <w:sz w:val="20"/>
                <w:szCs w:val="20"/>
                <w:lang w:val="en-US"/>
              </w:rPr>
            </w:pPr>
          </w:p>
        </w:tc>
        <w:tc>
          <w:tcPr>
            <w:tcW w:w="1395" w:type="dxa"/>
            <w:shd w:val="clear" w:color="auto" w:fill="E7E6E6" w:themeFill="background2"/>
            <w:vAlign w:val="bottom"/>
          </w:tcPr>
          <w:p w14:paraId="75D14ABA" w14:textId="77777777" w:rsidR="00EB6B2E" w:rsidRPr="004D2204" w:rsidRDefault="00EB6B2E" w:rsidP="00A2222E">
            <w:pPr>
              <w:pStyle w:val="NoSpacing"/>
              <w:jc w:val="center"/>
              <w:rPr>
                <w:rFonts w:ascii="Arial" w:hAnsi="Arial" w:cs="Arial"/>
                <w:sz w:val="20"/>
                <w:szCs w:val="20"/>
                <w:lang w:val="en-US"/>
              </w:rPr>
            </w:pPr>
          </w:p>
        </w:tc>
        <w:tc>
          <w:tcPr>
            <w:tcW w:w="1527" w:type="dxa"/>
            <w:shd w:val="clear" w:color="auto" w:fill="FFFFFF" w:themeFill="background1"/>
            <w:vAlign w:val="bottom"/>
          </w:tcPr>
          <w:p w14:paraId="792CA67F" w14:textId="77777777" w:rsidR="00EB6B2E" w:rsidRPr="004D2204" w:rsidRDefault="00EB6B2E" w:rsidP="00A2222E">
            <w:pPr>
              <w:pStyle w:val="NoSpacing"/>
              <w:jc w:val="center"/>
              <w:rPr>
                <w:rFonts w:ascii="Arial" w:hAnsi="Arial" w:cs="Arial"/>
                <w:sz w:val="20"/>
                <w:szCs w:val="20"/>
                <w:lang w:val="en-US"/>
              </w:rPr>
            </w:pPr>
          </w:p>
        </w:tc>
        <w:tc>
          <w:tcPr>
            <w:tcW w:w="1032" w:type="dxa"/>
            <w:shd w:val="clear" w:color="auto" w:fill="E7E6E6" w:themeFill="background2"/>
            <w:vAlign w:val="bottom"/>
          </w:tcPr>
          <w:p w14:paraId="40FC49C0" w14:textId="77777777" w:rsidR="00EB6B2E" w:rsidRPr="004D2204" w:rsidRDefault="00EB6B2E" w:rsidP="00A2222E">
            <w:pPr>
              <w:pStyle w:val="NoSpacing"/>
              <w:jc w:val="center"/>
              <w:rPr>
                <w:rFonts w:ascii="Arial" w:hAnsi="Arial" w:cs="Arial"/>
                <w:sz w:val="20"/>
                <w:szCs w:val="20"/>
                <w:lang w:val="en-US"/>
              </w:rPr>
            </w:pPr>
          </w:p>
        </w:tc>
        <w:tc>
          <w:tcPr>
            <w:tcW w:w="1164" w:type="dxa"/>
            <w:shd w:val="clear" w:color="auto" w:fill="FFFFFF" w:themeFill="background1"/>
            <w:vAlign w:val="bottom"/>
          </w:tcPr>
          <w:p w14:paraId="29A62F15" w14:textId="77777777" w:rsidR="00EB6B2E" w:rsidRPr="004D2204" w:rsidRDefault="00EB6B2E" w:rsidP="00A2222E">
            <w:pPr>
              <w:pStyle w:val="NoSpacing"/>
              <w:jc w:val="center"/>
              <w:rPr>
                <w:rFonts w:ascii="Arial" w:hAnsi="Arial" w:cs="Arial"/>
                <w:sz w:val="20"/>
                <w:szCs w:val="20"/>
                <w:lang w:val="en-US"/>
              </w:rPr>
            </w:pPr>
          </w:p>
        </w:tc>
        <w:tc>
          <w:tcPr>
            <w:tcW w:w="1164" w:type="dxa"/>
            <w:shd w:val="clear" w:color="auto" w:fill="E7E6E6" w:themeFill="background2"/>
            <w:vAlign w:val="bottom"/>
          </w:tcPr>
          <w:p w14:paraId="6768F46B" w14:textId="77777777" w:rsidR="00EB6B2E" w:rsidRPr="004D2204" w:rsidRDefault="00EB6B2E" w:rsidP="00A2222E">
            <w:pPr>
              <w:pStyle w:val="NoSpacing"/>
              <w:jc w:val="center"/>
              <w:rPr>
                <w:rFonts w:ascii="Arial" w:hAnsi="Arial" w:cs="Arial"/>
                <w:sz w:val="20"/>
                <w:szCs w:val="20"/>
                <w:lang w:val="en-US"/>
              </w:rPr>
            </w:pPr>
          </w:p>
        </w:tc>
        <w:tc>
          <w:tcPr>
            <w:tcW w:w="1365" w:type="dxa"/>
            <w:shd w:val="clear" w:color="auto" w:fill="FFFFFF" w:themeFill="background1"/>
            <w:vAlign w:val="bottom"/>
          </w:tcPr>
          <w:p w14:paraId="4075AB20" w14:textId="77777777" w:rsidR="00EB6B2E" w:rsidRPr="004D2204" w:rsidRDefault="00EB6B2E" w:rsidP="00A2222E">
            <w:pPr>
              <w:pStyle w:val="NoSpacing"/>
              <w:jc w:val="center"/>
              <w:rPr>
                <w:rFonts w:ascii="Arial" w:hAnsi="Arial" w:cs="Arial"/>
                <w:sz w:val="20"/>
                <w:szCs w:val="20"/>
                <w:lang w:val="en-US"/>
              </w:rPr>
            </w:pPr>
          </w:p>
        </w:tc>
      </w:tr>
      <w:tr w:rsidR="00A2222E" w:rsidRPr="004D2204" w14:paraId="6514F892" w14:textId="77777777" w:rsidTr="00A2222E">
        <w:trPr>
          <w:trHeight w:val="119"/>
        </w:trPr>
        <w:tc>
          <w:tcPr>
            <w:tcW w:w="2520" w:type="dxa"/>
            <w:shd w:val="clear" w:color="auto" w:fill="FFFFFF" w:themeFill="background1"/>
          </w:tcPr>
          <w:p w14:paraId="2006B6A3" w14:textId="318D73C2" w:rsidR="00EB6B2E" w:rsidRPr="004D2204" w:rsidRDefault="0A41C914" w:rsidP="00EB6B2E">
            <w:pPr>
              <w:pStyle w:val="NoSpacing"/>
              <w:rPr>
                <w:rFonts w:ascii="Arial" w:hAnsi="Arial" w:cs="Arial"/>
                <w:sz w:val="20"/>
                <w:szCs w:val="20"/>
                <w:lang w:val="en-US"/>
              </w:rPr>
            </w:pPr>
            <w:r w:rsidRPr="0A41C914">
              <w:rPr>
                <w:rFonts w:ascii="Arial" w:hAnsi="Arial" w:cs="Arial"/>
                <w:sz w:val="20"/>
                <w:szCs w:val="20"/>
                <w:lang w:val="en-US"/>
              </w:rPr>
              <w:t>AUDIT alcohol</w:t>
            </w:r>
          </w:p>
        </w:tc>
        <w:tc>
          <w:tcPr>
            <w:tcW w:w="928" w:type="dxa"/>
            <w:shd w:val="clear" w:color="auto" w:fill="E7E6E6" w:themeFill="background2"/>
            <w:vAlign w:val="bottom"/>
          </w:tcPr>
          <w:p w14:paraId="3C994FC6" w14:textId="02E38385" w:rsidR="00EB6B2E" w:rsidRPr="004D2204" w:rsidRDefault="61BB5838" w:rsidP="00A2222E">
            <w:pPr>
              <w:pStyle w:val="NoSpacing"/>
              <w:jc w:val="center"/>
              <w:rPr>
                <w:rFonts w:ascii="Arial" w:hAnsi="Arial" w:cs="Arial"/>
                <w:sz w:val="20"/>
                <w:szCs w:val="20"/>
                <w:lang w:val="en-US"/>
              </w:rPr>
            </w:pPr>
            <w:r w:rsidRPr="61BB5838">
              <w:rPr>
                <w:rFonts w:ascii="Arial" w:hAnsi="Arial" w:cs="Arial"/>
                <w:color w:val="000000" w:themeColor="text1"/>
                <w:sz w:val="20"/>
                <w:szCs w:val="20"/>
              </w:rPr>
              <w:t>.03</w:t>
            </w:r>
          </w:p>
        </w:tc>
        <w:tc>
          <w:tcPr>
            <w:tcW w:w="1061" w:type="dxa"/>
            <w:shd w:val="clear" w:color="auto" w:fill="FFFFFF" w:themeFill="background1"/>
            <w:vAlign w:val="bottom"/>
          </w:tcPr>
          <w:p w14:paraId="6096407C"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.01</w:t>
            </w:r>
          </w:p>
        </w:tc>
        <w:tc>
          <w:tcPr>
            <w:tcW w:w="1239" w:type="dxa"/>
            <w:shd w:val="clear" w:color="auto" w:fill="E7E6E6" w:themeFill="background2"/>
            <w:vAlign w:val="bottom"/>
          </w:tcPr>
          <w:p w14:paraId="7F34C1EA"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-.04</w:t>
            </w:r>
          </w:p>
        </w:tc>
        <w:tc>
          <w:tcPr>
            <w:tcW w:w="1617" w:type="dxa"/>
            <w:shd w:val="clear" w:color="auto" w:fill="FFFFFF" w:themeFill="background1"/>
            <w:vAlign w:val="bottom"/>
          </w:tcPr>
          <w:p w14:paraId="26002B4A"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w:t>
            </w:r>
          </w:p>
        </w:tc>
        <w:tc>
          <w:tcPr>
            <w:tcW w:w="1395" w:type="dxa"/>
            <w:shd w:val="clear" w:color="auto" w:fill="E7E6E6" w:themeFill="background2"/>
            <w:vAlign w:val="bottom"/>
          </w:tcPr>
          <w:p w14:paraId="6F898455" w14:textId="77777777" w:rsidR="00EB6B2E" w:rsidRPr="004D2204" w:rsidRDefault="00EB6B2E" w:rsidP="00A2222E">
            <w:pPr>
              <w:pStyle w:val="NoSpacing"/>
              <w:jc w:val="center"/>
              <w:rPr>
                <w:rFonts w:ascii="Arial" w:hAnsi="Arial" w:cs="Arial"/>
                <w:sz w:val="20"/>
                <w:szCs w:val="20"/>
                <w:lang w:val="en-US"/>
              </w:rPr>
            </w:pPr>
          </w:p>
        </w:tc>
        <w:tc>
          <w:tcPr>
            <w:tcW w:w="1527" w:type="dxa"/>
            <w:shd w:val="clear" w:color="auto" w:fill="FFFFFF" w:themeFill="background1"/>
            <w:vAlign w:val="bottom"/>
          </w:tcPr>
          <w:p w14:paraId="09A6918A" w14:textId="77777777" w:rsidR="00EB6B2E" w:rsidRPr="004D2204" w:rsidRDefault="00EB6B2E" w:rsidP="00A2222E">
            <w:pPr>
              <w:pStyle w:val="NoSpacing"/>
              <w:jc w:val="center"/>
              <w:rPr>
                <w:rFonts w:ascii="Arial" w:hAnsi="Arial" w:cs="Arial"/>
                <w:sz w:val="20"/>
                <w:szCs w:val="20"/>
                <w:lang w:val="en-US"/>
              </w:rPr>
            </w:pPr>
          </w:p>
        </w:tc>
        <w:tc>
          <w:tcPr>
            <w:tcW w:w="1032" w:type="dxa"/>
            <w:shd w:val="clear" w:color="auto" w:fill="E7E6E6" w:themeFill="background2"/>
            <w:vAlign w:val="bottom"/>
          </w:tcPr>
          <w:p w14:paraId="562A1AE5" w14:textId="77777777" w:rsidR="00EB6B2E" w:rsidRPr="004D2204" w:rsidRDefault="00EB6B2E" w:rsidP="00A2222E">
            <w:pPr>
              <w:pStyle w:val="NoSpacing"/>
              <w:jc w:val="center"/>
              <w:rPr>
                <w:rFonts w:ascii="Arial" w:hAnsi="Arial" w:cs="Arial"/>
                <w:sz w:val="20"/>
                <w:szCs w:val="20"/>
                <w:lang w:val="en-US"/>
              </w:rPr>
            </w:pPr>
          </w:p>
        </w:tc>
        <w:tc>
          <w:tcPr>
            <w:tcW w:w="1164" w:type="dxa"/>
            <w:shd w:val="clear" w:color="auto" w:fill="FFFFFF" w:themeFill="background1"/>
            <w:vAlign w:val="bottom"/>
          </w:tcPr>
          <w:p w14:paraId="2856B323" w14:textId="77777777" w:rsidR="00EB6B2E" w:rsidRPr="004D2204" w:rsidRDefault="00EB6B2E" w:rsidP="00A2222E">
            <w:pPr>
              <w:pStyle w:val="NoSpacing"/>
              <w:jc w:val="center"/>
              <w:rPr>
                <w:rFonts w:ascii="Arial" w:hAnsi="Arial" w:cs="Arial"/>
                <w:sz w:val="20"/>
                <w:szCs w:val="20"/>
                <w:lang w:val="en-US"/>
              </w:rPr>
            </w:pPr>
          </w:p>
        </w:tc>
        <w:tc>
          <w:tcPr>
            <w:tcW w:w="1164" w:type="dxa"/>
            <w:shd w:val="clear" w:color="auto" w:fill="E7E6E6" w:themeFill="background2"/>
            <w:vAlign w:val="bottom"/>
          </w:tcPr>
          <w:p w14:paraId="2123076E" w14:textId="77777777" w:rsidR="00EB6B2E" w:rsidRPr="004D2204" w:rsidRDefault="00EB6B2E" w:rsidP="00A2222E">
            <w:pPr>
              <w:pStyle w:val="NoSpacing"/>
              <w:jc w:val="center"/>
              <w:rPr>
                <w:rFonts w:ascii="Arial" w:hAnsi="Arial" w:cs="Arial"/>
                <w:sz w:val="20"/>
                <w:szCs w:val="20"/>
                <w:lang w:val="en-US"/>
              </w:rPr>
            </w:pPr>
          </w:p>
        </w:tc>
        <w:tc>
          <w:tcPr>
            <w:tcW w:w="1365" w:type="dxa"/>
            <w:shd w:val="clear" w:color="auto" w:fill="FFFFFF" w:themeFill="background1"/>
            <w:vAlign w:val="bottom"/>
          </w:tcPr>
          <w:p w14:paraId="57E0C5E6" w14:textId="77777777" w:rsidR="00EB6B2E" w:rsidRPr="004D2204" w:rsidRDefault="00EB6B2E" w:rsidP="00A2222E">
            <w:pPr>
              <w:pStyle w:val="NoSpacing"/>
              <w:jc w:val="center"/>
              <w:rPr>
                <w:rFonts w:ascii="Arial" w:hAnsi="Arial" w:cs="Arial"/>
                <w:sz w:val="20"/>
                <w:szCs w:val="20"/>
                <w:lang w:val="en-US"/>
              </w:rPr>
            </w:pPr>
          </w:p>
        </w:tc>
      </w:tr>
      <w:tr w:rsidR="00A2222E" w:rsidRPr="004D2204" w14:paraId="5CF2DBCD" w14:textId="77777777" w:rsidTr="00A2222E">
        <w:trPr>
          <w:trHeight w:val="125"/>
        </w:trPr>
        <w:tc>
          <w:tcPr>
            <w:tcW w:w="2520" w:type="dxa"/>
            <w:shd w:val="clear" w:color="auto" w:fill="FFFFFF" w:themeFill="background1"/>
          </w:tcPr>
          <w:p w14:paraId="7090E815" w14:textId="7F34E0D0" w:rsidR="00EB6B2E" w:rsidRPr="004D2204" w:rsidRDefault="0A41C914" w:rsidP="00EB6B2E">
            <w:pPr>
              <w:pStyle w:val="NoSpacing"/>
              <w:rPr>
                <w:rFonts w:ascii="Arial" w:hAnsi="Arial" w:cs="Arial"/>
                <w:b/>
                <w:bCs/>
                <w:caps/>
                <w:sz w:val="20"/>
                <w:szCs w:val="20"/>
                <w:lang w:val="en-US"/>
              </w:rPr>
            </w:pPr>
            <w:r w:rsidRPr="0A41C914">
              <w:rPr>
                <w:rFonts w:ascii="Arial" w:hAnsi="Arial" w:cs="Arial"/>
                <w:sz w:val="20"/>
                <w:szCs w:val="20"/>
                <w:lang w:val="en-US"/>
              </w:rPr>
              <w:t>DUDIT drug</w:t>
            </w:r>
          </w:p>
        </w:tc>
        <w:tc>
          <w:tcPr>
            <w:tcW w:w="928" w:type="dxa"/>
            <w:shd w:val="clear" w:color="auto" w:fill="E7E6E6" w:themeFill="background2"/>
            <w:vAlign w:val="bottom"/>
          </w:tcPr>
          <w:p w14:paraId="02244ED1" w14:textId="6B8A5584" w:rsidR="00EB6B2E" w:rsidRPr="004D2204" w:rsidRDefault="61BB5838" w:rsidP="00A2222E">
            <w:pPr>
              <w:pStyle w:val="NoSpacing"/>
              <w:jc w:val="center"/>
              <w:rPr>
                <w:rFonts w:ascii="Arial" w:hAnsi="Arial" w:cs="Arial"/>
                <w:sz w:val="20"/>
                <w:szCs w:val="20"/>
                <w:lang w:val="en-US"/>
              </w:rPr>
            </w:pPr>
            <w:r w:rsidRPr="61BB5838">
              <w:rPr>
                <w:rFonts w:ascii="Arial" w:hAnsi="Arial" w:cs="Arial"/>
                <w:color w:val="000000" w:themeColor="text1"/>
                <w:sz w:val="20"/>
                <w:szCs w:val="20"/>
              </w:rPr>
              <w:t>.12</w:t>
            </w:r>
          </w:p>
        </w:tc>
        <w:tc>
          <w:tcPr>
            <w:tcW w:w="1061" w:type="dxa"/>
            <w:shd w:val="clear" w:color="auto" w:fill="FFFFFF" w:themeFill="background1"/>
            <w:vAlign w:val="bottom"/>
          </w:tcPr>
          <w:p w14:paraId="45F04BAB"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-.13</w:t>
            </w:r>
          </w:p>
        </w:tc>
        <w:tc>
          <w:tcPr>
            <w:tcW w:w="1239" w:type="dxa"/>
            <w:shd w:val="clear" w:color="auto" w:fill="E7E6E6" w:themeFill="background2"/>
            <w:vAlign w:val="bottom"/>
          </w:tcPr>
          <w:p w14:paraId="2E93AB41"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-.06</w:t>
            </w:r>
          </w:p>
        </w:tc>
        <w:tc>
          <w:tcPr>
            <w:tcW w:w="1617" w:type="dxa"/>
            <w:shd w:val="clear" w:color="auto" w:fill="FFFFFF" w:themeFill="background1"/>
            <w:vAlign w:val="bottom"/>
          </w:tcPr>
          <w:p w14:paraId="721D95B5"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.13</w:t>
            </w:r>
          </w:p>
        </w:tc>
        <w:tc>
          <w:tcPr>
            <w:tcW w:w="1395" w:type="dxa"/>
            <w:shd w:val="clear" w:color="auto" w:fill="E7E6E6" w:themeFill="background2"/>
            <w:vAlign w:val="bottom"/>
          </w:tcPr>
          <w:p w14:paraId="74052A53"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w:t>
            </w:r>
          </w:p>
        </w:tc>
        <w:tc>
          <w:tcPr>
            <w:tcW w:w="1527" w:type="dxa"/>
            <w:shd w:val="clear" w:color="auto" w:fill="FFFFFF" w:themeFill="background1"/>
            <w:vAlign w:val="bottom"/>
          </w:tcPr>
          <w:p w14:paraId="0535AFD0" w14:textId="77777777" w:rsidR="00EB6B2E" w:rsidRPr="004D2204" w:rsidRDefault="00EB6B2E" w:rsidP="00A2222E">
            <w:pPr>
              <w:pStyle w:val="NoSpacing"/>
              <w:jc w:val="center"/>
              <w:rPr>
                <w:rFonts w:ascii="Arial" w:hAnsi="Arial" w:cs="Arial"/>
                <w:sz w:val="20"/>
                <w:szCs w:val="20"/>
                <w:lang w:val="en-US"/>
              </w:rPr>
            </w:pPr>
          </w:p>
        </w:tc>
        <w:tc>
          <w:tcPr>
            <w:tcW w:w="1032" w:type="dxa"/>
            <w:shd w:val="clear" w:color="auto" w:fill="E7E6E6" w:themeFill="background2"/>
            <w:vAlign w:val="bottom"/>
          </w:tcPr>
          <w:p w14:paraId="77A66333" w14:textId="77777777" w:rsidR="00EB6B2E" w:rsidRPr="004D2204" w:rsidRDefault="00EB6B2E" w:rsidP="00A2222E">
            <w:pPr>
              <w:pStyle w:val="NoSpacing"/>
              <w:jc w:val="center"/>
              <w:rPr>
                <w:rFonts w:ascii="Arial" w:hAnsi="Arial" w:cs="Arial"/>
                <w:sz w:val="20"/>
                <w:szCs w:val="20"/>
                <w:lang w:val="en-US"/>
              </w:rPr>
            </w:pPr>
          </w:p>
        </w:tc>
        <w:tc>
          <w:tcPr>
            <w:tcW w:w="1164" w:type="dxa"/>
            <w:shd w:val="clear" w:color="auto" w:fill="FFFFFF" w:themeFill="background1"/>
            <w:vAlign w:val="bottom"/>
          </w:tcPr>
          <w:p w14:paraId="453894E9" w14:textId="77777777" w:rsidR="00EB6B2E" w:rsidRPr="004D2204" w:rsidRDefault="00EB6B2E" w:rsidP="00A2222E">
            <w:pPr>
              <w:pStyle w:val="NoSpacing"/>
              <w:jc w:val="center"/>
              <w:rPr>
                <w:rFonts w:ascii="Arial" w:hAnsi="Arial" w:cs="Arial"/>
                <w:sz w:val="20"/>
                <w:szCs w:val="20"/>
                <w:lang w:val="en-US"/>
              </w:rPr>
            </w:pPr>
          </w:p>
        </w:tc>
        <w:tc>
          <w:tcPr>
            <w:tcW w:w="1164" w:type="dxa"/>
            <w:shd w:val="clear" w:color="auto" w:fill="E7E6E6" w:themeFill="background2"/>
            <w:vAlign w:val="bottom"/>
          </w:tcPr>
          <w:p w14:paraId="26B59260" w14:textId="77777777" w:rsidR="00EB6B2E" w:rsidRPr="004D2204" w:rsidRDefault="00EB6B2E" w:rsidP="00A2222E">
            <w:pPr>
              <w:pStyle w:val="NoSpacing"/>
              <w:jc w:val="center"/>
              <w:rPr>
                <w:rFonts w:ascii="Arial" w:hAnsi="Arial" w:cs="Arial"/>
                <w:sz w:val="20"/>
                <w:szCs w:val="20"/>
                <w:lang w:val="en-US"/>
              </w:rPr>
            </w:pPr>
          </w:p>
        </w:tc>
        <w:tc>
          <w:tcPr>
            <w:tcW w:w="1365" w:type="dxa"/>
            <w:shd w:val="clear" w:color="auto" w:fill="FFFFFF" w:themeFill="background1"/>
            <w:vAlign w:val="bottom"/>
          </w:tcPr>
          <w:p w14:paraId="1EBD3DA6" w14:textId="77777777" w:rsidR="00EB6B2E" w:rsidRPr="004D2204" w:rsidRDefault="00EB6B2E" w:rsidP="00A2222E">
            <w:pPr>
              <w:pStyle w:val="NoSpacing"/>
              <w:jc w:val="center"/>
              <w:rPr>
                <w:rFonts w:ascii="Arial" w:hAnsi="Arial" w:cs="Arial"/>
                <w:sz w:val="20"/>
                <w:szCs w:val="20"/>
                <w:lang w:val="en-US"/>
              </w:rPr>
            </w:pPr>
          </w:p>
        </w:tc>
      </w:tr>
      <w:tr w:rsidR="00A2222E" w:rsidRPr="004D2204" w14:paraId="77543E89" w14:textId="77777777" w:rsidTr="00A2222E">
        <w:trPr>
          <w:trHeight w:val="125"/>
        </w:trPr>
        <w:tc>
          <w:tcPr>
            <w:tcW w:w="2520" w:type="dxa"/>
            <w:shd w:val="clear" w:color="auto" w:fill="FFFFFF" w:themeFill="background1"/>
          </w:tcPr>
          <w:p w14:paraId="6BE720C9" w14:textId="491E0CD7" w:rsidR="00EB6B2E" w:rsidRPr="004D2204" w:rsidRDefault="0A41C914" w:rsidP="00EB6B2E">
            <w:pPr>
              <w:pStyle w:val="NoSpacing"/>
              <w:rPr>
                <w:rFonts w:ascii="Arial" w:hAnsi="Arial" w:cs="Arial"/>
                <w:sz w:val="20"/>
                <w:szCs w:val="20"/>
                <w:lang w:val="en-US"/>
              </w:rPr>
            </w:pPr>
            <w:r w:rsidRPr="0A41C914">
              <w:rPr>
                <w:rFonts w:ascii="Arial" w:hAnsi="Arial" w:cs="Arial"/>
                <w:sz w:val="20"/>
                <w:szCs w:val="20"/>
                <w:lang w:val="en-US"/>
              </w:rPr>
              <w:t xml:space="preserve">PCS Pain </w:t>
            </w:r>
            <w:proofErr w:type="spellStart"/>
            <w:r w:rsidRPr="0A41C914">
              <w:rPr>
                <w:rFonts w:ascii="Arial" w:hAnsi="Arial" w:cs="Arial"/>
                <w:sz w:val="20"/>
                <w:szCs w:val="20"/>
                <w:lang w:val="en-US"/>
              </w:rPr>
              <w:t>catastrophising</w:t>
            </w:r>
            <w:proofErr w:type="spellEnd"/>
          </w:p>
        </w:tc>
        <w:tc>
          <w:tcPr>
            <w:tcW w:w="928" w:type="dxa"/>
            <w:shd w:val="clear" w:color="auto" w:fill="E7E6E6" w:themeFill="background2"/>
            <w:vAlign w:val="bottom"/>
          </w:tcPr>
          <w:p w14:paraId="1CE1ACA4" w14:textId="6B3197D5" w:rsidR="00EB6B2E" w:rsidRPr="004D2204" w:rsidRDefault="61BB5838" w:rsidP="00A2222E">
            <w:pPr>
              <w:pStyle w:val="NoSpacing"/>
              <w:jc w:val="center"/>
              <w:rPr>
                <w:rFonts w:ascii="Arial" w:hAnsi="Arial" w:cs="Arial"/>
                <w:sz w:val="20"/>
                <w:szCs w:val="20"/>
                <w:lang w:val="en-US"/>
              </w:rPr>
            </w:pPr>
            <w:r w:rsidRPr="61BB5838">
              <w:rPr>
                <w:rFonts w:ascii="Arial" w:hAnsi="Arial" w:cs="Arial"/>
                <w:color w:val="000000" w:themeColor="text1"/>
                <w:sz w:val="20"/>
                <w:szCs w:val="20"/>
              </w:rPr>
              <w:t>.23**</w:t>
            </w:r>
          </w:p>
        </w:tc>
        <w:tc>
          <w:tcPr>
            <w:tcW w:w="1061" w:type="dxa"/>
            <w:shd w:val="clear" w:color="auto" w:fill="FFFFFF" w:themeFill="background1"/>
            <w:vAlign w:val="bottom"/>
          </w:tcPr>
          <w:p w14:paraId="18A8DF88"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-.23**</w:t>
            </w:r>
          </w:p>
        </w:tc>
        <w:tc>
          <w:tcPr>
            <w:tcW w:w="1239" w:type="dxa"/>
            <w:shd w:val="clear" w:color="auto" w:fill="E7E6E6" w:themeFill="background2"/>
            <w:vAlign w:val="bottom"/>
          </w:tcPr>
          <w:p w14:paraId="2194109E"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-.06</w:t>
            </w:r>
          </w:p>
        </w:tc>
        <w:tc>
          <w:tcPr>
            <w:tcW w:w="1617" w:type="dxa"/>
            <w:shd w:val="clear" w:color="auto" w:fill="FFFFFF" w:themeFill="background1"/>
            <w:vAlign w:val="bottom"/>
          </w:tcPr>
          <w:p w14:paraId="484E3751"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.06</w:t>
            </w:r>
          </w:p>
        </w:tc>
        <w:tc>
          <w:tcPr>
            <w:tcW w:w="1395" w:type="dxa"/>
            <w:shd w:val="clear" w:color="auto" w:fill="E7E6E6" w:themeFill="background2"/>
            <w:vAlign w:val="bottom"/>
          </w:tcPr>
          <w:p w14:paraId="7BAD07EC"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.13</w:t>
            </w:r>
          </w:p>
        </w:tc>
        <w:tc>
          <w:tcPr>
            <w:tcW w:w="1527" w:type="dxa"/>
            <w:shd w:val="clear" w:color="auto" w:fill="FFFFFF" w:themeFill="background1"/>
            <w:vAlign w:val="bottom"/>
          </w:tcPr>
          <w:p w14:paraId="3815DF59"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w:t>
            </w:r>
          </w:p>
        </w:tc>
        <w:tc>
          <w:tcPr>
            <w:tcW w:w="1032" w:type="dxa"/>
            <w:shd w:val="clear" w:color="auto" w:fill="E7E6E6" w:themeFill="background2"/>
            <w:vAlign w:val="bottom"/>
          </w:tcPr>
          <w:p w14:paraId="3A26217D" w14:textId="77777777" w:rsidR="00EB6B2E" w:rsidRPr="004D2204" w:rsidRDefault="00EB6B2E" w:rsidP="00A2222E">
            <w:pPr>
              <w:pStyle w:val="NoSpacing"/>
              <w:jc w:val="center"/>
              <w:rPr>
                <w:rFonts w:ascii="Arial" w:hAnsi="Arial" w:cs="Arial"/>
                <w:sz w:val="20"/>
                <w:szCs w:val="20"/>
                <w:lang w:val="en-US"/>
              </w:rPr>
            </w:pPr>
          </w:p>
        </w:tc>
        <w:tc>
          <w:tcPr>
            <w:tcW w:w="1164" w:type="dxa"/>
            <w:shd w:val="clear" w:color="auto" w:fill="FFFFFF" w:themeFill="background1"/>
            <w:vAlign w:val="bottom"/>
          </w:tcPr>
          <w:p w14:paraId="63DF8F2D" w14:textId="77777777" w:rsidR="00EB6B2E" w:rsidRPr="004D2204" w:rsidRDefault="00EB6B2E" w:rsidP="00A2222E">
            <w:pPr>
              <w:pStyle w:val="NoSpacing"/>
              <w:jc w:val="center"/>
              <w:rPr>
                <w:rFonts w:ascii="Arial" w:hAnsi="Arial" w:cs="Arial"/>
                <w:sz w:val="20"/>
                <w:szCs w:val="20"/>
                <w:lang w:val="en-US"/>
              </w:rPr>
            </w:pPr>
          </w:p>
        </w:tc>
        <w:tc>
          <w:tcPr>
            <w:tcW w:w="1164" w:type="dxa"/>
            <w:shd w:val="clear" w:color="auto" w:fill="E7E6E6" w:themeFill="background2"/>
            <w:vAlign w:val="bottom"/>
          </w:tcPr>
          <w:p w14:paraId="1284983A" w14:textId="77777777" w:rsidR="00EB6B2E" w:rsidRPr="004D2204" w:rsidRDefault="00EB6B2E" w:rsidP="00A2222E">
            <w:pPr>
              <w:pStyle w:val="NoSpacing"/>
              <w:jc w:val="center"/>
              <w:rPr>
                <w:rFonts w:ascii="Arial" w:hAnsi="Arial" w:cs="Arial"/>
                <w:sz w:val="20"/>
                <w:szCs w:val="20"/>
                <w:lang w:val="en-US"/>
              </w:rPr>
            </w:pPr>
          </w:p>
        </w:tc>
        <w:tc>
          <w:tcPr>
            <w:tcW w:w="1365" w:type="dxa"/>
            <w:shd w:val="clear" w:color="auto" w:fill="FFFFFF" w:themeFill="background1"/>
            <w:vAlign w:val="bottom"/>
          </w:tcPr>
          <w:p w14:paraId="03D0AB9C" w14:textId="77777777" w:rsidR="00EB6B2E" w:rsidRPr="004D2204" w:rsidRDefault="00EB6B2E" w:rsidP="00A2222E">
            <w:pPr>
              <w:pStyle w:val="NoSpacing"/>
              <w:jc w:val="center"/>
              <w:rPr>
                <w:rFonts w:ascii="Arial" w:hAnsi="Arial" w:cs="Arial"/>
                <w:sz w:val="20"/>
                <w:szCs w:val="20"/>
                <w:lang w:val="en-US"/>
              </w:rPr>
            </w:pPr>
          </w:p>
        </w:tc>
      </w:tr>
      <w:tr w:rsidR="00A2222E" w:rsidRPr="004D2204" w14:paraId="29E37B33" w14:textId="77777777" w:rsidTr="00A2222E">
        <w:trPr>
          <w:trHeight w:val="119"/>
        </w:trPr>
        <w:tc>
          <w:tcPr>
            <w:tcW w:w="2520" w:type="dxa"/>
            <w:shd w:val="clear" w:color="auto" w:fill="FFFFFF" w:themeFill="background1"/>
          </w:tcPr>
          <w:p w14:paraId="75EFF6D1" w14:textId="1E213BC6" w:rsidR="00EB6B2E" w:rsidRPr="004D2204" w:rsidRDefault="0A41C914" w:rsidP="00EB6B2E">
            <w:pPr>
              <w:pStyle w:val="NoSpacing"/>
              <w:rPr>
                <w:rFonts w:ascii="Arial" w:hAnsi="Arial" w:cs="Arial"/>
                <w:sz w:val="20"/>
                <w:szCs w:val="20"/>
                <w:lang w:val="en-US"/>
              </w:rPr>
            </w:pPr>
            <w:r w:rsidRPr="0A41C914">
              <w:rPr>
                <w:rFonts w:ascii="Arial" w:hAnsi="Arial" w:cs="Arial"/>
                <w:color w:val="000000" w:themeColor="text1"/>
                <w:sz w:val="20"/>
                <w:szCs w:val="20"/>
                <w:lang w:val="en-US"/>
              </w:rPr>
              <w:t>TILS Loneliness</w:t>
            </w:r>
          </w:p>
        </w:tc>
        <w:tc>
          <w:tcPr>
            <w:tcW w:w="928" w:type="dxa"/>
            <w:shd w:val="clear" w:color="auto" w:fill="E7E6E6" w:themeFill="background2"/>
            <w:vAlign w:val="bottom"/>
          </w:tcPr>
          <w:p w14:paraId="11DCA33E" w14:textId="29F97C76" w:rsidR="00EB6B2E" w:rsidRPr="004D2204" w:rsidRDefault="61BB5838" w:rsidP="00A2222E">
            <w:pPr>
              <w:pStyle w:val="NoSpacing"/>
              <w:jc w:val="center"/>
              <w:rPr>
                <w:rFonts w:ascii="Arial" w:hAnsi="Arial" w:cs="Arial"/>
                <w:sz w:val="20"/>
                <w:szCs w:val="20"/>
                <w:lang w:val="en-US"/>
              </w:rPr>
            </w:pPr>
            <w:r w:rsidRPr="61BB5838">
              <w:rPr>
                <w:rFonts w:ascii="Arial" w:hAnsi="Arial" w:cs="Arial"/>
                <w:color w:val="000000" w:themeColor="text1"/>
                <w:sz w:val="20"/>
                <w:szCs w:val="20"/>
              </w:rPr>
              <w:t>.20*</w:t>
            </w:r>
          </w:p>
        </w:tc>
        <w:tc>
          <w:tcPr>
            <w:tcW w:w="1061" w:type="dxa"/>
            <w:shd w:val="clear" w:color="auto" w:fill="FFFFFF" w:themeFill="background1"/>
            <w:vAlign w:val="bottom"/>
          </w:tcPr>
          <w:p w14:paraId="586F49FA"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-.04</w:t>
            </w:r>
          </w:p>
        </w:tc>
        <w:tc>
          <w:tcPr>
            <w:tcW w:w="1239" w:type="dxa"/>
            <w:shd w:val="clear" w:color="auto" w:fill="E7E6E6" w:themeFill="background2"/>
            <w:vAlign w:val="bottom"/>
          </w:tcPr>
          <w:p w14:paraId="4075EE76"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-.17</w:t>
            </w:r>
          </w:p>
        </w:tc>
        <w:tc>
          <w:tcPr>
            <w:tcW w:w="1617" w:type="dxa"/>
            <w:shd w:val="clear" w:color="auto" w:fill="FFFFFF" w:themeFill="background1"/>
            <w:vAlign w:val="bottom"/>
          </w:tcPr>
          <w:p w14:paraId="0749FB43"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-.04</w:t>
            </w:r>
          </w:p>
        </w:tc>
        <w:tc>
          <w:tcPr>
            <w:tcW w:w="1395" w:type="dxa"/>
            <w:shd w:val="clear" w:color="auto" w:fill="E7E6E6" w:themeFill="background2"/>
            <w:vAlign w:val="bottom"/>
          </w:tcPr>
          <w:p w14:paraId="3C38FD60"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.07</w:t>
            </w:r>
          </w:p>
        </w:tc>
        <w:tc>
          <w:tcPr>
            <w:tcW w:w="1527" w:type="dxa"/>
            <w:shd w:val="clear" w:color="auto" w:fill="FFFFFF" w:themeFill="background1"/>
            <w:vAlign w:val="bottom"/>
          </w:tcPr>
          <w:p w14:paraId="715D2304"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.24**</w:t>
            </w:r>
          </w:p>
        </w:tc>
        <w:tc>
          <w:tcPr>
            <w:tcW w:w="1032" w:type="dxa"/>
            <w:shd w:val="clear" w:color="auto" w:fill="E7E6E6" w:themeFill="background2"/>
            <w:vAlign w:val="bottom"/>
          </w:tcPr>
          <w:p w14:paraId="1D1533CF"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w:t>
            </w:r>
          </w:p>
        </w:tc>
        <w:tc>
          <w:tcPr>
            <w:tcW w:w="1164" w:type="dxa"/>
            <w:shd w:val="clear" w:color="auto" w:fill="FFFFFF" w:themeFill="background1"/>
            <w:vAlign w:val="bottom"/>
          </w:tcPr>
          <w:p w14:paraId="517160A5" w14:textId="77777777" w:rsidR="00EB6B2E" w:rsidRPr="004D2204" w:rsidRDefault="00EB6B2E" w:rsidP="00A2222E">
            <w:pPr>
              <w:pStyle w:val="NoSpacing"/>
              <w:jc w:val="center"/>
              <w:rPr>
                <w:rFonts w:ascii="Arial" w:hAnsi="Arial" w:cs="Arial"/>
                <w:sz w:val="20"/>
                <w:szCs w:val="20"/>
                <w:lang w:val="en-US"/>
              </w:rPr>
            </w:pPr>
          </w:p>
        </w:tc>
        <w:tc>
          <w:tcPr>
            <w:tcW w:w="1164" w:type="dxa"/>
            <w:shd w:val="clear" w:color="auto" w:fill="E7E6E6" w:themeFill="background2"/>
            <w:vAlign w:val="bottom"/>
          </w:tcPr>
          <w:p w14:paraId="0595689F" w14:textId="77777777" w:rsidR="00EB6B2E" w:rsidRPr="004D2204" w:rsidRDefault="00EB6B2E" w:rsidP="00A2222E">
            <w:pPr>
              <w:pStyle w:val="NoSpacing"/>
              <w:jc w:val="center"/>
              <w:rPr>
                <w:rFonts w:ascii="Arial" w:hAnsi="Arial" w:cs="Arial"/>
                <w:sz w:val="20"/>
                <w:szCs w:val="20"/>
                <w:lang w:val="en-US"/>
              </w:rPr>
            </w:pPr>
          </w:p>
        </w:tc>
        <w:tc>
          <w:tcPr>
            <w:tcW w:w="1365" w:type="dxa"/>
            <w:shd w:val="clear" w:color="auto" w:fill="FFFFFF" w:themeFill="background1"/>
            <w:vAlign w:val="bottom"/>
          </w:tcPr>
          <w:p w14:paraId="4FDB4499" w14:textId="77777777" w:rsidR="00EB6B2E" w:rsidRPr="004D2204" w:rsidRDefault="00EB6B2E" w:rsidP="00A2222E">
            <w:pPr>
              <w:pStyle w:val="NoSpacing"/>
              <w:jc w:val="center"/>
              <w:rPr>
                <w:rFonts w:ascii="Arial" w:hAnsi="Arial" w:cs="Arial"/>
                <w:color w:val="000000"/>
                <w:sz w:val="20"/>
                <w:szCs w:val="20"/>
              </w:rPr>
            </w:pPr>
          </w:p>
        </w:tc>
      </w:tr>
      <w:tr w:rsidR="00A2222E" w:rsidRPr="004D2204" w14:paraId="7FB73CE8" w14:textId="77777777" w:rsidTr="00A2222E">
        <w:trPr>
          <w:trHeight w:val="125"/>
        </w:trPr>
        <w:tc>
          <w:tcPr>
            <w:tcW w:w="2520" w:type="dxa"/>
            <w:shd w:val="clear" w:color="auto" w:fill="FFFFFF" w:themeFill="background1"/>
          </w:tcPr>
          <w:p w14:paraId="16FA104C" w14:textId="1B824BB9" w:rsidR="00EB6B2E" w:rsidRPr="004D2204" w:rsidRDefault="0A41C914" w:rsidP="00EB6B2E">
            <w:pPr>
              <w:pStyle w:val="NoSpacing"/>
              <w:rPr>
                <w:rFonts w:ascii="Arial" w:hAnsi="Arial" w:cs="Arial"/>
                <w:sz w:val="20"/>
                <w:szCs w:val="20"/>
                <w:lang w:val="en-US"/>
              </w:rPr>
            </w:pPr>
            <w:r w:rsidRPr="0A41C914">
              <w:rPr>
                <w:rFonts w:ascii="Arial" w:hAnsi="Arial" w:cs="Arial"/>
                <w:sz w:val="20"/>
                <w:szCs w:val="20"/>
                <w:lang w:val="en-US"/>
              </w:rPr>
              <w:t xml:space="preserve">HADS Anxiety </w:t>
            </w:r>
          </w:p>
        </w:tc>
        <w:tc>
          <w:tcPr>
            <w:tcW w:w="928" w:type="dxa"/>
            <w:shd w:val="clear" w:color="auto" w:fill="E7E6E6" w:themeFill="background2"/>
            <w:vAlign w:val="bottom"/>
          </w:tcPr>
          <w:p w14:paraId="124FF300" w14:textId="4CC72D44" w:rsidR="00EB6B2E" w:rsidRPr="004D2204" w:rsidRDefault="61BB5838" w:rsidP="00A2222E">
            <w:pPr>
              <w:pStyle w:val="NoSpacing"/>
              <w:jc w:val="center"/>
              <w:rPr>
                <w:rFonts w:ascii="Arial" w:hAnsi="Arial" w:cs="Arial"/>
                <w:sz w:val="20"/>
                <w:szCs w:val="20"/>
                <w:lang w:val="en-US"/>
              </w:rPr>
            </w:pPr>
            <w:r w:rsidRPr="61BB5838">
              <w:rPr>
                <w:rFonts w:ascii="Arial" w:hAnsi="Arial" w:cs="Arial"/>
                <w:color w:val="000000" w:themeColor="text1"/>
                <w:sz w:val="20"/>
                <w:szCs w:val="20"/>
              </w:rPr>
              <w:t>.29***</w:t>
            </w:r>
          </w:p>
        </w:tc>
        <w:tc>
          <w:tcPr>
            <w:tcW w:w="1061" w:type="dxa"/>
            <w:shd w:val="clear" w:color="auto" w:fill="FFFFFF" w:themeFill="background1"/>
            <w:vAlign w:val="bottom"/>
          </w:tcPr>
          <w:p w14:paraId="202A141A"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-.11</w:t>
            </w:r>
          </w:p>
        </w:tc>
        <w:tc>
          <w:tcPr>
            <w:tcW w:w="1239" w:type="dxa"/>
            <w:shd w:val="clear" w:color="auto" w:fill="E7E6E6" w:themeFill="background2"/>
            <w:vAlign w:val="bottom"/>
          </w:tcPr>
          <w:p w14:paraId="0951FFC4"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-.21*</w:t>
            </w:r>
          </w:p>
        </w:tc>
        <w:tc>
          <w:tcPr>
            <w:tcW w:w="1617" w:type="dxa"/>
            <w:shd w:val="clear" w:color="auto" w:fill="FFFFFF" w:themeFill="background1"/>
            <w:vAlign w:val="bottom"/>
          </w:tcPr>
          <w:p w14:paraId="29CDBF45"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.09</w:t>
            </w:r>
          </w:p>
        </w:tc>
        <w:tc>
          <w:tcPr>
            <w:tcW w:w="1395" w:type="dxa"/>
            <w:shd w:val="clear" w:color="auto" w:fill="E7E6E6" w:themeFill="background2"/>
            <w:vAlign w:val="bottom"/>
          </w:tcPr>
          <w:p w14:paraId="552F9554"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.09</w:t>
            </w:r>
          </w:p>
        </w:tc>
        <w:tc>
          <w:tcPr>
            <w:tcW w:w="1527" w:type="dxa"/>
            <w:shd w:val="clear" w:color="auto" w:fill="FFFFFF" w:themeFill="background1"/>
            <w:vAlign w:val="bottom"/>
          </w:tcPr>
          <w:p w14:paraId="1D809A80"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.41***</w:t>
            </w:r>
          </w:p>
        </w:tc>
        <w:tc>
          <w:tcPr>
            <w:tcW w:w="1032" w:type="dxa"/>
            <w:shd w:val="clear" w:color="auto" w:fill="E7E6E6" w:themeFill="background2"/>
            <w:vAlign w:val="bottom"/>
          </w:tcPr>
          <w:p w14:paraId="69B3D1F3"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.49***</w:t>
            </w:r>
          </w:p>
        </w:tc>
        <w:tc>
          <w:tcPr>
            <w:tcW w:w="1164" w:type="dxa"/>
            <w:shd w:val="clear" w:color="auto" w:fill="FFFFFF" w:themeFill="background1"/>
            <w:vAlign w:val="bottom"/>
          </w:tcPr>
          <w:p w14:paraId="328A52FC"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w:t>
            </w:r>
          </w:p>
        </w:tc>
        <w:tc>
          <w:tcPr>
            <w:tcW w:w="1164" w:type="dxa"/>
            <w:shd w:val="clear" w:color="auto" w:fill="E7E6E6" w:themeFill="background2"/>
            <w:vAlign w:val="bottom"/>
          </w:tcPr>
          <w:p w14:paraId="7F9E631D" w14:textId="77777777" w:rsidR="00EB6B2E" w:rsidRPr="004D2204" w:rsidRDefault="00EB6B2E" w:rsidP="00A2222E">
            <w:pPr>
              <w:pStyle w:val="NoSpacing"/>
              <w:jc w:val="center"/>
              <w:rPr>
                <w:rFonts w:ascii="Arial" w:hAnsi="Arial" w:cs="Arial"/>
                <w:sz w:val="20"/>
                <w:szCs w:val="20"/>
                <w:lang w:val="en-US"/>
              </w:rPr>
            </w:pPr>
          </w:p>
        </w:tc>
        <w:tc>
          <w:tcPr>
            <w:tcW w:w="1365" w:type="dxa"/>
            <w:shd w:val="clear" w:color="auto" w:fill="FFFFFF" w:themeFill="background1"/>
            <w:vAlign w:val="bottom"/>
          </w:tcPr>
          <w:p w14:paraId="7A4D3A01" w14:textId="77777777" w:rsidR="00EB6B2E" w:rsidRPr="004D2204" w:rsidRDefault="00EB6B2E" w:rsidP="00A2222E">
            <w:pPr>
              <w:pStyle w:val="NoSpacing"/>
              <w:jc w:val="center"/>
              <w:rPr>
                <w:rFonts w:ascii="Arial" w:hAnsi="Arial" w:cs="Arial"/>
                <w:color w:val="000000"/>
                <w:sz w:val="20"/>
                <w:szCs w:val="20"/>
              </w:rPr>
            </w:pPr>
          </w:p>
        </w:tc>
      </w:tr>
      <w:tr w:rsidR="00A2222E" w:rsidRPr="004D2204" w14:paraId="72BEB9B4" w14:textId="77777777" w:rsidTr="00A2222E">
        <w:trPr>
          <w:trHeight w:val="49"/>
        </w:trPr>
        <w:tc>
          <w:tcPr>
            <w:tcW w:w="2520" w:type="dxa"/>
            <w:shd w:val="clear" w:color="auto" w:fill="FFFFFF" w:themeFill="background1"/>
          </w:tcPr>
          <w:p w14:paraId="33A89CEC" w14:textId="11518D1A" w:rsidR="00EB6B2E" w:rsidRPr="004D2204" w:rsidRDefault="0A41C914" w:rsidP="00EB6B2E">
            <w:pPr>
              <w:pStyle w:val="NoSpacing"/>
              <w:rPr>
                <w:rFonts w:ascii="Arial" w:hAnsi="Arial" w:cs="Arial"/>
                <w:sz w:val="20"/>
                <w:szCs w:val="20"/>
                <w:lang w:val="en-US"/>
              </w:rPr>
            </w:pPr>
            <w:r w:rsidRPr="0A41C914">
              <w:rPr>
                <w:rFonts w:ascii="Arial" w:hAnsi="Arial" w:cs="Arial"/>
                <w:sz w:val="20"/>
                <w:szCs w:val="20"/>
                <w:lang w:val="en-US"/>
              </w:rPr>
              <w:t>HADS Depression</w:t>
            </w:r>
          </w:p>
        </w:tc>
        <w:tc>
          <w:tcPr>
            <w:tcW w:w="928" w:type="dxa"/>
            <w:shd w:val="clear" w:color="auto" w:fill="E7E6E6" w:themeFill="background2"/>
            <w:vAlign w:val="bottom"/>
          </w:tcPr>
          <w:p w14:paraId="6698E153" w14:textId="139802F1" w:rsidR="00EB6B2E" w:rsidRPr="004D2204" w:rsidRDefault="61BB5838" w:rsidP="00A2222E">
            <w:pPr>
              <w:pStyle w:val="NoSpacing"/>
              <w:jc w:val="center"/>
              <w:rPr>
                <w:rFonts w:ascii="Arial" w:hAnsi="Arial" w:cs="Arial"/>
                <w:sz w:val="20"/>
                <w:szCs w:val="20"/>
                <w:lang w:val="en-US"/>
              </w:rPr>
            </w:pPr>
            <w:r w:rsidRPr="61BB5838">
              <w:rPr>
                <w:rFonts w:ascii="Arial" w:hAnsi="Arial" w:cs="Arial"/>
                <w:color w:val="000000" w:themeColor="text1"/>
                <w:sz w:val="20"/>
                <w:szCs w:val="20"/>
              </w:rPr>
              <w:t>.26**</w:t>
            </w:r>
          </w:p>
        </w:tc>
        <w:tc>
          <w:tcPr>
            <w:tcW w:w="1061" w:type="dxa"/>
            <w:shd w:val="clear" w:color="auto" w:fill="FFFFFF" w:themeFill="background1"/>
            <w:vAlign w:val="bottom"/>
          </w:tcPr>
          <w:p w14:paraId="120913F5"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-.10</w:t>
            </w:r>
          </w:p>
        </w:tc>
        <w:tc>
          <w:tcPr>
            <w:tcW w:w="1239" w:type="dxa"/>
            <w:shd w:val="clear" w:color="auto" w:fill="E7E6E6" w:themeFill="background2"/>
            <w:vAlign w:val="bottom"/>
          </w:tcPr>
          <w:p w14:paraId="014F5993"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-.12</w:t>
            </w:r>
          </w:p>
        </w:tc>
        <w:tc>
          <w:tcPr>
            <w:tcW w:w="1617" w:type="dxa"/>
            <w:shd w:val="clear" w:color="auto" w:fill="FFFFFF" w:themeFill="background1"/>
            <w:vAlign w:val="bottom"/>
          </w:tcPr>
          <w:p w14:paraId="5C2C1F63"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.04</w:t>
            </w:r>
          </w:p>
        </w:tc>
        <w:tc>
          <w:tcPr>
            <w:tcW w:w="1395" w:type="dxa"/>
            <w:shd w:val="clear" w:color="auto" w:fill="E7E6E6" w:themeFill="background2"/>
            <w:vAlign w:val="bottom"/>
          </w:tcPr>
          <w:p w14:paraId="23BD01A5"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.02</w:t>
            </w:r>
          </w:p>
        </w:tc>
        <w:tc>
          <w:tcPr>
            <w:tcW w:w="1527" w:type="dxa"/>
            <w:shd w:val="clear" w:color="auto" w:fill="FFFFFF" w:themeFill="background1"/>
            <w:vAlign w:val="bottom"/>
          </w:tcPr>
          <w:p w14:paraId="24F4CC5E"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.26**</w:t>
            </w:r>
          </w:p>
        </w:tc>
        <w:tc>
          <w:tcPr>
            <w:tcW w:w="1032" w:type="dxa"/>
            <w:shd w:val="clear" w:color="auto" w:fill="E7E6E6" w:themeFill="background2"/>
            <w:vAlign w:val="bottom"/>
          </w:tcPr>
          <w:p w14:paraId="5E50F92E"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.46***</w:t>
            </w:r>
          </w:p>
        </w:tc>
        <w:tc>
          <w:tcPr>
            <w:tcW w:w="1164" w:type="dxa"/>
            <w:shd w:val="clear" w:color="auto" w:fill="FFFFFF" w:themeFill="background1"/>
            <w:vAlign w:val="bottom"/>
          </w:tcPr>
          <w:p w14:paraId="63743B0A"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.49***</w:t>
            </w:r>
          </w:p>
        </w:tc>
        <w:tc>
          <w:tcPr>
            <w:tcW w:w="1164" w:type="dxa"/>
            <w:shd w:val="clear" w:color="auto" w:fill="E7E6E6" w:themeFill="background2"/>
            <w:vAlign w:val="bottom"/>
          </w:tcPr>
          <w:p w14:paraId="7D09ECF5"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w:t>
            </w:r>
          </w:p>
        </w:tc>
        <w:tc>
          <w:tcPr>
            <w:tcW w:w="1365" w:type="dxa"/>
            <w:shd w:val="clear" w:color="auto" w:fill="FFFFFF" w:themeFill="background1"/>
            <w:vAlign w:val="bottom"/>
          </w:tcPr>
          <w:p w14:paraId="00D47CA7" w14:textId="77777777" w:rsidR="00EB6B2E" w:rsidRPr="004D2204" w:rsidRDefault="00EB6B2E" w:rsidP="00A2222E">
            <w:pPr>
              <w:pStyle w:val="NoSpacing"/>
              <w:jc w:val="center"/>
              <w:rPr>
                <w:rFonts w:ascii="Arial" w:hAnsi="Arial" w:cs="Arial"/>
                <w:sz w:val="20"/>
                <w:szCs w:val="20"/>
                <w:lang w:val="en-US"/>
              </w:rPr>
            </w:pPr>
          </w:p>
        </w:tc>
      </w:tr>
      <w:tr w:rsidR="00A2222E" w:rsidRPr="004D2204" w14:paraId="282ABBF0" w14:textId="77777777" w:rsidTr="00A2222E">
        <w:trPr>
          <w:trHeight w:val="125"/>
        </w:trPr>
        <w:tc>
          <w:tcPr>
            <w:tcW w:w="2520" w:type="dxa"/>
            <w:tcBorders>
              <w:bottom w:val="single" w:sz="4" w:space="0" w:color="auto"/>
            </w:tcBorders>
            <w:shd w:val="clear" w:color="auto" w:fill="FFFFFF" w:themeFill="background1"/>
          </w:tcPr>
          <w:p w14:paraId="19E72096" w14:textId="0564EA2D" w:rsidR="00EB6B2E" w:rsidRPr="004D2204" w:rsidRDefault="0A41C914" w:rsidP="00EB6B2E">
            <w:pPr>
              <w:pStyle w:val="NoSpacing"/>
              <w:rPr>
                <w:rFonts w:ascii="Arial" w:hAnsi="Arial" w:cs="Arial"/>
                <w:sz w:val="20"/>
                <w:szCs w:val="20"/>
                <w:lang w:val="en-US"/>
              </w:rPr>
            </w:pPr>
            <w:r w:rsidRPr="0A41C914">
              <w:rPr>
                <w:rFonts w:ascii="Arial" w:hAnsi="Arial" w:cs="Arial"/>
                <w:color w:val="000000" w:themeColor="text1"/>
                <w:sz w:val="20"/>
                <w:szCs w:val="20"/>
                <w:lang w:val="en-US"/>
              </w:rPr>
              <w:t>FFMQ Mindfulness</w:t>
            </w:r>
          </w:p>
        </w:tc>
        <w:tc>
          <w:tcPr>
            <w:tcW w:w="928" w:type="dxa"/>
            <w:tcBorders>
              <w:bottom w:val="single" w:sz="4" w:space="0" w:color="auto"/>
            </w:tcBorders>
            <w:shd w:val="clear" w:color="auto" w:fill="E7E6E6" w:themeFill="background2"/>
            <w:vAlign w:val="bottom"/>
          </w:tcPr>
          <w:p w14:paraId="52D9D29D" w14:textId="47682C10" w:rsidR="00EB6B2E" w:rsidRPr="004D2204" w:rsidRDefault="61BB5838" w:rsidP="00A2222E">
            <w:pPr>
              <w:pStyle w:val="NoSpacing"/>
              <w:jc w:val="center"/>
              <w:rPr>
                <w:rFonts w:ascii="Arial" w:hAnsi="Arial" w:cs="Arial"/>
                <w:sz w:val="20"/>
                <w:szCs w:val="20"/>
                <w:lang w:val="en-US"/>
              </w:rPr>
            </w:pPr>
            <w:r w:rsidRPr="61BB5838">
              <w:rPr>
                <w:rFonts w:ascii="Arial" w:hAnsi="Arial" w:cs="Arial"/>
                <w:color w:val="000000" w:themeColor="text1"/>
                <w:sz w:val="20"/>
                <w:szCs w:val="20"/>
              </w:rPr>
              <w:t>-.09</w:t>
            </w:r>
          </w:p>
        </w:tc>
        <w:tc>
          <w:tcPr>
            <w:tcW w:w="1061" w:type="dxa"/>
            <w:tcBorders>
              <w:bottom w:val="single" w:sz="4" w:space="0" w:color="auto"/>
            </w:tcBorders>
            <w:shd w:val="clear" w:color="auto" w:fill="FFFFFF" w:themeFill="background1"/>
            <w:vAlign w:val="bottom"/>
          </w:tcPr>
          <w:p w14:paraId="0971ACC0"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-.02</w:t>
            </w:r>
            <w:r w:rsidRPr="004D2204">
              <w:rPr>
                <w:rFonts w:ascii="Arial" w:hAnsi="Arial" w:cs="Arial"/>
                <w:color w:val="000000"/>
                <w:sz w:val="20"/>
                <w:szCs w:val="20"/>
                <w:vertAlign w:val="superscript"/>
              </w:rPr>
              <w:t>b</w:t>
            </w:r>
          </w:p>
        </w:tc>
        <w:tc>
          <w:tcPr>
            <w:tcW w:w="1239" w:type="dxa"/>
            <w:tcBorders>
              <w:bottom w:val="single" w:sz="4" w:space="0" w:color="auto"/>
            </w:tcBorders>
            <w:shd w:val="clear" w:color="auto" w:fill="E7E6E6" w:themeFill="background2"/>
            <w:vAlign w:val="bottom"/>
          </w:tcPr>
          <w:p w14:paraId="68FD01D0" w14:textId="62E91E99" w:rsidR="00EB6B2E" w:rsidRPr="004D2204" w:rsidRDefault="7B465B2D" w:rsidP="00A2222E">
            <w:pPr>
              <w:pStyle w:val="NoSpacing"/>
              <w:jc w:val="center"/>
              <w:rPr>
                <w:rFonts w:ascii="Arial" w:hAnsi="Arial" w:cs="Arial"/>
                <w:sz w:val="20"/>
                <w:szCs w:val="20"/>
                <w:lang w:val="en-US"/>
              </w:rPr>
            </w:pPr>
            <w:r w:rsidRPr="7B465B2D">
              <w:rPr>
                <w:rFonts w:ascii="Arial" w:hAnsi="Arial" w:cs="Arial"/>
                <w:color w:val="000000" w:themeColor="text1"/>
                <w:sz w:val="20"/>
                <w:szCs w:val="20"/>
              </w:rPr>
              <w:t>.22</w:t>
            </w:r>
            <w:r w:rsidRPr="7B465B2D">
              <w:rPr>
                <w:rFonts w:ascii="Arial" w:hAnsi="Arial" w:cs="Arial"/>
                <w:color w:val="000000" w:themeColor="text1"/>
                <w:sz w:val="20"/>
                <w:szCs w:val="20"/>
                <w:vertAlign w:val="superscript"/>
              </w:rPr>
              <w:t>b</w:t>
            </w:r>
            <w:r w:rsidRPr="7B465B2D">
              <w:rPr>
                <w:rFonts w:ascii="Arial" w:hAnsi="Arial" w:cs="Arial"/>
                <w:color w:val="000000" w:themeColor="text1"/>
                <w:sz w:val="20"/>
                <w:szCs w:val="20"/>
              </w:rPr>
              <w:t>*</w:t>
            </w:r>
          </w:p>
        </w:tc>
        <w:tc>
          <w:tcPr>
            <w:tcW w:w="1617" w:type="dxa"/>
            <w:tcBorders>
              <w:bottom w:val="single" w:sz="4" w:space="0" w:color="auto"/>
            </w:tcBorders>
            <w:shd w:val="clear" w:color="auto" w:fill="FFFFFF" w:themeFill="background1"/>
            <w:vAlign w:val="bottom"/>
          </w:tcPr>
          <w:p w14:paraId="4D3B6E04"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-.06</w:t>
            </w:r>
          </w:p>
        </w:tc>
        <w:tc>
          <w:tcPr>
            <w:tcW w:w="1395" w:type="dxa"/>
            <w:tcBorders>
              <w:bottom w:val="single" w:sz="4" w:space="0" w:color="auto"/>
            </w:tcBorders>
            <w:shd w:val="clear" w:color="auto" w:fill="E7E6E6" w:themeFill="background2"/>
            <w:vAlign w:val="bottom"/>
          </w:tcPr>
          <w:p w14:paraId="7BF8670A"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-.12</w:t>
            </w:r>
          </w:p>
        </w:tc>
        <w:tc>
          <w:tcPr>
            <w:tcW w:w="1527" w:type="dxa"/>
            <w:tcBorders>
              <w:bottom w:val="single" w:sz="4" w:space="0" w:color="auto"/>
            </w:tcBorders>
            <w:shd w:val="clear" w:color="auto" w:fill="FFFFFF" w:themeFill="background1"/>
            <w:vAlign w:val="bottom"/>
          </w:tcPr>
          <w:p w14:paraId="0395F7CD"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-.21*</w:t>
            </w:r>
          </w:p>
        </w:tc>
        <w:tc>
          <w:tcPr>
            <w:tcW w:w="1032" w:type="dxa"/>
            <w:tcBorders>
              <w:bottom w:val="single" w:sz="4" w:space="0" w:color="auto"/>
            </w:tcBorders>
            <w:shd w:val="clear" w:color="auto" w:fill="E7E6E6" w:themeFill="background2"/>
            <w:vAlign w:val="bottom"/>
          </w:tcPr>
          <w:p w14:paraId="2B502F0B"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-.29***</w:t>
            </w:r>
          </w:p>
        </w:tc>
        <w:tc>
          <w:tcPr>
            <w:tcW w:w="1164" w:type="dxa"/>
            <w:tcBorders>
              <w:bottom w:val="single" w:sz="4" w:space="0" w:color="auto"/>
            </w:tcBorders>
            <w:shd w:val="clear" w:color="auto" w:fill="FFFFFF" w:themeFill="background1"/>
            <w:vAlign w:val="bottom"/>
          </w:tcPr>
          <w:p w14:paraId="3E297BFC"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-.28**</w:t>
            </w:r>
          </w:p>
        </w:tc>
        <w:tc>
          <w:tcPr>
            <w:tcW w:w="1164" w:type="dxa"/>
            <w:tcBorders>
              <w:bottom w:val="single" w:sz="4" w:space="0" w:color="auto"/>
            </w:tcBorders>
            <w:shd w:val="clear" w:color="auto" w:fill="E7E6E6" w:themeFill="background2"/>
            <w:vAlign w:val="bottom"/>
          </w:tcPr>
          <w:p w14:paraId="588634DB"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-.21*</w:t>
            </w:r>
          </w:p>
        </w:tc>
        <w:tc>
          <w:tcPr>
            <w:tcW w:w="1365" w:type="dxa"/>
            <w:tcBorders>
              <w:bottom w:val="single" w:sz="4" w:space="0" w:color="auto"/>
            </w:tcBorders>
            <w:shd w:val="clear" w:color="auto" w:fill="FFFFFF" w:themeFill="background1"/>
            <w:vAlign w:val="bottom"/>
          </w:tcPr>
          <w:p w14:paraId="2FA6AC3F" w14:textId="77777777" w:rsidR="00EB6B2E" w:rsidRPr="004D2204" w:rsidRDefault="00EB6B2E" w:rsidP="00A2222E">
            <w:pPr>
              <w:pStyle w:val="NoSpacing"/>
              <w:jc w:val="center"/>
              <w:rPr>
                <w:rFonts w:ascii="Arial" w:hAnsi="Arial" w:cs="Arial"/>
                <w:color w:val="000000"/>
                <w:sz w:val="20"/>
                <w:szCs w:val="20"/>
              </w:rPr>
            </w:pPr>
            <w:r w:rsidRPr="004D2204">
              <w:rPr>
                <w:rFonts w:ascii="Arial" w:hAnsi="Arial" w:cs="Arial"/>
                <w:color w:val="000000"/>
                <w:sz w:val="20"/>
                <w:szCs w:val="20"/>
              </w:rPr>
              <w:t>—</w:t>
            </w:r>
          </w:p>
        </w:tc>
      </w:tr>
      <w:tr w:rsidR="00EB6B2E" w:rsidRPr="004D2204" w14:paraId="534C56A8" w14:textId="77777777" w:rsidTr="00A2222E">
        <w:trPr>
          <w:trHeight w:val="119"/>
        </w:trPr>
        <w:tc>
          <w:tcPr>
            <w:tcW w:w="15012" w:type="dxa"/>
            <w:gridSpan w:val="11"/>
            <w:tcBorders>
              <w:top w:val="single" w:sz="4" w:space="0" w:color="auto"/>
            </w:tcBorders>
            <w:shd w:val="clear" w:color="auto" w:fill="FFFFFF" w:themeFill="background1"/>
          </w:tcPr>
          <w:p w14:paraId="0A78B1DE" w14:textId="77777777" w:rsidR="00EB6B2E" w:rsidRPr="004D2204" w:rsidRDefault="00EB6B2E" w:rsidP="00A2222E">
            <w:pPr>
              <w:pStyle w:val="NoSpacing"/>
              <w:rPr>
                <w:rFonts w:ascii="Arial" w:hAnsi="Arial" w:cs="Arial"/>
                <w:sz w:val="20"/>
                <w:szCs w:val="20"/>
                <w:lang w:val="en-US"/>
              </w:rPr>
            </w:pPr>
            <w:r w:rsidRPr="004D2204">
              <w:rPr>
                <w:rFonts w:ascii="Arial" w:hAnsi="Arial" w:cs="Arial"/>
                <w:b/>
                <w:bCs/>
                <w:sz w:val="20"/>
                <w:szCs w:val="20"/>
                <w:lang w:val="en-US"/>
              </w:rPr>
              <w:t>Post-drug effects</w:t>
            </w:r>
          </w:p>
        </w:tc>
      </w:tr>
      <w:tr w:rsidR="00A2222E" w:rsidRPr="004D2204" w14:paraId="0B2FF8DC" w14:textId="77777777" w:rsidTr="00A2222E">
        <w:trPr>
          <w:trHeight w:val="125"/>
        </w:trPr>
        <w:tc>
          <w:tcPr>
            <w:tcW w:w="2520" w:type="dxa"/>
            <w:shd w:val="clear" w:color="auto" w:fill="FFFFFF" w:themeFill="background1"/>
          </w:tcPr>
          <w:p w14:paraId="32A55009" w14:textId="77777777" w:rsidR="00EB6B2E" w:rsidRPr="004D2204" w:rsidRDefault="00EB6B2E" w:rsidP="00EB6B2E">
            <w:pPr>
              <w:pStyle w:val="NoSpacing"/>
              <w:rPr>
                <w:rFonts w:ascii="Arial" w:hAnsi="Arial" w:cs="Arial"/>
                <w:sz w:val="20"/>
                <w:szCs w:val="20"/>
                <w:lang w:val="en-US"/>
              </w:rPr>
            </w:pPr>
            <w:r w:rsidRPr="004D2204">
              <w:rPr>
                <w:rFonts w:ascii="Arial" w:hAnsi="Arial" w:cs="Arial"/>
                <w:sz w:val="20"/>
                <w:szCs w:val="20"/>
                <w:lang w:val="en-US"/>
              </w:rPr>
              <w:t>Liking</w:t>
            </w:r>
          </w:p>
        </w:tc>
        <w:tc>
          <w:tcPr>
            <w:tcW w:w="928" w:type="dxa"/>
            <w:shd w:val="clear" w:color="auto" w:fill="E7E6E6" w:themeFill="background2"/>
            <w:vAlign w:val="bottom"/>
          </w:tcPr>
          <w:p w14:paraId="0AFC3D6B"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-.23**</w:t>
            </w:r>
          </w:p>
        </w:tc>
        <w:tc>
          <w:tcPr>
            <w:tcW w:w="1061" w:type="dxa"/>
            <w:shd w:val="clear" w:color="auto" w:fill="FFFFFF" w:themeFill="background1"/>
            <w:vAlign w:val="bottom"/>
          </w:tcPr>
          <w:p w14:paraId="09CCE4AD"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-.04</w:t>
            </w:r>
          </w:p>
        </w:tc>
        <w:tc>
          <w:tcPr>
            <w:tcW w:w="1239" w:type="dxa"/>
            <w:shd w:val="clear" w:color="auto" w:fill="E7E6E6" w:themeFill="background2"/>
            <w:vAlign w:val="bottom"/>
          </w:tcPr>
          <w:p w14:paraId="146D7A2C"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.04</w:t>
            </w:r>
          </w:p>
        </w:tc>
        <w:tc>
          <w:tcPr>
            <w:tcW w:w="1617" w:type="dxa"/>
            <w:shd w:val="clear" w:color="auto" w:fill="FFFFFF" w:themeFill="background1"/>
            <w:vAlign w:val="bottom"/>
          </w:tcPr>
          <w:p w14:paraId="46F49BBD"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.05</w:t>
            </w:r>
          </w:p>
        </w:tc>
        <w:tc>
          <w:tcPr>
            <w:tcW w:w="1395" w:type="dxa"/>
            <w:shd w:val="clear" w:color="auto" w:fill="E7E6E6" w:themeFill="background2"/>
            <w:vAlign w:val="bottom"/>
          </w:tcPr>
          <w:p w14:paraId="31076C84"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.01</w:t>
            </w:r>
          </w:p>
        </w:tc>
        <w:tc>
          <w:tcPr>
            <w:tcW w:w="1527" w:type="dxa"/>
            <w:shd w:val="clear" w:color="auto" w:fill="FFFFFF" w:themeFill="background1"/>
            <w:vAlign w:val="bottom"/>
          </w:tcPr>
          <w:p w14:paraId="04DAC90A"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-.07</w:t>
            </w:r>
          </w:p>
        </w:tc>
        <w:tc>
          <w:tcPr>
            <w:tcW w:w="1032" w:type="dxa"/>
            <w:shd w:val="clear" w:color="auto" w:fill="E7E6E6" w:themeFill="background2"/>
            <w:vAlign w:val="bottom"/>
          </w:tcPr>
          <w:p w14:paraId="585F4A3D"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-.25**</w:t>
            </w:r>
          </w:p>
        </w:tc>
        <w:tc>
          <w:tcPr>
            <w:tcW w:w="1164" w:type="dxa"/>
            <w:shd w:val="clear" w:color="auto" w:fill="FFFFFF" w:themeFill="background1"/>
            <w:vAlign w:val="bottom"/>
          </w:tcPr>
          <w:p w14:paraId="5AAFFC8C"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-.18*</w:t>
            </w:r>
          </w:p>
        </w:tc>
        <w:tc>
          <w:tcPr>
            <w:tcW w:w="1164" w:type="dxa"/>
            <w:shd w:val="clear" w:color="auto" w:fill="E7E6E6" w:themeFill="background2"/>
            <w:vAlign w:val="bottom"/>
          </w:tcPr>
          <w:p w14:paraId="2C786066"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-.19*</w:t>
            </w:r>
          </w:p>
        </w:tc>
        <w:tc>
          <w:tcPr>
            <w:tcW w:w="1365" w:type="dxa"/>
            <w:shd w:val="clear" w:color="auto" w:fill="FFFFFF" w:themeFill="background1"/>
            <w:vAlign w:val="bottom"/>
          </w:tcPr>
          <w:p w14:paraId="21170538"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.09</w:t>
            </w:r>
          </w:p>
        </w:tc>
      </w:tr>
      <w:tr w:rsidR="00A2222E" w:rsidRPr="004D2204" w14:paraId="133EEAE8" w14:textId="77777777" w:rsidTr="00A2222E">
        <w:trPr>
          <w:trHeight w:val="125"/>
        </w:trPr>
        <w:tc>
          <w:tcPr>
            <w:tcW w:w="2520" w:type="dxa"/>
            <w:shd w:val="clear" w:color="auto" w:fill="FFFFFF" w:themeFill="background1"/>
          </w:tcPr>
          <w:p w14:paraId="4A6AB649" w14:textId="77777777" w:rsidR="00EB6B2E" w:rsidRPr="004D2204" w:rsidRDefault="00EB6B2E" w:rsidP="00EB6B2E">
            <w:pPr>
              <w:pStyle w:val="NoSpacing"/>
              <w:rPr>
                <w:rFonts w:ascii="Arial" w:hAnsi="Arial" w:cs="Arial"/>
                <w:sz w:val="20"/>
                <w:szCs w:val="20"/>
                <w:lang w:val="en-US"/>
              </w:rPr>
            </w:pPr>
            <w:r w:rsidRPr="004D2204">
              <w:rPr>
                <w:rFonts w:ascii="Arial" w:hAnsi="Arial" w:cs="Arial"/>
                <w:sz w:val="20"/>
                <w:szCs w:val="20"/>
                <w:lang w:val="en-US"/>
              </w:rPr>
              <w:t>Feel good</w:t>
            </w:r>
          </w:p>
        </w:tc>
        <w:tc>
          <w:tcPr>
            <w:tcW w:w="928" w:type="dxa"/>
            <w:shd w:val="clear" w:color="auto" w:fill="E7E6E6" w:themeFill="background2"/>
            <w:vAlign w:val="bottom"/>
          </w:tcPr>
          <w:p w14:paraId="7ADFE85B" w14:textId="37FB5A12" w:rsidR="00EB6B2E" w:rsidRPr="004D2204" w:rsidRDefault="61BB5838" w:rsidP="00A2222E">
            <w:pPr>
              <w:pStyle w:val="NoSpacing"/>
              <w:jc w:val="center"/>
              <w:rPr>
                <w:rFonts w:ascii="Arial" w:hAnsi="Arial" w:cs="Arial"/>
                <w:sz w:val="20"/>
                <w:szCs w:val="20"/>
                <w:lang w:val="en-US"/>
              </w:rPr>
            </w:pPr>
            <w:r w:rsidRPr="61BB5838">
              <w:rPr>
                <w:rFonts w:ascii="Arial" w:hAnsi="Arial" w:cs="Arial"/>
                <w:color w:val="000000" w:themeColor="text1"/>
                <w:sz w:val="20"/>
                <w:szCs w:val="20"/>
              </w:rPr>
              <w:t>-.11</w:t>
            </w:r>
          </w:p>
        </w:tc>
        <w:tc>
          <w:tcPr>
            <w:tcW w:w="1061" w:type="dxa"/>
            <w:shd w:val="clear" w:color="auto" w:fill="FFFFFF" w:themeFill="background1"/>
            <w:vAlign w:val="bottom"/>
          </w:tcPr>
          <w:p w14:paraId="7AE1E317"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-.06</w:t>
            </w:r>
          </w:p>
        </w:tc>
        <w:tc>
          <w:tcPr>
            <w:tcW w:w="1239" w:type="dxa"/>
            <w:shd w:val="clear" w:color="auto" w:fill="E7E6E6" w:themeFill="background2"/>
            <w:vAlign w:val="bottom"/>
          </w:tcPr>
          <w:p w14:paraId="46D1E942"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.26**</w:t>
            </w:r>
          </w:p>
        </w:tc>
        <w:tc>
          <w:tcPr>
            <w:tcW w:w="1617" w:type="dxa"/>
            <w:shd w:val="clear" w:color="auto" w:fill="FFFFFF" w:themeFill="background1"/>
            <w:vAlign w:val="bottom"/>
          </w:tcPr>
          <w:p w14:paraId="7DEE6536"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-.04</w:t>
            </w:r>
          </w:p>
        </w:tc>
        <w:tc>
          <w:tcPr>
            <w:tcW w:w="1395" w:type="dxa"/>
            <w:shd w:val="clear" w:color="auto" w:fill="E7E6E6" w:themeFill="background2"/>
            <w:vAlign w:val="bottom"/>
          </w:tcPr>
          <w:p w14:paraId="3DADB976"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-.11</w:t>
            </w:r>
          </w:p>
        </w:tc>
        <w:tc>
          <w:tcPr>
            <w:tcW w:w="1527" w:type="dxa"/>
            <w:shd w:val="clear" w:color="auto" w:fill="FFFFFF" w:themeFill="background1"/>
            <w:vAlign w:val="bottom"/>
          </w:tcPr>
          <w:p w14:paraId="4CB0AC9F"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-.11</w:t>
            </w:r>
          </w:p>
        </w:tc>
        <w:tc>
          <w:tcPr>
            <w:tcW w:w="1032" w:type="dxa"/>
            <w:shd w:val="clear" w:color="auto" w:fill="E7E6E6" w:themeFill="background2"/>
            <w:vAlign w:val="bottom"/>
          </w:tcPr>
          <w:p w14:paraId="30DB37EA"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-.24**</w:t>
            </w:r>
          </w:p>
        </w:tc>
        <w:tc>
          <w:tcPr>
            <w:tcW w:w="1164" w:type="dxa"/>
            <w:shd w:val="clear" w:color="auto" w:fill="FFFFFF" w:themeFill="background1"/>
            <w:vAlign w:val="bottom"/>
          </w:tcPr>
          <w:p w14:paraId="64FCD1EA"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-.22**</w:t>
            </w:r>
          </w:p>
        </w:tc>
        <w:tc>
          <w:tcPr>
            <w:tcW w:w="1164" w:type="dxa"/>
            <w:shd w:val="clear" w:color="auto" w:fill="E7E6E6" w:themeFill="background2"/>
            <w:vAlign w:val="bottom"/>
          </w:tcPr>
          <w:p w14:paraId="520DE9E7"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-.05</w:t>
            </w:r>
          </w:p>
        </w:tc>
        <w:tc>
          <w:tcPr>
            <w:tcW w:w="1365" w:type="dxa"/>
            <w:shd w:val="clear" w:color="auto" w:fill="FFFFFF" w:themeFill="background1"/>
            <w:vAlign w:val="bottom"/>
          </w:tcPr>
          <w:p w14:paraId="7AD33255"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.21</w:t>
            </w:r>
          </w:p>
        </w:tc>
      </w:tr>
      <w:tr w:rsidR="00A2222E" w:rsidRPr="004D2204" w14:paraId="12238404" w14:textId="77777777" w:rsidTr="00A2222E">
        <w:trPr>
          <w:trHeight w:val="125"/>
        </w:trPr>
        <w:tc>
          <w:tcPr>
            <w:tcW w:w="2520" w:type="dxa"/>
            <w:shd w:val="clear" w:color="auto" w:fill="FFFFFF" w:themeFill="background1"/>
          </w:tcPr>
          <w:p w14:paraId="7EB0C9EF" w14:textId="059B4B24" w:rsidR="00167975" w:rsidRPr="004D2204" w:rsidRDefault="00167975" w:rsidP="00EB6B2E">
            <w:pPr>
              <w:pStyle w:val="NoSpacing"/>
              <w:rPr>
                <w:rFonts w:ascii="Arial" w:hAnsi="Arial" w:cs="Arial"/>
                <w:sz w:val="20"/>
                <w:szCs w:val="20"/>
                <w:lang w:val="en-US"/>
              </w:rPr>
            </w:pPr>
            <w:r w:rsidRPr="00167975">
              <w:rPr>
                <w:rFonts w:ascii="Arial" w:hAnsi="Arial" w:cs="Arial"/>
                <w:sz w:val="20"/>
                <w:szCs w:val="20"/>
                <w:lang w:val="en-US"/>
              </w:rPr>
              <w:t>Δ</w:t>
            </w:r>
            <w:r>
              <w:rPr>
                <w:rFonts w:ascii="Arial" w:hAnsi="Arial" w:cs="Arial"/>
                <w:sz w:val="20"/>
                <w:szCs w:val="20"/>
                <w:lang w:val="en-US"/>
              </w:rPr>
              <w:t xml:space="preserve"> Feel good</w:t>
            </w:r>
          </w:p>
        </w:tc>
        <w:tc>
          <w:tcPr>
            <w:tcW w:w="928" w:type="dxa"/>
            <w:shd w:val="clear" w:color="auto" w:fill="E7E6E6" w:themeFill="background2"/>
            <w:vAlign w:val="bottom"/>
          </w:tcPr>
          <w:p w14:paraId="5F3FDE44" w14:textId="6FC1F958" w:rsidR="00167975" w:rsidRPr="004D2204" w:rsidRDefault="61BB5838" w:rsidP="00A2222E">
            <w:pPr>
              <w:pStyle w:val="NoSpacing"/>
              <w:jc w:val="center"/>
              <w:rPr>
                <w:rFonts w:ascii="Arial" w:hAnsi="Arial" w:cs="Arial"/>
                <w:color w:val="000000"/>
                <w:sz w:val="20"/>
                <w:szCs w:val="20"/>
              </w:rPr>
            </w:pPr>
            <w:r w:rsidRPr="61BB5838">
              <w:rPr>
                <w:rFonts w:ascii="Arial" w:hAnsi="Arial" w:cs="Arial"/>
                <w:color w:val="000000" w:themeColor="text1"/>
                <w:sz w:val="20"/>
                <w:szCs w:val="20"/>
              </w:rPr>
              <w:t>-.05</w:t>
            </w:r>
          </w:p>
        </w:tc>
        <w:tc>
          <w:tcPr>
            <w:tcW w:w="1061" w:type="dxa"/>
            <w:shd w:val="clear" w:color="auto" w:fill="FFFFFF" w:themeFill="background1"/>
            <w:vAlign w:val="bottom"/>
          </w:tcPr>
          <w:p w14:paraId="303ECE11" w14:textId="5C8CF898" w:rsidR="00167975" w:rsidRPr="004D2204" w:rsidRDefault="7B465B2D" w:rsidP="00A2222E">
            <w:pPr>
              <w:pStyle w:val="NoSpacing"/>
              <w:jc w:val="center"/>
              <w:rPr>
                <w:rFonts w:ascii="Arial" w:hAnsi="Arial" w:cs="Arial"/>
                <w:color w:val="000000"/>
                <w:sz w:val="20"/>
                <w:szCs w:val="20"/>
              </w:rPr>
            </w:pPr>
            <w:r w:rsidRPr="7B465B2D">
              <w:rPr>
                <w:rFonts w:ascii="Arial" w:hAnsi="Arial" w:cs="Arial"/>
                <w:color w:val="000000" w:themeColor="text1"/>
                <w:sz w:val="20"/>
                <w:szCs w:val="20"/>
              </w:rPr>
              <w:t>-.09</w:t>
            </w:r>
            <w:r w:rsidRPr="7B465B2D">
              <w:rPr>
                <w:rFonts w:ascii="Arial" w:hAnsi="Arial" w:cs="Arial"/>
                <w:color w:val="000000" w:themeColor="text1"/>
                <w:sz w:val="20"/>
                <w:szCs w:val="20"/>
                <w:vertAlign w:val="superscript"/>
              </w:rPr>
              <w:t>b</w:t>
            </w:r>
          </w:p>
        </w:tc>
        <w:tc>
          <w:tcPr>
            <w:tcW w:w="1239" w:type="dxa"/>
            <w:shd w:val="clear" w:color="auto" w:fill="E7E6E6" w:themeFill="background2"/>
            <w:vAlign w:val="bottom"/>
          </w:tcPr>
          <w:p w14:paraId="74742336" w14:textId="4F7CE77F" w:rsidR="00167975" w:rsidRPr="004D2204" w:rsidRDefault="7B465B2D" w:rsidP="00A2222E">
            <w:pPr>
              <w:pStyle w:val="NoSpacing"/>
              <w:jc w:val="center"/>
              <w:rPr>
                <w:rFonts w:ascii="Calibri" w:eastAsia="Calibri" w:hAnsi="Calibri" w:cs="Cordia New"/>
                <w:color w:val="000000"/>
              </w:rPr>
            </w:pPr>
            <w:r w:rsidRPr="7B465B2D">
              <w:rPr>
                <w:rFonts w:ascii="Arial" w:hAnsi="Arial" w:cs="Arial"/>
                <w:color w:val="000000" w:themeColor="text1"/>
                <w:sz w:val="20"/>
                <w:szCs w:val="20"/>
              </w:rPr>
              <w:t>.06</w:t>
            </w:r>
            <w:r w:rsidRPr="7B465B2D">
              <w:rPr>
                <w:rFonts w:ascii="Arial" w:hAnsi="Arial" w:cs="Arial"/>
                <w:color w:val="000000" w:themeColor="text1"/>
                <w:sz w:val="20"/>
                <w:szCs w:val="20"/>
                <w:vertAlign w:val="superscript"/>
              </w:rPr>
              <w:t>b</w:t>
            </w:r>
          </w:p>
        </w:tc>
        <w:tc>
          <w:tcPr>
            <w:tcW w:w="1617" w:type="dxa"/>
            <w:shd w:val="clear" w:color="auto" w:fill="FFFFFF" w:themeFill="background1"/>
            <w:vAlign w:val="bottom"/>
          </w:tcPr>
          <w:p w14:paraId="2677C1EF" w14:textId="46C7EBE1" w:rsidR="00167975" w:rsidRPr="004D2204" w:rsidRDefault="61BB5838" w:rsidP="00A2222E">
            <w:pPr>
              <w:pStyle w:val="NoSpacing"/>
              <w:jc w:val="center"/>
              <w:rPr>
                <w:rFonts w:ascii="Arial" w:hAnsi="Arial" w:cs="Arial"/>
                <w:color w:val="000000"/>
                <w:sz w:val="20"/>
                <w:szCs w:val="20"/>
              </w:rPr>
            </w:pPr>
            <w:r w:rsidRPr="61BB5838">
              <w:rPr>
                <w:rFonts w:ascii="Arial" w:hAnsi="Arial" w:cs="Arial"/>
                <w:color w:val="000000" w:themeColor="text1"/>
                <w:sz w:val="20"/>
                <w:szCs w:val="20"/>
              </w:rPr>
              <w:t>.20*</w:t>
            </w:r>
          </w:p>
        </w:tc>
        <w:tc>
          <w:tcPr>
            <w:tcW w:w="1395" w:type="dxa"/>
            <w:shd w:val="clear" w:color="auto" w:fill="E7E6E6" w:themeFill="background2"/>
            <w:vAlign w:val="bottom"/>
          </w:tcPr>
          <w:p w14:paraId="5B57B647" w14:textId="57233C05" w:rsidR="00167975" w:rsidRPr="004D2204" w:rsidRDefault="61BB5838" w:rsidP="00A2222E">
            <w:pPr>
              <w:pStyle w:val="NoSpacing"/>
              <w:jc w:val="center"/>
              <w:rPr>
                <w:rFonts w:ascii="Arial" w:hAnsi="Arial" w:cs="Arial"/>
                <w:color w:val="000000"/>
                <w:sz w:val="20"/>
                <w:szCs w:val="20"/>
              </w:rPr>
            </w:pPr>
            <w:r w:rsidRPr="61BB5838">
              <w:rPr>
                <w:rFonts w:ascii="Arial" w:hAnsi="Arial" w:cs="Arial"/>
                <w:color w:val="000000" w:themeColor="text1"/>
                <w:sz w:val="20"/>
                <w:szCs w:val="20"/>
              </w:rPr>
              <w:t>-.19*</w:t>
            </w:r>
          </w:p>
        </w:tc>
        <w:tc>
          <w:tcPr>
            <w:tcW w:w="1527" w:type="dxa"/>
            <w:shd w:val="clear" w:color="auto" w:fill="FFFFFF" w:themeFill="background1"/>
            <w:vAlign w:val="bottom"/>
          </w:tcPr>
          <w:p w14:paraId="4EF8B46F" w14:textId="6881094A" w:rsidR="00167975" w:rsidRPr="004D2204" w:rsidRDefault="61BB5838" w:rsidP="00A2222E">
            <w:pPr>
              <w:pStyle w:val="NoSpacing"/>
              <w:jc w:val="center"/>
              <w:rPr>
                <w:rFonts w:ascii="Arial" w:hAnsi="Arial" w:cs="Arial"/>
                <w:color w:val="000000"/>
                <w:sz w:val="20"/>
                <w:szCs w:val="20"/>
              </w:rPr>
            </w:pPr>
            <w:r w:rsidRPr="61BB5838">
              <w:rPr>
                <w:rFonts w:ascii="Arial" w:hAnsi="Arial" w:cs="Arial"/>
                <w:color w:val="000000" w:themeColor="text1"/>
                <w:sz w:val="20"/>
                <w:szCs w:val="20"/>
              </w:rPr>
              <w:t>.05</w:t>
            </w:r>
          </w:p>
        </w:tc>
        <w:tc>
          <w:tcPr>
            <w:tcW w:w="1032" w:type="dxa"/>
            <w:shd w:val="clear" w:color="auto" w:fill="E7E6E6" w:themeFill="background2"/>
            <w:vAlign w:val="bottom"/>
          </w:tcPr>
          <w:p w14:paraId="362EDCB8" w14:textId="191A7567" w:rsidR="00167975" w:rsidRPr="004D2204" w:rsidRDefault="61BB5838" w:rsidP="00A2222E">
            <w:pPr>
              <w:pStyle w:val="NoSpacing"/>
              <w:jc w:val="center"/>
              <w:rPr>
                <w:rFonts w:ascii="Arial" w:hAnsi="Arial" w:cs="Arial"/>
                <w:color w:val="000000"/>
                <w:sz w:val="20"/>
                <w:szCs w:val="20"/>
              </w:rPr>
            </w:pPr>
            <w:r w:rsidRPr="61BB5838">
              <w:rPr>
                <w:rFonts w:ascii="Arial" w:hAnsi="Arial" w:cs="Arial"/>
                <w:color w:val="000000" w:themeColor="text1"/>
                <w:sz w:val="20"/>
                <w:szCs w:val="20"/>
              </w:rPr>
              <w:t>-.06</w:t>
            </w:r>
          </w:p>
        </w:tc>
        <w:tc>
          <w:tcPr>
            <w:tcW w:w="1164" w:type="dxa"/>
            <w:shd w:val="clear" w:color="auto" w:fill="FFFFFF" w:themeFill="background1"/>
            <w:vAlign w:val="bottom"/>
          </w:tcPr>
          <w:p w14:paraId="3ED642E1" w14:textId="5FE5C764" w:rsidR="00167975" w:rsidRPr="004D2204" w:rsidRDefault="61BB5838" w:rsidP="00A2222E">
            <w:pPr>
              <w:pStyle w:val="NoSpacing"/>
              <w:jc w:val="center"/>
              <w:rPr>
                <w:rFonts w:ascii="Arial" w:hAnsi="Arial" w:cs="Arial"/>
                <w:color w:val="000000"/>
                <w:sz w:val="20"/>
                <w:szCs w:val="20"/>
              </w:rPr>
            </w:pPr>
            <w:r w:rsidRPr="61BB5838">
              <w:rPr>
                <w:rFonts w:ascii="Arial" w:hAnsi="Arial" w:cs="Arial"/>
                <w:color w:val="000000" w:themeColor="text1"/>
                <w:sz w:val="20"/>
                <w:szCs w:val="20"/>
              </w:rPr>
              <w:t>.07</w:t>
            </w:r>
          </w:p>
        </w:tc>
        <w:tc>
          <w:tcPr>
            <w:tcW w:w="1164" w:type="dxa"/>
            <w:shd w:val="clear" w:color="auto" w:fill="E7E6E6" w:themeFill="background2"/>
            <w:vAlign w:val="bottom"/>
          </w:tcPr>
          <w:p w14:paraId="3CD088E1" w14:textId="23E7F61F" w:rsidR="00167975" w:rsidRPr="004D2204" w:rsidRDefault="61BB5838" w:rsidP="00A2222E">
            <w:pPr>
              <w:pStyle w:val="NoSpacing"/>
              <w:jc w:val="center"/>
              <w:rPr>
                <w:rFonts w:ascii="Arial" w:hAnsi="Arial" w:cs="Arial"/>
                <w:color w:val="000000"/>
                <w:sz w:val="20"/>
                <w:szCs w:val="20"/>
              </w:rPr>
            </w:pPr>
            <w:r w:rsidRPr="61BB5838">
              <w:rPr>
                <w:rFonts w:ascii="Arial" w:hAnsi="Arial" w:cs="Arial"/>
                <w:color w:val="000000" w:themeColor="text1"/>
                <w:sz w:val="20"/>
                <w:szCs w:val="20"/>
              </w:rPr>
              <w:t>.05</w:t>
            </w:r>
          </w:p>
        </w:tc>
        <w:tc>
          <w:tcPr>
            <w:tcW w:w="1365" w:type="dxa"/>
            <w:shd w:val="clear" w:color="auto" w:fill="FFFFFF" w:themeFill="background1"/>
            <w:vAlign w:val="bottom"/>
          </w:tcPr>
          <w:p w14:paraId="27200318" w14:textId="2A901494" w:rsidR="00167975" w:rsidRPr="004D2204" w:rsidRDefault="61BB5838" w:rsidP="00A2222E">
            <w:pPr>
              <w:pStyle w:val="NoSpacing"/>
              <w:jc w:val="center"/>
              <w:rPr>
                <w:rFonts w:ascii="Arial" w:hAnsi="Arial" w:cs="Arial"/>
                <w:color w:val="000000"/>
                <w:sz w:val="20"/>
                <w:szCs w:val="20"/>
              </w:rPr>
            </w:pPr>
            <w:r w:rsidRPr="61BB5838">
              <w:rPr>
                <w:rFonts w:ascii="Arial" w:hAnsi="Arial" w:cs="Arial"/>
                <w:color w:val="000000" w:themeColor="text1"/>
                <w:sz w:val="20"/>
                <w:szCs w:val="20"/>
              </w:rPr>
              <w:t>.07</w:t>
            </w:r>
          </w:p>
        </w:tc>
      </w:tr>
      <w:tr w:rsidR="00A2222E" w:rsidRPr="004D2204" w14:paraId="4DB59A1D" w14:textId="77777777" w:rsidTr="00A2222E">
        <w:trPr>
          <w:trHeight w:val="119"/>
        </w:trPr>
        <w:tc>
          <w:tcPr>
            <w:tcW w:w="2520" w:type="dxa"/>
            <w:shd w:val="clear" w:color="auto" w:fill="FFFFFF" w:themeFill="background1"/>
          </w:tcPr>
          <w:p w14:paraId="6FC67BDA" w14:textId="09BA071D" w:rsidR="00EB6B2E" w:rsidRPr="004D2204" w:rsidRDefault="00EB6B2E" w:rsidP="00EB6B2E">
            <w:pPr>
              <w:pStyle w:val="NoSpacing"/>
              <w:rPr>
                <w:rFonts w:ascii="Arial" w:hAnsi="Arial" w:cs="Arial"/>
                <w:sz w:val="20"/>
                <w:szCs w:val="20"/>
                <w:lang w:val="en-US"/>
              </w:rPr>
            </w:pPr>
            <w:r w:rsidRPr="004D2204">
              <w:rPr>
                <w:rFonts w:ascii="Arial" w:hAnsi="Arial" w:cs="Arial"/>
                <w:sz w:val="20"/>
                <w:szCs w:val="20"/>
                <w:lang w:val="en-US"/>
              </w:rPr>
              <w:t>Fe</w:t>
            </w:r>
            <w:r w:rsidR="00F42826">
              <w:rPr>
                <w:rFonts w:ascii="Arial" w:hAnsi="Arial" w:cs="Arial"/>
                <w:sz w:val="20"/>
                <w:szCs w:val="20"/>
                <w:lang w:val="en-US"/>
              </w:rPr>
              <w:t>e</w:t>
            </w:r>
            <w:r w:rsidRPr="004D2204">
              <w:rPr>
                <w:rFonts w:ascii="Arial" w:hAnsi="Arial" w:cs="Arial"/>
                <w:sz w:val="20"/>
                <w:szCs w:val="20"/>
                <w:lang w:val="en-US"/>
              </w:rPr>
              <w:t>ling high</w:t>
            </w:r>
          </w:p>
        </w:tc>
        <w:tc>
          <w:tcPr>
            <w:tcW w:w="928" w:type="dxa"/>
            <w:shd w:val="clear" w:color="auto" w:fill="E7E6E6" w:themeFill="background2"/>
            <w:vAlign w:val="bottom"/>
          </w:tcPr>
          <w:p w14:paraId="2C8A5587"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-.02</w:t>
            </w:r>
          </w:p>
        </w:tc>
        <w:tc>
          <w:tcPr>
            <w:tcW w:w="1061" w:type="dxa"/>
            <w:shd w:val="clear" w:color="auto" w:fill="FFFFFF" w:themeFill="background1"/>
            <w:vAlign w:val="bottom"/>
          </w:tcPr>
          <w:p w14:paraId="51FFF548"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.15</w:t>
            </w:r>
          </w:p>
        </w:tc>
        <w:tc>
          <w:tcPr>
            <w:tcW w:w="1239" w:type="dxa"/>
            <w:shd w:val="clear" w:color="auto" w:fill="E7E6E6" w:themeFill="background2"/>
            <w:vAlign w:val="bottom"/>
          </w:tcPr>
          <w:p w14:paraId="6371B1CE"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.08</w:t>
            </w:r>
          </w:p>
        </w:tc>
        <w:tc>
          <w:tcPr>
            <w:tcW w:w="1617" w:type="dxa"/>
            <w:shd w:val="clear" w:color="auto" w:fill="FFFFFF" w:themeFill="background1"/>
            <w:vAlign w:val="bottom"/>
          </w:tcPr>
          <w:p w14:paraId="1BBF2632"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-.13</w:t>
            </w:r>
          </w:p>
        </w:tc>
        <w:tc>
          <w:tcPr>
            <w:tcW w:w="1395" w:type="dxa"/>
            <w:shd w:val="clear" w:color="auto" w:fill="E7E6E6" w:themeFill="background2"/>
            <w:vAlign w:val="bottom"/>
          </w:tcPr>
          <w:p w14:paraId="0F291765"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.13</w:t>
            </w:r>
          </w:p>
        </w:tc>
        <w:tc>
          <w:tcPr>
            <w:tcW w:w="1527" w:type="dxa"/>
            <w:shd w:val="clear" w:color="auto" w:fill="FFFFFF" w:themeFill="background1"/>
            <w:vAlign w:val="bottom"/>
          </w:tcPr>
          <w:p w14:paraId="36733F41"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-.02</w:t>
            </w:r>
          </w:p>
        </w:tc>
        <w:tc>
          <w:tcPr>
            <w:tcW w:w="1032" w:type="dxa"/>
            <w:shd w:val="clear" w:color="auto" w:fill="E7E6E6" w:themeFill="background2"/>
            <w:vAlign w:val="bottom"/>
          </w:tcPr>
          <w:p w14:paraId="7E4E77FA"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.03</w:t>
            </w:r>
          </w:p>
        </w:tc>
        <w:tc>
          <w:tcPr>
            <w:tcW w:w="1164" w:type="dxa"/>
            <w:shd w:val="clear" w:color="auto" w:fill="FFFFFF" w:themeFill="background1"/>
            <w:vAlign w:val="bottom"/>
          </w:tcPr>
          <w:p w14:paraId="235DAA15"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-.01</w:t>
            </w:r>
          </w:p>
        </w:tc>
        <w:tc>
          <w:tcPr>
            <w:tcW w:w="1164" w:type="dxa"/>
            <w:shd w:val="clear" w:color="auto" w:fill="E7E6E6" w:themeFill="background2"/>
            <w:vAlign w:val="bottom"/>
          </w:tcPr>
          <w:p w14:paraId="5B52AFA2"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-.12</w:t>
            </w:r>
          </w:p>
        </w:tc>
        <w:tc>
          <w:tcPr>
            <w:tcW w:w="1365" w:type="dxa"/>
            <w:shd w:val="clear" w:color="auto" w:fill="FFFFFF" w:themeFill="background1"/>
            <w:vAlign w:val="bottom"/>
          </w:tcPr>
          <w:p w14:paraId="0E28C90C"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-.06</w:t>
            </w:r>
          </w:p>
        </w:tc>
      </w:tr>
      <w:tr w:rsidR="00A2222E" w:rsidRPr="004D2204" w14:paraId="593AA0D3" w14:textId="77777777" w:rsidTr="00A2222E">
        <w:trPr>
          <w:trHeight w:val="125"/>
        </w:trPr>
        <w:tc>
          <w:tcPr>
            <w:tcW w:w="2520" w:type="dxa"/>
            <w:shd w:val="clear" w:color="auto" w:fill="FFFFFF" w:themeFill="background1"/>
          </w:tcPr>
          <w:p w14:paraId="4AE632AF" w14:textId="77777777" w:rsidR="00EB6B2E" w:rsidRPr="004D2204" w:rsidRDefault="00EB6B2E" w:rsidP="00EB6B2E">
            <w:pPr>
              <w:pStyle w:val="NoSpacing"/>
              <w:rPr>
                <w:rFonts w:ascii="Arial" w:hAnsi="Arial" w:cs="Arial"/>
                <w:sz w:val="20"/>
                <w:szCs w:val="20"/>
                <w:lang w:val="en-US"/>
              </w:rPr>
            </w:pPr>
            <w:r w:rsidRPr="004D2204">
              <w:rPr>
                <w:rFonts w:ascii="Arial" w:hAnsi="Arial" w:cs="Arial"/>
                <w:sz w:val="20"/>
                <w:szCs w:val="20"/>
                <w:lang w:val="en-US"/>
              </w:rPr>
              <w:t>Disliking</w:t>
            </w:r>
          </w:p>
        </w:tc>
        <w:tc>
          <w:tcPr>
            <w:tcW w:w="928" w:type="dxa"/>
            <w:shd w:val="clear" w:color="auto" w:fill="E7E6E6" w:themeFill="background2"/>
            <w:vAlign w:val="bottom"/>
          </w:tcPr>
          <w:p w14:paraId="7C334FD8"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.10</w:t>
            </w:r>
          </w:p>
        </w:tc>
        <w:tc>
          <w:tcPr>
            <w:tcW w:w="1061" w:type="dxa"/>
            <w:shd w:val="clear" w:color="auto" w:fill="FFFFFF" w:themeFill="background1"/>
            <w:vAlign w:val="bottom"/>
          </w:tcPr>
          <w:p w14:paraId="578AFD5D"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.17</w:t>
            </w:r>
          </w:p>
        </w:tc>
        <w:tc>
          <w:tcPr>
            <w:tcW w:w="1239" w:type="dxa"/>
            <w:shd w:val="clear" w:color="auto" w:fill="E7E6E6" w:themeFill="background2"/>
            <w:vAlign w:val="bottom"/>
          </w:tcPr>
          <w:p w14:paraId="0A26C835"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.00</w:t>
            </w:r>
          </w:p>
        </w:tc>
        <w:tc>
          <w:tcPr>
            <w:tcW w:w="1617" w:type="dxa"/>
            <w:shd w:val="clear" w:color="auto" w:fill="FFFFFF" w:themeFill="background1"/>
            <w:vAlign w:val="bottom"/>
          </w:tcPr>
          <w:p w14:paraId="0CDB508E"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.06</w:t>
            </w:r>
          </w:p>
        </w:tc>
        <w:tc>
          <w:tcPr>
            <w:tcW w:w="1395" w:type="dxa"/>
            <w:shd w:val="clear" w:color="auto" w:fill="E7E6E6" w:themeFill="background2"/>
            <w:vAlign w:val="bottom"/>
          </w:tcPr>
          <w:p w14:paraId="54AE0D02"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-.00</w:t>
            </w:r>
          </w:p>
        </w:tc>
        <w:tc>
          <w:tcPr>
            <w:tcW w:w="1527" w:type="dxa"/>
            <w:shd w:val="clear" w:color="auto" w:fill="FFFFFF" w:themeFill="background1"/>
            <w:vAlign w:val="bottom"/>
          </w:tcPr>
          <w:p w14:paraId="3435F31F"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-.02</w:t>
            </w:r>
          </w:p>
        </w:tc>
        <w:tc>
          <w:tcPr>
            <w:tcW w:w="1032" w:type="dxa"/>
            <w:shd w:val="clear" w:color="auto" w:fill="E7E6E6" w:themeFill="background2"/>
            <w:vAlign w:val="bottom"/>
          </w:tcPr>
          <w:p w14:paraId="14BCCD99"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.19*</w:t>
            </w:r>
          </w:p>
        </w:tc>
        <w:tc>
          <w:tcPr>
            <w:tcW w:w="1164" w:type="dxa"/>
            <w:shd w:val="clear" w:color="auto" w:fill="FFFFFF" w:themeFill="background1"/>
            <w:vAlign w:val="bottom"/>
          </w:tcPr>
          <w:p w14:paraId="2A281830"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.18*</w:t>
            </w:r>
          </w:p>
        </w:tc>
        <w:tc>
          <w:tcPr>
            <w:tcW w:w="1164" w:type="dxa"/>
            <w:shd w:val="clear" w:color="auto" w:fill="E7E6E6" w:themeFill="background2"/>
            <w:vAlign w:val="bottom"/>
          </w:tcPr>
          <w:p w14:paraId="5F34A65A"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.11</w:t>
            </w:r>
          </w:p>
        </w:tc>
        <w:tc>
          <w:tcPr>
            <w:tcW w:w="1365" w:type="dxa"/>
            <w:shd w:val="clear" w:color="auto" w:fill="FFFFFF" w:themeFill="background1"/>
            <w:vAlign w:val="bottom"/>
          </w:tcPr>
          <w:p w14:paraId="01DEBE64"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-.17</w:t>
            </w:r>
          </w:p>
        </w:tc>
      </w:tr>
      <w:tr w:rsidR="00A2222E" w:rsidRPr="004D2204" w14:paraId="409C13B5" w14:textId="77777777" w:rsidTr="00A2222E">
        <w:trPr>
          <w:trHeight w:val="53"/>
        </w:trPr>
        <w:tc>
          <w:tcPr>
            <w:tcW w:w="2520" w:type="dxa"/>
            <w:shd w:val="clear" w:color="auto" w:fill="FFFFFF" w:themeFill="background1"/>
          </w:tcPr>
          <w:p w14:paraId="393895B9" w14:textId="77777777" w:rsidR="00EB6B2E" w:rsidRPr="004D2204" w:rsidRDefault="00EB6B2E" w:rsidP="00EB6B2E">
            <w:pPr>
              <w:pStyle w:val="NoSpacing"/>
              <w:rPr>
                <w:rFonts w:ascii="Arial" w:hAnsi="Arial" w:cs="Arial"/>
                <w:sz w:val="20"/>
                <w:szCs w:val="20"/>
                <w:lang w:val="en-US"/>
              </w:rPr>
            </w:pPr>
            <w:r w:rsidRPr="004D2204">
              <w:rPr>
                <w:rFonts w:ascii="Arial" w:hAnsi="Arial" w:cs="Arial"/>
                <w:sz w:val="20"/>
                <w:szCs w:val="20"/>
                <w:lang w:val="en-US"/>
              </w:rPr>
              <w:t>Anxious</w:t>
            </w:r>
          </w:p>
        </w:tc>
        <w:tc>
          <w:tcPr>
            <w:tcW w:w="928" w:type="dxa"/>
            <w:shd w:val="clear" w:color="auto" w:fill="E7E6E6" w:themeFill="background2"/>
            <w:vAlign w:val="bottom"/>
          </w:tcPr>
          <w:p w14:paraId="4AD4A73C" w14:textId="5CD01CC8" w:rsidR="00EB6B2E" w:rsidRPr="004D2204" w:rsidRDefault="61BB5838" w:rsidP="00A2222E">
            <w:pPr>
              <w:pStyle w:val="NoSpacing"/>
              <w:jc w:val="center"/>
              <w:rPr>
                <w:rFonts w:ascii="Arial" w:hAnsi="Arial" w:cs="Arial"/>
                <w:sz w:val="20"/>
                <w:szCs w:val="20"/>
                <w:lang w:val="en-US"/>
              </w:rPr>
            </w:pPr>
            <w:r w:rsidRPr="61BB5838">
              <w:rPr>
                <w:rFonts w:ascii="Arial" w:hAnsi="Arial" w:cs="Arial"/>
                <w:color w:val="000000" w:themeColor="text1"/>
                <w:sz w:val="20"/>
                <w:szCs w:val="20"/>
              </w:rPr>
              <w:t>.17</w:t>
            </w:r>
          </w:p>
        </w:tc>
        <w:tc>
          <w:tcPr>
            <w:tcW w:w="1061" w:type="dxa"/>
            <w:shd w:val="clear" w:color="auto" w:fill="FFFFFF" w:themeFill="background1"/>
            <w:vAlign w:val="bottom"/>
          </w:tcPr>
          <w:p w14:paraId="5B207825"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.04</w:t>
            </w:r>
          </w:p>
        </w:tc>
        <w:tc>
          <w:tcPr>
            <w:tcW w:w="1239" w:type="dxa"/>
            <w:shd w:val="clear" w:color="auto" w:fill="E7E6E6" w:themeFill="background2"/>
            <w:vAlign w:val="bottom"/>
          </w:tcPr>
          <w:p w14:paraId="07AE0AFF"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-.11</w:t>
            </w:r>
          </w:p>
        </w:tc>
        <w:tc>
          <w:tcPr>
            <w:tcW w:w="1617" w:type="dxa"/>
            <w:shd w:val="clear" w:color="auto" w:fill="FFFFFF" w:themeFill="background1"/>
            <w:vAlign w:val="bottom"/>
          </w:tcPr>
          <w:p w14:paraId="3AE88D29"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.06</w:t>
            </w:r>
          </w:p>
        </w:tc>
        <w:tc>
          <w:tcPr>
            <w:tcW w:w="1395" w:type="dxa"/>
            <w:shd w:val="clear" w:color="auto" w:fill="E7E6E6" w:themeFill="background2"/>
            <w:vAlign w:val="bottom"/>
          </w:tcPr>
          <w:p w14:paraId="067C4466"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-.00</w:t>
            </w:r>
          </w:p>
        </w:tc>
        <w:tc>
          <w:tcPr>
            <w:tcW w:w="1527" w:type="dxa"/>
            <w:shd w:val="clear" w:color="auto" w:fill="FFFFFF" w:themeFill="background1"/>
            <w:vAlign w:val="bottom"/>
          </w:tcPr>
          <w:p w14:paraId="6858C31C"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.10</w:t>
            </w:r>
          </w:p>
        </w:tc>
        <w:tc>
          <w:tcPr>
            <w:tcW w:w="1032" w:type="dxa"/>
            <w:shd w:val="clear" w:color="auto" w:fill="E7E6E6" w:themeFill="background2"/>
            <w:vAlign w:val="bottom"/>
          </w:tcPr>
          <w:p w14:paraId="30420302"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.21*</w:t>
            </w:r>
          </w:p>
        </w:tc>
        <w:tc>
          <w:tcPr>
            <w:tcW w:w="1164" w:type="dxa"/>
            <w:shd w:val="clear" w:color="auto" w:fill="FFFFFF" w:themeFill="background1"/>
            <w:vAlign w:val="bottom"/>
          </w:tcPr>
          <w:p w14:paraId="6F7A2489"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.35***</w:t>
            </w:r>
          </w:p>
        </w:tc>
        <w:tc>
          <w:tcPr>
            <w:tcW w:w="1164" w:type="dxa"/>
            <w:shd w:val="clear" w:color="auto" w:fill="E7E6E6" w:themeFill="background2"/>
            <w:vAlign w:val="bottom"/>
          </w:tcPr>
          <w:p w14:paraId="3BD8A08B"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.15</w:t>
            </w:r>
          </w:p>
        </w:tc>
        <w:tc>
          <w:tcPr>
            <w:tcW w:w="1365" w:type="dxa"/>
            <w:shd w:val="clear" w:color="auto" w:fill="FFFFFF" w:themeFill="background1"/>
            <w:vAlign w:val="bottom"/>
          </w:tcPr>
          <w:p w14:paraId="0093C93F" w14:textId="77777777" w:rsidR="00EB6B2E" w:rsidRPr="004D2204" w:rsidRDefault="00EB6B2E" w:rsidP="00A2222E">
            <w:pPr>
              <w:pStyle w:val="NoSpacing"/>
              <w:jc w:val="center"/>
              <w:rPr>
                <w:rFonts w:ascii="Arial" w:hAnsi="Arial" w:cs="Arial"/>
                <w:sz w:val="20"/>
                <w:szCs w:val="20"/>
                <w:lang w:val="en-US"/>
              </w:rPr>
            </w:pPr>
            <w:r w:rsidRPr="004D2204">
              <w:rPr>
                <w:rFonts w:ascii="Arial" w:hAnsi="Arial" w:cs="Arial"/>
                <w:color w:val="000000"/>
                <w:sz w:val="20"/>
                <w:szCs w:val="20"/>
              </w:rPr>
              <w:t>-.00</w:t>
            </w:r>
          </w:p>
        </w:tc>
      </w:tr>
      <w:tr w:rsidR="00A2222E" w:rsidRPr="004D2204" w14:paraId="456EDAF3" w14:textId="77777777" w:rsidTr="00A2222E">
        <w:trPr>
          <w:trHeight w:val="53"/>
        </w:trPr>
        <w:tc>
          <w:tcPr>
            <w:tcW w:w="2520" w:type="dxa"/>
            <w:tcBorders>
              <w:bottom w:val="single" w:sz="4" w:space="0" w:color="auto"/>
            </w:tcBorders>
            <w:shd w:val="clear" w:color="auto" w:fill="FFFFFF" w:themeFill="background1"/>
          </w:tcPr>
          <w:p w14:paraId="3E0C4562" w14:textId="1BBB904B" w:rsidR="00167975" w:rsidRPr="004D2204" w:rsidRDefault="00167975" w:rsidP="00EB6B2E">
            <w:pPr>
              <w:pStyle w:val="NoSpacing"/>
              <w:rPr>
                <w:rFonts w:ascii="Arial" w:hAnsi="Arial" w:cs="Arial"/>
                <w:sz w:val="20"/>
                <w:szCs w:val="20"/>
                <w:lang w:val="en-US"/>
              </w:rPr>
            </w:pPr>
            <w:r w:rsidRPr="00167975">
              <w:rPr>
                <w:rFonts w:ascii="Arial" w:hAnsi="Arial" w:cs="Arial"/>
                <w:sz w:val="20"/>
                <w:szCs w:val="20"/>
                <w:lang w:val="en-US"/>
              </w:rPr>
              <w:t>Δ</w:t>
            </w:r>
            <w:r>
              <w:rPr>
                <w:rFonts w:ascii="Arial" w:hAnsi="Arial" w:cs="Arial"/>
                <w:sz w:val="20"/>
                <w:szCs w:val="20"/>
                <w:lang w:val="en-US"/>
              </w:rPr>
              <w:t xml:space="preserve"> Anxious</w:t>
            </w:r>
          </w:p>
        </w:tc>
        <w:tc>
          <w:tcPr>
            <w:tcW w:w="928" w:type="dxa"/>
            <w:tcBorders>
              <w:bottom w:val="single" w:sz="4" w:space="0" w:color="auto"/>
            </w:tcBorders>
            <w:shd w:val="clear" w:color="auto" w:fill="E7E6E6" w:themeFill="background2"/>
            <w:vAlign w:val="bottom"/>
          </w:tcPr>
          <w:p w14:paraId="77CE88E7" w14:textId="11D99652" w:rsidR="00167975" w:rsidRPr="004D2204" w:rsidRDefault="61BB5838" w:rsidP="00A2222E">
            <w:pPr>
              <w:pStyle w:val="NoSpacing"/>
              <w:jc w:val="center"/>
              <w:rPr>
                <w:rFonts w:ascii="Arial" w:hAnsi="Arial" w:cs="Arial"/>
                <w:color w:val="000000"/>
                <w:sz w:val="20"/>
                <w:szCs w:val="20"/>
              </w:rPr>
            </w:pPr>
            <w:r w:rsidRPr="61BB5838">
              <w:rPr>
                <w:rFonts w:ascii="Arial" w:hAnsi="Arial" w:cs="Arial"/>
                <w:color w:val="000000" w:themeColor="text1"/>
                <w:sz w:val="20"/>
                <w:szCs w:val="20"/>
              </w:rPr>
              <w:t>.17*</w:t>
            </w:r>
          </w:p>
        </w:tc>
        <w:tc>
          <w:tcPr>
            <w:tcW w:w="1061" w:type="dxa"/>
            <w:tcBorders>
              <w:bottom w:val="single" w:sz="4" w:space="0" w:color="auto"/>
            </w:tcBorders>
            <w:shd w:val="clear" w:color="auto" w:fill="FFFFFF" w:themeFill="background1"/>
            <w:vAlign w:val="bottom"/>
          </w:tcPr>
          <w:p w14:paraId="496710FC" w14:textId="39BAB427" w:rsidR="00167975" w:rsidRPr="004D2204" w:rsidRDefault="7B465B2D" w:rsidP="00A2222E">
            <w:pPr>
              <w:pStyle w:val="NoSpacing"/>
              <w:jc w:val="center"/>
              <w:rPr>
                <w:rFonts w:ascii="Calibri" w:eastAsia="Calibri" w:hAnsi="Calibri" w:cs="Cordia New"/>
                <w:color w:val="000000"/>
              </w:rPr>
            </w:pPr>
            <w:r w:rsidRPr="7B465B2D">
              <w:rPr>
                <w:rFonts w:ascii="Arial" w:hAnsi="Arial" w:cs="Arial"/>
                <w:color w:val="000000" w:themeColor="text1"/>
                <w:sz w:val="20"/>
                <w:szCs w:val="20"/>
              </w:rPr>
              <w:t>-.09</w:t>
            </w:r>
            <w:r w:rsidRPr="7B465B2D">
              <w:rPr>
                <w:rFonts w:ascii="Arial" w:hAnsi="Arial" w:cs="Arial"/>
                <w:color w:val="000000" w:themeColor="text1"/>
                <w:sz w:val="20"/>
                <w:szCs w:val="20"/>
                <w:vertAlign w:val="superscript"/>
              </w:rPr>
              <w:t>b</w:t>
            </w:r>
          </w:p>
        </w:tc>
        <w:tc>
          <w:tcPr>
            <w:tcW w:w="1239" w:type="dxa"/>
            <w:tcBorders>
              <w:bottom w:val="single" w:sz="4" w:space="0" w:color="auto"/>
            </w:tcBorders>
            <w:shd w:val="clear" w:color="auto" w:fill="E7E6E6" w:themeFill="background2"/>
            <w:vAlign w:val="bottom"/>
          </w:tcPr>
          <w:p w14:paraId="1203722F" w14:textId="307B296C" w:rsidR="00167975" w:rsidRPr="004D2204" w:rsidRDefault="7B465B2D" w:rsidP="00A2222E">
            <w:pPr>
              <w:pStyle w:val="NoSpacing"/>
              <w:jc w:val="center"/>
              <w:rPr>
                <w:rFonts w:ascii="Calibri" w:eastAsia="Calibri" w:hAnsi="Calibri" w:cs="Cordia New"/>
                <w:color w:val="000000"/>
              </w:rPr>
            </w:pPr>
            <w:r w:rsidRPr="7B465B2D">
              <w:rPr>
                <w:rFonts w:ascii="Arial" w:hAnsi="Arial" w:cs="Arial"/>
                <w:color w:val="000000" w:themeColor="text1"/>
                <w:sz w:val="20"/>
                <w:szCs w:val="20"/>
              </w:rPr>
              <w:t>.04</w:t>
            </w:r>
            <w:r w:rsidRPr="7B465B2D">
              <w:rPr>
                <w:rFonts w:ascii="Arial" w:hAnsi="Arial" w:cs="Arial"/>
                <w:color w:val="000000" w:themeColor="text1"/>
                <w:sz w:val="20"/>
                <w:szCs w:val="20"/>
                <w:vertAlign w:val="superscript"/>
              </w:rPr>
              <w:t>b</w:t>
            </w:r>
          </w:p>
        </w:tc>
        <w:tc>
          <w:tcPr>
            <w:tcW w:w="1617" w:type="dxa"/>
            <w:tcBorders>
              <w:bottom w:val="single" w:sz="4" w:space="0" w:color="auto"/>
            </w:tcBorders>
            <w:shd w:val="clear" w:color="auto" w:fill="FFFFFF" w:themeFill="background1"/>
            <w:vAlign w:val="bottom"/>
          </w:tcPr>
          <w:p w14:paraId="2940385D" w14:textId="64134311" w:rsidR="00167975" w:rsidRPr="004D2204" w:rsidRDefault="61BB5838" w:rsidP="00A2222E">
            <w:pPr>
              <w:pStyle w:val="NoSpacing"/>
              <w:jc w:val="center"/>
              <w:rPr>
                <w:rFonts w:ascii="Arial" w:hAnsi="Arial" w:cs="Arial"/>
                <w:color w:val="000000"/>
                <w:sz w:val="20"/>
                <w:szCs w:val="20"/>
              </w:rPr>
            </w:pPr>
            <w:r w:rsidRPr="61BB5838">
              <w:rPr>
                <w:rFonts w:ascii="Arial" w:hAnsi="Arial" w:cs="Arial"/>
                <w:color w:val="000000" w:themeColor="text1"/>
                <w:sz w:val="20"/>
                <w:szCs w:val="20"/>
              </w:rPr>
              <w:t>.10</w:t>
            </w:r>
          </w:p>
        </w:tc>
        <w:tc>
          <w:tcPr>
            <w:tcW w:w="1395" w:type="dxa"/>
            <w:tcBorders>
              <w:bottom w:val="single" w:sz="4" w:space="0" w:color="auto"/>
            </w:tcBorders>
            <w:shd w:val="clear" w:color="auto" w:fill="E7E6E6" w:themeFill="background2"/>
            <w:vAlign w:val="bottom"/>
          </w:tcPr>
          <w:p w14:paraId="1FBEFF9C" w14:textId="2DDC63AF" w:rsidR="00167975" w:rsidRPr="004D2204" w:rsidRDefault="61BB5838" w:rsidP="00A2222E">
            <w:pPr>
              <w:pStyle w:val="NoSpacing"/>
              <w:jc w:val="center"/>
              <w:rPr>
                <w:rFonts w:ascii="Arial" w:hAnsi="Arial" w:cs="Arial"/>
                <w:color w:val="000000"/>
                <w:sz w:val="20"/>
                <w:szCs w:val="20"/>
              </w:rPr>
            </w:pPr>
            <w:r w:rsidRPr="61BB5838">
              <w:rPr>
                <w:rFonts w:ascii="Arial" w:hAnsi="Arial" w:cs="Arial"/>
                <w:color w:val="000000" w:themeColor="text1"/>
                <w:sz w:val="20"/>
                <w:szCs w:val="20"/>
              </w:rPr>
              <w:t>.09</w:t>
            </w:r>
          </w:p>
        </w:tc>
        <w:tc>
          <w:tcPr>
            <w:tcW w:w="1527" w:type="dxa"/>
            <w:tcBorders>
              <w:bottom w:val="single" w:sz="4" w:space="0" w:color="auto"/>
            </w:tcBorders>
            <w:shd w:val="clear" w:color="auto" w:fill="FFFFFF" w:themeFill="background1"/>
            <w:vAlign w:val="bottom"/>
          </w:tcPr>
          <w:p w14:paraId="7D60C382" w14:textId="2F09DE7D" w:rsidR="00167975" w:rsidRPr="004D2204" w:rsidRDefault="61BB5838" w:rsidP="00A2222E">
            <w:pPr>
              <w:pStyle w:val="NoSpacing"/>
              <w:jc w:val="center"/>
              <w:rPr>
                <w:rFonts w:ascii="Arial" w:hAnsi="Arial" w:cs="Arial"/>
                <w:color w:val="000000"/>
                <w:sz w:val="20"/>
                <w:szCs w:val="20"/>
              </w:rPr>
            </w:pPr>
            <w:r w:rsidRPr="61BB5838">
              <w:rPr>
                <w:rFonts w:ascii="Arial" w:hAnsi="Arial" w:cs="Arial"/>
                <w:color w:val="000000" w:themeColor="text1"/>
                <w:sz w:val="20"/>
                <w:szCs w:val="20"/>
              </w:rPr>
              <w:t>-.08</w:t>
            </w:r>
          </w:p>
        </w:tc>
        <w:tc>
          <w:tcPr>
            <w:tcW w:w="1032" w:type="dxa"/>
            <w:tcBorders>
              <w:bottom w:val="single" w:sz="4" w:space="0" w:color="auto"/>
            </w:tcBorders>
            <w:shd w:val="clear" w:color="auto" w:fill="E7E6E6" w:themeFill="background2"/>
            <w:vAlign w:val="bottom"/>
          </w:tcPr>
          <w:p w14:paraId="04394924" w14:textId="4A9A890F" w:rsidR="00167975" w:rsidRPr="004D2204" w:rsidRDefault="61BB5838" w:rsidP="00A2222E">
            <w:pPr>
              <w:pStyle w:val="NoSpacing"/>
              <w:jc w:val="center"/>
              <w:rPr>
                <w:rFonts w:ascii="Arial" w:hAnsi="Arial" w:cs="Arial"/>
                <w:color w:val="000000"/>
                <w:sz w:val="20"/>
                <w:szCs w:val="20"/>
              </w:rPr>
            </w:pPr>
            <w:r w:rsidRPr="61BB5838">
              <w:rPr>
                <w:rFonts w:ascii="Arial" w:hAnsi="Arial" w:cs="Arial"/>
                <w:color w:val="000000" w:themeColor="text1"/>
                <w:sz w:val="20"/>
                <w:szCs w:val="20"/>
              </w:rPr>
              <w:t>-.04</w:t>
            </w:r>
          </w:p>
        </w:tc>
        <w:tc>
          <w:tcPr>
            <w:tcW w:w="1164" w:type="dxa"/>
            <w:tcBorders>
              <w:bottom w:val="single" w:sz="4" w:space="0" w:color="auto"/>
            </w:tcBorders>
            <w:shd w:val="clear" w:color="auto" w:fill="FFFFFF" w:themeFill="background1"/>
            <w:vAlign w:val="bottom"/>
          </w:tcPr>
          <w:p w14:paraId="24B7A7BF" w14:textId="5EFF7C40" w:rsidR="00167975" w:rsidRPr="004D2204" w:rsidRDefault="61BB5838" w:rsidP="00A2222E">
            <w:pPr>
              <w:pStyle w:val="NoSpacing"/>
              <w:jc w:val="center"/>
              <w:rPr>
                <w:rFonts w:ascii="Arial" w:hAnsi="Arial" w:cs="Arial"/>
                <w:color w:val="000000"/>
                <w:sz w:val="20"/>
                <w:szCs w:val="20"/>
              </w:rPr>
            </w:pPr>
            <w:r w:rsidRPr="61BB5838">
              <w:rPr>
                <w:rFonts w:ascii="Arial" w:hAnsi="Arial" w:cs="Arial"/>
                <w:color w:val="000000" w:themeColor="text1"/>
                <w:sz w:val="20"/>
                <w:szCs w:val="20"/>
              </w:rPr>
              <w:t>-.04</w:t>
            </w:r>
          </w:p>
        </w:tc>
        <w:tc>
          <w:tcPr>
            <w:tcW w:w="1164" w:type="dxa"/>
            <w:tcBorders>
              <w:bottom w:val="single" w:sz="4" w:space="0" w:color="auto"/>
            </w:tcBorders>
            <w:shd w:val="clear" w:color="auto" w:fill="E7E6E6" w:themeFill="background2"/>
            <w:vAlign w:val="bottom"/>
          </w:tcPr>
          <w:p w14:paraId="34AB10AC" w14:textId="796240BB" w:rsidR="00167975" w:rsidRPr="004D2204" w:rsidRDefault="61BB5838" w:rsidP="00A2222E">
            <w:pPr>
              <w:pStyle w:val="NoSpacing"/>
              <w:jc w:val="center"/>
              <w:rPr>
                <w:rFonts w:ascii="Arial" w:hAnsi="Arial" w:cs="Arial"/>
                <w:color w:val="000000"/>
                <w:sz w:val="20"/>
                <w:szCs w:val="20"/>
              </w:rPr>
            </w:pPr>
            <w:r w:rsidRPr="61BB5838">
              <w:rPr>
                <w:rFonts w:ascii="Arial" w:hAnsi="Arial" w:cs="Arial"/>
                <w:color w:val="000000" w:themeColor="text1"/>
                <w:sz w:val="20"/>
                <w:szCs w:val="20"/>
              </w:rPr>
              <w:t>.05</w:t>
            </w:r>
          </w:p>
        </w:tc>
        <w:tc>
          <w:tcPr>
            <w:tcW w:w="1365" w:type="dxa"/>
            <w:tcBorders>
              <w:bottom w:val="single" w:sz="4" w:space="0" w:color="auto"/>
            </w:tcBorders>
            <w:shd w:val="clear" w:color="auto" w:fill="FFFFFF" w:themeFill="background1"/>
            <w:vAlign w:val="bottom"/>
          </w:tcPr>
          <w:p w14:paraId="21AB5880" w14:textId="04656394" w:rsidR="00167975" w:rsidRPr="004D2204" w:rsidRDefault="7B465B2D" w:rsidP="00A2222E">
            <w:pPr>
              <w:pStyle w:val="NoSpacing"/>
              <w:jc w:val="center"/>
              <w:rPr>
                <w:rFonts w:ascii="Calibri" w:eastAsia="Calibri" w:hAnsi="Calibri" w:cs="Cordia New"/>
                <w:color w:val="000000"/>
              </w:rPr>
            </w:pPr>
            <w:r w:rsidRPr="7B465B2D">
              <w:rPr>
                <w:rFonts w:ascii="Arial" w:hAnsi="Arial" w:cs="Arial"/>
                <w:color w:val="000000" w:themeColor="text1"/>
                <w:sz w:val="20"/>
                <w:szCs w:val="20"/>
              </w:rPr>
              <w:t>.11</w:t>
            </w:r>
            <w:r w:rsidRPr="7B465B2D">
              <w:rPr>
                <w:rFonts w:ascii="Arial" w:hAnsi="Arial" w:cs="Arial"/>
                <w:color w:val="000000" w:themeColor="text1"/>
                <w:sz w:val="20"/>
                <w:szCs w:val="20"/>
                <w:vertAlign w:val="superscript"/>
              </w:rPr>
              <w:t>b</w:t>
            </w:r>
          </w:p>
        </w:tc>
      </w:tr>
      <w:tr w:rsidR="00EB6B2E" w:rsidRPr="004D2204" w14:paraId="0AE030F6" w14:textId="77777777" w:rsidTr="00A2222E">
        <w:trPr>
          <w:trHeight w:val="53"/>
        </w:trPr>
        <w:tc>
          <w:tcPr>
            <w:tcW w:w="15012" w:type="dxa"/>
            <w:gridSpan w:val="11"/>
            <w:tcBorders>
              <w:top w:val="single" w:sz="4" w:space="0" w:color="auto"/>
            </w:tcBorders>
          </w:tcPr>
          <w:p w14:paraId="3EACEBD5" w14:textId="7D94F0B1" w:rsidR="00EB6B2E" w:rsidRPr="004D2204" w:rsidRDefault="0A41C914" w:rsidP="00EB6B2E">
            <w:pPr>
              <w:pStyle w:val="NoSpacing"/>
              <w:rPr>
                <w:rFonts w:ascii="Arial" w:hAnsi="Arial" w:cs="Arial"/>
                <w:color w:val="000000"/>
                <w:sz w:val="20"/>
                <w:szCs w:val="20"/>
              </w:rPr>
            </w:pPr>
            <w:r w:rsidRPr="0A41C914">
              <w:rPr>
                <w:rFonts w:ascii="Arial" w:hAnsi="Arial" w:cs="Arial"/>
                <w:i/>
                <w:iCs/>
                <w:color w:val="000000" w:themeColor="text1"/>
                <w:sz w:val="20"/>
                <w:szCs w:val="20"/>
              </w:rPr>
              <w:t>Note.</w:t>
            </w:r>
            <w:r w:rsidRPr="0A41C914">
              <w:rPr>
                <w:rFonts w:ascii="Arial" w:hAnsi="Arial" w:cs="Arial"/>
                <w:color w:val="000000" w:themeColor="text1"/>
                <w:sz w:val="20"/>
                <w:szCs w:val="20"/>
              </w:rPr>
              <w:t xml:space="preserve"> </w:t>
            </w:r>
            <w:r w:rsidRPr="0A41C914">
              <w:rPr>
                <w:rFonts w:ascii="Arial" w:hAnsi="Arial" w:cs="Arial"/>
                <w:color w:val="000000" w:themeColor="text1"/>
                <w:sz w:val="20"/>
                <w:szCs w:val="20"/>
                <w:vertAlign w:val="superscript"/>
              </w:rPr>
              <w:t xml:space="preserve">b </w:t>
            </w:r>
            <w:r w:rsidRPr="0A41C914">
              <w:rPr>
                <w:rFonts w:ascii="Arial" w:hAnsi="Arial" w:cs="Arial"/>
                <w:color w:val="000000" w:themeColor="text1"/>
                <w:sz w:val="20"/>
                <w:szCs w:val="20"/>
              </w:rPr>
              <w:t>Indicates</w:t>
            </w:r>
            <w:r w:rsidRPr="0A41C914">
              <w:rPr>
                <w:rFonts w:ascii="Arial" w:hAnsi="Arial" w:cs="Arial"/>
                <w:color w:val="000000" w:themeColor="text1"/>
                <w:sz w:val="20"/>
                <w:szCs w:val="20"/>
                <w:vertAlign w:val="superscript"/>
              </w:rPr>
              <w:t xml:space="preserve"> </w:t>
            </w:r>
            <w:proofErr w:type="spellStart"/>
            <w:r w:rsidRPr="0A41C914">
              <w:rPr>
                <w:rFonts w:ascii="Arial" w:hAnsi="Arial" w:cs="Arial"/>
                <w:color w:val="000000" w:themeColor="text1"/>
                <w:sz w:val="20"/>
                <w:szCs w:val="20"/>
              </w:rPr>
              <w:t>Pearsons</w:t>
            </w:r>
            <w:proofErr w:type="spellEnd"/>
            <w:r w:rsidRPr="0A41C914">
              <w:rPr>
                <w:rFonts w:ascii="Arial" w:hAnsi="Arial" w:cs="Arial"/>
                <w:color w:val="000000" w:themeColor="text1"/>
                <w:sz w:val="20"/>
                <w:szCs w:val="20"/>
              </w:rPr>
              <w:t xml:space="preserve"> correlation coefficient, all other coefficients are Spearman’s correlation coefficients. </w:t>
            </w:r>
            <w:r w:rsidRPr="0A41C914">
              <w:rPr>
                <w:rFonts w:ascii="Arial" w:hAnsi="Arial" w:cs="Arial"/>
                <w:sz w:val="20"/>
                <w:szCs w:val="20"/>
                <w:lang w:val="en-US"/>
              </w:rPr>
              <w:t xml:space="preserve">Δ indicates change from pre-drug </w:t>
            </w:r>
            <w:proofErr w:type="gramStart"/>
            <w:r w:rsidRPr="0A41C914">
              <w:rPr>
                <w:rFonts w:ascii="Arial" w:hAnsi="Arial" w:cs="Arial"/>
                <w:sz w:val="20"/>
                <w:szCs w:val="20"/>
                <w:lang w:val="en-US"/>
              </w:rPr>
              <w:t>score</w:t>
            </w:r>
            <w:proofErr w:type="gramEnd"/>
            <w:r w:rsidRPr="0A41C914">
              <w:rPr>
                <w:rFonts w:ascii="Arial" w:hAnsi="Arial" w:cs="Arial"/>
                <w:sz w:val="20"/>
                <w:szCs w:val="20"/>
                <w:lang w:val="en-US"/>
              </w:rPr>
              <w:t xml:space="preserve"> which was subtracted from post-drug score, where </w:t>
            </w:r>
            <w:r w:rsidR="00BA56DD">
              <w:rPr>
                <w:rFonts w:ascii="Arial" w:hAnsi="Arial" w:cs="Arial"/>
                <w:sz w:val="20"/>
                <w:szCs w:val="20"/>
                <w:lang w:val="en-US"/>
              </w:rPr>
              <w:t>the positive correlation coefficient</w:t>
            </w:r>
            <w:r w:rsidR="00BA56DD" w:rsidRPr="0A41C914">
              <w:rPr>
                <w:rFonts w:ascii="Arial" w:hAnsi="Arial" w:cs="Arial"/>
                <w:sz w:val="20"/>
                <w:szCs w:val="20"/>
                <w:lang w:val="en-US"/>
              </w:rPr>
              <w:t xml:space="preserve"> </w:t>
            </w:r>
            <w:r w:rsidRPr="0A41C914">
              <w:rPr>
                <w:rFonts w:ascii="Arial" w:hAnsi="Arial" w:cs="Arial"/>
                <w:sz w:val="20"/>
                <w:szCs w:val="20"/>
                <w:lang w:val="en-US"/>
              </w:rPr>
              <w:t>closer to 1 indicate</w:t>
            </w:r>
            <w:r w:rsidR="00BA56DD">
              <w:rPr>
                <w:rFonts w:ascii="Arial" w:hAnsi="Arial" w:cs="Arial"/>
                <w:sz w:val="20"/>
                <w:szCs w:val="20"/>
                <w:lang w:val="en-US"/>
              </w:rPr>
              <w:t>s</w:t>
            </w:r>
            <w:r w:rsidRPr="0A41C914">
              <w:rPr>
                <w:rFonts w:ascii="Arial" w:hAnsi="Arial" w:cs="Arial"/>
                <w:sz w:val="20"/>
                <w:szCs w:val="20"/>
                <w:lang w:val="en-US"/>
              </w:rPr>
              <w:t xml:space="preserve"> (a) feeling more good and (b) feeling more anxious at post-opioid than pre-opioid, while 0 is no change, </w:t>
            </w:r>
            <w:r w:rsidR="00BA56DD">
              <w:rPr>
                <w:rFonts w:ascii="Arial" w:hAnsi="Arial" w:cs="Arial"/>
                <w:sz w:val="20"/>
                <w:szCs w:val="20"/>
                <w:lang w:val="en-US"/>
              </w:rPr>
              <w:t>the correlation coefficients</w:t>
            </w:r>
            <w:r w:rsidRPr="0A41C914">
              <w:rPr>
                <w:rFonts w:ascii="Arial" w:hAnsi="Arial" w:cs="Arial"/>
                <w:sz w:val="20"/>
                <w:szCs w:val="20"/>
                <w:lang w:val="en-US"/>
              </w:rPr>
              <w:t xml:space="preserve"> closer to –1 are (a) feeling less good and (b) less anxious post-opioid. </w:t>
            </w:r>
            <w:r w:rsidRPr="0A41C914">
              <w:rPr>
                <w:rFonts w:ascii="Arial" w:hAnsi="Arial" w:cs="Arial"/>
                <w:color w:val="000000" w:themeColor="text1"/>
                <w:sz w:val="20"/>
                <w:szCs w:val="20"/>
              </w:rPr>
              <w:t>PCS – Pain catastrophising scale; TILS – Three item loneliness scale; HADS – Hospital anxiety and depression scale. FFMQ - Five Facet Mindfulness Questionnaire; AUDIT – alcohol use disorder identification test; DUDIT – drug use disorder identification test; SES – socioeconomic status; CTQ – childhood trauma questionnaire. * p&lt;.05, ** p&lt;.01, *** p&lt;.001.</w:t>
            </w:r>
          </w:p>
        </w:tc>
      </w:tr>
    </w:tbl>
    <w:p w14:paraId="374CA664" w14:textId="77777777" w:rsidR="00E67D77" w:rsidRDefault="00E67D77" w:rsidP="722F62B5">
      <w:pPr>
        <w:rPr>
          <w:rFonts w:eastAsia="DengXian" w:cs="Cordia New"/>
          <w:highlight w:val="yellow"/>
          <w:lang w:val="en-US"/>
        </w:rPr>
        <w:sectPr w:rsidR="00E67D77" w:rsidSect="00E67D77">
          <w:pgSz w:w="16838" w:h="11906" w:orient="landscape"/>
          <w:pgMar w:top="1440" w:right="1440" w:bottom="1440" w:left="1440" w:header="709" w:footer="709" w:gutter="0"/>
          <w:cols w:space="708"/>
          <w:docGrid w:linePitch="360"/>
        </w:sectPr>
      </w:pPr>
    </w:p>
    <w:p w14:paraId="69509722" w14:textId="1AA0F9D7" w:rsidR="009D17F7" w:rsidRPr="009F6211" w:rsidRDefault="722F62B5" w:rsidP="009D17F7">
      <w:pPr>
        <w:pStyle w:val="Heading1"/>
      </w:pPr>
      <w:r>
        <w:lastRenderedPageBreak/>
        <w:t>4.0 Discussion</w:t>
      </w:r>
    </w:p>
    <w:p w14:paraId="7FA096C0" w14:textId="194D10D3" w:rsidR="722F62B5" w:rsidRDefault="34A29B3F" w:rsidP="12EA96E5">
      <w:pPr>
        <w:rPr>
          <w:rFonts w:eastAsia="DengXian" w:cs="Cordia New"/>
        </w:rPr>
      </w:pPr>
      <w:r w:rsidRPr="34A29B3F">
        <w:rPr>
          <w:rFonts w:cs="Arial"/>
        </w:rPr>
        <w:t xml:space="preserve">We aimed to conceptually replicate the findings of increased subjective pleasure and liking of opioids after childhood adversity </w:t>
      </w:r>
      <w:r w:rsidR="08CDD01F" w:rsidRPr="34A29B3F">
        <w:rPr>
          <w:rFonts w:cs="Arial"/>
        </w:rPr>
        <w:fldChar w:fldCharType="begin"/>
      </w:r>
      <w:r w:rsidR="08CDD01F" w:rsidRPr="34A29B3F">
        <w:rPr>
          <w:rFonts w:cs="Arial"/>
        </w:rPr>
        <w:instrText xml:space="preserve"> ADDIN EN.CITE &lt;EndNote&gt;&lt;Cite&gt;&lt;Author&gt;Carlyle&lt;/Author&gt;&lt;Year&gt;2021&lt;/Year&gt;&lt;RecNum&gt;46&lt;/RecNum&gt;&lt;DisplayText&gt;(12)&lt;/DisplayText&gt;&lt;record&gt;&lt;rec-number&gt;46&lt;/rec-number&gt;&lt;foreign-keys&gt;&lt;key app="EN" db-id="rvr0ed9acerxp8ezs0p5fwdv2zteptwtw05e" timestamp="1648733962"&gt;46&lt;/key&gt;&lt;/foreign-keys&gt;&lt;ref-type name="Journal Article"&gt;17&lt;/ref-type&gt;&lt;contributors&gt;&lt;authors&gt;&lt;author&gt;Carlyle, Molly&lt;/author&gt;&lt;author&gt;Broomby, Rupert&lt;/author&gt;&lt;author&gt;Simpson, Graham&lt;/author&gt;&lt;author&gt;Hannon, Rachel&lt;/author&gt;&lt;author&gt;Fawaz, Leah&lt;/author&gt;&lt;author&gt;Mollaahmetoglu, O Merve&lt;/author&gt;&lt;author&gt;Drain, Jade&lt;/author&gt;&lt;author&gt;Mostazir, Mohammod&lt;/author&gt;&lt;author&gt;Morgan, Celia JA&lt;/author&gt;&lt;/authors&gt;&lt;/contributors&gt;&lt;titles&gt;&lt;title&gt;A randomised, double</w:instrText>
      </w:r>
      <w:r w:rsidR="08CDD01F" w:rsidRPr="34A29B3F">
        <w:rPr>
          <w:rFonts w:ascii="Cambria Math" w:hAnsi="Cambria Math" w:cs="Cambria Math"/>
        </w:rPr>
        <w:instrText>‐</w:instrText>
      </w:r>
      <w:r w:rsidR="08CDD01F" w:rsidRPr="34A29B3F">
        <w:rPr>
          <w:rFonts w:cs="Arial"/>
        </w:rPr>
        <w:instrText>blind study investigating the relationship between early childhood trauma and the rewarding effects of morphine&lt;/title&gt;&lt;secondary-title&gt;Addiction biology&lt;/secondary-title&gt;&lt;/titles&gt;&lt;periodical&gt;&lt;full-title&gt;Addiction biology&lt;/full-title&gt;&lt;/periodical&gt;&lt;pages&gt;e13047&lt;/pages&gt;&lt;volume&gt;26&lt;/volume&gt;&lt;number&gt;6&lt;/number&gt;&lt;dates&gt;&lt;year&gt;2021&lt;/year&gt;&lt;/dates&gt;&lt;isbn&gt;1355-6215&lt;/isbn&gt;&lt;urls&gt;&lt;/urls&gt;&lt;/record&gt;&lt;/Cite&gt;&lt;/EndNote&gt;</w:instrText>
      </w:r>
      <w:r w:rsidR="08CDD01F" w:rsidRPr="34A29B3F">
        <w:rPr>
          <w:rFonts w:cs="Arial"/>
        </w:rPr>
        <w:fldChar w:fldCharType="separate"/>
      </w:r>
      <w:r w:rsidRPr="34A29B3F">
        <w:rPr>
          <w:rFonts w:cs="Arial"/>
          <w:noProof/>
        </w:rPr>
        <w:t>(12)</w:t>
      </w:r>
      <w:r w:rsidR="08CDD01F" w:rsidRPr="34A29B3F">
        <w:rPr>
          <w:rFonts w:cs="Arial"/>
        </w:rPr>
        <w:fldChar w:fldCharType="end"/>
      </w:r>
      <w:r w:rsidRPr="34A29B3F">
        <w:rPr>
          <w:rFonts w:cs="Arial"/>
        </w:rPr>
        <w:t xml:space="preserve"> in patients administered an intravenous opioid before undergoing surgery. Our analyses did not support the </w:t>
      </w:r>
      <w:r w:rsidR="009613F8">
        <w:rPr>
          <w:rFonts w:cs="Arial"/>
        </w:rPr>
        <w:t>hypothesis that</w:t>
      </w:r>
      <w:r w:rsidRPr="34A29B3F">
        <w:rPr>
          <w:rFonts w:cs="Arial"/>
        </w:rPr>
        <w:t xml:space="preserve"> cumulatively </w:t>
      </w:r>
      <w:r w:rsidR="009613F8">
        <w:rPr>
          <w:rFonts w:cs="Arial"/>
        </w:rPr>
        <w:t>more experience</w:t>
      </w:r>
      <w:r w:rsidR="00781B11">
        <w:rPr>
          <w:rFonts w:cs="Arial"/>
        </w:rPr>
        <w:t>s</w:t>
      </w:r>
      <w:r w:rsidR="009613F8">
        <w:rPr>
          <w:rFonts w:cs="Arial"/>
        </w:rPr>
        <w:t xml:space="preserve"> of </w:t>
      </w:r>
      <w:r w:rsidRPr="34A29B3F">
        <w:rPr>
          <w:rFonts w:cs="Arial"/>
        </w:rPr>
        <w:t>childhood adversity w</w:t>
      </w:r>
      <w:r w:rsidR="009613F8">
        <w:rPr>
          <w:rFonts w:cs="Arial"/>
        </w:rPr>
        <w:t>ould</w:t>
      </w:r>
      <w:r w:rsidRPr="34A29B3F">
        <w:rPr>
          <w:rFonts w:cs="Arial"/>
        </w:rPr>
        <w:t xml:space="preserve"> heighten </w:t>
      </w:r>
      <w:r w:rsidR="009613F8">
        <w:rPr>
          <w:rFonts w:cs="Arial"/>
        </w:rPr>
        <w:t xml:space="preserve">ratings of </w:t>
      </w:r>
      <w:r w:rsidR="00095A72">
        <w:rPr>
          <w:rFonts w:cs="Arial"/>
        </w:rPr>
        <w:t>drug</w:t>
      </w:r>
      <w:r w:rsidRPr="34A29B3F">
        <w:rPr>
          <w:rFonts w:cs="Arial"/>
        </w:rPr>
        <w:t xml:space="preserve"> liking and feeling good </w:t>
      </w:r>
      <w:r w:rsidR="00095A72">
        <w:rPr>
          <w:rFonts w:cs="Arial"/>
        </w:rPr>
        <w:t xml:space="preserve">after opioid injection </w:t>
      </w:r>
      <w:r w:rsidRPr="34A29B3F">
        <w:rPr>
          <w:rFonts w:cs="Arial"/>
        </w:rPr>
        <w:t xml:space="preserve">in </w:t>
      </w:r>
      <w:r w:rsidR="00BE5C99">
        <w:rPr>
          <w:rFonts w:cs="Arial"/>
        </w:rPr>
        <w:t xml:space="preserve">day surgery patients on the operating table </w:t>
      </w:r>
      <w:r w:rsidR="009613F8">
        <w:rPr>
          <w:rFonts w:cs="Arial"/>
        </w:rPr>
        <w:t xml:space="preserve">(N = </w:t>
      </w:r>
      <w:r w:rsidR="000E2AE2">
        <w:rPr>
          <w:rFonts w:cs="Arial"/>
        </w:rPr>
        <w:t>151</w:t>
      </w:r>
      <w:r w:rsidR="009613F8">
        <w:rPr>
          <w:rFonts w:cs="Arial"/>
        </w:rPr>
        <w:t>)</w:t>
      </w:r>
      <w:r w:rsidRPr="34A29B3F">
        <w:rPr>
          <w:rFonts w:cs="Arial"/>
        </w:rPr>
        <w:t>. Rather, the findings indicated a</w:t>
      </w:r>
      <w:r w:rsidR="003E0ED0">
        <w:rPr>
          <w:rFonts w:cs="Arial"/>
        </w:rPr>
        <w:t>n inverse</w:t>
      </w:r>
      <w:r w:rsidRPr="34A29B3F">
        <w:rPr>
          <w:rFonts w:cs="Arial"/>
        </w:rPr>
        <w:t xml:space="preserve"> relationship: Patients with higher levels of childhood adversity reported significantly less liking of the effects. </w:t>
      </w:r>
      <w:r w:rsidR="33E50747" w:rsidRPr="33E50747">
        <w:rPr>
          <w:rFonts w:eastAsia="DengXian" w:cs="Cordia New"/>
        </w:rPr>
        <w:t xml:space="preserve">Exploratory </w:t>
      </w:r>
      <w:r w:rsidR="00095A72">
        <w:rPr>
          <w:rFonts w:eastAsia="DengXian" w:cs="Cordia New"/>
        </w:rPr>
        <w:t xml:space="preserve">subgroup analysis </w:t>
      </w:r>
      <w:r w:rsidR="00DF5C8C">
        <w:rPr>
          <w:rFonts w:eastAsia="DengXian" w:cs="Cordia New"/>
        </w:rPr>
        <w:t>restricted to patients matching the groups included in the original study (‘none’ or ‘severe’ in at least one CTQ domain) showed a non-significant pattern of change in feeling good that was consistent with the original study</w:t>
      </w:r>
      <w:r w:rsidR="33E50747" w:rsidRPr="33E50747">
        <w:rPr>
          <w:rFonts w:eastAsia="DengXian" w:cs="Cordia New"/>
        </w:rPr>
        <w:t xml:space="preserve">, </w:t>
      </w:r>
      <w:ins w:id="337" w:author="Molly" w:date="2023-03-20T11:17:00Z">
        <w:r w:rsidR="00AE2CBE" w:rsidRPr="00AE2CBE">
          <w:rPr>
            <w:rFonts w:eastAsia="DengXian" w:cs="Cordia New"/>
          </w:rPr>
          <w:t>allowing for</w:t>
        </w:r>
        <w:r w:rsidR="00AE2CBE" w:rsidRPr="00AE2CBE" w:rsidDel="00AE2CBE">
          <w:rPr>
            <w:rFonts w:eastAsia="DengXian" w:cs="Cordia New"/>
          </w:rPr>
          <w:t xml:space="preserve"> </w:t>
        </w:r>
      </w:ins>
      <w:del w:id="338" w:author="Molly" w:date="2023-03-20T11:17:00Z">
        <w:r w:rsidR="33E50747" w:rsidRPr="33E50747" w:rsidDel="00AE2CBE">
          <w:rPr>
            <w:rFonts w:eastAsia="DengXian" w:cs="Cordia New"/>
          </w:rPr>
          <w:delText xml:space="preserve">providing </w:delText>
        </w:r>
        <w:r w:rsidR="004C5CED" w:rsidDel="00AE2CBE">
          <w:rPr>
            <w:rFonts w:eastAsia="DengXian" w:cs="Cordia New"/>
          </w:rPr>
          <w:delText xml:space="preserve">very </w:delText>
        </w:r>
        <w:r w:rsidR="33E50747" w:rsidRPr="33E50747" w:rsidDel="00AE2CBE">
          <w:rPr>
            <w:rFonts w:eastAsia="DengXian" w:cs="Cordia New"/>
          </w:rPr>
          <w:delText xml:space="preserve">preliminary support for </w:delText>
        </w:r>
      </w:del>
      <w:r w:rsidR="33E50747" w:rsidRPr="33E50747">
        <w:rPr>
          <w:rFonts w:eastAsia="DengXian" w:cs="Cordia New"/>
        </w:rPr>
        <w:t xml:space="preserve">a non-linear effect of childhood adversity that should be examined with greater sample sizes. </w:t>
      </w:r>
      <w:r w:rsidRPr="34A29B3F">
        <w:rPr>
          <w:rFonts w:cs="Arial"/>
        </w:rPr>
        <w:t xml:space="preserve">Childhood adversity </w:t>
      </w:r>
      <w:r w:rsidR="005A7E1B">
        <w:rPr>
          <w:rFonts w:cs="Arial"/>
        </w:rPr>
        <w:t xml:space="preserve">scores </w:t>
      </w:r>
      <w:r w:rsidRPr="34A29B3F">
        <w:rPr>
          <w:rFonts w:cs="Arial"/>
        </w:rPr>
        <w:t>w</w:t>
      </w:r>
      <w:r w:rsidR="005A7E1B">
        <w:rPr>
          <w:rFonts w:cs="Arial"/>
        </w:rPr>
        <w:t>ere</w:t>
      </w:r>
      <w:r w:rsidRPr="34A29B3F">
        <w:rPr>
          <w:rFonts w:cs="Arial"/>
        </w:rPr>
        <w:t xml:space="preserve"> </w:t>
      </w:r>
      <w:r w:rsidR="005A7E1B">
        <w:rPr>
          <w:rFonts w:cs="Arial"/>
        </w:rPr>
        <w:t>linearly</w:t>
      </w:r>
      <w:r w:rsidRPr="34A29B3F">
        <w:rPr>
          <w:rFonts w:cs="Arial"/>
        </w:rPr>
        <w:t xml:space="preserve"> associated with higher anxiety, depression, loneliness, and pain catastrophising, in line with </w:t>
      </w:r>
      <w:r w:rsidR="009613F8">
        <w:rPr>
          <w:rFonts w:cs="Arial"/>
        </w:rPr>
        <w:t>previous literature</w:t>
      </w:r>
      <w:r w:rsidR="00654D6C">
        <w:rPr>
          <w:rFonts w:cs="Arial"/>
        </w:rPr>
        <w:t xml:space="preserve"> </w:t>
      </w:r>
      <w:r w:rsidR="00563390">
        <w:rPr>
          <w:rFonts w:cs="Arial"/>
        </w:rPr>
        <w:fldChar w:fldCharType="begin">
          <w:fldData xml:space="preserve">PEVuZE5vdGU+PENpdGU+PEF1dGhvcj5QaWVyaXR6PC9BdXRob3I+PFllYXI+MjAxNTwvWWVhcj48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</w:fldData>
        </w:fldChar>
      </w:r>
      <w:r w:rsidR="005476AC">
        <w:rPr>
          <w:rFonts w:cs="Arial"/>
        </w:rPr>
        <w:instrText xml:space="preserve"> ADDIN EN.CITE </w:instrText>
      </w:r>
      <w:r w:rsidR="005476AC">
        <w:rPr>
          <w:rFonts w:cs="Arial"/>
        </w:rPr>
        <w:fldChar w:fldCharType="begin">
          <w:fldData xml:space="preserve">PEVuZE5vdGU+PENpdGU+PEF1dGhvcj5QaWVyaXR6PC9BdXRob3I+PFllYXI+MjAxNTwvWWVhcj48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</w:fldData>
        </w:fldChar>
      </w:r>
      <w:r w:rsidR="005476AC">
        <w:rPr>
          <w:rFonts w:cs="Arial"/>
        </w:rPr>
        <w:instrText xml:space="preserve"> ADDIN EN.CITE.DATA </w:instrText>
      </w:r>
      <w:r w:rsidR="005476AC">
        <w:rPr>
          <w:rFonts w:cs="Arial"/>
        </w:rPr>
      </w:r>
      <w:r w:rsidR="005476AC">
        <w:rPr>
          <w:rFonts w:cs="Arial"/>
        </w:rPr>
        <w:fldChar w:fldCharType="end"/>
      </w:r>
      <w:r w:rsidR="00563390">
        <w:rPr>
          <w:rFonts w:cs="Arial"/>
        </w:rPr>
      </w:r>
      <w:r w:rsidR="00563390">
        <w:rPr>
          <w:rFonts w:cs="Arial"/>
        </w:rPr>
        <w:fldChar w:fldCharType="separate"/>
      </w:r>
      <w:r w:rsidR="005476AC">
        <w:rPr>
          <w:rFonts w:cs="Arial"/>
          <w:noProof/>
        </w:rPr>
        <w:t>(36-38)</w:t>
      </w:r>
      <w:r w:rsidR="00563390">
        <w:rPr>
          <w:rFonts w:cs="Arial"/>
        </w:rPr>
        <w:fldChar w:fldCharType="end"/>
      </w:r>
      <w:r w:rsidR="33BD6B6A" w:rsidRPr="33BD6B6A">
        <w:rPr>
          <w:rFonts w:cs="Arial"/>
        </w:rPr>
        <w:t>,</w:t>
      </w:r>
      <w:r w:rsidR="009613F8">
        <w:rPr>
          <w:rFonts w:cs="Arial"/>
        </w:rPr>
        <w:t xml:space="preserve"> including </w:t>
      </w:r>
      <w:r w:rsidRPr="34A29B3F">
        <w:rPr>
          <w:rFonts w:cs="Arial"/>
        </w:rPr>
        <w:t xml:space="preserve">the study </w:t>
      </w:r>
      <w:r w:rsidR="005A7E1B">
        <w:rPr>
          <w:rFonts w:cs="Arial"/>
        </w:rPr>
        <w:t xml:space="preserve">we aimed to conceptually replicate </w:t>
      </w:r>
      <w:r w:rsidR="08CDD01F" w:rsidRPr="34A29B3F">
        <w:rPr>
          <w:rFonts w:cs="Arial"/>
        </w:rPr>
        <w:fldChar w:fldCharType="begin"/>
      </w:r>
      <w:r w:rsidR="08CDD01F" w:rsidRPr="34A29B3F">
        <w:rPr>
          <w:rFonts w:cs="Arial"/>
        </w:rPr>
        <w:instrText xml:space="preserve"> ADDIN EN.CITE &lt;EndNote&gt;&lt;Cite&gt;&lt;Author&gt;Carlyle&lt;/Author&gt;&lt;Year&gt;2021&lt;/Year&gt;&lt;RecNum&gt;46&lt;/RecNum&gt;&lt;DisplayText&gt;(12)&lt;/DisplayText&gt;&lt;record&gt;&lt;rec-number&gt;46&lt;/rec-number&gt;&lt;foreign-keys&gt;&lt;key app="EN" db-id="rvr0ed9acerxp8ezs0p5fwdv2zteptwtw05e" timestamp="1648733962"&gt;46&lt;/key&gt;&lt;/foreign-keys&gt;&lt;ref-type name="Journal Article"&gt;17&lt;/ref-type&gt;&lt;contributors&gt;&lt;authors&gt;&lt;author&gt;Carlyle, Molly&lt;/author&gt;&lt;author&gt;Broomby, Rupert&lt;/author&gt;&lt;author&gt;Simpson, Graham&lt;/author&gt;&lt;author&gt;Hannon, Rachel&lt;/author&gt;&lt;author&gt;Fawaz, Leah&lt;/author&gt;&lt;author&gt;Mollaahmetoglu, O Merve&lt;/author&gt;&lt;author&gt;Drain, Jade&lt;/author&gt;&lt;author&gt;Mostazir, Mohammod&lt;/author&gt;&lt;author&gt;Morgan, Celia JA&lt;/author&gt;&lt;/authors&gt;&lt;/contributors&gt;&lt;titles&gt;&lt;title&gt;A randomised, double</w:instrText>
      </w:r>
      <w:r w:rsidR="08CDD01F" w:rsidRPr="34A29B3F">
        <w:rPr>
          <w:rFonts w:ascii="Cambria Math" w:hAnsi="Cambria Math" w:cs="Cambria Math"/>
        </w:rPr>
        <w:instrText>‐</w:instrText>
      </w:r>
      <w:r w:rsidR="08CDD01F" w:rsidRPr="34A29B3F">
        <w:rPr>
          <w:rFonts w:cs="Arial"/>
        </w:rPr>
        <w:instrText>blind study investigating the relationship between early childhood trauma and the rewarding effects of morphine&lt;/title&gt;&lt;secondary-title&gt;Addiction biology&lt;/secondary-title&gt;&lt;/titles&gt;&lt;periodical&gt;&lt;full-title&gt;Addiction biology&lt;/full-title&gt;&lt;/periodical&gt;&lt;pages&gt;e13047&lt;/pages&gt;&lt;volume&gt;26&lt;/volume&gt;&lt;number&gt;6&lt;/number&gt;&lt;dates&gt;&lt;year&gt;2021&lt;/year&gt;&lt;/dates&gt;&lt;isbn&gt;1355-6215&lt;/isbn&gt;&lt;urls&gt;&lt;/urls&gt;&lt;/record&gt;&lt;/Cite&gt;&lt;/EndNote&gt;</w:instrText>
      </w:r>
      <w:r w:rsidR="08CDD01F" w:rsidRPr="34A29B3F">
        <w:rPr>
          <w:rFonts w:cs="Arial"/>
        </w:rPr>
        <w:fldChar w:fldCharType="separate"/>
      </w:r>
      <w:r w:rsidRPr="34A29B3F">
        <w:rPr>
          <w:rFonts w:cs="Arial"/>
          <w:noProof/>
        </w:rPr>
        <w:t>(12)</w:t>
      </w:r>
      <w:r w:rsidR="08CDD01F" w:rsidRPr="34A29B3F">
        <w:rPr>
          <w:rFonts w:cs="Arial"/>
        </w:rPr>
        <w:fldChar w:fldCharType="end"/>
      </w:r>
      <w:r w:rsidRPr="34A29B3F">
        <w:rPr>
          <w:rFonts w:cs="Arial"/>
        </w:rPr>
        <w:t xml:space="preserve">. </w:t>
      </w:r>
    </w:p>
    <w:p w14:paraId="49727100" w14:textId="4FC23E64" w:rsidR="008532AD" w:rsidRPr="006A4FCB" w:rsidRDefault="69621D3B" w:rsidP="00DF0F0A">
      <w:pPr>
        <w:ind w:firstLine="720"/>
        <w:rPr>
          <w:del w:id="339" w:author="Molly Carlyle [2]" w:date="2023-03-21T16:47:00Z"/>
          <w:rFonts w:eastAsia="Arial" w:cs="Arial"/>
          <w:rPrChange w:id="340" w:author="Molly Carlyle [2]" w:date="2023-03-22T15:33:00Z">
            <w:rPr>
              <w:del w:id="341" w:author="Molly Carlyle [2]" w:date="2023-03-21T16:47:00Z"/>
              <w:rFonts w:eastAsia="DengXian" w:cs="Cordia New"/>
            </w:rPr>
          </w:rPrChange>
        </w:rPr>
      </w:pPr>
      <w:r w:rsidRPr="69621D3B">
        <w:rPr>
          <w:rFonts w:eastAsia="DengXian" w:cs="Cordia New"/>
        </w:rPr>
        <w:t>There are many possible explanations for the lack of replication of the previously reported association between childhood adversity and positive opioid effects. Impending surgery is a stressful situation, whereas</w:t>
      </w:r>
      <w:r w:rsidRPr="69621D3B">
        <w:rPr>
          <w:rFonts w:eastAsia="Arial" w:cs="Arial"/>
        </w:rPr>
        <w:t xml:space="preserve"> participants in the previous study volunteered for a drug experiment designed to limit stress. </w:t>
      </w:r>
      <w:bookmarkStart w:id="342" w:name="_Hlk130404277"/>
      <w:bookmarkStart w:id="343" w:name="_Hlk130404221"/>
      <w:ins w:id="344" w:author="Molly Carlyle [2]" w:date="2023-03-22T15:41:00Z">
        <w:r w:rsidR="00DF0F0A">
          <w:rPr>
            <w:rFonts w:eastAsia="Arial" w:cs="Arial"/>
          </w:rPr>
          <w:t xml:space="preserve">The pre-existing stress experienced as part of surgery may limit or alter the </w:t>
        </w:r>
      </w:ins>
      <w:ins w:id="345" w:author="Molly Carlyle [2]" w:date="2023-03-22T15:36:00Z">
        <w:r w:rsidR="00DF0F0A">
          <w:rPr>
            <w:rFonts w:eastAsia="Arial" w:cs="Arial"/>
          </w:rPr>
          <w:t>subjective effects of opioids</w:t>
        </w:r>
      </w:ins>
      <w:ins w:id="346" w:author="Molly Carlyle [2]" w:date="2023-03-22T15:41:00Z">
        <w:r w:rsidR="00DF0F0A">
          <w:rPr>
            <w:rFonts w:eastAsia="Arial" w:cs="Arial"/>
          </w:rPr>
          <w:t xml:space="preserve">, </w:t>
        </w:r>
      </w:ins>
      <w:ins w:id="347" w:author="Molly Carlyle [2]" w:date="2023-03-22T15:36:00Z">
        <w:r w:rsidR="00DF0F0A">
          <w:rPr>
            <w:rFonts w:eastAsia="Arial" w:cs="Arial"/>
          </w:rPr>
          <w:t>in line with the ‘s</w:t>
        </w:r>
        <w:r w:rsidR="00DF0F0A" w:rsidRPr="69621D3B">
          <w:rPr>
            <w:rFonts w:eastAsia="Arial" w:cs="Arial"/>
          </w:rPr>
          <w:t>tate-dependent</w:t>
        </w:r>
        <w:r w:rsidR="00DF0F0A">
          <w:rPr>
            <w:rFonts w:eastAsia="Arial" w:cs="Arial"/>
          </w:rPr>
          <w:t>’</w:t>
        </w:r>
        <w:r w:rsidR="00DF0F0A" w:rsidRPr="69621D3B">
          <w:rPr>
            <w:rFonts w:eastAsia="Arial" w:cs="Arial"/>
          </w:rPr>
          <w:t xml:space="preserve"> </w:t>
        </w:r>
        <w:r w:rsidR="00DF0F0A">
          <w:rPr>
            <w:rFonts w:eastAsia="Arial" w:cs="Arial"/>
          </w:rPr>
          <w:t>perspective of opioids on behaviour</w:t>
        </w:r>
      </w:ins>
      <w:ins w:id="348" w:author="Molly Carlyle [2]" w:date="2023-03-22T18:52:00Z">
        <w:r w:rsidR="00F24AD0">
          <w:rPr>
            <w:rFonts w:eastAsia="Arial" w:cs="Arial"/>
          </w:rPr>
          <w:t xml:space="preserve"> </w:t>
        </w:r>
      </w:ins>
      <w:r w:rsidR="00F24AD0">
        <w:rPr>
          <w:rFonts w:eastAsia="Arial" w:cs="Arial"/>
        </w:rPr>
        <w:fldChar w:fldCharType="begin"/>
      </w:r>
      <w:r w:rsidR="00F24AD0">
        <w:rPr>
          <w:rFonts w:eastAsia="Arial" w:cs="Arial"/>
        </w:rPr>
        <w:instrText xml:space="preserve"> ADDIN EN.CITE &lt;EndNote&gt;&lt;Cite&gt;&lt;Author&gt;Loseth&lt;/Author&gt;&lt;Year&gt;2014&lt;/Year&gt;&lt;RecNum&gt;99&lt;/RecNum&gt;&lt;DisplayText&gt;(39)&lt;/DisplayText&gt;&lt;record&gt;&lt;rec-number&gt;99&lt;/rec-number&gt;&lt;foreign-keys&gt;&lt;key app="EN" db-id="rvr0ed9acerxp8ezs0p5fwdv2zteptwtw05e" timestamp="1679507957"&gt;99&lt;/key&gt;&lt;/foreign-keys&gt;&lt;ref-type name="Journal Article"&gt;17&lt;/ref-type&gt;&lt;contributors&gt;&lt;authors&gt;&lt;author&gt;Loseth, Guro E&lt;/author&gt;&lt;author&gt;Ellingsen, Dan-Mikael&lt;/author&gt;&lt;author&gt;Leknes, Siri&lt;/author&gt;&lt;/authors&gt;&lt;/contributors&gt;&lt;titles&gt;&lt;title&gt;State-dependent μ-opioid modulation of social motivation&lt;/title&gt;&lt;secondary-title&gt;Frontiers in behavioral neuroscience&lt;/secondary-title&gt;&lt;/titles&gt;&lt;periodical&gt;&lt;full-title&gt;Frontiers in behavioral neuroscience&lt;/full-title&gt;&lt;/periodical&gt;&lt;pages&gt;430&lt;/pages&gt;&lt;volume&gt;8&lt;/volume&gt;&lt;dates&gt;&lt;year&gt;2014&lt;/year&gt;&lt;/dates&gt;&lt;isbn&gt;1662-5153&lt;/isbn&gt;&lt;urls&gt;&lt;/urls&gt;&lt;/record&gt;&lt;/Cite&gt;&lt;/EndNote&gt;</w:instrText>
      </w:r>
      <w:r w:rsidR="00F24AD0">
        <w:rPr>
          <w:rFonts w:eastAsia="Arial" w:cs="Arial"/>
        </w:rPr>
        <w:fldChar w:fldCharType="separate"/>
      </w:r>
      <w:r w:rsidR="00F24AD0">
        <w:rPr>
          <w:rFonts w:eastAsia="Arial" w:cs="Arial"/>
          <w:noProof/>
        </w:rPr>
        <w:t>(39)</w:t>
      </w:r>
      <w:r w:rsidR="00F24AD0">
        <w:rPr>
          <w:rFonts w:eastAsia="Arial" w:cs="Arial"/>
        </w:rPr>
        <w:fldChar w:fldCharType="end"/>
      </w:r>
      <w:ins w:id="349" w:author="Molly Carlyle [2]" w:date="2023-03-22T15:56:00Z">
        <w:r w:rsidR="00604253">
          <w:rPr>
            <w:rFonts w:eastAsia="Arial" w:cs="Arial"/>
          </w:rPr>
          <w:t xml:space="preserve">. </w:t>
        </w:r>
      </w:ins>
      <w:ins w:id="350" w:author="Molly Carlyle [2]" w:date="2023-03-22T18:59:00Z">
        <w:r w:rsidR="00F24AD0">
          <w:rPr>
            <w:rFonts w:eastAsia="Arial" w:cs="Arial"/>
          </w:rPr>
          <w:t>D</w:t>
        </w:r>
      </w:ins>
      <w:ins w:id="351" w:author="Molly Carlyle [2]" w:date="2023-03-22T18:53:00Z">
        <w:r w:rsidR="00F24AD0">
          <w:rPr>
            <w:rFonts w:eastAsia="Arial" w:cs="Arial"/>
          </w:rPr>
          <w:t xml:space="preserve">ifferent </w:t>
        </w:r>
        <w:r w:rsidR="00F24AD0" w:rsidRPr="69621D3B">
          <w:rPr>
            <w:rFonts w:eastAsia="Arial" w:cs="Arial"/>
          </w:rPr>
          <w:t xml:space="preserve">psychological responses to the </w:t>
        </w:r>
        <w:r w:rsidR="00F24AD0">
          <w:rPr>
            <w:rFonts w:eastAsia="Arial" w:cs="Arial"/>
          </w:rPr>
          <w:t xml:space="preserve">acute </w:t>
        </w:r>
        <w:r w:rsidR="00F24AD0" w:rsidRPr="69621D3B">
          <w:rPr>
            <w:rFonts w:eastAsia="Arial" w:cs="Arial"/>
          </w:rPr>
          <w:t>stress</w:t>
        </w:r>
        <w:r w:rsidR="00F24AD0">
          <w:rPr>
            <w:rFonts w:eastAsia="Arial" w:cs="Arial"/>
          </w:rPr>
          <w:t xml:space="preserve"> of surgery in </w:t>
        </w:r>
      </w:ins>
      <w:ins w:id="352" w:author="Molly Carlyle [2]" w:date="2023-03-22T18:54:00Z">
        <w:r w:rsidR="00F24AD0">
          <w:rPr>
            <w:rFonts w:eastAsia="Arial" w:cs="Arial"/>
          </w:rPr>
          <w:t xml:space="preserve">patients </w:t>
        </w:r>
      </w:ins>
      <w:ins w:id="353" w:author="Molly Carlyle [2]" w:date="2023-03-22T18:53:00Z">
        <w:r w:rsidR="00F24AD0">
          <w:rPr>
            <w:rFonts w:eastAsia="Arial" w:cs="Arial"/>
          </w:rPr>
          <w:t>with greater c</w:t>
        </w:r>
      </w:ins>
      <w:ins w:id="354" w:author="Molly Carlyle [2]" w:date="2023-03-22T18:54:00Z">
        <w:r w:rsidR="00F24AD0">
          <w:rPr>
            <w:rFonts w:eastAsia="Arial" w:cs="Arial"/>
          </w:rPr>
          <w:t xml:space="preserve">hildhood adversities could </w:t>
        </w:r>
      </w:ins>
      <w:ins w:id="355" w:author="Molly Carlyle [2]" w:date="2023-03-22T19:04:00Z">
        <w:r w:rsidR="00813BA2">
          <w:rPr>
            <w:rFonts w:eastAsia="Arial" w:cs="Arial"/>
          </w:rPr>
          <w:t xml:space="preserve">have </w:t>
        </w:r>
      </w:ins>
      <w:ins w:id="356" w:author="Molly Carlyle [2]" w:date="2023-03-22T18:54:00Z">
        <w:r w:rsidR="00F24AD0">
          <w:rPr>
            <w:rFonts w:eastAsia="Arial" w:cs="Arial"/>
          </w:rPr>
          <w:t>contribute</w:t>
        </w:r>
      </w:ins>
      <w:ins w:id="357" w:author="Molly Carlyle [2]" w:date="2023-03-22T19:04:00Z">
        <w:r w:rsidR="00813BA2">
          <w:rPr>
            <w:rFonts w:eastAsia="Arial" w:cs="Arial"/>
          </w:rPr>
          <w:t>d</w:t>
        </w:r>
      </w:ins>
      <w:ins w:id="358" w:author="Molly Carlyle [2]" w:date="2023-03-22T18:54:00Z">
        <w:r w:rsidR="00F24AD0">
          <w:rPr>
            <w:rFonts w:eastAsia="Arial" w:cs="Arial"/>
          </w:rPr>
          <w:t xml:space="preserve"> to </w:t>
        </w:r>
      </w:ins>
      <w:del w:id="359" w:author="Molly Carlyle [2]" w:date="2023-03-22T15:56:00Z">
        <w:r w:rsidRPr="69621D3B" w:rsidDel="00604253">
          <w:rPr>
            <w:rFonts w:eastAsia="Arial" w:cs="Arial"/>
          </w:rPr>
          <w:delText>T</w:delText>
        </w:r>
      </w:del>
      <w:del w:id="360" w:author="Molly Carlyle [2]" w:date="2023-03-22T18:54:00Z">
        <w:r w:rsidRPr="69621D3B" w:rsidDel="00F24AD0">
          <w:rPr>
            <w:rFonts w:eastAsia="Arial" w:cs="Arial"/>
          </w:rPr>
          <w:delText xml:space="preserve">he relatively </w:delText>
        </w:r>
      </w:del>
      <w:r w:rsidRPr="69621D3B">
        <w:rPr>
          <w:rFonts w:eastAsia="Arial" w:cs="Arial"/>
        </w:rPr>
        <w:t>low</w:t>
      </w:r>
      <w:ins w:id="361" w:author="Molly Carlyle [2]" w:date="2023-03-22T18:54:00Z">
        <w:r w:rsidR="00F24AD0">
          <w:rPr>
            <w:rFonts w:eastAsia="Arial" w:cs="Arial"/>
          </w:rPr>
          <w:t>er</w:t>
        </w:r>
      </w:ins>
      <w:r w:rsidRPr="69621D3B">
        <w:rPr>
          <w:rFonts w:eastAsia="Arial" w:cs="Arial"/>
        </w:rPr>
        <w:t xml:space="preserve"> opioid liking </w:t>
      </w:r>
      <w:del w:id="362" w:author="Molly Carlyle [2]" w:date="2023-03-22T18:54:00Z">
        <w:r w:rsidRPr="69621D3B" w:rsidDel="00F24AD0">
          <w:rPr>
            <w:rFonts w:eastAsia="Arial" w:cs="Arial"/>
          </w:rPr>
          <w:delText xml:space="preserve">among patients with greater childhood adversity histories could be related to </w:delText>
        </w:r>
      </w:del>
      <w:del w:id="363" w:author="Molly Carlyle [2]" w:date="2023-03-22T18:53:00Z">
        <w:r w:rsidRPr="69621D3B" w:rsidDel="00F24AD0">
          <w:rPr>
            <w:rFonts w:eastAsia="Arial" w:cs="Arial"/>
          </w:rPr>
          <w:delText xml:space="preserve">psychological responses to the stressor </w:delText>
        </w:r>
      </w:del>
      <w:r w:rsidRPr="69621D3B">
        <w:rPr>
          <w:rFonts w:eastAsia="Arial" w:cs="Arial"/>
        </w:rPr>
        <w:t>e.g., a</w:t>
      </w:r>
      <w:ins w:id="364" w:author="Molly Carlyle [2]" w:date="2023-03-22T15:57:00Z">
        <w:r w:rsidR="00604253">
          <w:rPr>
            <w:rFonts w:eastAsia="Arial" w:cs="Arial"/>
          </w:rPr>
          <w:t>n increased</w:t>
        </w:r>
      </w:ins>
      <w:r w:rsidRPr="69621D3B">
        <w:rPr>
          <w:rFonts w:eastAsia="Arial" w:cs="Arial"/>
        </w:rPr>
        <w:t xml:space="preserve"> desire to remain in control.</w:t>
      </w:r>
      <w:bookmarkEnd w:id="342"/>
      <w:r w:rsidRPr="69621D3B">
        <w:rPr>
          <w:rFonts w:eastAsia="Arial" w:cs="Arial"/>
        </w:rPr>
        <w:t xml:space="preserve"> </w:t>
      </w:r>
      <w:bookmarkEnd w:id="343"/>
      <w:r w:rsidRPr="69621D3B">
        <w:rPr>
          <w:rFonts w:eastAsia="Arial" w:cs="Arial"/>
        </w:rPr>
        <w:t>Note that</w:t>
      </w:r>
      <w:r w:rsidRPr="69621D3B">
        <w:rPr>
          <w:rFonts w:eastAsia="DengXian" w:cs="Cordia New"/>
        </w:rPr>
        <w:t xml:space="preserve"> the reported inverse effect on liking is modest, </w:t>
      </w:r>
      <w:r>
        <w:t xml:space="preserve">with a </w:t>
      </w:r>
      <w:r w:rsidRPr="69621D3B">
        <w:rPr>
          <w:rFonts w:eastAsia="Arial" w:cs="Arial"/>
        </w:rPr>
        <w:t xml:space="preserve">0.6-point reduction in liking of the pre-surgical opioid injection per 10 percentage point increase in childhood adversity. </w:t>
      </w:r>
      <w:bookmarkStart w:id="365" w:name="_Hlk130404302"/>
      <w:bookmarkStart w:id="366" w:name="_Hlk130909325"/>
      <w:ins w:id="367" w:author="Molly Carlyle [2]" w:date="2023-03-21T16:49:00Z">
        <w:r w:rsidRPr="69621D3B">
          <w:rPr>
            <w:rFonts w:eastAsia="Arial" w:cs="Arial"/>
          </w:rPr>
          <w:t>D</w:t>
        </w:r>
      </w:ins>
      <w:ins w:id="368" w:author="Molly Carlyle [2]" w:date="2023-03-21T16:44:00Z">
        <w:r w:rsidRPr="69621D3B">
          <w:rPr>
            <w:rFonts w:eastAsia="DengXian" w:cs="Cordia New"/>
          </w:rPr>
          <w:t xml:space="preserve">emographic differences </w:t>
        </w:r>
      </w:ins>
      <w:ins w:id="369" w:author="Molly Carlyle [2]" w:date="2023-03-22T19:01:00Z">
        <w:r w:rsidR="00F24AD0">
          <w:rPr>
            <w:rFonts w:eastAsia="DengXian" w:cs="Cordia New"/>
          </w:rPr>
          <w:t xml:space="preserve">between this patient sample and the prior study sample, </w:t>
        </w:r>
      </w:ins>
      <w:ins w:id="370" w:author="Molly Carlyle [2]" w:date="2023-03-21T16:44:00Z">
        <w:r w:rsidRPr="69621D3B">
          <w:rPr>
            <w:rFonts w:eastAsia="DengXian" w:cs="Cordia New"/>
          </w:rPr>
          <w:t xml:space="preserve">such as </w:t>
        </w:r>
      </w:ins>
      <w:ins w:id="371" w:author="Molly Carlyle [2]" w:date="2023-03-21T16:47:00Z">
        <w:r w:rsidRPr="69621D3B">
          <w:rPr>
            <w:rFonts w:eastAsia="DengXian" w:cs="Cordia New"/>
          </w:rPr>
          <w:t xml:space="preserve">older </w:t>
        </w:r>
      </w:ins>
      <w:ins w:id="372" w:author="Molly Carlyle [2]" w:date="2023-03-21T16:44:00Z">
        <w:r w:rsidRPr="69621D3B">
          <w:rPr>
            <w:rFonts w:eastAsia="DengXian" w:cs="Cordia New"/>
          </w:rPr>
          <w:t xml:space="preserve">age and </w:t>
        </w:r>
      </w:ins>
      <w:ins w:id="373" w:author="Molly Carlyle [2]" w:date="2023-03-21T16:47:00Z">
        <w:r w:rsidRPr="69621D3B">
          <w:rPr>
            <w:rFonts w:eastAsia="DengXian" w:cs="Cordia New"/>
          </w:rPr>
          <w:t xml:space="preserve">higher </w:t>
        </w:r>
      </w:ins>
      <w:ins w:id="374" w:author="Molly Carlyle [2]" w:date="2023-03-22T19:01:00Z">
        <w:r w:rsidR="00F24AD0">
          <w:rPr>
            <w:rFonts w:eastAsia="DengXian" w:cs="Cordia New"/>
          </w:rPr>
          <w:t xml:space="preserve">body </w:t>
        </w:r>
      </w:ins>
      <w:ins w:id="375" w:author="Molly Carlyle [2]" w:date="2023-03-21T16:44:00Z">
        <w:r w:rsidRPr="69621D3B">
          <w:rPr>
            <w:rFonts w:eastAsia="DengXian" w:cs="Cordia New"/>
          </w:rPr>
          <w:t>weight</w:t>
        </w:r>
      </w:ins>
      <w:ins w:id="376" w:author="Molly Carlyle" w:date="2023-03-28T15:21:00Z">
        <w:r w:rsidR="00D8261B">
          <w:rPr>
            <w:rFonts w:eastAsia="DengXian" w:cs="Cordia New"/>
          </w:rPr>
          <w:t xml:space="preserve"> (kg)</w:t>
        </w:r>
      </w:ins>
      <w:ins w:id="377" w:author="Molly Carlyle [2]" w:date="2023-03-22T19:01:00Z">
        <w:r w:rsidR="00F24AD0">
          <w:rPr>
            <w:rFonts w:eastAsia="DengXian" w:cs="Cordia New"/>
          </w:rPr>
          <w:t>,</w:t>
        </w:r>
      </w:ins>
      <w:ins w:id="378" w:author="Molly Carlyle [2]" w:date="2023-03-21T16:44:00Z">
        <w:r w:rsidRPr="69621D3B">
          <w:rPr>
            <w:rFonts w:eastAsia="DengXian" w:cs="Cordia New"/>
          </w:rPr>
          <w:t xml:space="preserve"> may have</w:t>
        </w:r>
      </w:ins>
      <w:ins w:id="379" w:author="Molly Carlyle [2]" w:date="2023-03-21T16:49:00Z">
        <w:r w:rsidRPr="69621D3B">
          <w:rPr>
            <w:rFonts w:eastAsia="DengXian" w:cs="Cordia New"/>
          </w:rPr>
          <w:t xml:space="preserve"> </w:t>
        </w:r>
      </w:ins>
      <w:ins w:id="380" w:author="Molly Carlyle [2]" w:date="2023-03-22T12:01:00Z">
        <w:r w:rsidR="008260A5">
          <w:rPr>
            <w:rFonts w:eastAsia="DengXian" w:cs="Cordia New"/>
          </w:rPr>
          <w:t xml:space="preserve">contributed to </w:t>
        </w:r>
      </w:ins>
      <w:ins w:id="381" w:author="Molly Carlyle [2]" w:date="2023-03-22T19:01:00Z">
        <w:r w:rsidR="00813BA2">
          <w:rPr>
            <w:rFonts w:eastAsia="DengXian" w:cs="Cordia New"/>
          </w:rPr>
          <w:t xml:space="preserve">different </w:t>
        </w:r>
      </w:ins>
      <w:ins w:id="382" w:author="Molly Carlyle [2]" w:date="2023-03-21T16:49:00Z">
        <w:r w:rsidRPr="69621D3B">
          <w:rPr>
            <w:rFonts w:eastAsia="DengXian" w:cs="Cordia New"/>
          </w:rPr>
          <w:t xml:space="preserve">drug effects. </w:t>
        </w:r>
      </w:ins>
      <w:bookmarkEnd w:id="365"/>
    </w:p>
    <w:bookmarkEnd w:id="366"/>
    <w:p w14:paraId="2CB764C0" w14:textId="2BC8298E" w:rsidR="00EC7201" w:rsidRDefault="69621D3B" w:rsidP="7034C3A6">
      <w:pPr>
        <w:ind w:firstLine="720"/>
        <w:rPr>
          <w:rFonts w:eastAsia="DengXian" w:cs="Cordia New"/>
        </w:rPr>
      </w:pPr>
      <w:r w:rsidRPr="69621D3B">
        <w:rPr>
          <w:rFonts w:eastAsia="DengXian" w:cs="Cordia New"/>
        </w:rPr>
        <w:t xml:space="preserve">The present data also deviate substantially from the original study in the timing of drug effects measures. Here, responses were given between 1-3 minutes after a substantial intravenous dose of remifentanil or oxycodone. In contrast, after intramuscular morphine or saline (placebo) in the previous study, greater positive effects were found after the first measure (at 15 minutes), whereas significantly reduced nausea and dizziness emerged after 90 minutes in people with childhood adversity. It is conceivable that the impact of childhood </w:t>
      </w:r>
      <w:r w:rsidRPr="69621D3B">
        <w:rPr>
          <w:rFonts w:eastAsia="DengXian" w:cs="Cordia New"/>
        </w:rPr>
        <w:lastRenderedPageBreak/>
        <w:t>adversity on positive subjective effects may become more pronounced after a longer duration of time following the dose. In healthy people, a biphasic pattern has been described where initial positive responses to opioids are followed by increasing ratings of nausea, dizziness and higher disliking of the drug effects</w:t>
      </w:r>
      <w:r>
        <w:t xml:space="preserve"> </w:t>
      </w:r>
      <w:r w:rsidR="7034C3A6" w:rsidRPr="69621D3B">
        <w:rPr>
          <w:rFonts w:eastAsia="DengXian" w:cs="Cordia New"/>
        </w:rPr>
        <w:fldChar w:fldCharType="begin"/>
      </w:r>
      <w:r w:rsidR="00F24AD0">
        <w:rPr>
          <w:rFonts w:eastAsia="DengXian" w:cs="Cordia New"/>
        </w:rPr>
        <w:instrText xml:space="preserve"> ADDIN EN.CITE &lt;EndNote&gt;&lt;Cite&gt;&lt;Author&gt;Zacny&lt;/Author&gt;&lt;Year&gt;1997&lt;/Year&gt;&lt;RecNum&gt;68&lt;/RecNum&gt;&lt;Prefix&gt;e.g.`, &lt;/Prefix&gt;&lt;DisplayText&gt;(e.g., 40, 41)&lt;/DisplayText&gt;&lt;record&gt;&lt;rec-number&gt;68&lt;/rec-number&gt;&lt;foreign-keys&gt;&lt;key app="EN" db-id="azdf9ax5wv2wfkezft0xaxdmp5wd0x0e9fxt" timestamp="1669632784"&gt;68&lt;/key&gt;&lt;/foreign-keys&gt;&lt;ref-type name="Journal Article"&gt;17&lt;/ref-type&gt;&lt;contributors&gt;&lt;authors&gt;&lt;author&gt;Zacny, James P.&lt;/author&gt;&lt;author&gt;Conley, Kim&lt;/author&gt;&lt;author&gt;Galinkin, Jeff&lt;/author&gt;&lt;/authors&gt;&lt;/contributors&gt;&lt;titles&gt;&lt;title&gt;Comparing the Subjective, Psychomotor and Physiological Effects of Intravenous Buprenorphine and Morphine in Healthy Volunteers&lt;/title&gt;&lt;secondary-title&gt;Journal of Pharmacology and Experimental Therapeutics&lt;/secondary-title&gt;&lt;/titles&gt;&lt;periodical&gt;&lt;full-title&gt;Journal of Pharmacology and Experimental Therapeutics&lt;/full-title&gt;&lt;/periodical&gt;&lt;pages&gt;1187-1197&lt;/pages&gt;&lt;volume&gt;282&lt;/volume&gt;&lt;number&gt;3&lt;/number&gt;&lt;dates&gt;&lt;year&gt;1997&lt;/year&gt;&lt;/dates&gt;&lt;urls&gt;&lt;related-urls&gt;&lt;url&gt;https://jpet.aspetjournals.org/content/jpet/282/3/1187.full.pdf&lt;/url&gt;&lt;/related-urls&gt;&lt;/urls&gt;&lt;/record&gt;&lt;/Cite&gt;&lt;Cite&gt;&lt;Author&gt;Gorka&lt;/Author&gt;&lt;Year&gt;2014&lt;/Year&gt;&lt;RecNum&gt;69&lt;/RecNum&gt;&lt;record&gt;&lt;rec-number&gt;69&lt;/rec-number&gt;&lt;foreign-keys&gt;&lt;key app="EN" db-id="azdf9ax5wv2wfkezft0xaxdmp5wd0x0e9fxt" timestamp="1669632995"&gt;69&lt;/key&gt;&lt;/foreign-keys&gt;&lt;ref-type name="Journal Article"&gt;17&lt;/ref-type&gt;&lt;contributors&gt;&lt;authors&gt;&lt;author&gt;Gorka, Stephanie M&lt;/author&gt;&lt;author&gt;Fitzgerald, Daniel A&lt;/author&gt;&lt;author&gt;de Wit, Harriet&lt;/author&gt;&lt;author&gt;Angstadt, Mike&lt;/author&gt;&lt;author&gt;Phan, K Luan&lt;/author&gt;&lt;/authors&gt;&lt;/contributors&gt;&lt;titles&gt;&lt;title&gt;Opioid modulation of resting-state anterior cingulate cortex functional connectivity&lt;/title&gt;&lt;secondary-title&gt;Journal of Psychopharmacology&lt;/secondary-title&gt;&lt;/titles&gt;&lt;periodical&gt;&lt;full-title&gt;Journal of Psychopharmacology&lt;/full-title&gt;&lt;/periodical&gt;&lt;pages&gt;1115-1124&lt;/pages&gt;&lt;volume&gt;28&lt;/volume&gt;&lt;number&gt;12&lt;/number&gt;&lt;dates&gt;&lt;year&gt;2014&lt;/year&gt;&lt;/dates&gt;&lt;isbn&gt;0269-8811&lt;/isbn&gt;&lt;urls&gt;&lt;/urls&gt;&lt;/record&gt;&lt;/Cite&gt;&lt;/EndNote&gt;</w:instrText>
      </w:r>
      <w:r w:rsidR="7034C3A6" w:rsidRPr="69621D3B">
        <w:rPr>
          <w:rFonts w:eastAsia="DengXian" w:cs="Cordia New"/>
        </w:rPr>
        <w:fldChar w:fldCharType="separate"/>
      </w:r>
      <w:r w:rsidR="00F24AD0">
        <w:rPr>
          <w:rFonts w:eastAsia="DengXian" w:cs="Cordia New"/>
          <w:noProof/>
        </w:rPr>
        <w:t>(e.g., 40, 41)</w:t>
      </w:r>
      <w:r w:rsidR="7034C3A6" w:rsidRPr="69621D3B">
        <w:rPr>
          <w:rFonts w:eastAsia="DengXian" w:cs="Cordia New"/>
        </w:rPr>
        <w:fldChar w:fldCharType="end"/>
      </w:r>
      <w:r w:rsidRPr="69621D3B">
        <w:rPr>
          <w:rFonts w:eastAsia="DengXian" w:cs="Cordia New"/>
        </w:rPr>
        <w:t xml:space="preserve">. </w:t>
      </w:r>
    </w:p>
    <w:p w14:paraId="499FDB0E" w14:textId="1286127E" w:rsidR="002C514A" w:rsidRPr="00044C6F" w:rsidRDefault="7034C3A6" w:rsidP="0F228383">
      <w:pPr>
        <w:ind w:firstLine="720"/>
        <w:rPr>
          <w:rFonts w:eastAsia="DengXian" w:cs="Cordia New"/>
        </w:rPr>
      </w:pPr>
      <w:r w:rsidRPr="7034C3A6">
        <w:rPr>
          <w:rFonts w:eastAsia="Arial" w:cs="Arial"/>
        </w:rPr>
        <w:t xml:space="preserve">While this observational study had enough variation in childhood adversity to explore the research question, exploratory subgroup analyses were </w:t>
      </w:r>
      <w:r w:rsidRPr="7034C3A6">
        <w:rPr>
          <w:rFonts w:eastAsia="DengXian" w:cs="Cordia New"/>
        </w:rPr>
        <w:t>limited by the small number of patients that scored as severe on one or more subscales for childhood adversity</w:t>
      </w:r>
      <w:r w:rsidRPr="7034C3A6">
        <w:rPr>
          <w:rFonts w:eastAsia="Arial" w:cs="Arial"/>
        </w:rPr>
        <w:t>.</w:t>
      </w:r>
      <w:r w:rsidR="00A406FE">
        <w:rPr>
          <w:rFonts w:eastAsia="Arial" w:cs="Arial"/>
        </w:rPr>
        <w:t xml:space="preserve"> </w:t>
      </w:r>
      <w:bookmarkStart w:id="383" w:name="_Hlk130468725"/>
      <w:ins w:id="384" w:author="Molly Carlyle [2]" w:date="2023-03-23T12:54:00Z">
        <w:r w:rsidR="00A406FE">
          <w:rPr>
            <w:rFonts w:eastAsia="Arial" w:cs="Arial"/>
          </w:rPr>
          <w:t xml:space="preserve">Mean differences and confidence intervals </w:t>
        </w:r>
      </w:ins>
      <w:ins w:id="385" w:author="Molly Carlyle [2]" w:date="2023-03-23T12:55:00Z">
        <w:r w:rsidR="00A406FE">
          <w:rPr>
            <w:rFonts w:eastAsia="Arial" w:cs="Arial"/>
          </w:rPr>
          <w:t xml:space="preserve">for </w:t>
        </w:r>
      </w:ins>
      <w:ins w:id="386" w:author="Molly Carlyle [2]" w:date="2023-03-23T12:56:00Z">
        <w:r w:rsidR="00A406FE">
          <w:rPr>
            <w:rFonts w:eastAsia="Arial" w:cs="Arial"/>
          </w:rPr>
          <w:t xml:space="preserve">post-opioid </w:t>
        </w:r>
      </w:ins>
      <w:ins w:id="387" w:author="Molly Carlyle [2]" w:date="2023-03-23T12:55:00Z">
        <w:r w:rsidR="00A406FE">
          <w:rPr>
            <w:rFonts w:eastAsia="Arial" w:cs="Arial"/>
          </w:rPr>
          <w:t>liking an</w:t>
        </w:r>
      </w:ins>
      <w:ins w:id="388" w:author="Molly Carlyle [2]" w:date="2023-03-23T12:56:00Z">
        <w:r w:rsidR="00A406FE">
          <w:rPr>
            <w:rFonts w:eastAsia="Arial" w:cs="Arial"/>
          </w:rPr>
          <w:t>d feeling good were not comparable to the previous study.</w:t>
        </w:r>
      </w:ins>
      <w:ins w:id="389" w:author="Molly Carlyle [2]" w:date="2023-03-23T12:54:00Z">
        <w:r w:rsidR="00A406FE">
          <w:rPr>
            <w:rFonts w:eastAsia="Arial" w:cs="Arial"/>
          </w:rPr>
          <w:t xml:space="preserve"> </w:t>
        </w:r>
      </w:ins>
      <w:bookmarkEnd w:id="383"/>
      <w:r w:rsidRPr="7034C3A6">
        <w:rPr>
          <w:rFonts w:eastAsia="Arial" w:cs="Arial"/>
        </w:rPr>
        <w:t xml:space="preserve">Curvilinear effects of childhood adversity have been reported for related areas of research, for example when assessing stress-related resilience: Primates exposed to some early adversity demonstrate greater indications of stress resilience compared to primates with either none or high levels of early adversity </w:t>
      </w:r>
      <w:r w:rsidR="0F228383" w:rsidRPr="7034C3A6">
        <w:rPr>
          <w:rFonts w:eastAsia="Arial" w:cs="Arial"/>
        </w:rPr>
        <w:fldChar w:fldCharType="begin"/>
      </w:r>
      <w:r w:rsidR="00F24AD0">
        <w:rPr>
          <w:rFonts w:eastAsia="Arial" w:cs="Arial"/>
        </w:rPr>
        <w:instrText xml:space="preserve"> ADDIN EN.CITE &lt;EndNote&gt;&lt;Cite&gt;&lt;Author&gt;Yuan&lt;/Author&gt;&lt;Year&gt;2021&lt;/Year&gt;&lt;RecNum&gt;70&lt;/RecNum&gt;&lt;DisplayText&gt;(42)&lt;/DisplayText&gt;&lt;record&gt;&lt;rec-number&gt;70&lt;/rec-number&gt;&lt;foreign-keys&gt;&lt;key app="EN" db-id="azdf9ax5wv2wfkezft0xaxdmp5wd0x0e9fxt" timestamp="1670512254"&gt;70&lt;/key&gt;&lt;/foreign-keys&gt;&lt;ref-type name="Journal Article"&gt;17&lt;/ref-type&gt;&lt;contributors&gt;&lt;authors&gt;&lt;author&gt;Yuan, Rui&lt;/author&gt;&lt;author&gt;Nechvatal, Jordan M.&lt;/author&gt;&lt;author&gt;Buckmaster, Christine L.&lt;/author&gt;&lt;author&gt;Ayash, Sarah&lt;/author&gt;&lt;author&gt;Parker, Karen J.&lt;/author&gt;&lt;author&gt;Schatzberg, Alan F.&lt;/author&gt;&lt;author&gt;Lyons, David M.&lt;/author&gt;&lt;author&gt;Menon, Vinod&lt;/author&gt;&lt;/authors&gt;&lt;/contributors&gt;&lt;titles&gt;&lt;title&gt;Long-term effects of intermittent early life stress on primate prefrontal–subcortical functional connectivity&lt;/title&gt;&lt;secondary-title&gt;Neuropsychopharmacology&lt;/secondary-title&gt;&lt;/titles&gt;&lt;periodical&gt;&lt;full-title&gt;Neuropsychopharmacology&lt;/full-title&gt;&lt;/periodical&gt;&lt;pages&gt;1348-1356&lt;/pages&gt;&lt;volume&gt;46&lt;/volume&gt;&lt;number&gt;7&lt;/number&gt;&lt;dates&gt;&lt;year&gt;2021&lt;/year&gt;&lt;pub-dates&gt;&lt;date&gt;2021/06/01&lt;/date&gt;&lt;/pub-dates&gt;&lt;/dates&gt;&lt;isbn&gt;1740-634X&lt;/isbn&gt;&lt;urls&gt;&lt;related-urls&gt;&lt;url&gt;https://doi.org/10.1038/s41386-021-00956-0&lt;/url&gt;&lt;/related-urls&gt;&lt;/urls&gt;&lt;electronic-resource-num&gt;10.1038/s41386-021-00956-0&lt;/electronic-resource-num&gt;&lt;/record&gt;&lt;/Cite&gt;&lt;/EndNote&gt;</w:instrText>
      </w:r>
      <w:r w:rsidR="0F228383" w:rsidRPr="7034C3A6">
        <w:rPr>
          <w:rFonts w:eastAsia="Arial" w:cs="Arial"/>
        </w:rPr>
        <w:fldChar w:fldCharType="separate"/>
      </w:r>
      <w:r w:rsidR="00F24AD0">
        <w:rPr>
          <w:rFonts w:eastAsia="Arial" w:cs="Arial"/>
          <w:noProof/>
        </w:rPr>
        <w:t>(42)</w:t>
      </w:r>
      <w:r w:rsidR="0F228383" w:rsidRPr="7034C3A6">
        <w:rPr>
          <w:rFonts w:eastAsia="Arial" w:cs="Arial"/>
        </w:rPr>
        <w:fldChar w:fldCharType="end"/>
      </w:r>
      <w:r w:rsidRPr="7034C3A6">
        <w:rPr>
          <w:rFonts w:eastAsia="Arial" w:cs="Arial"/>
        </w:rPr>
        <w:t xml:space="preserve">. Observational work in humans similarly report that children who experience some adversity demonstrate lower biological markers of stress reactivity than children with none or high adversity </w:t>
      </w:r>
      <w:r w:rsidR="0F228383" w:rsidRPr="7034C3A6">
        <w:rPr>
          <w:rFonts w:eastAsia="Arial" w:cs="Arial"/>
        </w:rPr>
        <w:fldChar w:fldCharType="begin"/>
      </w:r>
      <w:r w:rsidR="00F24AD0">
        <w:rPr>
          <w:rFonts w:eastAsia="Arial" w:cs="Arial"/>
        </w:rPr>
        <w:instrText xml:space="preserve"> ADDIN EN.CITE &lt;EndNote&gt;&lt;Cite&gt;&lt;Author&gt;Shakiba&lt;/Author&gt;&lt;Year&gt;2020&lt;/Year&gt;&lt;RecNum&gt;71&lt;/RecNum&gt;&lt;DisplayText&gt;(43)&lt;/DisplayText&gt;&lt;record&gt;&lt;rec-number&gt;71&lt;/rec-number&gt;&lt;foreign-keys&gt;&lt;key app="EN" db-id="azdf9ax5wv2wfkezft0xaxdmp5wd0x0e9fxt" timestamp="1670512541"&gt;71&lt;/key&gt;&lt;/foreign-keys&gt;&lt;ref-type name="Journal Article"&gt;17&lt;/ref-type&gt;&lt;contributors&gt;&lt;authors&gt;&lt;author&gt;Shakiba, Nila&lt;/author&gt;&lt;author&gt;Ellis, Bruce J.&lt;/author&gt;&lt;author&gt;Bush, Nicole R.&lt;/author&gt;&lt;author&gt;Boyce, W. Thomas&lt;/author&gt;&lt;/authors&gt;&lt;/contributors&gt;&lt;titles&gt;&lt;title&gt;Biological sensitivity to context: A test of the hypothesized U-shaped relation between early adversity and stress responsivity&lt;/title&gt;&lt;secondary-title&gt;Development and Psychopathology&lt;/secondary-title&gt;&lt;/titles&gt;&lt;periodical&gt;&lt;full-title&gt;Development and Psychopathology&lt;/full-title&gt;&lt;/periodical&gt;&lt;pages&gt;641-660&lt;/pages&gt;&lt;volume&gt;32&lt;/volume&gt;&lt;number&gt;2&lt;/number&gt;&lt;edition&gt;2019/07/26&lt;/edition&gt;&lt;keywords&gt;&lt;keyword&gt;autonomic nervous system&lt;/keyword&gt;&lt;keyword&gt;biological sensitivity to context&lt;/keyword&gt;&lt;keyword&gt;early adversity&lt;/keyword&gt;&lt;keyword&gt;hypothalamic–pituitary–adrenal axis&lt;/keyword&gt;&lt;keyword&gt;stress reactivity&lt;/keyword&gt;&lt;/keywords&gt;&lt;dates&gt;&lt;year&gt;2020&lt;/year&gt;&lt;/dates&gt;&lt;publisher&gt;Cambridge University Press&lt;/publisher&gt;&lt;isbn&gt;0954-5794&lt;/isbn&gt;&lt;urls&gt;&lt;related-urls&gt;&lt;url&gt;https://www.cambridge.org/core/article/biological-sensitivity-to-context-a-test-of-the-hypothesized-ushaped-relation-between-early-adversity-and-stress-responsivity/EF516CDE30397641D6DBF299910A1540&lt;/url&gt;&lt;/related-urls&gt;&lt;/urls&gt;&lt;electronic-resource-num&gt;10.1017/S0954579419000518&lt;/electronic-resource-num&gt;&lt;remote-database-name&gt;Cambridge Core&lt;/remote-database-name&gt;&lt;remote-database-provider&gt;Cambridge University Press&lt;/remote-database-provider&gt;&lt;/record&gt;&lt;/Cite&gt;&lt;/EndNote&gt;</w:instrText>
      </w:r>
      <w:r w:rsidR="0F228383" w:rsidRPr="7034C3A6">
        <w:rPr>
          <w:rFonts w:eastAsia="Arial" w:cs="Arial"/>
        </w:rPr>
        <w:fldChar w:fldCharType="separate"/>
      </w:r>
      <w:r w:rsidR="00F24AD0">
        <w:rPr>
          <w:rFonts w:eastAsia="Arial" w:cs="Arial"/>
          <w:noProof/>
        </w:rPr>
        <w:t>(43)</w:t>
      </w:r>
      <w:r w:rsidR="0F228383" w:rsidRPr="7034C3A6">
        <w:rPr>
          <w:rFonts w:eastAsia="Arial" w:cs="Arial"/>
        </w:rPr>
        <w:fldChar w:fldCharType="end"/>
      </w:r>
      <w:r w:rsidRPr="7034C3A6">
        <w:rPr>
          <w:rFonts w:eastAsia="Arial" w:cs="Arial"/>
        </w:rPr>
        <w:t xml:space="preserve">, and some adversity has been linked to better adult quality of life </w:t>
      </w:r>
      <w:r w:rsidR="0F228383" w:rsidRPr="7034C3A6">
        <w:rPr>
          <w:rFonts w:eastAsia="Arial" w:cs="Arial"/>
        </w:rPr>
        <w:fldChar w:fldCharType="begin"/>
      </w:r>
      <w:r w:rsidR="00F24AD0">
        <w:rPr>
          <w:rFonts w:eastAsia="Arial" w:cs="Arial"/>
        </w:rPr>
        <w:instrText xml:space="preserve"> ADDIN EN.CITE &lt;EndNote&gt;&lt;Cite&gt;&lt;Author&gt;Höltge&lt;/Author&gt;&lt;Year&gt;2019&lt;/Year&gt;&lt;RecNum&gt;73&lt;/RecNum&gt;&lt;DisplayText&gt;(44)&lt;/DisplayText&gt;&lt;record&gt;&lt;rec-number&gt;73&lt;/rec-number&gt;&lt;foreign-keys&gt;&lt;key app="EN" db-id="azdf9ax5wv2wfkezft0xaxdmp5wd0x0e9fxt" timestamp="1670512753"&gt;73&lt;/key&gt;&lt;/foreign-keys&gt;&lt;ref-type name="Journal Article"&gt;17&lt;/ref-type&gt;&lt;contributors&gt;&lt;authors&gt;&lt;author&gt;Höltge, Jan&lt;/author&gt;&lt;author&gt;Mc Gee, Shauna L.&lt;/author&gt;&lt;author&gt;Thoma, Myriam V.&lt;/author&gt;&lt;/authors&gt;&lt;/contributors&gt;&lt;titles&gt;&lt;title&gt;The curvilinear relationship of early-life adversity and successful aging: the mediating role of mental health&lt;/title&gt;&lt;secondary-title&gt;Aging &amp;amp; Mental Health&lt;/secondary-title&gt;&lt;/titles&gt;&lt;periodical&gt;&lt;full-title&gt;Aging &amp;amp; Mental Health&lt;/full-title&gt;&lt;/periodical&gt;&lt;pages&gt;608-617&lt;/pages&gt;&lt;volume&gt;23&lt;/volume&gt;&lt;number&gt;5&lt;/number&gt;&lt;dates&gt;&lt;year&gt;2019&lt;/year&gt;&lt;pub-dates&gt;&lt;date&gt;2019/05/04&lt;/date&gt;&lt;/pub-dates&gt;&lt;/dates&gt;&lt;publisher&gt;Routledge&lt;/publisher&gt;&lt;isbn&gt;1360-7863&lt;/isbn&gt;&lt;urls&gt;&lt;related-urls&gt;&lt;url&gt;https://doi.org/10.1080/13607863.2018.1433635&lt;/url&gt;&lt;/related-urls&gt;&lt;/urls&gt;&lt;electronic-resource-num&gt;10.1080/13607863.2018.1433635&lt;/electronic-resource-num&gt;&lt;/record&gt;&lt;/Cite&gt;&lt;/EndNote&gt;</w:instrText>
      </w:r>
      <w:r w:rsidR="0F228383" w:rsidRPr="7034C3A6">
        <w:rPr>
          <w:rFonts w:eastAsia="Arial" w:cs="Arial"/>
        </w:rPr>
        <w:fldChar w:fldCharType="separate"/>
      </w:r>
      <w:r w:rsidR="00F24AD0">
        <w:rPr>
          <w:rFonts w:eastAsia="Arial" w:cs="Arial"/>
          <w:noProof/>
        </w:rPr>
        <w:t>(44)</w:t>
      </w:r>
      <w:r w:rsidR="0F228383" w:rsidRPr="7034C3A6">
        <w:rPr>
          <w:rFonts w:eastAsia="Arial" w:cs="Arial"/>
        </w:rPr>
        <w:fldChar w:fldCharType="end"/>
      </w:r>
      <w:r w:rsidRPr="7034C3A6">
        <w:rPr>
          <w:rFonts w:eastAsia="Arial" w:cs="Arial"/>
        </w:rPr>
        <w:t>. A</w:t>
      </w:r>
      <w:r w:rsidRPr="7034C3A6">
        <w:rPr>
          <w:rFonts w:eastAsia="DengXian" w:cs="Cordia New"/>
        </w:rPr>
        <w:t xml:space="preserve"> large amount of evidence supporting a ‘dose-like’</w:t>
      </w:r>
      <w:r w:rsidRPr="7034C3A6">
        <w:rPr>
          <w:rStyle w:val="CommentReference"/>
        </w:rPr>
        <w:t xml:space="preserve"> </w:t>
      </w:r>
      <w:r w:rsidRPr="7034C3A6">
        <w:rPr>
          <w:rFonts w:eastAsia="DengXian" w:cs="Cordia New"/>
        </w:rPr>
        <w:t>cumulative effect of childhood adversity for poor physical and mental health outcomes</w:t>
      </w:r>
      <w:r>
        <w:t xml:space="preserve"> has also been reported however </w:t>
      </w:r>
      <w:r w:rsidR="0F228383" w:rsidRPr="7034C3A6">
        <w:rPr>
          <w:rFonts w:eastAsia="DengXian" w:cs="Cordia New"/>
        </w:rPr>
        <w:fldChar w:fldCharType="begin"/>
      </w:r>
      <w:r w:rsidR="00F24AD0">
        <w:rPr>
          <w:rFonts w:eastAsia="DengXian" w:cs="Cordia New"/>
        </w:rPr>
        <w:instrText xml:space="preserve"> ADDIN EN.CITE &lt;EndNote&gt;&lt;Cite&gt;&lt;Author&gt;Zarse&lt;/Author&gt;&lt;Year&gt;2019&lt;/Year&gt;&lt;RecNum&gt;88&lt;/RecNum&gt;&lt;DisplayText&gt;(45, 46)&lt;/DisplayText&gt;&lt;record&gt;&lt;rec-number&gt;88&lt;/rec-number&gt;&lt;foreign-keys&gt;&lt;key app="EN" db-id="rvr0ed9acerxp8ezs0p5fwdv2zteptwtw05e" timestamp="1668594873"&gt;88&lt;/key&gt;&lt;/foreign-keys&gt;&lt;ref-type name="Journal Article"&gt;17&lt;/ref-type&gt;&lt;contributors&gt;&lt;authors&gt;&lt;author&gt;Zarse, Emily M&lt;/author&gt;&lt;author&gt;Neff, Mallory R&lt;/author&gt;&lt;author&gt;Yoder, Rachel&lt;/author&gt;&lt;author&gt;Hulvershorn, Leslie&lt;/author&gt;&lt;author&gt;Chambers, Joanna E&lt;/author&gt;&lt;author&gt;Chambers, R Andrew&lt;/author&gt;&lt;/authors&gt;&lt;/contributors&gt;&lt;titles&gt;&lt;title&gt;The adverse childhood experiences questionnaire: Two decades of research on childhood trauma as a primary cause of adult mental illness, addiction, and medical diseases&lt;/title&gt;&lt;secondary-title&gt;Cogent Medicine&lt;/secondary-title&gt;&lt;/titles&gt;&lt;periodical&gt;&lt;full-title&gt;Cogent Medicine&lt;/full-title&gt;&lt;/periodical&gt;&lt;pages&gt;1581447&lt;/pages&gt;&lt;volume&gt;6&lt;/volume&gt;&lt;number&gt;1&lt;/number&gt;&lt;dates&gt;&lt;year&gt;2019&lt;/year&gt;&lt;/dates&gt;&lt;isbn&gt;2331-205X&lt;/isbn&gt;&lt;urls&gt;&lt;/urls&gt;&lt;/record&gt;&lt;/Cite&gt;&lt;Cite&gt;&lt;Author&gt;Hamby&lt;/Author&gt;&lt;Year&gt;2021&lt;/Year&gt;&lt;RecNum&gt;85&lt;/RecNum&gt;&lt;record&gt;&lt;rec-number&gt;85&lt;/rec-number&gt;&lt;foreign-keys&gt;&lt;key app="EN" db-id="rvr0ed9acerxp8ezs0p5fwdv2zteptwtw05e" timestamp="1668594421"&gt;85&lt;/key&gt;&lt;/foreign-keys&gt;&lt;ref-type name="Journal Article"&gt;17&lt;/ref-type&gt;&lt;contributors&gt;&lt;authors&gt;&lt;author&gt;Hamby, Sherry&lt;/author&gt;&lt;author&gt;Elm, Jessica HL&lt;/author&gt;&lt;author&gt;Howell, Kathryn H&lt;/author&gt;&lt;author&gt;Merrick, Melissa T&lt;/author&gt;&lt;/authors&gt;&lt;/contributors&gt;&lt;titles&gt;&lt;title&gt;Recognizing the cumulative burden of childhood adversities transforms science and practice for trauma and resilience&lt;/title&gt;&lt;secondary-title&gt;American Psychologist&lt;/secondary-title&gt;&lt;/titles&gt;&lt;periodical&gt;&lt;full-title&gt;American Psychologist&lt;/full-title&gt;&lt;/periodical&gt;&lt;pages&gt;230&lt;/pages&gt;&lt;volume&gt;76&lt;/volume&gt;&lt;number&gt;2&lt;/number&gt;&lt;dates&gt;&lt;year&gt;2021&lt;/year&gt;&lt;/dates&gt;&lt;isbn&gt;1433894521&lt;/isbn&gt;&lt;urls&gt;&lt;/urls&gt;&lt;/record&gt;&lt;/Cite&gt;&lt;/EndNote&gt;</w:instrText>
      </w:r>
      <w:r w:rsidR="0F228383" w:rsidRPr="7034C3A6">
        <w:rPr>
          <w:rFonts w:eastAsia="DengXian" w:cs="Cordia New"/>
        </w:rPr>
        <w:fldChar w:fldCharType="separate"/>
      </w:r>
      <w:r w:rsidR="00F24AD0">
        <w:rPr>
          <w:rFonts w:eastAsia="DengXian" w:cs="Cordia New"/>
          <w:noProof/>
        </w:rPr>
        <w:t>(45, 46)</w:t>
      </w:r>
      <w:r w:rsidR="0F228383" w:rsidRPr="7034C3A6">
        <w:rPr>
          <w:rFonts w:eastAsia="DengXian" w:cs="Cordia New"/>
        </w:rPr>
        <w:fldChar w:fldCharType="end"/>
      </w:r>
      <w:r w:rsidRPr="7034C3A6">
        <w:rPr>
          <w:rFonts w:eastAsia="DengXian" w:cs="Cordia New"/>
        </w:rPr>
        <w:t xml:space="preserve">. </w:t>
      </w:r>
    </w:p>
    <w:p w14:paraId="630561B4" w14:textId="040D38ED" w:rsidR="00A81480" w:rsidRDefault="34A29B3F" w:rsidP="33BD6B6A">
      <w:pPr>
        <w:ind w:firstLine="720"/>
        <w:rPr>
          <w:rFonts w:eastAsia="Arial" w:cs="Arial"/>
          <w:color w:val="000000" w:themeColor="text1"/>
        </w:rPr>
      </w:pPr>
      <w:proofErr w:type="gramStart"/>
      <w:r>
        <w:t>Similar to</w:t>
      </w:r>
      <w:proofErr w:type="gramEnd"/>
      <w:r>
        <w:t xml:space="preserve"> the previous study, the current sample varied on other important characteristics associated with childhood adversity that may be relevant to subjective drug effects, including loneliness, socioeconomic status, and mental health, all of which are known risk factors associated with persistent opioid use</w:t>
      </w:r>
      <w:r w:rsidR="00E5208A">
        <w:t xml:space="preserve"> </w:t>
      </w:r>
      <w:r w:rsidR="00E5208A">
        <w:fldChar w:fldCharType="begin">
          <w:fldData xml:space="preserve">PEVuZE5vdGU+PENpdGU+PEF1dGhvcj5WeWFzPC9BdXRob3I+PFllYXI+MjAyMTwvWWVhcj48UmVj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</w:fldData>
        </w:fldChar>
      </w:r>
      <w:r w:rsidR="00F24AD0">
        <w:instrText xml:space="preserve"> ADDIN EN.CITE </w:instrText>
      </w:r>
      <w:r w:rsidR="00F24AD0">
        <w:fldChar w:fldCharType="begin">
          <w:fldData xml:space="preserve">PEVuZE5vdGU+PENpdGU+PEF1dGhvcj5WeWFzPC9BdXRob3I+PFllYXI+MjAyMTwvWWVhcj48UmVj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</w:fldData>
        </w:fldChar>
      </w:r>
      <w:r w:rsidR="00F24AD0">
        <w:instrText xml:space="preserve"> ADDIN EN.CITE.DATA </w:instrText>
      </w:r>
      <w:r w:rsidR="00F24AD0">
        <w:fldChar w:fldCharType="end"/>
      </w:r>
      <w:r w:rsidR="00E5208A">
        <w:fldChar w:fldCharType="separate"/>
      </w:r>
      <w:r w:rsidR="00F24AD0">
        <w:rPr>
          <w:noProof/>
        </w:rPr>
        <w:t>(47-49)</w:t>
      </w:r>
      <w:r w:rsidR="00E5208A">
        <w:fldChar w:fldCharType="end"/>
      </w:r>
      <w:r>
        <w:t xml:space="preserve">. The findings support a linear relationship </w:t>
      </w:r>
      <w:r w:rsidR="00FC6452">
        <w:t xml:space="preserve">between childhood adversity scores and </w:t>
      </w:r>
      <w:r>
        <w:t xml:space="preserve">these </w:t>
      </w:r>
      <w:r w:rsidR="00C21420">
        <w:t>health-</w:t>
      </w:r>
      <w:r w:rsidR="00FC6452">
        <w:t>related measure</w:t>
      </w:r>
      <w:r w:rsidR="00C21420" w:rsidRPr="33BD6B6A" w:rsidDel="00FC6452">
        <w:t>s</w:t>
      </w:r>
      <w:r w:rsidRPr="33BD6B6A" w:rsidDel="00FC6452">
        <w:rPr>
          <w:rFonts w:eastAsia="DengXian" w:cs="Cordia New"/>
        </w:rPr>
        <w:t xml:space="preserve">. </w:t>
      </w:r>
      <w:r w:rsidR="00FC6452">
        <w:t>Exploratory correlations</w:t>
      </w:r>
      <w:r w:rsidDel="00FC6452">
        <w:t xml:space="preserve"> </w:t>
      </w:r>
      <w:r>
        <w:t>indicated the potential importance of loneliness and anxiety on subjective opioid effects</w:t>
      </w:r>
      <w:r w:rsidDel="00FC6452">
        <w:t xml:space="preserve">; </w:t>
      </w:r>
      <w:r w:rsidR="00B52C7C" w:rsidRPr="33BD6B6A">
        <w:t>future research should aim to better understand and address the impacts of these factors</w:t>
      </w:r>
      <w:r w:rsidR="00B52C7C" w:rsidRPr="76F6A619">
        <w:rPr>
          <w:rFonts w:eastAsia="Arial" w:cs="Arial"/>
          <w:color w:val="000000" w:themeColor="text1"/>
        </w:rPr>
        <w:t xml:space="preserve">. </w:t>
      </w:r>
      <w:r w:rsidR="00B52C7C">
        <w:rPr>
          <w:rFonts w:eastAsia="Arial" w:cs="Arial"/>
          <w:color w:val="000000" w:themeColor="text1"/>
        </w:rPr>
        <w:t xml:space="preserve">The lack of </w:t>
      </w:r>
      <w:r w:rsidR="00DC78EB" w:rsidRPr="33BD6B6A">
        <w:rPr>
          <w:rFonts w:eastAsia="Arial" w:cs="Arial"/>
          <w:color w:val="000000" w:themeColor="text1"/>
        </w:rPr>
        <w:t xml:space="preserve">significant </w:t>
      </w:r>
      <w:r w:rsidR="000C4E42" w:rsidRPr="76F6A619">
        <w:rPr>
          <w:rFonts w:eastAsia="Arial" w:cs="Arial"/>
          <w:color w:val="000000" w:themeColor="text1"/>
        </w:rPr>
        <w:t>association between childhood adversity with problematic alcohol and other drug use</w:t>
      </w:r>
      <w:r w:rsidR="000C4E42">
        <w:rPr>
          <w:rFonts w:eastAsia="Arial" w:cs="Arial"/>
          <w:color w:val="000000" w:themeColor="text1"/>
        </w:rPr>
        <w:t xml:space="preserve"> could be due to low levels of use overall in this patient sample. </w:t>
      </w:r>
      <w:r w:rsidR="00E32962" w:rsidRPr="33BD6B6A">
        <w:t>S</w:t>
      </w:r>
      <w:r w:rsidR="000C4E42" w:rsidRPr="76F6A619">
        <w:rPr>
          <w:rFonts w:eastAsia="Arial" w:cs="Arial"/>
          <w:color w:val="000000" w:themeColor="text1"/>
        </w:rPr>
        <w:t xml:space="preserve">cores </w:t>
      </w:r>
      <w:r w:rsidR="00DC78EB" w:rsidDel="00E32962">
        <w:rPr>
          <w:rFonts w:eastAsia="Arial" w:cs="Arial"/>
          <w:color w:val="000000" w:themeColor="text1"/>
        </w:rPr>
        <w:t xml:space="preserve">for hazardous alcohol use </w:t>
      </w:r>
      <w:r w:rsidR="000C4E42">
        <w:rPr>
          <w:rFonts w:eastAsia="Arial" w:cs="Arial"/>
          <w:color w:val="000000" w:themeColor="text1"/>
        </w:rPr>
        <w:t xml:space="preserve">using the AUDIT </w:t>
      </w:r>
      <w:r w:rsidR="002225C7">
        <w:rPr>
          <w:rFonts w:eastAsia="Arial" w:cs="Arial"/>
          <w:color w:val="000000" w:themeColor="text1"/>
        </w:rPr>
        <w:t xml:space="preserve">in the current sample </w:t>
      </w:r>
      <w:r w:rsidR="00DC78EB" w:rsidDel="00E32962">
        <w:rPr>
          <w:rFonts w:eastAsia="Arial" w:cs="Arial"/>
          <w:color w:val="000000" w:themeColor="text1"/>
        </w:rPr>
        <w:t xml:space="preserve">were </w:t>
      </w:r>
      <w:r w:rsidR="00DC78EB">
        <w:rPr>
          <w:rFonts w:eastAsia="Arial" w:cs="Arial"/>
          <w:color w:val="000000" w:themeColor="text1"/>
        </w:rPr>
        <w:t xml:space="preserve">almost two points </w:t>
      </w:r>
      <w:r w:rsidR="000C4E42" w:rsidRPr="76F6A619">
        <w:rPr>
          <w:rFonts w:eastAsia="Arial" w:cs="Arial"/>
          <w:color w:val="000000" w:themeColor="text1"/>
        </w:rPr>
        <w:t xml:space="preserve">lower than </w:t>
      </w:r>
      <w:r w:rsidR="00DC78EB" w:rsidRPr="76F6A619">
        <w:rPr>
          <w:rFonts w:eastAsia="Arial" w:cs="Arial"/>
          <w:color w:val="000000" w:themeColor="text1"/>
        </w:rPr>
        <w:t xml:space="preserve">the </w:t>
      </w:r>
      <w:r w:rsidR="002225C7">
        <w:rPr>
          <w:rFonts w:eastAsia="Arial" w:cs="Arial"/>
          <w:color w:val="000000" w:themeColor="text1"/>
        </w:rPr>
        <w:t xml:space="preserve">Norwegian general population-based sample </w:t>
      </w:r>
      <w:r w:rsidR="000C4E42" w:rsidRPr="76F6A619">
        <w:rPr>
          <w:rFonts w:eastAsia="Arial" w:cs="Arial"/>
          <w:color w:val="000000" w:themeColor="text1"/>
        </w:rPr>
        <w:t xml:space="preserve">for that </w:t>
      </w:r>
      <w:r w:rsidR="000C4E42" w:rsidRPr="76F6A619" w:rsidDel="00E32962">
        <w:rPr>
          <w:rFonts w:eastAsia="Arial" w:cs="Arial"/>
          <w:color w:val="000000" w:themeColor="text1"/>
        </w:rPr>
        <w:t xml:space="preserve">age group </w:t>
      </w:r>
      <w:r w:rsidR="000C4E42" w:rsidRPr="76F6A619">
        <w:rPr>
          <w:rFonts w:eastAsia="Arial" w:cs="Arial"/>
          <w:color w:val="000000" w:themeColor="text1"/>
        </w:rPr>
        <w:t>(an average of</w:t>
      </w:r>
      <w:r w:rsidR="002225C7">
        <w:rPr>
          <w:rFonts w:eastAsia="Arial" w:cs="Arial"/>
          <w:color w:val="000000" w:themeColor="text1"/>
        </w:rPr>
        <w:t xml:space="preserve"> 4.5 for </w:t>
      </w:r>
      <w:r w:rsidR="002225C7" w:rsidRPr="33BD6B6A">
        <w:rPr>
          <w:rFonts w:eastAsia="Arial" w:cs="Arial"/>
          <w:color w:val="000000" w:themeColor="text1"/>
        </w:rPr>
        <w:t xml:space="preserve">people </w:t>
      </w:r>
      <w:r w:rsidR="7034C3A6" w:rsidRPr="7034C3A6">
        <w:rPr>
          <w:rFonts w:eastAsia="Arial" w:cs="Arial"/>
          <w:color w:val="000000" w:themeColor="text1"/>
        </w:rPr>
        <w:t>aged 36-55</w:t>
      </w:r>
      <w:r w:rsidR="002225C7" w:rsidRPr="33BD6B6A">
        <w:rPr>
          <w:rFonts w:eastAsia="Arial" w:cs="Arial"/>
          <w:color w:val="000000" w:themeColor="text1"/>
        </w:rPr>
        <w:t xml:space="preserve"> </w:t>
      </w:r>
      <w:r w:rsidR="00DC78EB">
        <w:rPr>
          <w:rFonts w:eastAsia="Arial" w:cs="Arial"/>
          <w:color w:val="000000" w:themeColor="text1"/>
        </w:rPr>
        <w:fldChar w:fldCharType="begin"/>
      </w:r>
      <w:r w:rsidR="00F24AD0">
        <w:rPr>
          <w:rFonts w:eastAsia="Arial" w:cs="Arial"/>
          <w:color w:val="000000" w:themeColor="text1"/>
        </w:rPr>
        <w:instrText xml:space="preserve"> ADDIN EN.CITE &lt;EndNote&gt;&lt;Cite&gt;&lt;Author&gt;Mathiesen&lt;/Author&gt;&lt;Year&gt;2013&lt;/Year&gt;&lt;RecNum&gt;77&lt;/RecNum&gt;&lt;DisplayText&gt;(50)&lt;/DisplayText&gt;&lt;record&gt;&lt;rec-number&gt;77&lt;/rec-number&gt;&lt;foreign-keys&gt;&lt;key app="EN" db-id="azdf9ax5wv2wfkezft0xaxdmp5wd0x0e9fxt" timestamp="1670579976"&gt;77&lt;/key&gt;&lt;/foreign-keys&gt;&lt;ref-type name="Journal Article"&gt;17&lt;/ref-type&gt;&lt;contributors&gt;&lt;authors&gt;&lt;author&gt;Mathiesen, E. F.&lt;/author&gt;&lt;author&gt;Nome, S.&lt;/author&gt;&lt;author&gt;Richter, J.&lt;/author&gt;&lt;author&gt;Eisemann, M.&lt;/author&gt;&lt;/authors&gt;&lt;/contributors&gt;&lt;titles&gt;&lt;title&gt;Alcohol use patterns in a Norwegian general population-based sample with special reference to socio-demographic variables&lt;/title&gt;&lt;secondary-title&gt;Journal of Public Health&lt;/secondary-title&gt;&lt;/titles&gt;&lt;periodical&gt;&lt;full-title&gt;Journal of Public Health&lt;/full-title&gt;&lt;/periodical&gt;&lt;pages&gt;241-249&lt;/pages&gt;&lt;volume&gt;21&lt;/volume&gt;&lt;number&gt;3&lt;/number&gt;&lt;dates&gt;&lt;year&gt;2013&lt;/year&gt;&lt;pub-dates&gt;&lt;date&gt;2013/06/01&lt;/date&gt;&lt;/pub-dates&gt;&lt;/dates&gt;&lt;isbn&gt;1613-2238&lt;/isbn&gt;&lt;urls&gt;&lt;related-urls&gt;&lt;url&gt;https://doi.org/10.1007/s10389-012-0541-8&lt;/url&gt;&lt;/related-urls&gt;&lt;/urls&gt;&lt;electronic-resource-num&gt;10.1007/s10389-012-0541-8&lt;/electronic-resource-num&gt;&lt;/record&gt;&lt;/Cite&gt;&lt;/EndNote&gt;</w:instrText>
      </w:r>
      <w:r w:rsidR="00DC78EB">
        <w:rPr>
          <w:rFonts w:eastAsia="Arial" w:cs="Arial"/>
          <w:color w:val="000000" w:themeColor="text1"/>
        </w:rPr>
        <w:fldChar w:fldCharType="separate"/>
      </w:r>
      <w:r w:rsidR="00F24AD0">
        <w:rPr>
          <w:rFonts w:eastAsia="Arial" w:cs="Arial"/>
          <w:noProof/>
          <w:color w:val="000000" w:themeColor="text1"/>
        </w:rPr>
        <w:t>(50)</w:t>
      </w:r>
      <w:r w:rsidR="00DC78EB">
        <w:rPr>
          <w:rFonts w:eastAsia="Arial" w:cs="Arial"/>
          <w:color w:val="000000" w:themeColor="text1"/>
        </w:rPr>
        <w:fldChar w:fldCharType="end"/>
      </w:r>
      <w:r w:rsidR="00EE368A">
        <w:rPr>
          <w:rFonts w:eastAsia="Arial" w:cs="Arial"/>
          <w:color w:val="000000" w:themeColor="text1"/>
        </w:rPr>
        <w:t>)</w:t>
      </w:r>
      <w:r w:rsidR="009E5C72" w:rsidRPr="76F6A619">
        <w:rPr>
          <w:rFonts w:eastAsia="Arial" w:cs="Arial"/>
          <w:color w:val="000000" w:themeColor="text1"/>
        </w:rPr>
        <w:t xml:space="preserve">, </w:t>
      </w:r>
      <w:r w:rsidR="009E5C72">
        <w:rPr>
          <w:rFonts w:eastAsia="Arial" w:cs="Arial"/>
          <w:color w:val="000000" w:themeColor="text1"/>
        </w:rPr>
        <w:t>however</w:t>
      </w:r>
      <w:r w:rsidR="00B52C7C">
        <w:rPr>
          <w:rFonts w:eastAsia="Arial" w:cs="Arial"/>
          <w:color w:val="000000" w:themeColor="text1"/>
        </w:rPr>
        <w:t xml:space="preserve"> drug use scores by the </w:t>
      </w:r>
      <w:r w:rsidR="009E5C72" w:rsidRPr="76F6A619">
        <w:rPr>
          <w:rFonts w:eastAsia="Arial" w:cs="Arial"/>
          <w:color w:val="000000" w:themeColor="text1"/>
        </w:rPr>
        <w:t xml:space="preserve">DUDIT </w:t>
      </w:r>
      <w:r w:rsidR="009E5C72">
        <w:rPr>
          <w:rFonts w:eastAsia="Arial" w:cs="Arial"/>
          <w:color w:val="000000" w:themeColor="text1"/>
        </w:rPr>
        <w:t xml:space="preserve">were </w:t>
      </w:r>
      <w:r w:rsidR="009E5C72" w:rsidRPr="76F6A619">
        <w:rPr>
          <w:rFonts w:eastAsia="Arial" w:cs="Arial"/>
          <w:color w:val="000000" w:themeColor="text1"/>
        </w:rPr>
        <w:t xml:space="preserve">in line with the Swedish findings from the general population (3% scoring &gt;2) </w:t>
      </w:r>
      <w:r w:rsidR="009E5C72">
        <w:rPr>
          <w:rFonts w:eastAsia="Arial" w:cs="Arial"/>
          <w:color w:val="000000" w:themeColor="text1"/>
        </w:rPr>
        <w:fldChar w:fldCharType="begin">
          <w:fldData xml:space="preserve">PEVuZE5vdGU+PENpdGU+PEF1dGhvcj5CZXJtYW48L0F1dGhvcj48WWVhcj4yMDA1PC9ZZWFyPjxS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</w:fldData>
        </w:fldChar>
      </w:r>
      <w:r w:rsidR="00E44F18">
        <w:rPr>
          <w:rFonts w:eastAsia="Arial" w:cs="Arial"/>
          <w:color w:val="000000" w:themeColor="text1"/>
        </w:rPr>
        <w:instrText xml:space="preserve"> ADDIN EN.CITE </w:instrText>
      </w:r>
      <w:r w:rsidR="00E44F18">
        <w:rPr>
          <w:rFonts w:eastAsia="Arial" w:cs="Arial"/>
          <w:color w:val="000000" w:themeColor="text1"/>
        </w:rPr>
        <w:fldChar w:fldCharType="begin">
          <w:fldData xml:space="preserve">PEVuZE5vdGU+PENpdGU+PEF1dGhvcj5CZXJtYW48L0F1dGhvcj48WWVhcj4yMDA1PC9ZZWFyPjxS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</w:fldData>
        </w:fldChar>
      </w:r>
      <w:r w:rsidR="00E44F18">
        <w:rPr>
          <w:rFonts w:eastAsia="Arial" w:cs="Arial"/>
          <w:color w:val="000000" w:themeColor="text1"/>
        </w:rPr>
        <w:instrText xml:space="preserve"> ADDIN EN.CITE.DATA </w:instrText>
      </w:r>
      <w:r w:rsidR="00E44F18">
        <w:rPr>
          <w:rFonts w:eastAsia="Arial" w:cs="Arial"/>
          <w:color w:val="000000" w:themeColor="text1"/>
        </w:rPr>
      </w:r>
      <w:r w:rsidR="00E44F18">
        <w:rPr>
          <w:rFonts w:eastAsia="Arial" w:cs="Arial"/>
          <w:color w:val="000000" w:themeColor="text1"/>
        </w:rPr>
        <w:fldChar w:fldCharType="end"/>
      </w:r>
      <w:r w:rsidR="009E5C72">
        <w:rPr>
          <w:rFonts w:eastAsia="Arial" w:cs="Arial"/>
          <w:color w:val="000000" w:themeColor="text1"/>
        </w:rPr>
      </w:r>
      <w:r w:rsidR="009E5C72">
        <w:rPr>
          <w:rFonts w:eastAsia="Arial" w:cs="Arial"/>
          <w:color w:val="000000" w:themeColor="text1"/>
        </w:rPr>
        <w:fldChar w:fldCharType="separate"/>
      </w:r>
      <w:r w:rsidR="00E44F18">
        <w:rPr>
          <w:rFonts w:eastAsia="Arial" w:cs="Arial"/>
          <w:noProof/>
          <w:color w:val="000000" w:themeColor="text1"/>
        </w:rPr>
        <w:t>(26)</w:t>
      </w:r>
      <w:r w:rsidR="009E5C72">
        <w:rPr>
          <w:rFonts w:eastAsia="Arial" w:cs="Arial"/>
          <w:color w:val="000000" w:themeColor="text1"/>
        </w:rPr>
        <w:fldChar w:fldCharType="end"/>
      </w:r>
      <w:r w:rsidR="33BD6B6A" w:rsidRPr="33BD6B6A">
        <w:rPr>
          <w:rFonts w:eastAsia="Arial" w:cs="Arial"/>
          <w:color w:val="000000" w:themeColor="text1"/>
        </w:rPr>
        <w:t xml:space="preserve">. </w:t>
      </w:r>
    </w:p>
    <w:p w14:paraId="285FD93F" w14:textId="2958AFA4" w:rsidR="00A81480" w:rsidRDefault="33BD6B6A" w:rsidP="33BD6B6A">
      <w:pPr>
        <w:ind w:firstLine="720"/>
      </w:pPr>
      <w:r w:rsidRPr="33BD6B6A">
        <w:rPr>
          <w:rFonts w:eastAsia="DengXian" w:cs="Cordia New"/>
        </w:rPr>
        <w:t xml:space="preserve">The study had several limitations. The limited number of patients with high levels of childhood adversity was expected given the sample size. The data provides important insights on the impact of lower and moderate levels of childhood adversity, with clinical relevance since patients exposed to opioids are more likely to have experienced lower levels </w:t>
      </w:r>
      <w:r w:rsidRPr="33BD6B6A">
        <w:rPr>
          <w:rFonts w:eastAsia="DengXian" w:cs="Cordia New"/>
        </w:rPr>
        <w:lastRenderedPageBreak/>
        <w:t xml:space="preserve">of childhood adversity. The data may also reflect some selection bias where patients with more childhood adversity were less likely to respond. Furthermore, </w:t>
      </w:r>
      <w:r>
        <w:t xml:space="preserve">follow-up questionnaires for exploratory outcomes were collected later than the surgery and the state measures may not reflect the time of surgery. </w:t>
      </w:r>
      <w:r w:rsidRPr="33BD6B6A">
        <w:rPr>
          <w:rFonts w:eastAsia="DengXian" w:cs="Cordia New"/>
        </w:rPr>
        <w:t xml:space="preserve">Lastly, this study only aimed to conceptually replicate the prior findings using subjective responses as an early indicator of risk for persistent use. Future research should assess the link between childhood adversity, subjective effects, and use of the prescribed opioids after surgery. </w:t>
      </w:r>
    </w:p>
    <w:p w14:paraId="6EFA8B6F" w14:textId="21636376" w:rsidR="6AD3AE41" w:rsidRDefault="639865F5" w:rsidP="33E50747">
      <w:pPr>
        <w:ind w:firstLine="720"/>
        <w:rPr>
          <w:rFonts w:eastAsia="DengXian" w:cs="Cordia New"/>
        </w:rPr>
      </w:pPr>
      <w:r w:rsidRPr="639865F5">
        <w:rPr>
          <w:rFonts w:eastAsia="DengXian" w:cs="Cordia New"/>
        </w:rPr>
        <w:t xml:space="preserve">To conclude, this study did not conceptually replicate findings for increased subjective pleasure to opioids given before surgery in people with greater histories of childhood adversity. This study found some support for the inverse: that people with greater childhood adversity reported less liking of the opioid effects. This effect was predominantly driven by patients with lower to moderate levels of childhood adversity as there were limited numbers of patients with high levels; however, the effects of moderate childhood trauma are still important to understand given the greater prevalence of lower levels of adversity at a population level. Exploratory associations between childhood adversity and more loneliness, anxiety, pain catastrophising, and lower SES may support clinically targeting these as risk factors for persistent use, and help to curb the increase of prescribed opioid-related deaths in Norway </w:t>
      </w:r>
      <w:r w:rsidR="7034C3A6" w:rsidRPr="639865F5">
        <w:rPr>
          <w:rFonts w:eastAsia="DengXian" w:cs="Cordia New"/>
        </w:rPr>
        <w:fldChar w:fldCharType="begin"/>
      </w:r>
      <w:r w:rsidR="00F24AD0">
        <w:rPr>
          <w:rFonts w:eastAsia="DengXian" w:cs="Cordia New"/>
        </w:rPr>
        <w:instrText xml:space="preserve"> ADDIN EN.CITE &lt;EndNote&gt;&lt;Cite&gt;&lt;Author&gt;Gjersing&lt;/Author&gt;&lt;Year&gt;2022&lt;/Year&gt;&lt;RecNum&gt;87&lt;/RecNum&gt;&lt;DisplayText&gt;(51)&lt;/DisplayText&gt;&lt;record&gt;&lt;rec-number&gt;87&lt;/rec-number&gt;&lt;foreign-keys&gt;&lt;key app="EN" db-id="rvr0ed9acerxp8ezs0p5fwdv2zteptwtw05e" timestamp="1668594559"&gt;87&lt;/key&gt;&lt;/foreign-keys&gt;&lt;ref-type name="Journal Article"&gt;17&lt;/ref-type&gt;&lt;contributors&gt;&lt;authors&gt;&lt;author&gt;Gjersing, Linn&lt;/author&gt;&lt;author&gt;Amundsen, Ellen&lt;/author&gt;&lt;/authors&gt;&lt;/contributors&gt;&lt;titles&gt;&lt;title&gt;Increasing trend in accidental pharmaceutical opioid overdose deaths and diverging overdose death correlates following the opioid prescription policy liberalization in Norway 2010–2018&lt;/title&gt;&lt;secondary-title&gt;International Journal of Drug Policy&lt;/secondary-title&gt;&lt;/titles&gt;&lt;periodical&gt;&lt;full-title&gt;International Journal of Drug Policy&lt;/full-title&gt;&lt;/periodical&gt;&lt;pages&gt;103785&lt;/pages&gt;&lt;volume&gt;108&lt;/volume&gt;&lt;keywords&gt;&lt;keyword&gt;Heroin&lt;/keyword&gt;&lt;keyword&gt;Pharmaceutical opioids&lt;/keyword&gt;&lt;keyword&gt;Accidental overdose&lt;/keyword&gt;&lt;keyword&gt;Accidental overdose deaths&lt;/keyword&gt;&lt;keyword&gt;Overdose&lt;/keyword&gt;&lt;keyword&gt;Drug-induced deaths&lt;/keyword&gt;&lt;keyword&gt;Fatal overdose&lt;/keyword&gt;&lt;/keywords&gt;&lt;dates&gt;&lt;year&gt;2022&lt;/year&gt;&lt;pub-dates&gt;&lt;date&gt;2022/10/01/&lt;/date&gt;&lt;/pub-dates&gt;&lt;/dates&gt;&lt;isbn&gt;0955-3959&lt;/isbn&gt;&lt;urls&gt;&lt;related-urls&gt;&lt;url&gt;https://www.sciencedirect.com/science/article/pii/S0955395922002018&lt;/url&gt;&lt;/related-urls&gt;&lt;/urls&gt;&lt;electronic-resource-num&gt;https://doi.org/10.1016/j.drugpo.2022.103785&lt;/electronic-resource-num&gt;&lt;/record&gt;&lt;/Cite&gt;&lt;/EndNote&gt;</w:instrText>
      </w:r>
      <w:r w:rsidR="7034C3A6" w:rsidRPr="639865F5">
        <w:rPr>
          <w:rFonts w:eastAsia="DengXian" w:cs="Cordia New"/>
        </w:rPr>
        <w:fldChar w:fldCharType="separate"/>
      </w:r>
      <w:r w:rsidR="00F24AD0">
        <w:rPr>
          <w:rFonts w:eastAsia="DengXian" w:cs="Cordia New"/>
          <w:noProof/>
        </w:rPr>
        <w:t>(51)</w:t>
      </w:r>
      <w:r w:rsidR="7034C3A6" w:rsidRPr="639865F5">
        <w:rPr>
          <w:rFonts w:eastAsia="DengXian" w:cs="Cordia New"/>
        </w:rPr>
        <w:fldChar w:fldCharType="end"/>
      </w:r>
      <w:r w:rsidRPr="639865F5">
        <w:rPr>
          <w:rFonts w:eastAsia="DengXian" w:cs="Cordia New"/>
        </w:rPr>
        <w:t xml:space="preserve"> and internationally </w:t>
      </w:r>
      <w:r w:rsidR="7034C3A6" w:rsidRPr="639865F5">
        <w:rPr>
          <w:rFonts w:eastAsia="DengXian" w:cs="Cordia New"/>
        </w:rPr>
        <w:fldChar w:fldCharType="begin"/>
      </w:r>
      <w:r w:rsidR="00F24AD0">
        <w:rPr>
          <w:rFonts w:eastAsia="DengXian" w:cs="Cordia New"/>
        </w:rPr>
        <w:instrText xml:space="preserve"> ADDIN EN.CITE &lt;EndNote&gt;&lt;Cite&gt;&lt;Author&gt;Martins&lt;/Author&gt;&lt;Year&gt;2015&lt;/Year&gt;&lt;RecNum&gt;89&lt;/RecNum&gt;&lt;DisplayText&gt;(52)&lt;/DisplayText&gt;&lt;record&gt;&lt;rec-number&gt;89&lt;/rec-number&gt;&lt;foreign-keys&gt;&lt;key app="EN" db-id="rvr0ed9acerxp8ezs0p5fwdv2zteptwtw05e" timestamp="1668595409"&gt;89&lt;/key&gt;&lt;/foreign-keys&gt;&lt;ref-type name="Journal Article"&gt;17&lt;/ref-type&gt;&lt;contributors&gt;&lt;authors&gt;&lt;author&gt;Martins, Silvia S&lt;/author&gt;&lt;author&gt;Sampson, Laura&lt;/author&gt;&lt;author&gt;Cerdá, Magdalena&lt;/author&gt;&lt;author&gt;Galea, Sandro&lt;/author&gt;&lt;/authors&gt;&lt;/contributors&gt;&lt;titles&gt;&lt;title&gt;Worldwide prevalence and trends in unintentional drug overdose: a systematic review of the literature&lt;/title&gt;&lt;secondary-title&gt;American journal of public health&lt;/secondary-title&gt;&lt;/titles&gt;&lt;periodical&gt;&lt;full-title&gt;American journal of public health&lt;/full-title&gt;&lt;/periodical&gt;&lt;pages&gt;e29-e49&lt;/pages&gt;&lt;volume&gt;105&lt;/volume&gt;&lt;number&gt;11&lt;/number&gt;&lt;dates&gt;&lt;year&gt;2015&lt;/year&gt;&lt;/dates&gt;&lt;isbn&gt;1541-0048&lt;/isbn&gt;&lt;urls&gt;&lt;/urls&gt;&lt;/record&gt;&lt;/Cite&gt;&lt;/EndNote&gt;</w:instrText>
      </w:r>
      <w:r w:rsidR="7034C3A6" w:rsidRPr="639865F5">
        <w:rPr>
          <w:rFonts w:eastAsia="DengXian" w:cs="Cordia New"/>
        </w:rPr>
        <w:fldChar w:fldCharType="separate"/>
      </w:r>
      <w:r w:rsidR="00F24AD0">
        <w:rPr>
          <w:rFonts w:eastAsia="DengXian" w:cs="Cordia New"/>
          <w:noProof/>
        </w:rPr>
        <w:t>(52)</w:t>
      </w:r>
      <w:r w:rsidR="7034C3A6" w:rsidRPr="639865F5">
        <w:rPr>
          <w:rFonts w:eastAsia="DengXian" w:cs="Cordia New"/>
        </w:rPr>
        <w:fldChar w:fldCharType="end"/>
      </w:r>
      <w:r w:rsidRPr="639865F5">
        <w:rPr>
          <w:rFonts w:eastAsia="DengXian" w:cs="Cordia New"/>
        </w:rPr>
        <w:t xml:space="preserve">. Opioids are the cornerstone of surgical </w:t>
      </w:r>
      <w:proofErr w:type="gramStart"/>
      <w:r w:rsidRPr="639865F5">
        <w:rPr>
          <w:rFonts w:eastAsia="DengXian" w:cs="Cordia New"/>
        </w:rPr>
        <w:t>care, and</w:t>
      </w:r>
      <w:proofErr w:type="gramEnd"/>
      <w:r w:rsidRPr="639865F5">
        <w:rPr>
          <w:rFonts w:eastAsia="DengXian" w:cs="Cordia New"/>
        </w:rPr>
        <w:t xml:space="preserve"> understanding the specific early risk factors for persistent use is critical for developing more individualised and supportive approaches to prescribing opioid analgesics, while ensuring necessary pain treatment for all patients. </w:t>
      </w:r>
    </w:p>
    <w:p w14:paraId="5C8AC096" w14:textId="7228D073" w:rsidR="639865F5" w:rsidRDefault="639865F5" w:rsidP="639865F5">
      <w:pPr>
        <w:rPr>
          <w:rFonts w:eastAsia="DengXian" w:cs="Cordia New"/>
          <w:b/>
          <w:bCs/>
        </w:rPr>
      </w:pPr>
      <w:r w:rsidRPr="639865F5">
        <w:rPr>
          <w:rFonts w:eastAsia="DengXian" w:cs="Cordia New"/>
          <w:b/>
          <w:bCs/>
        </w:rPr>
        <w:t>Declarations of interests</w:t>
      </w:r>
    </w:p>
    <w:p w14:paraId="575A42C4" w14:textId="733824C2" w:rsidR="639865F5" w:rsidDel="00AD411A" w:rsidRDefault="00AD411A" w:rsidP="639865F5">
      <w:pPr>
        <w:rPr>
          <w:del w:id="390" w:author="Molly Carlyle" w:date="2023-03-31T10:00:00Z"/>
          <w:rFonts w:eastAsia="DengXian" w:cs="Cordia New"/>
          <w:b/>
          <w:bCs/>
        </w:rPr>
      </w:pPr>
      <w:bookmarkStart w:id="391" w:name="_Hlk131149383"/>
      <w:ins w:id="392" w:author="Molly Carlyle" w:date="2023-03-31T10:00:00Z">
        <w:r>
          <w:rPr>
            <w:color w:val="333333"/>
            <w:sz w:val="24"/>
            <w:szCs w:val="24"/>
          </w:rPr>
          <w:t>The authors of this article declare that they have no financial conflict of interest with the content of this article.</w:t>
        </w:r>
        <w:r>
          <w:rPr>
            <w:color w:val="333333"/>
            <w:sz w:val="24"/>
            <w:szCs w:val="24"/>
          </w:rPr>
          <w:t xml:space="preserve"> </w:t>
        </w:r>
      </w:ins>
      <w:del w:id="393" w:author="Molly Carlyle" w:date="2023-03-31T10:00:00Z">
        <w:r w:rsidR="639865F5" w:rsidRPr="639865F5" w:rsidDel="00AD411A">
          <w:rPr>
            <w:rFonts w:eastAsia="DengXian" w:cs="Cordia New"/>
          </w:rPr>
          <w:delText>None to declare.</w:delText>
        </w:r>
      </w:del>
    </w:p>
    <w:bookmarkEnd w:id="391"/>
    <w:p w14:paraId="73FEF953" w14:textId="62C9118E" w:rsidR="639865F5" w:rsidRDefault="639865F5" w:rsidP="639865F5">
      <w:pPr>
        <w:rPr>
          <w:rFonts w:eastAsia="DengXian" w:cs="Cordia New"/>
          <w:b/>
          <w:bCs/>
        </w:rPr>
      </w:pPr>
      <w:r w:rsidRPr="639865F5">
        <w:rPr>
          <w:rFonts w:eastAsia="DengXian" w:cs="Cordia New"/>
          <w:b/>
          <w:bCs/>
        </w:rPr>
        <w:t>Funding</w:t>
      </w:r>
    </w:p>
    <w:p w14:paraId="2946CD90" w14:textId="06613A7D" w:rsidR="639865F5" w:rsidRDefault="639865F5" w:rsidP="639865F5">
      <w:pPr>
        <w:rPr>
          <w:rFonts w:eastAsia="DengXian" w:cs="Cordia New"/>
          <w:b/>
          <w:bCs/>
        </w:rPr>
      </w:pPr>
      <w:r w:rsidRPr="639865F5">
        <w:rPr>
          <w:rFonts w:eastAsia="DengXian" w:cs="Cordia New"/>
        </w:rPr>
        <w:t>This study was funded by grants awarded to SL as part of the broader research trial by the European Research Council under the EU Horizon 2020 research and innovation programme (grant no. 802885) and South-Eastern Norway Regional Health Authority (grant no. 2020087).</w:t>
      </w:r>
    </w:p>
    <w:p w14:paraId="675C9A7C" w14:textId="3BBE2E79" w:rsidR="639865F5" w:rsidRDefault="639865F5" w:rsidP="639865F5">
      <w:pPr>
        <w:rPr>
          <w:rFonts w:eastAsia="DengXian" w:cs="Cordia New"/>
          <w:b/>
          <w:bCs/>
        </w:rPr>
      </w:pPr>
      <w:proofErr w:type="spellStart"/>
      <w:r w:rsidRPr="639865F5">
        <w:rPr>
          <w:rFonts w:eastAsia="DengXian" w:cs="Cordia New"/>
          <w:b/>
          <w:bCs/>
        </w:rPr>
        <w:t>CRediT</w:t>
      </w:r>
      <w:proofErr w:type="spellEnd"/>
      <w:r w:rsidRPr="639865F5">
        <w:rPr>
          <w:rFonts w:eastAsia="DengXian" w:cs="Cordia New"/>
          <w:b/>
          <w:bCs/>
        </w:rPr>
        <w:t xml:space="preserve"> statement</w:t>
      </w:r>
    </w:p>
    <w:p w14:paraId="25B7D589" w14:textId="71BEA6B3" w:rsidR="639865F5" w:rsidRDefault="639865F5" w:rsidP="639865F5">
      <w:pPr>
        <w:rPr>
          <w:rFonts w:eastAsia="DengXian" w:cs="Cordia New"/>
        </w:rPr>
        <w:sectPr w:rsidR="639865F5">
          <w:pgSz w:w="11906" w:h="16838"/>
          <w:pgMar w:top="1440" w:right="1440" w:bottom="1440" w:left="1440" w:header="708" w:footer="708" w:gutter="0"/>
          <w:cols w:space="708"/>
          <w:docGrid w:linePitch="360"/>
        </w:sectPr>
      </w:pPr>
      <w:r w:rsidRPr="639865F5">
        <w:rPr>
          <w:rFonts w:eastAsia="DengXian" w:cs="Cordia New"/>
        </w:rPr>
        <w:t xml:space="preserve">ME, SL, MK, and MC conceptualised this study, while ME, SL, and GE conceptualised the broader research trial. MK, IMM, KB, and ENJ conducted the data curation. MC and MK conducted the formal analyses, supported by ME and MT. SL acquired the funding as part of </w:t>
      </w:r>
      <w:r w:rsidRPr="639865F5">
        <w:rPr>
          <w:rFonts w:eastAsia="DengXian" w:cs="Cordia New"/>
        </w:rPr>
        <w:lastRenderedPageBreak/>
        <w:t xml:space="preserve">the broader trial. MC and MKK completed data visualisation. MC, MK, </w:t>
      </w:r>
      <w:proofErr w:type="gramStart"/>
      <w:r w:rsidRPr="639865F5">
        <w:rPr>
          <w:rFonts w:eastAsia="DengXian" w:cs="Cordia New"/>
        </w:rPr>
        <w:t>ME</w:t>
      </w:r>
      <w:proofErr w:type="gramEnd"/>
      <w:r w:rsidRPr="639865F5">
        <w:rPr>
          <w:rFonts w:eastAsia="DengXian" w:cs="Cordia New"/>
        </w:rPr>
        <w:t xml:space="preserve"> and SL wrote the original draft. IMM, MT, KB, ENJ, and GE reviewed and edited. </w:t>
      </w:r>
    </w:p>
    <w:p w14:paraId="594CEA9F" w14:textId="76C0E957" w:rsidR="32C8BF9F" w:rsidRPr="009F6211" w:rsidRDefault="00EA4703" w:rsidP="00EA4703">
      <w:pPr>
        <w:rPr>
          <w:rFonts w:eastAsia="DengXian" w:cs="Cordia New"/>
          <w:b/>
          <w:bCs/>
        </w:rPr>
      </w:pPr>
      <w:r w:rsidRPr="009F6211">
        <w:rPr>
          <w:rFonts w:eastAsia="DengXian" w:cs="Cordia New"/>
          <w:b/>
          <w:bCs/>
        </w:rPr>
        <w:lastRenderedPageBreak/>
        <w:t>PCI-RR study design:</w:t>
      </w:r>
    </w:p>
    <w:tbl>
      <w:tblPr>
        <w:tblStyle w:val="TableGrid"/>
        <w:tblW w:w="15135" w:type="dxa"/>
        <w:tblLayout w:type="fixed"/>
        <w:tblLook w:val="04A0" w:firstRow="1" w:lastRow="0" w:firstColumn="1" w:lastColumn="0" w:noHBand="0" w:noVBand="1"/>
      </w:tblPr>
      <w:tblGrid>
        <w:gridCol w:w="1266"/>
        <w:gridCol w:w="1418"/>
        <w:gridCol w:w="1701"/>
        <w:gridCol w:w="1417"/>
        <w:gridCol w:w="1985"/>
        <w:gridCol w:w="5244"/>
        <w:gridCol w:w="2104"/>
      </w:tblGrid>
      <w:tr w:rsidR="32C8BF9F" w:rsidRPr="009F6211" w14:paraId="13BE052C" w14:textId="77777777" w:rsidTr="00F35463">
        <w:tc>
          <w:tcPr>
            <w:tcW w:w="1266" w:type="dxa"/>
            <w:tcBorders>
              <w:top w:val="single" w:sz="8" w:space="0" w:color="auto"/>
              <w:left w:val="single" w:sz="8" w:space="0" w:color="auto"/>
              <w:bottom w:val="single" w:sz="8" w:space="0" w:color="auto"/>
              <w:right w:val="single" w:sz="8" w:space="0" w:color="auto"/>
            </w:tcBorders>
          </w:tcPr>
          <w:p w14:paraId="1B4C476A" w14:textId="6DD6C3E0" w:rsidR="32C8BF9F" w:rsidRPr="009F6211" w:rsidRDefault="32C8BF9F" w:rsidP="004600A0">
            <w:pPr>
              <w:pStyle w:val="NoSpacing"/>
              <w:rPr>
                <w:rFonts w:ascii="Arial" w:hAnsi="Arial" w:cs="Arial"/>
                <w:b/>
                <w:bCs/>
                <w:sz w:val="18"/>
                <w:szCs w:val="18"/>
              </w:rPr>
            </w:pPr>
            <w:r w:rsidRPr="009F6211">
              <w:rPr>
                <w:rFonts w:ascii="Arial" w:hAnsi="Arial" w:cs="Arial"/>
                <w:b/>
                <w:bCs/>
                <w:sz w:val="18"/>
                <w:szCs w:val="18"/>
              </w:rPr>
              <w:t>Question</w:t>
            </w:r>
          </w:p>
        </w:tc>
        <w:tc>
          <w:tcPr>
            <w:tcW w:w="1418" w:type="dxa"/>
            <w:tcBorders>
              <w:top w:val="single" w:sz="8" w:space="0" w:color="auto"/>
              <w:left w:val="single" w:sz="8" w:space="0" w:color="auto"/>
              <w:bottom w:val="single" w:sz="8" w:space="0" w:color="auto"/>
              <w:right w:val="single" w:sz="8" w:space="0" w:color="auto"/>
            </w:tcBorders>
          </w:tcPr>
          <w:p w14:paraId="5AA42712" w14:textId="41EA8380" w:rsidR="32C8BF9F" w:rsidRPr="009F6211" w:rsidRDefault="32C8BF9F" w:rsidP="004600A0">
            <w:pPr>
              <w:pStyle w:val="NoSpacing"/>
              <w:rPr>
                <w:rFonts w:ascii="Arial" w:hAnsi="Arial" w:cs="Arial"/>
                <w:b/>
                <w:bCs/>
                <w:sz w:val="18"/>
                <w:szCs w:val="18"/>
              </w:rPr>
            </w:pPr>
            <w:r w:rsidRPr="009F6211">
              <w:rPr>
                <w:rFonts w:ascii="Arial" w:hAnsi="Arial" w:cs="Arial"/>
                <w:b/>
                <w:bCs/>
                <w:sz w:val="18"/>
                <w:szCs w:val="18"/>
              </w:rPr>
              <w:t>Hypothesis</w:t>
            </w:r>
          </w:p>
        </w:tc>
        <w:tc>
          <w:tcPr>
            <w:tcW w:w="1701" w:type="dxa"/>
            <w:tcBorders>
              <w:top w:val="single" w:sz="8" w:space="0" w:color="auto"/>
              <w:left w:val="single" w:sz="8" w:space="0" w:color="auto"/>
              <w:bottom w:val="single" w:sz="8" w:space="0" w:color="auto"/>
              <w:right w:val="single" w:sz="8" w:space="0" w:color="auto"/>
            </w:tcBorders>
          </w:tcPr>
          <w:p w14:paraId="49462715" w14:textId="0DB56D78" w:rsidR="32C8BF9F" w:rsidRPr="009F6211" w:rsidRDefault="32C8BF9F" w:rsidP="004600A0">
            <w:pPr>
              <w:pStyle w:val="NoSpacing"/>
              <w:rPr>
                <w:rFonts w:ascii="Arial" w:hAnsi="Arial" w:cs="Arial"/>
                <w:b/>
                <w:bCs/>
                <w:sz w:val="18"/>
                <w:szCs w:val="18"/>
              </w:rPr>
            </w:pPr>
            <w:r w:rsidRPr="009F6211">
              <w:rPr>
                <w:rFonts w:ascii="Arial" w:hAnsi="Arial" w:cs="Arial"/>
                <w:b/>
                <w:bCs/>
                <w:sz w:val="18"/>
                <w:szCs w:val="18"/>
              </w:rPr>
              <w:t>Sampling plan</w:t>
            </w:r>
          </w:p>
        </w:tc>
        <w:tc>
          <w:tcPr>
            <w:tcW w:w="1417" w:type="dxa"/>
            <w:tcBorders>
              <w:top w:val="single" w:sz="8" w:space="0" w:color="auto"/>
              <w:left w:val="single" w:sz="8" w:space="0" w:color="auto"/>
              <w:bottom w:val="single" w:sz="8" w:space="0" w:color="auto"/>
              <w:right w:val="single" w:sz="8" w:space="0" w:color="auto"/>
            </w:tcBorders>
          </w:tcPr>
          <w:p w14:paraId="65D4932D" w14:textId="1C801636" w:rsidR="32C8BF9F" w:rsidRPr="009F6211" w:rsidRDefault="32C8BF9F" w:rsidP="004600A0">
            <w:pPr>
              <w:pStyle w:val="NoSpacing"/>
              <w:rPr>
                <w:rFonts w:ascii="Arial" w:hAnsi="Arial" w:cs="Arial"/>
                <w:b/>
                <w:bCs/>
                <w:sz w:val="18"/>
                <w:szCs w:val="18"/>
              </w:rPr>
            </w:pPr>
            <w:r w:rsidRPr="009F6211">
              <w:rPr>
                <w:rFonts w:ascii="Arial" w:hAnsi="Arial" w:cs="Arial"/>
                <w:b/>
                <w:bCs/>
                <w:sz w:val="18"/>
                <w:szCs w:val="18"/>
              </w:rPr>
              <w:t>Analysis Plan</w:t>
            </w:r>
          </w:p>
        </w:tc>
        <w:tc>
          <w:tcPr>
            <w:tcW w:w="1985" w:type="dxa"/>
            <w:tcBorders>
              <w:top w:val="single" w:sz="8" w:space="0" w:color="auto"/>
              <w:left w:val="single" w:sz="8" w:space="0" w:color="auto"/>
              <w:bottom w:val="single" w:sz="8" w:space="0" w:color="auto"/>
              <w:right w:val="single" w:sz="8" w:space="0" w:color="auto"/>
            </w:tcBorders>
          </w:tcPr>
          <w:p w14:paraId="1D3D6EEA" w14:textId="2C5561DB" w:rsidR="32C8BF9F" w:rsidRPr="009F6211" w:rsidRDefault="32C8BF9F" w:rsidP="004600A0">
            <w:pPr>
              <w:pStyle w:val="NoSpacing"/>
              <w:rPr>
                <w:rFonts w:ascii="Arial" w:hAnsi="Arial" w:cs="Arial"/>
                <w:b/>
                <w:bCs/>
                <w:sz w:val="18"/>
                <w:szCs w:val="18"/>
              </w:rPr>
            </w:pPr>
            <w:r w:rsidRPr="009F6211">
              <w:rPr>
                <w:rFonts w:ascii="Arial" w:hAnsi="Arial" w:cs="Arial"/>
                <w:b/>
                <w:bCs/>
                <w:sz w:val="18"/>
                <w:szCs w:val="18"/>
              </w:rPr>
              <w:t xml:space="preserve">Rationale for deciding the </w:t>
            </w:r>
            <w:r w:rsidR="00045D7F" w:rsidRPr="009F6211">
              <w:rPr>
                <w:rFonts w:ascii="Arial" w:hAnsi="Arial" w:cs="Arial"/>
                <w:b/>
                <w:bCs/>
                <w:sz w:val="18"/>
                <w:szCs w:val="18"/>
              </w:rPr>
              <w:t xml:space="preserve">test </w:t>
            </w:r>
            <w:r w:rsidRPr="009F6211">
              <w:rPr>
                <w:rFonts w:ascii="Arial" w:hAnsi="Arial" w:cs="Arial"/>
                <w:b/>
                <w:bCs/>
                <w:sz w:val="18"/>
                <w:szCs w:val="18"/>
              </w:rPr>
              <w:t xml:space="preserve">sensitivity </w:t>
            </w:r>
          </w:p>
        </w:tc>
        <w:tc>
          <w:tcPr>
            <w:tcW w:w="5244" w:type="dxa"/>
            <w:tcBorders>
              <w:top w:val="single" w:sz="8" w:space="0" w:color="auto"/>
              <w:left w:val="single" w:sz="8" w:space="0" w:color="auto"/>
              <w:bottom w:val="single" w:sz="8" w:space="0" w:color="auto"/>
              <w:right w:val="single" w:sz="8" w:space="0" w:color="auto"/>
            </w:tcBorders>
          </w:tcPr>
          <w:p w14:paraId="599427C4" w14:textId="64259D03" w:rsidR="32C8BF9F" w:rsidRPr="009F6211" w:rsidRDefault="32C8BF9F" w:rsidP="004600A0">
            <w:pPr>
              <w:pStyle w:val="NoSpacing"/>
              <w:rPr>
                <w:rFonts w:ascii="Arial" w:hAnsi="Arial" w:cs="Arial"/>
                <w:b/>
                <w:bCs/>
                <w:sz w:val="18"/>
                <w:szCs w:val="18"/>
              </w:rPr>
            </w:pPr>
            <w:r w:rsidRPr="009F6211">
              <w:rPr>
                <w:rFonts w:ascii="Arial" w:hAnsi="Arial" w:cs="Arial"/>
                <w:b/>
                <w:bCs/>
                <w:sz w:val="18"/>
                <w:szCs w:val="18"/>
              </w:rPr>
              <w:t>Interpretation given different outcomes</w:t>
            </w:r>
          </w:p>
        </w:tc>
        <w:tc>
          <w:tcPr>
            <w:tcW w:w="2104" w:type="dxa"/>
            <w:tcBorders>
              <w:top w:val="single" w:sz="8" w:space="0" w:color="auto"/>
              <w:left w:val="single" w:sz="8" w:space="0" w:color="auto"/>
              <w:bottom w:val="single" w:sz="8" w:space="0" w:color="auto"/>
              <w:right w:val="single" w:sz="8" w:space="0" w:color="auto"/>
            </w:tcBorders>
          </w:tcPr>
          <w:p w14:paraId="39A20979" w14:textId="29FAB5A9" w:rsidR="32C8BF9F" w:rsidRPr="009F6211" w:rsidRDefault="32C8BF9F" w:rsidP="004600A0">
            <w:pPr>
              <w:pStyle w:val="NoSpacing"/>
              <w:rPr>
                <w:rFonts w:ascii="Arial" w:hAnsi="Arial" w:cs="Arial"/>
                <w:b/>
                <w:bCs/>
                <w:sz w:val="18"/>
                <w:szCs w:val="18"/>
              </w:rPr>
            </w:pPr>
            <w:r w:rsidRPr="009F6211">
              <w:rPr>
                <w:rFonts w:ascii="Arial" w:hAnsi="Arial" w:cs="Arial"/>
                <w:b/>
                <w:bCs/>
                <w:sz w:val="18"/>
                <w:szCs w:val="18"/>
              </w:rPr>
              <w:t xml:space="preserve">Theory that could be shown wrong </w:t>
            </w:r>
          </w:p>
        </w:tc>
      </w:tr>
      <w:tr w:rsidR="32C8BF9F" w:rsidRPr="009F6211" w14:paraId="1AD42BB2" w14:textId="77777777" w:rsidTr="00F35463">
        <w:trPr>
          <w:trHeight w:val="1050"/>
        </w:trPr>
        <w:tc>
          <w:tcPr>
            <w:tcW w:w="1266" w:type="dxa"/>
            <w:tcBorders>
              <w:top w:val="single" w:sz="8" w:space="0" w:color="auto"/>
              <w:left w:val="single" w:sz="8" w:space="0" w:color="auto"/>
              <w:bottom w:val="single" w:sz="8" w:space="0" w:color="auto"/>
              <w:right w:val="single" w:sz="8" w:space="0" w:color="auto"/>
            </w:tcBorders>
          </w:tcPr>
          <w:p w14:paraId="68E90E33" w14:textId="2BE85012" w:rsidR="32C8BF9F" w:rsidRPr="009F6211" w:rsidRDefault="32C8BF9F" w:rsidP="004600A0">
            <w:pPr>
              <w:pStyle w:val="NoSpacing"/>
              <w:rPr>
                <w:rFonts w:ascii="Arial" w:hAnsi="Arial" w:cs="Arial"/>
                <w:sz w:val="18"/>
                <w:szCs w:val="18"/>
              </w:rPr>
            </w:pPr>
            <w:r w:rsidRPr="009F6211">
              <w:rPr>
                <w:rFonts w:ascii="Arial" w:hAnsi="Arial" w:cs="Arial"/>
                <w:sz w:val="18"/>
                <w:szCs w:val="18"/>
              </w:rPr>
              <w:t>Can we conceptually replicate the findings that childhood adversity results in altered subjective effects of opioids naturalistically in generally healthy patients undergoing day surgery?</w:t>
            </w:r>
          </w:p>
        </w:tc>
        <w:tc>
          <w:tcPr>
            <w:tcW w:w="1418" w:type="dxa"/>
            <w:tcBorders>
              <w:top w:val="single" w:sz="8" w:space="0" w:color="auto"/>
              <w:left w:val="single" w:sz="8" w:space="0" w:color="auto"/>
              <w:bottom w:val="single" w:sz="8" w:space="0" w:color="auto"/>
              <w:right w:val="single" w:sz="8" w:space="0" w:color="auto"/>
            </w:tcBorders>
          </w:tcPr>
          <w:p w14:paraId="04CF4035" w14:textId="4FE895BA" w:rsidR="32C8BF9F" w:rsidRPr="009F6211" w:rsidRDefault="32C8BF9F" w:rsidP="004600A0">
            <w:pPr>
              <w:pStyle w:val="NoSpacing"/>
              <w:rPr>
                <w:rFonts w:ascii="Arial" w:hAnsi="Arial" w:cs="Arial"/>
                <w:sz w:val="18"/>
                <w:szCs w:val="18"/>
              </w:rPr>
            </w:pPr>
            <w:r w:rsidRPr="009F6211">
              <w:rPr>
                <w:rFonts w:ascii="Arial" w:hAnsi="Arial" w:cs="Arial"/>
                <w:sz w:val="18"/>
                <w:szCs w:val="18"/>
              </w:rPr>
              <w:t>After the administration of an opioid analgesic, patients with greater childhood adversity will report:</w:t>
            </w:r>
          </w:p>
          <w:p w14:paraId="686B8EFF" w14:textId="77777777" w:rsidR="00456747" w:rsidRPr="009F6211" w:rsidRDefault="32C8BF9F" w:rsidP="004600A0">
            <w:pPr>
              <w:pStyle w:val="NoSpacing"/>
              <w:rPr>
                <w:rFonts w:ascii="Arial" w:hAnsi="Arial" w:cs="Arial"/>
                <w:sz w:val="18"/>
                <w:szCs w:val="18"/>
              </w:rPr>
            </w:pPr>
            <w:r w:rsidRPr="009F6211">
              <w:rPr>
                <w:rFonts w:ascii="Arial" w:hAnsi="Arial" w:cs="Arial"/>
                <w:sz w:val="18"/>
                <w:szCs w:val="18"/>
              </w:rPr>
              <w:t xml:space="preserve"> </w:t>
            </w:r>
          </w:p>
          <w:p w14:paraId="17CFC778" w14:textId="55EA9C27" w:rsidR="32C8BF9F" w:rsidRPr="009F6211" w:rsidRDefault="008D1A2C" w:rsidP="004600A0">
            <w:pPr>
              <w:pStyle w:val="NoSpacing"/>
              <w:rPr>
                <w:rFonts w:ascii="Arial" w:hAnsi="Arial" w:cs="Arial"/>
                <w:sz w:val="18"/>
                <w:szCs w:val="18"/>
              </w:rPr>
            </w:pPr>
            <w:r w:rsidRPr="009F6211">
              <w:rPr>
                <w:rFonts w:ascii="Arial" w:hAnsi="Arial" w:cs="Arial"/>
                <w:sz w:val="18"/>
                <w:szCs w:val="18"/>
              </w:rPr>
              <w:t>Primary hypotheses</w:t>
            </w:r>
            <w:r w:rsidR="001C6A0C" w:rsidRPr="009F6211">
              <w:rPr>
                <w:rFonts w:ascii="Arial" w:hAnsi="Arial" w:cs="Arial"/>
                <w:sz w:val="18"/>
                <w:szCs w:val="18"/>
              </w:rPr>
              <w:t xml:space="preserve">: </w:t>
            </w:r>
            <w:r w:rsidR="009C7D82" w:rsidRPr="009F6211">
              <w:rPr>
                <w:rFonts w:ascii="Arial" w:hAnsi="Arial" w:cs="Arial"/>
                <w:sz w:val="18"/>
                <w:szCs w:val="18"/>
              </w:rPr>
              <w:t>H1:</w:t>
            </w:r>
            <w:r w:rsidR="6808C1E8" w:rsidRPr="009F6211">
              <w:rPr>
                <w:rFonts w:ascii="Arial" w:hAnsi="Arial" w:cs="Arial"/>
                <w:sz w:val="18"/>
                <w:szCs w:val="18"/>
              </w:rPr>
              <w:t xml:space="preserve"> A greater mood boost (feeling good), and</w:t>
            </w:r>
            <w:r w:rsidR="001C6A0C" w:rsidRPr="009F6211">
              <w:rPr>
                <w:rFonts w:ascii="Arial" w:hAnsi="Arial" w:cs="Arial"/>
                <w:sz w:val="18"/>
                <w:szCs w:val="18"/>
              </w:rPr>
              <w:t xml:space="preserve"> </w:t>
            </w:r>
            <w:r w:rsidR="009C7D82" w:rsidRPr="009F6211">
              <w:rPr>
                <w:rFonts w:ascii="Arial" w:hAnsi="Arial" w:cs="Arial"/>
                <w:sz w:val="18"/>
                <w:szCs w:val="18"/>
              </w:rPr>
              <w:t>H2:</w:t>
            </w:r>
            <w:r w:rsidR="6808C1E8" w:rsidRPr="009F6211">
              <w:rPr>
                <w:rFonts w:ascii="Arial" w:hAnsi="Arial" w:cs="Arial"/>
                <w:sz w:val="18"/>
                <w:szCs w:val="18"/>
              </w:rPr>
              <w:t xml:space="preserve"> greater liking of the effects</w:t>
            </w:r>
            <w:r w:rsidR="008A6636" w:rsidRPr="009F6211">
              <w:rPr>
                <w:rFonts w:ascii="Arial" w:hAnsi="Arial" w:cs="Arial"/>
                <w:sz w:val="18"/>
                <w:szCs w:val="18"/>
              </w:rPr>
              <w:t xml:space="preserve"> (conceptually replicating the previous study)</w:t>
            </w:r>
            <w:r w:rsidR="6808C1E8" w:rsidRPr="009F6211">
              <w:rPr>
                <w:rFonts w:ascii="Arial" w:hAnsi="Arial" w:cs="Arial"/>
                <w:sz w:val="18"/>
                <w:szCs w:val="18"/>
              </w:rPr>
              <w:t>.</w:t>
            </w:r>
          </w:p>
          <w:p w14:paraId="343F18DC" w14:textId="1EE0EB6F" w:rsidR="32C8BF9F" w:rsidRPr="009F6211" w:rsidRDefault="32C8BF9F" w:rsidP="004600A0">
            <w:pPr>
              <w:pStyle w:val="NoSpacing"/>
              <w:rPr>
                <w:rFonts w:ascii="Arial" w:hAnsi="Arial" w:cs="Arial"/>
                <w:sz w:val="18"/>
                <w:szCs w:val="18"/>
              </w:rPr>
            </w:pPr>
          </w:p>
          <w:p w14:paraId="13DE3DAC" w14:textId="46173F3A" w:rsidR="32C8BF9F" w:rsidRPr="009F6211" w:rsidRDefault="6808C1E8" w:rsidP="004600A0">
            <w:pPr>
              <w:pStyle w:val="NoSpacing"/>
              <w:rPr>
                <w:rFonts w:ascii="Arial" w:hAnsi="Arial" w:cs="Arial"/>
                <w:sz w:val="18"/>
                <w:szCs w:val="18"/>
              </w:rPr>
            </w:pPr>
            <w:r w:rsidRPr="009F6211">
              <w:rPr>
                <w:rFonts w:ascii="Arial" w:hAnsi="Arial" w:cs="Arial"/>
                <w:sz w:val="18"/>
                <w:szCs w:val="18"/>
              </w:rPr>
              <w:t xml:space="preserve">We do not expect to find effects of adversity on disliking the opioid effects or feeling high. </w:t>
            </w:r>
            <w:r w:rsidR="009C7D82" w:rsidRPr="009F6211">
              <w:rPr>
                <w:rFonts w:ascii="Arial" w:hAnsi="Arial" w:cs="Arial"/>
                <w:sz w:val="18"/>
                <w:szCs w:val="18"/>
              </w:rPr>
              <w:t xml:space="preserve">Anxiety </w:t>
            </w:r>
            <w:proofErr w:type="gramStart"/>
            <w:r w:rsidR="009C7D82" w:rsidRPr="009F6211">
              <w:rPr>
                <w:rFonts w:ascii="Arial" w:hAnsi="Arial" w:cs="Arial"/>
                <w:sz w:val="18"/>
                <w:szCs w:val="18"/>
              </w:rPr>
              <w:t>relief  will</w:t>
            </w:r>
            <w:proofErr w:type="gramEnd"/>
            <w:r w:rsidR="009C7D82" w:rsidRPr="009F6211">
              <w:rPr>
                <w:rFonts w:ascii="Arial" w:hAnsi="Arial" w:cs="Arial"/>
                <w:sz w:val="18"/>
                <w:szCs w:val="18"/>
              </w:rPr>
              <w:t xml:space="preserve"> be examined in exploratory analyses.</w:t>
            </w:r>
          </w:p>
        </w:tc>
        <w:tc>
          <w:tcPr>
            <w:tcW w:w="1701" w:type="dxa"/>
            <w:tcBorders>
              <w:top w:val="single" w:sz="8" w:space="0" w:color="auto"/>
              <w:left w:val="single" w:sz="8" w:space="0" w:color="auto"/>
              <w:bottom w:val="single" w:sz="8" w:space="0" w:color="auto"/>
              <w:right w:val="single" w:sz="8" w:space="0" w:color="auto"/>
            </w:tcBorders>
          </w:tcPr>
          <w:p w14:paraId="122F3B20" w14:textId="04E16213" w:rsidR="32C8BF9F" w:rsidRPr="009F6211" w:rsidRDefault="6808C1E8" w:rsidP="004600A0">
            <w:pPr>
              <w:pStyle w:val="NoSpacing"/>
              <w:rPr>
                <w:rFonts w:ascii="Arial" w:hAnsi="Arial" w:cs="Arial"/>
                <w:sz w:val="18"/>
                <w:szCs w:val="18"/>
              </w:rPr>
            </w:pPr>
            <w:r w:rsidRPr="009F6211">
              <w:rPr>
                <w:rFonts w:ascii="Arial" w:hAnsi="Arial" w:cs="Arial"/>
                <w:sz w:val="18"/>
                <w:szCs w:val="18"/>
              </w:rPr>
              <w:t xml:space="preserve">The study is using existing data collected as part of a larger observational research project. This study recontacted patients to complete additional measures, including for childhood adversity. The sample size was therefore constrained to as many respondents for the additional measures of the original sample size, which was n = 155. </w:t>
            </w:r>
            <w:r w:rsidR="00213F8B" w:rsidRPr="009F6211">
              <w:rPr>
                <w:rFonts w:ascii="Arial" w:hAnsi="Arial" w:cs="Arial"/>
                <w:sz w:val="18"/>
                <w:szCs w:val="18"/>
              </w:rPr>
              <w:t>A</w:t>
            </w:r>
            <w:r w:rsidRPr="009F6211">
              <w:rPr>
                <w:rFonts w:ascii="Arial" w:hAnsi="Arial" w:cs="Arial"/>
                <w:sz w:val="18"/>
                <w:szCs w:val="18"/>
              </w:rPr>
              <w:t xml:space="preserve"> post-hoc power analysis with a sample size of 155 and a small – medium effect size (</w:t>
            </w:r>
            <w:bookmarkStart w:id="394" w:name="_Hlk115085289"/>
            <w:r w:rsidRPr="009F6211">
              <w:rPr>
                <w:rFonts w:ascii="Arial" w:hAnsi="Arial" w:cs="Arial"/>
                <w:sz w:val="18"/>
                <w:szCs w:val="18"/>
              </w:rPr>
              <w:t>f</w:t>
            </w:r>
            <w:r w:rsidRPr="009F6211">
              <w:rPr>
                <w:rFonts w:ascii="Arial" w:hAnsi="Arial" w:cs="Arial"/>
                <w:sz w:val="18"/>
                <w:szCs w:val="18"/>
                <w:vertAlign w:val="superscript"/>
              </w:rPr>
              <w:t>2</w:t>
            </w:r>
            <w:r w:rsidRPr="009F6211">
              <w:rPr>
                <w:rFonts w:ascii="Arial" w:hAnsi="Arial" w:cs="Arial"/>
                <w:sz w:val="18"/>
                <w:szCs w:val="18"/>
              </w:rPr>
              <w:t xml:space="preserve"> = .05</w:t>
            </w:r>
            <w:bookmarkEnd w:id="394"/>
            <w:r w:rsidRPr="009F6211">
              <w:rPr>
                <w:rFonts w:ascii="Arial" w:hAnsi="Arial" w:cs="Arial"/>
                <w:sz w:val="18"/>
                <w:szCs w:val="18"/>
              </w:rPr>
              <w:t xml:space="preserve">) indicated a power of 0.78, which is sufficient to explore the research question. </w:t>
            </w:r>
          </w:p>
        </w:tc>
        <w:tc>
          <w:tcPr>
            <w:tcW w:w="1417" w:type="dxa"/>
            <w:tcBorders>
              <w:top w:val="single" w:sz="8" w:space="0" w:color="auto"/>
              <w:left w:val="single" w:sz="8" w:space="0" w:color="auto"/>
              <w:bottom w:val="single" w:sz="8" w:space="0" w:color="auto"/>
              <w:right w:val="single" w:sz="8" w:space="0" w:color="auto"/>
            </w:tcBorders>
          </w:tcPr>
          <w:p w14:paraId="58AB1652" w14:textId="1D06867F" w:rsidR="00EE7747" w:rsidRPr="009F6211" w:rsidRDefault="009C7D82" w:rsidP="004600A0">
            <w:pPr>
              <w:pStyle w:val="NoSpacing"/>
              <w:rPr>
                <w:rFonts w:ascii="Arial" w:hAnsi="Arial" w:cs="Arial"/>
                <w:sz w:val="18"/>
                <w:szCs w:val="18"/>
              </w:rPr>
            </w:pPr>
            <w:r w:rsidRPr="009F6211">
              <w:rPr>
                <w:rFonts w:ascii="Arial" w:hAnsi="Arial" w:cs="Arial"/>
                <w:sz w:val="18"/>
                <w:szCs w:val="18"/>
              </w:rPr>
              <w:t xml:space="preserve">Two </w:t>
            </w:r>
            <w:r w:rsidR="0025081D" w:rsidRPr="009F6211">
              <w:rPr>
                <w:rFonts w:ascii="Arial" w:hAnsi="Arial" w:cs="Arial"/>
                <w:sz w:val="18"/>
                <w:szCs w:val="18"/>
              </w:rPr>
              <w:t xml:space="preserve">separate </w:t>
            </w:r>
            <w:r w:rsidR="32C8BF9F" w:rsidRPr="009F6211">
              <w:rPr>
                <w:rFonts w:ascii="Arial" w:hAnsi="Arial" w:cs="Arial"/>
                <w:sz w:val="18"/>
                <w:szCs w:val="18"/>
              </w:rPr>
              <w:t xml:space="preserve">linear regressions will be conducted </w:t>
            </w:r>
            <w:r w:rsidR="0025081D" w:rsidRPr="009F6211">
              <w:rPr>
                <w:rFonts w:ascii="Arial" w:hAnsi="Arial" w:cs="Arial"/>
                <w:sz w:val="18"/>
                <w:szCs w:val="18"/>
              </w:rPr>
              <w:t>with childhood trauma questionnaire (CTQ) total score as the predictor</w:t>
            </w:r>
            <w:r w:rsidR="00CB46A3" w:rsidRPr="009F6211">
              <w:rPr>
                <w:rFonts w:ascii="Arial" w:hAnsi="Arial" w:cs="Arial"/>
                <w:sz w:val="18"/>
                <w:szCs w:val="18"/>
              </w:rPr>
              <w:t>,</w:t>
            </w:r>
            <w:r w:rsidR="0025081D" w:rsidRPr="009F6211">
              <w:rPr>
                <w:rFonts w:ascii="Arial" w:hAnsi="Arial" w:cs="Arial"/>
                <w:sz w:val="18"/>
                <w:szCs w:val="18"/>
              </w:rPr>
              <w:t xml:space="preserve"> and drug </w:t>
            </w:r>
            <w:r w:rsidR="32C8BF9F" w:rsidRPr="009F6211">
              <w:rPr>
                <w:rFonts w:ascii="Arial" w:hAnsi="Arial" w:cs="Arial"/>
                <w:sz w:val="18"/>
                <w:szCs w:val="18"/>
              </w:rPr>
              <w:t>liking</w:t>
            </w:r>
            <w:r w:rsidRPr="009F6211">
              <w:rPr>
                <w:rFonts w:ascii="Arial" w:hAnsi="Arial" w:cs="Arial"/>
                <w:sz w:val="18"/>
                <w:szCs w:val="18"/>
              </w:rPr>
              <w:t xml:space="preserve"> and </w:t>
            </w:r>
            <w:r w:rsidR="32C8BF9F" w:rsidRPr="009F6211">
              <w:rPr>
                <w:rFonts w:ascii="Arial" w:hAnsi="Arial" w:cs="Arial"/>
                <w:sz w:val="18"/>
                <w:szCs w:val="18"/>
              </w:rPr>
              <w:t>feeling good</w:t>
            </w:r>
            <w:r w:rsidRPr="009F6211">
              <w:rPr>
                <w:rFonts w:ascii="Arial" w:hAnsi="Arial" w:cs="Arial"/>
                <w:sz w:val="18"/>
                <w:szCs w:val="18"/>
              </w:rPr>
              <w:t xml:space="preserve"> </w:t>
            </w:r>
            <w:r w:rsidR="0025081D" w:rsidRPr="009F6211">
              <w:rPr>
                <w:rFonts w:ascii="Arial" w:hAnsi="Arial" w:cs="Arial"/>
                <w:sz w:val="18"/>
                <w:szCs w:val="18"/>
              </w:rPr>
              <w:t>as outcomes</w:t>
            </w:r>
            <w:r w:rsidR="32C8BF9F" w:rsidRPr="009F6211">
              <w:rPr>
                <w:rFonts w:ascii="Arial" w:hAnsi="Arial" w:cs="Arial"/>
                <w:sz w:val="18"/>
                <w:szCs w:val="18"/>
              </w:rPr>
              <w:t>.</w:t>
            </w:r>
            <w:r w:rsidR="00A70248" w:rsidRPr="009F6211">
              <w:rPr>
                <w:rFonts w:ascii="Arial" w:hAnsi="Arial" w:cs="Arial"/>
                <w:sz w:val="18"/>
                <w:szCs w:val="18"/>
              </w:rPr>
              <w:t xml:space="preserve"> </w:t>
            </w:r>
          </w:p>
          <w:p w14:paraId="08BCD020" w14:textId="77777777" w:rsidR="00EE7747" w:rsidRPr="009F6211" w:rsidRDefault="00EE7747" w:rsidP="004600A0">
            <w:pPr>
              <w:pStyle w:val="NoSpacing"/>
              <w:rPr>
                <w:rFonts w:ascii="Arial" w:hAnsi="Arial" w:cs="Arial"/>
                <w:sz w:val="18"/>
                <w:szCs w:val="18"/>
              </w:rPr>
            </w:pPr>
          </w:p>
          <w:p w14:paraId="1AACF54A" w14:textId="1E627B99" w:rsidR="32C8BF9F" w:rsidRPr="009F6211" w:rsidRDefault="00EE7747" w:rsidP="004600A0">
            <w:pPr>
              <w:pStyle w:val="NoSpacing"/>
              <w:rPr>
                <w:rFonts w:ascii="Arial" w:hAnsi="Arial" w:cs="Arial"/>
                <w:sz w:val="18"/>
                <w:szCs w:val="18"/>
              </w:rPr>
            </w:pPr>
            <w:r w:rsidRPr="009F6211">
              <w:rPr>
                <w:rFonts w:ascii="Arial" w:hAnsi="Arial" w:cs="Arial"/>
                <w:sz w:val="18"/>
                <w:szCs w:val="18"/>
              </w:rPr>
              <w:t>The p-values for feeling good and liking will be corrected for multiple tests using the Holm-Bonferroni method</w:t>
            </w:r>
            <w:r w:rsidR="009C7D82" w:rsidRPr="009F6211">
              <w:rPr>
                <w:rFonts w:ascii="Arial" w:hAnsi="Arial" w:cs="Arial"/>
                <w:sz w:val="18"/>
                <w:szCs w:val="18"/>
              </w:rPr>
              <w:t>.</w:t>
            </w:r>
          </w:p>
          <w:p w14:paraId="3F1EE81E" w14:textId="2911F8DB" w:rsidR="009C7D82" w:rsidRPr="009F6211" w:rsidRDefault="009C7D82" w:rsidP="004600A0">
            <w:pPr>
              <w:pStyle w:val="NoSpacing"/>
              <w:rPr>
                <w:rFonts w:ascii="Arial" w:hAnsi="Arial" w:cs="Arial"/>
                <w:sz w:val="18"/>
                <w:szCs w:val="18"/>
              </w:rPr>
            </w:pPr>
          </w:p>
          <w:p w14:paraId="0F8780B0" w14:textId="432C5EAB" w:rsidR="32C8BF9F" w:rsidRPr="009F6211" w:rsidRDefault="32C8BF9F" w:rsidP="004600A0">
            <w:pPr>
              <w:pStyle w:val="NoSpacing"/>
              <w:rPr>
                <w:rFonts w:ascii="Arial" w:hAnsi="Arial" w:cs="Arial"/>
                <w:sz w:val="18"/>
                <w:szCs w:val="18"/>
              </w:rPr>
            </w:pPr>
          </w:p>
          <w:p w14:paraId="114A924F" w14:textId="508E2454" w:rsidR="32C8BF9F" w:rsidRPr="009F6211" w:rsidRDefault="32C8BF9F" w:rsidP="004600A0">
            <w:pPr>
              <w:pStyle w:val="NoSpacing"/>
              <w:rPr>
                <w:rFonts w:ascii="Arial" w:hAnsi="Arial" w:cs="Arial"/>
                <w:sz w:val="18"/>
                <w:szCs w:val="18"/>
              </w:rPr>
            </w:pPr>
          </w:p>
        </w:tc>
        <w:tc>
          <w:tcPr>
            <w:tcW w:w="1985" w:type="dxa"/>
            <w:tcBorders>
              <w:top w:val="single" w:sz="8" w:space="0" w:color="auto"/>
              <w:left w:val="single" w:sz="8" w:space="0" w:color="auto"/>
              <w:bottom w:val="single" w:sz="8" w:space="0" w:color="auto"/>
              <w:right w:val="single" w:sz="8" w:space="0" w:color="auto"/>
            </w:tcBorders>
          </w:tcPr>
          <w:p w14:paraId="0E3989B3" w14:textId="0144EB94" w:rsidR="32C8BF9F" w:rsidRPr="009F6211" w:rsidRDefault="6808C1E8" w:rsidP="004600A0">
            <w:pPr>
              <w:pStyle w:val="NoSpacing"/>
              <w:rPr>
                <w:rFonts w:ascii="Arial" w:hAnsi="Arial" w:cs="Arial"/>
                <w:sz w:val="18"/>
                <w:szCs w:val="18"/>
              </w:rPr>
            </w:pPr>
            <w:r w:rsidRPr="009F6211">
              <w:rPr>
                <w:rFonts w:ascii="Arial" w:hAnsi="Arial" w:cs="Arial"/>
                <w:sz w:val="18"/>
                <w:szCs w:val="18"/>
              </w:rPr>
              <w:t>The effect size and hypotheses were based on a recent study that compared responses to a dose of morphine in people with either severe or no childhood adversity. On a 100-pt scale, this study reported a mean difference of 17.99 (95% CI: 6.69, 29.30) and a medium effect size d = 0.65</w:t>
            </w:r>
            <w:r w:rsidR="00213F8B" w:rsidRPr="009F6211">
              <w:rPr>
                <w:rFonts w:ascii="Arial" w:hAnsi="Arial" w:cs="Arial"/>
                <w:sz w:val="18"/>
                <w:szCs w:val="18"/>
              </w:rPr>
              <w:t xml:space="preserve"> for euphoria</w:t>
            </w:r>
            <w:r w:rsidRPr="009F6211">
              <w:rPr>
                <w:rFonts w:ascii="Arial" w:hAnsi="Arial" w:cs="Arial"/>
                <w:sz w:val="18"/>
                <w:szCs w:val="18"/>
              </w:rPr>
              <w:t>, and a mean difference of 14.67 (95% CI = 0.48, 28.87) and small-medium effect size d = 0.39</w:t>
            </w:r>
            <w:r w:rsidR="00213F8B" w:rsidRPr="009F6211">
              <w:rPr>
                <w:rFonts w:ascii="Arial" w:hAnsi="Arial" w:cs="Arial"/>
                <w:sz w:val="18"/>
                <w:szCs w:val="18"/>
              </w:rPr>
              <w:t xml:space="preserve"> for liking</w:t>
            </w:r>
            <w:r w:rsidRPr="009F6211">
              <w:rPr>
                <w:rFonts w:ascii="Arial" w:hAnsi="Arial" w:cs="Arial"/>
                <w:sz w:val="18"/>
                <w:szCs w:val="18"/>
              </w:rPr>
              <w:t xml:space="preserve">. </w:t>
            </w:r>
          </w:p>
          <w:p w14:paraId="01AFC6B0" w14:textId="77777777" w:rsidR="00456747" w:rsidRPr="009F6211" w:rsidRDefault="00456747" w:rsidP="004600A0">
            <w:pPr>
              <w:pStyle w:val="NoSpacing"/>
              <w:rPr>
                <w:rFonts w:ascii="Arial" w:hAnsi="Arial" w:cs="Arial"/>
                <w:sz w:val="18"/>
                <w:szCs w:val="18"/>
              </w:rPr>
            </w:pPr>
          </w:p>
          <w:p w14:paraId="680694D7" w14:textId="2F9AB24C" w:rsidR="32C8BF9F" w:rsidRPr="009F6211" w:rsidRDefault="32C8BF9F" w:rsidP="004600A0">
            <w:pPr>
              <w:pStyle w:val="NoSpacing"/>
              <w:rPr>
                <w:rFonts w:ascii="Arial" w:hAnsi="Arial" w:cs="Arial"/>
                <w:sz w:val="18"/>
                <w:szCs w:val="18"/>
              </w:rPr>
            </w:pPr>
            <w:r w:rsidRPr="009F6211">
              <w:rPr>
                <w:rFonts w:ascii="Arial" w:hAnsi="Arial" w:cs="Arial"/>
                <w:sz w:val="18"/>
                <w:szCs w:val="18"/>
              </w:rPr>
              <w:t xml:space="preserve">The current naturalistic study uses continuous variables and an alternative design, however a post-hoc power calculation </w:t>
            </w:r>
            <w:r w:rsidR="00DE601A" w:rsidRPr="009F6211">
              <w:rPr>
                <w:rFonts w:ascii="Arial" w:hAnsi="Arial" w:cs="Arial"/>
                <w:sz w:val="18"/>
                <w:szCs w:val="18"/>
              </w:rPr>
              <w:t>using existing estimates of effect size i</w:t>
            </w:r>
            <w:r w:rsidRPr="009F6211">
              <w:rPr>
                <w:rFonts w:ascii="Arial" w:hAnsi="Arial" w:cs="Arial"/>
                <w:sz w:val="18"/>
                <w:szCs w:val="18"/>
              </w:rPr>
              <w:t xml:space="preserve">ndicates sufficient power for a small- medium effect. </w:t>
            </w:r>
          </w:p>
        </w:tc>
        <w:tc>
          <w:tcPr>
            <w:tcW w:w="5244" w:type="dxa"/>
            <w:tcBorders>
              <w:top w:val="single" w:sz="8" w:space="0" w:color="auto"/>
              <w:left w:val="single" w:sz="8" w:space="0" w:color="auto"/>
              <w:bottom w:val="single" w:sz="8" w:space="0" w:color="auto"/>
              <w:right w:val="single" w:sz="8" w:space="0" w:color="auto"/>
            </w:tcBorders>
          </w:tcPr>
          <w:p w14:paraId="067765FC" w14:textId="77777777" w:rsidR="006F7FCF" w:rsidRDefault="006F7FCF" w:rsidP="006F7FCF">
            <w:pPr>
              <w:pStyle w:val="NoSpacing"/>
              <w:rPr>
                <w:rFonts w:ascii="Arial" w:hAnsi="Arial" w:cs="Arial"/>
                <w:sz w:val="18"/>
                <w:szCs w:val="18"/>
                <w:lang w:val="en-US"/>
              </w:rPr>
            </w:pPr>
            <w:r>
              <w:rPr>
                <w:rFonts w:ascii="Arial" w:hAnsi="Arial" w:cs="Arial"/>
                <w:sz w:val="18"/>
                <w:szCs w:val="18"/>
                <w:lang w:val="en-US"/>
              </w:rPr>
              <w:t>H1 will be accepted if CTQ is significantly positively associated with post-drug feeling good, and we will conclude that people with childhood adversity are more sensitive to the mood-enhancing effects of the drug in a medical pre-operative context.</w:t>
            </w:r>
          </w:p>
          <w:p w14:paraId="2D902CF8" w14:textId="77777777" w:rsidR="006F7FCF" w:rsidRDefault="006F7FCF" w:rsidP="006F7FCF">
            <w:pPr>
              <w:pStyle w:val="NoSpacing"/>
              <w:rPr>
                <w:rFonts w:ascii="Arial" w:hAnsi="Arial" w:cs="Arial"/>
                <w:sz w:val="18"/>
                <w:szCs w:val="18"/>
                <w:lang w:val="en-US"/>
              </w:rPr>
            </w:pPr>
          </w:p>
          <w:p w14:paraId="0F19F752" w14:textId="77777777" w:rsidR="006F7FCF" w:rsidRDefault="006F7FCF" w:rsidP="006F7FCF">
            <w:pPr>
              <w:pStyle w:val="NoSpacing"/>
              <w:rPr>
                <w:rFonts w:ascii="Arial" w:hAnsi="Arial" w:cs="Arial"/>
                <w:sz w:val="18"/>
                <w:szCs w:val="18"/>
                <w:lang w:val="en-US"/>
              </w:rPr>
            </w:pPr>
            <w:r>
              <w:rPr>
                <w:rFonts w:ascii="Arial" w:hAnsi="Arial" w:cs="Arial"/>
                <w:sz w:val="18"/>
                <w:szCs w:val="18"/>
                <w:lang w:val="en-US"/>
              </w:rPr>
              <w:t>H2 will be accepted if CTQ is significantly positively associated with post-drug liking. We will conclude that people with childhood adversity are more sensitive to the subjectively pleasurable drug effects in a medical pre-operative context.</w:t>
            </w:r>
          </w:p>
          <w:p w14:paraId="1C56EC1A" w14:textId="77777777" w:rsidR="006F7FCF" w:rsidRDefault="006F7FCF" w:rsidP="006F7FCF">
            <w:pPr>
              <w:pStyle w:val="NoSpacing"/>
              <w:rPr>
                <w:rFonts w:ascii="Arial" w:hAnsi="Arial" w:cs="Arial"/>
                <w:sz w:val="18"/>
                <w:szCs w:val="18"/>
                <w:lang w:val="en-US"/>
              </w:rPr>
            </w:pPr>
          </w:p>
          <w:p w14:paraId="4DAC6A33" w14:textId="77777777" w:rsidR="006F7FCF" w:rsidRDefault="006F7FCF" w:rsidP="006F7FCF">
            <w:pPr>
              <w:pStyle w:val="NoSpacing"/>
              <w:rPr>
                <w:rFonts w:ascii="Arial" w:hAnsi="Arial" w:cs="Arial"/>
                <w:sz w:val="18"/>
                <w:szCs w:val="18"/>
                <w:lang w:val="en-US"/>
              </w:rPr>
            </w:pPr>
            <w:r>
              <w:rPr>
                <w:rFonts w:ascii="Arial" w:hAnsi="Arial" w:cs="Arial"/>
                <w:sz w:val="18"/>
                <w:szCs w:val="18"/>
                <w:lang w:val="en-US"/>
              </w:rPr>
              <w:t xml:space="preserve">We will consider the study as a full conceptual replication of the previous study if both H1 and H2 are significant, or a partial conceptual replication if only one is significant in the predicted direction. </w:t>
            </w:r>
          </w:p>
          <w:p w14:paraId="6A730EAD" w14:textId="77777777" w:rsidR="006F7FCF" w:rsidRDefault="006F7FCF" w:rsidP="006F7FCF">
            <w:pPr>
              <w:pStyle w:val="NoSpacing"/>
              <w:rPr>
                <w:rFonts w:ascii="Arial" w:hAnsi="Arial" w:cs="Arial"/>
                <w:sz w:val="18"/>
                <w:szCs w:val="18"/>
                <w:lang w:val="en-US"/>
              </w:rPr>
            </w:pPr>
          </w:p>
          <w:p w14:paraId="34103DCC" w14:textId="5CEE1814" w:rsidR="006F7FCF" w:rsidRPr="006E6726" w:rsidRDefault="004D7679" w:rsidP="006F7FCF">
            <w:pPr>
              <w:pStyle w:val="NoSpacing"/>
              <w:rPr>
                <w:rFonts w:ascii="Arial" w:hAnsi="Arial" w:cs="Arial"/>
                <w:sz w:val="18"/>
                <w:szCs w:val="18"/>
                <w:lang w:val="en-US"/>
              </w:rPr>
            </w:pPr>
            <w:r w:rsidRPr="006E6726">
              <w:rPr>
                <w:rFonts w:ascii="Arial" w:hAnsi="Arial" w:cs="Arial"/>
                <w:sz w:val="18"/>
                <w:szCs w:val="18"/>
                <w:lang w:val="en-US"/>
              </w:rPr>
              <w:t>H1 and H2 will be rejected if we find no effect, or significant effects in the opposite direction. However, because the study sample size is limited and we are only powered to detect medium-large effects, we will not conclude this as support for the null effect, but rather that we are not powered to reliably detect smaller effects (</w:t>
            </w:r>
            <w:r w:rsidRPr="006E6726">
              <w:rPr>
                <w:rFonts w:ascii="Arial" w:hAnsi="Arial" w:cs="Arial"/>
                <w:sz w:val="18"/>
                <w:szCs w:val="18"/>
              </w:rPr>
              <w:t xml:space="preserve">f </w:t>
            </w:r>
            <w:r w:rsidRPr="006E6726">
              <w:rPr>
                <w:rFonts w:ascii="Arial" w:hAnsi="Arial" w:cs="Arial"/>
                <w:sz w:val="18"/>
                <w:szCs w:val="18"/>
                <w:vertAlign w:val="superscript"/>
              </w:rPr>
              <w:t>2</w:t>
            </w:r>
            <w:r w:rsidRPr="006E6726">
              <w:rPr>
                <w:rFonts w:ascii="Arial" w:hAnsi="Arial" w:cs="Arial"/>
                <w:sz w:val="18"/>
                <w:szCs w:val="18"/>
              </w:rPr>
              <w:t>&lt;.05)</w:t>
            </w:r>
            <w:r w:rsidRPr="006E6726">
              <w:rPr>
                <w:rFonts w:ascii="Arial" w:hAnsi="Arial" w:cs="Arial"/>
                <w:sz w:val="18"/>
                <w:szCs w:val="18"/>
                <w:lang w:val="en-US"/>
              </w:rPr>
              <w:t>.</w:t>
            </w:r>
          </w:p>
          <w:p w14:paraId="50090F18" w14:textId="77777777" w:rsidR="004D7679" w:rsidRDefault="004D7679" w:rsidP="006F7FCF">
            <w:pPr>
              <w:pStyle w:val="NoSpacing"/>
              <w:rPr>
                <w:rFonts w:ascii="Arial" w:hAnsi="Arial" w:cs="Arial"/>
                <w:sz w:val="18"/>
                <w:szCs w:val="18"/>
                <w:lang w:val="en-US"/>
              </w:rPr>
            </w:pPr>
          </w:p>
          <w:p w14:paraId="277CA78B" w14:textId="77777777" w:rsidR="00F9065A" w:rsidRPr="006F7FCF" w:rsidRDefault="00F9065A" w:rsidP="004600A0">
            <w:pPr>
              <w:pStyle w:val="NoSpacing"/>
              <w:rPr>
                <w:rFonts w:ascii="Arial" w:hAnsi="Arial" w:cs="Arial"/>
                <w:sz w:val="18"/>
                <w:szCs w:val="18"/>
                <w:lang w:val="en-US"/>
              </w:rPr>
            </w:pPr>
            <w:bookmarkStart w:id="395" w:name="_Hlk113455827"/>
          </w:p>
          <w:p w14:paraId="3CAB3538" w14:textId="745CC87B" w:rsidR="6808C1E8" w:rsidRPr="009F6211" w:rsidRDefault="000C5D85" w:rsidP="004600A0">
            <w:pPr>
              <w:pStyle w:val="NoSpacing"/>
              <w:rPr>
                <w:rFonts w:ascii="Arial" w:hAnsi="Arial" w:cs="Arial"/>
                <w:sz w:val="18"/>
                <w:szCs w:val="18"/>
              </w:rPr>
            </w:pPr>
            <w:r w:rsidRPr="009F6211">
              <w:rPr>
                <w:rFonts w:ascii="Arial" w:hAnsi="Arial" w:cs="Arial"/>
                <w:sz w:val="18"/>
                <w:szCs w:val="18"/>
              </w:rPr>
              <w:t xml:space="preserve">We will also interpret </w:t>
            </w:r>
            <w:r w:rsidR="00471D1C" w:rsidRPr="009F6211">
              <w:rPr>
                <w:rFonts w:ascii="Arial" w:hAnsi="Arial" w:cs="Arial"/>
                <w:sz w:val="18"/>
                <w:szCs w:val="18"/>
              </w:rPr>
              <w:t xml:space="preserve">any </w:t>
            </w:r>
            <w:r w:rsidRPr="009F6211">
              <w:rPr>
                <w:rFonts w:ascii="Arial" w:hAnsi="Arial" w:cs="Arial"/>
                <w:sz w:val="18"/>
                <w:szCs w:val="18"/>
              </w:rPr>
              <w:t>finding</w:t>
            </w:r>
            <w:r w:rsidR="00471D1C" w:rsidRPr="009F6211">
              <w:rPr>
                <w:rFonts w:ascii="Arial" w:hAnsi="Arial" w:cs="Arial"/>
                <w:sz w:val="18"/>
                <w:szCs w:val="18"/>
              </w:rPr>
              <w:t>s</w:t>
            </w:r>
            <w:r w:rsidR="00F9065A" w:rsidRPr="009F6211">
              <w:rPr>
                <w:rFonts w:ascii="Arial" w:hAnsi="Arial" w:cs="Arial"/>
                <w:sz w:val="18"/>
                <w:szCs w:val="18"/>
              </w:rPr>
              <w:t xml:space="preserve"> in line with the different opioid drugs, doses, and route of administration, in addition to the </w:t>
            </w:r>
            <w:r w:rsidR="00B75822" w:rsidRPr="009F6211">
              <w:rPr>
                <w:rFonts w:ascii="Arial" w:hAnsi="Arial" w:cs="Arial"/>
                <w:sz w:val="18"/>
                <w:szCs w:val="18"/>
              </w:rPr>
              <w:t>amount of variation with CTQ scores</w:t>
            </w:r>
            <w:r w:rsidR="00F35463" w:rsidRPr="009F6211">
              <w:rPr>
                <w:rFonts w:ascii="Arial" w:hAnsi="Arial" w:cs="Arial"/>
                <w:sz w:val="18"/>
                <w:szCs w:val="18"/>
              </w:rPr>
              <w:t>, and study context (hospital vs research study)</w:t>
            </w:r>
            <w:r w:rsidR="00561DC2" w:rsidRPr="009F6211">
              <w:rPr>
                <w:rFonts w:ascii="Arial" w:hAnsi="Arial" w:cs="Arial"/>
                <w:sz w:val="18"/>
                <w:szCs w:val="18"/>
              </w:rPr>
              <w:t xml:space="preserve">. </w:t>
            </w:r>
            <w:bookmarkEnd w:id="395"/>
          </w:p>
          <w:p w14:paraId="62A53A98" w14:textId="2F2C838F" w:rsidR="32C8BF9F" w:rsidRPr="009F6211" w:rsidRDefault="32C8BF9F" w:rsidP="004600A0">
            <w:pPr>
              <w:pStyle w:val="NoSpacing"/>
              <w:rPr>
                <w:rFonts w:ascii="Arial" w:hAnsi="Arial" w:cs="Arial"/>
                <w:sz w:val="18"/>
                <w:szCs w:val="18"/>
              </w:rPr>
            </w:pPr>
            <w:r w:rsidRPr="009F6211">
              <w:rPr>
                <w:rFonts w:ascii="Arial" w:hAnsi="Arial" w:cs="Arial"/>
                <w:sz w:val="18"/>
                <w:szCs w:val="18"/>
              </w:rPr>
              <w:t xml:space="preserve"> </w:t>
            </w:r>
          </w:p>
        </w:tc>
        <w:tc>
          <w:tcPr>
            <w:tcW w:w="2104" w:type="dxa"/>
            <w:tcBorders>
              <w:top w:val="single" w:sz="8" w:space="0" w:color="auto"/>
              <w:left w:val="single" w:sz="8" w:space="0" w:color="auto"/>
              <w:bottom w:val="single" w:sz="8" w:space="0" w:color="auto"/>
              <w:right w:val="single" w:sz="8" w:space="0" w:color="auto"/>
            </w:tcBorders>
          </w:tcPr>
          <w:p w14:paraId="1F30D93C" w14:textId="4B248F58" w:rsidR="32C8BF9F" w:rsidRPr="009F6211" w:rsidRDefault="32C8BF9F" w:rsidP="004600A0">
            <w:pPr>
              <w:pStyle w:val="NoSpacing"/>
              <w:rPr>
                <w:rFonts w:ascii="Arial" w:hAnsi="Arial" w:cs="Arial"/>
                <w:sz w:val="18"/>
                <w:szCs w:val="18"/>
              </w:rPr>
            </w:pPr>
            <w:r w:rsidRPr="009F6211">
              <w:rPr>
                <w:rFonts w:ascii="Arial" w:hAnsi="Arial" w:cs="Arial"/>
                <w:sz w:val="18"/>
                <w:szCs w:val="18"/>
              </w:rPr>
              <w:t xml:space="preserve">Existing theory indicates a heightened risk of opioid addiction after adversity via a sensitivity to subjectively pleasurable effects. </w:t>
            </w:r>
          </w:p>
          <w:p w14:paraId="12CEAA43" w14:textId="7BCBB755" w:rsidR="32C8BF9F" w:rsidRPr="009F6211" w:rsidRDefault="32C8BF9F" w:rsidP="004600A0">
            <w:pPr>
              <w:pStyle w:val="NoSpacing"/>
              <w:rPr>
                <w:rFonts w:ascii="Arial" w:hAnsi="Arial" w:cs="Arial"/>
                <w:sz w:val="18"/>
                <w:szCs w:val="18"/>
              </w:rPr>
            </w:pPr>
            <w:r w:rsidRPr="009F6211">
              <w:rPr>
                <w:rFonts w:ascii="Arial" w:hAnsi="Arial" w:cs="Arial"/>
                <w:sz w:val="18"/>
                <w:szCs w:val="18"/>
              </w:rPr>
              <w:t xml:space="preserve"> </w:t>
            </w:r>
          </w:p>
          <w:p w14:paraId="0318CF5F" w14:textId="29088BD2" w:rsidR="00F35463" w:rsidRPr="009F6211" w:rsidRDefault="00F35463" w:rsidP="00F35463">
            <w:pPr>
              <w:pStyle w:val="NoSpacing"/>
              <w:rPr>
                <w:rFonts w:ascii="Arial" w:hAnsi="Arial" w:cs="Arial"/>
                <w:sz w:val="18"/>
                <w:szCs w:val="18"/>
              </w:rPr>
            </w:pPr>
            <w:bookmarkStart w:id="396" w:name="_Hlk113456317"/>
            <w:r w:rsidRPr="009F6211">
              <w:rPr>
                <w:rFonts w:ascii="Arial" w:hAnsi="Arial" w:cs="Arial"/>
                <w:sz w:val="18"/>
                <w:szCs w:val="18"/>
              </w:rPr>
              <w:t xml:space="preserve">We are not powered to support the </w:t>
            </w:r>
            <w:r w:rsidR="00CC1190">
              <w:rPr>
                <w:rFonts w:ascii="Arial" w:hAnsi="Arial" w:cs="Arial"/>
                <w:sz w:val="18"/>
                <w:szCs w:val="18"/>
              </w:rPr>
              <w:t xml:space="preserve">null hypothesis </w:t>
            </w:r>
            <w:r w:rsidRPr="009F6211">
              <w:rPr>
                <w:rFonts w:ascii="Arial" w:hAnsi="Arial" w:cs="Arial"/>
                <w:sz w:val="18"/>
                <w:szCs w:val="18"/>
              </w:rPr>
              <w:t xml:space="preserve">(that </w:t>
            </w:r>
            <w:r w:rsidR="6808C1E8" w:rsidRPr="009F6211">
              <w:rPr>
                <w:rFonts w:ascii="Arial" w:hAnsi="Arial" w:cs="Arial"/>
                <w:sz w:val="18"/>
                <w:szCs w:val="18"/>
              </w:rPr>
              <w:t xml:space="preserve">childhood adversity </w:t>
            </w:r>
            <w:r w:rsidRPr="009F6211">
              <w:rPr>
                <w:rFonts w:ascii="Arial" w:hAnsi="Arial" w:cs="Arial"/>
                <w:sz w:val="18"/>
                <w:szCs w:val="18"/>
              </w:rPr>
              <w:t xml:space="preserve">is </w:t>
            </w:r>
            <w:r w:rsidR="6808C1E8" w:rsidRPr="009F6211">
              <w:rPr>
                <w:rFonts w:ascii="Arial" w:hAnsi="Arial" w:cs="Arial"/>
                <w:sz w:val="18"/>
                <w:szCs w:val="18"/>
              </w:rPr>
              <w:t xml:space="preserve">not a risk factor for persistent use of </w:t>
            </w:r>
            <w:r w:rsidR="00213F8B" w:rsidRPr="009F6211">
              <w:rPr>
                <w:rFonts w:ascii="Arial" w:hAnsi="Arial" w:cs="Arial"/>
                <w:sz w:val="18"/>
                <w:szCs w:val="18"/>
              </w:rPr>
              <w:t xml:space="preserve">medically prescribed </w:t>
            </w:r>
            <w:r w:rsidR="6808C1E8" w:rsidRPr="009F6211">
              <w:rPr>
                <w:rFonts w:ascii="Arial" w:hAnsi="Arial" w:cs="Arial"/>
                <w:sz w:val="18"/>
                <w:szCs w:val="18"/>
              </w:rPr>
              <w:t>opioids</w:t>
            </w:r>
            <w:r w:rsidRPr="009F6211">
              <w:rPr>
                <w:rFonts w:ascii="Arial" w:hAnsi="Arial" w:cs="Arial"/>
                <w:sz w:val="18"/>
                <w:szCs w:val="18"/>
              </w:rPr>
              <w:t xml:space="preserve">). In the case of null findings, we can only tentatively discuss </w:t>
            </w:r>
            <w:r w:rsidR="00030CC1" w:rsidRPr="009F6211">
              <w:rPr>
                <w:rFonts w:ascii="Arial" w:hAnsi="Arial" w:cs="Arial"/>
                <w:sz w:val="18"/>
                <w:szCs w:val="18"/>
              </w:rPr>
              <w:t xml:space="preserve">the </w:t>
            </w:r>
            <w:r w:rsidRPr="009F6211">
              <w:rPr>
                <w:rFonts w:ascii="Arial" w:hAnsi="Arial" w:cs="Arial"/>
                <w:sz w:val="18"/>
                <w:szCs w:val="18"/>
              </w:rPr>
              <w:t xml:space="preserve">potential role </w:t>
            </w:r>
            <w:r w:rsidR="00030CC1" w:rsidRPr="009F6211">
              <w:rPr>
                <w:rFonts w:ascii="Arial" w:hAnsi="Arial" w:cs="Arial"/>
                <w:sz w:val="18"/>
                <w:szCs w:val="18"/>
              </w:rPr>
              <w:t>of methodological differences</w:t>
            </w:r>
            <w:r w:rsidR="00871118">
              <w:rPr>
                <w:rFonts w:ascii="Arial" w:hAnsi="Arial" w:cs="Arial"/>
                <w:sz w:val="18"/>
                <w:szCs w:val="18"/>
              </w:rPr>
              <w:t>, limited statistical power</w:t>
            </w:r>
            <w:r w:rsidR="00DE15C2">
              <w:rPr>
                <w:rFonts w:ascii="Arial" w:hAnsi="Arial" w:cs="Arial"/>
                <w:sz w:val="18"/>
                <w:szCs w:val="18"/>
              </w:rPr>
              <w:t>, or a non-linear effect of adversity</w:t>
            </w:r>
          </w:p>
          <w:p w14:paraId="25192632" w14:textId="77777777" w:rsidR="00F35463" w:rsidRPr="009F6211" w:rsidRDefault="00F35463" w:rsidP="00F35463">
            <w:pPr>
              <w:pStyle w:val="NoSpacing"/>
              <w:rPr>
                <w:rFonts w:ascii="Arial" w:hAnsi="Arial" w:cs="Arial"/>
                <w:sz w:val="18"/>
                <w:szCs w:val="18"/>
              </w:rPr>
            </w:pPr>
          </w:p>
          <w:p w14:paraId="60FED7F2" w14:textId="7D17C56D" w:rsidR="32C8BF9F" w:rsidRPr="009F6211" w:rsidRDefault="00F35463" w:rsidP="00F35463">
            <w:pPr>
              <w:pStyle w:val="NoSpacing"/>
              <w:rPr>
                <w:rFonts w:ascii="Arial" w:hAnsi="Arial" w:cs="Arial"/>
                <w:sz w:val="18"/>
                <w:szCs w:val="18"/>
              </w:rPr>
            </w:pPr>
            <w:r w:rsidRPr="009F6211">
              <w:rPr>
                <w:rFonts w:ascii="Arial" w:hAnsi="Arial" w:cs="Arial"/>
                <w:sz w:val="18"/>
                <w:szCs w:val="18"/>
              </w:rPr>
              <w:t>We will also broadly explore</w:t>
            </w:r>
            <w:r w:rsidR="00030CC1" w:rsidRPr="009F6211">
              <w:rPr>
                <w:rFonts w:ascii="Arial" w:hAnsi="Arial" w:cs="Arial"/>
                <w:sz w:val="18"/>
                <w:szCs w:val="18"/>
              </w:rPr>
              <w:t xml:space="preserve"> potential challenges in generalising laboratory-based research to naturalistic settings, which is important when considering these studies for policy.</w:t>
            </w:r>
          </w:p>
          <w:p w14:paraId="5713EE47" w14:textId="7E5D11F2" w:rsidR="32C8BF9F" w:rsidRPr="009F6211" w:rsidRDefault="32C8BF9F" w:rsidP="004600A0">
            <w:pPr>
              <w:pStyle w:val="NoSpacing"/>
              <w:rPr>
                <w:rFonts w:ascii="Arial" w:hAnsi="Arial" w:cs="Arial"/>
                <w:sz w:val="18"/>
                <w:szCs w:val="18"/>
              </w:rPr>
            </w:pPr>
          </w:p>
          <w:p w14:paraId="2E6BC810" w14:textId="3B95037F" w:rsidR="32C8BF9F" w:rsidRPr="009F6211" w:rsidRDefault="6808C1E8" w:rsidP="004600A0">
            <w:pPr>
              <w:pStyle w:val="NoSpacing"/>
              <w:rPr>
                <w:rFonts w:ascii="Arial" w:hAnsi="Arial" w:cs="Arial"/>
                <w:sz w:val="18"/>
                <w:szCs w:val="18"/>
              </w:rPr>
            </w:pPr>
            <w:r w:rsidRPr="009F6211">
              <w:rPr>
                <w:rFonts w:ascii="Arial" w:hAnsi="Arial" w:cs="Arial"/>
                <w:sz w:val="18"/>
                <w:szCs w:val="18"/>
              </w:rPr>
              <w:t xml:space="preserve"> </w:t>
            </w:r>
            <w:bookmarkEnd w:id="396"/>
          </w:p>
        </w:tc>
      </w:tr>
    </w:tbl>
    <w:p w14:paraId="7B535284" w14:textId="77777777" w:rsidR="00456747" w:rsidRPr="009F6211" w:rsidRDefault="00456747" w:rsidP="32C8BF9F">
      <w:pPr>
        <w:ind w:firstLine="720"/>
        <w:rPr>
          <w:rFonts w:eastAsia="DengXian" w:cs="Cordia New"/>
        </w:rPr>
        <w:sectPr w:rsidR="00456747" w:rsidRPr="009F6211" w:rsidSect="00456747">
          <w:headerReference w:type="default" r:id="rId14"/>
          <w:pgSz w:w="16838" w:h="11906" w:orient="landscape"/>
          <w:pgMar w:top="1440" w:right="1440" w:bottom="1440" w:left="1440" w:header="709" w:footer="709" w:gutter="0"/>
          <w:cols w:space="708"/>
          <w:docGrid w:linePitch="360"/>
        </w:sectPr>
      </w:pPr>
    </w:p>
    <w:p w14:paraId="27C47224" w14:textId="77777777" w:rsidR="00CE6722" w:rsidRPr="009F6211" w:rsidRDefault="6808C1E8" w:rsidP="00CF7344">
      <w:pPr>
        <w:pStyle w:val="Heading1"/>
        <w:spacing w:before="0"/>
      </w:pPr>
      <w:bookmarkStart w:id="397" w:name="_Hlk101884845"/>
      <w:r w:rsidRPr="009F6211">
        <w:lastRenderedPageBreak/>
        <w:t>5. References</w:t>
      </w:r>
    </w:p>
    <w:p w14:paraId="77E289B7" w14:textId="77777777" w:rsidR="00F24AD0" w:rsidRPr="00F24AD0" w:rsidRDefault="00CE6722" w:rsidP="00F24AD0">
      <w:pPr>
        <w:pStyle w:val="EndNoteBibliography"/>
        <w:spacing w:after="0"/>
      </w:pPr>
      <w:r w:rsidRPr="009F6211">
        <w:rPr>
          <w:rFonts w:eastAsia="DengXian" w:cs="Cordia New"/>
        </w:rPr>
        <w:fldChar w:fldCharType="begin"/>
      </w:r>
      <w:r w:rsidRPr="009F6211">
        <w:rPr>
          <w:rFonts w:eastAsia="DengXian" w:cs="Cordia New"/>
        </w:rPr>
        <w:instrText xml:space="preserve"> ADDIN EN.REFLIST </w:instrText>
      </w:r>
      <w:r w:rsidRPr="009F6211">
        <w:rPr>
          <w:rFonts w:eastAsia="DengXian" w:cs="Cordia New"/>
        </w:rPr>
        <w:fldChar w:fldCharType="separate"/>
      </w:r>
      <w:r w:rsidR="00F24AD0" w:rsidRPr="00F24AD0">
        <w:t>1.</w:t>
      </w:r>
      <w:r w:rsidR="00F24AD0" w:rsidRPr="00F24AD0">
        <w:tab/>
        <w:t>Santo Jr T, Campbell G, Gisev N, Tran LT, Colledge S, Di Tanna GL, et al. Prevalence of childhood maltreatment among people with opioid use disorder: A systematic review and meta-analysis. Drug and alcohol dependence. 2021;219:108459.</w:t>
      </w:r>
    </w:p>
    <w:p w14:paraId="32492B7D" w14:textId="77777777" w:rsidR="00F24AD0" w:rsidRPr="00F24AD0" w:rsidRDefault="00F24AD0" w:rsidP="00F24AD0">
      <w:pPr>
        <w:pStyle w:val="EndNoteBibliography"/>
        <w:spacing w:after="0"/>
      </w:pPr>
      <w:r w:rsidRPr="00F24AD0">
        <w:t>2.</w:t>
      </w:r>
      <w:r w:rsidRPr="00F24AD0">
        <w:tab/>
        <w:t>Santo Jr T, Campbell G, Gisev N, Degenhardt L. Exposure to childhood trauma increases risk of opioid use disorder among people prescribed opioids for chronic non-cancer pain. Drug and alcohol dependence. 2022;230:109199.</w:t>
      </w:r>
    </w:p>
    <w:p w14:paraId="76DF6CCC" w14:textId="77777777" w:rsidR="00F24AD0" w:rsidRPr="00F24AD0" w:rsidRDefault="00F24AD0" w:rsidP="00F24AD0">
      <w:pPr>
        <w:pStyle w:val="EndNoteBibliography"/>
        <w:spacing w:after="0"/>
      </w:pPr>
      <w:r w:rsidRPr="00F24AD0">
        <w:t>3.</w:t>
      </w:r>
      <w:r w:rsidRPr="00F24AD0">
        <w:tab/>
        <w:t>Garland EL, Reese SE, Bedford CE, Baker AK. Adverse childhood experiences predict autonomic indices of emotion dysregulation and negative emotional cue-elicited craving among female opioid-treated chronic pain patients. Development and psychopathology. 2019;31(3):1101-10.</w:t>
      </w:r>
    </w:p>
    <w:p w14:paraId="74C0D525" w14:textId="77777777" w:rsidR="00F24AD0" w:rsidRPr="00F24AD0" w:rsidRDefault="00F24AD0" w:rsidP="00F24AD0">
      <w:pPr>
        <w:pStyle w:val="EndNoteBibliography"/>
        <w:spacing w:after="0"/>
      </w:pPr>
      <w:r w:rsidRPr="00F24AD0">
        <w:t>4.</w:t>
      </w:r>
      <w:r w:rsidRPr="00F24AD0">
        <w:tab/>
        <w:t>Austin AE, Shanahan ME. Association of childhood abuse and neglect with prescription opioid misuse: Examination of mediation by adolescent depressive symptoms and pain. Children and youth services review. 2018;86:84-93.</w:t>
      </w:r>
    </w:p>
    <w:p w14:paraId="11E536E4" w14:textId="77777777" w:rsidR="00F24AD0" w:rsidRPr="00F24AD0" w:rsidRDefault="00F24AD0" w:rsidP="00F24AD0">
      <w:pPr>
        <w:pStyle w:val="EndNoteBibliography"/>
        <w:spacing w:after="0"/>
      </w:pPr>
      <w:r w:rsidRPr="00F24AD0">
        <w:t>5.</w:t>
      </w:r>
      <w:r w:rsidRPr="00F24AD0">
        <w:tab/>
        <w:t>Williams JR, Cole V, Girdler S, Cromeens MG. Exploring stress, cognitive, and affective mechanisms of the relationship between interpersonal trauma and opioid misuse. PloS one. 2020;15(5):e0233185.</w:t>
      </w:r>
    </w:p>
    <w:p w14:paraId="1390B9C7" w14:textId="77777777" w:rsidR="00F24AD0" w:rsidRPr="00F24AD0" w:rsidRDefault="00F24AD0" w:rsidP="00F24AD0">
      <w:pPr>
        <w:pStyle w:val="EndNoteBibliography"/>
        <w:spacing w:after="0"/>
      </w:pPr>
      <w:r w:rsidRPr="00F24AD0">
        <w:t>6.</w:t>
      </w:r>
      <w:r w:rsidRPr="00F24AD0">
        <w:tab/>
        <w:t>Peck KR, Nighbor TD, Price M. Examining associations between impulsivity, opioid use disorder, and posttraumatic stress disorder: The additive relation between disorders. Experimental and clinical psychopharmacology. 2021.</w:t>
      </w:r>
    </w:p>
    <w:p w14:paraId="4C2BB5F0" w14:textId="77777777" w:rsidR="00F24AD0" w:rsidRPr="00F24AD0" w:rsidRDefault="00F24AD0" w:rsidP="00F24AD0">
      <w:pPr>
        <w:pStyle w:val="EndNoteBibliography"/>
        <w:spacing w:after="0"/>
      </w:pPr>
      <w:r w:rsidRPr="00F24AD0">
        <w:t>7.</w:t>
      </w:r>
      <w:r w:rsidRPr="00F24AD0">
        <w:tab/>
        <w:t>Oswald LM, Dunn KE, Seminowicz DA, Storr CL. Early life stress and risks for opioid misuse: review of data supporting neurobiological underpinnings. Journal of Personalized Medicine. 2021;11(4):315.</w:t>
      </w:r>
    </w:p>
    <w:p w14:paraId="72AE64D4" w14:textId="77777777" w:rsidR="00F24AD0" w:rsidRPr="00F24AD0" w:rsidRDefault="00F24AD0" w:rsidP="00F24AD0">
      <w:pPr>
        <w:pStyle w:val="EndNoteBibliography"/>
        <w:spacing w:after="0"/>
      </w:pPr>
      <w:r w:rsidRPr="00F24AD0">
        <w:t>8.</w:t>
      </w:r>
      <w:r w:rsidRPr="00F24AD0">
        <w:tab/>
        <w:t>Vazquez V, Penit-Soria J, Durand C, Besson MJ, Giros B, Daugé V. Maternal deprivation increases vulnerability to morphine dependence and disturbs the enkephalinergic system in adulthood. Journal of Neuroscience. 2005;25(18):4453-62.</w:t>
      </w:r>
    </w:p>
    <w:p w14:paraId="022CDB00" w14:textId="77777777" w:rsidR="00F24AD0" w:rsidRPr="00F24AD0" w:rsidRDefault="00F24AD0" w:rsidP="00F24AD0">
      <w:pPr>
        <w:pStyle w:val="EndNoteBibliography"/>
        <w:spacing w:after="0"/>
      </w:pPr>
      <w:r w:rsidRPr="00F24AD0">
        <w:t>9.</w:t>
      </w:r>
      <w:r w:rsidRPr="00F24AD0">
        <w:tab/>
        <w:t>Levis SC, Bentzley BS, Molet J, Bolton JL, Perrone CR, Baram TZ, et al. On the early life origins of vulnerability to opioid addiction. Molecular psychiatry. 2021;26(8):4409-16.</w:t>
      </w:r>
    </w:p>
    <w:p w14:paraId="70056685" w14:textId="77777777" w:rsidR="00F24AD0" w:rsidRPr="00F24AD0" w:rsidRDefault="00F24AD0" w:rsidP="00F24AD0">
      <w:pPr>
        <w:pStyle w:val="EndNoteBibliography"/>
        <w:spacing w:after="0"/>
      </w:pPr>
      <w:r w:rsidRPr="00F24AD0">
        <w:t>10.</w:t>
      </w:r>
      <w:r w:rsidRPr="00F24AD0">
        <w:tab/>
        <w:t>Vazquez V, Giros B, Daugé V. Maternal deprivation specifically enhances vulnerability to opiate dependence. Behavioural pharmacology. 2006;17(8):715-24.</w:t>
      </w:r>
    </w:p>
    <w:p w14:paraId="2E57DA85" w14:textId="77777777" w:rsidR="00F24AD0" w:rsidRPr="00F24AD0" w:rsidRDefault="00F24AD0" w:rsidP="00F24AD0">
      <w:pPr>
        <w:pStyle w:val="EndNoteBibliography"/>
        <w:spacing w:after="0"/>
      </w:pPr>
      <w:r w:rsidRPr="00F24AD0">
        <w:t>11.</w:t>
      </w:r>
      <w:r w:rsidRPr="00F24AD0">
        <w:tab/>
        <w:t>Panksepp J, Herman BH, Vilberg T, Bishop P, DeEskinazi FG. Endogenous opioids and social behavior. Neuroscience &amp; Biobehavioral Reviews. 1980;4(4):473-87.</w:t>
      </w:r>
    </w:p>
    <w:p w14:paraId="208EEBAF" w14:textId="77777777" w:rsidR="00F24AD0" w:rsidRPr="00F24AD0" w:rsidRDefault="00F24AD0" w:rsidP="00F24AD0">
      <w:pPr>
        <w:pStyle w:val="EndNoteBibliography"/>
        <w:spacing w:after="0"/>
      </w:pPr>
      <w:r w:rsidRPr="00F24AD0">
        <w:rPr>
          <w:rFonts w:hint="eastAsia"/>
        </w:rPr>
        <w:t>12.</w:t>
      </w:r>
      <w:r w:rsidRPr="00F24AD0">
        <w:rPr>
          <w:rFonts w:hint="eastAsia"/>
        </w:rPr>
        <w:tab/>
        <w:t>Carlyle M, Broomby R, Simpson G, Hannon R, Fawaz L, Mollaahmetoglu OM, et al. A randomised, double</w:t>
      </w:r>
      <w:r w:rsidRPr="00F24AD0">
        <w:rPr>
          <w:rFonts w:ascii="Cambria Math" w:hAnsi="Cambria Math" w:cs="Cambria Math"/>
        </w:rPr>
        <w:t>‐</w:t>
      </w:r>
      <w:r w:rsidRPr="00F24AD0">
        <w:rPr>
          <w:rFonts w:hint="eastAsia"/>
        </w:rPr>
        <w:t>blind study investigating the relationship between early childhood trauma and the rewarding effects of morphine. Addiction b</w:t>
      </w:r>
      <w:r w:rsidRPr="00F24AD0">
        <w:t>iology. 2021;26(6):e13047.</w:t>
      </w:r>
    </w:p>
    <w:p w14:paraId="2D04479F" w14:textId="77777777" w:rsidR="00F24AD0" w:rsidRPr="00F24AD0" w:rsidRDefault="00F24AD0" w:rsidP="00F24AD0">
      <w:pPr>
        <w:pStyle w:val="EndNoteBibliography"/>
        <w:spacing w:after="0"/>
      </w:pPr>
      <w:r w:rsidRPr="00F24AD0">
        <w:t>13.</w:t>
      </w:r>
      <w:r w:rsidRPr="00F24AD0">
        <w:tab/>
        <w:t>Brummett CM, Waljee JF, Goesling J, Moser S, Lin P, Englesbe MJ, et al. New Persistent Opioid Use After Minor and Major Surgical Procedures in US Adults. JAMA Surgery. 2017;152(6):e170504-e.</w:t>
      </w:r>
    </w:p>
    <w:p w14:paraId="0550F34E" w14:textId="77777777" w:rsidR="00F24AD0" w:rsidRPr="00F24AD0" w:rsidRDefault="00F24AD0" w:rsidP="00F24AD0">
      <w:pPr>
        <w:pStyle w:val="EndNoteBibliography"/>
        <w:spacing w:after="0"/>
      </w:pPr>
      <w:r w:rsidRPr="00F24AD0">
        <w:t>14.</w:t>
      </w:r>
      <w:r w:rsidRPr="00F24AD0">
        <w:tab/>
        <w:t>Howard R, Brown CS, Lai YL, Gunaseelan V, Brummett CM, Englesbe M, et al. Postoperative Opioid Prescribing and New Persistent Opioid Use: The Risk of Excessive Prescribing. Ann Surg. 2022.</w:t>
      </w:r>
    </w:p>
    <w:p w14:paraId="2DD3F6B7" w14:textId="77777777" w:rsidR="00F24AD0" w:rsidRPr="00F24AD0" w:rsidRDefault="00F24AD0" w:rsidP="00F24AD0">
      <w:pPr>
        <w:pStyle w:val="EndNoteBibliography"/>
        <w:spacing w:after="0"/>
      </w:pPr>
      <w:r w:rsidRPr="00F24AD0">
        <w:t>15.</w:t>
      </w:r>
      <w:r w:rsidRPr="00F24AD0">
        <w:tab/>
        <w:t>Burcher KM, Suprun A, Smith A. Risk factors for opioid use disorders in adult postsurgical patients. Cureus. 2018;10(5).</w:t>
      </w:r>
    </w:p>
    <w:p w14:paraId="74C9D3BA" w14:textId="77777777" w:rsidR="00F24AD0" w:rsidRPr="00073D8E" w:rsidRDefault="00F24AD0" w:rsidP="00F24AD0">
      <w:pPr>
        <w:pStyle w:val="EndNoteBibliography"/>
        <w:spacing w:after="0"/>
        <w:rPr>
          <w:lang w:val="nb-NO"/>
        </w:rPr>
      </w:pPr>
      <w:r w:rsidRPr="00F24AD0">
        <w:t>16.</w:t>
      </w:r>
      <w:r w:rsidRPr="00F24AD0">
        <w:tab/>
        <w:t xml:space="preserve">Comer SD, Zacny JP, Dworkin RH, Turk DC, Bigelow GE, Foltin RW, et al. Core outcome measures for opioid abuse liability laboratory assessment studies in humans: IMMPACT recommendations. </w:t>
      </w:r>
      <w:r w:rsidRPr="00073D8E">
        <w:rPr>
          <w:lang w:val="nb-NO"/>
        </w:rPr>
        <w:t>Pain. 2012;153(12):2315-24.</w:t>
      </w:r>
    </w:p>
    <w:p w14:paraId="12E7B08B" w14:textId="77777777" w:rsidR="00F24AD0" w:rsidRPr="00F24AD0" w:rsidRDefault="00F24AD0" w:rsidP="00F24AD0">
      <w:pPr>
        <w:pStyle w:val="EndNoteBibliography"/>
        <w:spacing w:after="0"/>
      </w:pPr>
      <w:r w:rsidRPr="00073D8E">
        <w:rPr>
          <w:lang w:val="nb-NO"/>
        </w:rPr>
        <w:t>17.</w:t>
      </w:r>
      <w:r w:rsidRPr="00073D8E">
        <w:rPr>
          <w:lang w:val="nb-NO"/>
        </w:rPr>
        <w:tab/>
        <w:t xml:space="preserve">Eikemo M, Meier, I. M., Løseth, G. E., Trøstheim, M., Ørstavik, N., Jensen, E. N., … </w:t>
      </w:r>
      <w:r w:rsidRPr="00F24AD0">
        <w:t>Leknes, S. Do opioid analgesics improve subjective well-being? A prospective observational study of acute opioid effects before surgery. PsyArXiv Preprints. 2022.</w:t>
      </w:r>
    </w:p>
    <w:p w14:paraId="5315FBDF" w14:textId="77777777" w:rsidR="00F24AD0" w:rsidRPr="00F24AD0" w:rsidRDefault="00F24AD0" w:rsidP="00F24AD0">
      <w:pPr>
        <w:pStyle w:val="EndNoteBibliography"/>
        <w:spacing w:after="0"/>
      </w:pPr>
      <w:r w:rsidRPr="00F24AD0">
        <w:t>18.</w:t>
      </w:r>
      <w:r w:rsidRPr="00F24AD0">
        <w:tab/>
        <w:t>Evans EA, Goff SL, Upchurch DM, Grella CE. Childhood adversity and mental health comorbidity in men and women with opioid use disorders. Addictive Behaviors. 2020;102:106149.</w:t>
      </w:r>
    </w:p>
    <w:p w14:paraId="2E92CD6C" w14:textId="77777777" w:rsidR="00F24AD0" w:rsidRPr="00F24AD0" w:rsidRDefault="00F24AD0" w:rsidP="00F24AD0">
      <w:pPr>
        <w:pStyle w:val="EndNoteBibliography"/>
        <w:spacing w:after="0"/>
      </w:pPr>
      <w:r w:rsidRPr="00F24AD0">
        <w:lastRenderedPageBreak/>
        <w:t>19.</w:t>
      </w:r>
      <w:r w:rsidRPr="00F24AD0">
        <w:tab/>
        <w:t>Rogers AH, Kauffman BY, Bakhshaie J, McHugh RK, Ditre JW, Zvolensky MJ. Anxiety sensitivity and opioid misuse among opioid-using adults with chronic pain. The American Journal of Drug and Alcohol Abuse. 2019;45(5):470-8.</w:t>
      </w:r>
    </w:p>
    <w:p w14:paraId="1E4BC19E" w14:textId="77777777" w:rsidR="00F24AD0" w:rsidRPr="00F24AD0" w:rsidRDefault="00F24AD0" w:rsidP="00F24AD0">
      <w:pPr>
        <w:pStyle w:val="EndNoteBibliography"/>
        <w:spacing w:after="0"/>
      </w:pPr>
      <w:r w:rsidRPr="00F24AD0">
        <w:t>20.</w:t>
      </w:r>
      <w:r w:rsidRPr="00F24AD0">
        <w:tab/>
        <w:t>Isabell M. Meier ME, Martin Trøstheim, Kaja Buen, Eira Nordeng Jensen, Siri Gurandsrud Karlsen, Silje Endresen Reme, Chantal Berna, Siri Leknes, Gernot Ernst,. Factors associated with use of opioid rescue medication after surgery. PsyArXiv Preprints. 2022.</w:t>
      </w:r>
    </w:p>
    <w:p w14:paraId="1C2B74DC" w14:textId="5734C33C" w:rsidR="00F24AD0" w:rsidRPr="00F24AD0" w:rsidRDefault="00F24AD0" w:rsidP="00F24AD0">
      <w:pPr>
        <w:pStyle w:val="EndNoteBibliography"/>
        <w:spacing w:after="0"/>
      </w:pPr>
      <w:r w:rsidRPr="00F24AD0">
        <w:t>21.</w:t>
      </w:r>
      <w:r w:rsidRPr="00F24AD0">
        <w:tab/>
        <w:t xml:space="preserve">American Society of Anesthesiologists. ASA Physical Status Classification System. 2014 [Available from: </w:t>
      </w:r>
      <w:hyperlink r:id="rId15" w:history="1">
        <w:r w:rsidRPr="00F24AD0">
          <w:rPr>
            <w:rStyle w:val="Hyperlink"/>
            <w:rFonts w:ascii="Arial" w:hAnsi="Arial" w:cs="Arial"/>
          </w:rPr>
          <w:t>https://www.asahq.org/standards-and-guidelines/asa-physical-status-classification-system</w:t>
        </w:r>
      </w:hyperlink>
      <w:r w:rsidRPr="00F24AD0">
        <w:t>.</w:t>
      </w:r>
    </w:p>
    <w:p w14:paraId="7A09BC63" w14:textId="77777777" w:rsidR="00F24AD0" w:rsidRPr="00F24AD0" w:rsidRDefault="00F24AD0" w:rsidP="00F24AD0">
      <w:pPr>
        <w:pStyle w:val="EndNoteBibliography"/>
        <w:spacing w:after="0"/>
      </w:pPr>
      <w:r w:rsidRPr="00F24AD0">
        <w:t>22.</w:t>
      </w:r>
      <w:r w:rsidRPr="00F24AD0">
        <w:tab/>
        <w:t>Morean ME, de Wit H, King AC, Sofuoglu M, Rueger SY, O’Malley SS. The drug effects questionnaire: psychometric support across three drug types. Psychopharmacology. 2013;227(1):177-92.</w:t>
      </w:r>
    </w:p>
    <w:p w14:paraId="58345906" w14:textId="77777777" w:rsidR="00F24AD0" w:rsidRPr="00F24AD0" w:rsidRDefault="00F24AD0" w:rsidP="00F24AD0">
      <w:pPr>
        <w:pStyle w:val="EndNoteBibliography"/>
        <w:spacing w:after="0"/>
      </w:pPr>
      <w:r w:rsidRPr="00F24AD0">
        <w:t>23.</w:t>
      </w:r>
      <w:r w:rsidRPr="00F24AD0">
        <w:tab/>
        <w:t>Bernstein DP, Ahluvalia T, Pogge D, Handelsman L. Validity of the Childhood Trauma Questionnaire in an adolescent psychiatric population. J Am Acad Child Adolesc Psychiatry. 1997;36(3):340-8.</w:t>
      </w:r>
    </w:p>
    <w:p w14:paraId="5B41C255" w14:textId="77777777" w:rsidR="00F24AD0" w:rsidRPr="00F24AD0" w:rsidRDefault="00F24AD0" w:rsidP="00F24AD0">
      <w:pPr>
        <w:pStyle w:val="EndNoteBibliography"/>
        <w:spacing w:after="0"/>
      </w:pPr>
      <w:r w:rsidRPr="00F24AD0">
        <w:t>24.</w:t>
      </w:r>
      <w:r w:rsidRPr="00F24AD0">
        <w:tab/>
        <w:t>Adler N, Stewart J. The MacArthur scale of subjective social status. San Francisco: MacArthur Research Network on SES &amp; Health. 2007.</w:t>
      </w:r>
    </w:p>
    <w:p w14:paraId="4D5A2964" w14:textId="77777777" w:rsidR="00F24AD0" w:rsidRPr="00F24AD0" w:rsidRDefault="00F24AD0" w:rsidP="00F24AD0">
      <w:pPr>
        <w:pStyle w:val="EndNoteBibliography"/>
        <w:spacing w:after="0"/>
      </w:pPr>
      <w:r w:rsidRPr="00F24AD0">
        <w:t>25.</w:t>
      </w:r>
      <w:r w:rsidRPr="00F24AD0">
        <w:tab/>
        <w:t>Aasland OG, Amundsen A, Bovim G, Fauske S, Morland J. [Identification of patients at risk of alcohol related damage]. Tidsskr Nor Laegeforen. 1990;110(12):1523-7.</w:t>
      </w:r>
    </w:p>
    <w:p w14:paraId="7C618B7E" w14:textId="77777777" w:rsidR="00F24AD0" w:rsidRPr="00F24AD0" w:rsidRDefault="00F24AD0" w:rsidP="00F24AD0">
      <w:pPr>
        <w:pStyle w:val="EndNoteBibliography"/>
        <w:spacing w:after="0"/>
      </w:pPr>
      <w:r w:rsidRPr="00F24AD0">
        <w:t>26.</w:t>
      </w:r>
      <w:r w:rsidRPr="00F24AD0">
        <w:tab/>
        <w:t>Berman AH, Bergman H, Palmstierna T, Schlyter F. Evaluation of the Drug Use Disorders Identification Test (DUDIT) in criminal justice and detoxification settings and in a Swedish population sample. Eur Addict Res. 2005;11(1):22-31.</w:t>
      </w:r>
    </w:p>
    <w:p w14:paraId="4D2CAC5F" w14:textId="77777777" w:rsidR="00F24AD0" w:rsidRPr="00073D8E" w:rsidRDefault="00F24AD0" w:rsidP="00F24AD0">
      <w:pPr>
        <w:pStyle w:val="EndNoteBibliography"/>
        <w:spacing w:after="0"/>
        <w:rPr>
          <w:lang w:val="nb-NO"/>
        </w:rPr>
      </w:pPr>
      <w:r w:rsidRPr="00F24AD0">
        <w:t>27.</w:t>
      </w:r>
      <w:r w:rsidRPr="00F24AD0">
        <w:tab/>
        <w:t xml:space="preserve">Zigmond AS, Snaith RP. The hospital anxiety and depression scale. </w:t>
      </w:r>
      <w:r w:rsidRPr="00073D8E">
        <w:rPr>
          <w:lang w:val="nb-NO"/>
        </w:rPr>
        <w:t>Acta Psychiatr Scand. 1983;67(6):361-70.</w:t>
      </w:r>
    </w:p>
    <w:p w14:paraId="191B493C" w14:textId="77777777" w:rsidR="00F24AD0" w:rsidRPr="00F24AD0" w:rsidRDefault="00F24AD0" w:rsidP="00F24AD0">
      <w:pPr>
        <w:pStyle w:val="EndNoteBibliography"/>
        <w:spacing w:after="0"/>
      </w:pPr>
      <w:r w:rsidRPr="00073D8E">
        <w:rPr>
          <w:lang w:val="nb-NO"/>
        </w:rPr>
        <w:t>28.</w:t>
      </w:r>
      <w:r w:rsidRPr="00073D8E">
        <w:rPr>
          <w:lang w:val="nb-NO"/>
        </w:rPr>
        <w:tab/>
        <w:t xml:space="preserve">Knapstad M, Sivertsen B, Knudsen AK, Smith ORF, Aarø LE, Lønning KJ, et al. </w:t>
      </w:r>
      <w:r w:rsidRPr="00F24AD0">
        <w:t>Trends in self-reported psychological distress among college and university students from 2010 to 2018. Psychological medicine. 2021;51(3):470-8.</w:t>
      </w:r>
    </w:p>
    <w:p w14:paraId="00869F74" w14:textId="77777777" w:rsidR="00F24AD0" w:rsidRPr="00F24AD0" w:rsidRDefault="00F24AD0" w:rsidP="00F24AD0">
      <w:pPr>
        <w:pStyle w:val="EndNoteBibliography"/>
        <w:spacing w:after="0"/>
      </w:pPr>
      <w:r w:rsidRPr="00F24AD0">
        <w:t>29.</w:t>
      </w:r>
      <w:r w:rsidRPr="00F24AD0">
        <w:tab/>
        <w:t>Dundas I, Vøllestad J, Binder PE, Sivertsen B. The five factor mindfulness questionnaire in Norway. Scandinavian Journal of Psychology. 2013;54(3):250-60.</w:t>
      </w:r>
    </w:p>
    <w:p w14:paraId="5CC4CC90" w14:textId="77777777" w:rsidR="00F24AD0" w:rsidRPr="00F24AD0" w:rsidRDefault="00F24AD0" w:rsidP="00F24AD0">
      <w:pPr>
        <w:pStyle w:val="EndNoteBibliography"/>
        <w:spacing w:after="0"/>
      </w:pPr>
      <w:r w:rsidRPr="00F24AD0">
        <w:t>30.</w:t>
      </w:r>
      <w:r w:rsidRPr="00F24AD0">
        <w:tab/>
        <w:t>Fernandes L, Storheim K, Lochting I, Grotle M. Cross-cultural adaptation and validation of the Norwegian pain catastrophizing scale in patients with low back pain. BMC musculoskeletal disorders. 2012;13(1):1-9.</w:t>
      </w:r>
    </w:p>
    <w:p w14:paraId="47669C07" w14:textId="1DCF683B" w:rsidR="00F24AD0" w:rsidRPr="00F24AD0" w:rsidRDefault="00F24AD0" w:rsidP="00F24AD0">
      <w:pPr>
        <w:pStyle w:val="EndNoteBibliography"/>
        <w:spacing w:after="0"/>
      </w:pPr>
      <w:r w:rsidRPr="00F24AD0">
        <w:t>31.</w:t>
      </w:r>
      <w:r w:rsidRPr="00F24AD0">
        <w:tab/>
        <w:t xml:space="preserve">R Core Team. R: A language and environment for statistical computing. R Foundation for Statistical Computing, Vienna, Austria. URL: </w:t>
      </w:r>
      <w:hyperlink r:id="rId16" w:history="1">
        <w:r w:rsidRPr="00F24AD0">
          <w:rPr>
            <w:rStyle w:val="Hyperlink"/>
            <w:rFonts w:ascii="Arial" w:hAnsi="Arial" w:cs="Arial"/>
          </w:rPr>
          <w:t>https://www.R-project.org/</w:t>
        </w:r>
      </w:hyperlink>
      <w:r w:rsidRPr="00F24AD0">
        <w:t>. Version 4.1.1 ed2021.</w:t>
      </w:r>
    </w:p>
    <w:p w14:paraId="09EC6622" w14:textId="77777777" w:rsidR="00F24AD0" w:rsidRPr="00F24AD0" w:rsidRDefault="00F24AD0" w:rsidP="00F24AD0">
      <w:pPr>
        <w:pStyle w:val="EndNoteBibliography"/>
        <w:spacing w:after="0"/>
      </w:pPr>
      <w:r w:rsidRPr="00F24AD0">
        <w:t>32.</w:t>
      </w:r>
      <w:r w:rsidRPr="00F24AD0">
        <w:tab/>
        <w:t>Yap BW, Sim CH. Comparisons of various types of normality tests. Journal of Statistical Computation and Simulation. 2011;81(12):2141-55.</w:t>
      </w:r>
    </w:p>
    <w:p w14:paraId="7C6F94D7" w14:textId="77777777" w:rsidR="00F24AD0" w:rsidRPr="00F24AD0" w:rsidRDefault="00F24AD0" w:rsidP="00F24AD0">
      <w:pPr>
        <w:pStyle w:val="EndNoteBibliography"/>
        <w:spacing w:after="0"/>
      </w:pPr>
      <w:r w:rsidRPr="00F24AD0">
        <w:t>33.</w:t>
      </w:r>
      <w:r w:rsidRPr="00F24AD0">
        <w:tab/>
        <w:t>Carlyle M, Kvande, M., Leknes, S., Meier, I., Buen, K., Jensen, E. N., Ernst, G. &amp; Eikemo, M. . Does childhood adversity alter opioid drug reward? A conceptual replication in outpatients before surgery, in principle acceptance of Version 4 by Peer Community in Registered Reports. . 2022.</w:t>
      </w:r>
    </w:p>
    <w:p w14:paraId="2DAD22E8" w14:textId="77777777" w:rsidR="00F24AD0" w:rsidRPr="00F24AD0" w:rsidRDefault="00F24AD0" w:rsidP="00F24AD0">
      <w:pPr>
        <w:pStyle w:val="EndNoteBibliography"/>
        <w:spacing w:after="0"/>
      </w:pPr>
      <w:r w:rsidRPr="00F24AD0">
        <w:t>34.</w:t>
      </w:r>
      <w:r w:rsidRPr="00F24AD0">
        <w:tab/>
        <w:t>Bender R, Lange S. Adjusting for multiple testing—when and how? Journal of Clinical Epidemiology. 2001;54(4):343-9.</w:t>
      </w:r>
    </w:p>
    <w:p w14:paraId="58D47DFE" w14:textId="77777777" w:rsidR="00F24AD0" w:rsidRPr="00F24AD0" w:rsidRDefault="00F24AD0" w:rsidP="00F24AD0">
      <w:pPr>
        <w:pStyle w:val="EndNoteBibliography"/>
        <w:spacing w:after="0"/>
      </w:pPr>
      <w:r w:rsidRPr="00F24AD0">
        <w:t>35.</w:t>
      </w:r>
      <w:r w:rsidRPr="00F24AD0">
        <w:tab/>
        <w:t>Holm S. A simple sequential rejective method procedure. Scandinavian Journal of Statistics. 1979;6:65-70.</w:t>
      </w:r>
    </w:p>
    <w:p w14:paraId="6FE3B4C1" w14:textId="77777777" w:rsidR="00F24AD0" w:rsidRPr="00F24AD0" w:rsidRDefault="00F24AD0" w:rsidP="00F24AD0">
      <w:pPr>
        <w:pStyle w:val="EndNoteBibliography"/>
        <w:spacing w:after="0"/>
      </w:pPr>
      <w:r w:rsidRPr="00F24AD0">
        <w:t>36.</w:t>
      </w:r>
      <w:r w:rsidRPr="00F24AD0">
        <w:tab/>
        <w:t>Pieritz K, Rief W, Euteneuer F. Childhood adversities and laboratory pain perception. Neuropsychiatr Dis Treat. 2015;11:2109-16.</w:t>
      </w:r>
    </w:p>
    <w:p w14:paraId="28839D35" w14:textId="77777777" w:rsidR="00F24AD0" w:rsidRPr="00F24AD0" w:rsidRDefault="00F24AD0" w:rsidP="00F24AD0">
      <w:pPr>
        <w:pStyle w:val="EndNoteBibliography"/>
        <w:spacing w:after="0"/>
      </w:pPr>
      <w:r w:rsidRPr="00F24AD0">
        <w:t>37.</w:t>
      </w:r>
      <w:r w:rsidRPr="00F24AD0">
        <w:tab/>
        <w:t>Furuya S, Wang J. The Long Shadow: Early Life Adversity and Later Life Loneliness in the United States. J Gerontol B Psychol Sci Soc Sci. 2022.</w:t>
      </w:r>
    </w:p>
    <w:p w14:paraId="1069BDD5" w14:textId="77777777" w:rsidR="00F24AD0" w:rsidRPr="00F24AD0" w:rsidRDefault="00F24AD0" w:rsidP="00F24AD0">
      <w:pPr>
        <w:pStyle w:val="EndNoteBibliography"/>
        <w:spacing w:after="0"/>
      </w:pPr>
      <w:r w:rsidRPr="00F24AD0">
        <w:t>38.</w:t>
      </w:r>
      <w:r w:rsidRPr="00F24AD0">
        <w:tab/>
        <w:t>Van Assche L, Van de Ven L, Vandenbulcke M, Luyten P. Ghosts from the past? The association between childhood interpersonal trauma, attachment and anxiety and depression in late life. Aging &amp; mental health. 2020;24(6):898-905.</w:t>
      </w:r>
    </w:p>
    <w:p w14:paraId="1422A32B" w14:textId="77777777" w:rsidR="00F24AD0" w:rsidRPr="00F24AD0" w:rsidRDefault="00F24AD0" w:rsidP="00F24AD0">
      <w:pPr>
        <w:pStyle w:val="EndNoteBibliography"/>
        <w:spacing w:after="0"/>
      </w:pPr>
      <w:r w:rsidRPr="00F24AD0">
        <w:t>39.</w:t>
      </w:r>
      <w:r w:rsidRPr="00F24AD0">
        <w:tab/>
        <w:t>Loseth GE, Ellingsen D-M, Leknes S. State-dependent μ-opioid modulation of social motivation. Frontiers in behavioral neuroscience. 2014;8:430.</w:t>
      </w:r>
    </w:p>
    <w:p w14:paraId="02743B5F" w14:textId="77777777" w:rsidR="00F24AD0" w:rsidRPr="00F24AD0" w:rsidRDefault="00F24AD0" w:rsidP="00F24AD0">
      <w:pPr>
        <w:pStyle w:val="EndNoteBibliography"/>
        <w:spacing w:after="0"/>
      </w:pPr>
      <w:r w:rsidRPr="00F24AD0">
        <w:lastRenderedPageBreak/>
        <w:t>40.</w:t>
      </w:r>
      <w:r w:rsidRPr="00F24AD0">
        <w:tab/>
        <w:t>Zacny JP, Conley K, Galinkin J. Comparing the Subjective, Psychomotor and Physiological Effects of Intravenous Buprenorphine and Morphine in Healthy Volunteers. Journal of Pharmacology and Experimental Therapeutics. 1997;282(3):1187-97.</w:t>
      </w:r>
    </w:p>
    <w:p w14:paraId="3C7AADC5" w14:textId="77777777" w:rsidR="00F24AD0" w:rsidRPr="00F24AD0" w:rsidRDefault="00F24AD0" w:rsidP="00F24AD0">
      <w:pPr>
        <w:pStyle w:val="EndNoteBibliography"/>
        <w:spacing w:after="0"/>
      </w:pPr>
      <w:r w:rsidRPr="00F24AD0">
        <w:t>41.</w:t>
      </w:r>
      <w:r w:rsidRPr="00F24AD0">
        <w:tab/>
        <w:t>Gorka SM, Fitzgerald DA, de Wit H, Angstadt M, Phan KL. Opioid modulation of resting-state anterior cingulate cortex functional connectivity. Journal of Psychopharmacology. 2014;28(12):1115-24.</w:t>
      </w:r>
    </w:p>
    <w:p w14:paraId="349099F5" w14:textId="77777777" w:rsidR="00F24AD0" w:rsidRPr="00F24AD0" w:rsidRDefault="00F24AD0" w:rsidP="00F24AD0">
      <w:pPr>
        <w:pStyle w:val="EndNoteBibliography"/>
        <w:spacing w:after="0"/>
      </w:pPr>
      <w:r w:rsidRPr="00F24AD0">
        <w:t>42.</w:t>
      </w:r>
      <w:r w:rsidRPr="00F24AD0">
        <w:tab/>
        <w:t>Yuan R, Nechvatal JM, Buckmaster CL, Ayash S, Parker KJ, Schatzberg AF, et al. Long-term effects of intermittent early life stress on primate prefrontal–subcortical functional connectivity. Neuropsychopharmacology. 2021;46(7):1348-56.</w:t>
      </w:r>
    </w:p>
    <w:p w14:paraId="3674DF9A" w14:textId="77777777" w:rsidR="00F24AD0" w:rsidRPr="00F24AD0" w:rsidRDefault="00F24AD0" w:rsidP="00F24AD0">
      <w:pPr>
        <w:pStyle w:val="EndNoteBibliography"/>
        <w:spacing w:after="0"/>
      </w:pPr>
      <w:r w:rsidRPr="00F24AD0">
        <w:t>43.</w:t>
      </w:r>
      <w:r w:rsidRPr="00F24AD0">
        <w:tab/>
        <w:t>Shakiba N, Ellis BJ, Bush NR, Boyce WT. Biological sensitivity to context: A test of the hypothesized U-shaped relation between early adversity and stress responsivity. Development and Psychopathology. 2020;32(2):641-60.</w:t>
      </w:r>
    </w:p>
    <w:p w14:paraId="342321DB" w14:textId="77777777" w:rsidR="00F24AD0" w:rsidRPr="00F24AD0" w:rsidRDefault="00F24AD0" w:rsidP="00F24AD0">
      <w:pPr>
        <w:pStyle w:val="EndNoteBibliography"/>
        <w:spacing w:after="0"/>
      </w:pPr>
      <w:r w:rsidRPr="00F24AD0">
        <w:t>44.</w:t>
      </w:r>
      <w:r w:rsidRPr="00F24AD0">
        <w:tab/>
        <w:t>Höltge J, Mc Gee SL, Thoma MV. The curvilinear relationship of early-life adversity and successful aging: the mediating role of mental health. Aging &amp; Mental Health. 2019;23(5):608-17.</w:t>
      </w:r>
    </w:p>
    <w:p w14:paraId="6A1F8DDE" w14:textId="77777777" w:rsidR="00F24AD0" w:rsidRPr="00F24AD0" w:rsidRDefault="00F24AD0" w:rsidP="00F24AD0">
      <w:pPr>
        <w:pStyle w:val="EndNoteBibliography"/>
        <w:spacing w:after="0"/>
      </w:pPr>
      <w:r w:rsidRPr="00F24AD0">
        <w:t>45.</w:t>
      </w:r>
      <w:r w:rsidRPr="00F24AD0">
        <w:tab/>
        <w:t>Zarse EM, Neff MR, Yoder R, Hulvershorn L, Chambers JE, Chambers RA. The adverse childhood experiences questionnaire: Two decades of research on childhood trauma as a primary cause of adult mental illness, addiction, and medical diseases. Cogent Medicine. 2019;6(1):1581447.</w:t>
      </w:r>
    </w:p>
    <w:p w14:paraId="26582F62" w14:textId="77777777" w:rsidR="00F24AD0" w:rsidRPr="00F24AD0" w:rsidRDefault="00F24AD0" w:rsidP="00F24AD0">
      <w:pPr>
        <w:pStyle w:val="EndNoteBibliography"/>
        <w:spacing w:after="0"/>
      </w:pPr>
      <w:r w:rsidRPr="00F24AD0">
        <w:t>46.</w:t>
      </w:r>
      <w:r w:rsidRPr="00F24AD0">
        <w:tab/>
        <w:t>Hamby S, Elm JH, Howell KH, Merrick MT. Recognizing the cumulative burden of childhood adversities transforms science and practice for trauma and resilience. American Psychologist. 2021;76(2):230.</w:t>
      </w:r>
    </w:p>
    <w:p w14:paraId="5821B63A" w14:textId="77777777" w:rsidR="00F24AD0" w:rsidRPr="00F24AD0" w:rsidRDefault="00F24AD0" w:rsidP="00F24AD0">
      <w:pPr>
        <w:pStyle w:val="EndNoteBibliography"/>
        <w:spacing w:after="0"/>
      </w:pPr>
      <w:r w:rsidRPr="00F24AD0">
        <w:t>47.</w:t>
      </w:r>
      <w:r w:rsidRPr="00F24AD0">
        <w:tab/>
        <w:t>Vyas MV, Watt JA, Yu AY, Straus SE, Kapral MK. The association between loneliness and medication use in older adults. Age and Ageing. 2021;50(2):587-91.</w:t>
      </w:r>
    </w:p>
    <w:p w14:paraId="7622F1F8" w14:textId="77777777" w:rsidR="00F24AD0" w:rsidRPr="00F24AD0" w:rsidRDefault="00F24AD0" w:rsidP="00F24AD0">
      <w:pPr>
        <w:pStyle w:val="EndNoteBibliography"/>
        <w:spacing w:after="0"/>
      </w:pPr>
      <w:r w:rsidRPr="00F24AD0">
        <w:t>48.</w:t>
      </w:r>
      <w:r w:rsidRPr="00F24AD0">
        <w:tab/>
        <w:t>Adewumi AD, Maravilla JC, Alati R, Hollingworth SA, Hu X, Loveday B, et al. Duration of opioid use and association with socioeconomic status, daily dose and formulation: a two-decade population study in Queensland, Australia. International Journal of Clinical Pharmacy. 2021;43(2):340-50.</w:t>
      </w:r>
    </w:p>
    <w:p w14:paraId="3D41FC05" w14:textId="77777777" w:rsidR="00F24AD0" w:rsidRPr="00F24AD0" w:rsidRDefault="00F24AD0" w:rsidP="00F24AD0">
      <w:pPr>
        <w:pStyle w:val="EndNoteBibliography"/>
        <w:spacing w:after="0"/>
      </w:pPr>
      <w:r w:rsidRPr="00F24AD0">
        <w:t>49.</w:t>
      </w:r>
      <w:r w:rsidRPr="00F24AD0">
        <w:tab/>
        <w:t>Sullivan MD. Depression effects on long-term prescription opioid use, abuse, and addiction. The Clinical journal of pain. 2018;34(9):878-84.</w:t>
      </w:r>
    </w:p>
    <w:p w14:paraId="0B039C72" w14:textId="77777777" w:rsidR="00F24AD0" w:rsidRPr="00F24AD0" w:rsidRDefault="00F24AD0" w:rsidP="00F24AD0">
      <w:pPr>
        <w:pStyle w:val="EndNoteBibliography"/>
        <w:spacing w:after="0"/>
      </w:pPr>
      <w:r w:rsidRPr="00F24AD0">
        <w:t>50.</w:t>
      </w:r>
      <w:r w:rsidRPr="00F24AD0">
        <w:tab/>
        <w:t>Mathiesen EF, Nome S, Richter J, Eisemann M. Alcohol use patterns in a Norwegian general population-based sample with special reference to socio-demographic variables. Journal of Public Health. 2013;21(3):241-9.</w:t>
      </w:r>
    </w:p>
    <w:p w14:paraId="02E81420" w14:textId="77777777" w:rsidR="00F24AD0" w:rsidRPr="00F24AD0" w:rsidRDefault="00F24AD0" w:rsidP="00F24AD0">
      <w:pPr>
        <w:pStyle w:val="EndNoteBibliography"/>
        <w:spacing w:after="0"/>
      </w:pPr>
      <w:r w:rsidRPr="00F24AD0">
        <w:t>51.</w:t>
      </w:r>
      <w:r w:rsidRPr="00F24AD0">
        <w:tab/>
        <w:t>Gjersing L, Amundsen E. Increasing trend in accidental pharmaceutical opioid overdose deaths and diverging overdose death correlates following the opioid prescription policy liberalization in Norway 2010–2018. International Journal of Drug Policy. 2022;108:103785.</w:t>
      </w:r>
    </w:p>
    <w:p w14:paraId="151084D0" w14:textId="77777777" w:rsidR="00F24AD0" w:rsidRPr="00F24AD0" w:rsidRDefault="00F24AD0" w:rsidP="00F24AD0">
      <w:pPr>
        <w:pStyle w:val="EndNoteBibliography"/>
      </w:pPr>
      <w:r w:rsidRPr="00F24AD0">
        <w:t>52.</w:t>
      </w:r>
      <w:r w:rsidRPr="00F24AD0">
        <w:tab/>
        <w:t>Martins SS, Sampson L, Cerdá M, Galea S. Worldwide prevalence and trends in unintentional drug overdose: a systematic review of the literature. American journal of public health. 2015;105(11):e29-e49.</w:t>
      </w:r>
    </w:p>
    <w:p w14:paraId="592C0C92" w14:textId="1C58C880" w:rsidR="00533D83" w:rsidRDefault="00CE6722" w:rsidP="00451259">
      <w:pPr>
        <w:spacing w:line="276" w:lineRule="auto"/>
        <w:ind w:left="284" w:hanging="567"/>
        <w:rPr>
          <w:rFonts w:eastAsia="DengXian" w:cs="Cordia New"/>
        </w:rPr>
      </w:pPr>
      <w:r w:rsidRPr="009F6211">
        <w:rPr>
          <w:rFonts w:eastAsia="DengXian" w:cs="Cordia New"/>
        </w:rPr>
        <w:fldChar w:fldCharType="end"/>
      </w:r>
      <w:bookmarkEnd w:id="397"/>
      <w:r w:rsidR="0031239C" w:rsidRPr="009F6211">
        <w:rPr>
          <w:rFonts w:eastAsia="DengXian" w:cs="Cordia New"/>
        </w:rPr>
        <w:fldChar w:fldCharType="begin"/>
      </w:r>
      <w:r w:rsidR="0031239C" w:rsidRPr="009F6211">
        <w:rPr>
          <w:rFonts w:eastAsia="DengXian" w:cs="Cordia New"/>
        </w:rPr>
        <w:instrText xml:space="preserve"> ADDIN </w:instrText>
      </w:r>
      <w:r w:rsidR="0031239C" w:rsidRPr="009F6211">
        <w:rPr>
          <w:rFonts w:eastAsia="DengXian" w:cs="Cordia New"/>
        </w:rPr>
        <w:fldChar w:fldCharType="end"/>
      </w:r>
    </w:p>
    <w:p w14:paraId="09E133FD" w14:textId="3B269DFD" w:rsidR="00FE1D97" w:rsidRPr="009F6211" w:rsidRDefault="00FE1D97" w:rsidP="0003073F">
      <w:pPr>
        <w:spacing w:line="276" w:lineRule="auto"/>
        <w:ind w:left="426" w:hanging="426"/>
        <w:rPr>
          <w:rFonts w:eastAsia="DengXian" w:cs="Cordia New"/>
        </w:rPr>
      </w:pPr>
    </w:p>
    <w:sectPr w:rsidR="00FE1D97" w:rsidRPr="009F6211">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9771D" w14:textId="77777777" w:rsidR="0015608D" w:rsidRDefault="0015608D" w:rsidP="00B214D2">
      <w:pPr>
        <w:spacing w:after="0" w:line="240" w:lineRule="auto"/>
      </w:pPr>
      <w:r>
        <w:separator/>
      </w:r>
    </w:p>
  </w:endnote>
  <w:endnote w:type="continuationSeparator" w:id="0">
    <w:p w14:paraId="128A28C4" w14:textId="77777777" w:rsidR="0015608D" w:rsidRDefault="0015608D" w:rsidP="00B2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268459"/>
      <w:docPartObj>
        <w:docPartGallery w:val="Page Numbers (Bottom of Page)"/>
        <w:docPartUnique/>
      </w:docPartObj>
    </w:sdtPr>
    <w:sdtEndPr>
      <w:rPr>
        <w:noProof/>
      </w:rPr>
    </w:sdtEndPr>
    <w:sdtContent>
      <w:p w14:paraId="62DDA09F" w14:textId="77777777" w:rsidR="00433F69" w:rsidRDefault="00433F69">
        <w:pPr>
          <w:pStyle w:val="Footer"/>
          <w:jc w:val="right"/>
        </w:pPr>
        <w:r w:rsidRPr="6808C1E8">
          <w:fldChar w:fldCharType="begin"/>
        </w:r>
        <w:r>
          <w:instrText xml:space="preserve"> PAGE   \* MERGEFORMAT </w:instrText>
        </w:r>
        <w:r w:rsidRPr="6808C1E8">
          <w:fldChar w:fldCharType="separate"/>
        </w:r>
        <w:r>
          <w:rPr>
            <w:noProof/>
          </w:rPr>
          <w:t>20</w:t>
        </w:r>
        <w:r w:rsidRPr="6808C1E8">
          <w:rPr>
            <w:noProof/>
          </w:rPr>
          <w:fldChar w:fldCharType="end"/>
        </w:r>
      </w:p>
    </w:sdtContent>
  </w:sdt>
  <w:p w14:paraId="6B67ECFE" w14:textId="77777777" w:rsidR="00433F69" w:rsidRDefault="00433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4B67E" w14:textId="77777777" w:rsidR="0015608D" w:rsidRDefault="0015608D" w:rsidP="00B214D2">
      <w:pPr>
        <w:spacing w:after="0" w:line="240" w:lineRule="auto"/>
      </w:pPr>
      <w:r>
        <w:separator/>
      </w:r>
    </w:p>
  </w:footnote>
  <w:footnote w:type="continuationSeparator" w:id="0">
    <w:p w14:paraId="64DF0B82" w14:textId="77777777" w:rsidR="0015608D" w:rsidRDefault="0015608D" w:rsidP="00B2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433F69" w14:paraId="407DB1D2" w14:textId="77777777" w:rsidTr="6808C1E8">
      <w:tc>
        <w:tcPr>
          <w:tcW w:w="3005" w:type="dxa"/>
        </w:tcPr>
        <w:p w14:paraId="16522184" w14:textId="77777777" w:rsidR="00433F69" w:rsidRDefault="00433F69" w:rsidP="0031239C">
          <w:pPr>
            <w:pStyle w:val="Header"/>
            <w:ind w:left="-115"/>
            <w:rPr>
              <w:rFonts w:eastAsia="DengXian" w:cs="Cordia New"/>
            </w:rPr>
          </w:pPr>
        </w:p>
      </w:tc>
      <w:tc>
        <w:tcPr>
          <w:tcW w:w="3005" w:type="dxa"/>
        </w:tcPr>
        <w:p w14:paraId="67DC7967" w14:textId="77777777" w:rsidR="00433F69" w:rsidRDefault="00433F69" w:rsidP="0031239C">
          <w:pPr>
            <w:pStyle w:val="Header"/>
            <w:jc w:val="center"/>
            <w:rPr>
              <w:rFonts w:eastAsia="DengXian" w:cs="Cordia New"/>
            </w:rPr>
          </w:pPr>
        </w:p>
      </w:tc>
      <w:tc>
        <w:tcPr>
          <w:tcW w:w="3005" w:type="dxa"/>
        </w:tcPr>
        <w:p w14:paraId="102A43F4" w14:textId="77777777" w:rsidR="00433F69" w:rsidRDefault="00433F69" w:rsidP="0031239C">
          <w:pPr>
            <w:pStyle w:val="Header"/>
            <w:ind w:right="-115"/>
            <w:jc w:val="right"/>
            <w:rPr>
              <w:rFonts w:eastAsia="DengXian" w:cs="Cordia New"/>
            </w:rPr>
          </w:pPr>
        </w:p>
      </w:tc>
    </w:tr>
  </w:tbl>
  <w:p w14:paraId="311B9863" w14:textId="77777777" w:rsidR="00433F69" w:rsidRDefault="00433F69" w:rsidP="0031239C">
    <w:pPr>
      <w:pStyle w:val="Header"/>
      <w:rPr>
        <w:rFonts w:eastAsia="DengXian" w:cs="Cordia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5EF6B" w14:textId="028C0AF1" w:rsidR="00433F69" w:rsidRDefault="00433F69" w:rsidP="0031239C">
    <w:pPr>
      <w:rPr>
        <w:rFonts w:eastAsia="DengXian" w:cs="Cordia Ne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79E3" w14:textId="27632EC2" w:rsidR="00433F69" w:rsidRDefault="00433F69" w:rsidP="00CE6A07">
    <w:pPr>
      <w:rPr>
        <w:rFonts w:eastAsia="DengXian" w:cs="Cordia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43BB"/>
    <w:multiLevelType w:val="hybridMultilevel"/>
    <w:tmpl w:val="A0AEAE32"/>
    <w:lvl w:ilvl="0" w:tplc="F198E1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EC85B"/>
    <w:multiLevelType w:val="hybridMultilevel"/>
    <w:tmpl w:val="4F1E9386"/>
    <w:lvl w:ilvl="0" w:tplc="EFFA01DC">
      <w:start w:val="1"/>
      <w:numFmt w:val="bullet"/>
      <w:lvlText w:val="-"/>
      <w:lvlJc w:val="left"/>
      <w:pPr>
        <w:ind w:left="720" w:hanging="360"/>
      </w:pPr>
      <w:rPr>
        <w:rFonts w:ascii="Calibri" w:hAnsi="Calibri" w:hint="default"/>
      </w:rPr>
    </w:lvl>
    <w:lvl w:ilvl="1" w:tplc="BE1E2AFA">
      <w:start w:val="1"/>
      <w:numFmt w:val="bullet"/>
      <w:lvlText w:val="o"/>
      <w:lvlJc w:val="left"/>
      <w:pPr>
        <w:ind w:left="1440" w:hanging="360"/>
      </w:pPr>
      <w:rPr>
        <w:rFonts w:ascii="Courier New" w:hAnsi="Courier New" w:hint="default"/>
      </w:rPr>
    </w:lvl>
    <w:lvl w:ilvl="2" w:tplc="0896ACE0">
      <w:start w:val="1"/>
      <w:numFmt w:val="bullet"/>
      <w:lvlText w:val=""/>
      <w:lvlJc w:val="left"/>
      <w:pPr>
        <w:ind w:left="2160" w:hanging="360"/>
      </w:pPr>
      <w:rPr>
        <w:rFonts w:ascii="Wingdings" w:hAnsi="Wingdings" w:hint="default"/>
      </w:rPr>
    </w:lvl>
    <w:lvl w:ilvl="3" w:tplc="9AB21EF2">
      <w:start w:val="1"/>
      <w:numFmt w:val="bullet"/>
      <w:lvlText w:val=""/>
      <w:lvlJc w:val="left"/>
      <w:pPr>
        <w:ind w:left="2880" w:hanging="360"/>
      </w:pPr>
      <w:rPr>
        <w:rFonts w:ascii="Symbol" w:hAnsi="Symbol" w:hint="default"/>
      </w:rPr>
    </w:lvl>
    <w:lvl w:ilvl="4" w:tplc="8AC65688">
      <w:start w:val="1"/>
      <w:numFmt w:val="bullet"/>
      <w:lvlText w:val="o"/>
      <w:lvlJc w:val="left"/>
      <w:pPr>
        <w:ind w:left="3600" w:hanging="360"/>
      </w:pPr>
      <w:rPr>
        <w:rFonts w:ascii="Courier New" w:hAnsi="Courier New" w:hint="default"/>
      </w:rPr>
    </w:lvl>
    <w:lvl w:ilvl="5" w:tplc="0FC8B81C">
      <w:start w:val="1"/>
      <w:numFmt w:val="bullet"/>
      <w:lvlText w:val=""/>
      <w:lvlJc w:val="left"/>
      <w:pPr>
        <w:ind w:left="4320" w:hanging="360"/>
      </w:pPr>
      <w:rPr>
        <w:rFonts w:ascii="Wingdings" w:hAnsi="Wingdings" w:hint="default"/>
      </w:rPr>
    </w:lvl>
    <w:lvl w:ilvl="6" w:tplc="8FBEEF06">
      <w:start w:val="1"/>
      <w:numFmt w:val="bullet"/>
      <w:lvlText w:val=""/>
      <w:lvlJc w:val="left"/>
      <w:pPr>
        <w:ind w:left="5040" w:hanging="360"/>
      </w:pPr>
      <w:rPr>
        <w:rFonts w:ascii="Symbol" w:hAnsi="Symbol" w:hint="default"/>
      </w:rPr>
    </w:lvl>
    <w:lvl w:ilvl="7" w:tplc="839C91D2">
      <w:start w:val="1"/>
      <w:numFmt w:val="bullet"/>
      <w:lvlText w:val="o"/>
      <w:lvlJc w:val="left"/>
      <w:pPr>
        <w:ind w:left="5760" w:hanging="360"/>
      </w:pPr>
      <w:rPr>
        <w:rFonts w:ascii="Courier New" w:hAnsi="Courier New" w:hint="default"/>
      </w:rPr>
    </w:lvl>
    <w:lvl w:ilvl="8" w:tplc="BA92EC50">
      <w:start w:val="1"/>
      <w:numFmt w:val="bullet"/>
      <w:lvlText w:val=""/>
      <w:lvlJc w:val="left"/>
      <w:pPr>
        <w:ind w:left="6480" w:hanging="360"/>
      </w:pPr>
      <w:rPr>
        <w:rFonts w:ascii="Wingdings" w:hAnsi="Wingdings" w:hint="default"/>
      </w:rPr>
    </w:lvl>
  </w:abstractNum>
  <w:abstractNum w:abstractNumId="2" w15:restartNumberingAfterBreak="0">
    <w:nsid w:val="16AB6FF6"/>
    <w:multiLevelType w:val="hybridMultilevel"/>
    <w:tmpl w:val="68EA6C3E"/>
    <w:lvl w:ilvl="0" w:tplc="17020CF8">
      <w:start w:val="1"/>
      <w:numFmt w:val="bullet"/>
      <w:lvlText w:val="-"/>
      <w:lvlJc w:val="left"/>
      <w:pPr>
        <w:ind w:left="720" w:hanging="360"/>
      </w:pPr>
      <w:rPr>
        <w:rFonts w:ascii="Calibri" w:hAnsi="Calibri" w:hint="default"/>
      </w:rPr>
    </w:lvl>
    <w:lvl w:ilvl="1" w:tplc="D056ECC6">
      <w:start w:val="1"/>
      <w:numFmt w:val="bullet"/>
      <w:lvlText w:val="o"/>
      <w:lvlJc w:val="left"/>
      <w:pPr>
        <w:ind w:left="1440" w:hanging="360"/>
      </w:pPr>
      <w:rPr>
        <w:rFonts w:ascii="Courier New" w:hAnsi="Courier New" w:hint="default"/>
      </w:rPr>
    </w:lvl>
    <w:lvl w:ilvl="2" w:tplc="E9363DFA">
      <w:start w:val="1"/>
      <w:numFmt w:val="bullet"/>
      <w:lvlText w:val=""/>
      <w:lvlJc w:val="left"/>
      <w:pPr>
        <w:ind w:left="2160" w:hanging="360"/>
      </w:pPr>
      <w:rPr>
        <w:rFonts w:ascii="Wingdings" w:hAnsi="Wingdings" w:hint="default"/>
      </w:rPr>
    </w:lvl>
    <w:lvl w:ilvl="3" w:tplc="1C4A8D7C">
      <w:start w:val="1"/>
      <w:numFmt w:val="bullet"/>
      <w:lvlText w:val=""/>
      <w:lvlJc w:val="left"/>
      <w:pPr>
        <w:ind w:left="2880" w:hanging="360"/>
      </w:pPr>
      <w:rPr>
        <w:rFonts w:ascii="Symbol" w:hAnsi="Symbol" w:hint="default"/>
      </w:rPr>
    </w:lvl>
    <w:lvl w:ilvl="4" w:tplc="6C9E75E2">
      <w:start w:val="1"/>
      <w:numFmt w:val="bullet"/>
      <w:lvlText w:val="o"/>
      <w:lvlJc w:val="left"/>
      <w:pPr>
        <w:ind w:left="3600" w:hanging="360"/>
      </w:pPr>
      <w:rPr>
        <w:rFonts w:ascii="Courier New" w:hAnsi="Courier New" w:hint="default"/>
      </w:rPr>
    </w:lvl>
    <w:lvl w:ilvl="5" w:tplc="C7D8673C">
      <w:start w:val="1"/>
      <w:numFmt w:val="bullet"/>
      <w:lvlText w:val=""/>
      <w:lvlJc w:val="left"/>
      <w:pPr>
        <w:ind w:left="4320" w:hanging="360"/>
      </w:pPr>
      <w:rPr>
        <w:rFonts w:ascii="Wingdings" w:hAnsi="Wingdings" w:hint="default"/>
      </w:rPr>
    </w:lvl>
    <w:lvl w:ilvl="6" w:tplc="BE4C0906">
      <w:start w:val="1"/>
      <w:numFmt w:val="bullet"/>
      <w:lvlText w:val=""/>
      <w:lvlJc w:val="left"/>
      <w:pPr>
        <w:ind w:left="5040" w:hanging="360"/>
      </w:pPr>
      <w:rPr>
        <w:rFonts w:ascii="Symbol" w:hAnsi="Symbol" w:hint="default"/>
      </w:rPr>
    </w:lvl>
    <w:lvl w:ilvl="7" w:tplc="AB94016A">
      <w:start w:val="1"/>
      <w:numFmt w:val="bullet"/>
      <w:lvlText w:val="o"/>
      <w:lvlJc w:val="left"/>
      <w:pPr>
        <w:ind w:left="5760" w:hanging="360"/>
      </w:pPr>
      <w:rPr>
        <w:rFonts w:ascii="Courier New" w:hAnsi="Courier New" w:hint="default"/>
      </w:rPr>
    </w:lvl>
    <w:lvl w:ilvl="8" w:tplc="B306914C">
      <w:start w:val="1"/>
      <w:numFmt w:val="bullet"/>
      <w:lvlText w:val=""/>
      <w:lvlJc w:val="left"/>
      <w:pPr>
        <w:ind w:left="6480" w:hanging="360"/>
      </w:pPr>
      <w:rPr>
        <w:rFonts w:ascii="Wingdings" w:hAnsi="Wingdings" w:hint="default"/>
      </w:rPr>
    </w:lvl>
  </w:abstractNum>
  <w:abstractNum w:abstractNumId="3" w15:restartNumberingAfterBreak="0">
    <w:nsid w:val="1DDF1FDE"/>
    <w:multiLevelType w:val="hybridMultilevel"/>
    <w:tmpl w:val="98E652BE"/>
    <w:lvl w:ilvl="0" w:tplc="A966408A">
      <w:start w:val="1"/>
      <w:numFmt w:val="bullet"/>
      <w:lvlText w:val="-"/>
      <w:lvlJc w:val="left"/>
      <w:pPr>
        <w:ind w:left="720" w:hanging="360"/>
      </w:pPr>
      <w:rPr>
        <w:rFonts w:ascii="Calibri" w:hAnsi="Calibri" w:hint="default"/>
      </w:rPr>
    </w:lvl>
    <w:lvl w:ilvl="1" w:tplc="6FC41020">
      <w:start w:val="1"/>
      <w:numFmt w:val="bullet"/>
      <w:lvlText w:val="o"/>
      <w:lvlJc w:val="left"/>
      <w:pPr>
        <w:ind w:left="1440" w:hanging="360"/>
      </w:pPr>
      <w:rPr>
        <w:rFonts w:ascii="Courier New" w:hAnsi="Courier New" w:hint="default"/>
      </w:rPr>
    </w:lvl>
    <w:lvl w:ilvl="2" w:tplc="1840C8B8">
      <w:start w:val="1"/>
      <w:numFmt w:val="bullet"/>
      <w:lvlText w:val=""/>
      <w:lvlJc w:val="left"/>
      <w:pPr>
        <w:ind w:left="2160" w:hanging="360"/>
      </w:pPr>
      <w:rPr>
        <w:rFonts w:ascii="Wingdings" w:hAnsi="Wingdings" w:hint="default"/>
      </w:rPr>
    </w:lvl>
    <w:lvl w:ilvl="3" w:tplc="DD50C28A">
      <w:start w:val="1"/>
      <w:numFmt w:val="bullet"/>
      <w:lvlText w:val=""/>
      <w:lvlJc w:val="left"/>
      <w:pPr>
        <w:ind w:left="2880" w:hanging="360"/>
      </w:pPr>
      <w:rPr>
        <w:rFonts w:ascii="Symbol" w:hAnsi="Symbol" w:hint="default"/>
      </w:rPr>
    </w:lvl>
    <w:lvl w:ilvl="4" w:tplc="C79C3FE4">
      <w:start w:val="1"/>
      <w:numFmt w:val="bullet"/>
      <w:lvlText w:val="o"/>
      <w:lvlJc w:val="left"/>
      <w:pPr>
        <w:ind w:left="3600" w:hanging="360"/>
      </w:pPr>
      <w:rPr>
        <w:rFonts w:ascii="Courier New" w:hAnsi="Courier New" w:hint="default"/>
      </w:rPr>
    </w:lvl>
    <w:lvl w:ilvl="5" w:tplc="6BE21B5C">
      <w:start w:val="1"/>
      <w:numFmt w:val="bullet"/>
      <w:lvlText w:val=""/>
      <w:lvlJc w:val="left"/>
      <w:pPr>
        <w:ind w:left="4320" w:hanging="360"/>
      </w:pPr>
      <w:rPr>
        <w:rFonts w:ascii="Wingdings" w:hAnsi="Wingdings" w:hint="default"/>
      </w:rPr>
    </w:lvl>
    <w:lvl w:ilvl="6" w:tplc="18E461BA">
      <w:start w:val="1"/>
      <w:numFmt w:val="bullet"/>
      <w:lvlText w:val=""/>
      <w:lvlJc w:val="left"/>
      <w:pPr>
        <w:ind w:left="5040" w:hanging="360"/>
      </w:pPr>
      <w:rPr>
        <w:rFonts w:ascii="Symbol" w:hAnsi="Symbol" w:hint="default"/>
      </w:rPr>
    </w:lvl>
    <w:lvl w:ilvl="7" w:tplc="9D86C54A">
      <w:start w:val="1"/>
      <w:numFmt w:val="bullet"/>
      <w:lvlText w:val="o"/>
      <w:lvlJc w:val="left"/>
      <w:pPr>
        <w:ind w:left="5760" w:hanging="360"/>
      </w:pPr>
      <w:rPr>
        <w:rFonts w:ascii="Courier New" w:hAnsi="Courier New" w:hint="default"/>
      </w:rPr>
    </w:lvl>
    <w:lvl w:ilvl="8" w:tplc="1B3AD2E0">
      <w:start w:val="1"/>
      <w:numFmt w:val="bullet"/>
      <w:lvlText w:val=""/>
      <w:lvlJc w:val="left"/>
      <w:pPr>
        <w:ind w:left="6480" w:hanging="360"/>
      </w:pPr>
      <w:rPr>
        <w:rFonts w:ascii="Wingdings" w:hAnsi="Wingdings" w:hint="default"/>
      </w:rPr>
    </w:lvl>
  </w:abstractNum>
  <w:abstractNum w:abstractNumId="4" w15:restartNumberingAfterBreak="0">
    <w:nsid w:val="21F8621B"/>
    <w:multiLevelType w:val="hybridMultilevel"/>
    <w:tmpl w:val="FBD24898"/>
    <w:lvl w:ilvl="0" w:tplc="41BC5E98">
      <w:start w:val="1"/>
      <w:numFmt w:val="decimal"/>
      <w:lvlText w:val="%1."/>
      <w:lvlJc w:val="left"/>
      <w:pPr>
        <w:ind w:left="720" w:hanging="360"/>
      </w:pPr>
    </w:lvl>
    <w:lvl w:ilvl="1" w:tplc="4BB49AB6">
      <w:start w:val="1"/>
      <w:numFmt w:val="lowerLetter"/>
      <w:lvlText w:val="%2."/>
      <w:lvlJc w:val="left"/>
      <w:pPr>
        <w:ind w:left="1440" w:hanging="360"/>
      </w:pPr>
    </w:lvl>
    <w:lvl w:ilvl="2" w:tplc="CA245FDE">
      <w:start w:val="1"/>
      <w:numFmt w:val="lowerRoman"/>
      <w:lvlText w:val="%3."/>
      <w:lvlJc w:val="right"/>
      <w:pPr>
        <w:ind w:left="2160" w:hanging="180"/>
      </w:pPr>
    </w:lvl>
    <w:lvl w:ilvl="3" w:tplc="63ECE452">
      <w:start w:val="1"/>
      <w:numFmt w:val="decimal"/>
      <w:lvlText w:val="%4."/>
      <w:lvlJc w:val="left"/>
      <w:pPr>
        <w:ind w:left="2880" w:hanging="360"/>
      </w:pPr>
    </w:lvl>
    <w:lvl w:ilvl="4" w:tplc="DCAC50F4">
      <w:start w:val="1"/>
      <w:numFmt w:val="lowerLetter"/>
      <w:lvlText w:val="%5."/>
      <w:lvlJc w:val="left"/>
      <w:pPr>
        <w:ind w:left="3600" w:hanging="360"/>
      </w:pPr>
    </w:lvl>
    <w:lvl w:ilvl="5" w:tplc="267A5F72">
      <w:start w:val="1"/>
      <w:numFmt w:val="lowerRoman"/>
      <w:lvlText w:val="%6."/>
      <w:lvlJc w:val="right"/>
      <w:pPr>
        <w:ind w:left="4320" w:hanging="180"/>
      </w:pPr>
    </w:lvl>
    <w:lvl w:ilvl="6" w:tplc="28C8FC76">
      <w:start w:val="1"/>
      <w:numFmt w:val="decimal"/>
      <w:lvlText w:val="%7."/>
      <w:lvlJc w:val="left"/>
      <w:pPr>
        <w:ind w:left="5040" w:hanging="360"/>
      </w:pPr>
    </w:lvl>
    <w:lvl w:ilvl="7" w:tplc="C8CCCAE0">
      <w:start w:val="1"/>
      <w:numFmt w:val="lowerLetter"/>
      <w:lvlText w:val="%8."/>
      <w:lvlJc w:val="left"/>
      <w:pPr>
        <w:ind w:left="5760" w:hanging="360"/>
      </w:pPr>
    </w:lvl>
    <w:lvl w:ilvl="8" w:tplc="71240DD4">
      <w:start w:val="1"/>
      <w:numFmt w:val="lowerRoman"/>
      <w:lvlText w:val="%9."/>
      <w:lvlJc w:val="right"/>
      <w:pPr>
        <w:ind w:left="6480" w:hanging="180"/>
      </w:pPr>
    </w:lvl>
  </w:abstractNum>
  <w:abstractNum w:abstractNumId="5" w15:restartNumberingAfterBreak="0">
    <w:nsid w:val="23EC548C"/>
    <w:multiLevelType w:val="multilevel"/>
    <w:tmpl w:val="9928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BD477D"/>
    <w:multiLevelType w:val="hybridMultilevel"/>
    <w:tmpl w:val="5C8AB38C"/>
    <w:lvl w:ilvl="0" w:tplc="9D2AFC2E">
      <w:start w:val="1"/>
      <w:numFmt w:val="bullet"/>
      <w:lvlText w:val=""/>
      <w:lvlJc w:val="left"/>
      <w:pPr>
        <w:ind w:left="720" w:hanging="360"/>
      </w:pPr>
      <w:rPr>
        <w:rFonts w:ascii="Symbol" w:hAnsi="Symbol" w:hint="default"/>
      </w:rPr>
    </w:lvl>
    <w:lvl w:ilvl="1" w:tplc="FDCE67D0">
      <w:start w:val="1"/>
      <w:numFmt w:val="bullet"/>
      <w:lvlText w:val="o"/>
      <w:lvlJc w:val="left"/>
      <w:pPr>
        <w:ind w:left="1440" w:hanging="360"/>
      </w:pPr>
      <w:rPr>
        <w:rFonts w:ascii="Courier New" w:hAnsi="Courier New" w:hint="default"/>
      </w:rPr>
    </w:lvl>
    <w:lvl w:ilvl="2" w:tplc="FE64DC9C">
      <w:start w:val="1"/>
      <w:numFmt w:val="bullet"/>
      <w:lvlText w:val=""/>
      <w:lvlJc w:val="left"/>
      <w:pPr>
        <w:ind w:left="2160" w:hanging="360"/>
      </w:pPr>
      <w:rPr>
        <w:rFonts w:ascii="Wingdings" w:hAnsi="Wingdings" w:hint="default"/>
      </w:rPr>
    </w:lvl>
    <w:lvl w:ilvl="3" w:tplc="EE18AF2A">
      <w:start w:val="1"/>
      <w:numFmt w:val="bullet"/>
      <w:lvlText w:val=""/>
      <w:lvlJc w:val="left"/>
      <w:pPr>
        <w:ind w:left="2880" w:hanging="360"/>
      </w:pPr>
      <w:rPr>
        <w:rFonts w:ascii="Symbol" w:hAnsi="Symbol" w:hint="default"/>
      </w:rPr>
    </w:lvl>
    <w:lvl w:ilvl="4" w:tplc="4BD6DC86">
      <w:start w:val="1"/>
      <w:numFmt w:val="bullet"/>
      <w:lvlText w:val="o"/>
      <w:lvlJc w:val="left"/>
      <w:pPr>
        <w:ind w:left="3600" w:hanging="360"/>
      </w:pPr>
      <w:rPr>
        <w:rFonts w:ascii="Courier New" w:hAnsi="Courier New" w:hint="default"/>
      </w:rPr>
    </w:lvl>
    <w:lvl w:ilvl="5" w:tplc="7B4225A8">
      <w:start w:val="1"/>
      <w:numFmt w:val="bullet"/>
      <w:lvlText w:val=""/>
      <w:lvlJc w:val="left"/>
      <w:pPr>
        <w:ind w:left="4320" w:hanging="360"/>
      </w:pPr>
      <w:rPr>
        <w:rFonts w:ascii="Wingdings" w:hAnsi="Wingdings" w:hint="default"/>
      </w:rPr>
    </w:lvl>
    <w:lvl w:ilvl="6" w:tplc="F53CAD9E">
      <w:start w:val="1"/>
      <w:numFmt w:val="bullet"/>
      <w:lvlText w:val=""/>
      <w:lvlJc w:val="left"/>
      <w:pPr>
        <w:ind w:left="5040" w:hanging="360"/>
      </w:pPr>
      <w:rPr>
        <w:rFonts w:ascii="Symbol" w:hAnsi="Symbol" w:hint="default"/>
      </w:rPr>
    </w:lvl>
    <w:lvl w:ilvl="7" w:tplc="1ADCE5E4">
      <w:start w:val="1"/>
      <w:numFmt w:val="bullet"/>
      <w:lvlText w:val="o"/>
      <w:lvlJc w:val="left"/>
      <w:pPr>
        <w:ind w:left="5760" w:hanging="360"/>
      </w:pPr>
      <w:rPr>
        <w:rFonts w:ascii="Courier New" w:hAnsi="Courier New" w:hint="default"/>
      </w:rPr>
    </w:lvl>
    <w:lvl w:ilvl="8" w:tplc="02AE0CEE">
      <w:start w:val="1"/>
      <w:numFmt w:val="bullet"/>
      <w:lvlText w:val=""/>
      <w:lvlJc w:val="left"/>
      <w:pPr>
        <w:ind w:left="6480" w:hanging="360"/>
      </w:pPr>
      <w:rPr>
        <w:rFonts w:ascii="Wingdings" w:hAnsi="Wingdings" w:hint="default"/>
      </w:rPr>
    </w:lvl>
  </w:abstractNum>
  <w:abstractNum w:abstractNumId="7" w15:restartNumberingAfterBreak="0">
    <w:nsid w:val="2562609E"/>
    <w:multiLevelType w:val="hybridMultilevel"/>
    <w:tmpl w:val="887ED0E8"/>
    <w:lvl w:ilvl="0" w:tplc="89C4BFF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2A641189"/>
    <w:multiLevelType w:val="hybridMultilevel"/>
    <w:tmpl w:val="B8C2927E"/>
    <w:lvl w:ilvl="0" w:tplc="5E2418F8">
      <w:start w:val="1"/>
      <w:numFmt w:val="bullet"/>
      <w:lvlText w:val="-"/>
      <w:lvlJc w:val="left"/>
      <w:pPr>
        <w:ind w:left="720" w:hanging="360"/>
      </w:pPr>
      <w:rPr>
        <w:rFonts w:ascii="Calibri" w:hAnsi="Calibri" w:hint="default"/>
      </w:rPr>
    </w:lvl>
    <w:lvl w:ilvl="1" w:tplc="69847B34">
      <w:start w:val="1"/>
      <w:numFmt w:val="bullet"/>
      <w:lvlText w:val="o"/>
      <w:lvlJc w:val="left"/>
      <w:pPr>
        <w:ind w:left="1440" w:hanging="360"/>
      </w:pPr>
      <w:rPr>
        <w:rFonts w:ascii="Courier New" w:hAnsi="Courier New" w:hint="default"/>
      </w:rPr>
    </w:lvl>
    <w:lvl w:ilvl="2" w:tplc="0F7AFF96">
      <w:start w:val="1"/>
      <w:numFmt w:val="bullet"/>
      <w:lvlText w:val=""/>
      <w:lvlJc w:val="left"/>
      <w:pPr>
        <w:ind w:left="2160" w:hanging="360"/>
      </w:pPr>
      <w:rPr>
        <w:rFonts w:ascii="Wingdings" w:hAnsi="Wingdings" w:hint="default"/>
      </w:rPr>
    </w:lvl>
    <w:lvl w:ilvl="3" w:tplc="C1402714">
      <w:start w:val="1"/>
      <w:numFmt w:val="bullet"/>
      <w:lvlText w:val=""/>
      <w:lvlJc w:val="left"/>
      <w:pPr>
        <w:ind w:left="2880" w:hanging="360"/>
      </w:pPr>
      <w:rPr>
        <w:rFonts w:ascii="Symbol" w:hAnsi="Symbol" w:hint="default"/>
      </w:rPr>
    </w:lvl>
    <w:lvl w:ilvl="4" w:tplc="6DEEAB20">
      <w:start w:val="1"/>
      <w:numFmt w:val="bullet"/>
      <w:lvlText w:val="o"/>
      <w:lvlJc w:val="left"/>
      <w:pPr>
        <w:ind w:left="3600" w:hanging="360"/>
      </w:pPr>
      <w:rPr>
        <w:rFonts w:ascii="Courier New" w:hAnsi="Courier New" w:hint="default"/>
      </w:rPr>
    </w:lvl>
    <w:lvl w:ilvl="5" w:tplc="841222BE">
      <w:start w:val="1"/>
      <w:numFmt w:val="bullet"/>
      <w:lvlText w:val=""/>
      <w:lvlJc w:val="left"/>
      <w:pPr>
        <w:ind w:left="4320" w:hanging="360"/>
      </w:pPr>
      <w:rPr>
        <w:rFonts w:ascii="Wingdings" w:hAnsi="Wingdings" w:hint="default"/>
      </w:rPr>
    </w:lvl>
    <w:lvl w:ilvl="6" w:tplc="14F8F02A">
      <w:start w:val="1"/>
      <w:numFmt w:val="bullet"/>
      <w:lvlText w:val=""/>
      <w:lvlJc w:val="left"/>
      <w:pPr>
        <w:ind w:left="5040" w:hanging="360"/>
      </w:pPr>
      <w:rPr>
        <w:rFonts w:ascii="Symbol" w:hAnsi="Symbol" w:hint="default"/>
      </w:rPr>
    </w:lvl>
    <w:lvl w:ilvl="7" w:tplc="44A6EE8A">
      <w:start w:val="1"/>
      <w:numFmt w:val="bullet"/>
      <w:lvlText w:val="o"/>
      <w:lvlJc w:val="left"/>
      <w:pPr>
        <w:ind w:left="5760" w:hanging="360"/>
      </w:pPr>
      <w:rPr>
        <w:rFonts w:ascii="Courier New" w:hAnsi="Courier New" w:hint="default"/>
      </w:rPr>
    </w:lvl>
    <w:lvl w:ilvl="8" w:tplc="A5D2D3DE">
      <w:start w:val="1"/>
      <w:numFmt w:val="bullet"/>
      <w:lvlText w:val=""/>
      <w:lvlJc w:val="left"/>
      <w:pPr>
        <w:ind w:left="6480" w:hanging="360"/>
      </w:pPr>
      <w:rPr>
        <w:rFonts w:ascii="Wingdings" w:hAnsi="Wingdings" w:hint="default"/>
      </w:rPr>
    </w:lvl>
  </w:abstractNum>
  <w:abstractNum w:abstractNumId="9" w15:restartNumberingAfterBreak="0">
    <w:nsid w:val="417F65D0"/>
    <w:multiLevelType w:val="hybridMultilevel"/>
    <w:tmpl w:val="7A78EAEC"/>
    <w:lvl w:ilvl="0" w:tplc="F618AAA2">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A0299B"/>
    <w:multiLevelType w:val="hybridMultilevel"/>
    <w:tmpl w:val="475ADAEE"/>
    <w:lvl w:ilvl="0" w:tplc="9CEEF8BA">
      <w:start w:val="1"/>
      <w:numFmt w:val="bullet"/>
      <w:lvlText w:val="-"/>
      <w:lvlJc w:val="left"/>
      <w:pPr>
        <w:ind w:left="720" w:hanging="360"/>
      </w:pPr>
      <w:rPr>
        <w:rFonts w:ascii="Calibri" w:hAnsi="Calibri" w:hint="default"/>
      </w:rPr>
    </w:lvl>
    <w:lvl w:ilvl="1" w:tplc="89E47CDC">
      <w:start w:val="1"/>
      <w:numFmt w:val="bullet"/>
      <w:lvlText w:val="o"/>
      <w:lvlJc w:val="left"/>
      <w:pPr>
        <w:ind w:left="1440" w:hanging="360"/>
      </w:pPr>
      <w:rPr>
        <w:rFonts w:ascii="Courier New" w:hAnsi="Courier New" w:hint="default"/>
      </w:rPr>
    </w:lvl>
    <w:lvl w:ilvl="2" w:tplc="6AACC136">
      <w:start w:val="1"/>
      <w:numFmt w:val="bullet"/>
      <w:lvlText w:val=""/>
      <w:lvlJc w:val="left"/>
      <w:pPr>
        <w:ind w:left="2160" w:hanging="360"/>
      </w:pPr>
      <w:rPr>
        <w:rFonts w:ascii="Wingdings" w:hAnsi="Wingdings" w:hint="default"/>
      </w:rPr>
    </w:lvl>
    <w:lvl w:ilvl="3" w:tplc="DB329364">
      <w:start w:val="1"/>
      <w:numFmt w:val="bullet"/>
      <w:lvlText w:val=""/>
      <w:lvlJc w:val="left"/>
      <w:pPr>
        <w:ind w:left="2880" w:hanging="360"/>
      </w:pPr>
      <w:rPr>
        <w:rFonts w:ascii="Symbol" w:hAnsi="Symbol" w:hint="default"/>
      </w:rPr>
    </w:lvl>
    <w:lvl w:ilvl="4" w:tplc="0EDE9D48">
      <w:start w:val="1"/>
      <w:numFmt w:val="bullet"/>
      <w:lvlText w:val="o"/>
      <w:lvlJc w:val="left"/>
      <w:pPr>
        <w:ind w:left="3600" w:hanging="360"/>
      </w:pPr>
      <w:rPr>
        <w:rFonts w:ascii="Courier New" w:hAnsi="Courier New" w:hint="default"/>
      </w:rPr>
    </w:lvl>
    <w:lvl w:ilvl="5" w:tplc="3C9A6962">
      <w:start w:val="1"/>
      <w:numFmt w:val="bullet"/>
      <w:lvlText w:val=""/>
      <w:lvlJc w:val="left"/>
      <w:pPr>
        <w:ind w:left="4320" w:hanging="360"/>
      </w:pPr>
      <w:rPr>
        <w:rFonts w:ascii="Wingdings" w:hAnsi="Wingdings" w:hint="default"/>
      </w:rPr>
    </w:lvl>
    <w:lvl w:ilvl="6" w:tplc="44003758">
      <w:start w:val="1"/>
      <w:numFmt w:val="bullet"/>
      <w:lvlText w:val=""/>
      <w:lvlJc w:val="left"/>
      <w:pPr>
        <w:ind w:left="5040" w:hanging="360"/>
      </w:pPr>
      <w:rPr>
        <w:rFonts w:ascii="Symbol" w:hAnsi="Symbol" w:hint="default"/>
      </w:rPr>
    </w:lvl>
    <w:lvl w:ilvl="7" w:tplc="81B8D306">
      <w:start w:val="1"/>
      <w:numFmt w:val="bullet"/>
      <w:lvlText w:val="o"/>
      <w:lvlJc w:val="left"/>
      <w:pPr>
        <w:ind w:left="5760" w:hanging="360"/>
      </w:pPr>
      <w:rPr>
        <w:rFonts w:ascii="Courier New" w:hAnsi="Courier New" w:hint="default"/>
      </w:rPr>
    </w:lvl>
    <w:lvl w:ilvl="8" w:tplc="2FC86C44">
      <w:start w:val="1"/>
      <w:numFmt w:val="bullet"/>
      <w:lvlText w:val=""/>
      <w:lvlJc w:val="left"/>
      <w:pPr>
        <w:ind w:left="6480" w:hanging="360"/>
      </w:pPr>
      <w:rPr>
        <w:rFonts w:ascii="Wingdings" w:hAnsi="Wingdings" w:hint="default"/>
      </w:rPr>
    </w:lvl>
  </w:abstractNum>
  <w:abstractNum w:abstractNumId="11" w15:restartNumberingAfterBreak="0">
    <w:nsid w:val="48BA5E62"/>
    <w:multiLevelType w:val="hybridMultilevel"/>
    <w:tmpl w:val="271259EA"/>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3B92CE2"/>
    <w:multiLevelType w:val="hybridMultilevel"/>
    <w:tmpl w:val="8876AA86"/>
    <w:lvl w:ilvl="0" w:tplc="B04CFA7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8C4841"/>
    <w:multiLevelType w:val="hybridMultilevel"/>
    <w:tmpl w:val="4EE40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49970DB"/>
    <w:multiLevelType w:val="hybridMultilevel"/>
    <w:tmpl w:val="CBBCA202"/>
    <w:lvl w:ilvl="0" w:tplc="CE60E99C">
      <w:start w:val="1"/>
      <w:numFmt w:val="bullet"/>
      <w:lvlText w:val="-"/>
      <w:lvlJc w:val="left"/>
      <w:pPr>
        <w:ind w:left="720" w:hanging="360"/>
      </w:pPr>
      <w:rPr>
        <w:rFonts w:ascii="Calibri" w:hAnsi="Calibri" w:hint="default"/>
      </w:rPr>
    </w:lvl>
    <w:lvl w:ilvl="1" w:tplc="9AC29300">
      <w:start w:val="1"/>
      <w:numFmt w:val="bullet"/>
      <w:lvlText w:val="o"/>
      <w:lvlJc w:val="left"/>
      <w:pPr>
        <w:ind w:left="1440" w:hanging="360"/>
      </w:pPr>
      <w:rPr>
        <w:rFonts w:ascii="Courier New" w:hAnsi="Courier New" w:hint="default"/>
      </w:rPr>
    </w:lvl>
    <w:lvl w:ilvl="2" w:tplc="D48E0BCE">
      <w:start w:val="1"/>
      <w:numFmt w:val="bullet"/>
      <w:lvlText w:val=""/>
      <w:lvlJc w:val="left"/>
      <w:pPr>
        <w:ind w:left="2160" w:hanging="360"/>
      </w:pPr>
      <w:rPr>
        <w:rFonts w:ascii="Wingdings" w:hAnsi="Wingdings" w:hint="default"/>
      </w:rPr>
    </w:lvl>
    <w:lvl w:ilvl="3" w:tplc="285A5076">
      <w:start w:val="1"/>
      <w:numFmt w:val="bullet"/>
      <w:lvlText w:val=""/>
      <w:lvlJc w:val="left"/>
      <w:pPr>
        <w:ind w:left="2880" w:hanging="360"/>
      </w:pPr>
      <w:rPr>
        <w:rFonts w:ascii="Symbol" w:hAnsi="Symbol" w:hint="default"/>
      </w:rPr>
    </w:lvl>
    <w:lvl w:ilvl="4" w:tplc="2C900D8C">
      <w:start w:val="1"/>
      <w:numFmt w:val="bullet"/>
      <w:lvlText w:val="o"/>
      <w:lvlJc w:val="left"/>
      <w:pPr>
        <w:ind w:left="3600" w:hanging="360"/>
      </w:pPr>
      <w:rPr>
        <w:rFonts w:ascii="Courier New" w:hAnsi="Courier New" w:hint="default"/>
      </w:rPr>
    </w:lvl>
    <w:lvl w:ilvl="5" w:tplc="F9AE36E6">
      <w:start w:val="1"/>
      <w:numFmt w:val="bullet"/>
      <w:lvlText w:val=""/>
      <w:lvlJc w:val="left"/>
      <w:pPr>
        <w:ind w:left="4320" w:hanging="360"/>
      </w:pPr>
      <w:rPr>
        <w:rFonts w:ascii="Wingdings" w:hAnsi="Wingdings" w:hint="default"/>
      </w:rPr>
    </w:lvl>
    <w:lvl w:ilvl="6" w:tplc="64684B82">
      <w:start w:val="1"/>
      <w:numFmt w:val="bullet"/>
      <w:lvlText w:val=""/>
      <w:lvlJc w:val="left"/>
      <w:pPr>
        <w:ind w:left="5040" w:hanging="360"/>
      </w:pPr>
      <w:rPr>
        <w:rFonts w:ascii="Symbol" w:hAnsi="Symbol" w:hint="default"/>
      </w:rPr>
    </w:lvl>
    <w:lvl w:ilvl="7" w:tplc="1130AAD8">
      <w:start w:val="1"/>
      <w:numFmt w:val="bullet"/>
      <w:lvlText w:val="o"/>
      <w:lvlJc w:val="left"/>
      <w:pPr>
        <w:ind w:left="5760" w:hanging="360"/>
      </w:pPr>
      <w:rPr>
        <w:rFonts w:ascii="Courier New" w:hAnsi="Courier New" w:hint="default"/>
      </w:rPr>
    </w:lvl>
    <w:lvl w:ilvl="8" w:tplc="A9048E0A">
      <w:start w:val="1"/>
      <w:numFmt w:val="bullet"/>
      <w:lvlText w:val=""/>
      <w:lvlJc w:val="left"/>
      <w:pPr>
        <w:ind w:left="6480" w:hanging="360"/>
      </w:pPr>
      <w:rPr>
        <w:rFonts w:ascii="Wingdings" w:hAnsi="Wingdings" w:hint="default"/>
      </w:rPr>
    </w:lvl>
  </w:abstractNum>
  <w:abstractNum w:abstractNumId="15" w15:restartNumberingAfterBreak="0">
    <w:nsid w:val="6D7D237A"/>
    <w:multiLevelType w:val="multilevel"/>
    <w:tmpl w:val="7C7E85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7A9FAD4E"/>
    <w:multiLevelType w:val="hybridMultilevel"/>
    <w:tmpl w:val="9A3C6DD4"/>
    <w:lvl w:ilvl="0" w:tplc="E11EDCC4">
      <w:start w:val="1"/>
      <w:numFmt w:val="bullet"/>
      <w:lvlText w:val=""/>
      <w:lvlJc w:val="left"/>
      <w:pPr>
        <w:ind w:left="720" w:hanging="360"/>
      </w:pPr>
      <w:rPr>
        <w:rFonts w:ascii="Symbol" w:hAnsi="Symbol" w:hint="default"/>
      </w:rPr>
    </w:lvl>
    <w:lvl w:ilvl="1" w:tplc="DB88A3A8">
      <w:start w:val="1"/>
      <w:numFmt w:val="bullet"/>
      <w:lvlText w:val="o"/>
      <w:lvlJc w:val="left"/>
      <w:pPr>
        <w:ind w:left="1440" w:hanging="360"/>
      </w:pPr>
      <w:rPr>
        <w:rFonts w:ascii="Courier New" w:hAnsi="Courier New" w:hint="default"/>
      </w:rPr>
    </w:lvl>
    <w:lvl w:ilvl="2" w:tplc="FC2A6890">
      <w:start w:val="1"/>
      <w:numFmt w:val="bullet"/>
      <w:lvlText w:val=""/>
      <w:lvlJc w:val="left"/>
      <w:pPr>
        <w:ind w:left="2160" w:hanging="360"/>
      </w:pPr>
      <w:rPr>
        <w:rFonts w:ascii="Wingdings" w:hAnsi="Wingdings" w:hint="default"/>
      </w:rPr>
    </w:lvl>
    <w:lvl w:ilvl="3" w:tplc="CDA026D0">
      <w:start w:val="1"/>
      <w:numFmt w:val="bullet"/>
      <w:lvlText w:val=""/>
      <w:lvlJc w:val="left"/>
      <w:pPr>
        <w:ind w:left="2880" w:hanging="360"/>
      </w:pPr>
      <w:rPr>
        <w:rFonts w:ascii="Symbol" w:hAnsi="Symbol" w:hint="default"/>
      </w:rPr>
    </w:lvl>
    <w:lvl w:ilvl="4" w:tplc="7A045688">
      <w:start w:val="1"/>
      <w:numFmt w:val="bullet"/>
      <w:lvlText w:val="o"/>
      <w:lvlJc w:val="left"/>
      <w:pPr>
        <w:ind w:left="3600" w:hanging="360"/>
      </w:pPr>
      <w:rPr>
        <w:rFonts w:ascii="Courier New" w:hAnsi="Courier New" w:hint="default"/>
      </w:rPr>
    </w:lvl>
    <w:lvl w:ilvl="5" w:tplc="F22AFABA">
      <w:start w:val="1"/>
      <w:numFmt w:val="bullet"/>
      <w:lvlText w:val=""/>
      <w:lvlJc w:val="left"/>
      <w:pPr>
        <w:ind w:left="4320" w:hanging="360"/>
      </w:pPr>
      <w:rPr>
        <w:rFonts w:ascii="Wingdings" w:hAnsi="Wingdings" w:hint="default"/>
      </w:rPr>
    </w:lvl>
    <w:lvl w:ilvl="6" w:tplc="55E6DCCE">
      <w:start w:val="1"/>
      <w:numFmt w:val="bullet"/>
      <w:lvlText w:val=""/>
      <w:lvlJc w:val="left"/>
      <w:pPr>
        <w:ind w:left="5040" w:hanging="360"/>
      </w:pPr>
      <w:rPr>
        <w:rFonts w:ascii="Symbol" w:hAnsi="Symbol" w:hint="default"/>
      </w:rPr>
    </w:lvl>
    <w:lvl w:ilvl="7" w:tplc="63AEA100">
      <w:start w:val="1"/>
      <w:numFmt w:val="bullet"/>
      <w:lvlText w:val="o"/>
      <w:lvlJc w:val="left"/>
      <w:pPr>
        <w:ind w:left="5760" w:hanging="360"/>
      </w:pPr>
      <w:rPr>
        <w:rFonts w:ascii="Courier New" w:hAnsi="Courier New" w:hint="default"/>
      </w:rPr>
    </w:lvl>
    <w:lvl w:ilvl="8" w:tplc="0FD229C2">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3"/>
  </w:num>
  <w:num w:numId="5">
    <w:abstractNumId w:val="2"/>
  </w:num>
  <w:num w:numId="6">
    <w:abstractNumId w:val="16"/>
  </w:num>
  <w:num w:numId="7">
    <w:abstractNumId w:val="1"/>
  </w:num>
  <w:num w:numId="8">
    <w:abstractNumId w:val="6"/>
  </w:num>
  <w:num w:numId="9">
    <w:abstractNumId w:val="4"/>
  </w:num>
  <w:num w:numId="10">
    <w:abstractNumId w:val="5"/>
  </w:num>
  <w:num w:numId="11">
    <w:abstractNumId w:val="15"/>
  </w:num>
  <w:num w:numId="12">
    <w:abstractNumId w:val="9"/>
  </w:num>
  <w:num w:numId="13">
    <w:abstractNumId w:val="13"/>
  </w:num>
  <w:num w:numId="14">
    <w:abstractNumId w:val="11"/>
  </w:num>
  <w:num w:numId="15">
    <w:abstractNumId w:val="7"/>
  </w:num>
  <w:num w:numId="16">
    <w:abstractNumId w:val="0"/>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e Eikemo">
    <w15:presenceInfo w15:providerId="AD" w15:userId="S::mariehei@uio.no::5a93a2c4-c085-41b2-aa1b-bbc1a2953327"/>
  </w15:person>
  <w15:person w15:author="Molly Carlyle">
    <w15:presenceInfo w15:providerId="AD" w15:userId="S::mollyca@uio.no::7fd0a419-637a-4e70-a1b1-3e24502c2f3c"/>
  </w15:person>
  <w15:person w15:author="Molly">
    <w15:presenceInfo w15:providerId="AD" w15:userId="S::mollyca@uio.no::7fd0a419-637a-4e70-a1b1-3e24502c2f3c"/>
  </w15:person>
  <w15:person w15:author="Molly Carlyle [2]">
    <w15:presenceInfo w15:providerId="None" w15:userId="Molly Carly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WwMDOwNDQ0N7A0MjZS0lEKTi0uzszPAykwrAUAilkziiwAAAA="/>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r0ed9acerxp8ezs0p5fwdv2zteptwtw05e&quot;&gt;Oslo endnote library&lt;record-ids&gt;&lt;item&gt;32&lt;/item&gt;&lt;item&gt;33&lt;/item&gt;&lt;item&gt;34&lt;/item&gt;&lt;item&gt;35&lt;/item&gt;&lt;item&gt;36&lt;/item&gt;&lt;item&gt;37&lt;/item&gt;&lt;item&gt;38&lt;/item&gt;&lt;item&gt;41&lt;/item&gt;&lt;item&gt;42&lt;/item&gt;&lt;item&gt;46&lt;/item&gt;&lt;item&gt;49&lt;/item&gt;&lt;item&gt;50&lt;/item&gt;&lt;item&gt;52&lt;/item&gt;&lt;item&gt;53&lt;/item&gt;&lt;item&gt;83&lt;/item&gt;&lt;item&gt;85&lt;/item&gt;&lt;item&gt;87&lt;/item&gt;&lt;item&gt;88&lt;/item&gt;&lt;item&gt;89&lt;/item&gt;&lt;item&gt;90&lt;/item&gt;&lt;item&gt;91&lt;/item&gt;&lt;item&gt;92&lt;/item&gt;&lt;item&gt;94&lt;/item&gt;&lt;item&gt;95&lt;/item&gt;&lt;item&gt;96&lt;/item&gt;&lt;item&gt;99&lt;/item&gt;&lt;/record-ids&gt;&lt;/item&gt;&lt;/Libraries&gt;"/>
  </w:docVars>
  <w:rsids>
    <w:rsidRoot w:val="00533D83"/>
    <w:rsid w:val="00000246"/>
    <w:rsid w:val="0000101A"/>
    <w:rsid w:val="0000331B"/>
    <w:rsid w:val="00005D06"/>
    <w:rsid w:val="0000737A"/>
    <w:rsid w:val="00011FB4"/>
    <w:rsid w:val="00013F03"/>
    <w:rsid w:val="000148AC"/>
    <w:rsid w:val="0001533B"/>
    <w:rsid w:val="000157E6"/>
    <w:rsid w:val="00016383"/>
    <w:rsid w:val="0002030D"/>
    <w:rsid w:val="0002041B"/>
    <w:rsid w:val="000207C9"/>
    <w:rsid w:val="0002083B"/>
    <w:rsid w:val="00020D77"/>
    <w:rsid w:val="00021E03"/>
    <w:rsid w:val="00021E6A"/>
    <w:rsid w:val="00022359"/>
    <w:rsid w:val="000224F7"/>
    <w:rsid w:val="00027E17"/>
    <w:rsid w:val="0003073F"/>
    <w:rsid w:val="00030CC1"/>
    <w:rsid w:val="0003250D"/>
    <w:rsid w:val="00033C61"/>
    <w:rsid w:val="00035CF0"/>
    <w:rsid w:val="000366CE"/>
    <w:rsid w:val="000375F4"/>
    <w:rsid w:val="00037BEB"/>
    <w:rsid w:val="00040E9F"/>
    <w:rsid w:val="000417E3"/>
    <w:rsid w:val="00042AE2"/>
    <w:rsid w:val="000433FA"/>
    <w:rsid w:val="00044C6F"/>
    <w:rsid w:val="00044DC6"/>
    <w:rsid w:val="000459B3"/>
    <w:rsid w:val="00045D7F"/>
    <w:rsid w:val="00046A76"/>
    <w:rsid w:val="000523C7"/>
    <w:rsid w:val="00052482"/>
    <w:rsid w:val="00052644"/>
    <w:rsid w:val="00053C57"/>
    <w:rsid w:val="00053D03"/>
    <w:rsid w:val="000546DE"/>
    <w:rsid w:val="0005470C"/>
    <w:rsid w:val="00057DE7"/>
    <w:rsid w:val="0006032F"/>
    <w:rsid w:val="000610F9"/>
    <w:rsid w:val="00061A20"/>
    <w:rsid w:val="0006394E"/>
    <w:rsid w:val="00064D76"/>
    <w:rsid w:val="00064F40"/>
    <w:rsid w:val="0006508D"/>
    <w:rsid w:val="00065427"/>
    <w:rsid w:val="00065F76"/>
    <w:rsid w:val="00065F98"/>
    <w:rsid w:val="0006674C"/>
    <w:rsid w:val="000676FF"/>
    <w:rsid w:val="00071E59"/>
    <w:rsid w:val="00072213"/>
    <w:rsid w:val="000726D2"/>
    <w:rsid w:val="00073D8E"/>
    <w:rsid w:val="0007755A"/>
    <w:rsid w:val="00080272"/>
    <w:rsid w:val="00081EC2"/>
    <w:rsid w:val="00082048"/>
    <w:rsid w:val="000823EB"/>
    <w:rsid w:val="00082871"/>
    <w:rsid w:val="00082917"/>
    <w:rsid w:val="00082EE3"/>
    <w:rsid w:val="00083963"/>
    <w:rsid w:val="00083977"/>
    <w:rsid w:val="000857D6"/>
    <w:rsid w:val="00095A72"/>
    <w:rsid w:val="00097132"/>
    <w:rsid w:val="00097696"/>
    <w:rsid w:val="00097A00"/>
    <w:rsid w:val="00097B90"/>
    <w:rsid w:val="000A1E15"/>
    <w:rsid w:val="000A28D4"/>
    <w:rsid w:val="000A5121"/>
    <w:rsid w:val="000A55E2"/>
    <w:rsid w:val="000A73BE"/>
    <w:rsid w:val="000B14F1"/>
    <w:rsid w:val="000B1B6F"/>
    <w:rsid w:val="000B4020"/>
    <w:rsid w:val="000B4647"/>
    <w:rsid w:val="000B791E"/>
    <w:rsid w:val="000C09BE"/>
    <w:rsid w:val="000C4B7F"/>
    <w:rsid w:val="000C4E42"/>
    <w:rsid w:val="000C4EE3"/>
    <w:rsid w:val="000C5D85"/>
    <w:rsid w:val="000C5D9C"/>
    <w:rsid w:val="000D0AEC"/>
    <w:rsid w:val="000D5162"/>
    <w:rsid w:val="000D5950"/>
    <w:rsid w:val="000D5DD6"/>
    <w:rsid w:val="000D7D07"/>
    <w:rsid w:val="000E1CF3"/>
    <w:rsid w:val="000E2985"/>
    <w:rsid w:val="000E2AE2"/>
    <w:rsid w:val="000E5AB4"/>
    <w:rsid w:val="000F04BB"/>
    <w:rsid w:val="000F16FA"/>
    <w:rsid w:val="000F2529"/>
    <w:rsid w:val="000F2C83"/>
    <w:rsid w:val="000F2D67"/>
    <w:rsid w:val="000F2EB5"/>
    <w:rsid w:val="000F4AB4"/>
    <w:rsid w:val="001007E3"/>
    <w:rsid w:val="001043FD"/>
    <w:rsid w:val="0010535A"/>
    <w:rsid w:val="00107D67"/>
    <w:rsid w:val="001105E4"/>
    <w:rsid w:val="00113019"/>
    <w:rsid w:val="001151A6"/>
    <w:rsid w:val="00115A38"/>
    <w:rsid w:val="001169B8"/>
    <w:rsid w:val="0012105A"/>
    <w:rsid w:val="00121575"/>
    <w:rsid w:val="00122D03"/>
    <w:rsid w:val="00122E27"/>
    <w:rsid w:val="00123801"/>
    <w:rsid w:val="00124CF2"/>
    <w:rsid w:val="0012621E"/>
    <w:rsid w:val="0013033F"/>
    <w:rsid w:val="001349F0"/>
    <w:rsid w:val="00134A54"/>
    <w:rsid w:val="00134AA4"/>
    <w:rsid w:val="00137342"/>
    <w:rsid w:val="001378CE"/>
    <w:rsid w:val="00137CE6"/>
    <w:rsid w:val="00141157"/>
    <w:rsid w:val="00141177"/>
    <w:rsid w:val="0014225E"/>
    <w:rsid w:val="00150531"/>
    <w:rsid w:val="0015082C"/>
    <w:rsid w:val="00150DEB"/>
    <w:rsid w:val="00151FFC"/>
    <w:rsid w:val="0015608D"/>
    <w:rsid w:val="00156B99"/>
    <w:rsid w:val="0016065C"/>
    <w:rsid w:val="00161684"/>
    <w:rsid w:val="00161B24"/>
    <w:rsid w:val="001663D6"/>
    <w:rsid w:val="00167975"/>
    <w:rsid w:val="0017446C"/>
    <w:rsid w:val="001770F7"/>
    <w:rsid w:val="001772CF"/>
    <w:rsid w:val="001778DC"/>
    <w:rsid w:val="00177C9B"/>
    <w:rsid w:val="00181532"/>
    <w:rsid w:val="00183C58"/>
    <w:rsid w:val="00187E27"/>
    <w:rsid w:val="00190B54"/>
    <w:rsid w:val="00191F48"/>
    <w:rsid w:val="0019601A"/>
    <w:rsid w:val="001967F7"/>
    <w:rsid w:val="00196DA8"/>
    <w:rsid w:val="001973D9"/>
    <w:rsid w:val="001A11C4"/>
    <w:rsid w:val="001A2ED0"/>
    <w:rsid w:val="001A30FB"/>
    <w:rsid w:val="001A3E99"/>
    <w:rsid w:val="001A6816"/>
    <w:rsid w:val="001A7AAC"/>
    <w:rsid w:val="001A7BD1"/>
    <w:rsid w:val="001B0B79"/>
    <w:rsid w:val="001B1855"/>
    <w:rsid w:val="001B1AB5"/>
    <w:rsid w:val="001B4058"/>
    <w:rsid w:val="001B5523"/>
    <w:rsid w:val="001B5C6E"/>
    <w:rsid w:val="001B6F45"/>
    <w:rsid w:val="001B7113"/>
    <w:rsid w:val="001B775F"/>
    <w:rsid w:val="001B7C2A"/>
    <w:rsid w:val="001C0CF1"/>
    <w:rsid w:val="001C11A1"/>
    <w:rsid w:val="001C20F5"/>
    <w:rsid w:val="001C25B5"/>
    <w:rsid w:val="001C280B"/>
    <w:rsid w:val="001C2B81"/>
    <w:rsid w:val="001C2DBD"/>
    <w:rsid w:val="001C59AA"/>
    <w:rsid w:val="001C5CE7"/>
    <w:rsid w:val="001C606B"/>
    <w:rsid w:val="001C6A0C"/>
    <w:rsid w:val="001C6EC2"/>
    <w:rsid w:val="001C7A06"/>
    <w:rsid w:val="001C7A6C"/>
    <w:rsid w:val="001D3021"/>
    <w:rsid w:val="001D44EA"/>
    <w:rsid w:val="001E2152"/>
    <w:rsid w:val="001E2F48"/>
    <w:rsid w:val="001E33D0"/>
    <w:rsid w:val="001E3A90"/>
    <w:rsid w:val="001E410F"/>
    <w:rsid w:val="001E6565"/>
    <w:rsid w:val="001E7B78"/>
    <w:rsid w:val="001F2331"/>
    <w:rsid w:val="001F3658"/>
    <w:rsid w:val="001F4710"/>
    <w:rsid w:val="001F54B9"/>
    <w:rsid w:val="001F79E8"/>
    <w:rsid w:val="00200F55"/>
    <w:rsid w:val="002016C0"/>
    <w:rsid w:val="00203DA7"/>
    <w:rsid w:val="002040E7"/>
    <w:rsid w:val="00205DD0"/>
    <w:rsid w:val="002068CF"/>
    <w:rsid w:val="00207469"/>
    <w:rsid w:val="002113A3"/>
    <w:rsid w:val="00213837"/>
    <w:rsid w:val="00213F8B"/>
    <w:rsid w:val="0021659F"/>
    <w:rsid w:val="00216EEB"/>
    <w:rsid w:val="00216F31"/>
    <w:rsid w:val="002200F7"/>
    <w:rsid w:val="00220645"/>
    <w:rsid w:val="00220D3C"/>
    <w:rsid w:val="0022140A"/>
    <w:rsid w:val="00221E90"/>
    <w:rsid w:val="00221EB6"/>
    <w:rsid w:val="00221EFE"/>
    <w:rsid w:val="002225C7"/>
    <w:rsid w:val="00224308"/>
    <w:rsid w:val="002245C5"/>
    <w:rsid w:val="00225EA9"/>
    <w:rsid w:val="002268CA"/>
    <w:rsid w:val="00226CFB"/>
    <w:rsid w:val="00227D7C"/>
    <w:rsid w:val="002300A3"/>
    <w:rsid w:val="0023147B"/>
    <w:rsid w:val="0023206A"/>
    <w:rsid w:val="0023279C"/>
    <w:rsid w:val="0023318D"/>
    <w:rsid w:val="00235F11"/>
    <w:rsid w:val="0024072B"/>
    <w:rsid w:val="00240E17"/>
    <w:rsid w:val="0024263B"/>
    <w:rsid w:val="002440B3"/>
    <w:rsid w:val="00246A61"/>
    <w:rsid w:val="00246B83"/>
    <w:rsid w:val="00247BB9"/>
    <w:rsid w:val="00250585"/>
    <w:rsid w:val="0025081D"/>
    <w:rsid w:val="00251A3C"/>
    <w:rsid w:val="00251B19"/>
    <w:rsid w:val="00251FA4"/>
    <w:rsid w:val="00252E82"/>
    <w:rsid w:val="002546F9"/>
    <w:rsid w:val="00255712"/>
    <w:rsid w:val="002566AD"/>
    <w:rsid w:val="002571F0"/>
    <w:rsid w:val="002574EF"/>
    <w:rsid w:val="00260978"/>
    <w:rsid w:val="002616F0"/>
    <w:rsid w:val="002624B1"/>
    <w:rsid w:val="002641E4"/>
    <w:rsid w:val="002652BC"/>
    <w:rsid w:val="0027056D"/>
    <w:rsid w:val="00271148"/>
    <w:rsid w:val="00271CE8"/>
    <w:rsid w:val="00272772"/>
    <w:rsid w:val="00273E71"/>
    <w:rsid w:val="00274621"/>
    <w:rsid w:val="00275CDE"/>
    <w:rsid w:val="00277158"/>
    <w:rsid w:val="00280C00"/>
    <w:rsid w:val="00282101"/>
    <w:rsid w:val="00282F53"/>
    <w:rsid w:val="0028335C"/>
    <w:rsid w:val="00283E21"/>
    <w:rsid w:val="002904D2"/>
    <w:rsid w:val="002913B0"/>
    <w:rsid w:val="00291BC8"/>
    <w:rsid w:val="002947FE"/>
    <w:rsid w:val="00297470"/>
    <w:rsid w:val="00297DD0"/>
    <w:rsid w:val="002A3B6A"/>
    <w:rsid w:val="002A6FCA"/>
    <w:rsid w:val="002B10C8"/>
    <w:rsid w:val="002B1326"/>
    <w:rsid w:val="002B23B5"/>
    <w:rsid w:val="002B307C"/>
    <w:rsid w:val="002B30B2"/>
    <w:rsid w:val="002B3335"/>
    <w:rsid w:val="002B4875"/>
    <w:rsid w:val="002B531E"/>
    <w:rsid w:val="002B573E"/>
    <w:rsid w:val="002B6A9A"/>
    <w:rsid w:val="002B71BC"/>
    <w:rsid w:val="002C0782"/>
    <w:rsid w:val="002C1C25"/>
    <w:rsid w:val="002C200D"/>
    <w:rsid w:val="002C21B6"/>
    <w:rsid w:val="002C2ADC"/>
    <w:rsid w:val="002C382F"/>
    <w:rsid w:val="002C4C46"/>
    <w:rsid w:val="002C514A"/>
    <w:rsid w:val="002D2153"/>
    <w:rsid w:val="002D3542"/>
    <w:rsid w:val="002D4AF7"/>
    <w:rsid w:val="002D6B4B"/>
    <w:rsid w:val="002D790A"/>
    <w:rsid w:val="002E0277"/>
    <w:rsid w:val="002E0585"/>
    <w:rsid w:val="002E09B2"/>
    <w:rsid w:val="002E0C43"/>
    <w:rsid w:val="002E17A8"/>
    <w:rsid w:val="002E1A5D"/>
    <w:rsid w:val="002E7C56"/>
    <w:rsid w:val="002F0095"/>
    <w:rsid w:val="002F14C7"/>
    <w:rsid w:val="002F27A9"/>
    <w:rsid w:val="002F2F5B"/>
    <w:rsid w:val="002F306B"/>
    <w:rsid w:val="002F32CF"/>
    <w:rsid w:val="002F572E"/>
    <w:rsid w:val="002F61B3"/>
    <w:rsid w:val="002F74FA"/>
    <w:rsid w:val="002F7586"/>
    <w:rsid w:val="002F7C9E"/>
    <w:rsid w:val="003020DC"/>
    <w:rsid w:val="0030790E"/>
    <w:rsid w:val="00307922"/>
    <w:rsid w:val="00307E0B"/>
    <w:rsid w:val="003117E3"/>
    <w:rsid w:val="0031239C"/>
    <w:rsid w:val="0031291E"/>
    <w:rsid w:val="00315522"/>
    <w:rsid w:val="00315A58"/>
    <w:rsid w:val="00315FB0"/>
    <w:rsid w:val="003177FF"/>
    <w:rsid w:val="00320FBB"/>
    <w:rsid w:val="00321E01"/>
    <w:rsid w:val="003250DF"/>
    <w:rsid w:val="003253E1"/>
    <w:rsid w:val="0032571F"/>
    <w:rsid w:val="00325E1C"/>
    <w:rsid w:val="003269E0"/>
    <w:rsid w:val="003300D2"/>
    <w:rsid w:val="003302DE"/>
    <w:rsid w:val="003317A4"/>
    <w:rsid w:val="00332B81"/>
    <w:rsid w:val="00332D7A"/>
    <w:rsid w:val="00334976"/>
    <w:rsid w:val="003365FB"/>
    <w:rsid w:val="003376F0"/>
    <w:rsid w:val="003401FA"/>
    <w:rsid w:val="00340F9B"/>
    <w:rsid w:val="00341044"/>
    <w:rsid w:val="00344F25"/>
    <w:rsid w:val="00345E7B"/>
    <w:rsid w:val="003465C2"/>
    <w:rsid w:val="00347334"/>
    <w:rsid w:val="0034778E"/>
    <w:rsid w:val="00353A23"/>
    <w:rsid w:val="0035434A"/>
    <w:rsid w:val="00354A02"/>
    <w:rsid w:val="003556D6"/>
    <w:rsid w:val="00360475"/>
    <w:rsid w:val="003631C5"/>
    <w:rsid w:val="003637AA"/>
    <w:rsid w:val="0036391B"/>
    <w:rsid w:val="00365CB8"/>
    <w:rsid w:val="003661BE"/>
    <w:rsid w:val="00366B29"/>
    <w:rsid w:val="00370A53"/>
    <w:rsid w:val="00370C0D"/>
    <w:rsid w:val="00370C88"/>
    <w:rsid w:val="00370D28"/>
    <w:rsid w:val="00372C5D"/>
    <w:rsid w:val="00372E54"/>
    <w:rsid w:val="00374BEB"/>
    <w:rsid w:val="00374F34"/>
    <w:rsid w:val="003756EB"/>
    <w:rsid w:val="00375938"/>
    <w:rsid w:val="00375C42"/>
    <w:rsid w:val="003802E4"/>
    <w:rsid w:val="00383933"/>
    <w:rsid w:val="003857A7"/>
    <w:rsid w:val="00385EC9"/>
    <w:rsid w:val="00386622"/>
    <w:rsid w:val="003913C7"/>
    <w:rsid w:val="00395C9F"/>
    <w:rsid w:val="00396486"/>
    <w:rsid w:val="00396AE1"/>
    <w:rsid w:val="003971AA"/>
    <w:rsid w:val="003979FB"/>
    <w:rsid w:val="003A050B"/>
    <w:rsid w:val="003A0B23"/>
    <w:rsid w:val="003A17BC"/>
    <w:rsid w:val="003A32F2"/>
    <w:rsid w:val="003A4409"/>
    <w:rsid w:val="003A5249"/>
    <w:rsid w:val="003A5C66"/>
    <w:rsid w:val="003A74D1"/>
    <w:rsid w:val="003B11B2"/>
    <w:rsid w:val="003B5C67"/>
    <w:rsid w:val="003B7906"/>
    <w:rsid w:val="003C007C"/>
    <w:rsid w:val="003C32C3"/>
    <w:rsid w:val="003C3D82"/>
    <w:rsid w:val="003D13D8"/>
    <w:rsid w:val="003D1619"/>
    <w:rsid w:val="003D2326"/>
    <w:rsid w:val="003D3CAA"/>
    <w:rsid w:val="003D6662"/>
    <w:rsid w:val="003E0ED0"/>
    <w:rsid w:val="003E4C58"/>
    <w:rsid w:val="003E632F"/>
    <w:rsid w:val="003E6DBF"/>
    <w:rsid w:val="003E740E"/>
    <w:rsid w:val="003E748B"/>
    <w:rsid w:val="003F0177"/>
    <w:rsid w:val="003F0FA9"/>
    <w:rsid w:val="003F2E4B"/>
    <w:rsid w:val="003F3DA9"/>
    <w:rsid w:val="003F3F25"/>
    <w:rsid w:val="003F4AD3"/>
    <w:rsid w:val="003F5C6E"/>
    <w:rsid w:val="003F6FAC"/>
    <w:rsid w:val="00401540"/>
    <w:rsid w:val="00401F93"/>
    <w:rsid w:val="0040238C"/>
    <w:rsid w:val="00402CF6"/>
    <w:rsid w:val="00404059"/>
    <w:rsid w:val="00405816"/>
    <w:rsid w:val="004061AB"/>
    <w:rsid w:val="004077C8"/>
    <w:rsid w:val="00412CF3"/>
    <w:rsid w:val="00416FD1"/>
    <w:rsid w:val="004219D4"/>
    <w:rsid w:val="00421AF8"/>
    <w:rsid w:val="00422AA2"/>
    <w:rsid w:val="00422F7E"/>
    <w:rsid w:val="004232EB"/>
    <w:rsid w:val="00424087"/>
    <w:rsid w:val="004251F5"/>
    <w:rsid w:val="004258BB"/>
    <w:rsid w:val="00426508"/>
    <w:rsid w:val="00426B2D"/>
    <w:rsid w:val="004276CF"/>
    <w:rsid w:val="00430346"/>
    <w:rsid w:val="00432704"/>
    <w:rsid w:val="00433F69"/>
    <w:rsid w:val="00434AEA"/>
    <w:rsid w:val="00435C71"/>
    <w:rsid w:val="004365DE"/>
    <w:rsid w:val="004402DC"/>
    <w:rsid w:val="00440788"/>
    <w:rsid w:val="00443358"/>
    <w:rsid w:val="00443957"/>
    <w:rsid w:val="0044463D"/>
    <w:rsid w:val="00446320"/>
    <w:rsid w:val="00451259"/>
    <w:rsid w:val="0045175F"/>
    <w:rsid w:val="00452208"/>
    <w:rsid w:val="0045350B"/>
    <w:rsid w:val="00454001"/>
    <w:rsid w:val="00456638"/>
    <w:rsid w:val="00456747"/>
    <w:rsid w:val="0045710B"/>
    <w:rsid w:val="004571AF"/>
    <w:rsid w:val="004600A0"/>
    <w:rsid w:val="004602F4"/>
    <w:rsid w:val="00461D28"/>
    <w:rsid w:val="004629C7"/>
    <w:rsid w:val="00462F8C"/>
    <w:rsid w:val="0046371A"/>
    <w:rsid w:val="00464B54"/>
    <w:rsid w:val="00464EB6"/>
    <w:rsid w:val="004658AB"/>
    <w:rsid w:val="00467717"/>
    <w:rsid w:val="004677E7"/>
    <w:rsid w:val="00467D21"/>
    <w:rsid w:val="00470354"/>
    <w:rsid w:val="00471187"/>
    <w:rsid w:val="00471D1C"/>
    <w:rsid w:val="00472403"/>
    <w:rsid w:val="004725E0"/>
    <w:rsid w:val="004726F3"/>
    <w:rsid w:val="0047278D"/>
    <w:rsid w:val="00472A0C"/>
    <w:rsid w:val="004733BD"/>
    <w:rsid w:val="00473C39"/>
    <w:rsid w:val="00474B3A"/>
    <w:rsid w:val="00474FBB"/>
    <w:rsid w:val="00477ED6"/>
    <w:rsid w:val="00477F24"/>
    <w:rsid w:val="004844CD"/>
    <w:rsid w:val="004848AE"/>
    <w:rsid w:val="0048490E"/>
    <w:rsid w:val="00485B84"/>
    <w:rsid w:val="00485D6E"/>
    <w:rsid w:val="00487B51"/>
    <w:rsid w:val="0049155B"/>
    <w:rsid w:val="004918C7"/>
    <w:rsid w:val="00492C25"/>
    <w:rsid w:val="004947D1"/>
    <w:rsid w:val="00494C44"/>
    <w:rsid w:val="00495CD1"/>
    <w:rsid w:val="004A05EE"/>
    <w:rsid w:val="004A0D0C"/>
    <w:rsid w:val="004A244C"/>
    <w:rsid w:val="004A2496"/>
    <w:rsid w:val="004A26CA"/>
    <w:rsid w:val="004A2728"/>
    <w:rsid w:val="004A2C4A"/>
    <w:rsid w:val="004A3B91"/>
    <w:rsid w:val="004A3C04"/>
    <w:rsid w:val="004A4050"/>
    <w:rsid w:val="004A496F"/>
    <w:rsid w:val="004A5440"/>
    <w:rsid w:val="004B016D"/>
    <w:rsid w:val="004B0837"/>
    <w:rsid w:val="004B1A7C"/>
    <w:rsid w:val="004B2124"/>
    <w:rsid w:val="004B4B96"/>
    <w:rsid w:val="004C0D9F"/>
    <w:rsid w:val="004C22CA"/>
    <w:rsid w:val="004C25C6"/>
    <w:rsid w:val="004C27C4"/>
    <w:rsid w:val="004C3D91"/>
    <w:rsid w:val="004C5CED"/>
    <w:rsid w:val="004C65AE"/>
    <w:rsid w:val="004C65F1"/>
    <w:rsid w:val="004C701B"/>
    <w:rsid w:val="004D1163"/>
    <w:rsid w:val="004D21AF"/>
    <w:rsid w:val="004D2204"/>
    <w:rsid w:val="004D242A"/>
    <w:rsid w:val="004D25A2"/>
    <w:rsid w:val="004D3823"/>
    <w:rsid w:val="004D56F8"/>
    <w:rsid w:val="004D7166"/>
    <w:rsid w:val="004D7679"/>
    <w:rsid w:val="004D7852"/>
    <w:rsid w:val="004E01E8"/>
    <w:rsid w:val="004E1D7B"/>
    <w:rsid w:val="004E235E"/>
    <w:rsid w:val="004E38DA"/>
    <w:rsid w:val="004E5069"/>
    <w:rsid w:val="004E5508"/>
    <w:rsid w:val="004E6012"/>
    <w:rsid w:val="004E6D40"/>
    <w:rsid w:val="004F018C"/>
    <w:rsid w:val="004F1856"/>
    <w:rsid w:val="004F2931"/>
    <w:rsid w:val="004F41E3"/>
    <w:rsid w:val="004F643B"/>
    <w:rsid w:val="004F6838"/>
    <w:rsid w:val="004F6D14"/>
    <w:rsid w:val="004F7A78"/>
    <w:rsid w:val="00500A6F"/>
    <w:rsid w:val="00502131"/>
    <w:rsid w:val="005027C4"/>
    <w:rsid w:val="00505B40"/>
    <w:rsid w:val="0050694A"/>
    <w:rsid w:val="00506CBC"/>
    <w:rsid w:val="00506DCE"/>
    <w:rsid w:val="00511F8B"/>
    <w:rsid w:val="00512AB3"/>
    <w:rsid w:val="00512CCD"/>
    <w:rsid w:val="00513352"/>
    <w:rsid w:val="00513957"/>
    <w:rsid w:val="005140D5"/>
    <w:rsid w:val="005149A8"/>
    <w:rsid w:val="005168D1"/>
    <w:rsid w:val="0052417B"/>
    <w:rsid w:val="00525C26"/>
    <w:rsid w:val="00526981"/>
    <w:rsid w:val="00533C29"/>
    <w:rsid w:val="00533D83"/>
    <w:rsid w:val="005418C2"/>
    <w:rsid w:val="00542B14"/>
    <w:rsid w:val="00543223"/>
    <w:rsid w:val="00544874"/>
    <w:rsid w:val="00544EE8"/>
    <w:rsid w:val="00545126"/>
    <w:rsid w:val="00547497"/>
    <w:rsid w:val="005476AC"/>
    <w:rsid w:val="005504DF"/>
    <w:rsid w:val="005526F3"/>
    <w:rsid w:val="00552D72"/>
    <w:rsid w:val="00556B31"/>
    <w:rsid w:val="00557001"/>
    <w:rsid w:val="00557757"/>
    <w:rsid w:val="00560185"/>
    <w:rsid w:val="00561DC2"/>
    <w:rsid w:val="00562200"/>
    <w:rsid w:val="00563264"/>
    <w:rsid w:val="00563390"/>
    <w:rsid w:val="005645F1"/>
    <w:rsid w:val="00565560"/>
    <w:rsid w:val="00570FB9"/>
    <w:rsid w:val="00570FEC"/>
    <w:rsid w:val="00571B9E"/>
    <w:rsid w:val="00571F04"/>
    <w:rsid w:val="005720DA"/>
    <w:rsid w:val="005732DF"/>
    <w:rsid w:val="0057416A"/>
    <w:rsid w:val="00574A18"/>
    <w:rsid w:val="005765E3"/>
    <w:rsid w:val="005767F3"/>
    <w:rsid w:val="00576DC1"/>
    <w:rsid w:val="00577010"/>
    <w:rsid w:val="005773CE"/>
    <w:rsid w:val="00581B40"/>
    <w:rsid w:val="00582DB5"/>
    <w:rsid w:val="00583806"/>
    <w:rsid w:val="00584C08"/>
    <w:rsid w:val="00585BB9"/>
    <w:rsid w:val="00585EA4"/>
    <w:rsid w:val="005864C7"/>
    <w:rsid w:val="005874FC"/>
    <w:rsid w:val="0059075C"/>
    <w:rsid w:val="00590D6F"/>
    <w:rsid w:val="00591792"/>
    <w:rsid w:val="005940C6"/>
    <w:rsid w:val="00595503"/>
    <w:rsid w:val="00595699"/>
    <w:rsid w:val="005A05C1"/>
    <w:rsid w:val="005A15EF"/>
    <w:rsid w:val="005A220A"/>
    <w:rsid w:val="005A5D8F"/>
    <w:rsid w:val="005A7597"/>
    <w:rsid w:val="005A75AA"/>
    <w:rsid w:val="005A7B2F"/>
    <w:rsid w:val="005A7E1B"/>
    <w:rsid w:val="005B0704"/>
    <w:rsid w:val="005B1905"/>
    <w:rsid w:val="005B387B"/>
    <w:rsid w:val="005B526F"/>
    <w:rsid w:val="005B54C9"/>
    <w:rsid w:val="005B6075"/>
    <w:rsid w:val="005B6C74"/>
    <w:rsid w:val="005B6F5A"/>
    <w:rsid w:val="005C13FB"/>
    <w:rsid w:val="005C3BFA"/>
    <w:rsid w:val="005C7C54"/>
    <w:rsid w:val="005D03D5"/>
    <w:rsid w:val="005D2591"/>
    <w:rsid w:val="005D3083"/>
    <w:rsid w:val="005D452A"/>
    <w:rsid w:val="005D63C3"/>
    <w:rsid w:val="005D6B1C"/>
    <w:rsid w:val="005E1C76"/>
    <w:rsid w:val="005E218A"/>
    <w:rsid w:val="005E3C7F"/>
    <w:rsid w:val="005E6C50"/>
    <w:rsid w:val="005F013D"/>
    <w:rsid w:val="005F0D68"/>
    <w:rsid w:val="005F372B"/>
    <w:rsid w:val="005F3A1C"/>
    <w:rsid w:val="005F3B14"/>
    <w:rsid w:val="005F3DE7"/>
    <w:rsid w:val="005F55E1"/>
    <w:rsid w:val="005F7048"/>
    <w:rsid w:val="0060123D"/>
    <w:rsid w:val="006019F2"/>
    <w:rsid w:val="006025B2"/>
    <w:rsid w:val="00602B9A"/>
    <w:rsid w:val="00604253"/>
    <w:rsid w:val="00605125"/>
    <w:rsid w:val="00606891"/>
    <w:rsid w:val="00612542"/>
    <w:rsid w:val="00612F48"/>
    <w:rsid w:val="0061459E"/>
    <w:rsid w:val="0061498B"/>
    <w:rsid w:val="00614C8B"/>
    <w:rsid w:val="00615C3D"/>
    <w:rsid w:val="0061646B"/>
    <w:rsid w:val="00616E4F"/>
    <w:rsid w:val="00617D66"/>
    <w:rsid w:val="00620A77"/>
    <w:rsid w:val="00620F6F"/>
    <w:rsid w:val="00621415"/>
    <w:rsid w:val="00622007"/>
    <w:rsid w:val="00624A29"/>
    <w:rsid w:val="006258A5"/>
    <w:rsid w:val="00625F39"/>
    <w:rsid w:val="0062665F"/>
    <w:rsid w:val="00631FB5"/>
    <w:rsid w:val="0063300F"/>
    <w:rsid w:val="00633C31"/>
    <w:rsid w:val="00634B08"/>
    <w:rsid w:val="0063774F"/>
    <w:rsid w:val="00640563"/>
    <w:rsid w:val="00641332"/>
    <w:rsid w:val="00643DD9"/>
    <w:rsid w:val="00644870"/>
    <w:rsid w:val="00646C73"/>
    <w:rsid w:val="00647A3E"/>
    <w:rsid w:val="00651F75"/>
    <w:rsid w:val="006520F4"/>
    <w:rsid w:val="00652629"/>
    <w:rsid w:val="00654A90"/>
    <w:rsid w:val="00654D6C"/>
    <w:rsid w:val="00656032"/>
    <w:rsid w:val="00656836"/>
    <w:rsid w:val="0065736E"/>
    <w:rsid w:val="00662816"/>
    <w:rsid w:val="0066296E"/>
    <w:rsid w:val="00663102"/>
    <w:rsid w:val="006632D0"/>
    <w:rsid w:val="0066459C"/>
    <w:rsid w:val="00665324"/>
    <w:rsid w:val="00665A75"/>
    <w:rsid w:val="00665AA4"/>
    <w:rsid w:val="0066777E"/>
    <w:rsid w:val="00667911"/>
    <w:rsid w:val="0067149F"/>
    <w:rsid w:val="00673505"/>
    <w:rsid w:val="006738E1"/>
    <w:rsid w:val="00676FD9"/>
    <w:rsid w:val="00677124"/>
    <w:rsid w:val="006814E3"/>
    <w:rsid w:val="00683CEC"/>
    <w:rsid w:val="0068508F"/>
    <w:rsid w:val="00685134"/>
    <w:rsid w:val="006851B4"/>
    <w:rsid w:val="00685EAF"/>
    <w:rsid w:val="00690EB8"/>
    <w:rsid w:val="00690F75"/>
    <w:rsid w:val="006923FC"/>
    <w:rsid w:val="00692C25"/>
    <w:rsid w:val="00693F6C"/>
    <w:rsid w:val="006979AE"/>
    <w:rsid w:val="006A03F8"/>
    <w:rsid w:val="006A4FCB"/>
    <w:rsid w:val="006A690B"/>
    <w:rsid w:val="006A7BBB"/>
    <w:rsid w:val="006B19EF"/>
    <w:rsid w:val="006B5321"/>
    <w:rsid w:val="006B5402"/>
    <w:rsid w:val="006B5FAE"/>
    <w:rsid w:val="006B6024"/>
    <w:rsid w:val="006B7096"/>
    <w:rsid w:val="006B717C"/>
    <w:rsid w:val="006B77B4"/>
    <w:rsid w:val="006C019F"/>
    <w:rsid w:val="006C162A"/>
    <w:rsid w:val="006C2A5F"/>
    <w:rsid w:val="006C3DB0"/>
    <w:rsid w:val="006C4AA5"/>
    <w:rsid w:val="006C58F3"/>
    <w:rsid w:val="006C6CA9"/>
    <w:rsid w:val="006D1C44"/>
    <w:rsid w:val="006D40DF"/>
    <w:rsid w:val="006D4E0C"/>
    <w:rsid w:val="006D6091"/>
    <w:rsid w:val="006D6285"/>
    <w:rsid w:val="006D69CB"/>
    <w:rsid w:val="006D6A2E"/>
    <w:rsid w:val="006D7A1A"/>
    <w:rsid w:val="006E062A"/>
    <w:rsid w:val="006E1155"/>
    <w:rsid w:val="006E128C"/>
    <w:rsid w:val="006E203D"/>
    <w:rsid w:val="006E5180"/>
    <w:rsid w:val="006E5183"/>
    <w:rsid w:val="006E6726"/>
    <w:rsid w:val="006E7E2C"/>
    <w:rsid w:val="006F1C38"/>
    <w:rsid w:val="006F292A"/>
    <w:rsid w:val="006F4DFC"/>
    <w:rsid w:val="006F4ED1"/>
    <w:rsid w:val="006F6D21"/>
    <w:rsid w:val="006F7FCF"/>
    <w:rsid w:val="00700123"/>
    <w:rsid w:val="00700687"/>
    <w:rsid w:val="00702F32"/>
    <w:rsid w:val="0070431F"/>
    <w:rsid w:val="007046BA"/>
    <w:rsid w:val="00704B09"/>
    <w:rsid w:val="00705371"/>
    <w:rsid w:val="00706A89"/>
    <w:rsid w:val="00712C64"/>
    <w:rsid w:val="007137D2"/>
    <w:rsid w:val="0071690C"/>
    <w:rsid w:val="0071772B"/>
    <w:rsid w:val="00717817"/>
    <w:rsid w:val="00717D3D"/>
    <w:rsid w:val="00721290"/>
    <w:rsid w:val="00723600"/>
    <w:rsid w:val="007249D9"/>
    <w:rsid w:val="007263FB"/>
    <w:rsid w:val="0072683E"/>
    <w:rsid w:val="00726A03"/>
    <w:rsid w:val="00726A97"/>
    <w:rsid w:val="007303E3"/>
    <w:rsid w:val="00730B47"/>
    <w:rsid w:val="00730D29"/>
    <w:rsid w:val="00732911"/>
    <w:rsid w:val="0073328C"/>
    <w:rsid w:val="007341B8"/>
    <w:rsid w:val="007359BA"/>
    <w:rsid w:val="007368DF"/>
    <w:rsid w:val="007426D0"/>
    <w:rsid w:val="00742C2D"/>
    <w:rsid w:val="007443C4"/>
    <w:rsid w:val="00746C02"/>
    <w:rsid w:val="007503FA"/>
    <w:rsid w:val="00751239"/>
    <w:rsid w:val="007524B1"/>
    <w:rsid w:val="00752646"/>
    <w:rsid w:val="00753BC5"/>
    <w:rsid w:val="00754B94"/>
    <w:rsid w:val="007571C4"/>
    <w:rsid w:val="00760441"/>
    <w:rsid w:val="00760EB6"/>
    <w:rsid w:val="0076267A"/>
    <w:rsid w:val="00763EF7"/>
    <w:rsid w:val="0076B06A"/>
    <w:rsid w:val="0077369F"/>
    <w:rsid w:val="00775B6F"/>
    <w:rsid w:val="007776AE"/>
    <w:rsid w:val="00781B11"/>
    <w:rsid w:val="007825A8"/>
    <w:rsid w:val="0078680D"/>
    <w:rsid w:val="00786B26"/>
    <w:rsid w:val="00792593"/>
    <w:rsid w:val="007932D3"/>
    <w:rsid w:val="007A1C2D"/>
    <w:rsid w:val="007A7288"/>
    <w:rsid w:val="007B13AA"/>
    <w:rsid w:val="007B3B85"/>
    <w:rsid w:val="007B659C"/>
    <w:rsid w:val="007B7960"/>
    <w:rsid w:val="007B7AB4"/>
    <w:rsid w:val="007C0C7F"/>
    <w:rsid w:val="007C0CCF"/>
    <w:rsid w:val="007C1211"/>
    <w:rsid w:val="007C22B8"/>
    <w:rsid w:val="007C3D99"/>
    <w:rsid w:val="007C724C"/>
    <w:rsid w:val="007C7BA7"/>
    <w:rsid w:val="007C7DA4"/>
    <w:rsid w:val="007D05FE"/>
    <w:rsid w:val="007D3ED1"/>
    <w:rsid w:val="007D75F7"/>
    <w:rsid w:val="007E07E1"/>
    <w:rsid w:val="007E5576"/>
    <w:rsid w:val="007E77E9"/>
    <w:rsid w:val="007F493B"/>
    <w:rsid w:val="007F4982"/>
    <w:rsid w:val="007F78AA"/>
    <w:rsid w:val="00800426"/>
    <w:rsid w:val="00800AB8"/>
    <w:rsid w:val="00804BD7"/>
    <w:rsid w:val="00807C0B"/>
    <w:rsid w:val="00810951"/>
    <w:rsid w:val="00811B10"/>
    <w:rsid w:val="00813BA2"/>
    <w:rsid w:val="00813C6A"/>
    <w:rsid w:val="008149B8"/>
    <w:rsid w:val="008150A2"/>
    <w:rsid w:val="0081754D"/>
    <w:rsid w:val="008217A9"/>
    <w:rsid w:val="008218A2"/>
    <w:rsid w:val="00824229"/>
    <w:rsid w:val="00825727"/>
    <w:rsid w:val="0082581D"/>
    <w:rsid w:val="008259CC"/>
    <w:rsid w:val="008260A5"/>
    <w:rsid w:val="00826C34"/>
    <w:rsid w:val="0082745A"/>
    <w:rsid w:val="0083072F"/>
    <w:rsid w:val="00831D38"/>
    <w:rsid w:val="008320D7"/>
    <w:rsid w:val="00833345"/>
    <w:rsid w:val="00833702"/>
    <w:rsid w:val="00833999"/>
    <w:rsid w:val="008351F2"/>
    <w:rsid w:val="00836232"/>
    <w:rsid w:val="00836FFC"/>
    <w:rsid w:val="00837C6A"/>
    <w:rsid w:val="00841C89"/>
    <w:rsid w:val="00843662"/>
    <w:rsid w:val="008476BD"/>
    <w:rsid w:val="008515BE"/>
    <w:rsid w:val="00852109"/>
    <w:rsid w:val="008532AD"/>
    <w:rsid w:val="008537D2"/>
    <w:rsid w:val="00854E89"/>
    <w:rsid w:val="008553EB"/>
    <w:rsid w:val="00855EF8"/>
    <w:rsid w:val="00856899"/>
    <w:rsid w:val="00856D12"/>
    <w:rsid w:val="00857220"/>
    <w:rsid w:val="00857466"/>
    <w:rsid w:val="008607CE"/>
    <w:rsid w:val="00861F7B"/>
    <w:rsid w:val="00862D10"/>
    <w:rsid w:val="00865750"/>
    <w:rsid w:val="00871118"/>
    <w:rsid w:val="00873204"/>
    <w:rsid w:val="008733AA"/>
    <w:rsid w:val="008734E9"/>
    <w:rsid w:val="008745C3"/>
    <w:rsid w:val="00876EF7"/>
    <w:rsid w:val="00877A59"/>
    <w:rsid w:val="008802BB"/>
    <w:rsid w:val="008803A5"/>
    <w:rsid w:val="008824CA"/>
    <w:rsid w:val="008828B5"/>
    <w:rsid w:val="008861FC"/>
    <w:rsid w:val="0088699D"/>
    <w:rsid w:val="00890392"/>
    <w:rsid w:val="00891FBB"/>
    <w:rsid w:val="0089233A"/>
    <w:rsid w:val="008951B0"/>
    <w:rsid w:val="00896952"/>
    <w:rsid w:val="00897608"/>
    <w:rsid w:val="008A14CF"/>
    <w:rsid w:val="008A3B5C"/>
    <w:rsid w:val="008A4300"/>
    <w:rsid w:val="008A4E65"/>
    <w:rsid w:val="008A6636"/>
    <w:rsid w:val="008B0320"/>
    <w:rsid w:val="008B045A"/>
    <w:rsid w:val="008B056E"/>
    <w:rsid w:val="008B11A3"/>
    <w:rsid w:val="008B184B"/>
    <w:rsid w:val="008B1E4C"/>
    <w:rsid w:val="008B21FB"/>
    <w:rsid w:val="008B59EB"/>
    <w:rsid w:val="008B6DB6"/>
    <w:rsid w:val="008B7283"/>
    <w:rsid w:val="008B789B"/>
    <w:rsid w:val="008B7C0D"/>
    <w:rsid w:val="008C0D63"/>
    <w:rsid w:val="008C1A41"/>
    <w:rsid w:val="008C33EB"/>
    <w:rsid w:val="008C3516"/>
    <w:rsid w:val="008C441F"/>
    <w:rsid w:val="008C45A0"/>
    <w:rsid w:val="008C4727"/>
    <w:rsid w:val="008C5F31"/>
    <w:rsid w:val="008C6D72"/>
    <w:rsid w:val="008C7E8E"/>
    <w:rsid w:val="008D0C47"/>
    <w:rsid w:val="008D1A2C"/>
    <w:rsid w:val="008D1D90"/>
    <w:rsid w:val="008D30C2"/>
    <w:rsid w:val="008D36DE"/>
    <w:rsid w:val="008D4C95"/>
    <w:rsid w:val="008D5310"/>
    <w:rsid w:val="008D58F2"/>
    <w:rsid w:val="008D64E4"/>
    <w:rsid w:val="008D7E40"/>
    <w:rsid w:val="008E129D"/>
    <w:rsid w:val="008E2E1C"/>
    <w:rsid w:val="008E32EA"/>
    <w:rsid w:val="008E3A43"/>
    <w:rsid w:val="008E3CAF"/>
    <w:rsid w:val="008E47A6"/>
    <w:rsid w:val="008E488F"/>
    <w:rsid w:val="008E4AF3"/>
    <w:rsid w:val="008E6F2D"/>
    <w:rsid w:val="008F2216"/>
    <w:rsid w:val="008F5073"/>
    <w:rsid w:val="008F512B"/>
    <w:rsid w:val="0090075D"/>
    <w:rsid w:val="00900A07"/>
    <w:rsid w:val="00901E05"/>
    <w:rsid w:val="00903C94"/>
    <w:rsid w:val="009043D6"/>
    <w:rsid w:val="00904ADF"/>
    <w:rsid w:val="00905833"/>
    <w:rsid w:val="00905B0E"/>
    <w:rsid w:val="00905B43"/>
    <w:rsid w:val="00905DD6"/>
    <w:rsid w:val="009073BA"/>
    <w:rsid w:val="00907418"/>
    <w:rsid w:val="00907B9D"/>
    <w:rsid w:val="00910C01"/>
    <w:rsid w:val="0091434E"/>
    <w:rsid w:val="00916619"/>
    <w:rsid w:val="00916E27"/>
    <w:rsid w:val="009172D5"/>
    <w:rsid w:val="00920DB1"/>
    <w:rsid w:val="009213DA"/>
    <w:rsid w:val="00921409"/>
    <w:rsid w:val="00924D21"/>
    <w:rsid w:val="00924D76"/>
    <w:rsid w:val="0092594E"/>
    <w:rsid w:val="00926E46"/>
    <w:rsid w:val="0093023B"/>
    <w:rsid w:val="00931717"/>
    <w:rsid w:val="0093184B"/>
    <w:rsid w:val="00932709"/>
    <w:rsid w:val="0093350D"/>
    <w:rsid w:val="00935A99"/>
    <w:rsid w:val="009370C6"/>
    <w:rsid w:val="009376D5"/>
    <w:rsid w:val="009459EC"/>
    <w:rsid w:val="00946920"/>
    <w:rsid w:val="00946A04"/>
    <w:rsid w:val="00946D10"/>
    <w:rsid w:val="009503FB"/>
    <w:rsid w:val="009518F1"/>
    <w:rsid w:val="00951A1D"/>
    <w:rsid w:val="00952D48"/>
    <w:rsid w:val="00952E30"/>
    <w:rsid w:val="0095635A"/>
    <w:rsid w:val="009613F8"/>
    <w:rsid w:val="00961A76"/>
    <w:rsid w:val="0096312F"/>
    <w:rsid w:val="00963322"/>
    <w:rsid w:val="00963982"/>
    <w:rsid w:val="009655B2"/>
    <w:rsid w:val="009664CD"/>
    <w:rsid w:val="00967522"/>
    <w:rsid w:val="0097140E"/>
    <w:rsid w:val="00972F81"/>
    <w:rsid w:val="00972FB2"/>
    <w:rsid w:val="0097594C"/>
    <w:rsid w:val="00975BA0"/>
    <w:rsid w:val="0097620A"/>
    <w:rsid w:val="00981067"/>
    <w:rsid w:val="00983BC4"/>
    <w:rsid w:val="00984479"/>
    <w:rsid w:val="00984B6F"/>
    <w:rsid w:val="00984BC8"/>
    <w:rsid w:val="009908DE"/>
    <w:rsid w:val="00991F64"/>
    <w:rsid w:val="009927CE"/>
    <w:rsid w:val="00992873"/>
    <w:rsid w:val="0099550B"/>
    <w:rsid w:val="00995BAE"/>
    <w:rsid w:val="00995F59"/>
    <w:rsid w:val="00996752"/>
    <w:rsid w:val="00996A45"/>
    <w:rsid w:val="00996F48"/>
    <w:rsid w:val="009A20EA"/>
    <w:rsid w:val="009A5001"/>
    <w:rsid w:val="009A5662"/>
    <w:rsid w:val="009A65EA"/>
    <w:rsid w:val="009A7410"/>
    <w:rsid w:val="009A7A06"/>
    <w:rsid w:val="009B2176"/>
    <w:rsid w:val="009B3A78"/>
    <w:rsid w:val="009B4327"/>
    <w:rsid w:val="009B43EE"/>
    <w:rsid w:val="009B5CEB"/>
    <w:rsid w:val="009B60C4"/>
    <w:rsid w:val="009C1309"/>
    <w:rsid w:val="009C5B5C"/>
    <w:rsid w:val="009C6A97"/>
    <w:rsid w:val="009C7D82"/>
    <w:rsid w:val="009D1022"/>
    <w:rsid w:val="009D17F7"/>
    <w:rsid w:val="009D252F"/>
    <w:rsid w:val="009D3F25"/>
    <w:rsid w:val="009D4D16"/>
    <w:rsid w:val="009E088E"/>
    <w:rsid w:val="009E21FC"/>
    <w:rsid w:val="009E261E"/>
    <w:rsid w:val="009E2698"/>
    <w:rsid w:val="009E472C"/>
    <w:rsid w:val="009E58BD"/>
    <w:rsid w:val="009E5C72"/>
    <w:rsid w:val="009E6C03"/>
    <w:rsid w:val="009E7AF9"/>
    <w:rsid w:val="009E7D31"/>
    <w:rsid w:val="009F025D"/>
    <w:rsid w:val="009F05DE"/>
    <w:rsid w:val="009F0BD3"/>
    <w:rsid w:val="009F1D1B"/>
    <w:rsid w:val="009F201C"/>
    <w:rsid w:val="009F266F"/>
    <w:rsid w:val="009F2C6D"/>
    <w:rsid w:val="009F3B4E"/>
    <w:rsid w:val="009F3B52"/>
    <w:rsid w:val="009F3DBD"/>
    <w:rsid w:val="009F4670"/>
    <w:rsid w:val="009F5927"/>
    <w:rsid w:val="009F6211"/>
    <w:rsid w:val="00A001E9"/>
    <w:rsid w:val="00A00334"/>
    <w:rsid w:val="00A01576"/>
    <w:rsid w:val="00A02540"/>
    <w:rsid w:val="00A044CB"/>
    <w:rsid w:val="00A045BB"/>
    <w:rsid w:val="00A04F4A"/>
    <w:rsid w:val="00A0531B"/>
    <w:rsid w:val="00A054C1"/>
    <w:rsid w:val="00A0653A"/>
    <w:rsid w:val="00A0689F"/>
    <w:rsid w:val="00A10C3B"/>
    <w:rsid w:val="00A1343A"/>
    <w:rsid w:val="00A14206"/>
    <w:rsid w:val="00A1563E"/>
    <w:rsid w:val="00A16D2A"/>
    <w:rsid w:val="00A17008"/>
    <w:rsid w:val="00A2176F"/>
    <w:rsid w:val="00A2222E"/>
    <w:rsid w:val="00A23CDF"/>
    <w:rsid w:val="00A244ED"/>
    <w:rsid w:val="00A255FE"/>
    <w:rsid w:val="00A26677"/>
    <w:rsid w:val="00A269FB"/>
    <w:rsid w:val="00A27BC7"/>
    <w:rsid w:val="00A31B5B"/>
    <w:rsid w:val="00A35066"/>
    <w:rsid w:val="00A36627"/>
    <w:rsid w:val="00A37228"/>
    <w:rsid w:val="00A37619"/>
    <w:rsid w:val="00A40236"/>
    <w:rsid w:val="00A406FE"/>
    <w:rsid w:val="00A42C0E"/>
    <w:rsid w:val="00A436F6"/>
    <w:rsid w:val="00A4383D"/>
    <w:rsid w:val="00A4388D"/>
    <w:rsid w:val="00A43EBD"/>
    <w:rsid w:val="00A442EE"/>
    <w:rsid w:val="00A44B3B"/>
    <w:rsid w:val="00A46163"/>
    <w:rsid w:val="00A472B2"/>
    <w:rsid w:val="00A477AC"/>
    <w:rsid w:val="00A506A5"/>
    <w:rsid w:val="00A5079F"/>
    <w:rsid w:val="00A51117"/>
    <w:rsid w:val="00A544B5"/>
    <w:rsid w:val="00A55F9D"/>
    <w:rsid w:val="00A56E5D"/>
    <w:rsid w:val="00A573A0"/>
    <w:rsid w:val="00A57522"/>
    <w:rsid w:val="00A6421E"/>
    <w:rsid w:val="00A65097"/>
    <w:rsid w:val="00A65E04"/>
    <w:rsid w:val="00A677CE"/>
    <w:rsid w:val="00A700CB"/>
    <w:rsid w:val="00A70248"/>
    <w:rsid w:val="00A71FD0"/>
    <w:rsid w:val="00A73D31"/>
    <w:rsid w:val="00A73D3B"/>
    <w:rsid w:val="00A742CD"/>
    <w:rsid w:val="00A768E0"/>
    <w:rsid w:val="00A77D65"/>
    <w:rsid w:val="00A80D07"/>
    <w:rsid w:val="00A810E3"/>
    <w:rsid w:val="00A81480"/>
    <w:rsid w:val="00A82EFB"/>
    <w:rsid w:val="00A83B27"/>
    <w:rsid w:val="00A8472E"/>
    <w:rsid w:val="00A856E3"/>
    <w:rsid w:val="00A9159D"/>
    <w:rsid w:val="00A927D2"/>
    <w:rsid w:val="00A92855"/>
    <w:rsid w:val="00A936F1"/>
    <w:rsid w:val="00A945DC"/>
    <w:rsid w:val="00A95EBD"/>
    <w:rsid w:val="00AA0C8D"/>
    <w:rsid w:val="00AA26CE"/>
    <w:rsid w:val="00AA413C"/>
    <w:rsid w:val="00AB2065"/>
    <w:rsid w:val="00AB2B3C"/>
    <w:rsid w:val="00AB40D3"/>
    <w:rsid w:val="00AB4D13"/>
    <w:rsid w:val="00AB5C48"/>
    <w:rsid w:val="00AB6983"/>
    <w:rsid w:val="00AB7F2E"/>
    <w:rsid w:val="00AC08C0"/>
    <w:rsid w:val="00AC10E6"/>
    <w:rsid w:val="00AC113E"/>
    <w:rsid w:val="00AC1344"/>
    <w:rsid w:val="00AC156D"/>
    <w:rsid w:val="00AC2849"/>
    <w:rsid w:val="00AC3BF6"/>
    <w:rsid w:val="00AC4785"/>
    <w:rsid w:val="00AC60A9"/>
    <w:rsid w:val="00AD0B46"/>
    <w:rsid w:val="00AD1D92"/>
    <w:rsid w:val="00AD302B"/>
    <w:rsid w:val="00AD3FAB"/>
    <w:rsid w:val="00AD411A"/>
    <w:rsid w:val="00AD41DD"/>
    <w:rsid w:val="00AD526E"/>
    <w:rsid w:val="00AD536B"/>
    <w:rsid w:val="00AD547E"/>
    <w:rsid w:val="00AD6ABD"/>
    <w:rsid w:val="00AE2AA6"/>
    <w:rsid w:val="00AE2CBE"/>
    <w:rsid w:val="00AE42B7"/>
    <w:rsid w:val="00AE5D9A"/>
    <w:rsid w:val="00AE7DE9"/>
    <w:rsid w:val="00AF03BB"/>
    <w:rsid w:val="00AF0BA6"/>
    <w:rsid w:val="00AF0E35"/>
    <w:rsid w:val="00AF2E06"/>
    <w:rsid w:val="00AF3082"/>
    <w:rsid w:val="00AF37C5"/>
    <w:rsid w:val="00AF3B4C"/>
    <w:rsid w:val="00AF5207"/>
    <w:rsid w:val="00AF6268"/>
    <w:rsid w:val="00AF76DD"/>
    <w:rsid w:val="00AF7A91"/>
    <w:rsid w:val="00B010DD"/>
    <w:rsid w:val="00B0133D"/>
    <w:rsid w:val="00B02904"/>
    <w:rsid w:val="00B03FE6"/>
    <w:rsid w:val="00B04AA2"/>
    <w:rsid w:val="00B0535E"/>
    <w:rsid w:val="00B111A2"/>
    <w:rsid w:val="00B11C5A"/>
    <w:rsid w:val="00B12A12"/>
    <w:rsid w:val="00B158B1"/>
    <w:rsid w:val="00B166FB"/>
    <w:rsid w:val="00B17AFC"/>
    <w:rsid w:val="00B20FF1"/>
    <w:rsid w:val="00B214D2"/>
    <w:rsid w:val="00B2174E"/>
    <w:rsid w:val="00B21DC7"/>
    <w:rsid w:val="00B23546"/>
    <w:rsid w:val="00B25E6E"/>
    <w:rsid w:val="00B26D26"/>
    <w:rsid w:val="00B3158A"/>
    <w:rsid w:val="00B31C10"/>
    <w:rsid w:val="00B339A6"/>
    <w:rsid w:val="00B34474"/>
    <w:rsid w:val="00B34C54"/>
    <w:rsid w:val="00B35D9D"/>
    <w:rsid w:val="00B3666E"/>
    <w:rsid w:val="00B36FC9"/>
    <w:rsid w:val="00B37672"/>
    <w:rsid w:val="00B37B3E"/>
    <w:rsid w:val="00B37BF9"/>
    <w:rsid w:val="00B41476"/>
    <w:rsid w:val="00B41860"/>
    <w:rsid w:val="00B4636F"/>
    <w:rsid w:val="00B4641E"/>
    <w:rsid w:val="00B46FD7"/>
    <w:rsid w:val="00B508D4"/>
    <w:rsid w:val="00B50E92"/>
    <w:rsid w:val="00B52C7C"/>
    <w:rsid w:val="00B53509"/>
    <w:rsid w:val="00B53E12"/>
    <w:rsid w:val="00B56468"/>
    <w:rsid w:val="00B57B90"/>
    <w:rsid w:val="00B60B13"/>
    <w:rsid w:val="00B60F82"/>
    <w:rsid w:val="00B62F78"/>
    <w:rsid w:val="00B631C9"/>
    <w:rsid w:val="00B6373F"/>
    <w:rsid w:val="00B65ED7"/>
    <w:rsid w:val="00B6739D"/>
    <w:rsid w:val="00B677E8"/>
    <w:rsid w:val="00B71397"/>
    <w:rsid w:val="00B71DF2"/>
    <w:rsid w:val="00B7293A"/>
    <w:rsid w:val="00B75822"/>
    <w:rsid w:val="00B77C1B"/>
    <w:rsid w:val="00B81DBF"/>
    <w:rsid w:val="00B83475"/>
    <w:rsid w:val="00B836CA"/>
    <w:rsid w:val="00B84898"/>
    <w:rsid w:val="00B85F42"/>
    <w:rsid w:val="00B8667D"/>
    <w:rsid w:val="00B870E9"/>
    <w:rsid w:val="00B871ED"/>
    <w:rsid w:val="00B87619"/>
    <w:rsid w:val="00B92DED"/>
    <w:rsid w:val="00B96355"/>
    <w:rsid w:val="00B9651C"/>
    <w:rsid w:val="00B97C9C"/>
    <w:rsid w:val="00BA0936"/>
    <w:rsid w:val="00BA1082"/>
    <w:rsid w:val="00BA1FDD"/>
    <w:rsid w:val="00BA2BD1"/>
    <w:rsid w:val="00BA56DD"/>
    <w:rsid w:val="00BA5C8D"/>
    <w:rsid w:val="00BA6863"/>
    <w:rsid w:val="00BA71E8"/>
    <w:rsid w:val="00BA7644"/>
    <w:rsid w:val="00BB0859"/>
    <w:rsid w:val="00BB2517"/>
    <w:rsid w:val="00BB32EC"/>
    <w:rsid w:val="00BB35F1"/>
    <w:rsid w:val="00BB3887"/>
    <w:rsid w:val="00BB5416"/>
    <w:rsid w:val="00BB5670"/>
    <w:rsid w:val="00BB5C5B"/>
    <w:rsid w:val="00BB6446"/>
    <w:rsid w:val="00BB698A"/>
    <w:rsid w:val="00BB6DDD"/>
    <w:rsid w:val="00BB7A87"/>
    <w:rsid w:val="00BC013F"/>
    <w:rsid w:val="00BC03D6"/>
    <w:rsid w:val="00BC3852"/>
    <w:rsid w:val="00BC4E51"/>
    <w:rsid w:val="00BC5591"/>
    <w:rsid w:val="00BC6DE4"/>
    <w:rsid w:val="00BD11DC"/>
    <w:rsid w:val="00BD1277"/>
    <w:rsid w:val="00BD278B"/>
    <w:rsid w:val="00BD2977"/>
    <w:rsid w:val="00BD31D8"/>
    <w:rsid w:val="00BD46F2"/>
    <w:rsid w:val="00BE020D"/>
    <w:rsid w:val="00BE1C83"/>
    <w:rsid w:val="00BE27EF"/>
    <w:rsid w:val="00BE3A3C"/>
    <w:rsid w:val="00BE3A8C"/>
    <w:rsid w:val="00BE3F8B"/>
    <w:rsid w:val="00BE5C99"/>
    <w:rsid w:val="00BE602E"/>
    <w:rsid w:val="00BE677E"/>
    <w:rsid w:val="00BE758F"/>
    <w:rsid w:val="00BF013C"/>
    <w:rsid w:val="00BF0A75"/>
    <w:rsid w:val="00BF177A"/>
    <w:rsid w:val="00BF1C46"/>
    <w:rsid w:val="00BF4023"/>
    <w:rsid w:val="00BF4BFB"/>
    <w:rsid w:val="00BF4FEC"/>
    <w:rsid w:val="00BF5B37"/>
    <w:rsid w:val="00BF6E65"/>
    <w:rsid w:val="00C00157"/>
    <w:rsid w:val="00C0111D"/>
    <w:rsid w:val="00C0272D"/>
    <w:rsid w:val="00C048FA"/>
    <w:rsid w:val="00C04B3C"/>
    <w:rsid w:val="00C0645A"/>
    <w:rsid w:val="00C0697D"/>
    <w:rsid w:val="00C0770C"/>
    <w:rsid w:val="00C11073"/>
    <w:rsid w:val="00C112F6"/>
    <w:rsid w:val="00C119F9"/>
    <w:rsid w:val="00C11B81"/>
    <w:rsid w:val="00C1207E"/>
    <w:rsid w:val="00C1269A"/>
    <w:rsid w:val="00C13090"/>
    <w:rsid w:val="00C14357"/>
    <w:rsid w:val="00C21420"/>
    <w:rsid w:val="00C21DCF"/>
    <w:rsid w:val="00C21E9C"/>
    <w:rsid w:val="00C2367D"/>
    <w:rsid w:val="00C23DF2"/>
    <w:rsid w:val="00C24077"/>
    <w:rsid w:val="00C26C10"/>
    <w:rsid w:val="00C26D70"/>
    <w:rsid w:val="00C27865"/>
    <w:rsid w:val="00C30081"/>
    <w:rsid w:val="00C31C0A"/>
    <w:rsid w:val="00C3311C"/>
    <w:rsid w:val="00C333B2"/>
    <w:rsid w:val="00C3459B"/>
    <w:rsid w:val="00C3579C"/>
    <w:rsid w:val="00C35886"/>
    <w:rsid w:val="00C37289"/>
    <w:rsid w:val="00C37E9C"/>
    <w:rsid w:val="00C4016E"/>
    <w:rsid w:val="00C4331D"/>
    <w:rsid w:val="00C44DEC"/>
    <w:rsid w:val="00C46B2E"/>
    <w:rsid w:val="00C510B4"/>
    <w:rsid w:val="00C51CBA"/>
    <w:rsid w:val="00C54A4B"/>
    <w:rsid w:val="00C55221"/>
    <w:rsid w:val="00C61B18"/>
    <w:rsid w:val="00C61E3F"/>
    <w:rsid w:val="00C6241A"/>
    <w:rsid w:val="00C62432"/>
    <w:rsid w:val="00C62B12"/>
    <w:rsid w:val="00C67021"/>
    <w:rsid w:val="00C70284"/>
    <w:rsid w:val="00C772FE"/>
    <w:rsid w:val="00C77F56"/>
    <w:rsid w:val="00C806CA"/>
    <w:rsid w:val="00C81608"/>
    <w:rsid w:val="00C8270F"/>
    <w:rsid w:val="00C82813"/>
    <w:rsid w:val="00C86FEA"/>
    <w:rsid w:val="00C908B1"/>
    <w:rsid w:val="00C90CA7"/>
    <w:rsid w:val="00C921C9"/>
    <w:rsid w:val="00C92DC7"/>
    <w:rsid w:val="00C96167"/>
    <w:rsid w:val="00C97883"/>
    <w:rsid w:val="00CA066B"/>
    <w:rsid w:val="00CA29D9"/>
    <w:rsid w:val="00CA39B3"/>
    <w:rsid w:val="00CA3EF8"/>
    <w:rsid w:val="00CA5B7C"/>
    <w:rsid w:val="00CB07BC"/>
    <w:rsid w:val="00CB1F54"/>
    <w:rsid w:val="00CB46A3"/>
    <w:rsid w:val="00CB77A8"/>
    <w:rsid w:val="00CC0447"/>
    <w:rsid w:val="00CC1190"/>
    <w:rsid w:val="00CC16D5"/>
    <w:rsid w:val="00CC3D3C"/>
    <w:rsid w:val="00CC3EE8"/>
    <w:rsid w:val="00CC5CCF"/>
    <w:rsid w:val="00CC5FA0"/>
    <w:rsid w:val="00CD1526"/>
    <w:rsid w:val="00CD1D7C"/>
    <w:rsid w:val="00CD21B9"/>
    <w:rsid w:val="00CD7235"/>
    <w:rsid w:val="00CD7302"/>
    <w:rsid w:val="00CD76A4"/>
    <w:rsid w:val="00CD79B7"/>
    <w:rsid w:val="00CE14B6"/>
    <w:rsid w:val="00CE213E"/>
    <w:rsid w:val="00CE4C23"/>
    <w:rsid w:val="00CE5348"/>
    <w:rsid w:val="00CE5981"/>
    <w:rsid w:val="00CE59B4"/>
    <w:rsid w:val="00CE6722"/>
    <w:rsid w:val="00CE6A07"/>
    <w:rsid w:val="00CE6A6D"/>
    <w:rsid w:val="00CE6B43"/>
    <w:rsid w:val="00CE7678"/>
    <w:rsid w:val="00CF0AF4"/>
    <w:rsid w:val="00CF3D41"/>
    <w:rsid w:val="00CF4498"/>
    <w:rsid w:val="00CF5AA7"/>
    <w:rsid w:val="00CF61E6"/>
    <w:rsid w:val="00CF7339"/>
    <w:rsid w:val="00CF7344"/>
    <w:rsid w:val="00D00326"/>
    <w:rsid w:val="00D00CEF"/>
    <w:rsid w:val="00D00D93"/>
    <w:rsid w:val="00D014B7"/>
    <w:rsid w:val="00D01ABF"/>
    <w:rsid w:val="00D01DEA"/>
    <w:rsid w:val="00D02264"/>
    <w:rsid w:val="00D1077D"/>
    <w:rsid w:val="00D10D0B"/>
    <w:rsid w:val="00D11A52"/>
    <w:rsid w:val="00D11A8D"/>
    <w:rsid w:val="00D12CF1"/>
    <w:rsid w:val="00D12EB6"/>
    <w:rsid w:val="00D22609"/>
    <w:rsid w:val="00D23F9F"/>
    <w:rsid w:val="00D2471F"/>
    <w:rsid w:val="00D25575"/>
    <w:rsid w:val="00D26A32"/>
    <w:rsid w:val="00D275C4"/>
    <w:rsid w:val="00D27695"/>
    <w:rsid w:val="00D327B4"/>
    <w:rsid w:val="00D3583E"/>
    <w:rsid w:val="00D42BF7"/>
    <w:rsid w:val="00D42CA6"/>
    <w:rsid w:val="00D4305A"/>
    <w:rsid w:val="00D470EE"/>
    <w:rsid w:val="00D5160B"/>
    <w:rsid w:val="00D536A1"/>
    <w:rsid w:val="00D5545E"/>
    <w:rsid w:val="00D55C45"/>
    <w:rsid w:val="00D55F9D"/>
    <w:rsid w:val="00D56DAD"/>
    <w:rsid w:val="00D57E4F"/>
    <w:rsid w:val="00D60BCE"/>
    <w:rsid w:val="00D61693"/>
    <w:rsid w:val="00D61B58"/>
    <w:rsid w:val="00D61D7F"/>
    <w:rsid w:val="00D64A0A"/>
    <w:rsid w:val="00D64AE0"/>
    <w:rsid w:val="00D661D4"/>
    <w:rsid w:val="00D67936"/>
    <w:rsid w:val="00D70EED"/>
    <w:rsid w:val="00D729B2"/>
    <w:rsid w:val="00D72BC2"/>
    <w:rsid w:val="00D73A22"/>
    <w:rsid w:val="00D74727"/>
    <w:rsid w:val="00D75178"/>
    <w:rsid w:val="00D75C1F"/>
    <w:rsid w:val="00D75D7D"/>
    <w:rsid w:val="00D771B0"/>
    <w:rsid w:val="00D772AD"/>
    <w:rsid w:val="00D778B6"/>
    <w:rsid w:val="00D8172D"/>
    <w:rsid w:val="00D81767"/>
    <w:rsid w:val="00D8261B"/>
    <w:rsid w:val="00D82DE6"/>
    <w:rsid w:val="00D8348B"/>
    <w:rsid w:val="00D83E16"/>
    <w:rsid w:val="00D85905"/>
    <w:rsid w:val="00D86C9B"/>
    <w:rsid w:val="00D90A84"/>
    <w:rsid w:val="00D917D4"/>
    <w:rsid w:val="00D922D7"/>
    <w:rsid w:val="00D927EE"/>
    <w:rsid w:val="00D92FF8"/>
    <w:rsid w:val="00D9503B"/>
    <w:rsid w:val="00D9612A"/>
    <w:rsid w:val="00D96775"/>
    <w:rsid w:val="00D97910"/>
    <w:rsid w:val="00DA0097"/>
    <w:rsid w:val="00DA1B91"/>
    <w:rsid w:val="00DA4B15"/>
    <w:rsid w:val="00DA540F"/>
    <w:rsid w:val="00DA5BF4"/>
    <w:rsid w:val="00DA5EE8"/>
    <w:rsid w:val="00DA6A33"/>
    <w:rsid w:val="00DB0156"/>
    <w:rsid w:val="00DB1210"/>
    <w:rsid w:val="00DB27F6"/>
    <w:rsid w:val="00DB52A9"/>
    <w:rsid w:val="00DB569D"/>
    <w:rsid w:val="00DC26A6"/>
    <w:rsid w:val="00DC2B09"/>
    <w:rsid w:val="00DC33A7"/>
    <w:rsid w:val="00DC4315"/>
    <w:rsid w:val="00DC4BFE"/>
    <w:rsid w:val="00DC6783"/>
    <w:rsid w:val="00DC6CBF"/>
    <w:rsid w:val="00DC78EB"/>
    <w:rsid w:val="00DC7E3F"/>
    <w:rsid w:val="00DC7F08"/>
    <w:rsid w:val="00DD0111"/>
    <w:rsid w:val="00DD2230"/>
    <w:rsid w:val="00DD307A"/>
    <w:rsid w:val="00DD4FEC"/>
    <w:rsid w:val="00DD7E78"/>
    <w:rsid w:val="00DE1508"/>
    <w:rsid w:val="00DE15C2"/>
    <w:rsid w:val="00DE2E56"/>
    <w:rsid w:val="00DE4913"/>
    <w:rsid w:val="00DE601A"/>
    <w:rsid w:val="00DE7B0E"/>
    <w:rsid w:val="00DF0F0A"/>
    <w:rsid w:val="00DF161A"/>
    <w:rsid w:val="00DF28E6"/>
    <w:rsid w:val="00DF29CA"/>
    <w:rsid w:val="00DF4909"/>
    <w:rsid w:val="00DF4976"/>
    <w:rsid w:val="00DF4C3A"/>
    <w:rsid w:val="00DF53B2"/>
    <w:rsid w:val="00DF5C8C"/>
    <w:rsid w:val="00DF5D9C"/>
    <w:rsid w:val="00DF74AB"/>
    <w:rsid w:val="00DF771B"/>
    <w:rsid w:val="00E0022F"/>
    <w:rsid w:val="00E00ECF"/>
    <w:rsid w:val="00E01DC7"/>
    <w:rsid w:val="00E0241D"/>
    <w:rsid w:val="00E0257D"/>
    <w:rsid w:val="00E02A43"/>
    <w:rsid w:val="00E03B0B"/>
    <w:rsid w:val="00E052FA"/>
    <w:rsid w:val="00E058F2"/>
    <w:rsid w:val="00E06EBE"/>
    <w:rsid w:val="00E079ED"/>
    <w:rsid w:val="00E122F5"/>
    <w:rsid w:val="00E12901"/>
    <w:rsid w:val="00E13733"/>
    <w:rsid w:val="00E162B3"/>
    <w:rsid w:val="00E16694"/>
    <w:rsid w:val="00E17448"/>
    <w:rsid w:val="00E17903"/>
    <w:rsid w:val="00E20174"/>
    <w:rsid w:val="00E224AE"/>
    <w:rsid w:val="00E22FBE"/>
    <w:rsid w:val="00E25219"/>
    <w:rsid w:val="00E27001"/>
    <w:rsid w:val="00E27B65"/>
    <w:rsid w:val="00E30B2F"/>
    <w:rsid w:val="00E32962"/>
    <w:rsid w:val="00E337F8"/>
    <w:rsid w:val="00E34925"/>
    <w:rsid w:val="00E35933"/>
    <w:rsid w:val="00E36634"/>
    <w:rsid w:val="00E40582"/>
    <w:rsid w:val="00E4109B"/>
    <w:rsid w:val="00E4156A"/>
    <w:rsid w:val="00E42689"/>
    <w:rsid w:val="00E44F18"/>
    <w:rsid w:val="00E46037"/>
    <w:rsid w:val="00E46067"/>
    <w:rsid w:val="00E4774A"/>
    <w:rsid w:val="00E51D64"/>
    <w:rsid w:val="00E5208A"/>
    <w:rsid w:val="00E52729"/>
    <w:rsid w:val="00E53472"/>
    <w:rsid w:val="00E542DA"/>
    <w:rsid w:val="00E561B7"/>
    <w:rsid w:val="00E56551"/>
    <w:rsid w:val="00E56A11"/>
    <w:rsid w:val="00E57031"/>
    <w:rsid w:val="00E57B19"/>
    <w:rsid w:val="00E60961"/>
    <w:rsid w:val="00E67D77"/>
    <w:rsid w:val="00E7080B"/>
    <w:rsid w:val="00E72040"/>
    <w:rsid w:val="00E73A60"/>
    <w:rsid w:val="00E73EAC"/>
    <w:rsid w:val="00E80D39"/>
    <w:rsid w:val="00E8228A"/>
    <w:rsid w:val="00E826E7"/>
    <w:rsid w:val="00E838E7"/>
    <w:rsid w:val="00E86B7B"/>
    <w:rsid w:val="00E874EA"/>
    <w:rsid w:val="00E91ACD"/>
    <w:rsid w:val="00E91D33"/>
    <w:rsid w:val="00E91F3B"/>
    <w:rsid w:val="00E9261D"/>
    <w:rsid w:val="00E92FD6"/>
    <w:rsid w:val="00E9410E"/>
    <w:rsid w:val="00E94C7D"/>
    <w:rsid w:val="00E97A19"/>
    <w:rsid w:val="00EA1A1A"/>
    <w:rsid w:val="00EA20DC"/>
    <w:rsid w:val="00EA3192"/>
    <w:rsid w:val="00EA4703"/>
    <w:rsid w:val="00EA4A5E"/>
    <w:rsid w:val="00EA5B27"/>
    <w:rsid w:val="00EA61F8"/>
    <w:rsid w:val="00EB0BDC"/>
    <w:rsid w:val="00EB254D"/>
    <w:rsid w:val="00EB25C8"/>
    <w:rsid w:val="00EB2C24"/>
    <w:rsid w:val="00EB32A5"/>
    <w:rsid w:val="00EB5ADD"/>
    <w:rsid w:val="00EB6B2E"/>
    <w:rsid w:val="00EB70A9"/>
    <w:rsid w:val="00EB785E"/>
    <w:rsid w:val="00EC1366"/>
    <w:rsid w:val="00EC181C"/>
    <w:rsid w:val="00EC3C83"/>
    <w:rsid w:val="00EC4693"/>
    <w:rsid w:val="00EC52F8"/>
    <w:rsid w:val="00EC6F1D"/>
    <w:rsid w:val="00EC7201"/>
    <w:rsid w:val="00EC7B9D"/>
    <w:rsid w:val="00ED4E17"/>
    <w:rsid w:val="00ED59D7"/>
    <w:rsid w:val="00ED779B"/>
    <w:rsid w:val="00EE04EF"/>
    <w:rsid w:val="00EE0919"/>
    <w:rsid w:val="00EE0ABF"/>
    <w:rsid w:val="00EE153E"/>
    <w:rsid w:val="00EE1A1D"/>
    <w:rsid w:val="00EE320C"/>
    <w:rsid w:val="00EE368A"/>
    <w:rsid w:val="00EE4E6E"/>
    <w:rsid w:val="00EE6754"/>
    <w:rsid w:val="00EE7747"/>
    <w:rsid w:val="00EE7AFC"/>
    <w:rsid w:val="00EE7EA3"/>
    <w:rsid w:val="00EF1A6E"/>
    <w:rsid w:val="00EF2C02"/>
    <w:rsid w:val="00EF41F0"/>
    <w:rsid w:val="00EF4BE3"/>
    <w:rsid w:val="00EF57D0"/>
    <w:rsid w:val="00EF5C8C"/>
    <w:rsid w:val="00EF6070"/>
    <w:rsid w:val="00EF6DF3"/>
    <w:rsid w:val="00F000AB"/>
    <w:rsid w:val="00F04D2C"/>
    <w:rsid w:val="00F10B7F"/>
    <w:rsid w:val="00F12832"/>
    <w:rsid w:val="00F15C6F"/>
    <w:rsid w:val="00F17038"/>
    <w:rsid w:val="00F178EE"/>
    <w:rsid w:val="00F17A1A"/>
    <w:rsid w:val="00F20199"/>
    <w:rsid w:val="00F246F0"/>
    <w:rsid w:val="00F24901"/>
    <w:rsid w:val="00F24AD0"/>
    <w:rsid w:val="00F2581D"/>
    <w:rsid w:val="00F2616F"/>
    <w:rsid w:val="00F30948"/>
    <w:rsid w:val="00F3136E"/>
    <w:rsid w:val="00F32469"/>
    <w:rsid w:val="00F34D24"/>
    <w:rsid w:val="00F35463"/>
    <w:rsid w:val="00F35B98"/>
    <w:rsid w:val="00F373A8"/>
    <w:rsid w:val="00F40175"/>
    <w:rsid w:val="00F401C0"/>
    <w:rsid w:val="00F40210"/>
    <w:rsid w:val="00F40F14"/>
    <w:rsid w:val="00F416CD"/>
    <w:rsid w:val="00F42061"/>
    <w:rsid w:val="00F42826"/>
    <w:rsid w:val="00F43928"/>
    <w:rsid w:val="00F43AD9"/>
    <w:rsid w:val="00F45249"/>
    <w:rsid w:val="00F4643B"/>
    <w:rsid w:val="00F47643"/>
    <w:rsid w:val="00F5012A"/>
    <w:rsid w:val="00F50243"/>
    <w:rsid w:val="00F50C60"/>
    <w:rsid w:val="00F57C57"/>
    <w:rsid w:val="00F57C73"/>
    <w:rsid w:val="00F61939"/>
    <w:rsid w:val="00F61C21"/>
    <w:rsid w:val="00F63B8F"/>
    <w:rsid w:val="00F659E2"/>
    <w:rsid w:val="00F66C51"/>
    <w:rsid w:val="00F66F77"/>
    <w:rsid w:val="00F67D7E"/>
    <w:rsid w:val="00F67E52"/>
    <w:rsid w:val="00F71B25"/>
    <w:rsid w:val="00F72245"/>
    <w:rsid w:val="00F73853"/>
    <w:rsid w:val="00F7412F"/>
    <w:rsid w:val="00F75BD4"/>
    <w:rsid w:val="00F779EA"/>
    <w:rsid w:val="00F77ED0"/>
    <w:rsid w:val="00F812CD"/>
    <w:rsid w:val="00F825FD"/>
    <w:rsid w:val="00F82B0A"/>
    <w:rsid w:val="00F84BD4"/>
    <w:rsid w:val="00F8509A"/>
    <w:rsid w:val="00F85CEC"/>
    <w:rsid w:val="00F85ED4"/>
    <w:rsid w:val="00F862B9"/>
    <w:rsid w:val="00F872FE"/>
    <w:rsid w:val="00F9065A"/>
    <w:rsid w:val="00F90D2D"/>
    <w:rsid w:val="00F91055"/>
    <w:rsid w:val="00F91528"/>
    <w:rsid w:val="00F92B38"/>
    <w:rsid w:val="00F93970"/>
    <w:rsid w:val="00F9595E"/>
    <w:rsid w:val="00F9764B"/>
    <w:rsid w:val="00F97A1A"/>
    <w:rsid w:val="00FA0CB7"/>
    <w:rsid w:val="00FA1637"/>
    <w:rsid w:val="00FA17C0"/>
    <w:rsid w:val="00FA2192"/>
    <w:rsid w:val="00FA3437"/>
    <w:rsid w:val="00FA49D5"/>
    <w:rsid w:val="00FB01A6"/>
    <w:rsid w:val="00FB1F06"/>
    <w:rsid w:val="00FB3183"/>
    <w:rsid w:val="00FB572A"/>
    <w:rsid w:val="00FB7184"/>
    <w:rsid w:val="00FC13FC"/>
    <w:rsid w:val="00FC1E45"/>
    <w:rsid w:val="00FC2561"/>
    <w:rsid w:val="00FC32C0"/>
    <w:rsid w:val="00FC36B2"/>
    <w:rsid w:val="00FC3B33"/>
    <w:rsid w:val="00FC3CA7"/>
    <w:rsid w:val="00FC53F7"/>
    <w:rsid w:val="00FC6452"/>
    <w:rsid w:val="00FC7570"/>
    <w:rsid w:val="00FD14F2"/>
    <w:rsid w:val="00FD2B14"/>
    <w:rsid w:val="00FD3442"/>
    <w:rsid w:val="00FD3FC4"/>
    <w:rsid w:val="00FD4D1C"/>
    <w:rsid w:val="00FD6A3E"/>
    <w:rsid w:val="00FD6BD1"/>
    <w:rsid w:val="00FE09C9"/>
    <w:rsid w:val="00FE0DAF"/>
    <w:rsid w:val="00FE1C4A"/>
    <w:rsid w:val="00FE1D97"/>
    <w:rsid w:val="00FE20A6"/>
    <w:rsid w:val="00FE2BD7"/>
    <w:rsid w:val="00FE429B"/>
    <w:rsid w:val="00FE4B34"/>
    <w:rsid w:val="00FE7FF2"/>
    <w:rsid w:val="00FF0C11"/>
    <w:rsid w:val="00FF0CAD"/>
    <w:rsid w:val="00FF1110"/>
    <w:rsid w:val="00FF1386"/>
    <w:rsid w:val="00FF2D66"/>
    <w:rsid w:val="00FF2F93"/>
    <w:rsid w:val="00FF4926"/>
    <w:rsid w:val="00FF49E4"/>
    <w:rsid w:val="00FF4E80"/>
    <w:rsid w:val="00FF4EB7"/>
    <w:rsid w:val="017B106E"/>
    <w:rsid w:val="056A3071"/>
    <w:rsid w:val="065E9709"/>
    <w:rsid w:val="07B3FD34"/>
    <w:rsid w:val="08CDD01F"/>
    <w:rsid w:val="097113A3"/>
    <w:rsid w:val="0A41C914"/>
    <w:rsid w:val="0A9E065E"/>
    <w:rsid w:val="0DE89899"/>
    <w:rsid w:val="0F228383"/>
    <w:rsid w:val="0F4E1601"/>
    <w:rsid w:val="11662366"/>
    <w:rsid w:val="12EA96E5"/>
    <w:rsid w:val="19A4BFCB"/>
    <w:rsid w:val="1A4B659C"/>
    <w:rsid w:val="1AAD2365"/>
    <w:rsid w:val="1C70E860"/>
    <w:rsid w:val="20D896D9"/>
    <w:rsid w:val="2220C36E"/>
    <w:rsid w:val="2315BD05"/>
    <w:rsid w:val="24DDDAD3"/>
    <w:rsid w:val="264F4A34"/>
    <w:rsid w:val="27959B58"/>
    <w:rsid w:val="2902EAA4"/>
    <w:rsid w:val="298E90CF"/>
    <w:rsid w:val="2BF4F485"/>
    <w:rsid w:val="2D1345AB"/>
    <w:rsid w:val="2E35B3BC"/>
    <w:rsid w:val="32C8BF9F"/>
    <w:rsid w:val="32CE4BF1"/>
    <w:rsid w:val="33BD6B6A"/>
    <w:rsid w:val="33E50747"/>
    <w:rsid w:val="342371D5"/>
    <w:rsid w:val="34A29B3F"/>
    <w:rsid w:val="38738DEB"/>
    <w:rsid w:val="3A8C3487"/>
    <w:rsid w:val="400CB438"/>
    <w:rsid w:val="406A836E"/>
    <w:rsid w:val="441263AB"/>
    <w:rsid w:val="476C70E8"/>
    <w:rsid w:val="4A822F3E"/>
    <w:rsid w:val="4A9DECED"/>
    <w:rsid w:val="4CB66220"/>
    <w:rsid w:val="4CEAA7D5"/>
    <w:rsid w:val="4E361852"/>
    <w:rsid w:val="4F85D24D"/>
    <w:rsid w:val="51BFDBF9"/>
    <w:rsid w:val="51C6F294"/>
    <w:rsid w:val="5630E1B0"/>
    <w:rsid w:val="576EF72E"/>
    <w:rsid w:val="5991B7EC"/>
    <w:rsid w:val="6029D603"/>
    <w:rsid w:val="60D4DE35"/>
    <w:rsid w:val="61B96441"/>
    <w:rsid w:val="61BB5838"/>
    <w:rsid w:val="62292701"/>
    <w:rsid w:val="639865F5"/>
    <w:rsid w:val="65932E8A"/>
    <w:rsid w:val="6808C1E8"/>
    <w:rsid w:val="681EDA22"/>
    <w:rsid w:val="68328C12"/>
    <w:rsid w:val="683F6445"/>
    <w:rsid w:val="69621D3B"/>
    <w:rsid w:val="6A7704C6"/>
    <w:rsid w:val="6AD3AE41"/>
    <w:rsid w:val="6E9A3DCF"/>
    <w:rsid w:val="70047CFA"/>
    <w:rsid w:val="7034C3A6"/>
    <w:rsid w:val="722F62B5"/>
    <w:rsid w:val="737BD625"/>
    <w:rsid w:val="73EA4A3B"/>
    <w:rsid w:val="76F6A619"/>
    <w:rsid w:val="77C9201A"/>
    <w:rsid w:val="7B465B2D"/>
    <w:rsid w:val="7CF5255C"/>
    <w:rsid w:val="7DDF2F0E"/>
    <w:rsid w:val="7EF10F5D"/>
    <w:rsid w:val="7F1449A2"/>
    <w:rsid w:val="7F9CCDC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DE840"/>
  <w15:chartTrackingRefBased/>
  <w15:docId w15:val="{052F0CF7-2C91-42C2-A786-E768009C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0A0"/>
    <w:pPr>
      <w:spacing w:line="360" w:lineRule="auto"/>
    </w:pPr>
    <w:rPr>
      <w:rFonts w:ascii="Arial" w:hAnsi="Arial"/>
    </w:rPr>
  </w:style>
  <w:style w:type="paragraph" w:styleId="Heading1">
    <w:name w:val="heading 1"/>
    <w:basedOn w:val="Normal"/>
    <w:next w:val="Normal"/>
    <w:link w:val="Heading1Char"/>
    <w:qFormat/>
    <w:rsid w:val="6808C1E8"/>
    <w:pPr>
      <w:keepNext/>
      <w:spacing w:before="240" w:after="0"/>
      <w:jc w:val="center"/>
      <w:outlineLvl w:val="0"/>
    </w:pPr>
    <w:rPr>
      <w:rFonts w:eastAsiaTheme="majorEastAsia" w:cstheme="majorBidi"/>
      <w:b/>
      <w:bCs/>
      <w:sz w:val="24"/>
      <w:szCs w:val="24"/>
    </w:rPr>
  </w:style>
  <w:style w:type="paragraph" w:styleId="Heading2">
    <w:name w:val="heading 2"/>
    <w:basedOn w:val="Normal"/>
    <w:next w:val="Normal"/>
    <w:link w:val="Heading2Char"/>
    <w:unhideWhenUsed/>
    <w:qFormat/>
    <w:rsid w:val="6808C1E8"/>
    <w:pPr>
      <w:keepNext/>
      <w:spacing w:before="40" w:after="0"/>
      <w:outlineLvl w:val="1"/>
    </w:pPr>
    <w:rPr>
      <w:rFonts w:eastAsiaTheme="majorEastAsia" w:cstheme="majorBidi"/>
      <w:b/>
      <w:bCs/>
    </w:rPr>
  </w:style>
  <w:style w:type="paragraph" w:styleId="Heading3">
    <w:name w:val="heading 3"/>
    <w:basedOn w:val="Normal"/>
    <w:next w:val="Normal"/>
    <w:link w:val="Heading3Char"/>
    <w:unhideWhenUsed/>
    <w:qFormat/>
    <w:rsid w:val="004061AB"/>
    <w:pPr>
      <w:keepNext/>
      <w:spacing w:before="40" w:after="0"/>
      <w:outlineLvl w:val="2"/>
    </w:pPr>
    <w:rPr>
      <w:rFonts w:eastAsiaTheme="majorEastAsia" w:cstheme="majorBidi"/>
      <w:b/>
      <w:i/>
      <w:iCs/>
    </w:rPr>
  </w:style>
  <w:style w:type="paragraph" w:styleId="Heading4">
    <w:name w:val="heading 4"/>
    <w:basedOn w:val="Normal"/>
    <w:next w:val="Normal"/>
    <w:link w:val="Heading4Char"/>
    <w:unhideWhenUsed/>
    <w:qFormat/>
    <w:rsid w:val="6808C1E8"/>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6808C1E8"/>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6808C1E8"/>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nhideWhenUsed/>
    <w:qFormat/>
    <w:rsid w:val="6808C1E8"/>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nhideWhenUsed/>
    <w:qFormat/>
    <w:rsid w:val="6808C1E8"/>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nhideWhenUsed/>
    <w:qFormat/>
    <w:rsid w:val="6808C1E8"/>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6808C1E8"/>
    <w:pPr>
      <w:ind w:left="720"/>
      <w:contextualSpacing/>
    </w:pPr>
  </w:style>
  <w:style w:type="character" w:customStyle="1" w:styleId="Heading1Char">
    <w:name w:val="Heading 1 Char"/>
    <w:basedOn w:val="DefaultParagraphFont"/>
    <w:link w:val="Heading1"/>
    <w:rsid w:val="6808C1E8"/>
    <w:rPr>
      <w:rFonts w:ascii="Arial" w:eastAsiaTheme="majorEastAsia" w:hAnsi="Arial" w:cstheme="majorBidi"/>
      <w:b/>
      <w:bCs/>
      <w:noProof w:val="0"/>
      <w:sz w:val="24"/>
      <w:szCs w:val="24"/>
      <w:lang w:val="en-GB"/>
    </w:rPr>
  </w:style>
  <w:style w:type="character" w:customStyle="1" w:styleId="Heading2Char">
    <w:name w:val="Heading 2 Char"/>
    <w:basedOn w:val="DefaultParagraphFont"/>
    <w:link w:val="Heading2"/>
    <w:rsid w:val="6808C1E8"/>
    <w:rPr>
      <w:rFonts w:ascii="Arial" w:eastAsiaTheme="majorEastAsia" w:hAnsi="Arial" w:cstheme="majorBidi"/>
      <w:b/>
      <w:bCs/>
      <w:noProof w:val="0"/>
      <w:lang w:val="en-GB"/>
    </w:rPr>
  </w:style>
  <w:style w:type="character" w:styleId="CommentReference">
    <w:name w:val="annotation reference"/>
    <w:basedOn w:val="DefaultParagraphFont"/>
    <w:uiPriority w:val="99"/>
    <w:semiHidden/>
    <w:unhideWhenUsed/>
    <w:rsid w:val="00115A38"/>
    <w:rPr>
      <w:sz w:val="16"/>
      <w:szCs w:val="16"/>
    </w:rPr>
  </w:style>
  <w:style w:type="paragraph" w:styleId="CommentText">
    <w:name w:val="annotation text"/>
    <w:basedOn w:val="Normal"/>
    <w:link w:val="CommentTextChar"/>
    <w:uiPriority w:val="99"/>
    <w:unhideWhenUsed/>
    <w:rsid w:val="6808C1E8"/>
    <w:rPr>
      <w:sz w:val="20"/>
      <w:szCs w:val="20"/>
    </w:rPr>
  </w:style>
  <w:style w:type="character" w:customStyle="1" w:styleId="CommentTextChar">
    <w:name w:val="Comment Text Char"/>
    <w:basedOn w:val="DefaultParagraphFont"/>
    <w:link w:val="CommentText"/>
    <w:uiPriority w:val="99"/>
    <w:rsid w:val="6808C1E8"/>
    <w:rPr>
      <w:rFonts w:ascii="Arial" w:eastAsiaTheme="minorEastAsia" w:hAnsi="Arial" w:cstheme="minorBidi"/>
      <w:noProof w:val="0"/>
      <w:sz w:val="20"/>
      <w:szCs w:val="20"/>
      <w:lang w:val="en-GB"/>
    </w:rPr>
  </w:style>
  <w:style w:type="paragraph" w:styleId="CommentSubject">
    <w:name w:val="annotation subject"/>
    <w:basedOn w:val="CommentText"/>
    <w:next w:val="CommentText"/>
    <w:link w:val="CommentSubjectChar"/>
    <w:semiHidden/>
    <w:unhideWhenUsed/>
    <w:rsid w:val="6808C1E8"/>
    <w:rPr>
      <w:b/>
      <w:bCs/>
    </w:rPr>
  </w:style>
  <w:style w:type="character" w:customStyle="1" w:styleId="CommentSubjectChar">
    <w:name w:val="Comment Subject Char"/>
    <w:basedOn w:val="CommentTextChar"/>
    <w:link w:val="CommentSubject"/>
    <w:semiHidden/>
    <w:rsid w:val="6808C1E8"/>
    <w:rPr>
      <w:rFonts w:ascii="Arial" w:eastAsiaTheme="minorEastAsia" w:hAnsi="Arial" w:cstheme="minorBidi"/>
      <w:b/>
      <w:bCs/>
      <w:noProof w:val="0"/>
      <w:sz w:val="20"/>
      <w:szCs w:val="20"/>
      <w:lang w:val="en-GB"/>
    </w:rPr>
  </w:style>
  <w:style w:type="character" w:customStyle="1" w:styleId="Heading3Char">
    <w:name w:val="Heading 3 Char"/>
    <w:basedOn w:val="DefaultParagraphFont"/>
    <w:link w:val="Heading3"/>
    <w:rsid w:val="004061AB"/>
    <w:rPr>
      <w:rFonts w:ascii="Arial" w:eastAsiaTheme="majorEastAsia" w:hAnsi="Arial" w:cstheme="majorBidi"/>
      <w:b/>
      <w:i/>
      <w:iCs/>
    </w:rPr>
  </w:style>
  <w:style w:type="character" w:styleId="Hyperlink">
    <w:name w:val="Hyperlink"/>
    <w:basedOn w:val="DefaultParagraphFont"/>
    <w:uiPriority w:val="99"/>
    <w:unhideWhenUsed/>
    <w:rsid w:val="003A32F2"/>
    <w:rPr>
      <w:rFonts w:ascii="Times New Roman" w:hAnsi="Times New Roman" w:cs="Times New Roman" w:hint="default"/>
      <w:color w:val="0563C1" w:themeColor="hyperlink"/>
      <w:u w:val="single"/>
    </w:rPr>
  </w:style>
  <w:style w:type="character" w:styleId="FollowedHyperlink">
    <w:name w:val="FollowedHyperlink"/>
    <w:basedOn w:val="DefaultParagraphFont"/>
    <w:uiPriority w:val="99"/>
    <w:semiHidden/>
    <w:unhideWhenUsed/>
    <w:rsid w:val="0040238C"/>
    <w:rPr>
      <w:color w:val="954F72" w:themeColor="followedHyperlink"/>
      <w:u w:val="single"/>
    </w:rPr>
  </w:style>
  <w:style w:type="paragraph" w:customStyle="1" w:styleId="EndNoteBibliographyTitle">
    <w:name w:val="EndNote Bibliography Title"/>
    <w:basedOn w:val="Normal"/>
    <w:link w:val="EndNoteBibliographyTitleChar"/>
    <w:rsid w:val="6808C1E8"/>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6808C1E8"/>
    <w:rPr>
      <w:rFonts w:ascii="Arial" w:hAnsi="Arial" w:cs="Arial"/>
      <w:noProof/>
    </w:rPr>
  </w:style>
  <w:style w:type="paragraph" w:customStyle="1" w:styleId="EndNoteBibliography">
    <w:name w:val="EndNote Bibliography"/>
    <w:basedOn w:val="Normal"/>
    <w:link w:val="EndNoteBibliographyChar"/>
    <w:rsid w:val="6808C1E8"/>
    <w:pPr>
      <w:spacing w:line="240" w:lineRule="auto"/>
    </w:pPr>
    <w:rPr>
      <w:rFonts w:cs="Arial"/>
      <w:noProof/>
    </w:rPr>
  </w:style>
  <w:style w:type="character" w:customStyle="1" w:styleId="EndNoteBibliographyChar">
    <w:name w:val="EndNote Bibliography Char"/>
    <w:basedOn w:val="DefaultParagraphFont"/>
    <w:link w:val="EndNoteBibliography"/>
    <w:rsid w:val="6808C1E8"/>
    <w:rPr>
      <w:rFonts w:ascii="Arial" w:hAnsi="Arial" w:cs="Arial"/>
      <w:noProof/>
    </w:rPr>
  </w:style>
  <w:style w:type="paragraph" w:styleId="FootnoteText">
    <w:name w:val="footnote text"/>
    <w:basedOn w:val="Normal"/>
    <w:link w:val="FootnoteTextChar"/>
    <w:semiHidden/>
    <w:unhideWhenUsed/>
    <w:rsid w:val="6808C1E8"/>
    <w:pPr>
      <w:spacing w:after="0"/>
    </w:pPr>
    <w:rPr>
      <w:sz w:val="20"/>
      <w:szCs w:val="20"/>
    </w:rPr>
  </w:style>
  <w:style w:type="character" w:customStyle="1" w:styleId="FootnoteTextChar">
    <w:name w:val="Footnote Text Char"/>
    <w:basedOn w:val="DefaultParagraphFont"/>
    <w:link w:val="FootnoteText"/>
    <w:semiHidden/>
    <w:rsid w:val="6808C1E8"/>
    <w:rPr>
      <w:rFonts w:ascii="Arial" w:eastAsiaTheme="minorEastAsia" w:hAnsi="Arial" w:cstheme="minorBidi"/>
      <w:noProof w:val="0"/>
      <w:sz w:val="20"/>
      <w:szCs w:val="20"/>
      <w:lang w:val="en-GB"/>
    </w:rPr>
  </w:style>
  <w:style w:type="character" w:styleId="FootnoteReference">
    <w:name w:val="footnote reference"/>
    <w:basedOn w:val="DefaultParagraphFont"/>
    <w:uiPriority w:val="99"/>
    <w:semiHidden/>
    <w:unhideWhenUsed/>
    <w:rsid w:val="00B214D2"/>
    <w:rPr>
      <w:vertAlign w:val="superscript"/>
    </w:rPr>
  </w:style>
  <w:style w:type="paragraph" w:customStyle="1" w:styleId="paragraph">
    <w:name w:val="paragraph"/>
    <w:basedOn w:val="Normal"/>
    <w:rsid w:val="6808C1E8"/>
    <w:pPr>
      <w:spacing w:beforeAutospacing="1" w:afterAutospacing="1"/>
    </w:pPr>
    <w:rPr>
      <w:rFonts w:ascii="Times New Roman" w:eastAsia="Times New Roman" w:hAnsi="Times New Roman" w:cs="Times New Roman"/>
      <w:sz w:val="24"/>
      <w:szCs w:val="24"/>
      <w:lang w:val="nb-NO" w:eastAsia="nb-NO" w:bidi="ar-SA"/>
    </w:rPr>
  </w:style>
  <w:style w:type="character" w:customStyle="1" w:styleId="normaltextrun">
    <w:name w:val="normaltextrun"/>
    <w:basedOn w:val="DefaultParagraphFont"/>
    <w:rsid w:val="00B4636F"/>
  </w:style>
  <w:style w:type="character" w:customStyle="1" w:styleId="spellingerror">
    <w:name w:val="spellingerror"/>
    <w:basedOn w:val="DefaultParagraphFont"/>
    <w:rsid w:val="00B4636F"/>
  </w:style>
  <w:style w:type="character" w:customStyle="1" w:styleId="contextualspellingandgrammarerror">
    <w:name w:val="contextualspellingandgrammarerror"/>
    <w:basedOn w:val="DefaultParagraphFont"/>
    <w:rsid w:val="00B4636F"/>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FC3B33"/>
    <w:rPr>
      <w:color w:val="605E5C"/>
      <w:shd w:val="clear" w:color="auto" w:fill="E1DFDD"/>
    </w:rPr>
  </w:style>
  <w:style w:type="paragraph" w:styleId="Header">
    <w:name w:val="header"/>
    <w:basedOn w:val="Normal"/>
    <w:link w:val="HeaderChar"/>
    <w:unhideWhenUsed/>
    <w:rsid w:val="6808C1E8"/>
    <w:pPr>
      <w:tabs>
        <w:tab w:val="center" w:pos="4513"/>
        <w:tab w:val="right" w:pos="9026"/>
      </w:tabs>
      <w:spacing w:after="0"/>
    </w:pPr>
  </w:style>
  <w:style w:type="character" w:customStyle="1" w:styleId="HeaderChar">
    <w:name w:val="Header Char"/>
    <w:basedOn w:val="DefaultParagraphFont"/>
    <w:link w:val="Header"/>
    <w:rsid w:val="6808C1E8"/>
    <w:rPr>
      <w:rFonts w:ascii="Arial" w:eastAsiaTheme="minorEastAsia" w:hAnsi="Arial" w:cstheme="minorBidi"/>
      <w:noProof w:val="0"/>
      <w:lang w:val="en-GB"/>
    </w:rPr>
  </w:style>
  <w:style w:type="paragraph" w:styleId="Footer">
    <w:name w:val="footer"/>
    <w:basedOn w:val="Normal"/>
    <w:link w:val="FooterChar"/>
    <w:unhideWhenUsed/>
    <w:rsid w:val="6808C1E8"/>
    <w:pPr>
      <w:tabs>
        <w:tab w:val="center" w:pos="4513"/>
        <w:tab w:val="right" w:pos="9026"/>
      </w:tabs>
      <w:spacing w:after="0"/>
    </w:pPr>
  </w:style>
  <w:style w:type="character" w:customStyle="1" w:styleId="FooterChar">
    <w:name w:val="Footer Char"/>
    <w:basedOn w:val="DefaultParagraphFont"/>
    <w:link w:val="Footer"/>
    <w:rsid w:val="6808C1E8"/>
    <w:rPr>
      <w:rFonts w:ascii="Arial" w:eastAsiaTheme="minorEastAsia" w:hAnsi="Arial" w:cstheme="minorBidi"/>
      <w:noProof w:val="0"/>
      <w:lang w:val="en-GB"/>
    </w:rPr>
  </w:style>
  <w:style w:type="paragraph" w:styleId="Title">
    <w:name w:val="Title"/>
    <w:basedOn w:val="Normal"/>
    <w:next w:val="Normal"/>
    <w:link w:val="TitleChar"/>
    <w:qFormat/>
    <w:rsid w:val="6808C1E8"/>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qFormat/>
    <w:rsid w:val="6808C1E8"/>
    <w:rPr>
      <w:color w:val="5A5A5A"/>
    </w:rPr>
  </w:style>
  <w:style w:type="paragraph" w:styleId="Quote">
    <w:name w:val="Quote"/>
    <w:basedOn w:val="Normal"/>
    <w:next w:val="Normal"/>
    <w:link w:val="QuoteChar"/>
    <w:qFormat/>
    <w:rsid w:val="6808C1E8"/>
    <w:pPr>
      <w:spacing w:before="200"/>
      <w:ind w:left="864" w:right="864"/>
      <w:jc w:val="center"/>
    </w:pPr>
    <w:rPr>
      <w:i/>
      <w:iCs/>
      <w:color w:val="404040" w:themeColor="text1" w:themeTint="BF"/>
    </w:rPr>
  </w:style>
  <w:style w:type="paragraph" w:styleId="IntenseQuote">
    <w:name w:val="Intense Quote"/>
    <w:basedOn w:val="Normal"/>
    <w:next w:val="Normal"/>
    <w:link w:val="IntenseQuoteChar"/>
    <w:qFormat/>
    <w:rsid w:val="6808C1E8"/>
    <w:pPr>
      <w:spacing w:before="360" w:after="360"/>
      <w:ind w:left="864" w:right="864"/>
      <w:jc w:val="center"/>
    </w:pPr>
    <w:rPr>
      <w:i/>
      <w:iCs/>
      <w:color w:val="4472C4" w:themeColor="accent1"/>
    </w:rPr>
  </w:style>
  <w:style w:type="character" w:customStyle="1" w:styleId="Heading4Char">
    <w:name w:val="Heading 4 Char"/>
    <w:basedOn w:val="DefaultParagraphFont"/>
    <w:link w:val="Heading4"/>
    <w:rsid w:val="6808C1E8"/>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rsid w:val="6808C1E8"/>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rsid w:val="6808C1E8"/>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rsid w:val="6808C1E8"/>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rsid w:val="6808C1E8"/>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rsid w:val="6808C1E8"/>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rsid w:val="6808C1E8"/>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rsid w:val="6808C1E8"/>
    <w:rPr>
      <w:noProof w:val="0"/>
      <w:color w:val="5A5A5A"/>
      <w:lang w:val="en-GB"/>
    </w:rPr>
  </w:style>
  <w:style w:type="character" w:customStyle="1" w:styleId="QuoteChar">
    <w:name w:val="Quote Char"/>
    <w:basedOn w:val="DefaultParagraphFont"/>
    <w:link w:val="Quote"/>
    <w:rsid w:val="6808C1E8"/>
    <w:rPr>
      <w:i/>
      <w:iCs/>
      <w:noProof w:val="0"/>
      <w:color w:val="404040" w:themeColor="text1" w:themeTint="BF"/>
      <w:lang w:val="en-GB"/>
    </w:rPr>
  </w:style>
  <w:style w:type="character" w:customStyle="1" w:styleId="IntenseQuoteChar">
    <w:name w:val="Intense Quote Char"/>
    <w:basedOn w:val="DefaultParagraphFont"/>
    <w:link w:val="IntenseQuote"/>
    <w:rsid w:val="6808C1E8"/>
    <w:rPr>
      <w:i/>
      <w:iCs/>
      <w:noProof w:val="0"/>
      <w:color w:val="4472C4" w:themeColor="accent1"/>
      <w:lang w:val="en-GB"/>
    </w:rPr>
  </w:style>
  <w:style w:type="paragraph" w:styleId="TOC1">
    <w:name w:val="toc 1"/>
    <w:basedOn w:val="Normal"/>
    <w:next w:val="Normal"/>
    <w:unhideWhenUsed/>
    <w:rsid w:val="6808C1E8"/>
    <w:pPr>
      <w:spacing w:after="100"/>
    </w:pPr>
  </w:style>
  <w:style w:type="paragraph" w:styleId="TOC2">
    <w:name w:val="toc 2"/>
    <w:basedOn w:val="Normal"/>
    <w:next w:val="Normal"/>
    <w:unhideWhenUsed/>
    <w:rsid w:val="6808C1E8"/>
    <w:pPr>
      <w:spacing w:after="100"/>
      <w:ind w:left="220"/>
    </w:pPr>
  </w:style>
  <w:style w:type="paragraph" w:styleId="TOC3">
    <w:name w:val="toc 3"/>
    <w:basedOn w:val="Normal"/>
    <w:next w:val="Normal"/>
    <w:unhideWhenUsed/>
    <w:rsid w:val="6808C1E8"/>
    <w:pPr>
      <w:spacing w:after="100"/>
      <w:ind w:left="440"/>
    </w:pPr>
  </w:style>
  <w:style w:type="paragraph" w:styleId="TOC4">
    <w:name w:val="toc 4"/>
    <w:basedOn w:val="Normal"/>
    <w:next w:val="Normal"/>
    <w:unhideWhenUsed/>
    <w:rsid w:val="6808C1E8"/>
    <w:pPr>
      <w:spacing w:after="100"/>
      <w:ind w:left="660"/>
    </w:pPr>
  </w:style>
  <w:style w:type="paragraph" w:styleId="TOC5">
    <w:name w:val="toc 5"/>
    <w:basedOn w:val="Normal"/>
    <w:next w:val="Normal"/>
    <w:unhideWhenUsed/>
    <w:rsid w:val="6808C1E8"/>
    <w:pPr>
      <w:spacing w:after="100"/>
      <w:ind w:left="880"/>
    </w:pPr>
  </w:style>
  <w:style w:type="paragraph" w:styleId="TOC6">
    <w:name w:val="toc 6"/>
    <w:basedOn w:val="Normal"/>
    <w:next w:val="Normal"/>
    <w:unhideWhenUsed/>
    <w:rsid w:val="6808C1E8"/>
    <w:pPr>
      <w:spacing w:after="100"/>
      <w:ind w:left="1100"/>
    </w:pPr>
  </w:style>
  <w:style w:type="paragraph" w:styleId="TOC7">
    <w:name w:val="toc 7"/>
    <w:basedOn w:val="Normal"/>
    <w:next w:val="Normal"/>
    <w:unhideWhenUsed/>
    <w:rsid w:val="6808C1E8"/>
    <w:pPr>
      <w:spacing w:after="100"/>
      <w:ind w:left="1320"/>
    </w:pPr>
  </w:style>
  <w:style w:type="paragraph" w:styleId="TOC8">
    <w:name w:val="toc 8"/>
    <w:basedOn w:val="Normal"/>
    <w:next w:val="Normal"/>
    <w:unhideWhenUsed/>
    <w:rsid w:val="6808C1E8"/>
    <w:pPr>
      <w:spacing w:after="100"/>
      <w:ind w:left="1540"/>
    </w:pPr>
  </w:style>
  <w:style w:type="paragraph" w:styleId="TOC9">
    <w:name w:val="toc 9"/>
    <w:basedOn w:val="Normal"/>
    <w:next w:val="Normal"/>
    <w:unhideWhenUsed/>
    <w:rsid w:val="6808C1E8"/>
    <w:pPr>
      <w:spacing w:after="100"/>
      <w:ind w:left="1760"/>
    </w:pPr>
  </w:style>
  <w:style w:type="paragraph" w:styleId="EndnoteText">
    <w:name w:val="endnote text"/>
    <w:basedOn w:val="Normal"/>
    <w:link w:val="EndnoteTextChar"/>
    <w:semiHidden/>
    <w:unhideWhenUsed/>
    <w:rsid w:val="6808C1E8"/>
    <w:pPr>
      <w:spacing w:after="0"/>
    </w:pPr>
    <w:rPr>
      <w:sz w:val="20"/>
      <w:szCs w:val="20"/>
    </w:rPr>
  </w:style>
  <w:style w:type="character" w:customStyle="1" w:styleId="EndnoteTextChar">
    <w:name w:val="Endnote Text Char"/>
    <w:basedOn w:val="DefaultParagraphFont"/>
    <w:link w:val="EndnoteText"/>
    <w:semiHidden/>
    <w:rsid w:val="6808C1E8"/>
    <w:rPr>
      <w:noProof w:val="0"/>
      <w:sz w:val="20"/>
      <w:szCs w:val="20"/>
      <w:lang w:val="en-GB"/>
    </w:rPr>
  </w:style>
  <w:style w:type="paragraph" w:styleId="NoSpacing">
    <w:name w:val="No Spacing"/>
    <w:uiPriority w:val="1"/>
    <w:qFormat/>
    <w:rsid w:val="00224308"/>
    <w:pPr>
      <w:spacing w:after="0" w:line="240" w:lineRule="auto"/>
    </w:pPr>
    <w:rPr>
      <w:rFonts w:eastAsiaTheme="minorHAnsi"/>
      <w:sz w:val="24"/>
      <w:szCs w:val="24"/>
      <w:lang w:eastAsia="en-US" w:bidi="ar-SA"/>
    </w:rPr>
  </w:style>
  <w:style w:type="paragraph" w:styleId="Revision">
    <w:name w:val="Revision"/>
    <w:hidden/>
    <w:uiPriority w:val="99"/>
    <w:semiHidden/>
    <w:rsid w:val="00BD278B"/>
    <w:pPr>
      <w:spacing w:after="0" w:line="240" w:lineRule="auto"/>
    </w:pPr>
    <w:rPr>
      <w:rFonts w:ascii="Arial" w:hAnsi="Arial"/>
    </w:rPr>
  </w:style>
  <w:style w:type="paragraph" w:styleId="BalloonText">
    <w:name w:val="Balloon Text"/>
    <w:basedOn w:val="Normal"/>
    <w:link w:val="BalloonTextChar"/>
    <w:uiPriority w:val="99"/>
    <w:semiHidden/>
    <w:unhideWhenUsed/>
    <w:rsid w:val="00F04D2C"/>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F04D2C"/>
    <w:rPr>
      <w:rFonts w:ascii="Segoe UI" w:hAnsi="Segoe UI" w:cs="Angsana New"/>
      <w:sz w:val="18"/>
      <w:szCs w:val="22"/>
    </w:rPr>
  </w:style>
  <w:style w:type="character" w:customStyle="1" w:styleId="UnresolvedMention2">
    <w:name w:val="Unresolved Mention2"/>
    <w:basedOn w:val="DefaultParagraphFont"/>
    <w:uiPriority w:val="99"/>
    <w:semiHidden/>
    <w:unhideWhenUsed/>
    <w:rsid w:val="00DF28E6"/>
    <w:rPr>
      <w:color w:val="605E5C"/>
      <w:shd w:val="clear" w:color="auto" w:fill="E1DFDD"/>
    </w:rPr>
  </w:style>
  <w:style w:type="character" w:styleId="Strong">
    <w:name w:val="Strong"/>
    <w:basedOn w:val="DefaultParagraphFont"/>
    <w:uiPriority w:val="22"/>
    <w:qFormat/>
    <w:rsid w:val="003250DF"/>
    <w:rPr>
      <w:b/>
      <w:bCs/>
    </w:r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gkelc">
    <w:name w:val="hgkelc"/>
    <w:basedOn w:val="DefaultParagraphFont"/>
    <w:rsid w:val="00474FBB"/>
  </w:style>
  <w:style w:type="character" w:styleId="UnresolvedMention">
    <w:name w:val="Unresolved Mention"/>
    <w:basedOn w:val="DefaultParagraphFont"/>
    <w:uiPriority w:val="99"/>
    <w:semiHidden/>
    <w:unhideWhenUsed/>
    <w:rsid w:val="002566AD"/>
    <w:rPr>
      <w:color w:val="605E5C"/>
      <w:shd w:val="clear" w:color="auto" w:fill="E1DFDD"/>
    </w:rPr>
  </w:style>
  <w:style w:type="character" w:styleId="LineNumber">
    <w:name w:val="line number"/>
    <w:basedOn w:val="DefaultParagraphFont"/>
    <w:uiPriority w:val="99"/>
    <w:semiHidden/>
    <w:unhideWhenUsed/>
    <w:rsid w:val="00A10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04579">
      <w:bodyDiv w:val="1"/>
      <w:marLeft w:val="0"/>
      <w:marRight w:val="0"/>
      <w:marTop w:val="0"/>
      <w:marBottom w:val="0"/>
      <w:divBdr>
        <w:top w:val="none" w:sz="0" w:space="0" w:color="auto"/>
        <w:left w:val="none" w:sz="0" w:space="0" w:color="auto"/>
        <w:bottom w:val="none" w:sz="0" w:space="0" w:color="auto"/>
        <w:right w:val="none" w:sz="0" w:space="0" w:color="auto"/>
      </w:divBdr>
    </w:div>
    <w:div w:id="161746369">
      <w:bodyDiv w:val="1"/>
      <w:marLeft w:val="0"/>
      <w:marRight w:val="0"/>
      <w:marTop w:val="0"/>
      <w:marBottom w:val="0"/>
      <w:divBdr>
        <w:top w:val="none" w:sz="0" w:space="0" w:color="auto"/>
        <w:left w:val="none" w:sz="0" w:space="0" w:color="auto"/>
        <w:bottom w:val="none" w:sz="0" w:space="0" w:color="auto"/>
        <w:right w:val="none" w:sz="0" w:space="0" w:color="auto"/>
      </w:divBdr>
    </w:div>
    <w:div w:id="231159380">
      <w:bodyDiv w:val="1"/>
      <w:marLeft w:val="0"/>
      <w:marRight w:val="0"/>
      <w:marTop w:val="0"/>
      <w:marBottom w:val="0"/>
      <w:divBdr>
        <w:top w:val="none" w:sz="0" w:space="0" w:color="auto"/>
        <w:left w:val="none" w:sz="0" w:space="0" w:color="auto"/>
        <w:bottom w:val="none" w:sz="0" w:space="0" w:color="auto"/>
        <w:right w:val="none" w:sz="0" w:space="0" w:color="auto"/>
      </w:divBdr>
    </w:div>
    <w:div w:id="535582770">
      <w:bodyDiv w:val="1"/>
      <w:marLeft w:val="0"/>
      <w:marRight w:val="0"/>
      <w:marTop w:val="0"/>
      <w:marBottom w:val="0"/>
      <w:divBdr>
        <w:top w:val="none" w:sz="0" w:space="0" w:color="auto"/>
        <w:left w:val="none" w:sz="0" w:space="0" w:color="auto"/>
        <w:bottom w:val="none" w:sz="0" w:space="0" w:color="auto"/>
        <w:right w:val="none" w:sz="0" w:space="0" w:color="auto"/>
      </w:divBdr>
    </w:div>
    <w:div w:id="774905551">
      <w:bodyDiv w:val="1"/>
      <w:marLeft w:val="0"/>
      <w:marRight w:val="0"/>
      <w:marTop w:val="0"/>
      <w:marBottom w:val="0"/>
      <w:divBdr>
        <w:top w:val="none" w:sz="0" w:space="0" w:color="auto"/>
        <w:left w:val="none" w:sz="0" w:space="0" w:color="auto"/>
        <w:bottom w:val="none" w:sz="0" w:space="0" w:color="auto"/>
        <w:right w:val="none" w:sz="0" w:space="0" w:color="auto"/>
      </w:divBdr>
    </w:div>
    <w:div w:id="997924389">
      <w:bodyDiv w:val="1"/>
      <w:marLeft w:val="0"/>
      <w:marRight w:val="0"/>
      <w:marTop w:val="0"/>
      <w:marBottom w:val="0"/>
      <w:divBdr>
        <w:top w:val="none" w:sz="0" w:space="0" w:color="auto"/>
        <w:left w:val="none" w:sz="0" w:space="0" w:color="auto"/>
        <w:bottom w:val="none" w:sz="0" w:space="0" w:color="auto"/>
        <w:right w:val="none" w:sz="0" w:space="0" w:color="auto"/>
      </w:divBdr>
    </w:div>
    <w:div w:id="1085497236">
      <w:bodyDiv w:val="1"/>
      <w:marLeft w:val="0"/>
      <w:marRight w:val="0"/>
      <w:marTop w:val="0"/>
      <w:marBottom w:val="0"/>
      <w:divBdr>
        <w:top w:val="none" w:sz="0" w:space="0" w:color="auto"/>
        <w:left w:val="none" w:sz="0" w:space="0" w:color="auto"/>
        <w:bottom w:val="none" w:sz="0" w:space="0" w:color="auto"/>
        <w:right w:val="none" w:sz="0" w:space="0" w:color="auto"/>
      </w:divBdr>
    </w:div>
    <w:div w:id="1254975724">
      <w:bodyDiv w:val="1"/>
      <w:marLeft w:val="0"/>
      <w:marRight w:val="0"/>
      <w:marTop w:val="0"/>
      <w:marBottom w:val="0"/>
      <w:divBdr>
        <w:top w:val="none" w:sz="0" w:space="0" w:color="auto"/>
        <w:left w:val="none" w:sz="0" w:space="0" w:color="auto"/>
        <w:bottom w:val="none" w:sz="0" w:space="0" w:color="auto"/>
        <w:right w:val="none" w:sz="0" w:space="0" w:color="auto"/>
      </w:divBdr>
    </w:div>
    <w:div w:id="1439131918">
      <w:bodyDiv w:val="1"/>
      <w:marLeft w:val="0"/>
      <w:marRight w:val="0"/>
      <w:marTop w:val="0"/>
      <w:marBottom w:val="0"/>
      <w:divBdr>
        <w:top w:val="none" w:sz="0" w:space="0" w:color="auto"/>
        <w:left w:val="none" w:sz="0" w:space="0" w:color="auto"/>
        <w:bottom w:val="none" w:sz="0" w:space="0" w:color="auto"/>
        <w:right w:val="none" w:sz="0" w:space="0" w:color="auto"/>
      </w:divBdr>
    </w:div>
    <w:div w:id="1516191447">
      <w:bodyDiv w:val="1"/>
      <w:marLeft w:val="0"/>
      <w:marRight w:val="0"/>
      <w:marTop w:val="0"/>
      <w:marBottom w:val="0"/>
      <w:divBdr>
        <w:top w:val="none" w:sz="0" w:space="0" w:color="auto"/>
        <w:left w:val="none" w:sz="0" w:space="0" w:color="auto"/>
        <w:bottom w:val="none" w:sz="0" w:space="0" w:color="auto"/>
        <w:right w:val="none" w:sz="0" w:space="0" w:color="auto"/>
      </w:divBdr>
    </w:div>
    <w:div w:id="1582449083">
      <w:bodyDiv w:val="1"/>
      <w:marLeft w:val="0"/>
      <w:marRight w:val="0"/>
      <w:marTop w:val="0"/>
      <w:marBottom w:val="0"/>
      <w:divBdr>
        <w:top w:val="none" w:sz="0" w:space="0" w:color="auto"/>
        <w:left w:val="none" w:sz="0" w:space="0" w:color="auto"/>
        <w:bottom w:val="none" w:sz="0" w:space="0" w:color="auto"/>
        <w:right w:val="none" w:sz="0" w:space="0" w:color="auto"/>
      </w:divBdr>
    </w:div>
    <w:div w:id="1892884036">
      <w:bodyDiv w:val="1"/>
      <w:marLeft w:val="0"/>
      <w:marRight w:val="0"/>
      <w:marTop w:val="0"/>
      <w:marBottom w:val="0"/>
      <w:divBdr>
        <w:top w:val="none" w:sz="0" w:space="0" w:color="auto"/>
        <w:left w:val="none" w:sz="0" w:space="0" w:color="auto"/>
        <w:bottom w:val="none" w:sz="0" w:space="0" w:color="auto"/>
        <w:right w:val="none" w:sz="0" w:space="0" w:color="auto"/>
      </w:divBdr>
    </w:div>
    <w:div w:id="1929189874">
      <w:bodyDiv w:val="1"/>
      <w:marLeft w:val="0"/>
      <w:marRight w:val="0"/>
      <w:marTop w:val="0"/>
      <w:marBottom w:val="0"/>
      <w:divBdr>
        <w:top w:val="none" w:sz="0" w:space="0" w:color="auto"/>
        <w:left w:val="none" w:sz="0" w:space="0" w:color="auto"/>
        <w:bottom w:val="none" w:sz="0" w:space="0" w:color="auto"/>
        <w:right w:val="none" w:sz="0" w:space="0" w:color="auto"/>
      </w:divBdr>
    </w:div>
    <w:div w:id="206105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y.carlyle@psykologi.uio.no"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R-projec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sahq.org/standards-and-guidelines/asa-physical-status-classification-system" TargetMode="Externa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14D02-1A64-4D99-B2A7-ACC6DC15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17009</Words>
  <Characters>96952</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Carlyle</dc:creator>
  <cp:keywords/>
  <dc:description/>
  <cp:lastModifiedBy>Molly Carlyle</cp:lastModifiedBy>
  <cp:revision>2</cp:revision>
  <cp:lastPrinted>2022-08-11T11:49:00Z</cp:lastPrinted>
  <dcterms:created xsi:type="dcterms:W3CDTF">2023-03-31T08:14:00Z</dcterms:created>
  <dcterms:modified xsi:type="dcterms:W3CDTF">2023-03-31T08:14:00Z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b064b5-5911-4077-b076-dd8db707b7e6_Enabled">
    <vt:lpwstr>true</vt:lpwstr>
  </property>
  <property fmtid="{D5CDD505-2E9C-101B-9397-08002B2CF9AE}" pid="3" name="MSIP_Label_adb064b5-5911-4077-b076-dd8db707b7e6_SetDate">
    <vt:lpwstr>2022-03-18T10:31:23Z</vt:lpwstr>
  </property>
  <property fmtid="{D5CDD505-2E9C-101B-9397-08002B2CF9AE}" pid="4" name="MSIP_Label_adb064b5-5911-4077-b076-dd8db707b7e6_Method">
    <vt:lpwstr>Privileged</vt:lpwstr>
  </property>
  <property fmtid="{D5CDD505-2E9C-101B-9397-08002B2CF9AE}" pid="5" name="MSIP_Label_adb064b5-5911-4077-b076-dd8db707b7e6_Name">
    <vt:lpwstr>UNOFFICIAL</vt:lpwstr>
  </property>
  <property fmtid="{D5CDD505-2E9C-101B-9397-08002B2CF9AE}" pid="6" name="MSIP_Label_adb064b5-5911-4077-b076-dd8db707b7e6_SiteId">
    <vt:lpwstr>b6e377cf-9db3-46cb-91a2-fad9605bb15c</vt:lpwstr>
  </property>
  <property fmtid="{D5CDD505-2E9C-101B-9397-08002B2CF9AE}" pid="7" name="MSIP_Label_adb064b5-5911-4077-b076-dd8db707b7e6_ActionId">
    <vt:lpwstr>8787ff68-5754-4602-a401-ca81930e6817</vt:lpwstr>
  </property>
  <property fmtid="{D5CDD505-2E9C-101B-9397-08002B2CF9AE}" pid="8" name="MSIP_Label_adb064b5-5911-4077-b076-dd8db707b7e6_ContentBits">
    <vt:lpwstr>0</vt:lpwstr>
  </property>
  <property fmtid="{D5CDD505-2E9C-101B-9397-08002B2CF9AE}" pid="9" name="ZOTERO_PREF_1">
    <vt:lpwstr>&lt;data data-version="3" zotero-version="6.0.18"&gt;&lt;session id="HQ2xtEwx"/&gt;&lt;style id="http://www.zotero.org/styles/the-journal-of-neuroscience" hasBibliography="1" bibliographyStyleHasBeenSet="0"/&gt;&lt;prefs&gt;&lt;pref name="fieldType" value="Field"/&gt;&lt;/prefs&gt;&lt;/data&gt;</vt:lpwstr>
  </property>
</Properties>
</file>